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1FBFFDAF"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D</w:t>
            </w:r>
            <w:r w:rsidR="00D97CBD">
              <w:rPr>
                <w:b/>
                <w:sz w:val="28"/>
                <w:szCs w:val="28"/>
                <w:lang w:val="en-US"/>
              </w:rPr>
              <w:t>1</w:t>
            </w:r>
            <w:r>
              <w:rPr>
                <w:b/>
                <w:sz w:val="28"/>
                <w:szCs w:val="28"/>
                <w:lang w:val="en-US"/>
              </w:rPr>
              <w:t>.</w:t>
            </w:r>
            <w:r w:rsidR="00D97CBD">
              <w:rPr>
                <w:b/>
                <w:sz w:val="28"/>
                <w:szCs w:val="28"/>
                <w:lang w:val="en-US"/>
              </w:rPr>
              <w:t>0</w:t>
            </w:r>
            <w:r>
              <w:rPr>
                <w:rFonts w:hint="eastAsia"/>
                <w:b/>
                <w:sz w:val="28"/>
                <w:szCs w:val="28"/>
                <w:lang w:val="en-US"/>
              </w:rPr>
              <w:t xml:space="preserve"> </w:t>
            </w:r>
            <w:r w:rsidRPr="004B1506">
              <w:rPr>
                <w:b/>
                <w:sz w:val="28"/>
                <w:szCs w:val="28"/>
                <w:lang w:val="en-US"/>
              </w:rPr>
              <w:t>Comment Resolutions</w:t>
            </w:r>
          </w:p>
          <w:p w14:paraId="43C7EEFC" w14:textId="5DD86710" w:rsidR="00BD6FB0" w:rsidRPr="00224300" w:rsidRDefault="00CB5ED0" w:rsidP="00CB5ED0">
            <w:pPr>
              <w:jc w:val="center"/>
              <w:rPr>
                <w:b/>
                <w:sz w:val="28"/>
                <w:szCs w:val="28"/>
                <w:lang w:val="en-US"/>
              </w:rPr>
            </w:pPr>
            <w:r>
              <w:rPr>
                <w:b/>
                <w:sz w:val="28"/>
                <w:szCs w:val="28"/>
                <w:lang w:val="en-US"/>
              </w:rPr>
              <w:t xml:space="preserve">for </w:t>
            </w:r>
            <w:r w:rsidR="00224300" w:rsidRPr="00224300">
              <w:rPr>
                <w:b/>
                <w:sz w:val="28"/>
                <w:szCs w:val="28"/>
                <w:lang w:val="en-US"/>
              </w:rPr>
              <w:t xml:space="preserve">simultaneous </w:t>
            </w:r>
            <w:proofErr w:type="spellStart"/>
            <w:r w:rsidR="00224300" w:rsidRPr="00224300">
              <w:rPr>
                <w:b/>
                <w:sz w:val="28"/>
                <w:szCs w:val="28"/>
                <w:lang w:val="en-US"/>
              </w:rPr>
              <w:t>trnamist</w:t>
            </w:r>
            <w:proofErr w:type="spellEnd"/>
            <w:r w:rsidR="00224300" w:rsidRPr="00224300">
              <w:rPr>
                <w:b/>
                <w:sz w:val="28"/>
                <w:szCs w:val="28"/>
                <w:lang w:val="en-US"/>
              </w:rPr>
              <w:t xml:space="preserve"> and receive (STR) operation</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6387A536" w:rsidR="00BD6FB0" w:rsidRPr="00BD6FB0" w:rsidRDefault="00BD6FB0" w:rsidP="004F032A">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4F032A">
              <w:rPr>
                <w:lang w:eastAsia="ko-KR"/>
              </w:rPr>
              <w:t>09</w:t>
            </w:r>
            <w:r w:rsidR="00F648E5">
              <w:t>-24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9E5BB8"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9E5BB8" w:rsidRPr="00330A1E" w:rsidRDefault="009E5BB8"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9E5BB8" w:rsidRPr="00330A1E" w:rsidRDefault="009E5BB8"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9E5BB8" w:rsidRPr="00DE71EF" w:rsidRDefault="009E5BB8"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9E5BB8" w:rsidRPr="00DE71EF"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9E5BB8" w:rsidRPr="00330A1E" w:rsidRDefault="009E5BB8" w:rsidP="004066C3">
            <w:pPr>
              <w:jc w:val="center"/>
              <w:rPr>
                <w:sz w:val="20"/>
                <w:lang w:eastAsia="ko-KR"/>
              </w:rPr>
            </w:pPr>
            <w:r>
              <w:rPr>
                <w:sz w:val="18"/>
                <w:szCs w:val="18"/>
                <w:lang w:eastAsia="ko-KR"/>
              </w:rPr>
              <w:t>Insun.jang@lge.com</w:t>
            </w:r>
          </w:p>
        </w:tc>
      </w:tr>
      <w:tr w:rsidR="009E5BB8"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9E5BB8" w:rsidRPr="00330A1E" w:rsidRDefault="009E5BB8"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9E5BB8" w:rsidRPr="00330A1E"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9E5BB8" w:rsidRPr="00330A1E"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9E5BB8" w:rsidRPr="00330A1E"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9E5BB8" w:rsidRPr="00330A1E" w:rsidRDefault="009E5BB8" w:rsidP="004066C3">
            <w:pPr>
              <w:jc w:val="center"/>
              <w:rPr>
                <w:sz w:val="20"/>
              </w:rPr>
            </w:pPr>
            <w:r w:rsidRPr="003762C8">
              <w:rPr>
                <w:sz w:val="18"/>
                <w:szCs w:val="18"/>
                <w:lang w:eastAsia="ko-KR"/>
              </w:rPr>
              <w:t>namyeong.kim@lge.com</w:t>
            </w:r>
          </w:p>
        </w:tc>
      </w:tr>
      <w:tr w:rsidR="009E5BB8"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9E5BB8" w:rsidRPr="00261441" w:rsidRDefault="009E5BB8"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9E5BB8" w:rsidRPr="00261441" w:rsidRDefault="009E5BB8" w:rsidP="004066C3">
            <w:pPr>
              <w:jc w:val="center"/>
              <w:rPr>
                <w:sz w:val="20"/>
              </w:rPr>
            </w:pPr>
            <w:r w:rsidRPr="0069546B">
              <w:rPr>
                <w:sz w:val="18"/>
                <w:szCs w:val="18"/>
                <w:lang w:eastAsia="ko-KR"/>
              </w:rPr>
              <w:t>sunhee.baek@lge.com</w:t>
            </w:r>
          </w:p>
        </w:tc>
      </w:tr>
      <w:tr w:rsidR="009E5BB8" w:rsidRPr="00945E34" w14:paraId="4EE391F8" w14:textId="77777777" w:rsidTr="00261441">
        <w:trPr>
          <w:trHeight w:val="144"/>
        </w:trPr>
        <w:tc>
          <w:tcPr>
            <w:tcW w:w="1705" w:type="dxa"/>
            <w:shd w:val="clear" w:color="auto" w:fill="FFFFFF"/>
            <w:tcMar>
              <w:top w:w="15" w:type="dxa"/>
              <w:left w:w="108" w:type="dxa"/>
              <w:bottom w:w="0" w:type="dxa"/>
              <w:right w:w="108" w:type="dxa"/>
            </w:tcMar>
            <w:vAlign w:val="center"/>
          </w:tcPr>
          <w:p w14:paraId="0839EB6D" w14:textId="0B63B6DB" w:rsidR="009E5BB8" w:rsidRDefault="009E5BB8" w:rsidP="00F1291A">
            <w:pPr>
              <w:jc w:val="center"/>
              <w:rPr>
                <w:sz w:val="18"/>
                <w:szCs w:val="18"/>
                <w:lang w:eastAsia="ko-KR"/>
              </w:rPr>
            </w:pPr>
            <w:proofErr w:type="spellStart"/>
            <w:r>
              <w:rPr>
                <w:rFonts w:hint="eastAsia"/>
                <w:sz w:val="18"/>
                <w:szCs w:val="18"/>
                <w:lang w:eastAsia="ko-KR"/>
              </w:rPr>
              <w:t>Jinsoo</w:t>
            </w:r>
            <w:proofErr w:type="spellEnd"/>
            <w:r>
              <w:rPr>
                <w:rFonts w:hint="eastAsia"/>
                <w:sz w:val="18"/>
                <w:szCs w:val="18"/>
                <w:lang w:eastAsia="ko-KR"/>
              </w:rPr>
              <w:t xml:space="preserve"> Choi</w:t>
            </w:r>
          </w:p>
        </w:tc>
        <w:tc>
          <w:tcPr>
            <w:tcW w:w="1440" w:type="dxa"/>
            <w:vMerge/>
            <w:shd w:val="clear" w:color="auto" w:fill="FFFFFF"/>
            <w:vAlign w:val="center"/>
          </w:tcPr>
          <w:p w14:paraId="31096B12" w14:textId="77777777" w:rsidR="009E5BB8" w:rsidRPr="00261441" w:rsidRDefault="009E5BB8"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515D6D67" w14:textId="77777777" w:rsidR="009E5BB8" w:rsidRPr="00261441" w:rsidRDefault="009E5BB8" w:rsidP="004066C3">
            <w:pPr>
              <w:jc w:val="center"/>
              <w:rPr>
                <w:sz w:val="20"/>
              </w:rPr>
            </w:pPr>
          </w:p>
        </w:tc>
        <w:tc>
          <w:tcPr>
            <w:tcW w:w="1033" w:type="dxa"/>
            <w:shd w:val="clear" w:color="auto" w:fill="FFFFFF"/>
            <w:tcMar>
              <w:top w:w="15" w:type="dxa"/>
              <w:left w:w="108" w:type="dxa"/>
              <w:bottom w:w="0" w:type="dxa"/>
              <w:right w:w="108" w:type="dxa"/>
            </w:tcMar>
            <w:vAlign w:val="center"/>
          </w:tcPr>
          <w:p w14:paraId="083AD66C" w14:textId="77777777" w:rsidR="009E5BB8" w:rsidRPr="00261441" w:rsidRDefault="009E5BB8" w:rsidP="004066C3">
            <w:pPr>
              <w:jc w:val="center"/>
              <w:rPr>
                <w:sz w:val="20"/>
              </w:rPr>
            </w:pPr>
          </w:p>
        </w:tc>
        <w:tc>
          <w:tcPr>
            <w:tcW w:w="2742" w:type="dxa"/>
            <w:shd w:val="clear" w:color="auto" w:fill="FFFFFF"/>
            <w:tcMar>
              <w:top w:w="15" w:type="dxa"/>
              <w:left w:w="108" w:type="dxa"/>
              <w:bottom w:w="0" w:type="dxa"/>
              <w:right w:w="108" w:type="dxa"/>
            </w:tcMar>
            <w:vAlign w:val="center"/>
          </w:tcPr>
          <w:p w14:paraId="5440A415" w14:textId="3D532F9E" w:rsidR="009E5BB8" w:rsidRPr="0069546B" w:rsidRDefault="009E5BB8" w:rsidP="004066C3">
            <w:pPr>
              <w:jc w:val="center"/>
              <w:rPr>
                <w:sz w:val="18"/>
                <w:szCs w:val="18"/>
                <w:lang w:eastAsia="ko-KR"/>
              </w:rPr>
            </w:pPr>
            <w:r>
              <w:rPr>
                <w:sz w:val="18"/>
                <w:szCs w:val="18"/>
                <w:lang w:eastAsia="ko-KR"/>
              </w:rPr>
              <w:t>js.choi@lge.com</w:t>
            </w: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F9674C9">
                <wp:simplePos x="0" y="0"/>
                <wp:positionH relativeFrom="column">
                  <wp:posOffset>-66675</wp:posOffset>
                </wp:positionH>
                <wp:positionV relativeFrom="paragraph">
                  <wp:posOffset>206375</wp:posOffset>
                </wp:positionV>
                <wp:extent cx="5943600" cy="24307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3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333495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w:t>
                            </w:r>
                            <w:proofErr w:type="spellStart"/>
                            <w:r>
                              <w:rPr>
                                <w:lang w:eastAsia="ko-KR"/>
                              </w:rPr>
                              <w:t>TG</w:t>
                            </w:r>
                            <w:r w:rsidR="00224300">
                              <w:rPr>
                                <w:lang w:eastAsia="ko-KR"/>
                              </w:rPr>
                              <w:t>be</w:t>
                            </w:r>
                            <w:proofErr w:type="spellEnd"/>
                            <w:r>
                              <w:rPr>
                                <w:lang w:eastAsia="ko-KR"/>
                              </w:rPr>
                              <w:t xml:space="preserve"> D</w:t>
                            </w:r>
                            <w:r w:rsidR="00D97CBD">
                              <w:rPr>
                                <w:lang w:eastAsia="ko-KR"/>
                              </w:rPr>
                              <w:t>1</w:t>
                            </w:r>
                            <w:r w:rsidR="00A80838">
                              <w:rPr>
                                <w:lang w:eastAsia="ko-KR"/>
                              </w:rPr>
                              <w:t>.</w:t>
                            </w:r>
                            <w:r w:rsidR="00D97CBD">
                              <w:rPr>
                                <w:lang w:eastAsia="ko-KR"/>
                              </w:rPr>
                              <w:t>0</w:t>
                            </w:r>
                            <w:r w:rsidR="00F84F1B">
                              <w:rPr>
                                <w:lang w:eastAsia="ko-KR"/>
                              </w:rPr>
                              <w:t xml:space="preserve"> regarding simultaneous </w:t>
                            </w:r>
                            <w:proofErr w:type="spellStart"/>
                            <w:r w:rsidR="00F84F1B">
                              <w:rPr>
                                <w:lang w:eastAsia="ko-KR"/>
                              </w:rPr>
                              <w:t>trnamist</w:t>
                            </w:r>
                            <w:proofErr w:type="spellEnd"/>
                            <w:r w:rsidR="00F84F1B">
                              <w:rPr>
                                <w:lang w:eastAsia="ko-KR"/>
                              </w:rPr>
                              <w:t xml:space="preserve">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003D29">
                              <w:rPr>
                                <w:lang w:eastAsia="ko-KR"/>
                              </w:rPr>
                              <w:t>24</w:t>
                            </w:r>
                            <w:r w:rsidRPr="00126539">
                              <w:rPr>
                                <w:b/>
                                <w:lang w:eastAsia="ko-KR"/>
                              </w:rPr>
                              <w:t xml:space="preserve"> CID</w:t>
                            </w:r>
                            <w:r w:rsidR="00596217">
                              <w:rPr>
                                <w:b/>
                                <w:lang w:eastAsia="ko-KR"/>
                              </w:rPr>
                              <w:t>s</w:t>
                            </w:r>
                            <w:r>
                              <w:rPr>
                                <w:lang w:eastAsia="ko-KR"/>
                              </w:rPr>
                              <w:t>):</w:t>
                            </w:r>
                          </w:p>
                          <w:p w14:paraId="21963F83" w14:textId="1D18F758" w:rsidR="0013066F" w:rsidRPr="00003D29" w:rsidRDefault="007238BC" w:rsidP="007238BC">
                            <w:pPr>
                              <w:pStyle w:val="ae"/>
                              <w:numPr>
                                <w:ilvl w:val="0"/>
                                <w:numId w:val="3"/>
                              </w:numPr>
                              <w:jc w:val="both"/>
                              <w:rPr>
                                <w:sz w:val="20"/>
                              </w:rPr>
                            </w:pPr>
                            <w:r w:rsidRPr="00003D29">
                              <w:rPr>
                                <w:sz w:val="20"/>
                                <w:lang w:eastAsia="ko-KR"/>
                              </w:rPr>
                              <w:t>4925, 5840, 7062, 4214, 7855, 4470, 6985, 7516, 4401, 6852, 4471, 4750, 6986, 7517, 4472, 4724, 6140, 6853, 5839, 6309, 6493, 4725, 4215, 7610</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19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33349561"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sidR="004F3F75">
                        <w:rPr>
                          <w:lang w:eastAsia="ko-KR"/>
                        </w:rPr>
                        <w:t>s</w:t>
                      </w:r>
                      <w:r>
                        <w:rPr>
                          <w:lang w:eastAsia="ko-KR"/>
                        </w:rPr>
                        <w:t xml:space="preserve"> for </w:t>
                      </w:r>
                      <w:r w:rsidR="00B61BAD">
                        <w:rPr>
                          <w:lang w:eastAsia="ko-KR"/>
                        </w:rPr>
                        <w:t>multiple</w:t>
                      </w:r>
                      <w:r>
                        <w:rPr>
                          <w:lang w:eastAsia="ko-KR"/>
                        </w:rPr>
                        <w:t xml:space="preserve"> comment</w:t>
                      </w:r>
                      <w:r w:rsidR="00B61BAD">
                        <w:rPr>
                          <w:lang w:eastAsia="ko-KR"/>
                        </w:rPr>
                        <w:t>s</w:t>
                      </w:r>
                      <w:r>
                        <w:rPr>
                          <w:lang w:eastAsia="ko-KR"/>
                        </w:rPr>
                        <w:t xml:space="preserve"> </w:t>
                      </w:r>
                      <w:r w:rsidR="00F84F1B">
                        <w:rPr>
                          <w:lang w:eastAsia="ko-KR"/>
                        </w:rPr>
                        <w:t>on</w:t>
                      </w:r>
                      <w:r>
                        <w:rPr>
                          <w:lang w:eastAsia="ko-KR"/>
                        </w:rPr>
                        <w:t xml:space="preserve"> TG</w:t>
                      </w:r>
                      <w:r w:rsidR="00224300">
                        <w:rPr>
                          <w:lang w:eastAsia="ko-KR"/>
                        </w:rPr>
                        <w:t>be</w:t>
                      </w:r>
                      <w:r>
                        <w:rPr>
                          <w:lang w:eastAsia="ko-KR"/>
                        </w:rPr>
                        <w:t xml:space="preserve"> D</w:t>
                      </w:r>
                      <w:r w:rsidR="00D97CBD">
                        <w:rPr>
                          <w:lang w:eastAsia="ko-KR"/>
                        </w:rPr>
                        <w:t>1</w:t>
                      </w:r>
                      <w:r w:rsidR="00A80838">
                        <w:rPr>
                          <w:lang w:eastAsia="ko-KR"/>
                        </w:rPr>
                        <w:t>.</w:t>
                      </w:r>
                      <w:r w:rsidR="00D97CBD">
                        <w:rPr>
                          <w:lang w:eastAsia="ko-KR"/>
                        </w:rPr>
                        <w:t>0</w:t>
                      </w:r>
                      <w:r w:rsidR="00F84F1B">
                        <w:rPr>
                          <w:lang w:eastAsia="ko-KR"/>
                        </w:rPr>
                        <w:t xml:space="preserve"> regarding simultaneous trnamist and receive </w:t>
                      </w:r>
                      <w:r w:rsidR="00224300">
                        <w:rPr>
                          <w:lang w:eastAsia="ko-KR"/>
                        </w:rPr>
                        <w:t xml:space="preserve">(STR) </w:t>
                      </w:r>
                      <w:r w:rsidR="00F84F1B">
                        <w:rPr>
                          <w:lang w:eastAsia="ko-KR"/>
                        </w:rPr>
                        <w:t>operation</w:t>
                      </w:r>
                      <w:r>
                        <w:rPr>
                          <w:lang w:eastAsia="ko-KR"/>
                        </w:rPr>
                        <w:t xml:space="preserve"> with the following CID</w:t>
                      </w:r>
                      <w:r w:rsidR="00596217">
                        <w:rPr>
                          <w:lang w:eastAsia="ko-KR"/>
                        </w:rPr>
                        <w:t>s</w:t>
                      </w:r>
                      <w:r>
                        <w:rPr>
                          <w:lang w:eastAsia="ko-KR"/>
                        </w:rPr>
                        <w:t xml:space="preserve"> (</w:t>
                      </w:r>
                      <w:r w:rsidR="00003D29">
                        <w:rPr>
                          <w:lang w:eastAsia="ko-KR"/>
                        </w:rPr>
                        <w:t>24</w:t>
                      </w:r>
                      <w:r w:rsidRPr="00126539">
                        <w:rPr>
                          <w:b/>
                          <w:lang w:eastAsia="ko-KR"/>
                        </w:rPr>
                        <w:t xml:space="preserve"> CID</w:t>
                      </w:r>
                      <w:r w:rsidR="00596217">
                        <w:rPr>
                          <w:b/>
                          <w:lang w:eastAsia="ko-KR"/>
                        </w:rPr>
                        <w:t>s</w:t>
                      </w:r>
                      <w:r>
                        <w:rPr>
                          <w:lang w:eastAsia="ko-KR"/>
                        </w:rPr>
                        <w:t>):</w:t>
                      </w:r>
                    </w:p>
                    <w:p w14:paraId="21963F83" w14:textId="1D18F758" w:rsidR="0013066F" w:rsidRPr="00003D29" w:rsidRDefault="007238BC" w:rsidP="007238BC">
                      <w:pPr>
                        <w:pStyle w:val="ae"/>
                        <w:numPr>
                          <w:ilvl w:val="0"/>
                          <w:numId w:val="3"/>
                        </w:numPr>
                        <w:jc w:val="both"/>
                        <w:rPr>
                          <w:sz w:val="20"/>
                        </w:rPr>
                      </w:pPr>
                      <w:r w:rsidRPr="00003D29">
                        <w:rPr>
                          <w:sz w:val="20"/>
                          <w:lang w:eastAsia="ko-KR"/>
                        </w:rPr>
                        <w:t>4925, 5840, 7062, 4214, 7855, 4470, 6985, 7516, 4401, 6852, 4471, 4750, 6986, 7517, 4472, 4724, 6140, 6853, 5839, 6309, 6493, 4725, 4215, 7610</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45BD79B8" w14:textId="023ECA5F" w:rsidR="008157CA" w:rsidRDefault="0057392F" w:rsidP="0057392F">
                      <w:pPr>
                        <w:jc w:val="both"/>
                        <w:rPr>
                          <w:lang w:eastAsia="ko-KR"/>
                        </w:rPr>
                      </w:pPr>
                      <w:r>
                        <w:rPr>
                          <w:lang w:eastAsia="ko-KR"/>
                        </w:rPr>
                        <w:t>- Rev 0: Initial ve</w:t>
                      </w:r>
                      <w:r w:rsidR="008157CA">
                        <w:rPr>
                          <w:lang w:eastAsia="ko-KR"/>
                        </w:rPr>
                        <w:t>rsion of the document.</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2D4E5"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3F42BE">
        <w:rPr>
          <w:lang w:eastAsia="ko-KR"/>
        </w:rPr>
        <w:t xml:space="preserve"> </w:t>
      </w:r>
      <w:r w:rsidR="001E079C">
        <w:rPr>
          <w:lang w:eastAsia="ko-KR"/>
        </w:rPr>
        <w:t>1</w:t>
      </w:r>
      <w:r w:rsidR="003F42BE">
        <w:rPr>
          <w:lang w:eastAsia="ko-KR"/>
        </w:rPr>
        <w:t>.</w:t>
      </w:r>
      <w:r w:rsidR="001E079C">
        <w:rPr>
          <w:lang w:eastAsia="ko-KR"/>
        </w:rPr>
        <w:t>2</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4E3CCDBE"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1E079C">
        <w:rPr>
          <w:b/>
          <w:bCs/>
          <w:i/>
          <w:iCs/>
          <w:lang w:eastAsia="ko-KR"/>
        </w:rPr>
        <w:t>1</w:t>
      </w:r>
      <w:r w:rsidR="00741867">
        <w:rPr>
          <w:b/>
          <w:bCs/>
          <w:i/>
          <w:iCs/>
          <w:lang w:eastAsia="ko-KR"/>
        </w:rPr>
        <w:t>.</w:t>
      </w:r>
      <w:r w:rsidR="001E079C">
        <w:rPr>
          <w:b/>
          <w:bCs/>
          <w:i/>
          <w:iCs/>
          <w:lang w:eastAsia="ko-KR"/>
        </w:rPr>
        <w:t>2</w:t>
      </w:r>
      <w:r w:rsidR="0075362F"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Pr="00A412EA" w:rsidRDefault="007A0B27" w:rsidP="007A0B27">
      <w:pPr>
        <w:rPr>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89C947E" w14:textId="69F97F63" w:rsidR="00CD2CB0" w:rsidRPr="007A0B27" w:rsidRDefault="00CD2CB0" w:rsidP="0047110F">
      <w:pPr>
        <w:rPr>
          <w:b/>
          <w:bCs/>
          <w:i/>
          <w:iCs/>
          <w:lang w:eastAsia="ko-KR"/>
        </w:rPr>
      </w:pPr>
    </w:p>
    <w:p w14:paraId="2398DC19" w14:textId="3A406A79" w:rsidR="00CD2CB0" w:rsidRDefault="00CD2CB0" w:rsidP="0047110F">
      <w:pPr>
        <w:rPr>
          <w:b/>
          <w:bCs/>
          <w:i/>
          <w:iCs/>
          <w:lang w:eastAsia="ko-KR"/>
        </w:rPr>
      </w:pPr>
    </w:p>
    <w:p w14:paraId="557657EF" w14:textId="77777777" w:rsidR="002C7011" w:rsidRPr="00615682" w:rsidRDefault="002C7011" w:rsidP="002C7011">
      <w:pPr>
        <w:rPr>
          <w:b/>
          <w:sz w:val="20"/>
          <w:u w:val="single"/>
          <w:lang w:eastAsia="ko-KR"/>
        </w:rPr>
      </w:pPr>
      <w:r w:rsidRPr="00615682">
        <w:rPr>
          <w:b/>
          <w:sz w:val="20"/>
          <w:u w:val="single"/>
          <w:lang w:eastAsia="ko-KR"/>
        </w:rPr>
        <w:t xml:space="preserve">- </w:t>
      </w:r>
      <w:r>
        <w:rPr>
          <w:b/>
          <w:sz w:val="20"/>
          <w:u w:val="single"/>
          <w:lang w:eastAsia="ko-KR"/>
        </w:rPr>
        <w:t>List of CIDs</w:t>
      </w:r>
    </w:p>
    <w:p w14:paraId="38185ED7" w14:textId="77777777" w:rsidR="002C7011" w:rsidRDefault="002C7011" w:rsidP="002C7011">
      <w:pPr>
        <w:rPr>
          <w:b/>
          <w:sz w:val="20"/>
          <w:u w:val="single"/>
          <w:lang w:eastAsia="ko-KR"/>
        </w:rPr>
      </w:pPr>
    </w:p>
    <w:tbl>
      <w:tblPr>
        <w:tblW w:w="10632" w:type="dxa"/>
        <w:tblInd w:w="-714" w:type="dxa"/>
        <w:tblLayout w:type="fixed"/>
        <w:tblCellMar>
          <w:left w:w="99" w:type="dxa"/>
          <w:right w:w="99" w:type="dxa"/>
        </w:tblCellMar>
        <w:tblLook w:val="04A0" w:firstRow="1" w:lastRow="0" w:firstColumn="1" w:lastColumn="0" w:noHBand="0" w:noVBand="1"/>
      </w:tblPr>
      <w:tblGrid>
        <w:gridCol w:w="851"/>
        <w:gridCol w:w="709"/>
        <w:gridCol w:w="850"/>
        <w:gridCol w:w="567"/>
        <w:gridCol w:w="2694"/>
        <w:gridCol w:w="2409"/>
        <w:gridCol w:w="2552"/>
      </w:tblGrid>
      <w:tr w:rsidR="00C77C9B" w:rsidRPr="00E02260" w14:paraId="3350A284" w14:textId="77777777" w:rsidTr="00C77C9B">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vAlign w:val="center"/>
          </w:tcPr>
          <w:p w14:paraId="52379363"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tcPr>
          <w:p w14:paraId="391E16CE"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auto"/>
            <w:vAlign w:val="center"/>
          </w:tcPr>
          <w:p w14:paraId="525DAE82"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tcPr>
          <w:p w14:paraId="6EFC8A9D"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Page</w:t>
            </w:r>
          </w:p>
        </w:tc>
        <w:tc>
          <w:tcPr>
            <w:tcW w:w="2694" w:type="dxa"/>
            <w:tcBorders>
              <w:top w:val="single" w:sz="4" w:space="0" w:color="333300"/>
              <w:left w:val="nil"/>
              <w:bottom w:val="single" w:sz="4" w:space="0" w:color="333300"/>
              <w:right w:val="single" w:sz="4" w:space="0" w:color="333300"/>
            </w:tcBorders>
            <w:shd w:val="clear" w:color="auto" w:fill="auto"/>
            <w:vAlign w:val="center"/>
          </w:tcPr>
          <w:p w14:paraId="695E9D9F"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Comment</w:t>
            </w:r>
          </w:p>
        </w:tc>
        <w:tc>
          <w:tcPr>
            <w:tcW w:w="2409" w:type="dxa"/>
            <w:tcBorders>
              <w:top w:val="single" w:sz="4" w:space="0" w:color="333300"/>
              <w:left w:val="nil"/>
              <w:bottom w:val="single" w:sz="4" w:space="0" w:color="333300"/>
              <w:right w:val="single" w:sz="4" w:space="0" w:color="333300"/>
            </w:tcBorders>
            <w:shd w:val="clear" w:color="auto" w:fill="auto"/>
            <w:vAlign w:val="center"/>
          </w:tcPr>
          <w:p w14:paraId="6DD1CEE0"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vAlign w:val="center"/>
          </w:tcPr>
          <w:p w14:paraId="24FA59B8" w14:textId="77777777" w:rsidR="00C77C9B" w:rsidRPr="00C77C9B" w:rsidRDefault="00C77C9B" w:rsidP="001D7804">
            <w:pPr>
              <w:jc w:val="center"/>
              <w:rPr>
                <w:rFonts w:ascii="Calibri" w:eastAsia="맑은 고딕" w:hAnsi="Calibri" w:cs="Calibri"/>
                <w:b/>
                <w:bCs/>
                <w:sz w:val="18"/>
                <w:szCs w:val="18"/>
              </w:rPr>
            </w:pPr>
            <w:r w:rsidRPr="00C77C9B">
              <w:rPr>
                <w:rFonts w:ascii="Calibri" w:eastAsia="맑은 고딕" w:hAnsi="Calibri" w:cs="Calibri"/>
                <w:b/>
                <w:bCs/>
                <w:sz w:val="18"/>
                <w:szCs w:val="18"/>
              </w:rPr>
              <w:t>Resolution</w:t>
            </w:r>
          </w:p>
        </w:tc>
      </w:tr>
      <w:tr w:rsidR="00B75D8F" w:rsidRPr="00E02260" w14:paraId="2E66AAE1"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303165A6" w14:textId="5E552047"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4925</w:t>
            </w:r>
          </w:p>
        </w:tc>
        <w:tc>
          <w:tcPr>
            <w:tcW w:w="709" w:type="dxa"/>
            <w:tcBorders>
              <w:top w:val="single" w:sz="4" w:space="0" w:color="333300"/>
              <w:left w:val="nil"/>
              <w:bottom w:val="single" w:sz="4" w:space="0" w:color="333300"/>
              <w:right w:val="single" w:sz="4" w:space="0" w:color="333300"/>
            </w:tcBorders>
            <w:shd w:val="clear" w:color="auto" w:fill="auto"/>
          </w:tcPr>
          <w:p w14:paraId="72155004" w14:textId="02C41DF0"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Eldad Perahia</w:t>
            </w:r>
          </w:p>
        </w:tc>
        <w:tc>
          <w:tcPr>
            <w:tcW w:w="850" w:type="dxa"/>
            <w:tcBorders>
              <w:top w:val="single" w:sz="4" w:space="0" w:color="333300"/>
              <w:left w:val="nil"/>
              <w:bottom w:val="single" w:sz="4" w:space="0" w:color="333300"/>
              <w:right w:val="single" w:sz="4" w:space="0" w:color="333300"/>
            </w:tcBorders>
            <w:shd w:val="clear" w:color="auto" w:fill="auto"/>
          </w:tcPr>
          <w:p w14:paraId="36ABAAEE" w14:textId="38BD2102"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3.1</w:t>
            </w:r>
          </w:p>
        </w:tc>
        <w:tc>
          <w:tcPr>
            <w:tcW w:w="567" w:type="dxa"/>
            <w:tcBorders>
              <w:top w:val="single" w:sz="4" w:space="0" w:color="333300"/>
              <w:left w:val="nil"/>
              <w:bottom w:val="single" w:sz="4" w:space="0" w:color="333300"/>
              <w:right w:val="single" w:sz="4" w:space="0" w:color="333300"/>
            </w:tcBorders>
            <w:shd w:val="clear" w:color="auto" w:fill="auto"/>
          </w:tcPr>
          <w:p w14:paraId="72C94180" w14:textId="4AA812A2" w:rsidR="00B75D8F" w:rsidRPr="00C77C9B" w:rsidRDefault="00B75D8F" w:rsidP="00B75D8F">
            <w:pPr>
              <w:jc w:val="center"/>
              <w:rPr>
                <w:rFonts w:ascii="Calibri" w:eastAsia="맑은 고딕" w:hAnsi="Calibri" w:cs="Calibri"/>
                <w:b/>
                <w:bCs/>
                <w:sz w:val="18"/>
                <w:szCs w:val="18"/>
              </w:rPr>
            </w:pPr>
            <w:r w:rsidRPr="00C77C9B">
              <w:rPr>
                <w:rFonts w:ascii="Arial" w:eastAsia="맑은 고딕" w:hAnsi="Arial" w:cs="Arial"/>
                <w:sz w:val="18"/>
                <w:szCs w:val="18"/>
              </w:rPr>
              <w:t>37.18</w:t>
            </w:r>
          </w:p>
        </w:tc>
        <w:tc>
          <w:tcPr>
            <w:tcW w:w="2694" w:type="dxa"/>
            <w:tcBorders>
              <w:top w:val="single" w:sz="4" w:space="0" w:color="333300"/>
              <w:left w:val="nil"/>
              <w:bottom w:val="single" w:sz="4" w:space="0" w:color="333300"/>
              <w:right w:val="single" w:sz="4" w:space="0" w:color="333300"/>
            </w:tcBorders>
            <w:shd w:val="clear" w:color="auto" w:fill="auto"/>
          </w:tcPr>
          <w:p w14:paraId="2DE2D1EC" w14:textId="2CDFB794" w:rsidR="00B75D8F" w:rsidRPr="00C77C9B" w:rsidRDefault="00B75D8F" w:rsidP="007E0B2D">
            <w:pPr>
              <w:rPr>
                <w:rFonts w:ascii="Calibri" w:eastAsia="맑은 고딕" w:hAnsi="Calibri" w:cs="Calibri"/>
                <w:b/>
                <w:bCs/>
                <w:sz w:val="18"/>
                <w:szCs w:val="18"/>
              </w:rPr>
            </w:pPr>
            <w:r w:rsidRPr="00E02260">
              <w:rPr>
                <w:rFonts w:ascii="Arial" w:eastAsia="맑은 고딕" w:hAnsi="Arial" w:cs="Arial"/>
                <w:sz w:val="18"/>
                <w:szCs w:val="18"/>
              </w:rPr>
              <w:t>There is a definition for NSTR, but not STR.</w:t>
            </w:r>
          </w:p>
        </w:tc>
        <w:tc>
          <w:tcPr>
            <w:tcW w:w="2409" w:type="dxa"/>
            <w:tcBorders>
              <w:top w:val="single" w:sz="4" w:space="0" w:color="333300"/>
              <w:left w:val="nil"/>
              <w:bottom w:val="single" w:sz="4" w:space="0" w:color="333300"/>
              <w:right w:val="single" w:sz="4" w:space="0" w:color="333300"/>
            </w:tcBorders>
            <w:shd w:val="clear" w:color="auto" w:fill="auto"/>
          </w:tcPr>
          <w:p w14:paraId="719C1F7A" w14:textId="1D9283BB" w:rsidR="00B75D8F" w:rsidRPr="00C77C9B" w:rsidRDefault="00B75D8F" w:rsidP="007E0B2D">
            <w:pPr>
              <w:rPr>
                <w:rFonts w:ascii="Calibri" w:eastAsia="맑은 고딕" w:hAnsi="Calibri" w:cs="Calibri"/>
                <w:b/>
                <w:bCs/>
                <w:sz w:val="18"/>
                <w:szCs w:val="18"/>
              </w:rPr>
            </w:pPr>
            <w:r w:rsidRPr="00E02260">
              <w:rPr>
                <w:rFonts w:ascii="Arial" w:eastAsia="맑은 고딕" w:hAnsi="Arial" w:cs="Arial"/>
                <w:sz w:val="18"/>
                <w:szCs w:val="18"/>
              </w:rPr>
              <w:t>Add definition for STR</w:t>
            </w:r>
          </w:p>
        </w:tc>
        <w:tc>
          <w:tcPr>
            <w:tcW w:w="2552" w:type="dxa"/>
            <w:tcBorders>
              <w:top w:val="single" w:sz="4" w:space="0" w:color="333300"/>
              <w:left w:val="nil"/>
              <w:bottom w:val="single" w:sz="4" w:space="0" w:color="333300"/>
              <w:right w:val="single" w:sz="4" w:space="0" w:color="333300"/>
            </w:tcBorders>
          </w:tcPr>
          <w:p w14:paraId="18D4640B" w14:textId="77777777" w:rsidR="00B75D8F" w:rsidRPr="00B75D8F" w:rsidRDefault="00B75D8F" w:rsidP="00B75D8F">
            <w:pPr>
              <w:rPr>
                <w:bCs/>
                <w:color w:val="000000" w:themeColor="text1"/>
                <w:sz w:val="18"/>
                <w:szCs w:val="18"/>
              </w:rPr>
            </w:pPr>
            <w:r w:rsidRPr="00B75D8F">
              <w:rPr>
                <w:rFonts w:hint="eastAsia"/>
                <w:bCs/>
                <w:color w:val="000000" w:themeColor="text1"/>
                <w:sz w:val="18"/>
                <w:szCs w:val="18"/>
              </w:rPr>
              <w:t>Revised</w:t>
            </w:r>
          </w:p>
          <w:p w14:paraId="72FFC07F" w14:textId="77777777" w:rsidR="00B75D8F" w:rsidRPr="00AF1100" w:rsidRDefault="00B75D8F" w:rsidP="00B75D8F">
            <w:pPr>
              <w:rPr>
                <w:rFonts w:ascii="Arial" w:eastAsia="맑은 고딕" w:hAnsi="Arial" w:cs="Arial"/>
                <w:sz w:val="18"/>
                <w:szCs w:val="18"/>
              </w:rPr>
            </w:pPr>
          </w:p>
          <w:p w14:paraId="464EC747" w14:textId="4D1DF516" w:rsidR="00B75D8F" w:rsidRPr="00CA38D0" w:rsidRDefault="00B75D8F" w:rsidP="00B75D8F">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8"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73FCC3A" w14:textId="77777777" w:rsidR="00B75D8F" w:rsidRPr="00CA38D0" w:rsidRDefault="00B75D8F" w:rsidP="00B75D8F">
            <w:pPr>
              <w:rPr>
                <w:rFonts w:ascii="Arial" w:eastAsia="맑은 고딕" w:hAnsi="Arial" w:cs="Arial"/>
                <w:sz w:val="18"/>
                <w:szCs w:val="18"/>
              </w:rPr>
            </w:pPr>
          </w:p>
          <w:p w14:paraId="458ABA51" w14:textId="77777777" w:rsidR="00B75D8F" w:rsidRPr="00CA38D0" w:rsidRDefault="00B75D8F" w:rsidP="00B75D8F">
            <w:pPr>
              <w:suppressAutoHyphens/>
              <w:rPr>
                <w:b/>
                <w:color w:val="000000" w:themeColor="text1"/>
                <w:sz w:val="18"/>
                <w:szCs w:val="18"/>
              </w:rPr>
            </w:pPr>
            <w:r w:rsidRPr="00CA38D0">
              <w:rPr>
                <w:b/>
                <w:color w:val="000000" w:themeColor="text1"/>
                <w:sz w:val="18"/>
                <w:szCs w:val="18"/>
              </w:rPr>
              <w:t>Note to the Editor:</w:t>
            </w:r>
          </w:p>
          <w:p w14:paraId="0D7075DF" w14:textId="3ABB0051" w:rsidR="00B75D8F" w:rsidRPr="00C77C9B" w:rsidRDefault="00B75D8F" w:rsidP="00B75D8F">
            <w:pPr>
              <w:rPr>
                <w:rFonts w:ascii="Calibri" w:eastAsia="맑은 고딕" w:hAnsi="Calibri" w:cs="Calibri"/>
                <w:b/>
                <w:bCs/>
                <w:sz w:val="18"/>
                <w:szCs w:val="18"/>
              </w:rPr>
            </w:pPr>
            <w:r w:rsidRPr="00CA38D0">
              <w:rPr>
                <w:bCs/>
                <w:color w:val="000000" w:themeColor="text1"/>
                <w:sz w:val="18"/>
                <w:szCs w:val="18"/>
              </w:rPr>
              <w:t xml:space="preserve">The </w:t>
            </w:r>
            <w:r>
              <w:rPr>
                <w:bCs/>
                <w:color w:val="000000" w:themeColor="text1"/>
                <w:sz w:val="18"/>
                <w:szCs w:val="18"/>
              </w:rPr>
              <w:t>definition of STR link pair was</w:t>
            </w:r>
            <w:r w:rsidR="004306A9">
              <w:rPr>
                <w:bCs/>
                <w:color w:val="000000" w:themeColor="text1"/>
                <w:sz w:val="18"/>
                <w:szCs w:val="18"/>
              </w:rPr>
              <w:t xml:space="preserve"> </w:t>
            </w:r>
            <w:r>
              <w:rPr>
                <w:bCs/>
                <w:color w:val="000000" w:themeColor="text1"/>
                <w:sz w:val="18"/>
                <w:szCs w:val="18"/>
              </w:rPr>
              <w:t>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E0B2D" w:rsidRPr="00E02260" w14:paraId="265325A0"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5646D60D" w14:textId="1544EB90"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5840</w:t>
            </w:r>
          </w:p>
        </w:tc>
        <w:tc>
          <w:tcPr>
            <w:tcW w:w="709" w:type="dxa"/>
            <w:tcBorders>
              <w:top w:val="single" w:sz="4" w:space="0" w:color="333300"/>
              <w:left w:val="nil"/>
              <w:bottom w:val="single" w:sz="4" w:space="0" w:color="333300"/>
              <w:right w:val="single" w:sz="4" w:space="0" w:color="333300"/>
            </w:tcBorders>
            <w:shd w:val="clear" w:color="auto" w:fill="auto"/>
          </w:tcPr>
          <w:p w14:paraId="768E94E6" w14:textId="100DB58D"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Lei Wang</w:t>
            </w:r>
          </w:p>
        </w:tc>
        <w:tc>
          <w:tcPr>
            <w:tcW w:w="850" w:type="dxa"/>
            <w:tcBorders>
              <w:top w:val="single" w:sz="4" w:space="0" w:color="333300"/>
              <w:left w:val="nil"/>
              <w:bottom w:val="single" w:sz="4" w:space="0" w:color="333300"/>
              <w:right w:val="single" w:sz="4" w:space="0" w:color="333300"/>
            </w:tcBorders>
            <w:shd w:val="clear" w:color="auto" w:fill="auto"/>
          </w:tcPr>
          <w:p w14:paraId="56F33623" w14:textId="78FAAB93"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333300"/>
              <w:left w:val="nil"/>
              <w:bottom w:val="single" w:sz="4" w:space="0" w:color="333300"/>
              <w:right w:val="single" w:sz="4" w:space="0" w:color="333300"/>
            </w:tcBorders>
            <w:shd w:val="clear" w:color="auto" w:fill="auto"/>
          </w:tcPr>
          <w:p w14:paraId="4B70BCD9" w14:textId="43951FF0" w:rsidR="007E0B2D" w:rsidRPr="00C77C9B" w:rsidRDefault="007E0B2D" w:rsidP="007E0B2D">
            <w:pPr>
              <w:jc w:val="center"/>
              <w:rPr>
                <w:rFonts w:ascii="Arial" w:eastAsia="맑은 고딕" w:hAnsi="Arial" w:cs="Arial"/>
                <w:sz w:val="18"/>
                <w:szCs w:val="18"/>
              </w:rPr>
            </w:pPr>
            <w:r w:rsidRPr="00C77C9B">
              <w:rPr>
                <w:rFonts w:ascii="Arial" w:eastAsia="맑은 고딕" w:hAnsi="Arial" w:cs="Arial"/>
                <w:sz w:val="18"/>
                <w:szCs w:val="18"/>
              </w:rPr>
              <w:t>274.28</w:t>
            </w:r>
          </w:p>
        </w:tc>
        <w:tc>
          <w:tcPr>
            <w:tcW w:w="2694" w:type="dxa"/>
            <w:tcBorders>
              <w:top w:val="single" w:sz="4" w:space="0" w:color="333300"/>
              <w:left w:val="nil"/>
              <w:bottom w:val="single" w:sz="4" w:space="0" w:color="333300"/>
              <w:right w:val="single" w:sz="4" w:space="0" w:color="333300"/>
            </w:tcBorders>
            <w:shd w:val="clear" w:color="auto" w:fill="auto"/>
          </w:tcPr>
          <w:p w14:paraId="3F09AC65" w14:textId="4AF705A4" w:rsidR="007E0B2D" w:rsidRPr="00E02260" w:rsidRDefault="007E0B2D" w:rsidP="007E0B2D">
            <w:pPr>
              <w:jc w:val="center"/>
              <w:rPr>
                <w:rFonts w:ascii="Arial" w:eastAsia="맑은 고딕" w:hAnsi="Arial" w:cs="Arial"/>
                <w:sz w:val="18"/>
                <w:szCs w:val="18"/>
              </w:rPr>
            </w:pPr>
            <w:r w:rsidRPr="00E02260">
              <w:rPr>
                <w:rFonts w:ascii="Arial" w:eastAsia="맑은 고딕" w:hAnsi="Arial" w:cs="Arial"/>
                <w:sz w:val="18"/>
                <w:szCs w:val="18"/>
              </w:rPr>
              <w:t>The concept of STR link pair should be defined clearly in Section 35.3.14.2 and also include its definition in Section 3.1.</w:t>
            </w:r>
          </w:p>
        </w:tc>
        <w:tc>
          <w:tcPr>
            <w:tcW w:w="2409" w:type="dxa"/>
            <w:tcBorders>
              <w:top w:val="single" w:sz="4" w:space="0" w:color="333300"/>
              <w:left w:val="nil"/>
              <w:bottom w:val="single" w:sz="4" w:space="0" w:color="333300"/>
              <w:right w:val="single" w:sz="4" w:space="0" w:color="333300"/>
            </w:tcBorders>
            <w:shd w:val="clear" w:color="auto" w:fill="auto"/>
          </w:tcPr>
          <w:p w14:paraId="7127772E" w14:textId="01A03B0D" w:rsidR="007E0B2D" w:rsidRPr="00E02260" w:rsidRDefault="007E0B2D" w:rsidP="007E0B2D">
            <w:pPr>
              <w:jc w:val="center"/>
              <w:rPr>
                <w:rFonts w:ascii="Arial" w:eastAsia="맑은 고딕" w:hAnsi="Arial" w:cs="Arial"/>
                <w:sz w:val="18"/>
                <w:szCs w:val="18"/>
              </w:rPr>
            </w:pPr>
            <w:r w:rsidRPr="00E02260">
              <w:rPr>
                <w:rFonts w:ascii="Arial" w:eastAsia="맑은 고딕" w:hAnsi="Arial" w:cs="Arial"/>
                <w:sz w:val="18"/>
                <w:szCs w:val="18"/>
              </w:rPr>
              <w:t>Provide a clear definition of "simultaneous transmit and receive (STR) Link pair" in Section 35.3.14.2, and also add such definition in Section 3.1.</w:t>
            </w:r>
          </w:p>
        </w:tc>
        <w:tc>
          <w:tcPr>
            <w:tcW w:w="2552" w:type="dxa"/>
            <w:tcBorders>
              <w:top w:val="single" w:sz="4" w:space="0" w:color="333300"/>
              <w:left w:val="nil"/>
              <w:bottom w:val="single" w:sz="4" w:space="0" w:color="333300"/>
              <w:right w:val="single" w:sz="4" w:space="0" w:color="333300"/>
            </w:tcBorders>
          </w:tcPr>
          <w:p w14:paraId="728BD69A" w14:textId="77777777" w:rsidR="007E0B2D" w:rsidRPr="00B75D8F" w:rsidRDefault="007E0B2D" w:rsidP="007E0B2D">
            <w:pPr>
              <w:rPr>
                <w:bCs/>
                <w:color w:val="000000" w:themeColor="text1"/>
                <w:sz w:val="18"/>
                <w:szCs w:val="18"/>
              </w:rPr>
            </w:pPr>
            <w:r w:rsidRPr="00B75D8F">
              <w:rPr>
                <w:rFonts w:hint="eastAsia"/>
                <w:bCs/>
                <w:color w:val="000000" w:themeColor="text1"/>
                <w:sz w:val="18"/>
                <w:szCs w:val="18"/>
              </w:rPr>
              <w:t>Revised</w:t>
            </w:r>
          </w:p>
          <w:p w14:paraId="79B4CB67" w14:textId="77777777" w:rsidR="007E0B2D" w:rsidRPr="00AF1100" w:rsidRDefault="007E0B2D" w:rsidP="007E0B2D">
            <w:pPr>
              <w:rPr>
                <w:rFonts w:ascii="Arial" w:eastAsia="맑은 고딕" w:hAnsi="Arial" w:cs="Arial"/>
                <w:sz w:val="18"/>
                <w:szCs w:val="18"/>
              </w:rPr>
            </w:pPr>
          </w:p>
          <w:p w14:paraId="27EC1931" w14:textId="4B560665" w:rsidR="007E0B2D" w:rsidRPr="00CA38D0" w:rsidRDefault="007E0B2D" w:rsidP="007E0B2D">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9"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78F407F" w14:textId="77777777" w:rsidR="007E0B2D" w:rsidRPr="00CA38D0" w:rsidRDefault="007E0B2D" w:rsidP="007E0B2D">
            <w:pPr>
              <w:rPr>
                <w:rFonts w:ascii="Arial" w:eastAsia="맑은 고딕" w:hAnsi="Arial" w:cs="Arial"/>
                <w:sz w:val="18"/>
                <w:szCs w:val="18"/>
              </w:rPr>
            </w:pPr>
          </w:p>
          <w:p w14:paraId="3DAA1DDB" w14:textId="77777777" w:rsidR="007E0B2D" w:rsidRPr="00CA38D0" w:rsidRDefault="007E0B2D" w:rsidP="007E0B2D">
            <w:pPr>
              <w:suppressAutoHyphens/>
              <w:rPr>
                <w:b/>
                <w:color w:val="000000" w:themeColor="text1"/>
                <w:sz w:val="18"/>
                <w:szCs w:val="18"/>
              </w:rPr>
            </w:pPr>
            <w:r w:rsidRPr="00CA38D0">
              <w:rPr>
                <w:b/>
                <w:color w:val="000000" w:themeColor="text1"/>
                <w:sz w:val="18"/>
                <w:szCs w:val="18"/>
              </w:rPr>
              <w:t>Note to the Editor:</w:t>
            </w:r>
          </w:p>
          <w:p w14:paraId="12140D69" w14:textId="42482C9B" w:rsidR="007E0B2D" w:rsidRPr="00B75D8F" w:rsidRDefault="007E0B2D" w:rsidP="007E0B2D">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definition of STR link pair was 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13B8D" w:rsidRPr="00E02260" w14:paraId="64E51E5F" w14:textId="77777777" w:rsidTr="00F306ED">
        <w:trPr>
          <w:trHeight w:val="699"/>
        </w:trPr>
        <w:tc>
          <w:tcPr>
            <w:tcW w:w="851" w:type="dxa"/>
            <w:tcBorders>
              <w:top w:val="single" w:sz="4" w:space="0" w:color="333300"/>
              <w:left w:val="single" w:sz="4" w:space="0" w:color="333300"/>
              <w:bottom w:val="single" w:sz="4" w:space="0" w:color="333300"/>
              <w:right w:val="single" w:sz="4" w:space="0" w:color="333300"/>
            </w:tcBorders>
            <w:shd w:val="clear" w:color="auto" w:fill="auto"/>
          </w:tcPr>
          <w:p w14:paraId="3773FE19" w14:textId="353D6B7F"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7062</w:t>
            </w:r>
          </w:p>
        </w:tc>
        <w:tc>
          <w:tcPr>
            <w:tcW w:w="709" w:type="dxa"/>
            <w:tcBorders>
              <w:top w:val="single" w:sz="4" w:space="0" w:color="333300"/>
              <w:left w:val="nil"/>
              <w:bottom w:val="single" w:sz="4" w:space="0" w:color="333300"/>
              <w:right w:val="single" w:sz="4" w:space="0" w:color="333300"/>
            </w:tcBorders>
            <w:shd w:val="clear" w:color="auto" w:fill="auto"/>
          </w:tcPr>
          <w:p w14:paraId="77E7D088" w14:textId="1051B9C9"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Sigurd Schelstraete</w:t>
            </w:r>
          </w:p>
        </w:tc>
        <w:tc>
          <w:tcPr>
            <w:tcW w:w="850" w:type="dxa"/>
            <w:tcBorders>
              <w:top w:val="single" w:sz="4" w:space="0" w:color="333300"/>
              <w:left w:val="nil"/>
              <w:bottom w:val="single" w:sz="4" w:space="0" w:color="333300"/>
              <w:right w:val="single" w:sz="4" w:space="0" w:color="333300"/>
            </w:tcBorders>
            <w:shd w:val="clear" w:color="auto" w:fill="auto"/>
          </w:tcPr>
          <w:p w14:paraId="1337EE3D" w14:textId="2A5114E9"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333300"/>
              <w:left w:val="nil"/>
              <w:bottom w:val="single" w:sz="4" w:space="0" w:color="333300"/>
              <w:right w:val="single" w:sz="4" w:space="0" w:color="333300"/>
            </w:tcBorders>
            <w:shd w:val="clear" w:color="auto" w:fill="auto"/>
          </w:tcPr>
          <w:p w14:paraId="63BB6550" w14:textId="039BEDAA"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single" w:sz="4" w:space="0" w:color="333300"/>
              <w:left w:val="nil"/>
              <w:bottom w:val="single" w:sz="4" w:space="0" w:color="333300"/>
              <w:right w:val="single" w:sz="4" w:space="0" w:color="333300"/>
            </w:tcBorders>
            <w:shd w:val="clear" w:color="auto" w:fill="auto"/>
          </w:tcPr>
          <w:p w14:paraId="272A8F06" w14:textId="0FF93D05" w:rsidR="00713B8D" w:rsidRPr="00E02260" w:rsidRDefault="00713B8D" w:rsidP="00713B8D">
            <w:pPr>
              <w:jc w:val="center"/>
              <w:rPr>
                <w:rFonts w:ascii="Arial" w:eastAsia="맑은 고딕" w:hAnsi="Arial" w:cs="Arial"/>
                <w:sz w:val="18"/>
                <w:szCs w:val="18"/>
              </w:rPr>
            </w:pPr>
            <w:r w:rsidRPr="00E02260">
              <w:rPr>
                <w:rFonts w:ascii="Arial" w:eastAsia="맑은 고딕" w:hAnsi="Arial" w:cs="Arial"/>
                <w:sz w:val="18"/>
                <w:szCs w:val="18"/>
              </w:rPr>
              <w:t>"</w:t>
            </w:r>
            <w:proofErr w:type="gramStart"/>
            <w:r w:rsidRPr="00E02260">
              <w:rPr>
                <w:rFonts w:ascii="Arial" w:eastAsia="맑은 고딕" w:hAnsi="Arial" w:cs="Arial"/>
                <w:sz w:val="18"/>
                <w:szCs w:val="18"/>
              </w:rPr>
              <w:t>capable</w:t>
            </w:r>
            <w:proofErr w:type="gramEnd"/>
            <w:r w:rsidRPr="00E02260">
              <w:rPr>
                <w:rFonts w:ascii="Arial" w:eastAsia="맑은 고딕" w:hAnsi="Arial" w:cs="Arial"/>
                <w:sz w:val="18"/>
                <w:szCs w:val="18"/>
              </w:rPr>
              <w:t xml:space="preserve"> of STR over a pair of links". I couldn't find an actual </w:t>
            </w:r>
            <w:proofErr w:type="spellStart"/>
            <w:r w:rsidRPr="00E02260">
              <w:rPr>
                <w:rFonts w:ascii="Arial" w:eastAsia="맑은 고딕" w:hAnsi="Arial" w:cs="Arial"/>
                <w:sz w:val="18"/>
                <w:szCs w:val="18"/>
              </w:rPr>
              <w:t>defintion</w:t>
            </w:r>
            <w:proofErr w:type="spellEnd"/>
            <w:r w:rsidRPr="00E02260">
              <w:rPr>
                <w:rFonts w:ascii="Arial" w:eastAsia="맑은 고딕" w:hAnsi="Arial" w:cs="Arial"/>
                <w:sz w:val="18"/>
                <w:szCs w:val="18"/>
              </w:rPr>
              <w:t xml:space="preserve"> of "STR" up to this point.</w:t>
            </w:r>
          </w:p>
        </w:tc>
        <w:tc>
          <w:tcPr>
            <w:tcW w:w="2409" w:type="dxa"/>
            <w:tcBorders>
              <w:top w:val="single" w:sz="4" w:space="0" w:color="333300"/>
              <w:left w:val="nil"/>
              <w:bottom w:val="single" w:sz="4" w:space="0" w:color="333300"/>
              <w:right w:val="single" w:sz="4" w:space="0" w:color="333300"/>
            </w:tcBorders>
            <w:shd w:val="clear" w:color="auto" w:fill="auto"/>
          </w:tcPr>
          <w:p w14:paraId="26BD8E4E" w14:textId="67A6AD60" w:rsidR="00713B8D" w:rsidRPr="00E02260" w:rsidRDefault="00713B8D" w:rsidP="00713B8D">
            <w:pPr>
              <w:jc w:val="center"/>
              <w:rPr>
                <w:rFonts w:ascii="Arial" w:eastAsia="맑은 고딕" w:hAnsi="Arial" w:cs="Arial"/>
                <w:sz w:val="18"/>
                <w:szCs w:val="18"/>
              </w:rPr>
            </w:pPr>
            <w:r w:rsidRPr="00E02260">
              <w:rPr>
                <w:rFonts w:ascii="Arial" w:eastAsia="맑은 고딕" w:hAnsi="Arial" w:cs="Arial"/>
                <w:sz w:val="18"/>
                <w:szCs w:val="18"/>
              </w:rPr>
              <w:t>Add working definition of STR. Something like "A STA is STR capable on a pair of links if reception on one link is not affected by transmission on the other link"</w:t>
            </w:r>
          </w:p>
        </w:tc>
        <w:tc>
          <w:tcPr>
            <w:tcW w:w="2552" w:type="dxa"/>
            <w:tcBorders>
              <w:top w:val="single" w:sz="4" w:space="0" w:color="333300"/>
              <w:left w:val="nil"/>
              <w:bottom w:val="single" w:sz="4" w:space="0" w:color="333300"/>
              <w:right w:val="single" w:sz="4" w:space="0" w:color="333300"/>
            </w:tcBorders>
          </w:tcPr>
          <w:p w14:paraId="0072DFFA" w14:textId="77777777" w:rsidR="00713B8D" w:rsidRPr="00B75D8F" w:rsidRDefault="00713B8D" w:rsidP="00713B8D">
            <w:pPr>
              <w:rPr>
                <w:bCs/>
                <w:color w:val="000000" w:themeColor="text1"/>
                <w:sz w:val="18"/>
                <w:szCs w:val="18"/>
              </w:rPr>
            </w:pPr>
            <w:r w:rsidRPr="00B75D8F">
              <w:rPr>
                <w:rFonts w:hint="eastAsia"/>
                <w:bCs/>
                <w:color w:val="000000" w:themeColor="text1"/>
                <w:sz w:val="18"/>
                <w:szCs w:val="18"/>
              </w:rPr>
              <w:t>Revised</w:t>
            </w:r>
          </w:p>
          <w:p w14:paraId="52072265" w14:textId="77777777" w:rsidR="00713B8D" w:rsidRPr="00AF1100" w:rsidRDefault="00713B8D" w:rsidP="00713B8D">
            <w:pPr>
              <w:rPr>
                <w:rFonts w:ascii="Arial" w:eastAsia="맑은 고딕" w:hAnsi="Arial" w:cs="Arial"/>
                <w:sz w:val="18"/>
                <w:szCs w:val="18"/>
              </w:rPr>
            </w:pPr>
          </w:p>
          <w:p w14:paraId="76BF5119" w14:textId="3F5EAD0F" w:rsidR="00713B8D" w:rsidRPr="00CA38D0" w:rsidRDefault="00713B8D" w:rsidP="00713B8D">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0"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49715F5" w14:textId="77777777" w:rsidR="00713B8D" w:rsidRPr="00CA38D0" w:rsidRDefault="00713B8D" w:rsidP="00713B8D">
            <w:pPr>
              <w:rPr>
                <w:rFonts w:ascii="Arial" w:eastAsia="맑은 고딕" w:hAnsi="Arial" w:cs="Arial"/>
                <w:sz w:val="18"/>
                <w:szCs w:val="18"/>
              </w:rPr>
            </w:pPr>
          </w:p>
          <w:p w14:paraId="533224CE" w14:textId="77777777" w:rsidR="00713B8D" w:rsidRPr="00CA38D0" w:rsidRDefault="00713B8D" w:rsidP="00713B8D">
            <w:pPr>
              <w:suppressAutoHyphens/>
              <w:rPr>
                <w:b/>
                <w:color w:val="000000" w:themeColor="text1"/>
                <w:sz w:val="18"/>
                <w:szCs w:val="18"/>
              </w:rPr>
            </w:pPr>
            <w:r w:rsidRPr="00CA38D0">
              <w:rPr>
                <w:b/>
                <w:color w:val="000000" w:themeColor="text1"/>
                <w:sz w:val="18"/>
                <w:szCs w:val="18"/>
              </w:rPr>
              <w:lastRenderedPageBreak/>
              <w:t>Note to the Editor:</w:t>
            </w:r>
          </w:p>
          <w:p w14:paraId="510917DB" w14:textId="45BAD3A5" w:rsidR="00713B8D" w:rsidRPr="00B75D8F" w:rsidRDefault="00713B8D" w:rsidP="00713B8D">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definition of STR link pair was added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713B8D" w:rsidRPr="00E02260" w14:paraId="4721CF96" w14:textId="77777777" w:rsidTr="00C77C9B">
        <w:trPr>
          <w:trHeight w:val="2112"/>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37775E0C"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lastRenderedPageBreak/>
              <w:t>4214</w:t>
            </w:r>
          </w:p>
        </w:tc>
        <w:tc>
          <w:tcPr>
            <w:tcW w:w="709" w:type="dxa"/>
            <w:tcBorders>
              <w:top w:val="single" w:sz="4" w:space="0" w:color="333300"/>
              <w:left w:val="nil"/>
              <w:bottom w:val="single" w:sz="4" w:space="0" w:color="333300"/>
              <w:right w:val="single" w:sz="4" w:space="0" w:color="333300"/>
            </w:tcBorders>
            <w:shd w:val="clear" w:color="auto" w:fill="auto"/>
            <w:hideMark/>
          </w:tcPr>
          <w:p w14:paraId="795FBFC2"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Alfred Asterjadhi</w:t>
            </w:r>
          </w:p>
        </w:tc>
        <w:tc>
          <w:tcPr>
            <w:tcW w:w="850" w:type="dxa"/>
            <w:tcBorders>
              <w:top w:val="single" w:sz="4" w:space="0" w:color="333300"/>
              <w:left w:val="nil"/>
              <w:bottom w:val="single" w:sz="4" w:space="0" w:color="333300"/>
              <w:right w:val="single" w:sz="4" w:space="0" w:color="333300"/>
            </w:tcBorders>
            <w:shd w:val="clear" w:color="auto" w:fill="auto"/>
            <w:hideMark/>
          </w:tcPr>
          <w:p w14:paraId="694C67AA"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single" w:sz="4" w:space="0" w:color="333300"/>
              <w:left w:val="nil"/>
              <w:bottom w:val="single" w:sz="4" w:space="0" w:color="333300"/>
              <w:right w:val="single" w:sz="4" w:space="0" w:color="333300"/>
            </w:tcBorders>
            <w:shd w:val="clear" w:color="auto" w:fill="auto"/>
            <w:hideMark/>
          </w:tcPr>
          <w:p w14:paraId="3331DE11" w14:textId="77777777" w:rsidR="00713B8D" w:rsidRPr="00C77C9B" w:rsidRDefault="00713B8D" w:rsidP="00713B8D">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single" w:sz="4" w:space="0" w:color="333300"/>
              <w:left w:val="nil"/>
              <w:bottom w:val="single" w:sz="4" w:space="0" w:color="333300"/>
              <w:right w:val="single" w:sz="4" w:space="0" w:color="333300"/>
            </w:tcBorders>
            <w:shd w:val="clear" w:color="auto" w:fill="auto"/>
            <w:hideMark/>
          </w:tcPr>
          <w:p w14:paraId="1B210EF1" w14:textId="77777777" w:rsidR="00713B8D" w:rsidRPr="00E02260" w:rsidRDefault="00713B8D" w:rsidP="00713B8D">
            <w:pPr>
              <w:rPr>
                <w:rFonts w:ascii="Arial" w:eastAsia="맑은 고딕" w:hAnsi="Arial" w:cs="Arial"/>
                <w:sz w:val="18"/>
                <w:szCs w:val="18"/>
              </w:rPr>
            </w:pPr>
            <w:proofErr w:type="gramStart"/>
            <w:r w:rsidRPr="00E02260">
              <w:rPr>
                <w:rFonts w:ascii="Arial" w:eastAsia="맑은 고딕" w:hAnsi="Arial" w:cs="Arial"/>
                <w:sz w:val="18"/>
                <w:szCs w:val="18"/>
              </w:rPr>
              <w:t>?Is</w:t>
            </w:r>
            <w:proofErr w:type="gramEnd"/>
            <w:r w:rsidRPr="00E02260">
              <w:rPr>
                <w:rFonts w:ascii="Arial" w:eastAsia="맑은 고딕" w:hAnsi="Arial" w:cs="Arial"/>
                <w:sz w:val="18"/>
                <w:szCs w:val="18"/>
              </w:rPr>
              <w:t xml:space="preserve"> allowed to contend" or "shall contend" I am guessing the </w:t>
            </w:r>
            <w:proofErr w:type="spellStart"/>
            <w:r w:rsidRPr="00E02260">
              <w:rPr>
                <w:rFonts w:ascii="Arial" w:eastAsia="맑은 고딕" w:hAnsi="Arial" w:cs="Arial"/>
                <w:sz w:val="18"/>
                <w:szCs w:val="18"/>
              </w:rPr>
              <w:t>latter.Similar</w:t>
            </w:r>
            <w:proofErr w:type="spellEnd"/>
            <w:r w:rsidRPr="00E02260">
              <w:rPr>
                <w:rFonts w:ascii="Arial" w:eastAsia="맑은 고딕" w:hAnsi="Arial" w:cs="Arial"/>
                <w:sz w:val="18"/>
                <w:szCs w:val="18"/>
              </w:rPr>
              <w:t xml:space="preserve"> observation for Line 30 of same page. Also there is more than one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So replace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with </w:t>
            </w:r>
            <w:proofErr w:type="spellStart"/>
            <w:r w:rsidRPr="00E02260">
              <w:rPr>
                <w:rFonts w:ascii="Arial" w:eastAsia="맑은 고딕" w:hAnsi="Arial" w:cs="Arial"/>
                <w:sz w:val="18"/>
                <w:szCs w:val="18"/>
              </w:rPr>
              <w:t>subclauses</w:t>
            </w:r>
            <w:proofErr w:type="spellEnd"/>
            <w:r w:rsidRPr="00E02260">
              <w:rPr>
                <w:rFonts w:ascii="Arial" w:eastAsia="맑은 고딕" w:hAnsi="Arial" w:cs="Arial"/>
                <w:sz w:val="18"/>
                <w:szCs w:val="18"/>
              </w:rPr>
              <w:t xml:space="preserve"> at the end of the sentence.</w:t>
            </w:r>
          </w:p>
        </w:tc>
        <w:tc>
          <w:tcPr>
            <w:tcW w:w="2409" w:type="dxa"/>
            <w:tcBorders>
              <w:top w:val="single" w:sz="4" w:space="0" w:color="333300"/>
              <w:left w:val="nil"/>
              <w:bottom w:val="single" w:sz="4" w:space="0" w:color="333300"/>
              <w:right w:val="single" w:sz="4" w:space="0" w:color="333300"/>
            </w:tcBorders>
            <w:shd w:val="clear" w:color="auto" w:fill="auto"/>
            <w:hideMark/>
          </w:tcPr>
          <w:p w14:paraId="5E46E214" w14:textId="77777777" w:rsidR="00713B8D" w:rsidRPr="00E02260" w:rsidRDefault="00713B8D" w:rsidP="00713B8D">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single" w:sz="4" w:space="0" w:color="333300"/>
              <w:left w:val="nil"/>
              <w:bottom w:val="single" w:sz="4" w:space="0" w:color="333300"/>
              <w:right w:val="single" w:sz="4" w:space="0" w:color="333300"/>
            </w:tcBorders>
          </w:tcPr>
          <w:p w14:paraId="41F06C1E" w14:textId="77777777" w:rsidR="00713B8D" w:rsidRPr="001A3702" w:rsidRDefault="00713B8D" w:rsidP="00713B8D">
            <w:pPr>
              <w:rPr>
                <w:bCs/>
                <w:color w:val="000000" w:themeColor="text1"/>
                <w:sz w:val="18"/>
                <w:szCs w:val="18"/>
              </w:rPr>
            </w:pPr>
            <w:r w:rsidRPr="001A3702">
              <w:rPr>
                <w:bCs/>
                <w:color w:val="000000" w:themeColor="text1"/>
                <w:sz w:val="18"/>
                <w:szCs w:val="18"/>
              </w:rPr>
              <w:t>Revised</w:t>
            </w:r>
          </w:p>
          <w:p w14:paraId="3F708EBE" w14:textId="77777777" w:rsidR="00713B8D" w:rsidRPr="0096206C" w:rsidRDefault="00713B8D" w:rsidP="00713B8D">
            <w:pPr>
              <w:rPr>
                <w:rFonts w:ascii="Arial" w:eastAsia="맑은 고딕" w:hAnsi="Arial" w:cs="Arial"/>
                <w:sz w:val="18"/>
                <w:szCs w:val="18"/>
              </w:rPr>
            </w:pPr>
          </w:p>
          <w:p w14:paraId="5C20F2AD" w14:textId="0F55AD64" w:rsidR="00713B8D" w:rsidRPr="001A3702" w:rsidRDefault="00713B8D" w:rsidP="00713B8D">
            <w:pPr>
              <w:rPr>
                <w:bCs/>
                <w:color w:val="000000" w:themeColor="text1"/>
                <w:sz w:val="18"/>
                <w:szCs w:val="18"/>
              </w:rPr>
            </w:pPr>
            <w:r w:rsidRPr="001A3702">
              <w:rPr>
                <w:bCs/>
                <w:color w:val="000000" w:themeColor="text1"/>
                <w:sz w:val="18"/>
                <w:szCs w:val="18"/>
              </w:rPr>
              <w:t>Agree in principle with the commenter. The revised text provides the changes according to the comment</w:t>
            </w:r>
            <w:r w:rsidR="00737DA4">
              <w:rPr>
                <w:bCs/>
                <w:color w:val="000000" w:themeColor="text1"/>
                <w:sz w:val="18"/>
                <w:szCs w:val="18"/>
              </w:rPr>
              <w:t>.</w:t>
            </w:r>
          </w:p>
          <w:p w14:paraId="770AC703" w14:textId="77777777" w:rsidR="00713B8D" w:rsidRPr="001A3702" w:rsidRDefault="00713B8D" w:rsidP="00713B8D">
            <w:pPr>
              <w:rPr>
                <w:bCs/>
                <w:color w:val="000000" w:themeColor="text1"/>
                <w:sz w:val="18"/>
                <w:szCs w:val="18"/>
              </w:rPr>
            </w:pPr>
          </w:p>
          <w:p w14:paraId="605C11C0" w14:textId="3D660D39" w:rsidR="00713B8D" w:rsidRPr="001A3702" w:rsidRDefault="00713B8D" w:rsidP="00713B8D">
            <w:pPr>
              <w:rPr>
                <w:rFonts w:ascii="Arial" w:eastAsia="맑은 고딕" w:hAnsi="Arial" w:cs="Arial"/>
                <w:b/>
                <w:sz w:val="18"/>
                <w:szCs w:val="18"/>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11-21/1300r0 tagged as CID 4214.</w:t>
            </w:r>
          </w:p>
        </w:tc>
      </w:tr>
      <w:tr w:rsidR="003158E8" w:rsidRPr="00E02260" w14:paraId="6169201D"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6D1E769D" w14:textId="56EFD57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7855</w:t>
            </w:r>
          </w:p>
        </w:tc>
        <w:tc>
          <w:tcPr>
            <w:tcW w:w="709" w:type="dxa"/>
            <w:tcBorders>
              <w:top w:val="nil"/>
              <w:left w:val="nil"/>
              <w:bottom w:val="single" w:sz="4" w:space="0" w:color="333300"/>
              <w:right w:val="single" w:sz="4" w:space="0" w:color="333300"/>
            </w:tcBorders>
            <w:shd w:val="clear" w:color="auto" w:fill="auto"/>
          </w:tcPr>
          <w:p w14:paraId="44B95547" w14:textId="49DD55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Yonggang Fang</w:t>
            </w:r>
          </w:p>
        </w:tc>
        <w:tc>
          <w:tcPr>
            <w:tcW w:w="850" w:type="dxa"/>
            <w:tcBorders>
              <w:top w:val="nil"/>
              <w:left w:val="nil"/>
              <w:bottom w:val="single" w:sz="4" w:space="0" w:color="333300"/>
              <w:right w:val="single" w:sz="4" w:space="0" w:color="333300"/>
            </w:tcBorders>
            <w:shd w:val="clear" w:color="auto" w:fill="auto"/>
          </w:tcPr>
          <w:p w14:paraId="15096288" w14:textId="4B189CF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2415B7CD" w14:textId="0A4AD43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274.24</w:t>
            </w:r>
          </w:p>
        </w:tc>
        <w:tc>
          <w:tcPr>
            <w:tcW w:w="2694" w:type="dxa"/>
            <w:tcBorders>
              <w:top w:val="nil"/>
              <w:left w:val="nil"/>
              <w:bottom w:val="single" w:sz="4" w:space="0" w:color="333300"/>
              <w:right w:val="single" w:sz="4" w:space="0" w:color="333300"/>
            </w:tcBorders>
            <w:shd w:val="clear" w:color="auto" w:fill="auto"/>
          </w:tcPr>
          <w:p w14:paraId="7038F662" w14:textId="73BB76E6"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 xml:space="preserve">As there are two </w:t>
            </w:r>
            <w:proofErr w:type="spellStart"/>
            <w:r w:rsidRPr="00E02260">
              <w:rPr>
                <w:rFonts w:ascii="Arial" w:eastAsia="맑은 고딕" w:hAnsi="Arial" w:cs="Arial"/>
                <w:sz w:val="18"/>
                <w:szCs w:val="18"/>
              </w:rPr>
              <w:t>subclauses</w:t>
            </w:r>
            <w:proofErr w:type="spellEnd"/>
            <w:r w:rsidRPr="00E02260">
              <w:rPr>
                <w:rFonts w:ascii="Arial" w:eastAsia="맑은 고딕" w:hAnsi="Arial" w:cs="Arial"/>
                <w:sz w:val="18"/>
                <w:szCs w:val="18"/>
              </w:rPr>
              <w:t xml:space="preserve"> below, It needs clearly specify which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is applicable in the following sentence "An STA, which is affiliated with an MLD, is allowed to contend for the WM on its link independently from the other STA(s) affiliated with the same MLD, unless explicitly stated otherwise in the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below."</w:t>
            </w:r>
          </w:p>
        </w:tc>
        <w:tc>
          <w:tcPr>
            <w:tcW w:w="2409" w:type="dxa"/>
            <w:tcBorders>
              <w:top w:val="nil"/>
              <w:left w:val="nil"/>
              <w:bottom w:val="single" w:sz="4" w:space="0" w:color="333300"/>
              <w:right w:val="single" w:sz="4" w:space="0" w:color="333300"/>
            </w:tcBorders>
            <w:shd w:val="clear" w:color="auto" w:fill="auto"/>
          </w:tcPr>
          <w:p w14:paraId="5450EF4F" w14:textId="79CD559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See the comment.</w:t>
            </w:r>
          </w:p>
        </w:tc>
        <w:tc>
          <w:tcPr>
            <w:tcW w:w="2552" w:type="dxa"/>
            <w:tcBorders>
              <w:top w:val="nil"/>
              <w:left w:val="nil"/>
              <w:bottom w:val="single" w:sz="4" w:space="0" w:color="333300"/>
              <w:right w:val="single" w:sz="4" w:space="0" w:color="333300"/>
            </w:tcBorders>
          </w:tcPr>
          <w:p w14:paraId="0AD7A8C8" w14:textId="77777777" w:rsidR="00737DA4" w:rsidRPr="001A3702" w:rsidRDefault="00737DA4" w:rsidP="00737DA4">
            <w:pPr>
              <w:rPr>
                <w:bCs/>
                <w:color w:val="000000" w:themeColor="text1"/>
                <w:sz w:val="18"/>
                <w:szCs w:val="18"/>
              </w:rPr>
            </w:pPr>
            <w:r w:rsidRPr="001A3702">
              <w:rPr>
                <w:bCs/>
                <w:color w:val="000000" w:themeColor="text1"/>
                <w:sz w:val="18"/>
                <w:szCs w:val="18"/>
              </w:rPr>
              <w:t>Revised</w:t>
            </w:r>
          </w:p>
          <w:p w14:paraId="0E72AB98" w14:textId="77777777" w:rsidR="00737DA4" w:rsidRPr="0096206C" w:rsidRDefault="00737DA4" w:rsidP="00737DA4">
            <w:pPr>
              <w:rPr>
                <w:rFonts w:ascii="Arial" w:eastAsia="맑은 고딕" w:hAnsi="Arial" w:cs="Arial"/>
                <w:sz w:val="18"/>
                <w:szCs w:val="18"/>
              </w:rPr>
            </w:pPr>
          </w:p>
          <w:p w14:paraId="602D9CC4" w14:textId="539933D6" w:rsidR="00737DA4" w:rsidRPr="001A3702" w:rsidRDefault="00737DA4" w:rsidP="00737DA4">
            <w:pPr>
              <w:rPr>
                <w:bCs/>
                <w:color w:val="000000" w:themeColor="text1"/>
                <w:sz w:val="18"/>
                <w:szCs w:val="18"/>
              </w:rPr>
            </w:pPr>
            <w:r w:rsidRPr="001A3702">
              <w:rPr>
                <w:bCs/>
                <w:color w:val="000000" w:themeColor="text1"/>
                <w:sz w:val="18"/>
                <w:szCs w:val="18"/>
              </w:rPr>
              <w:t xml:space="preserve">Agree in principle with the commenter. The revised text provides </w:t>
            </w:r>
            <w:r>
              <w:rPr>
                <w:bCs/>
                <w:color w:val="000000" w:themeColor="text1"/>
                <w:sz w:val="18"/>
                <w:szCs w:val="18"/>
              </w:rPr>
              <w:t>the changes “</w:t>
            </w:r>
            <w:proofErr w:type="spellStart"/>
            <w:r>
              <w:rPr>
                <w:bCs/>
                <w:color w:val="000000" w:themeColor="text1"/>
                <w:sz w:val="18"/>
                <w:szCs w:val="18"/>
              </w:rPr>
              <w:t>subclause</w:t>
            </w:r>
            <w:proofErr w:type="spellEnd"/>
            <w:r>
              <w:rPr>
                <w:bCs/>
                <w:color w:val="000000" w:themeColor="text1"/>
                <w:sz w:val="18"/>
                <w:szCs w:val="18"/>
              </w:rPr>
              <w:t>” to “</w:t>
            </w:r>
            <w:proofErr w:type="spellStart"/>
            <w:r>
              <w:rPr>
                <w:bCs/>
                <w:color w:val="000000" w:themeColor="text1"/>
                <w:sz w:val="18"/>
                <w:szCs w:val="18"/>
              </w:rPr>
              <w:t>subclauses</w:t>
            </w:r>
            <w:proofErr w:type="spellEnd"/>
            <w:r>
              <w:rPr>
                <w:bCs/>
                <w:color w:val="000000" w:themeColor="text1"/>
                <w:sz w:val="18"/>
                <w:szCs w:val="18"/>
              </w:rPr>
              <w:t>” to refer to multiple ones.</w:t>
            </w:r>
          </w:p>
          <w:p w14:paraId="50E3EE08" w14:textId="77777777" w:rsidR="00737DA4" w:rsidRPr="001A3702" w:rsidRDefault="00737DA4" w:rsidP="00737DA4">
            <w:pPr>
              <w:rPr>
                <w:bCs/>
                <w:color w:val="000000" w:themeColor="text1"/>
                <w:sz w:val="18"/>
                <w:szCs w:val="18"/>
              </w:rPr>
            </w:pPr>
          </w:p>
          <w:p w14:paraId="3FF97E25" w14:textId="532F9926" w:rsidR="003158E8" w:rsidRPr="001A3702" w:rsidRDefault="00737DA4" w:rsidP="00737DA4">
            <w:pPr>
              <w:rPr>
                <w:bCs/>
                <w:color w:val="000000" w:themeColor="text1"/>
                <w:sz w:val="18"/>
                <w:szCs w:val="18"/>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11-21/1300r0 tagged as CID 4214</w:t>
            </w:r>
          </w:p>
        </w:tc>
      </w:tr>
      <w:tr w:rsidR="003158E8" w:rsidRPr="00E02260" w14:paraId="154ACD7C"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2C68E4C9" w14:textId="3058956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4470</w:t>
            </w:r>
          </w:p>
        </w:tc>
        <w:tc>
          <w:tcPr>
            <w:tcW w:w="709" w:type="dxa"/>
            <w:tcBorders>
              <w:top w:val="nil"/>
              <w:left w:val="nil"/>
              <w:bottom w:val="single" w:sz="4" w:space="0" w:color="333300"/>
              <w:right w:val="single" w:sz="4" w:space="0" w:color="333300"/>
            </w:tcBorders>
            <w:shd w:val="clear" w:color="auto" w:fill="auto"/>
          </w:tcPr>
          <w:p w14:paraId="4F1DC810" w14:textId="5167DDB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tcPr>
          <w:p w14:paraId="4490EDDF" w14:textId="18B0AA44"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0702589C" w14:textId="4C80B9C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274.22</w:t>
            </w:r>
          </w:p>
        </w:tc>
        <w:tc>
          <w:tcPr>
            <w:tcW w:w="2694" w:type="dxa"/>
            <w:tcBorders>
              <w:top w:val="nil"/>
              <w:left w:val="nil"/>
              <w:bottom w:val="single" w:sz="4" w:space="0" w:color="333300"/>
              <w:right w:val="single" w:sz="4" w:space="0" w:color="333300"/>
            </w:tcBorders>
            <w:shd w:val="clear" w:color="auto" w:fill="auto"/>
          </w:tcPr>
          <w:p w14:paraId="000E0EED" w14:textId="01652281"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 xml:space="preserve">Replace "An" with "A" in the following </w:t>
            </w:r>
            <w:proofErr w:type="spellStart"/>
            <w:r w:rsidRPr="00E02260">
              <w:rPr>
                <w:rFonts w:ascii="Arial" w:eastAsia="맑은 고딕" w:hAnsi="Arial" w:cs="Arial"/>
                <w:sz w:val="18"/>
                <w:szCs w:val="18"/>
              </w:rPr>
              <w:t>sentence:"An</w:t>
            </w:r>
            <w:proofErr w:type="spellEnd"/>
            <w:r w:rsidRPr="00E02260">
              <w:rPr>
                <w:rFonts w:ascii="Arial" w:eastAsia="맑은 고딕" w:hAnsi="Arial" w:cs="Arial"/>
                <w:sz w:val="18"/>
                <w:szCs w:val="18"/>
              </w:rPr>
              <w:t xml:space="preserve"> STA, which is affiliated with an MLD</w:t>
            </w:r>
            <w:proofErr w:type="gramStart"/>
            <w:r w:rsidRPr="00E02260">
              <w:rPr>
                <w:rFonts w:ascii="Arial" w:eastAsia="맑은 고딕" w:hAnsi="Arial" w:cs="Arial"/>
                <w:sz w:val="18"/>
                <w:szCs w:val="18"/>
              </w:rPr>
              <w:t>.."</w:t>
            </w:r>
            <w:proofErr w:type="gramEnd"/>
          </w:p>
        </w:tc>
        <w:tc>
          <w:tcPr>
            <w:tcW w:w="2409" w:type="dxa"/>
            <w:tcBorders>
              <w:top w:val="nil"/>
              <w:left w:val="nil"/>
              <w:bottom w:val="single" w:sz="4" w:space="0" w:color="333300"/>
              <w:right w:val="single" w:sz="4" w:space="0" w:color="333300"/>
            </w:tcBorders>
            <w:shd w:val="clear" w:color="auto" w:fill="auto"/>
          </w:tcPr>
          <w:p w14:paraId="365F3AB1" w14:textId="1FE95C59"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tcPr>
          <w:p w14:paraId="56887FA0" w14:textId="77777777" w:rsidR="003158E8" w:rsidRDefault="003158E8" w:rsidP="003158E8">
            <w:pPr>
              <w:rPr>
                <w:bCs/>
                <w:color w:val="000000" w:themeColor="text1"/>
                <w:sz w:val="18"/>
                <w:szCs w:val="18"/>
              </w:rPr>
            </w:pPr>
            <w:r w:rsidRPr="001A3702">
              <w:rPr>
                <w:bCs/>
                <w:color w:val="000000" w:themeColor="text1"/>
                <w:sz w:val="18"/>
                <w:szCs w:val="18"/>
              </w:rPr>
              <w:t>Accepted</w:t>
            </w:r>
          </w:p>
          <w:p w14:paraId="4D94F26E" w14:textId="77777777" w:rsidR="003158E8" w:rsidRDefault="003158E8" w:rsidP="003158E8">
            <w:pPr>
              <w:rPr>
                <w:bCs/>
                <w:color w:val="000000" w:themeColor="text1"/>
                <w:sz w:val="18"/>
                <w:szCs w:val="18"/>
              </w:rPr>
            </w:pPr>
          </w:p>
          <w:p w14:paraId="7E5B72AA" w14:textId="66254B43" w:rsidR="003158E8" w:rsidRPr="001A3702" w:rsidRDefault="003158E8" w:rsidP="003158E8">
            <w:pPr>
              <w:rPr>
                <w:bCs/>
                <w:color w:val="000000" w:themeColor="text1"/>
                <w:sz w:val="18"/>
                <w:szCs w:val="18"/>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11-21/1300r0 tagged as CID </w:t>
            </w:r>
            <w:r>
              <w:rPr>
                <w:b/>
                <w:bCs/>
                <w:color w:val="000000" w:themeColor="text1"/>
                <w:sz w:val="18"/>
                <w:szCs w:val="18"/>
              </w:rPr>
              <w:t>4470.</w:t>
            </w:r>
          </w:p>
        </w:tc>
      </w:tr>
      <w:tr w:rsidR="003158E8" w:rsidRPr="00E02260" w14:paraId="6D9B425C"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053BE046" w14:textId="3FC5395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6985</w:t>
            </w:r>
          </w:p>
        </w:tc>
        <w:tc>
          <w:tcPr>
            <w:tcW w:w="709" w:type="dxa"/>
            <w:tcBorders>
              <w:top w:val="nil"/>
              <w:left w:val="nil"/>
              <w:bottom w:val="single" w:sz="4" w:space="0" w:color="333300"/>
              <w:right w:val="single" w:sz="4" w:space="0" w:color="333300"/>
            </w:tcBorders>
            <w:shd w:val="clear" w:color="auto" w:fill="auto"/>
          </w:tcPr>
          <w:p w14:paraId="65179A58" w14:textId="0C36471B"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Sanghyun</w:t>
            </w:r>
            <w:proofErr w:type="spellEnd"/>
            <w:r w:rsidRPr="00C77C9B">
              <w:rPr>
                <w:rFonts w:ascii="Arial" w:eastAsia="맑은 고딕" w:hAnsi="Arial" w:cs="Arial"/>
                <w:sz w:val="18"/>
                <w:szCs w:val="18"/>
              </w:rPr>
              <w:t xml:space="preserve"> Kim</w:t>
            </w:r>
          </w:p>
        </w:tc>
        <w:tc>
          <w:tcPr>
            <w:tcW w:w="850" w:type="dxa"/>
            <w:tcBorders>
              <w:top w:val="nil"/>
              <w:left w:val="nil"/>
              <w:bottom w:val="single" w:sz="4" w:space="0" w:color="333300"/>
              <w:right w:val="single" w:sz="4" w:space="0" w:color="333300"/>
            </w:tcBorders>
            <w:shd w:val="clear" w:color="auto" w:fill="auto"/>
          </w:tcPr>
          <w:p w14:paraId="558915A8" w14:textId="195291A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0710B942" w14:textId="0FA9978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nil"/>
              <w:left w:val="nil"/>
              <w:bottom w:val="single" w:sz="4" w:space="0" w:color="333300"/>
              <w:right w:val="single" w:sz="4" w:space="0" w:color="333300"/>
            </w:tcBorders>
            <w:shd w:val="clear" w:color="auto" w:fill="auto"/>
          </w:tcPr>
          <w:p w14:paraId="279FC9AF" w14:textId="78268E79"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Type 'An STA'</w:t>
            </w:r>
          </w:p>
        </w:tc>
        <w:tc>
          <w:tcPr>
            <w:tcW w:w="2409" w:type="dxa"/>
            <w:tcBorders>
              <w:top w:val="nil"/>
              <w:left w:val="nil"/>
              <w:bottom w:val="single" w:sz="4" w:space="0" w:color="333300"/>
              <w:right w:val="single" w:sz="4" w:space="0" w:color="333300"/>
            </w:tcBorders>
            <w:shd w:val="clear" w:color="auto" w:fill="auto"/>
          </w:tcPr>
          <w:p w14:paraId="3808F499" w14:textId="7A34AAE5"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'An STA' to 'A STA'</w:t>
            </w:r>
          </w:p>
        </w:tc>
        <w:tc>
          <w:tcPr>
            <w:tcW w:w="2552" w:type="dxa"/>
            <w:tcBorders>
              <w:top w:val="nil"/>
              <w:left w:val="nil"/>
              <w:bottom w:val="single" w:sz="4" w:space="0" w:color="333300"/>
              <w:right w:val="single" w:sz="4" w:space="0" w:color="333300"/>
            </w:tcBorders>
          </w:tcPr>
          <w:p w14:paraId="518D059B" w14:textId="77777777" w:rsidR="003158E8" w:rsidRDefault="003158E8" w:rsidP="003158E8">
            <w:pPr>
              <w:rPr>
                <w:bCs/>
                <w:color w:val="000000" w:themeColor="text1"/>
                <w:sz w:val="18"/>
                <w:szCs w:val="18"/>
                <w:lang w:eastAsia="ko-KR"/>
              </w:rPr>
            </w:pPr>
            <w:r>
              <w:rPr>
                <w:rFonts w:hint="eastAsia"/>
                <w:bCs/>
                <w:color w:val="000000" w:themeColor="text1"/>
                <w:sz w:val="18"/>
                <w:szCs w:val="18"/>
                <w:lang w:eastAsia="ko-KR"/>
              </w:rPr>
              <w:t>Accepted</w:t>
            </w:r>
          </w:p>
          <w:p w14:paraId="2A1CF33C" w14:textId="77777777" w:rsidR="003158E8" w:rsidRDefault="003158E8" w:rsidP="003158E8">
            <w:pPr>
              <w:rPr>
                <w:bCs/>
                <w:color w:val="000000" w:themeColor="text1"/>
                <w:sz w:val="18"/>
                <w:szCs w:val="18"/>
                <w:lang w:eastAsia="ko-KR"/>
              </w:rPr>
            </w:pPr>
          </w:p>
          <w:p w14:paraId="4A9C69FF" w14:textId="33AC1C2A" w:rsidR="003158E8" w:rsidRPr="001A3702" w:rsidRDefault="003158E8" w:rsidP="003158E8">
            <w:pPr>
              <w:rPr>
                <w:bCs/>
                <w:color w:val="000000" w:themeColor="text1"/>
                <w:sz w:val="18"/>
                <w:szCs w:val="18"/>
                <w:highlight w:val="yellow"/>
              </w:rPr>
            </w:pPr>
            <w:proofErr w:type="spellStart"/>
            <w:r w:rsidRPr="006943F8">
              <w:rPr>
                <w:b/>
                <w:bCs/>
                <w:color w:val="000000" w:themeColor="text1"/>
                <w:sz w:val="18"/>
                <w:szCs w:val="18"/>
              </w:rPr>
              <w:t>TGbe</w:t>
            </w:r>
            <w:proofErr w:type="spellEnd"/>
            <w:r w:rsidRPr="006943F8">
              <w:rPr>
                <w:b/>
                <w:bCs/>
                <w:color w:val="000000" w:themeColor="text1"/>
                <w:sz w:val="18"/>
                <w:szCs w:val="18"/>
              </w:rPr>
              <w:t xml:space="preserve"> editor, please incorporate</w:t>
            </w:r>
            <w:r>
              <w:rPr>
                <w:b/>
                <w:bCs/>
                <w:color w:val="000000" w:themeColor="text1"/>
                <w:sz w:val="18"/>
                <w:szCs w:val="18"/>
              </w:rPr>
              <w:t xml:space="preserve"> the changes as shown in 21/1300r0 under CID 4470.</w:t>
            </w:r>
          </w:p>
        </w:tc>
      </w:tr>
      <w:tr w:rsidR="003158E8" w:rsidRPr="00E02260" w14:paraId="7E7E60E1" w14:textId="77777777" w:rsidTr="00C77C9B">
        <w:trPr>
          <w:trHeight w:val="1056"/>
        </w:trPr>
        <w:tc>
          <w:tcPr>
            <w:tcW w:w="851" w:type="dxa"/>
            <w:tcBorders>
              <w:top w:val="nil"/>
              <w:left w:val="single" w:sz="4" w:space="0" w:color="333300"/>
              <w:bottom w:val="single" w:sz="4" w:space="0" w:color="333300"/>
              <w:right w:val="single" w:sz="4" w:space="0" w:color="333300"/>
            </w:tcBorders>
            <w:shd w:val="clear" w:color="auto" w:fill="auto"/>
          </w:tcPr>
          <w:p w14:paraId="3F2E44AC" w14:textId="6CC149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7516</w:t>
            </w:r>
          </w:p>
        </w:tc>
        <w:tc>
          <w:tcPr>
            <w:tcW w:w="709" w:type="dxa"/>
            <w:tcBorders>
              <w:top w:val="nil"/>
              <w:left w:val="nil"/>
              <w:bottom w:val="single" w:sz="4" w:space="0" w:color="333300"/>
              <w:right w:val="single" w:sz="4" w:space="0" w:color="333300"/>
            </w:tcBorders>
            <w:shd w:val="clear" w:color="auto" w:fill="auto"/>
          </w:tcPr>
          <w:p w14:paraId="6D0D5E96" w14:textId="4E204B7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nil"/>
              <w:left w:val="nil"/>
              <w:bottom w:val="single" w:sz="4" w:space="0" w:color="333300"/>
              <w:right w:val="single" w:sz="4" w:space="0" w:color="333300"/>
            </w:tcBorders>
            <w:shd w:val="clear" w:color="auto" w:fill="auto"/>
          </w:tcPr>
          <w:p w14:paraId="34F2941C" w14:textId="47FBD618"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nil"/>
              <w:left w:val="nil"/>
              <w:bottom w:val="single" w:sz="4" w:space="0" w:color="333300"/>
              <w:right w:val="single" w:sz="4" w:space="0" w:color="333300"/>
            </w:tcBorders>
            <w:shd w:val="clear" w:color="auto" w:fill="auto"/>
          </w:tcPr>
          <w:p w14:paraId="5928B423" w14:textId="2351239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274.23</w:t>
            </w:r>
          </w:p>
        </w:tc>
        <w:tc>
          <w:tcPr>
            <w:tcW w:w="2694" w:type="dxa"/>
            <w:tcBorders>
              <w:top w:val="nil"/>
              <w:left w:val="nil"/>
              <w:bottom w:val="single" w:sz="4" w:space="0" w:color="333300"/>
              <w:right w:val="single" w:sz="4" w:space="0" w:color="333300"/>
            </w:tcBorders>
            <w:shd w:val="clear" w:color="auto" w:fill="auto"/>
          </w:tcPr>
          <w:p w14:paraId="099384E0" w14:textId="7ACF65FE"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which is affiliated with an MLD, is allowed to ...</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For the term "STA", indefinite "a" is used.</w:t>
            </w:r>
          </w:p>
        </w:tc>
        <w:tc>
          <w:tcPr>
            <w:tcW w:w="2409" w:type="dxa"/>
            <w:tcBorders>
              <w:top w:val="nil"/>
              <w:left w:val="nil"/>
              <w:bottom w:val="single" w:sz="4" w:space="0" w:color="333300"/>
              <w:right w:val="single" w:sz="4" w:space="0" w:color="333300"/>
            </w:tcBorders>
            <w:shd w:val="clear" w:color="auto" w:fill="auto"/>
          </w:tcPr>
          <w:p w14:paraId="7B5D36E6" w14:textId="0188B112"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it to read "A STA, which is affiliated with an MLD, is allowed to ...</w:t>
            </w:r>
            <w:proofErr w:type="gramStart"/>
            <w:r w:rsidRPr="00E02260">
              <w:rPr>
                <w:rFonts w:ascii="Arial" w:eastAsia="맑은 고딕" w:hAnsi="Arial" w:cs="Arial"/>
                <w:sz w:val="18"/>
                <w:szCs w:val="18"/>
              </w:rPr>
              <w:t>".</w:t>
            </w:r>
            <w:proofErr w:type="gramEnd"/>
          </w:p>
        </w:tc>
        <w:tc>
          <w:tcPr>
            <w:tcW w:w="2552" w:type="dxa"/>
            <w:tcBorders>
              <w:top w:val="nil"/>
              <w:left w:val="nil"/>
              <w:bottom w:val="single" w:sz="4" w:space="0" w:color="333300"/>
              <w:right w:val="single" w:sz="4" w:space="0" w:color="333300"/>
            </w:tcBorders>
          </w:tcPr>
          <w:p w14:paraId="73FDB350" w14:textId="77777777" w:rsidR="003158E8" w:rsidRDefault="003158E8" w:rsidP="003158E8">
            <w:pPr>
              <w:rPr>
                <w:bCs/>
                <w:color w:val="000000" w:themeColor="text1"/>
                <w:sz w:val="18"/>
                <w:szCs w:val="18"/>
                <w:lang w:eastAsia="ko-KR"/>
              </w:rPr>
            </w:pPr>
            <w:r>
              <w:rPr>
                <w:rFonts w:hint="eastAsia"/>
                <w:bCs/>
                <w:color w:val="000000" w:themeColor="text1"/>
                <w:sz w:val="18"/>
                <w:szCs w:val="18"/>
                <w:lang w:eastAsia="ko-KR"/>
              </w:rPr>
              <w:t>Accepted</w:t>
            </w:r>
          </w:p>
          <w:p w14:paraId="66D4F19B" w14:textId="77777777" w:rsidR="003158E8" w:rsidRDefault="003158E8" w:rsidP="003158E8">
            <w:pPr>
              <w:rPr>
                <w:bCs/>
                <w:color w:val="000000" w:themeColor="text1"/>
                <w:sz w:val="18"/>
                <w:szCs w:val="18"/>
                <w:lang w:eastAsia="ko-KR"/>
              </w:rPr>
            </w:pPr>
          </w:p>
          <w:p w14:paraId="4210183B" w14:textId="1245C21F" w:rsidR="003158E8" w:rsidRPr="001A3702" w:rsidRDefault="003158E8" w:rsidP="003158E8">
            <w:pPr>
              <w:rPr>
                <w:bCs/>
                <w:color w:val="000000" w:themeColor="text1"/>
                <w:sz w:val="18"/>
                <w:szCs w:val="18"/>
                <w:highlight w:val="yellow"/>
              </w:rPr>
            </w:pPr>
            <w:proofErr w:type="spellStart"/>
            <w:r w:rsidRPr="006943F8">
              <w:rPr>
                <w:b/>
                <w:bCs/>
                <w:color w:val="000000" w:themeColor="text1"/>
                <w:sz w:val="18"/>
                <w:szCs w:val="18"/>
              </w:rPr>
              <w:t>TGbe</w:t>
            </w:r>
            <w:proofErr w:type="spellEnd"/>
            <w:r w:rsidRPr="006943F8">
              <w:rPr>
                <w:b/>
                <w:bCs/>
                <w:color w:val="000000" w:themeColor="text1"/>
                <w:sz w:val="18"/>
                <w:szCs w:val="18"/>
              </w:rPr>
              <w:t xml:space="preserve"> editor, please incorporate</w:t>
            </w:r>
            <w:r>
              <w:rPr>
                <w:b/>
                <w:bCs/>
                <w:color w:val="000000" w:themeColor="text1"/>
                <w:sz w:val="18"/>
                <w:szCs w:val="18"/>
              </w:rPr>
              <w:t xml:space="preserve"> the changes as shown in 21/1300r0 under CID 4470.</w:t>
            </w:r>
          </w:p>
        </w:tc>
      </w:tr>
      <w:tr w:rsidR="003158E8" w:rsidRPr="00E02260" w14:paraId="438DF34A" w14:textId="77777777" w:rsidTr="00C77C9B">
        <w:trPr>
          <w:trHeight w:val="4224"/>
        </w:trPr>
        <w:tc>
          <w:tcPr>
            <w:tcW w:w="851" w:type="dxa"/>
            <w:tcBorders>
              <w:top w:val="nil"/>
              <w:left w:val="single" w:sz="4" w:space="0" w:color="333300"/>
              <w:bottom w:val="single" w:sz="4" w:space="0" w:color="333300"/>
              <w:right w:val="single" w:sz="4" w:space="0" w:color="333300"/>
            </w:tcBorders>
            <w:shd w:val="clear" w:color="auto" w:fill="auto"/>
            <w:hideMark/>
          </w:tcPr>
          <w:p w14:paraId="33A8D87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4401</w:t>
            </w:r>
          </w:p>
        </w:tc>
        <w:tc>
          <w:tcPr>
            <w:tcW w:w="709" w:type="dxa"/>
            <w:tcBorders>
              <w:top w:val="nil"/>
              <w:left w:val="nil"/>
              <w:bottom w:val="single" w:sz="4" w:space="0" w:color="333300"/>
              <w:right w:val="single" w:sz="4" w:space="0" w:color="333300"/>
            </w:tcBorders>
            <w:shd w:val="clear" w:color="auto" w:fill="auto"/>
            <w:hideMark/>
          </w:tcPr>
          <w:p w14:paraId="6F85DF1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7DCC7195"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72E67A1"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274.30</w:t>
            </w:r>
          </w:p>
        </w:tc>
        <w:tc>
          <w:tcPr>
            <w:tcW w:w="2694" w:type="dxa"/>
            <w:tcBorders>
              <w:top w:val="nil"/>
              <w:left w:val="nil"/>
              <w:bottom w:val="single" w:sz="4" w:space="0" w:color="333300"/>
              <w:right w:val="single" w:sz="4" w:space="0" w:color="333300"/>
            </w:tcBorders>
            <w:shd w:val="clear" w:color="auto" w:fill="auto"/>
            <w:hideMark/>
          </w:tcPr>
          <w:p w14:paraId="3A4A40C3"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It seems that there is duplication in the following sentence : "....may contend for access to WM or transmit a frame to an STA of another MLD capable of STR over that pair of links on that link regardless of any activity ..." - transmission of a frame is always done following a contention for the WM.</w:t>
            </w:r>
          </w:p>
        </w:tc>
        <w:tc>
          <w:tcPr>
            <w:tcW w:w="2409" w:type="dxa"/>
            <w:tcBorders>
              <w:top w:val="nil"/>
              <w:left w:val="nil"/>
              <w:bottom w:val="single" w:sz="4" w:space="0" w:color="333300"/>
              <w:right w:val="single" w:sz="4" w:space="0" w:color="333300"/>
            </w:tcBorders>
            <w:shd w:val="clear" w:color="auto" w:fill="auto"/>
            <w:hideMark/>
          </w:tcPr>
          <w:p w14:paraId="4DA3584C"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2 options to resolve the sentence</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br/>
              <w:t>Option 1 - if "transmission" refers to initiated transmission - please remove it from the sentence, as follows: " may contend for access to WM on that link regardless of any activity..."</w:t>
            </w:r>
            <w:r w:rsidRPr="00E02260">
              <w:rPr>
                <w:rFonts w:ascii="Arial" w:eastAsia="맑은 고딕" w:hAnsi="Arial" w:cs="Arial"/>
                <w:sz w:val="18"/>
                <w:szCs w:val="18"/>
              </w:rPr>
              <w:br/>
              <w:t>Option 2 -if "transmission" refers to response frame transmission - please add it to the text, as follows: "....may contend for access to WM or transmit a *response* frame to an STA of another MLD capable of STR over that pair of links on that link regardless of any activity ..."</w:t>
            </w:r>
          </w:p>
        </w:tc>
        <w:tc>
          <w:tcPr>
            <w:tcW w:w="2552" w:type="dxa"/>
            <w:tcBorders>
              <w:top w:val="nil"/>
              <w:left w:val="nil"/>
              <w:bottom w:val="single" w:sz="4" w:space="0" w:color="333300"/>
              <w:right w:val="single" w:sz="4" w:space="0" w:color="333300"/>
            </w:tcBorders>
          </w:tcPr>
          <w:p w14:paraId="75495F6A" w14:textId="77777777" w:rsidR="003158E8" w:rsidRPr="00D845FC" w:rsidRDefault="003158E8" w:rsidP="003158E8">
            <w:pPr>
              <w:rPr>
                <w:bCs/>
                <w:color w:val="000000" w:themeColor="text1"/>
                <w:sz w:val="18"/>
                <w:szCs w:val="18"/>
              </w:rPr>
            </w:pPr>
            <w:r w:rsidRPr="00D845FC">
              <w:rPr>
                <w:rFonts w:hint="eastAsia"/>
                <w:bCs/>
                <w:color w:val="000000" w:themeColor="text1"/>
                <w:sz w:val="18"/>
                <w:szCs w:val="18"/>
              </w:rPr>
              <w:t>Revised</w:t>
            </w:r>
          </w:p>
          <w:p w14:paraId="1ADE68EF" w14:textId="77777777" w:rsidR="003158E8" w:rsidRPr="00AF1100" w:rsidRDefault="003158E8" w:rsidP="003158E8">
            <w:pPr>
              <w:rPr>
                <w:rFonts w:ascii="Arial" w:eastAsia="맑은 고딕" w:hAnsi="Arial" w:cs="Arial"/>
                <w:sz w:val="18"/>
                <w:szCs w:val="18"/>
              </w:rPr>
            </w:pPr>
          </w:p>
          <w:p w14:paraId="616C6360" w14:textId="693BBCD3"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(similar to Option 1) as shown in 11-21/0498r4 </w:t>
            </w:r>
            <w:r w:rsidRPr="00CA38D0">
              <w:rPr>
                <w:b/>
                <w:color w:val="000000" w:themeColor="text1"/>
                <w:sz w:val="18"/>
                <w:szCs w:val="18"/>
              </w:rPr>
              <w:t>(</w:t>
            </w:r>
            <w:hyperlink r:id="rId11"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162D4FD1" w14:textId="77777777" w:rsidR="003158E8" w:rsidRPr="00CA38D0" w:rsidRDefault="003158E8" w:rsidP="003158E8">
            <w:pPr>
              <w:rPr>
                <w:rFonts w:ascii="Arial" w:eastAsia="맑은 고딕" w:hAnsi="Arial" w:cs="Arial"/>
                <w:sz w:val="18"/>
                <w:szCs w:val="18"/>
              </w:rPr>
            </w:pPr>
          </w:p>
          <w:p w14:paraId="635BB4A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E7F4530" w14:textId="12D5E39D" w:rsidR="003158E8" w:rsidRPr="00C77C9B" w:rsidRDefault="003158E8" w:rsidP="003158E8">
            <w:pPr>
              <w:rPr>
                <w:rFonts w:ascii="Arial" w:eastAsia="맑은 고딕" w:hAnsi="Arial" w:cs="Arial"/>
                <w:sz w:val="18"/>
                <w:szCs w:val="18"/>
              </w:rPr>
            </w:pPr>
            <w:r w:rsidRPr="00CA38D0">
              <w:rPr>
                <w:bCs/>
                <w:color w:val="000000" w:themeColor="text1"/>
                <w:sz w:val="18"/>
                <w:szCs w:val="18"/>
              </w:rPr>
              <w:t>The identified statement</w:t>
            </w:r>
            <w:r>
              <w:rPr>
                <w:bCs/>
                <w:color w:val="000000" w:themeColor="text1"/>
                <w:sz w:val="18"/>
                <w:szCs w:val="18"/>
              </w:rPr>
              <w:t xml:space="preserve"> (…shall access the WM…)</w:t>
            </w:r>
            <w:r w:rsidRPr="00CA38D0">
              <w:rPr>
                <w:bCs/>
                <w:color w:val="000000" w:themeColor="text1"/>
                <w:sz w:val="18"/>
                <w:szCs w:val="18"/>
              </w:rPr>
              <w:t xml:space="preserve">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F5F6DF7" w14:textId="77777777" w:rsidTr="00C77C9B">
        <w:trPr>
          <w:trHeight w:val="4224"/>
        </w:trPr>
        <w:tc>
          <w:tcPr>
            <w:tcW w:w="851" w:type="dxa"/>
            <w:tcBorders>
              <w:top w:val="nil"/>
              <w:left w:val="single" w:sz="4" w:space="0" w:color="333300"/>
              <w:bottom w:val="single" w:sz="4" w:space="0" w:color="333300"/>
              <w:right w:val="single" w:sz="4" w:space="0" w:color="333300"/>
            </w:tcBorders>
            <w:shd w:val="clear" w:color="auto" w:fill="auto"/>
          </w:tcPr>
          <w:p w14:paraId="2F3B6B9D" w14:textId="5B133A5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6852</w:t>
            </w:r>
          </w:p>
        </w:tc>
        <w:tc>
          <w:tcPr>
            <w:tcW w:w="709" w:type="dxa"/>
            <w:tcBorders>
              <w:top w:val="nil"/>
              <w:left w:val="nil"/>
              <w:bottom w:val="single" w:sz="4" w:space="0" w:color="333300"/>
              <w:right w:val="single" w:sz="4" w:space="0" w:color="333300"/>
            </w:tcBorders>
            <w:shd w:val="clear" w:color="auto" w:fill="auto"/>
          </w:tcPr>
          <w:p w14:paraId="159C2B0C" w14:textId="0BB32A2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Rubayet Shafin</w:t>
            </w:r>
          </w:p>
        </w:tc>
        <w:tc>
          <w:tcPr>
            <w:tcW w:w="850" w:type="dxa"/>
            <w:tcBorders>
              <w:top w:val="nil"/>
              <w:left w:val="nil"/>
              <w:bottom w:val="single" w:sz="4" w:space="0" w:color="333300"/>
              <w:right w:val="single" w:sz="4" w:space="0" w:color="333300"/>
            </w:tcBorders>
            <w:shd w:val="clear" w:color="auto" w:fill="auto"/>
          </w:tcPr>
          <w:p w14:paraId="232C2A00" w14:textId="7364D34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70541624" w14:textId="7E099AE9"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274.30</w:t>
            </w:r>
          </w:p>
        </w:tc>
        <w:tc>
          <w:tcPr>
            <w:tcW w:w="2694" w:type="dxa"/>
            <w:tcBorders>
              <w:top w:val="nil"/>
              <w:left w:val="nil"/>
              <w:bottom w:val="single" w:sz="4" w:space="0" w:color="333300"/>
              <w:right w:val="single" w:sz="4" w:space="0" w:color="333300"/>
            </w:tcBorders>
            <w:shd w:val="clear" w:color="auto" w:fill="auto"/>
          </w:tcPr>
          <w:p w14:paraId="64E2629B" w14:textId="5188DA4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In "... transmit a frame to an STA of another MLD...</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this terminology is not aligned with general language agreed on.</w:t>
            </w:r>
          </w:p>
        </w:tc>
        <w:tc>
          <w:tcPr>
            <w:tcW w:w="2409" w:type="dxa"/>
            <w:tcBorders>
              <w:top w:val="nil"/>
              <w:left w:val="nil"/>
              <w:bottom w:val="single" w:sz="4" w:space="0" w:color="333300"/>
              <w:right w:val="single" w:sz="4" w:space="0" w:color="333300"/>
            </w:tcBorders>
            <w:shd w:val="clear" w:color="auto" w:fill="auto"/>
          </w:tcPr>
          <w:p w14:paraId="5BEDB424" w14:textId="0A2B86F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change "STA of another MLD" to "STA affiliated with another MLD"</w:t>
            </w:r>
          </w:p>
        </w:tc>
        <w:tc>
          <w:tcPr>
            <w:tcW w:w="2552" w:type="dxa"/>
            <w:tcBorders>
              <w:top w:val="nil"/>
              <w:left w:val="nil"/>
              <w:bottom w:val="single" w:sz="4" w:space="0" w:color="333300"/>
              <w:right w:val="single" w:sz="4" w:space="0" w:color="333300"/>
            </w:tcBorders>
          </w:tcPr>
          <w:p w14:paraId="42E5F7D7"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0B61D6D7" w14:textId="77777777" w:rsidR="003158E8" w:rsidRPr="00AF1100" w:rsidRDefault="003158E8" w:rsidP="003158E8">
            <w:pPr>
              <w:rPr>
                <w:rFonts w:ascii="Arial" w:eastAsia="맑은 고딕" w:hAnsi="Arial" w:cs="Arial"/>
                <w:sz w:val="18"/>
                <w:szCs w:val="18"/>
              </w:rPr>
            </w:pPr>
          </w:p>
          <w:p w14:paraId="437BA084" w14:textId="1733691D"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2"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78C9BA72" w14:textId="77777777" w:rsidR="003158E8" w:rsidRPr="00CA38D0" w:rsidRDefault="003158E8" w:rsidP="003158E8">
            <w:pPr>
              <w:rPr>
                <w:rFonts w:ascii="Arial" w:eastAsia="맑은 고딕" w:hAnsi="Arial" w:cs="Arial"/>
                <w:sz w:val="18"/>
                <w:szCs w:val="18"/>
              </w:rPr>
            </w:pPr>
          </w:p>
          <w:p w14:paraId="6E02A71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4924AF21" w14:textId="76D10AF9" w:rsidR="003158E8" w:rsidRPr="00D845FC"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462FD2F"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hideMark/>
          </w:tcPr>
          <w:p w14:paraId="42A792E5" w14:textId="36A201A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4471</w:t>
            </w:r>
          </w:p>
        </w:tc>
        <w:tc>
          <w:tcPr>
            <w:tcW w:w="709" w:type="dxa"/>
            <w:tcBorders>
              <w:top w:val="nil"/>
              <w:left w:val="nil"/>
              <w:bottom w:val="single" w:sz="4" w:space="0" w:color="333300"/>
              <w:right w:val="single" w:sz="4" w:space="0" w:color="333300"/>
            </w:tcBorders>
            <w:shd w:val="clear" w:color="auto" w:fill="auto"/>
            <w:hideMark/>
          </w:tcPr>
          <w:p w14:paraId="31BB3A80"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76C01C22"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43044A2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hideMark/>
          </w:tcPr>
          <w:p w14:paraId="169E63B6"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Replace "</w:t>
            </w:r>
            <w:proofErr w:type="gramStart"/>
            <w:r w:rsidRPr="00E02260">
              <w:rPr>
                <w:rFonts w:ascii="Arial" w:eastAsia="맑은 고딕" w:hAnsi="Arial" w:cs="Arial"/>
                <w:sz w:val="18"/>
                <w:szCs w:val="18"/>
              </w:rPr>
              <w:t>An</w:t>
            </w:r>
            <w:proofErr w:type="gramEnd"/>
            <w:r w:rsidRPr="00E02260">
              <w:rPr>
                <w:rFonts w:ascii="Arial" w:eastAsia="맑은 고딕" w:hAnsi="Arial" w:cs="Arial"/>
                <w:sz w:val="18"/>
                <w:szCs w:val="18"/>
              </w:rPr>
              <w:t>" with "A" and Rephrase the following sentence for clarity: "An STA that is affiliated with an MLD capable of STR over a pair of links and that is operating on a link in that pair of links may..."</w:t>
            </w:r>
          </w:p>
        </w:tc>
        <w:tc>
          <w:tcPr>
            <w:tcW w:w="2409" w:type="dxa"/>
            <w:tcBorders>
              <w:top w:val="nil"/>
              <w:left w:val="nil"/>
              <w:bottom w:val="single" w:sz="4" w:space="0" w:color="333300"/>
              <w:right w:val="single" w:sz="4" w:space="0" w:color="333300"/>
            </w:tcBorders>
            <w:shd w:val="clear" w:color="auto" w:fill="auto"/>
            <w:hideMark/>
          </w:tcPr>
          <w:p w14:paraId="5563FBE8"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Revise the sentence as follows:" A STA that is affiliated with an MLD *which is *capable of STR over a pair of links and is operating on a link in that pair of links may..."</w:t>
            </w:r>
          </w:p>
        </w:tc>
        <w:tc>
          <w:tcPr>
            <w:tcW w:w="2552" w:type="dxa"/>
            <w:tcBorders>
              <w:top w:val="nil"/>
              <w:left w:val="nil"/>
              <w:bottom w:val="single" w:sz="4" w:space="0" w:color="333300"/>
              <w:right w:val="single" w:sz="4" w:space="0" w:color="333300"/>
            </w:tcBorders>
          </w:tcPr>
          <w:p w14:paraId="2C5DCFDC"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25FBF241" w14:textId="77777777" w:rsidR="003158E8" w:rsidRPr="00AF1100" w:rsidRDefault="003158E8" w:rsidP="003158E8">
            <w:pPr>
              <w:rPr>
                <w:rFonts w:ascii="Arial" w:eastAsia="맑은 고딕" w:hAnsi="Arial" w:cs="Arial"/>
                <w:sz w:val="18"/>
                <w:szCs w:val="18"/>
              </w:rPr>
            </w:pPr>
          </w:p>
          <w:p w14:paraId="46C86806" w14:textId="7C1F83CB"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3"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EC515FD" w14:textId="77777777" w:rsidR="003158E8" w:rsidRPr="00CA38D0" w:rsidRDefault="003158E8" w:rsidP="003158E8">
            <w:pPr>
              <w:rPr>
                <w:rFonts w:ascii="Arial" w:eastAsia="맑은 고딕" w:hAnsi="Arial" w:cs="Arial"/>
                <w:sz w:val="18"/>
                <w:szCs w:val="18"/>
              </w:rPr>
            </w:pPr>
          </w:p>
          <w:p w14:paraId="59E94953"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2EDD21B6" w14:textId="5412CEA2"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85F4516"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3211FF4C" w14:textId="7C78A7B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4750</w:t>
            </w:r>
          </w:p>
        </w:tc>
        <w:tc>
          <w:tcPr>
            <w:tcW w:w="709" w:type="dxa"/>
            <w:tcBorders>
              <w:top w:val="nil"/>
              <w:left w:val="nil"/>
              <w:bottom w:val="single" w:sz="4" w:space="0" w:color="333300"/>
              <w:right w:val="single" w:sz="4" w:space="0" w:color="333300"/>
            </w:tcBorders>
            <w:shd w:val="clear" w:color="auto" w:fill="auto"/>
          </w:tcPr>
          <w:p w14:paraId="777BC64C" w14:textId="3BC81E3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Chunyu Hu</w:t>
            </w:r>
          </w:p>
        </w:tc>
        <w:tc>
          <w:tcPr>
            <w:tcW w:w="850" w:type="dxa"/>
            <w:tcBorders>
              <w:top w:val="nil"/>
              <w:left w:val="nil"/>
              <w:bottom w:val="single" w:sz="4" w:space="0" w:color="333300"/>
              <w:right w:val="single" w:sz="4" w:space="0" w:color="333300"/>
            </w:tcBorders>
            <w:shd w:val="clear" w:color="auto" w:fill="auto"/>
          </w:tcPr>
          <w:p w14:paraId="62733A95" w14:textId="073CA12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799B5266" w14:textId="3BFF9908"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tcPr>
          <w:p w14:paraId="56B4FEF3" w14:textId="579E9A6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==&gt; "A STA".</w:t>
            </w:r>
          </w:p>
        </w:tc>
        <w:tc>
          <w:tcPr>
            <w:tcW w:w="2409" w:type="dxa"/>
            <w:tcBorders>
              <w:top w:val="nil"/>
              <w:left w:val="nil"/>
              <w:bottom w:val="single" w:sz="4" w:space="0" w:color="333300"/>
              <w:right w:val="single" w:sz="4" w:space="0" w:color="333300"/>
            </w:tcBorders>
            <w:shd w:val="clear" w:color="auto" w:fill="auto"/>
          </w:tcPr>
          <w:p w14:paraId="78A59FB1" w14:textId="7A963AB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commented</w:t>
            </w:r>
          </w:p>
        </w:tc>
        <w:tc>
          <w:tcPr>
            <w:tcW w:w="2552" w:type="dxa"/>
            <w:tcBorders>
              <w:top w:val="nil"/>
              <w:left w:val="nil"/>
              <w:bottom w:val="single" w:sz="4" w:space="0" w:color="333300"/>
              <w:right w:val="single" w:sz="4" w:space="0" w:color="333300"/>
            </w:tcBorders>
          </w:tcPr>
          <w:p w14:paraId="6BB37FBC"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03838A6" w14:textId="77777777" w:rsidR="003158E8" w:rsidRPr="00AF1100" w:rsidRDefault="003158E8" w:rsidP="003158E8">
            <w:pPr>
              <w:rPr>
                <w:rFonts w:ascii="Arial" w:eastAsia="맑은 고딕" w:hAnsi="Arial" w:cs="Arial"/>
                <w:sz w:val="18"/>
                <w:szCs w:val="18"/>
              </w:rPr>
            </w:pPr>
          </w:p>
          <w:p w14:paraId="67E211B1" w14:textId="5DC75EA2"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4"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66CDA7E3" w14:textId="77777777" w:rsidR="003158E8" w:rsidRPr="00CA38D0" w:rsidRDefault="003158E8" w:rsidP="003158E8">
            <w:pPr>
              <w:rPr>
                <w:rFonts w:ascii="Arial" w:eastAsia="맑은 고딕" w:hAnsi="Arial" w:cs="Arial"/>
                <w:sz w:val="18"/>
                <w:szCs w:val="18"/>
              </w:rPr>
            </w:pPr>
          </w:p>
          <w:p w14:paraId="7AAEA194"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4EC4D54" w14:textId="18799D1C"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0CF68CBC"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49F5DA0A" w14:textId="538BF4D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6986</w:t>
            </w:r>
          </w:p>
        </w:tc>
        <w:tc>
          <w:tcPr>
            <w:tcW w:w="709" w:type="dxa"/>
            <w:tcBorders>
              <w:top w:val="nil"/>
              <w:left w:val="nil"/>
              <w:bottom w:val="single" w:sz="4" w:space="0" w:color="333300"/>
              <w:right w:val="single" w:sz="4" w:space="0" w:color="333300"/>
            </w:tcBorders>
            <w:shd w:val="clear" w:color="auto" w:fill="auto"/>
          </w:tcPr>
          <w:p w14:paraId="77BA8AA5" w14:textId="3B3C1E71"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Sanghyun</w:t>
            </w:r>
            <w:proofErr w:type="spellEnd"/>
            <w:r w:rsidRPr="00C77C9B">
              <w:rPr>
                <w:rFonts w:ascii="Arial" w:eastAsia="맑은 고딕" w:hAnsi="Arial" w:cs="Arial"/>
                <w:sz w:val="18"/>
                <w:szCs w:val="18"/>
              </w:rPr>
              <w:t xml:space="preserve"> Kim</w:t>
            </w:r>
          </w:p>
        </w:tc>
        <w:tc>
          <w:tcPr>
            <w:tcW w:w="850" w:type="dxa"/>
            <w:tcBorders>
              <w:top w:val="nil"/>
              <w:left w:val="nil"/>
              <w:bottom w:val="single" w:sz="4" w:space="0" w:color="333300"/>
              <w:right w:val="single" w:sz="4" w:space="0" w:color="333300"/>
            </w:tcBorders>
            <w:shd w:val="clear" w:color="auto" w:fill="auto"/>
          </w:tcPr>
          <w:p w14:paraId="4A65D40D" w14:textId="0C689C1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3F84D728" w14:textId="2438B2F6"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274.28</w:t>
            </w:r>
          </w:p>
        </w:tc>
        <w:tc>
          <w:tcPr>
            <w:tcW w:w="2694" w:type="dxa"/>
            <w:tcBorders>
              <w:top w:val="nil"/>
              <w:left w:val="nil"/>
              <w:bottom w:val="single" w:sz="4" w:space="0" w:color="333300"/>
              <w:right w:val="single" w:sz="4" w:space="0" w:color="333300"/>
            </w:tcBorders>
            <w:shd w:val="clear" w:color="auto" w:fill="auto"/>
          </w:tcPr>
          <w:p w14:paraId="663EEA9A" w14:textId="2E365F56"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Type 'An STA'</w:t>
            </w:r>
          </w:p>
        </w:tc>
        <w:tc>
          <w:tcPr>
            <w:tcW w:w="2409" w:type="dxa"/>
            <w:tcBorders>
              <w:top w:val="nil"/>
              <w:left w:val="nil"/>
              <w:bottom w:val="single" w:sz="4" w:space="0" w:color="333300"/>
              <w:right w:val="single" w:sz="4" w:space="0" w:color="333300"/>
            </w:tcBorders>
            <w:shd w:val="clear" w:color="auto" w:fill="auto"/>
          </w:tcPr>
          <w:p w14:paraId="16BB0451" w14:textId="76F42328"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'An STA' to 'A STA'</w:t>
            </w:r>
          </w:p>
        </w:tc>
        <w:tc>
          <w:tcPr>
            <w:tcW w:w="2552" w:type="dxa"/>
            <w:tcBorders>
              <w:top w:val="nil"/>
              <w:left w:val="nil"/>
              <w:bottom w:val="single" w:sz="4" w:space="0" w:color="333300"/>
              <w:right w:val="single" w:sz="4" w:space="0" w:color="333300"/>
            </w:tcBorders>
          </w:tcPr>
          <w:p w14:paraId="5673366D" w14:textId="05A2D53B" w:rsidR="003158E8" w:rsidRPr="000C6E7D" w:rsidRDefault="003158E8" w:rsidP="003158E8">
            <w:pPr>
              <w:rPr>
                <w:bCs/>
                <w:color w:val="000000" w:themeColor="text1"/>
                <w:sz w:val="18"/>
                <w:szCs w:val="18"/>
              </w:rPr>
            </w:pPr>
            <w:r w:rsidRPr="000C6E7D">
              <w:rPr>
                <w:rFonts w:hint="eastAsia"/>
                <w:bCs/>
                <w:color w:val="000000" w:themeColor="text1"/>
                <w:sz w:val="18"/>
                <w:szCs w:val="18"/>
              </w:rPr>
              <w:t>Revised</w:t>
            </w:r>
          </w:p>
          <w:p w14:paraId="1CFBDEE6" w14:textId="77777777" w:rsidR="003158E8" w:rsidRDefault="003158E8" w:rsidP="003158E8">
            <w:pPr>
              <w:suppressAutoHyphens/>
              <w:rPr>
                <w:b/>
                <w:color w:val="000000" w:themeColor="text1"/>
                <w:sz w:val="18"/>
                <w:szCs w:val="18"/>
              </w:rPr>
            </w:pPr>
          </w:p>
          <w:p w14:paraId="628F3AB1" w14:textId="6DC02C91"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5"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2BCB7EE1" w14:textId="77777777" w:rsidR="003158E8" w:rsidRPr="00CA38D0" w:rsidRDefault="003158E8" w:rsidP="003158E8">
            <w:pPr>
              <w:rPr>
                <w:rFonts w:ascii="Arial" w:eastAsia="맑은 고딕" w:hAnsi="Arial" w:cs="Arial"/>
                <w:sz w:val="18"/>
                <w:szCs w:val="18"/>
              </w:rPr>
            </w:pPr>
          </w:p>
          <w:p w14:paraId="38CF4AC4"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1FA16042" w14:textId="0374108E"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C565D45" w14:textId="77777777" w:rsidTr="00C77C9B">
        <w:trPr>
          <w:trHeight w:val="1848"/>
        </w:trPr>
        <w:tc>
          <w:tcPr>
            <w:tcW w:w="851" w:type="dxa"/>
            <w:tcBorders>
              <w:top w:val="nil"/>
              <w:left w:val="single" w:sz="4" w:space="0" w:color="333300"/>
              <w:bottom w:val="single" w:sz="4" w:space="0" w:color="333300"/>
              <w:right w:val="single" w:sz="4" w:space="0" w:color="333300"/>
            </w:tcBorders>
            <w:shd w:val="clear" w:color="auto" w:fill="auto"/>
          </w:tcPr>
          <w:p w14:paraId="42DEDF18" w14:textId="6FB4F9F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7517</w:t>
            </w:r>
          </w:p>
        </w:tc>
        <w:tc>
          <w:tcPr>
            <w:tcW w:w="709" w:type="dxa"/>
            <w:tcBorders>
              <w:top w:val="nil"/>
              <w:left w:val="nil"/>
              <w:bottom w:val="single" w:sz="4" w:space="0" w:color="333300"/>
              <w:right w:val="single" w:sz="4" w:space="0" w:color="333300"/>
            </w:tcBorders>
            <w:shd w:val="clear" w:color="auto" w:fill="auto"/>
          </w:tcPr>
          <w:p w14:paraId="7B217E9F" w14:textId="0CE613D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nil"/>
              <w:left w:val="nil"/>
              <w:bottom w:val="single" w:sz="4" w:space="0" w:color="333300"/>
              <w:right w:val="single" w:sz="4" w:space="0" w:color="333300"/>
            </w:tcBorders>
            <w:shd w:val="clear" w:color="auto" w:fill="auto"/>
          </w:tcPr>
          <w:p w14:paraId="4F0390F9" w14:textId="7194891B"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56DD79FF" w14:textId="6A5CB4C3"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274.29</w:t>
            </w:r>
          </w:p>
        </w:tc>
        <w:tc>
          <w:tcPr>
            <w:tcW w:w="2694" w:type="dxa"/>
            <w:tcBorders>
              <w:top w:val="nil"/>
              <w:left w:val="nil"/>
              <w:bottom w:val="single" w:sz="4" w:space="0" w:color="333300"/>
              <w:right w:val="single" w:sz="4" w:space="0" w:color="333300"/>
            </w:tcBorders>
            <w:shd w:val="clear" w:color="auto" w:fill="auto"/>
          </w:tcPr>
          <w:p w14:paraId="099E07CD" w14:textId="018F82A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"An STA that is affiliated with an MLD capable of STR ... or transmit a frame to an STA of another MLD capable of STR ...</w:t>
            </w:r>
            <w:proofErr w:type="gramStart"/>
            <w:r w:rsidRPr="00E02260">
              <w:rPr>
                <w:rFonts w:ascii="Arial" w:eastAsia="맑은 고딕" w:hAnsi="Arial" w:cs="Arial"/>
                <w:sz w:val="18"/>
                <w:szCs w:val="18"/>
              </w:rPr>
              <w:t>".</w:t>
            </w:r>
            <w:proofErr w:type="gramEnd"/>
            <w:r w:rsidRPr="00E02260">
              <w:rPr>
                <w:rFonts w:ascii="Arial" w:eastAsia="맑은 고딕" w:hAnsi="Arial" w:cs="Arial"/>
                <w:sz w:val="18"/>
                <w:szCs w:val="18"/>
              </w:rPr>
              <w:t xml:space="preserve"> For the term "STA", indefinite "a" is used.</w:t>
            </w:r>
          </w:p>
        </w:tc>
        <w:tc>
          <w:tcPr>
            <w:tcW w:w="2409" w:type="dxa"/>
            <w:tcBorders>
              <w:top w:val="nil"/>
              <w:left w:val="nil"/>
              <w:bottom w:val="single" w:sz="4" w:space="0" w:color="333300"/>
              <w:right w:val="single" w:sz="4" w:space="0" w:color="333300"/>
            </w:tcBorders>
            <w:shd w:val="clear" w:color="auto" w:fill="auto"/>
          </w:tcPr>
          <w:p w14:paraId="0E9E06FD" w14:textId="7994AE30"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it to read "A STA that is affiliated with an MLD capable of STR ... or transmit a frame to a STA of another MLD capable of STR ...</w:t>
            </w:r>
            <w:proofErr w:type="gramStart"/>
            <w:r w:rsidRPr="00E02260">
              <w:rPr>
                <w:rFonts w:ascii="Arial" w:eastAsia="맑은 고딕" w:hAnsi="Arial" w:cs="Arial"/>
                <w:sz w:val="18"/>
                <w:szCs w:val="18"/>
              </w:rPr>
              <w:t>".</w:t>
            </w:r>
            <w:proofErr w:type="gramEnd"/>
          </w:p>
        </w:tc>
        <w:tc>
          <w:tcPr>
            <w:tcW w:w="2552" w:type="dxa"/>
            <w:tcBorders>
              <w:top w:val="nil"/>
              <w:left w:val="nil"/>
              <w:bottom w:val="single" w:sz="4" w:space="0" w:color="333300"/>
              <w:right w:val="single" w:sz="4" w:space="0" w:color="333300"/>
            </w:tcBorders>
          </w:tcPr>
          <w:p w14:paraId="7119A0D3" w14:textId="77777777" w:rsidR="007A5DC6" w:rsidRPr="000C6E7D" w:rsidRDefault="007A5DC6" w:rsidP="007A5DC6">
            <w:pPr>
              <w:rPr>
                <w:bCs/>
                <w:color w:val="000000" w:themeColor="text1"/>
                <w:sz w:val="18"/>
                <w:szCs w:val="18"/>
              </w:rPr>
            </w:pPr>
            <w:r w:rsidRPr="000C6E7D">
              <w:rPr>
                <w:rFonts w:hint="eastAsia"/>
                <w:bCs/>
                <w:color w:val="000000" w:themeColor="text1"/>
                <w:sz w:val="18"/>
                <w:szCs w:val="18"/>
              </w:rPr>
              <w:t>Revised</w:t>
            </w:r>
          </w:p>
          <w:p w14:paraId="7F3BC033" w14:textId="77777777" w:rsidR="007A5DC6" w:rsidRDefault="007A5DC6" w:rsidP="007A5DC6">
            <w:pPr>
              <w:suppressAutoHyphens/>
              <w:rPr>
                <w:b/>
                <w:color w:val="000000" w:themeColor="text1"/>
                <w:sz w:val="18"/>
                <w:szCs w:val="18"/>
              </w:rPr>
            </w:pPr>
          </w:p>
          <w:p w14:paraId="324966FB" w14:textId="7BB5EADD" w:rsidR="007A5DC6" w:rsidRPr="00CA38D0" w:rsidRDefault="007A5DC6" w:rsidP="007A5DC6">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6"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450067CD" w14:textId="77777777" w:rsidR="007A5DC6" w:rsidRPr="00CA38D0" w:rsidRDefault="007A5DC6" w:rsidP="007A5DC6">
            <w:pPr>
              <w:rPr>
                <w:rFonts w:ascii="Arial" w:eastAsia="맑은 고딕" w:hAnsi="Arial" w:cs="Arial"/>
                <w:sz w:val="18"/>
                <w:szCs w:val="18"/>
              </w:rPr>
            </w:pPr>
          </w:p>
          <w:p w14:paraId="3B9AFB4A" w14:textId="77777777" w:rsidR="007A5DC6" w:rsidRPr="00CA38D0" w:rsidRDefault="007A5DC6" w:rsidP="007A5DC6">
            <w:pPr>
              <w:suppressAutoHyphens/>
              <w:rPr>
                <w:b/>
                <w:color w:val="000000" w:themeColor="text1"/>
                <w:sz w:val="18"/>
                <w:szCs w:val="18"/>
              </w:rPr>
            </w:pPr>
            <w:r w:rsidRPr="00CA38D0">
              <w:rPr>
                <w:b/>
                <w:color w:val="000000" w:themeColor="text1"/>
                <w:sz w:val="18"/>
                <w:szCs w:val="18"/>
              </w:rPr>
              <w:t>Note to the Editor:</w:t>
            </w:r>
          </w:p>
          <w:p w14:paraId="5F7EBE46" w14:textId="43A71B3A" w:rsidR="003158E8" w:rsidRPr="000C6E7D" w:rsidRDefault="007A5DC6" w:rsidP="007A5DC6">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AFDC827" w14:textId="77777777" w:rsidTr="00C77C9B">
        <w:trPr>
          <w:trHeight w:val="2376"/>
        </w:trPr>
        <w:tc>
          <w:tcPr>
            <w:tcW w:w="851" w:type="dxa"/>
            <w:tcBorders>
              <w:top w:val="nil"/>
              <w:left w:val="single" w:sz="4" w:space="0" w:color="333300"/>
              <w:bottom w:val="single" w:sz="4" w:space="0" w:color="333300"/>
              <w:right w:val="single" w:sz="4" w:space="0" w:color="333300"/>
            </w:tcBorders>
            <w:shd w:val="clear" w:color="auto" w:fill="auto"/>
            <w:hideMark/>
          </w:tcPr>
          <w:p w14:paraId="1497EB83"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4472</w:t>
            </w:r>
          </w:p>
        </w:tc>
        <w:tc>
          <w:tcPr>
            <w:tcW w:w="709" w:type="dxa"/>
            <w:tcBorders>
              <w:top w:val="nil"/>
              <w:left w:val="nil"/>
              <w:bottom w:val="single" w:sz="4" w:space="0" w:color="333300"/>
              <w:right w:val="single" w:sz="4" w:space="0" w:color="333300"/>
            </w:tcBorders>
            <w:shd w:val="clear" w:color="auto" w:fill="auto"/>
            <w:hideMark/>
          </w:tcPr>
          <w:p w14:paraId="2332C8BF"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Arik Klein</w:t>
            </w:r>
          </w:p>
        </w:tc>
        <w:tc>
          <w:tcPr>
            <w:tcW w:w="850" w:type="dxa"/>
            <w:tcBorders>
              <w:top w:val="nil"/>
              <w:left w:val="nil"/>
              <w:bottom w:val="single" w:sz="4" w:space="0" w:color="333300"/>
              <w:right w:val="single" w:sz="4" w:space="0" w:color="333300"/>
            </w:tcBorders>
            <w:shd w:val="clear" w:color="auto" w:fill="auto"/>
            <w:hideMark/>
          </w:tcPr>
          <w:p w14:paraId="6E4C1E2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792DA50B"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274.38</w:t>
            </w:r>
          </w:p>
        </w:tc>
        <w:tc>
          <w:tcPr>
            <w:tcW w:w="2694" w:type="dxa"/>
            <w:tcBorders>
              <w:top w:val="nil"/>
              <w:left w:val="nil"/>
              <w:bottom w:val="single" w:sz="4" w:space="0" w:color="333300"/>
              <w:right w:val="single" w:sz="4" w:space="0" w:color="333300"/>
            </w:tcBorders>
            <w:shd w:val="clear" w:color="auto" w:fill="auto"/>
            <w:hideMark/>
          </w:tcPr>
          <w:p w14:paraId="67217FF8" w14:textId="77777777" w:rsidR="003158E8" w:rsidRPr="00E02260" w:rsidRDefault="003158E8" w:rsidP="003158E8">
            <w:pPr>
              <w:rPr>
                <w:rFonts w:ascii="Arial" w:eastAsia="맑은 고딕" w:hAnsi="Arial" w:cs="Arial"/>
                <w:sz w:val="18"/>
                <w:szCs w:val="18"/>
              </w:rPr>
            </w:pPr>
            <w:proofErr w:type="gramStart"/>
            <w:r w:rsidRPr="00E02260">
              <w:rPr>
                <w:rFonts w:ascii="Arial" w:eastAsia="맑은 고딕" w:hAnsi="Arial" w:cs="Arial"/>
                <w:sz w:val="18"/>
                <w:szCs w:val="18"/>
              </w:rPr>
              <w:t>typo</w:t>
            </w:r>
            <w:proofErr w:type="gramEnd"/>
            <w:r w:rsidRPr="00E02260">
              <w:rPr>
                <w:rFonts w:ascii="Arial" w:eastAsia="맑은 고딕" w:hAnsi="Arial" w:cs="Arial"/>
                <w:sz w:val="18"/>
                <w:szCs w:val="18"/>
              </w:rPr>
              <w:t xml:space="preserve"> - please replace "contenting" with "</w:t>
            </w:r>
            <w:proofErr w:type="spellStart"/>
            <w:r w:rsidRPr="00E02260">
              <w:rPr>
                <w:rFonts w:ascii="Arial" w:eastAsia="맑은 고딕" w:hAnsi="Arial" w:cs="Arial"/>
                <w:sz w:val="18"/>
                <w:szCs w:val="18"/>
              </w:rPr>
              <w:t>conteding</w:t>
            </w:r>
            <w:proofErr w:type="spellEnd"/>
            <w:r w:rsidRPr="00E02260">
              <w:rPr>
                <w:rFonts w:ascii="Arial" w:eastAsia="맑은 고딕" w:hAnsi="Arial" w:cs="Arial"/>
                <w:sz w:val="18"/>
                <w:szCs w:val="18"/>
              </w:rPr>
              <w:t>" in the following sentence: "Figure 35-11 ... are operating as STR over a pair of links and that are *contenting* for access to the WM and subsequent frame exchanges between two MLDs on those links. "</w:t>
            </w:r>
          </w:p>
        </w:tc>
        <w:tc>
          <w:tcPr>
            <w:tcW w:w="2409" w:type="dxa"/>
            <w:tcBorders>
              <w:top w:val="nil"/>
              <w:left w:val="nil"/>
              <w:bottom w:val="single" w:sz="4" w:space="0" w:color="333300"/>
              <w:right w:val="single" w:sz="4" w:space="0" w:color="333300"/>
            </w:tcBorders>
            <w:shd w:val="clear" w:color="auto" w:fill="auto"/>
            <w:hideMark/>
          </w:tcPr>
          <w:p w14:paraId="0B37395E"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nil"/>
              <w:left w:val="nil"/>
              <w:bottom w:val="single" w:sz="4" w:space="0" w:color="333300"/>
              <w:right w:val="single" w:sz="4" w:space="0" w:color="333300"/>
            </w:tcBorders>
          </w:tcPr>
          <w:p w14:paraId="7F38089D"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23AF79E1" w14:textId="77777777" w:rsidR="003158E8" w:rsidRPr="00AF1100" w:rsidRDefault="003158E8" w:rsidP="003158E8">
            <w:pPr>
              <w:rPr>
                <w:rFonts w:ascii="Arial" w:eastAsia="맑은 고딕" w:hAnsi="Arial" w:cs="Arial"/>
                <w:sz w:val="18"/>
                <w:szCs w:val="18"/>
              </w:rPr>
            </w:pPr>
          </w:p>
          <w:p w14:paraId="1DE3768C" w14:textId="5710EDF5"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7"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3A47891D" w14:textId="77777777" w:rsidR="003158E8" w:rsidRPr="00CA38D0" w:rsidRDefault="003158E8" w:rsidP="003158E8">
            <w:pPr>
              <w:rPr>
                <w:rFonts w:ascii="Arial" w:eastAsia="맑은 고딕" w:hAnsi="Arial" w:cs="Arial"/>
                <w:sz w:val="18"/>
                <w:szCs w:val="18"/>
              </w:rPr>
            </w:pPr>
          </w:p>
          <w:p w14:paraId="6563F679"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0ADB52A2" w14:textId="46F37119"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w:t>
            </w:r>
            <w:r>
              <w:rPr>
                <w:bCs/>
                <w:color w:val="000000" w:themeColor="text1"/>
                <w:sz w:val="18"/>
                <w:szCs w:val="18"/>
              </w:rPr>
              <w:lastRenderedPageBreak/>
              <w:t>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586510EB"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hideMark/>
          </w:tcPr>
          <w:p w14:paraId="14F4359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4724</w:t>
            </w:r>
          </w:p>
        </w:tc>
        <w:tc>
          <w:tcPr>
            <w:tcW w:w="709" w:type="dxa"/>
            <w:tcBorders>
              <w:top w:val="nil"/>
              <w:left w:val="nil"/>
              <w:bottom w:val="single" w:sz="4" w:space="0" w:color="333300"/>
              <w:right w:val="single" w:sz="4" w:space="0" w:color="333300"/>
            </w:tcBorders>
            <w:shd w:val="clear" w:color="auto" w:fill="auto"/>
            <w:hideMark/>
          </w:tcPr>
          <w:p w14:paraId="77B8CF3F" w14:textId="77777777"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Chittabrata</w:t>
            </w:r>
            <w:proofErr w:type="spellEnd"/>
            <w:r w:rsidRPr="00C77C9B">
              <w:rPr>
                <w:rFonts w:ascii="Arial" w:eastAsia="맑은 고딕" w:hAnsi="Arial" w:cs="Arial"/>
                <w:sz w:val="18"/>
                <w:szCs w:val="18"/>
              </w:rPr>
              <w:t xml:space="preserve"> Ghosh</w:t>
            </w:r>
          </w:p>
        </w:tc>
        <w:tc>
          <w:tcPr>
            <w:tcW w:w="850" w:type="dxa"/>
            <w:tcBorders>
              <w:top w:val="nil"/>
              <w:left w:val="nil"/>
              <w:bottom w:val="single" w:sz="4" w:space="0" w:color="333300"/>
              <w:right w:val="single" w:sz="4" w:space="0" w:color="333300"/>
            </w:tcBorders>
            <w:shd w:val="clear" w:color="auto" w:fill="auto"/>
            <w:hideMark/>
          </w:tcPr>
          <w:p w14:paraId="07F3AB9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A0A4B2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274.38</w:t>
            </w:r>
          </w:p>
        </w:tc>
        <w:tc>
          <w:tcPr>
            <w:tcW w:w="2694" w:type="dxa"/>
            <w:tcBorders>
              <w:top w:val="nil"/>
              <w:left w:val="nil"/>
              <w:bottom w:val="single" w:sz="4" w:space="0" w:color="333300"/>
              <w:right w:val="single" w:sz="4" w:space="0" w:color="333300"/>
            </w:tcBorders>
            <w:shd w:val="clear" w:color="auto" w:fill="auto"/>
            <w:hideMark/>
          </w:tcPr>
          <w:p w14:paraId="67F29ADE"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The word "contenting" should be replaced by "contending" in the quoted sentence: "Figure 35-11 (Channel access of two MLDs operating as STR over a pair of links) shows an example of an AP MLD and a non-AP MLD that are operating as STR over a pair of links and that are contenting for access to the WM and subsequent frame exchanges between two MLDs on those links."</w:t>
            </w:r>
          </w:p>
        </w:tc>
        <w:tc>
          <w:tcPr>
            <w:tcW w:w="2409" w:type="dxa"/>
            <w:tcBorders>
              <w:top w:val="nil"/>
              <w:left w:val="nil"/>
              <w:bottom w:val="single" w:sz="4" w:space="0" w:color="333300"/>
              <w:right w:val="single" w:sz="4" w:space="0" w:color="333300"/>
            </w:tcBorders>
            <w:shd w:val="clear" w:color="auto" w:fill="auto"/>
            <w:hideMark/>
          </w:tcPr>
          <w:p w14:paraId="612C2637"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Replace "Figure 35-11 (Channel access of two MLDs operating as STR over a pair of links) shows an example of an AP MLD and a non-AP MLD that are operating as STR over a pair of links and that are contenting for access to the WM and subsequent frame exchanges between two MLDs on those links." with "Figure 35-11 (Channel access of two MLDs operating as STR over a pair of links) shows an example of an AP MLD and a non-AP MLD that are operating as STR over a pair of links and that are contending for access to the WM and subsequent frame exchanges between two MLDs on those links."</w:t>
            </w:r>
          </w:p>
        </w:tc>
        <w:tc>
          <w:tcPr>
            <w:tcW w:w="2552" w:type="dxa"/>
            <w:tcBorders>
              <w:top w:val="nil"/>
              <w:left w:val="nil"/>
              <w:bottom w:val="single" w:sz="4" w:space="0" w:color="333300"/>
              <w:right w:val="single" w:sz="4" w:space="0" w:color="333300"/>
            </w:tcBorders>
          </w:tcPr>
          <w:p w14:paraId="0E4D63E1"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49FD6A4E" w14:textId="77777777" w:rsidR="003158E8" w:rsidRPr="00AF1100" w:rsidRDefault="003158E8" w:rsidP="003158E8">
            <w:pPr>
              <w:rPr>
                <w:rFonts w:ascii="Arial" w:eastAsia="맑은 고딕" w:hAnsi="Arial" w:cs="Arial"/>
                <w:sz w:val="18"/>
                <w:szCs w:val="18"/>
              </w:rPr>
            </w:pPr>
          </w:p>
          <w:p w14:paraId="19E41BB0" w14:textId="09C287C0"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8"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F06F13F" w14:textId="77777777" w:rsidR="003158E8" w:rsidRPr="00CA38D0" w:rsidRDefault="003158E8" w:rsidP="003158E8">
            <w:pPr>
              <w:rPr>
                <w:rFonts w:ascii="Arial" w:eastAsia="맑은 고딕" w:hAnsi="Arial" w:cs="Arial"/>
                <w:sz w:val="18"/>
                <w:szCs w:val="18"/>
              </w:rPr>
            </w:pPr>
          </w:p>
          <w:p w14:paraId="2861F493"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53A0BC4F" w14:textId="50F07A73" w:rsidR="003158E8" w:rsidRPr="00E02260" w:rsidRDefault="003158E8" w:rsidP="003158E8">
            <w:pPr>
              <w:rPr>
                <w:rFonts w:ascii="Arial" w:eastAsia="맑은 고딕" w:hAnsi="Arial" w:cs="Arial"/>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65CE6A01"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tcPr>
          <w:p w14:paraId="62E6C653" w14:textId="1F516301"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6140</w:t>
            </w:r>
          </w:p>
        </w:tc>
        <w:tc>
          <w:tcPr>
            <w:tcW w:w="709" w:type="dxa"/>
            <w:tcBorders>
              <w:top w:val="nil"/>
              <w:left w:val="nil"/>
              <w:bottom w:val="single" w:sz="4" w:space="0" w:color="333300"/>
              <w:right w:val="single" w:sz="4" w:space="0" w:color="333300"/>
            </w:tcBorders>
            <w:shd w:val="clear" w:color="auto" w:fill="auto"/>
          </w:tcPr>
          <w:p w14:paraId="4A534C26" w14:textId="104FE91E"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Matthew Fischer</w:t>
            </w:r>
          </w:p>
        </w:tc>
        <w:tc>
          <w:tcPr>
            <w:tcW w:w="850" w:type="dxa"/>
            <w:tcBorders>
              <w:top w:val="nil"/>
              <w:left w:val="nil"/>
              <w:bottom w:val="single" w:sz="4" w:space="0" w:color="333300"/>
              <w:right w:val="single" w:sz="4" w:space="0" w:color="333300"/>
            </w:tcBorders>
            <w:shd w:val="clear" w:color="auto" w:fill="auto"/>
          </w:tcPr>
          <w:p w14:paraId="789D1A27" w14:textId="64AEEFE0"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3E014DE4" w14:textId="26354542"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274.39</w:t>
            </w:r>
          </w:p>
        </w:tc>
        <w:tc>
          <w:tcPr>
            <w:tcW w:w="2694" w:type="dxa"/>
            <w:tcBorders>
              <w:top w:val="nil"/>
              <w:left w:val="nil"/>
              <w:bottom w:val="single" w:sz="4" w:space="0" w:color="333300"/>
              <w:right w:val="single" w:sz="4" w:space="0" w:color="333300"/>
            </w:tcBorders>
            <w:shd w:val="clear" w:color="auto" w:fill="auto"/>
          </w:tcPr>
          <w:p w14:paraId="53160A41" w14:textId="64AEC97E"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spelling error</w:t>
            </w:r>
          </w:p>
        </w:tc>
        <w:tc>
          <w:tcPr>
            <w:tcW w:w="2409" w:type="dxa"/>
            <w:tcBorders>
              <w:top w:val="nil"/>
              <w:left w:val="nil"/>
              <w:bottom w:val="single" w:sz="4" w:space="0" w:color="333300"/>
              <w:right w:val="single" w:sz="4" w:space="0" w:color="333300"/>
            </w:tcBorders>
            <w:shd w:val="clear" w:color="auto" w:fill="auto"/>
          </w:tcPr>
          <w:p w14:paraId="0F944512" w14:textId="2074E2C8"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Change "contenting" to "contending"</w:t>
            </w:r>
          </w:p>
        </w:tc>
        <w:tc>
          <w:tcPr>
            <w:tcW w:w="2552" w:type="dxa"/>
            <w:tcBorders>
              <w:top w:val="nil"/>
              <w:left w:val="nil"/>
              <w:bottom w:val="single" w:sz="4" w:space="0" w:color="333300"/>
              <w:right w:val="single" w:sz="4" w:space="0" w:color="333300"/>
            </w:tcBorders>
          </w:tcPr>
          <w:p w14:paraId="7A671A77"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06F531F" w14:textId="77777777" w:rsidR="003158E8" w:rsidRPr="00AF1100" w:rsidRDefault="003158E8" w:rsidP="003158E8">
            <w:pPr>
              <w:rPr>
                <w:rFonts w:ascii="Arial" w:eastAsia="맑은 고딕" w:hAnsi="Arial" w:cs="Arial"/>
                <w:sz w:val="18"/>
                <w:szCs w:val="18"/>
              </w:rPr>
            </w:pPr>
          </w:p>
          <w:p w14:paraId="29D4AAE6" w14:textId="232443FE"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19"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5EACFCD7" w14:textId="77777777" w:rsidR="003158E8" w:rsidRPr="00CA38D0" w:rsidRDefault="003158E8" w:rsidP="003158E8">
            <w:pPr>
              <w:rPr>
                <w:rFonts w:ascii="Arial" w:eastAsia="맑은 고딕" w:hAnsi="Arial" w:cs="Arial"/>
                <w:sz w:val="18"/>
                <w:szCs w:val="18"/>
              </w:rPr>
            </w:pPr>
          </w:p>
          <w:p w14:paraId="2D6CA24B"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462A74C4" w14:textId="3B9AD716"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7DF208FB" w14:textId="77777777" w:rsidTr="00C77C9B">
        <w:trPr>
          <w:trHeight w:val="5280"/>
        </w:trPr>
        <w:tc>
          <w:tcPr>
            <w:tcW w:w="851" w:type="dxa"/>
            <w:tcBorders>
              <w:top w:val="nil"/>
              <w:left w:val="single" w:sz="4" w:space="0" w:color="333300"/>
              <w:bottom w:val="single" w:sz="4" w:space="0" w:color="333300"/>
              <w:right w:val="single" w:sz="4" w:space="0" w:color="333300"/>
            </w:tcBorders>
            <w:shd w:val="clear" w:color="auto" w:fill="auto"/>
          </w:tcPr>
          <w:p w14:paraId="313449D9" w14:textId="6CB5E95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6853</w:t>
            </w:r>
          </w:p>
        </w:tc>
        <w:tc>
          <w:tcPr>
            <w:tcW w:w="709" w:type="dxa"/>
            <w:tcBorders>
              <w:top w:val="nil"/>
              <w:left w:val="nil"/>
              <w:bottom w:val="single" w:sz="4" w:space="0" w:color="333300"/>
              <w:right w:val="single" w:sz="4" w:space="0" w:color="333300"/>
            </w:tcBorders>
            <w:shd w:val="clear" w:color="auto" w:fill="auto"/>
          </w:tcPr>
          <w:p w14:paraId="3E01E612" w14:textId="19C66855"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Rubayet Shafin</w:t>
            </w:r>
          </w:p>
        </w:tc>
        <w:tc>
          <w:tcPr>
            <w:tcW w:w="850" w:type="dxa"/>
            <w:tcBorders>
              <w:top w:val="nil"/>
              <w:left w:val="nil"/>
              <w:bottom w:val="single" w:sz="4" w:space="0" w:color="333300"/>
              <w:right w:val="single" w:sz="4" w:space="0" w:color="333300"/>
            </w:tcBorders>
            <w:shd w:val="clear" w:color="auto" w:fill="auto"/>
          </w:tcPr>
          <w:p w14:paraId="69E40B04" w14:textId="6B9D4CB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tcPr>
          <w:p w14:paraId="6C87876B" w14:textId="0C95A98F"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274.40</w:t>
            </w:r>
          </w:p>
        </w:tc>
        <w:tc>
          <w:tcPr>
            <w:tcW w:w="2694" w:type="dxa"/>
            <w:tcBorders>
              <w:top w:val="nil"/>
              <w:left w:val="nil"/>
              <w:bottom w:val="single" w:sz="4" w:space="0" w:color="333300"/>
              <w:right w:val="single" w:sz="4" w:space="0" w:color="333300"/>
            </w:tcBorders>
            <w:shd w:val="clear" w:color="auto" w:fill="auto"/>
          </w:tcPr>
          <w:p w14:paraId="26631473" w14:textId="64967DBB"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Typo "and that are contenting"</w:t>
            </w:r>
          </w:p>
        </w:tc>
        <w:tc>
          <w:tcPr>
            <w:tcW w:w="2409" w:type="dxa"/>
            <w:tcBorders>
              <w:top w:val="nil"/>
              <w:left w:val="nil"/>
              <w:bottom w:val="single" w:sz="4" w:space="0" w:color="333300"/>
              <w:right w:val="single" w:sz="4" w:space="0" w:color="333300"/>
            </w:tcBorders>
            <w:shd w:val="clear" w:color="auto" w:fill="auto"/>
          </w:tcPr>
          <w:p w14:paraId="42144DEE" w14:textId="7C626445"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change the word 'contenting' to 'contending'.</w:t>
            </w:r>
          </w:p>
        </w:tc>
        <w:tc>
          <w:tcPr>
            <w:tcW w:w="2552" w:type="dxa"/>
            <w:tcBorders>
              <w:top w:val="nil"/>
              <w:left w:val="nil"/>
              <w:bottom w:val="single" w:sz="4" w:space="0" w:color="333300"/>
              <w:right w:val="single" w:sz="4" w:space="0" w:color="333300"/>
            </w:tcBorders>
          </w:tcPr>
          <w:p w14:paraId="3690951A" w14:textId="77777777" w:rsidR="003158E8" w:rsidRPr="001A3702" w:rsidRDefault="003158E8" w:rsidP="003158E8">
            <w:pPr>
              <w:rPr>
                <w:bCs/>
                <w:color w:val="000000" w:themeColor="text1"/>
                <w:sz w:val="18"/>
                <w:szCs w:val="18"/>
              </w:rPr>
            </w:pPr>
            <w:r w:rsidRPr="001A3702">
              <w:rPr>
                <w:rFonts w:hint="eastAsia"/>
                <w:bCs/>
                <w:color w:val="000000" w:themeColor="text1"/>
                <w:sz w:val="18"/>
                <w:szCs w:val="18"/>
              </w:rPr>
              <w:t>Revised</w:t>
            </w:r>
          </w:p>
          <w:p w14:paraId="63B4C9E1" w14:textId="77777777" w:rsidR="003158E8" w:rsidRPr="00AF1100" w:rsidRDefault="003158E8" w:rsidP="003158E8">
            <w:pPr>
              <w:rPr>
                <w:rFonts w:ascii="Arial" w:eastAsia="맑은 고딕" w:hAnsi="Arial" w:cs="Arial"/>
                <w:sz w:val="18"/>
                <w:szCs w:val="18"/>
              </w:rPr>
            </w:pPr>
          </w:p>
          <w:p w14:paraId="29B1A8DD" w14:textId="61DA8E22" w:rsidR="003158E8" w:rsidRPr="00CA38D0" w:rsidRDefault="003158E8" w:rsidP="003158E8">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11-21/0498r4 </w:t>
            </w:r>
            <w:r w:rsidRPr="00CA38D0">
              <w:rPr>
                <w:b/>
                <w:color w:val="000000" w:themeColor="text1"/>
                <w:sz w:val="18"/>
                <w:szCs w:val="18"/>
              </w:rPr>
              <w:t>(</w:t>
            </w:r>
            <w:hyperlink r:id="rId20" w:history="1">
              <w:r w:rsidRPr="004505E7">
                <w:rPr>
                  <w:rStyle w:val="a6"/>
                  <w:b/>
                  <w:sz w:val="18"/>
                  <w:szCs w:val="18"/>
                </w:rPr>
                <w:t>https://mentor.ieee.org/802.11/dcn/21/11-21-0498-04-00be-cr-for-cids-related-to-str-operation.docx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sidR="004E1AB0">
              <w:rPr>
                <w:b/>
                <w:color w:val="000000" w:themeColor="text1"/>
                <w:sz w:val="18"/>
                <w:szCs w:val="18"/>
              </w:rPr>
              <w:t>D1.2</w:t>
            </w:r>
          </w:p>
          <w:p w14:paraId="1FA7DDE2" w14:textId="77777777" w:rsidR="003158E8" w:rsidRPr="00CA38D0" w:rsidRDefault="003158E8" w:rsidP="003158E8">
            <w:pPr>
              <w:rPr>
                <w:rFonts w:ascii="Arial" w:eastAsia="맑은 고딕" w:hAnsi="Arial" w:cs="Arial"/>
                <w:sz w:val="18"/>
                <w:szCs w:val="18"/>
              </w:rPr>
            </w:pPr>
          </w:p>
          <w:p w14:paraId="05F7F867" w14:textId="77777777" w:rsidR="003158E8" w:rsidRPr="00CA38D0" w:rsidRDefault="003158E8" w:rsidP="003158E8">
            <w:pPr>
              <w:suppressAutoHyphens/>
              <w:rPr>
                <w:b/>
                <w:color w:val="000000" w:themeColor="text1"/>
                <w:sz w:val="18"/>
                <w:szCs w:val="18"/>
              </w:rPr>
            </w:pPr>
            <w:r w:rsidRPr="00CA38D0">
              <w:rPr>
                <w:b/>
                <w:color w:val="000000" w:themeColor="text1"/>
                <w:sz w:val="18"/>
                <w:szCs w:val="18"/>
              </w:rPr>
              <w:t>Note to the Editor:</w:t>
            </w:r>
          </w:p>
          <w:p w14:paraId="1FFE683F" w14:textId="15013DF8" w:rsidR="003158E8" w:rsidRPr="001A3702" w:rsidRDefault="003158E8" w:rsidP="003158E8">
            <w:pPr>
              <w:rPr>
                <w:bCs/>
                <w:color w:val="000000" w:themeColor="text1"/>
                <w:sz w:val="18"/>
                <w:szCs w:val="18"/>
              </w:rPr>
            </w:pPr>
            <w:r w:rsidRPr="00CA38D0">
              <w:rPr>
                <w:bCs/>
                <w:color w:val="000000" w:themeColor="text1"/>
                <w:sz w:val="18"/>
                <w:szCs w:val="18"/>
              </w:rPr>
              <w:t xml:space="preserve">The identified statement was </w:t>
            </w:r>
            <w:r>
              <w:rPr>
                <w:bCs/>
                <w:color w:val="000000" w:themeColor="text1"/>
                <w:sz w:val="18"/>
                <w:szCs w:val="18"/>
              </w:rPr>
              <w:t>revised</w:t>
            </w:r>
            <w:r w:rsidRPr="00CA38D0">
              <w:rPr>
                <w:bCs/>
                <w:color w:val="000000" w:themeColor="text1"/>
                <w:sz w:val="18"/>
                <w:szCs w:val="18"/>
              </w:rPr>
              <w:t xml:space="preserve"> during CC34 in</w:t>
            </w:r>
            <w:r>
              <w:rPr>
                <w:bCs/>
                <w:color w:val="000000" w:themeColor="text1"/>
                <w:sz w:val="18"/>
                <w:szCs w:val="18"/>
              </w:rPr>
              <w:t xml:space="preserve"> the approved document 11-21/498</w:t>
            </w:r>
            <w:r w:rsidRPr="00CA38D0">
              <w:rPr>
                <w:bCs/>
                <w:color w:val="000000" w:themeColor="text1"/>
                <w:sz w:val="18"/>
                <w:szCs w:val="18"/>
              </w:rPr>
              <w:t>r</w:t>
            </w:r>
            <w:r>
              <w:rPr>
                <w:bCs/>
                <w:color w:val="000000" w:themeColor="text1"/>
                <w:sz w:val="18"/>
                <w:szCs w:val="18"/>
              </w:rPr>
              <w:t>4</w:t>
            </w:r>
            <w:r w:rsidRPr="00CA38D0">
              <w:rPr>
                <w:bCs/>
                <w:color w:val="000000" w:themeColor="text1"/>
                <w:sz w:val="18"/>
                <w:szCs w:val="18"/>
              </w:rPr>
              <w:t>. No further changes are required for the resolution of this CID in this document.</w:t>
            </w:r>
          </w:p>
        </w:tc>
      </w:tr>
      <w:tr w:rsidR="003158E8" w:rsidRPr="00E02260" w14:paraId="1C97352F" w14:textId="77777777" w:rsidTr="00C77C9B">
        <w:trPr>
          <w:trHeight w:val="2112"/>
        </w:trPr>
        <w:tc>
          <w:tcPr>
            <w:tcW w:w="851" w:type="dxa"/>
            <w:tcBorders>
              <w:top w:val="nil"/>
              <w:left w:val="single" w:sz="4" w:space="0" w:color="333300"/>
              <w:bottom w:val="single" w:sz="4" w:space="0" w:color="333300"/>
              <w:right w:val="single" w:sz="4" w:space="0" w:color="333300"/>
            </w:tcBorders>
            <w:shd w:val="clear" w:color="auto" w:fill="auto"/>
            <w:hideMark/>
          </w:tcPr>
          <w:p w14:paraId="2FAAFE9E"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5839</w:t>
            </w:r>
          </w:p>
        </w:tc>
        <w:tc>
          <w:tcPr>
            <w:tcW w:w="709" w:type="dxa"/>
            <w:tcBorders>
              <w:top w:val="nil"/>
              <w:left w:val="nil"/>
              <w:bottom w:val="single" w:sz="4" w:space="0" w:color="333300"/>
              <w:right w:val="single" w:sz="4" w:space="0" w:color="333300"/>
            </w:tcBorders>
            <w:shd w:val="clear" w:color="auto" w:fill="auto"/>
            <w:hideMark/>
          </w:tcPr>
          <w:p w14:paraId="4DF6D062"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Lei Wang</w:t>
            </w:r>
          </w:p>
        </w:tc>
        <w:tc>
          <w:tcPr>
            <w:tcW w:w="850" w:type="dxa"/>
            <w:tcBorders>
              <w:top w:val="nil"/>
              <w:left w:val="nil"/>
              <w:bottom w:val="single" w:sz="4" w:space="0" w:color="333300"/>
              <w:right w:val="single" w:sz="4" w:space="0" w:color="333300"/>
            </w:tcBorders>
            <w:shd w:val="clear" w:color="auto" w:fill="auto"/>
            <w:hideMark/>
          </w:tcPr>
          <w:p w14:paraId="10A52967"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2B321A2E"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274.26</w:t>
            </w:r>
          </w:p>
        </w:tc>
        <w:tc>
          <w:tcPr>
            <w:tcW w:w="2694" w:type="dxa"/>
            <w:tcBorders>
              <w:top w:val="nil"/>
              <w:left w:val="nil"/>
              <w:bottom w:val="single" w:sz="4" w:space="0" w:color="333300"/>
              <w:right w:val="single" w:sz="4" w:space="0" w:color="333300"/>
            </w:tcBorders>
            <w:shd w:val="clear" w:color="auto" w:fill="auto"/>
            <w:hideMark/>
          </w:tcPr>
          <w:p w14:paraId="3C230E4F"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The concept of STR is pretty generic, while the STR in Section 35.3.14.2 is specific to Multi-Link STR. Suggest naming the section accordingly.</w:t>
            </w:r>
          </w:p>
        </w:tc>
        <w:tc>
          <w:tcPr>
            <w:tcW w:w="2409" w:type="dxa"/>
            <w:tcBorders>
              <w:top w:val="nil"/>
              <w:left w:val="nil"/>
              <w:bottom w:val="single" w:sz="4" w:space="0" w:color="333300"/>
              <w:right w:val="single" w:sz="4" w:space="0" w:color="333300"/>
            </w:tcBorders>
            <w:shd w:val="clear" w:color="auto" w:fill="auto"/>
            <w:hideMark/>
          </w:tcPr>
          <w:p w14:paraId="27E8BE00"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Suggest changing the section title for 35.3.14.2 to the following or something similar in order to better represent the section content:</w:t>
            </w:r>
            <w:r w:rsidRPr="00E02260">
              <w:rPr>
                <w:rFonts w:ascii="Arial" w:eastAsia="맑은 고딕" w:hAnsi="Arial" w:cs="Arial"/>
                <w:sz w:val="18"/>
                <w:szCs w:val="18"/>
              </w:rPr>
              <w:br/>
              <w:t>"Multi-Link Simultaneous transmit and receive (ML-STR) operation".</w:t>
            </w:r>
          </w:p>
        </w:tc>
        <w:tc>
          <w:tcPr>
            <w:tcW w:w="2552" w:type="dxa"/>
            <w:tcBorders>
              <w:top w:val="nil"/>
              <w:left w:val="nil"/>
              <w:bottom w:val="single" w:sz="4" w:space="0" w:color="333300"/>
              <w:right w:val="single" w:sz="4" w:space="0" w:color="333300"/>
            </w:tcBorders>
          </w:tcPr>
          <w:p w14:paraId="26CDBC8D" w14:textId="77777777" w:rsidR="003158E8" w:rsidRPr="007D5C52" w:rsidRDefault="003158E8" w:rsidP="003158E8">
            <w:pPr>
              <w:rPr>
                <w:bCs/>
                <w:color w:val="000000" w:themeColor="text1"/>
                <w:sz w:val="18"/>
                <w:szCs w:val="18"/>
              </w:rPr>
            </w:pPr>
            <w:r w:rsidRPr="007D5C52">
              <w:rPr>
                <w:rFonts w:hint="eastAsia"/>
                <w:bCs/>
                <w:color w:val="000000" w:themeColor="text1"/>
                <w:sz w:val="18"/>
                <w:szCs w:val="18"/>
              </w:rPr>
              <w:t>Rejected</w:t>
            </w:r>
          </w:p>
          <w:p w14:paraId="5559CC11" w14:textId="77777777" w:rsidR="003158E8" w:rsidRPr="007D5C52" w:rsidRDefault="003158E8" w:rsidP="003158E8">
            <w:pPr>
              <w:rPr>
                <w:bCs/>
                <w:color w:val="000000" w:themeColor="text1"/>
                <w:sz w:val="18"/>
                <w:szCs w:val="18"/>
              </w:rPr>
            </w:pPr>
          </w:p>
          <w:p w14:paraId="3DC729B1" w14:textId="1CC52553" w:rsidR="003158E8" w:rsidRPr="007D5C52" w:rsidRDefault="003158E8" w:rsidP="003158E8">
            <w:pPr>
              <w:rPr>
                <w:bCs/>
                <w:color w:val="000000" w:themeColor="text1"/>
                <w:sz w:val="18"/>
                <w:szCs w:val="18"/>
              </w:rPr>
            </w:pPr>
            <w:r w:rsidRPr="007D5C52">
              <w:rPr>
                <w:rFonts w:hint="eastAsia"/>
                <w:bCs/>
                <w:color w:val="000000" w:themeColor="text1"/>
                <w:sz w:val="18"/>
                <w:szCs w:val="18"/>
              </w:rPr>
              <w:t xml:space="preserve">This </w:t>
            </w:r>
            <w:proofErr w:type="spellStart"/>
            <w:r w:rsidRPr="007D5C52">
              <w:rPr>
                <w:rFonts w:hint="eastAsia"/>
                <w:bCs/>
                <w:color w:val="000000" w:themeColor="text1"/>
                <w:sz w:val="18"/>
                <w:szCs w:val="18"/>
              </w:rPr>
              <w:t>subcluase</w:t>
            </w:r>
            <w:proofErr w:type="spellEnd"/>
            <w:r w:rsidRPr="007D5C52">
              <w:rPr>
                <w:rFonts w:hint="eastAsia"/>
                <w:bCs/>
                <w:color w:val="000000" w:themeColor="text1"/>
                <w:sz w:val="18"/>
                <w:szCs w:val="18"/>
              </w:rPr>
              <w:t xml:space="preserve"> is under the </w:t>
            </w:r>
            <w:r>
              <w:rPr>
                <w:bCs/>
                <w:color w:val="000000" w:themeColor="text1"/>
                <w:sz w:val="18"/>
                <w:szCs w:val="18"/>
              </w:rPr>
              <w:t xml:space="preserve">35.3.14. </w:t>
            </w:r>
            <w:r w:rsidRPr="007D5C52">
              <w:rPr>
                <w:rFonts w:hint="eastAsia"/>
                <w:bCs/>
                <w:color w:val="000000" w:themeColor="text1"/>
                <w:sz w:val="18"/>
                <w:szCs w:val="18"/>
              </w:rPr>
              <w:t>Multi-link channel acce</w:t>
            </w:r>
            <w:r>
              <w:rPr>
                <w:rFonts w:hint="eastAsia"/>
                <w:bCs/>
                <w:color w:val="000000" w:themeColor="text1"/>
                <w:sz w:val="18"/>
                <w:szCs w:val="18"/>
              </w:rPr>
              <w:t>ss, which really implies that STR</w:t>
            </w:r>
            <w:r w:rsidRPr="007D5C52">
              <w:rPr>
                <w:rFonts w:hint="eastAsia"/>
                <w:bCs/>
                <w:color w:val="000000" w:themeColor="text1"/>
                <w:sz w:val="18"/>
                <w:szCs w:val="18"/>
              </w:rPr>
              <w:t xml:space="preserve"> </w:t>
            </w:r>
            <w:r>
              <w:rPr>
                <w:bCs/>
                <w:color w:val="000000" w:themeColor="text1"/>
                <w:sz w:val="18"/>
                <w:szCs w:val="18"/>
              </w:rPr>
              <w:t>operation is involved in</w:t>
            </w:r>
            <w:r w:rsidRPr="007D5C52">
              <w:rPr>
                <w:rFonts w:hint="eastAsia"/>
                <w:bCs/>
                <w:color w:val="000000" w:themeColor="text1"/>
                <w:sz w:val="18"/>
                <w:szCs w:val="18"/>
              </w:rPr>
              <w:t xml:space="preserve"> multi-link operation</w:t>
            </w:r>
          </w:p>
        </w:tc>
      </w:tr>
      <w:tr w:rsidR="003158E8" w:rsidRPr="00E02260" w14:paraId="3FFD215E" w14:textId="77777777" w:rsidTr="00C77C9B">
        <w:trPr>
          <w:trHeight w:val="792"/>
        </w:trPr>
        <w:tc>
          <w:tcPr>
            <w:tcW w:w="851" w:type="dxa"/>
            <w:tcBorders>
              <w:top w:val="nil"/>
              <w:left w:val="single" w:sz="4" w:space="0" w:color="333300"/>
              <w:bottom w:val="single" w:sz="4" w:space="0" w:color="333300"/>
              <w:right w:val="single" w:sz="4" w:space="0" w:color="333300"/>
            </w:tcBorders>
            <w:shd w:val="clear" w:color="auto" w:fill="auto"/>
            <w:hideMark/>
          </w:tcPr>
          <w:p w14:paraId="0C46E53C"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6309</w:t>
            </w:r>
          </w:p>
        </w:tc>
        <w:tc>
          <w:tcPr>
            <w:tcW w:w="709" w:type="dxa"/>
            <w:tcBorders>
              <w:top w:val="nil"/>
              <w:left w:val="nil"/>
              <w:bottom w:val="single" w:sz="4" w:space="0" w:color="333300"/>
              <w:right w:val="single" w:sz="4" w:space="0" w:color="333300"/>
            </w:tcBorders>
            <w:shd w:val="clear" w:color="auto" w:fill="auto"/>
            <w:hideMark/>
          </w:tcPr>
          <w:p w14:paraId="16D4ED71"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Ming Gan</w:t>
            </w:r>
          </w:p>
        </w:tc>
        <w:tc>
          <w:tcPr>
            <w:tcW w:w="850" w:type="dxa"/>
            <w:tcBorders>
              <w:top w:val="nil"/>
              <w:left w:val="nil"/>
              <w:bottom w:val="single" w:sz="4" w:space="0" w:color="333300"/>
              <w:right w:val="single" w:sz="4" w:space="0" w:color="333300"/>
            </w:tcBorders>
            <w:shd w:val="clear" w:color="auto" w:fill="auto"/>
            <w:hideMark/>
          </w:tcPr>
          <w:p w14:paraId="01A5B5D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4D3D858B"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274.42</w:t>
            </w:r>
          </w:p>
        </w:tc>
        <w:tc>
          <w:tcPr>
            <w:tcW w:w="2694" w:type="dxa"/>
            <w:tcBorders>
              <w:top w:val="nil"/>
              <w:left w:val="nil"/>
              <w:bottom w:val="single" w:sz="4" w:space="0" w:color="333300"/>
              <w:right w:val="single" w:sz="4" w:space="0" w:color="333300"/>
            </w:tcBorders>
            <w:shd w:val="clear" w:color="auto" w:fill="auto"/>
            <w:hideMark/>
          </w:tcPr>
          <w:p w14:paraId="4C39052E" w14:textId="77777777" w:rsidR="003158E8" w:rsidRPr="00E02260" w:rsidRDefault="003158E8" w:rsidP="003158E8">
            <w:pPr>
              <w:rPr>
                <w:rFonts w:ascii="Arial" w:eastAsia="맑은 고딕" w:hAnsi="Arial" w:cs="Arial"/>
                <w:sz w:val="18"/>
                <w:szCs w:val="18"/>
              </w:rPr>
            </w:pPr>
            <w:proofErr w:type="gramStart"/>
            <w:r w:rsidRPr="00E02260">
              <w:rPr>
                <w:rFonts w:ascii="Arial" w:eastAsia="맑은 고딕" w:hAnsi="Arial" w:cs="Arial"/>
                <w:sz w:val="18"/>
                <w:szCs w:val="18"/>
              </w:rPr>
              <w:t>what</w:t>
            </w:r>
            <w:proofErr w:type="gramEnd"/>
            <w:r w:rsidRPr="00E02260">
              <w:rPr>
                <w:rFonts w:ascii="Arial" w:eastAsia="맑은 고딕" w:hAnsi="Arial" w:cs="Arial"/>
                <w:sz w:val="18"/>
                <w:szCs w:val="18"/>
              </w:rPr>
              <w:t xml:space="preserve"> does "set up link 1 and link 2" mean? Is that multi-link association? Please make it clear</w:t>
            </w:r>
          </w:p>
        </w:tc>
        <w:tc>
          <w:tcPr>
            <w:tcW w:w="2409" w:type="dxa"/>
            <w:tcBorders>
              <w:top w:val="nil"/>
              <w:left w:val="nil"/>
              <w:bottom w:val="single" w:sz="4" w:space="0" w:color="333300"/>
              <w:right w:val="single" w:sz="4" w:space="0" w:color="333300"/>
            </w:tcBorders>
            <w:shd w:val="clear" w:color="auto" w:fill="auto"/>
            <w:hideMark/>
          </w:tcPr>
          <w:p w14:paraId="4288994A"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as in the comment</w:t>
            </w:r>
          </w:p>
        </w:tc>
        <w:tc>
          <w:tcPr>
            <w:tcW w:w="2552" w:type="dxa"/>
            <w:tcBorders>
              <w:top w:val="nil"/>
              <w:left w:val="nil"/>
              <w:bottom w:val="single" w:sz="4" w:space="0" w:color="333300"/>
              <w:right w:val="single" w:sz="4" w:space="0" w:color="333300"/>
            </w:tcBorders>
          </w:tcPr>
          <w:p w14:paraId="05BF599A" w14:textId="77777777" w:rsidR="003158E8" w:rsidRPr="007F6E14" w:rsidRDefault="003158E8" w:rsidP="003158E8">
            <w:pPr>
              <w:rPr>
                <w:bCs/>
                <w:color w:val="000000" w:themeColor="text1"/>
                <w:sz w:val="18"/>
                <w:szCs w:val="18"/>
              </w:rPr>
            </w:pPr>
            <w:r w:rsidRPr="007F6E14">
              <w:rPr>
                <w:rFonts w:hint="eastAsia"/>
                <w:bCs/>
                <w:color w:val="000000" w:themeColor="text1"/>
                <w:sz w:val="18"/>
                <w:szCs w:val="18"/>
              </w:rPr>
              <w:t>Revised</w:t>
            </w:r>
          </w:p>
          <w:p w14:paraId="18DD2617" w14:textId="77777777" w:rsidR="009D1B51" w:rsidRDefault="009D1B51" w:rsidP="003158E8">
            <w:pPr>
              <w:rPr>
                <w:bCs/>
                <w:color w:val="000000" w:themeColor="text1"/>
                <w:sz w:val="18"/>
                <w:szCs w:val="18"/>
                <w:highlight w:val="yellow"/>
              </w:rPr>
            </w:pPr>
          </w:p>
          <w:p w14:paraId="770AFC38" w14:textId="00EB21F5" w:rsidR="009D1B51" w:rsidRPr="001A3702" w:rsidRDefault="009D1B51" w:rsidP="009D1B51">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 xml:space="preserve">The revised text indicates a </w:t>
            </w:r>
            <w:proofErr w:type="spellStart"/>
            <w:r>
              <w:rPr>
                <w:bCs/>
                <w:color w:val="000000" w:themeColor="text1"/>
                <w:sz w:val="18"/>
                <w:szCs w:val="18"/>
              </w:rPr>
              <w:t>successuful</w:t>
            </w:r>
            <w:proofErr w:type="spellEnd"/>
            <w:r>
              <w:rPr>
                <w:bCs/>
                <w:color w:val="000000" w:themeColor="text1"/>
                <w:sz w:val="18"/>
                <w:szCs w:val="18"/>
              </w:rPr>
              <w:t xml:space="preserve"> multi-link setup to make it clear.</w:t>
            </w:r>
          </w:p>
          <w:p w14:paraId="7529EBD3" w14:textId="77777777" w:rsidR="009D1B51" w:rsidRDefault="009D1B51" w:rsidP="003158E8">
            <w:pPr>
              <w:rPr>
                <w:rFonts w:ascii="Arial" w:eastAsia="맑은 고딕" w:hAnsi="Arial" w:cs="Arial"/>
                <w:highlight w:val="yellow"/>
              </w:rPr>
            </w:pPr>
          </w:p>
          <w:p w14:paraId="0D6D9516" w14:textId="53D5054F" w:rsidR="00C332B8" w:rsidRPr="009D1B51" w:rsidRDefault="00C332B8" w:rsidP="00C332B8">
            <w:pPr>
              <w:rPr>
                <w:rFonts w:ascii="Arial" w:eastAsia="맑은 고딕" w:hAnsi="Arial" w:cs="Arial"/>
                <w:highlight w:val="yellow"/>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w:t>
            </w:r>
            <w:r>
              <w:rPr>
                <w:b/>
                <w:bCs/>
                <w:color w:val="000000" w:themeColor="text1"/>
                <w:sz w:val="18"/>
                <w:szCs w:val="18"/>
              </w:rPr>
              <w:t xml:space="preserve">change the figure tagged as CID 6309 to a figure </w:t>
            </w:r>
            <w:r w:rsidRPr="001A3702">
              <w:rPr>
                <w:b/>
                <w:bCs/>
                <w:color w:val="000000" w:themeColor="text1"/>
                <w:sz w:val="18"/>
                <w:szCs w:val="18"/>
              </w:rPr>
              <w:t>as shown in doc 11-21/</w:t>
            </w:r>
            <w:r>
              <w:rPr>
                <w:b/>
                <w:bCs/>
                <w:color w:val="000000" w:themeColor="text1"/>
                <w:sz w:val="18"/>
                <w:szCs w:val="18"/>
              </w:rPr>
              <w:t>1300r0</w:t>
            </w:r>
          </w:p>
        </w:tc>
      </w:tr>
      <w:tr w:rsidR="003158E8" w:rsidRPr="00E02260" w14:paraId="7E1A785F" w14:textId="77777777" w:rsidTr="00C77C9B">
        <w:trPr>
          <w:trHeight w:val="1584"/>
        </w:trPr>
        <w:tc>
          <w:tcPr>
            <w:tcW w:w="851" w:type="dxa"/>
            <w:tcBorders>
              <w:top w:val="nil"/>
              <w:left w:val="single" w:sz="4" w:space="0" w:color="333300"/>
              <w:bottom w:val="single" w:sz="4" w:space="0" w:color="333300"/>
              <w:right w:val="single" w:sz="4" w:space="0" w:color="333300"/>
            </w:tcBorders>
            <w:shd w:val="clear" w:color="auto" w:fill="auto"/>
            <w:hideMark/>
          </w:tcPr>
          <w:p w14:paraId="6CF5EBB6"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6493</w:t>
            </w:r>
          </w:p>
        </w:tc>
        <w:tc>
          <w:tcPr>
            <w:tcW w:w="709" w:type="dxa"/>
            <w:tcBorders>
              <w:top w:val="nil"/>
              <w:left w:val="nil"/>
              <w:bottom w:val="single" w:sz="4" w:space="0" w:color="333300"/>
              <w:right w:val="single" w:sz="4" w:space="0" w:color="333300"/>
            </w:tcBorders>
            <w:shd w:val="clear" w:color="auto" w:fill="auto"/>
            <w:hideMark/>
          </w:tcPr>
          <w:p w14:paraId="316099C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 xml:space="preserve">Osama </w:t>
            </w:r>
            <w:proofErr w:type="spellStart"/>
            <w:r w:rsidRPr="00C77C9B">
              <w:rPr>
                <w:rFonts w:ascii="Arial" w:eastAsia="맑은 고딕" w:hAnsi="Arial" w:cs="Arial"/>
                <w:sz w:val="18"/>
                <w:szCs w:val="18"/>
              </w:rPr>
              <w:t>Aboulmagd</w:t>
            </w:r>
            <w:proofErr w:type="spellEnd"/>
          </w:p>
        </w:tc>
        <w:tc>
          <w:tcPr>
            <w:tcW w:w="850" w:type="dxa"/>
            <w:tcBorders>
              <w:top w:val="nil"/>
              <w:left w:val="nil"/>
              <w:bottom w:val="single" w:sz="4" w:space="0" w:color="333300"/>
              <w:right w:val="single" w:sz="4" w:space="0" w:color="333300"/>
            </w:tcBorders>
            <w:shd w:val="clear" w:color="auto" w:fill="auto"/>
            <w:hideMark/>
          </w:tcPr>
          <w:p w14:paraId="61F86073"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nil"/>
              <w:left w:val="nil"/>
              <w:bottom w:val="single" w:sz="4" w:space="0" w:color="333300"/>
              <w:right w:val="single" w:sz="4" w:space="0" w:color="333300"/>
            </w:tcBorders>
            <w:shd w:val="clear" w:color="auto" w:fill="auto"/>
            <w:hideMark/>
          </w:tcPr>
          <w:p w14:paraId="109910F8" w14:textId="77777777"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274.46</w:t>
            </w:r>
          </w:p>
        </w:tc>
        <w:tc>
          <w:tcPr>
            <w:tcW w:w="2694" w:type="dxa"/>
            <w:tcBorders>
              <w:top w:val="nil"/>
              <w:left w:val="nil"/>
              <w:bottom w:val="single" w:sz="4" w:space="0" w:color="333300"/>
              <w:right w:val="single" w:sz="4" w:space="0" w:color="333300"/>
            </w:tcBorders>
            <w:shd w:val="clear" w:color="auto" w:fill="auto"/>
            <w:hideMark/>
          </w:tcPr>
          <w:p w14:paraId="5B2CB0DD"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Figure 35-11 is confusing especially the lower part of it. The sensing part (hashed) is not clear was conducted by whom. It is also not clear who sends the lower ACK.</w:t>
            </w:r>
          </w:p>
        </w:tc>
        <w:tc>
          <w:tcPr>
            <w:tcW w:w="2409" w:type="dxa"/>
            <w:tcBorders>
              <w:top w:val="nil"/>
              <w:left w:val="nil"/>
              <w:bottom w:val="single" w:sz="4" w:space="0" w:color="333300"/>
              <w:right w:val="single" w:sz="4" w:space="0" w:color="333300"/>
            </w:tcBorders>
            <w:shd w:val="clear" w:color="auto" w:fill="auto"/>
            <w:hideMark/>
          </w:tcPr>
          <w:p w14:paraId="5C8A0605" w14:textId="77777777"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redraw the Figure and add more explanation</w:t>
            </w:r>
          </w:p>
        </w:tc>
        <w:tc>
          <w:tcPr>
            <w:tcW w:w="2552" w:type="dxa"/>
            <w:tcBorders>
              <w:top w:val="nil"/>
              <w:left w:val="nil"/>
              <w:bottom w:val="single" w:sz="4" w:space="0" w:color="333300"/>
              <w:right w:val="single" w:sz="4" w:space="0" w:color="333300"/>
            </w:tcBorders>
          </w:tcPr>
          <w:p w14:paraId="7A38D1A9" w14:textId="77777777" w:rsidR="007A5DC6" w:rsidRPr="001A3702" w:rsidRDefault="007A5DC6" w:rsidP="007A5DC6">
            <w:pPr>
              <w:rPr>
                <w:bCs/>
                <w:color w:val="000000" w:themeColor="text1"/>
                <w:sz w:val="18"/>
                <w:szCs w:val="18"/>
              </w:rPr>
            </w:pPr>
            <w:r w:rsidRPr="001A3702">
              <w:rPr>
                <w:bCs/>
                <w:color w:val="000000" w:themeColor="text1"/>
                <w:sz w:val="18"/>
                <w:szCs w:val="18"/>
              </w:rPr>
              <w:t>Revised</w:t>
            </w:r>
          </w:p>
          <w:p w14:paraId="70D042C4" w14:textId="77777777" w:rsidR="007A5DC6" w:rsidRPr="0096206C" w:rsidRDefault="007A5DC6" w:rsidP="007A5DC6">
            <w:pPr>
              <w:rPr>
                <w:rFonts w:ascii="Arial" w:eastAsia="맑은 고딕" w:hAnsi="Arial" w:cs="Arial"/>
                <w:sz w:val="18"/>
                <w:szCs w:val="18"/>
              </w:rPr>
            </w:pPr>
          </w:p>
          <w:p w14:paraId="009E5B82" w14:textId="4770FC65" w:rsidR="007A5DC6" w:rsidRPr="001A3702" w:rsidRDefault="007A5DC6" w:rsidP="007A5DC6">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The figure was revised to make it clear.</w:t>
            </w:r>
          </w:p>
          <w:p w14:paraId="562938E8" w14:textId="77777777" w:rsidR="007A5DC6" w:rsidRPr="007A5DC6" w:rsidRDefault="007A5DC6" w:rsidP="007A5DC6">
            <w:pPr>
              <w:rPr>
                <w:bCs/>
                <w:color w:val="000000" w:themeColor="text1"/>
                <w:sz w:val="18"/>
                <w:szCs w:val="18"/>
              </w:rPr>
            </w:pPr>
          </w:p>
          <w:p w14:paraId="3615D1B2" w14:textId="6F8A9ADF" w:rsidR="007A5DC6" w:rsidRPr="00E02260" w:rsidRDefault="007A5DC6" w:rsidP="00C332B8">
            <w:pPr>
              <w:rPr>
                <w:rFonts w:ascii="Arial" w:eastAsia="맑은 고딕" w:hAnsi="Arial" w:cs="Arial"/>
                <w:lang w:eastAsia="ko-KR"/>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w:t>
            </w:r>
            <w:r>
              <w:rPr>
                <w:b/>
                <w:bCs/>
                <w:color w:val="000000" w:themeColor="text1"/>
                <w:sz w:val="18"/>
                <w:szCs w:val="18"/>
              </w:rPr>
              <w:t xml:space="preserve">change </w:t>
            </w:r>
            <w:r w:rsidR="00DF0B56">
              <w:rPr>
                <w:b/>
                <w:bCs/>
                <w:color w:val="000000" w:themeColor="text1"/>
                <w:sz w:val="18"/>
                <w:szCs w:val="18"/>
              </w:rPr>
              <w:t xml:space="preserve">the figure tagged as CID 6493 to a </w:t>
            </w:r>
            <w:r>
              <w:rPr>
                <w:b/>
                <w:bCs/>
                <w:color w:val="000000" w:themeColor="text1"/>
                <w:sz w:val="18"/>
                <w:szCs w:val="18"/>
              </w:rPr>
              <w:t xml:space="preserve">figure </w:t>
            </w:r>
            <w:r w:rsidRPr="001A3702">
              <w:rPr>
                <w:b/>
                <w:bCs/>
                <w:color w:val="000000" w:themeColor="text1"/>
                <w:sz w:val="18"/>
                <w:szCs w:val="18"/>
              </w:rPr>
              <w:t>as shown in doc 11-21/</w:t>
            </w:r>
            <w:r w:rsidR="00C332B8">
              <w:rPr>
                <w:b/>
                <w:bCs/>
                <w:color w:val="000000" w:themeColor="text1"/>
                <w:sz w:val="18"/>
                <w:szCs w:val="18"/>
              </w:rPr>
              <w:t>1300</w:t>
            </w:r>
            <w:r w:rsidR="0018634D">
              <w:rPr>
                <w:b/>
                <w:bCs/>
                <w:color w:val="000000" w:themeColor="text1"/>
                <w:sz w:val="18"/>
                <w:szCs w:val="18"/>
              </w:rPr>
              <w:t xml:space="preserve">r0 </w:t>
            </w:r>
          </w:p>
        </w:tc>
      </w:tr>
      <w:tr w:rsidR="003158E8" w:rsidRPr="00E02260" w14:paraId="52750502" w14:textId="77777777" w:rsidTr="004F45CD">
        <w:trPr>
          <w:trHeight w:val="2904"/>
        </w:trPr>
        <w:tc>
          <w:tcPr>
            <w:tcW w:w="851" w:type="dxa"/>
            <w:tcBorders>
              <w:top w:val="single" w:sz="4" w:space="0" w:color="auto"/>
              <w:left w:val="single" w:sz="4" w:space="0" w:color="333300"/>
              <w:bottom w:val="single" w:sz="4" w:space="0" w:color="auto"/>
              <w:right w:val="single" w:sz="4" w:space="0" w:color="333300"/>
            </w:tcBorders>
            <w:shd w:val="clear" w:color="auto" w:fill="auto"/>
          </w:tcPr>
          <w:p w14:paraId="7E5C50CD" w14:textId="68C9353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lastRenderedPageBreak/>
              <w:t>4725</w:t>
            </w:r>
          </w:p>
        </w:tc>
        <w:tc>
          <w:tcPr>
            <w:tcW w:w="709" w:type="dxa"/>
            <w:tcBorders>
              <w:top w:val="single" w:sz="4" w:space="0" w:color="auto"/>
              <w:left w:val="nil"/>
              <w:bottom w:val="single" w:sz="4" w:space="0" w:color="auto"/>
              <w:right w:val="single" w:sz="4" w:space="0" w:color="333300"/>
            </w:tcBorders>
            <w:shd w:val="clear" w:color="auto" w:fill="auto"/>
          </w:tcPr>
          <w:p w14:paraId="3694CF7F" w14:textId="0A0C3F14" w:rsidR="003158E8" w:rsidRPr="00C77C9B" w:rsidRDefault="003158E8" w:rsidP="003158E8">
            <w:pPr>
              <w:jc w:val="center"/>
              <w:rPr>
                <w:rFonts w:ascii="Arial" w:eastAsia="맑은 고딕" w:hAnsi="Arial" w:cs="Arial"/>
                <w:sz w:val="18"/>
                <w:szCs w:val="18"/>
              </w:rPr>
            </w:pPr>
            <w:proofErr w:type="spellStart"/>
            <w:r w:rsidRPr="00C77C9B">
              <w:rPr>
                <w:rFonts w:ascii="Arial" w:eastAsia="맑은 고딕" w:hAnsi="Arial" w:cs="Arial"/>
                <w:sz w:val="18"/>
                <w:szCs w:val="18"/>
              </w:rPr>
              <w:t>Chittabrata</w:t>
            </w:r>
            <w:proofErr w:type="spellEnd"/>
            <w:r w:rsidRPr="00C77C9B">
              <w:rPr>
                <w:rFonts w:ascii="Arial" w:eastAsia="맑은 고딕" w:hAnsi="Arial" w:cs="Arial"/>
                <w:sz w:val="18"/>
                <w:szCs w:val="18"/>
              </w:rPr>
              <w:t xml:space="preserve"> Ghosh</w:t>
            </w:r>
          </w:p>
        </w:tc>
        <w:tc>
          <w:tcPr>
            <w:tcW w:w="850" w:type="dxa"/>
            <w:tcBorders>
              <w:top w:val="single" w:sz="4" w:space="0" w:color="auto"/>
              <w:left w:val="nil"/>
              <w:bottom w:val="single" w:sz="4" w:space="0" w:color="auto"/>
              <w:right w:val="single" w:sz="4" w:space="0" w:color="333300"/>
            </w:tcBorders>
            <w:shd w:val="clear" w:color="auto" w:fill="auto"/>
          </w:tcPr>
          <w:p w14:paraId="05E8FAE8" w14:textId="12DCAB8C"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35.3.14.2</w:t>
            </w:r>
          </w:p>
        </w:tc>
        <w:tc>
          <w:tcPr>
            <w:tcW w:w="567" w:type="dxa"/>
            <w:tcBorders>
              <w:top w:val="single" w:sz="4" w:space="0" w:color="auto"/>
              <w:left w:val="nil"/>
              <w:bottom w:val="single" w:sz="4" w:space="0" w:color="auto"/>
              <w:right w:val="single" w:sz="4" w:space="0" w:color="333300"/>
            </w:tcBorders>
            <w:shd w:val="clear" w:color="auto" w:fill="auto"/>
          </w:tcPr>
          <w:p w14:paraId="55EE397F" w14:textId="36ADE610" w:rsidR="003158E8" w:rsidRPr="00C77C9B" w:rsidRDefault="003158E8" w:rsidP="003158E8">
            <w:pPr>
              <w:jc w:val="center"/>
              <w:rPr>
                <w:rFonts w:ascii="Arial" w:eastAsia="맑은 고딕" w:hAnsi="Arial" w:cs="Arial"/>
                <w:sz w:val="18"/>
                <w:szCs w:val="18"/>
              </w:rPr>
            </w:pPr>
            <w:r w:rsidRPr="00C77C9B">
              <w:rPr>
                <w:rFonts w:ascii="Arial" w:eastAsia="맑은 고딕" w:hAnsi="Arial" w:cs="Arial"/>
                <w:sz w:val="18"/>
                <w:szCs w:val="18"/>
              </w:rPr>
              <w:t>274.41</w:t>
            </w:r>
          </w:p>
        </w:tc>
        <w:tc>
          <w:tcPr>
            <w:tcW w:w="2694" w:type="dxa"/>
            <w:tcBorders>
              <w:top w:val="single" w:sz="4" w:space="0" w:color="auto"/>
              <w:left w:val="nil"/>
              <w:bottom w:val="single" w:sz="4" w:space="0" w:color="auto"/>
              <w:right w:val="single" w:sz="4" w:space="0" w:color="333300"/>
            </w:tcBorders>
            <w:shd w:val="clear" w:color="auto" w:fill="auto"/>
          </w:tcPr>
          <w:p w14:paraId="2F20A537" w14:textId="485FC33C"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It needs to clarify that AP 1 after contending, transmits data frames to STA 1 only after it wins channel access in the following sentence: "After the AP MLD has set up link 1 and link 2 with the non-AP MLD, then AP 2 may receive data frames from STA 2 on link 2, while AP 1 contends for the WM and then transmits data frames to STA 1 on link 1."</w:t>
            </w:r>
          </w:p>
        </w:tc>
        <w:tc>
          <w:tcPr>
            <w:tcW w:w="2409" w:type="dxa"/>
            <w:tcBorders>
              <w:top w:val="single" w:sz="4" w:space="0" w:color="auto"/>
              <w:left w:val="nil"/>
              <w:bottom w:val="single" w:sz="4" w:space="0" w:color="auto"/>
              <w:right w:val="single" w:sz="4" w:space="0" w:color="333300"/>
            </w:tcBorders>
            <w:shd w:val="clear" w:color="auto" w:fill="auto"/>
          </w:tcPr>
          <w:p w14:paraId="126EEDEC" w14:textId="1CD1C352" w:rsidR="003158E8" w:rsidRPr="00E02260" w:rsidRDefault="003158E8" w:rsidP="003158E8">
            <w:pPr>
              <w:rPr>
                <w:rFonts w:ascii="Arial" w:eastAsia="맑은 고딕" w:hAnsi="Arial" w:cs="Arial"/>
                <w:sz w:val="18"/>
                <w:szCs w:val="18"/>
              </w:rPr>
            </w:pPr>
            <w:r w:rsidRPr="00E02260">
              <w:rPr>
                <w:rFonts w:ascii="Arial" w:eastAsia="맑은 고딕" w:hAnsi="Arial" w:cs="Arial"/>
                <w:sz w:val="18"/>
                <w:szCs w:val="18"/>
              </w:rPr>
              <w:t>Please replace the sentence "After the AP MLD has set up link 1 and link 2 with the non-AP MLD, then AP 2 may receive data frames from STA 2 on link 2, while AP 1 contends for the WM and then transmits data frames to STA 1 on link 1." with "After the AP MLD has set up link 1 and link 2 with the non-AP MLD, then AP 2 may receive data frames from STA 2 on link 2, while AP 1 contends for the WM and then transmits data frames to STA 1 on link 1 after it gains a TXOP."</w:t>
            </w:r>
          </w:p>
        </w:tc>
        <w:tc>
          <w:tcPr>
            <w:tcW w:w="2552" w:type="dxa"/>
            <w:tcBorders>
              <w:top w:val="single" w:sz="4" w:space="0" w:color="auto"/>
              <w:left w:val="nil"/>
              <w:bottom w:val="single" w:sz="4" w:space="0" w:color="auto"/>
              <w:right w:val="single" w:sz="4" w:space="0" w:color="333300"/>
            </w:tcBorders>
          </w:tcPr>
          <w:p w14:paraId="363ED132" w14:textId="77777777" w:rsidR="003158E8" w:rsidRDefault="003158E8" w:rsidP="003158E8">
            <w:pPr>
              <w:rPr>
                <w:ins w:id="0" w:author="Insun Jang" w:date="2021-08-30T14:27:00Z"/>
                <w:bCs/>
                <w:color w:val="000000" w:themeColor="text1"/>
                <w:sz w:val="18"/>
                <w:szCs w:val="18"/>
              </w:rPr>
            </w:pPr>
            <w:r w:rsidRPr="001A3702">
              <w:rPr>
                <w:rFonts w:hint="eastAsia"/>
                <w:bCs/>
                <w:color w:val="000000" w:themeColor="text1"/>
                <w:sz w:val="18"/>
                <w:szCs w:val="18"/>
              </w:rPr>
              <w:t>Revised</w:t>
            </w:r>
          </w:p>
          <w:p w14:paraId="22EC2BAE" w14:textId="77777777" w:rsidR="003158E8" w:rsidRDefault="003158E8" w:rsidP="003158E8">
            <w:pPr>
              <w:rPr>
                <w:ins w:id="1" w:author="Insun Jang" w:date="2021-08-30T14:27:00Z"/>
                <w:bCs/>
                <w:color w:val="000000" w:themeColor="text1"/>
                <w:sz w:val="18"/>
                <w:szCs w:val="18"/>
              </w:rPr>
            </w:pPr>
          </w:p>
          <w:p w14:paraId="595474BF" w14:textId="77777777" w:rsidR="003158E8" w:rsidRDefault="003158E8" w:rsidP="003158E8">
            <w:pPr>
              <w:rPr>
                <w:bCs/>
                <w:color w:val="000000" w:themeColor="text1"/>
                <w:sz w:val="18"/>
                <w:szCs w:val="18"/>
              </w:rPr>
            </w:pPr>
            <w:r w:rsidRPr="001A3702">
              <w:rPr>
                <w:bCs/>
                <w:color w:val="000000" w:themeColor="text1"/>
                <w:sz w:val="18"/>
                <w:szCs w:val="18"/>
              </w:rPr>
              <w:t xml:space="preserve">Agree in principle with the commenter. </w:t>
            </w:r>
            <w:r>
              <w:rPr>
                <w:bCs/>
                <w:color w:val="000000" w:themeColor="text1"/>
                <w:sz w:val="18"/>
                <w:szCs w:val="18"/>
              </w:rPr>
              <w:t>The revised text provides the change to add “after it obtains a TXOP” to the last.</w:t>
            </w:r>
          </w:p>
          <w:p w14:paraId="180FA89E" w14:textId="77777777" w:rsidR="003158E8" w:rsidRDefault="003158E8" w:rsidP="003158E8">
            <w:pPr>
              <w:rPr>
                <w:bCs/>
                <w:color w:val="000000" w:themeColor="text1"/>
                <w:sz w:val="18"/>
                <w:szCs w:val="18"/>
              </w:rPr>
            </w:pPr>
          </w:p>
          <w:p w14:paraId="44AA4064" w14:textId="2BC47816" w:rsidR="003158E8" w:rsidRPr="00E02260" w:rsidRDefault="003158E8" w:rsidP="003158E8">
            <w:pPr>
              <w:rPr>
                <w:rFonts w:ascii="Arial" w:eastAsia="맑은 고딕" w:hAnsi="Arial" w:cs="Arial"/>
              </w:rPr>
            </w:pPr>
            <w:proofErr w:type="spellStart"/>
            <w:r w:rsidRPr="001A3702">
              <w:rPr>
                <w:b/>
                <w:bCs/>
                <w:color w:val="000000" w:themeColor="text1"/>
                <w:sz w:val="18"/>
                <w:szCs w:val="18"/>
              </w:rPr>
              <w:t>TGbe</w:t>
            </w:r>
            <w:proofErr w:type="spellEnd"/>
            <w:r w:rsidRPr="001A3702">
              <w:rPr>
                <w:b/>
                <w:bCs/>
                <w:color w:val="000000" w:themeColor="text1"/>
                <w:sz w:val="18"/>
                <w:szCs w:val="18"/>
              </w:rPr>
              <w:t xml:space="preserve"> editor, please make changes as shown in doc 11-21/1300r0 tagged as CID </w:t>
            </w:r>
            <w:r>
              <w:rPr>
                <w:b/>
                <w:bCs/>
                <w:color w:val="000000" w:themeColor="text1"/>
                <w:sz w:val="18"/>
                <w:szCs w:val="18"/>
              </w:rPr>
              <w:t>4725</w:t>
            </w:r>
            <w:r w:rsidRPr="001A3702">
              <w:rPr>
                <w:b/>
                <w:bCs/>
                <w:color w:val="000000" w:themeColor="text1"/>
                <w:sz w:val="18"/>
                <w:szCs w:val="18"/>
              </w:rPr>
              <w:t>.</w:t>
            </w:r>
          </w:p>
        </w:tc>
      </w:tr>
      <w:tr w:rsidR="004F45CD" w:rsidRPr="00E02260" w14:paraId="6E8FE7BD" w14:textId="77777777" w:rsidTr="001F3480">
        <w:trPr>
          <w:trHeight w:val="2904"/>
        </w:trPr>
        <w:tc>
          <w:tcPr>
            <w:tcW w:w="851" w:type="dxa"/>
            <w:tcBorders>
              <w:top w:val="single" w:sz="4" w:space="0" w:color="auto"/>
              <w:left w:val="single" w:sz="4" w:space="0" w:color="333300"/>
              <w:bottom w:val="single" w:sz="4" w:space="0" w:color="auto"/>
              <w:right w:val="single" w:sz="4" w:space="0" w:color="333300"/>
            </w:tcBorders>
            <w:shd w:val="clear" w:color="auto" w:fill="auto"/>
          </w:tcPr>
          <w:p w14:paraId="133FF456" w14:textId="28336711"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4215</w:t>
            </w:r>
          </w:p>
        </w:tc>
        <w:tc>
          <w:tcPr>
            <w:tcW w:w="709" w:type="dxa"/>
            <w:tcBorders>
              <w:top w:val="single" w:sz="4" w:space="0" w:color="auto"/>
              <w:left w:val="nil"/>
              <w:bottom w:val="single" w:sz="4" w:space="0" w:color="auto"/>
              <w:right w:val="single" w:sz="4" w:space="0" w:color="333300"/>
            </w:tcBorders>
            <w:shd w:val="clear" w:color="auto" w:fill="auto"/>
          </w:tcPr>
          <w:p w14:paraId="178D4BF4" w14:textId="5705AFE5"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Alfred Asterjadhi</w:t>
            </w:r>
          </w:p>
        </w:tc>
        <w:tc>
          <w:tcPr>
            <w:tcW w:w="850" w:type="dxa"/>
            <w:tcBorders>
              <w:top w:val="single" w:sz="4" w:space="0" w:color="auto"/>
              <w:left w:val="nil"/>
              <w:bottom w:val="single" w:sz="4" w:space="0" w:color="auto"/>
              <w:right w:val="single" w:sz="4" w:space="0" w:color="333300"/>
            </w:tcBorders>
            <w:shd w:val="clear" w:color="auto" w:fill="auto"/>
          </w:tcPr>
          <w:p w14:paraId="22A798C6" w14:textId="1039D14A"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35.3.14.1</w:t>
            </w:r>
          </w:p>
        </w:tc>
        <w:tc>
          <w:tcPr>
            <w:tcW w:w="567" w:type="dxa"/>
            <w:tcBorders>
              <w:top w:val="single" w:sz="4" w:space="0" w:color="auto"/>
              <w:left w:val="nil"/>
              <w:bottom w:val="single" w:sz="4" w:space="0" w:color="auto"/>
              <w:right w:val="single" w:sz="4" w:space="0" w:color="333300"/>
            </w:tcBorders>
            <w:shd w:val="clear" w:color="auto" w:fill="auto"/>
          </w:tcPr>
          <w:p w14:paraId="129CA233" w14:textId="151EC958" w:rsidR="004F45CD" w:rsidRPr="00C77C9B" w:rsidRDefault="004F45CD" w:rsidP="004F45CD">
            <w:pPr>
              <w:jc w:val="center"/>
              <w:rPr>
                <w:rFonts w:ascii="Arial" w:eastAsia="맑은 고딕" w:hAnsi="Arial" w:cs="Arial"/>
                <w:sz w:val="18"/>
                <w:szCs w:val="18"/>
              </w:rPr>
            </w:pPr>
            <w:r w:rsidRPr="00C77C9B">
              <w:rPr>
                <w:rFonts w:ascii="Arial" w:eastAsia="맑은 고딕" w:hAnsi="Arial" w:cs="Arial"/>
                <w:sz w:val="18"/>
                <w:szCs w:val="18"/>
              </w:rPr>
              <w:t>274.36</w:t>
            </w:r>
          </w:p>
        </w:tc>
        <w:tc>
          <w:tcPr>
            <w:tcW w:w="2694" w:type="dxa"/>
            <w:tcBorders>
              <w:top w:val="single" w:sz="4" w:space="0" w:color="auto"/>
              <w:left w:val="nil"/>
              <w:bottom w:val="single" w:sz="4" w:space="0" w:color="auto"/>
              <w:right w:val="single" w:sz="4" w:space="0" w:color="333300"/>
            </w:tcBorders>
            <w:shd w:val="clear" w:color="auto" w:fill="auto"/>
          </w:tcPr>
          <w:p w14:paraId="1E072FD5" w14:textId="591EF70E" w:rsidR="004F45CD" w:rsidRPr="00E02260" w:rsidRDefault="004F45CD" w:rsidP="004F45CD">
            <w:pPr>
              <w:rPr>
                <w:rFonts w:ascii="Arial" w:eastAsia="맑은 고딕" w:hAnsi="Arial" w:cs="Arial"/>
                <w:sz w:val="18"/>
                <w:szCs w:val="18"/>
              </w:rPr>
            </w:pPr>
            <w:r w:rsidRPr="00E02260">
              <w:rPr>
                <w:rFonts w:ascii="Arial" w:eastAsia="맑은 고딕" w:hAnsi="Arial" w:cs="Arial"/>
                <w:sz w:val="18"/>
                <w:szCs w:val="18"/>
              </w:rPr>
              <w:t xml:space="preserve">I think the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xml:space="preserve"> of capability </w:t>
            </w:r>
            <w:proofErr w:type="spellStart"/>
            <w:r w:rsidRPr="00E02260">
              <w:rPr>
                <w:rFonts w:ascii="Arial" w:eastAsia="맑은 고딕" w:hAnsi="Arial" w:cs="Arial"/>
                <w:sz w:val="18"/>
                <w:szCs w:val="18"/>
              </w:rPr>
              <w:t>signaling</w:t>
            </w:r>
            <w:proofErr w:type="spellEnd"/>
            <w:r w:rsidRPr="00E02260">
              <w:rPr>
                <w:rFonts w:ascii="Arial" w:eastAsia="맑은 고딕" w:hAnsi="Arial" w:cs="Arial"/>
                <w:sz w:val="18"/>
                <w:szCs w:val="18"/>
              </w:rPr>
              <w:t xml:space="preserve"> should follow the general </w:t>
            </w:r>
            <w:proofErr w:type="spellStart"/>
            <w:r w:rsidRPr="00E02260">
              <w:rPr>
                <w:rFonts w:ascii="Arial" w:eastAsia="맑은 고딕" w:hAnsi="Arial" w:cs="Arial"/>
                <w:sz w:val="18"/>
                <w:szCs w:val="18"/>
              </w:rPr>
              <w:t>subclause</w:t>
            </w:r>
            <w:proofErr w:type="spellEnd"/>
            <w:r w:rsidRPr="00E02260">
              <w:rPr>
                <w:rFonts w:ascii="Arial" w:eastAsia="맑은 고딕" w:hAnsi="Arial" w:cs="Arial"/>
                <w:sz w:val="18"/>
                <w:szCs w:val="18"/>
              </w:rPr>
              <w:t>. And rest of them follows that.</w:t>
            </w:r>
          </w:p>
        </w:tc>
        <w:tc>
          <w:tcPr>
            <w:tcW w:w="2409" w:type="dxa"/>
            <w:tcBorders>
              <w:top w:val="single" w:sz="4" w:space="0" w:color="auto"/>
              <w:left w:val="nil"/>
              <w:bottom w:val="single" w:sz="4" w:space="0" w:color="auto"/>
              <w:right w:val="single" w:sz="4" w:space="0" w:color="333300"/>
            </w:tcBorders>
            <w:shd w:val="clear" w:color="auto" w:fill="auto"/>
          </w:tcPr>
          <w:p w14:paraId="14C2C5CA" w14:textId="13F8B5DF" w:rsidR="004F45CD" w:rsidRPr="00E02260" w:rsidRDefault="004F45CD" w:rsidP="004F45CD">
            <w:pPr>
              <w:rPr>
                <w:rFonts w:ascii="Arial" w:eastAsia="맑은 고딕" w:hAnsi="Arial" w:cs="Arial"/>
                <w:sz w:val="18"/>
                <w:szCs w:val="18"/>
              </w:rPr>
            </w:pPr>
            <w:r w:rsidRPr="00E02260">
              <w:rPr>
                <w:rFonts w:ascii="Arial" w:eastAsia="맑은 고딕" w:hAnsi="Arial" w:cs="Arial"/>
                <w:sz w:val="18"/>
                <w:szCs w:val="18"/>
              </w:rPr>
              <w:t>As in comment.</w:t>
            </w:r>
          </w:p>
        </w:tc>
        <w:tc>
          <w:tcPr>
            <w:tcW w:w="2552" w:type="dxa"/>
            <w:tcBorders>
              <w:top w:val="single" w:sz="4" w:space="0" w:color="auto"/>
              <w:left w:val="nil"/>
              <w:bottom w:val="single" w:sz="4" w:space="0" w:color="auto"/>
              <w:right w:val="single" w:sz="4" w:space="0" w:color="333300"/>
            </w:tcBorders>
          </w:tcPr>
          <w:p w14:paraId="4765E110" w14:textId="6D51CB3C" w:rsidR="004F45CD" w:rsidRPr="001A3702" w:rsidRDefault="004F45CD" w:rsidP="004F45CD">
            <w:pPr>
              <w:rPr>
                <w:bCs/>
                <w:color w:val="000000" w:themeColor="text1"/>
                <w:sz w:val="18"/>
                <w:szCs w:val="18"/>
              </w:rPr>
            </w:pPr>
            <w:r>
              <w:rPr>
                <w:bCs/>
                <w:color w:val="000000" w:themeColor="text1"/>
                <w:sz w:val="18"/>
                <w:szCs w:val="18"/>
              </w:rPr>
              <w:t>Revised</w:t>
            </w:r>
          </w:p>
          <w:p w14:paraId="2A77ED5E" w14:textId="77777777" w:rsidR="004F45CD" w:rsidRPr="0096206C" w:rsidRDefault="004F45CD" w:rsidP="004F45CD">
            <w:pPr>
              <w:rPr>
                <w:rFonts w:ascii="Arial" w:eastAsia="맑은 고딕" w:hAnsi="Arial" w:cs="Arial"/>
                <w:sz w:val="18"/>
                <w:szCs w:val="18"/>
              </w:rPr>
            </w:pPr>
          </w:p>
          <w:p w14:paraId="15CB6BC8" w14:textId="01294B42" w:rsidR="009D3A4C" w:rsidRPr="00CA38D0" w:rsidRDefault="009D3A4C" w:rsidP="009D3A4C">
            <w:pPr>
              <w:suppressAutoHyphens/>
              <w:rPr>
                <w:b/>
                <w:color w:val="000000" w:themeColor="text1"/>
                <w:sz w:val="18"/>
                <w:szCs w:val="18"/>
              </w:rPr>
            </w:pPr>
            <w:r w:rsidRPr="00CA38D0">
              <w:rPr>
                <w:b/>
                <w:color w:val="000000" w:themeColor="text1"/>
                <w:sz w:val="18"/>
                <w:szCs w:val="18"/>
              </w:rPr>
              <w:t>Incorporate the changes</w:t>
            </w:r>
            <w:r>
              <w:rPr>
                <w:b/>
                <w:color w:val="000000" w:themeColor="text1"/>
                <w:sz w:val="18"/>
                <w:szCs w:val="18"/>
              </w:rPr>
              <w:t xml:space="preserve"> as shown in 11-21/1259r3 </w:t>
            </w:r>
            <w:r w:rsidRPr="00CA38D0">
              <w:rPr>
                <w:b/>
                <w:color w:val="000000" w:themeColor="text1"/>
                <w:sz w:val="18"/>
                <w:szCs w:val="18"/>
              </w:rPr>
              <w:t>(</w:t>
            </w:r>
            <w:hyperlink r:id="rId21" w:history="1">
              <w:r w:rsidRPr="00D56A19">
                <w:rPr>
                  <w:rStyle w:val="a6"/>
                  <w:b/>
                  <w:sz w:val="18"/>
                  <w:szCs w:val="18"/>
                </w:rPr>
                <w:t>https://mentor.ieee.org/802.11/dcn/21/11-21-1259-03-00be-cr-35-3-14-3-nstr-operation.docx</w:t>
              </w:r>
            </w:hyperlink>
            <w:r w:rsidRPr="00CA38D0">
              <w:rPr>
                <w:b/>
                <w:color w:val="000000" w:themeColor="text1"/>
                <w:sz w:val="18"/>
                <w:szCs w:val="18"/>
              </w:rPr>
              <w:t>)</w:t>
            </w:r>
            <w:r>
              <w:rPr>
                <w:b/>
                <w:color w:val="000000" w:themeColor="text1"/>
                <w:sz w:val="18"/>
                <w:szCs w:val="18"/>
              </w:rPr>
              <w:t>. T</w:t>
            </w:r>
            <w:r w:rsidRPr="00CA38D0">
              <w:rPr>
                <w:b/>
                <w:color w:val="000000" w:themeColor="text1"/>
                <w:sz w:val="18"/>
                <w:szCs w:val="18"/>
              </w:rPr>
              <w:t xml:space="preserve">he changes also appear in </w:t>
            </w:r>
            <w:r>
              <w:rPr>
                <w:b/>
                <w:color w:val="000000" w:themeColor="text1"/>
                <w:sz w:val="18"/>
                <w:szCs w:val="18"/>
              </w:rPr>
              <w:t>D1.2</w:t>
            </w:r>
          </w:p>
          <w:p w14:paraId="59E9DBDD" w14:textId="77777777" w:rsidR="009D3A4C" w:rsidRPr="00CA38D0" w:rsidRDefault="009D3A4C" w:rsidP="009D3A4C">
            <w:pPr>
              <w:rPr>
                <w:rFonts w:ascii="Arial" w:eastAsia="맑은 고딕" w:hAnsi="Arial" w:cs="Arial"/>
                <w:sz w:val="18"/>
                <w:szCs w:val="18"/>
              </w:rPr>
            </w:pPr>
          </w:p>
          <w:p w14:paraId="7BA48ADE" w14:textId="77777777" w:rsidR="009D3A4C" w:rsidRPr="00CA38D0" w:rsidRDefault="009D3A4C" w:rsidP="009D3A4C">
            <w:pPr>
              <w:suppressAutoHyphens/>
              <w:rPr>
                <w:b/>
                <w:color w:val="000000" w:themeColor="text1"/>
                <w:sz w:val="18"/>
                <w:szCs w:val="18"/>
              </w:rPr>
            </w:pPr>
            <w:r w:rsidRPr="00CA38D0">
              <w:rPr>
                <w:b/>
                <w:color w:val="000000" w:themeColor="text1"/>
                <w:sz w:val="18"/>
                <w:szCs w:val="18"/>
              </w:rPr>
              <w:t>Note to the Editor:</w:t>
            </w:r>
          </w:p>
          <w:p w14:paraId="0F2A8DD5" w14:textId="3417F172" w:rsidR="004F45CD" w:rsidRPr="001A3702" w:rsidRDefault="009D3A4C" w:rsidP="009D3A4C">
            <w:pPr>
              <w:rPr>
                <w:bCs/>
                <w:color w:val="000000" w:themeColor="text1"/>
                <w:sz w:val="18"/>
                <w:szCs w:val="18"/>
              </w:rPr>
            </w:pPr>
            <w:r w:rsidRPr="00CA38D0">
              <w:rPr>
                <w:bCs/>
                <w:color w:val="000000" w:themeColor="text1"/>
                <w:sz w:val="18"/>
                <w:szCs w:val="18"/>
              </w:rPr>
              <w:t xml:space="preserve">The </w:t>
            </w:r>
            <w:r>
              <w:rPr>
                <w:bCs/>
                <w:color w:val="000000" w:themeColor="text1"/>
                <w:sz w:val="18"/>
                <w:szCs w:val="18"/>
              </w:rPr>
              <w:t xml:space="preserve">order of </w:t>
            </w:r>
            <w:proofErr w:type="spellStart"/>
            <w:r>
              <w:rPr>
                <w:bCs/>
                <w:color w:val="000000" w:themeColor="text1"/>
                <w:sz w:val="18"/>
                <w:szCs w:val="18"/>
              </w:rPr>
              <w:t>subclauses</w:t>
            </w:r>
            <w:proofErr w:type="spellEnd"/>
            <w:r>
              <w:rPr>
                <w:bCs/>
                <w:color w:val="000000" w:themeColor="text1"/>
                <w:sz w:val="18"/>
                <w:szCs w:val="18"/>
              </w:rPr>
              <w:t xml:space="preserve"> was changed in document 11-21/1259r3</w:t>
            </w:r>
            <w:r w:rsidRPr="00CA38D0">
              <w:rPr>
                <w:bCs/>
                <w:color w:val="000000" w:themeColor="text1"/>
                <w:sz w:val="18"/>
                <w:szCs w:val="18"/>
              </w:rPr>
              <w:t>. No further changes are required for the resolution of this CID in this document.</w:t>
            </w:r>
          </w:p>
        </w:tc>
      </w:tr>
      <w:tr w:rsidR="001F3480" w:rsidRPr="00E02260" w14:paraId="2A787BE3" w14:textId="77777777" w:rsidTr="007E0B2D">
        <w:trPr>
          <w:trHeight w:val="2904"/>
        </w:trPr>
        <w:tc>
          <w:tcPr>
            <w:tcW w:w="851" w:type="dxa"/>
            <w:tcBorders>
              <w:top w:val="single" w:sz="4" w:space="0" w:color="auto"/>
              <w:left w:val="single" w:sz="4" w:space="0" w:color="333300"/>
              <w:bottom w:val="single" w:sz="4" w:space="0" w:color="333300"/>
              <w:right w:val="single" w:sz="4" w:space="0" w:color="333300"/>
            </w:tcBorders>
            <w:shd w:val="clear" w:color="auto" w:fill="auto"/>
          </w:tcPr>
          <w:p w14:paraId="30C0D624" w14:textId="1F08F4B0"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7610</w:t>
            </w:r>
          </w:p>
        </w:tc>
        <w:tc>
          <w:tcPr>
            <w:tcW w:w="709" w:type="dxa"/>
            <w:tcBorders>
              <w:top w:val="single" w:sz="4" w:space="0" w:color="auto"/>
              <w:left w:val="nil"/>
              <w:bottom w:val="single" w:sz="4" w:space="0" w:color="333300"/>
              <w:right w:val="single" w:sz="4" w:space="0" w:color="333300"/>
            </w:tcBorders>
            <w:shd w:val="clear" w:color="auto" w:fill="auto"/>
          </w:tcPr>
          <w:p w14:paraId="70E3FC8A" w14:textId="359FD77C"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Tomoko Adachi</w:t>
            </w:r>
          </w:p>
        </w:tc>
        <w:tc>
          <w:tcPr>
            <w:tcW w:w="850" w:type="dxa"/>
            <w:tcBorders>
              <w:top w:val="single" w:sz="4" w:space="0" w:color="auto"/>
              <w:left w:val="nil"/>
              <w:bottom w:val="single" w:sz="4" w:space="0" w:color="333300"/>
              <w:right w:val="single" w:sz="4" w:space="0" w:color="333300"/>
            </w:tcBorders>
            <w:shd w:val="clear" w:color="auto" w:fill="auto"/>
          </w:tcPr>
          <w:p w14:paraId="755C35B0" w14:textId="501A77D4"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35.3.14</w:t>
            </w:r>
          </w:p>
        </w:tc>
        <w:tc>
          <w:tcPr>
            <w:tcW w:w="567" w:type="dxa"/>
            <w:tcBorders>
              <w:top w:val="single" w:sz="4" w:space="0" w:color="auto"/>
              <w:left w:val="nil"/>
              <w:bottom w:val="single" w:sz="4" w:space="0" w:color="333300"/>
              <w:right w:val="single" w:sz="4" w:space="0" w:color="333300"/>
            </w:tcBorders>
            <w:shd w:val="clear" w:color="auto" w:fill="auto"/>
          </w:tcPr>
          <w:p w14:paraId="6D848F01" w14:textId="2273DA4E" w:rsidR="001F3480" w:rsidRPr="00C77C9B" w:rsidRDefault="001F3480" w:rsidP="001F3480">
            <w:pPr>
              <w:jc w:val="center"/>
              <w:rPr>
                <w:rFonts w:ascii="Arial" w:eastAsia="맑은 고딕" w:hAnsi="Arial" w:cs="Arial"/>
                <w:sz w:val="18"/>
                <w:szCs w:val="18"/>
              </w:rPr>
            </w:pPr>
            <w:r w:rsidRPr="00C77C9B">
              <w:rPr>
                <w:rFonts w:ascii="Arial" w:eastAsia="맑은 고딕" w:hAnsi="Arial" w:cs="Arial"/>
                <w:sz w:val="18"/>
                <w:szCs w:val="18"/>
              </w:rPr>
              <w:t>0.00</w:t>
            </w:r>
          </w:p>
        </w:tc>
        <w:tc>
          <w:tcPr>
            <w:tcW w:w="2694" w:type="dxa"/>
            <w:tcBorders>
              <w:top w:val="single" w:sz="4" w:space="0" w:color="auto"/>
              <w:left w:val="nil"/>
              <w:bottom w:val="single" w:sz="4" w:space="0" w:color="333300"/>
              <w:right w:val="single" w:sz="4" w:space="0" w:color="333300"/>
            </w:tcBorders>
            <w:shd w:val="clear" w:color="auto" w:fill="auto"/>
          </w:tcPr>
          <w:p w14:paraId="116F1320" w14:textId="518AB774" w:rsidR="001F3480" w:rsidRPr="00E02260" w:rsidRDefault="001F3480" w:rsidP="001F3480">
            <w:pPr>
              <w:rPr>
                <w:rFonts w:ascii="Arial" w:eastAsia="맑은 고딕" w:hAnsi="Arial" w:cs="Arial"/>
                <w:sz w:val="18"/>
                <w:szCs w:val="18"/>
              </w:rPr>
            </w:pPr>
            <w:r w:rsidRPr="00E02260">
              <w:rPr>
                <w:rFonts w:ascii="Arial" w:eastAsia="맑은 고딕" w:hAnsi="Arial" w:cs="Arial"/>
                <w:sz w:val="18"/>
                <w:szCs w:val="18"/>
              </w:rPr>
              <w:t xml:space="preserve">Too much mechanisms to support transmission between an NSTR link pair. I am </w:t>
            </w:r>
            <w:proofErr w:type="spellStart"/>
            <w:r w:rsidRPr="00E02260">
              <w:rPr>
                <w:rFonts w:ascii="Arial" w:eastAsia="맑은 고딕" w:hAnsi="Arial" w:cs="Arial"/>
                <w:sz w:val="18"/>
                <w:szCs w:val="18"/>
              </w:rPr>
              <w:t>skeptical</w:t>
            </w:r>
            <w:proofErr w:type="spellEnd"/>
            <w:r w:rsidRPr="00E02260">
              <w:rPr>
                <w:rFonts w:ascii="Arial" w:eastAsia="맑은 고딕" w:hAnsi="Arial" w:cs="Arial"/>
                <w:sz w:val="18"/>
                <w:szCs w:val="18"/>
              </w:rPr>
              <w:t xml:space="preserve"> if all these mechanisms will be really used.</w:t>
            </w:r>
          </w:p>
        </w:tc>
        <w:tc>
          <w:tcPr>
            <w:tcW w:w="2409" w:type="dxa"/>
            <w:tcBorders>
              <w:top w:val="single" w:sz="4" w:space="0" w:color="auto"/>
              <w:left w:val="nil"/>
              <w:bottom w:val="single" w:sz="4" w:space="0" w:color="333300"/>
              <w:right w:val="single" w:sz="4" w:space="0" w:color="333300"/>
            </w:tcBorders>
            <w:shd w:val="clear" w:color="auto" w:fill="auto"/>
          </w:tcPr>
          <w:p w14:paraId="6D3D6C8B" w14:textId="51ACC42B" w:rsidR="001F3480" w:rsidRPr="00E02260" w:rsidRDefault="001F3480" w:rsidP="001F3480">
            <w:pPr>
              <w:rPr>
                <w:rFonts w:ascii="Arial" w:eastAsia="맑은 고딕" w:hAnsi="Arial" w:cs="Arial"/>
                <w:sz w:val="18"/>
                <w:szCs w:val="18"/>
              </w:rPr>
            </w:pPr>
            <w:r w:rsidRPr="00E02260">
              <w:rPr>
                <w:rFonts w:ascii="Arial" w:eastAsia="맑은 고딕" w:hAnsi="Arial" w:cs="Arial"/>
                <w:sz w:val="18"/>
                <w:szCs w:val="18"/>
              </w:rPr>
              <w:t>Revisit the techniques and narrow down only to those that can be really expected to be implemented.</w:t>
            </w:r>
          </w:p>
        </w:tc>
        <w:tc>
          <w:tcPr>
            <w:tcW w:w="2552" w:type="dxa"/>
            <w:tcBorders>
              <w:top w:val="single" w:sz="4" w:space="0" w:color="auto"/>
              <w:left w:val="nil"/>
              <w:bottom w:val="single" w:sz="4" w:space="0" w:color="333300"/>
              <w:right w:val="single" w:sz="4" w:space="0" w:color="333300"/>
            </w:tcBorders>
          </w:tcPr>
          <w:p w14:paraId="0BA97B08" w14:textId="77777777" w:rsidR="001F3480" w:rsidRDefault="001F3480" w:rsidP="001F3480">
            <w:pPr>
              <w:rPr>
                <w:bCs/>
                <w:color w:val="000000" w:themeColor="text1"/>
                <w:sz w:val="18"/>
                <w:szCs w:val="18"/>
              </w:rPr>
            </w:pPr>
            <w:r w:rsidRPr="0077726C">
              <w:rPr>
                <w:rFonts w:hint="eastAsia"/>
                <w:bCs/>
                <w:color w:val="000000" w:themeColor="text1"/>
                <w:sz w:val="18"/>
                <w:szCs w:val="18"/>
              </w:rPr>
              <w:t>Rejected</w:t>
            </w:r>
            <w:r w:rsidR="0077726C">
              <w:rPr>
                <w:bCs/>
                <w:color w:val="000000" w:themeColor="text1"/>
                <w:sz w:val="18"/>
                <w:szCs w:val="18"/>
              </w:rPr>
              <w:br/>
            </w:r>
          </w:p>
          <w:p w14:paraId="6879F9FE" w14:textId="6FA0327B" w:rsidR="0077726C" w:rsidRDefault="0077726C" w:rsidP="00BE5107">
            <w:pPr>
              <w:rPr>
                <w:bCs/>
                <w:color w:val="000000" w:themeColor="text1"/>
                <w:sz w:val="18"/>
                <w:szCs w:val="18"/>
              </w:rPr>
            </w:pPr>
            <w:r>
              <w:rPr>
                <w:bCs/>
                <w:color w:val="000000" w:themeColor="text1"/>
                <w:sz w:val="18"/>
                <w:szCs w:val="18"/>
              </w:rPr>
              <w:t xml:space="preserve">Basically, each </w:t>
            </w:r>
            <w:proofErr w:type="spellStart"/>
            <w:r>
              <w:rPr>
                <w:bCs/>
                <w:color w:val="000000" w:themeColor="text1"/>
                <w:sz w:val="18"/>
                <w:szCs w:val="18"/>
              </w:rPr>
              <w:t>subclause</w:t>
            </w:r>
            <w:proofErr w:type="spellEnd"/>
            <w:r>
              <w:rPr>
                <w:bCs/>
                <w:color w:val="000000" w:themeColor="text1"/>
                <w:sz w:val="18"/>
                <w:szCs w:val="18"/>
              </w:rPr>
              <w:t xml:space="preserve"> has </w:t>
            </w:r>
            <w:r w:rsidR="004E1AB0">
              <w:rPr>
                <w:bCs/>
                <w:color w:val="000000" w:themeColor="text1"/>
                <w:sz w:val="18"/>
                <w:szCs w:val="18"/>
              </w:rPr>
              <w:t>touched</w:t>
            </w:r>
            <w:r>
              <w:rPr>
                <w:bCs/>
                <w:color w:val="000000" w:themeColor="text1"/>
                <w:sz w:val="18"/>
                <w:szCs w:val="18"/>
              </w:rPr>
              <w:t xml:space="preserve"> </w:t>
            </w:r>
            <w:r w:rsidR="004E1AB0">
              <w:rPr>
                <w:bCs/>
                <w:color w:val="000000" w:themeColor="text1"/>
                <w:sz w:val="18"/>
                <w:szCs w:val="18"/>
              </w:rPr>
              <w:t xml:space="preserve">really </w:t>
            </w:r>
            <w:r>
              <w:rPr>
                <w:bCs/>
                <w:color w:val="000000" w:themeColor="text1"/>
                <w:sz w:val="18"/>
                <w:szCs w:val="18"/>
              </w:rPr>
              <w:t>different cases</w:t>
            </w:r>
            <w:r w:rsidR="004E1AB0">
              <w:rPr>
                <w:bCs/>
                <w:color w:val="000000" w:themeColor="text1"/>
                <w:sz w:val="18"/>
                <w:szCs w:val="18"/>
              </w:rPr>
              <w:t xml:space="preserve"> which can happen and should be handled. Each case has a clear motivation/scenario, i.e., why we have</w:t>
            </w:r>
            <w:r w:rsidR="00BE5107">
              <w:rPr>
                <w:bCs/>
                <w:color w:val="000000" w:themeColor="text1"/>
                <w:sz w:val="18"/>
                <w:szCs w:val="18"/>
              </w:rPr>
              <w:t xml:space="preserve"> to do</w:t>
            </w:r>
            <w:r w:rsidR="004E1AB0">
              <w:rPr>
                <w:bCs/>
                <w:color w:val="000000" w:themeColor="text1"/>
                <w:sz w:val="18"/>
                <w:szCs w:val="18"/>
              </w:rPr>
              <w:t xml:space="preserve"> that and implement.</w:t>
            </w:r>
            <w:r w:rsidR="00BE5107">
              <w:rPr>
                <w:bCs/>
                <w:color w:val="000000" w:themeColor="text1"/>
                <w:sz w:val="18"/>
                <w:szCs w:val="18"/>
              </w:rPr>
              <w:t xml:space="preserve"> (e.g., </w:t>
            </w:r>
            <w:r w:rsidR="004E1AB0">
              <w:rPr>
                <w:bCs/>
                <w:color w:val="000000" w:themeColor="text1"/>
                <w:sz w:val="18"/>
                <w:szCs w:val="18"/>
              </w:rPr>
              <w:t xml:space="preserve">channel access </w:t>
            </w:r>
            <w:r w:rsidR="00BE5107">
              <w:rPr>
                <w:bCs/>
                <w:color w:val="000000" w:themeColor="text1"/>
                <w:sz w:val="18"/>
                <w:szCs w:val="18"/>
              </w:rPr>
              <w:t xml:space="preserve"> on</w:t>
            </w:r>
            <w:r w:rsidR="004E1AB0">
              <w:rPr>
                <w:bCs/>
                <w:color w:val="000000" w:themeColor="text1"/>
                <w:sz w:val="18"/>
                <w:szCs w:val="18"/>
              </w:rPr>
              <w:t xml:space="preserve"> STR/NSTR</w:t>
            </w:r>
            <w:r w:rsidR="00BE5107">
              <w:rPr>
                <w:bCs/>
                <w:color w:val="000000" w:themeColor="text1"/>
                <w:sz w:val="18"/>
                <w:szCs w:val="18"/>
              </w:rPr>
              <w:t xml:space="preserve"> link pair</w:t>
            </w:r>
            <w:r w:rsidR="004E1AB0">
              <w:rPr>
                <w:bCs/>
                <w:color w:val="000000" w:themeColor="text1"/>
                <w:sz w:val="18"/>
                <w:szCs w:val="18"/>
              </w:rPr>
              <w:t xml:space="preserve">, starting/ending time </w:t>
            </w:r>
            <w:proofErr w:type="spellStart"/>
            <w:r w:rsidR="004E1AB0">
              <w:rPr>
                <w:bCs/>
                <w:color w:val="000000" w:themeColor="text1"/>
                <w:sz w:val="18"/>
                <w:szCs w:val="18"/>
              </w:rPr>
              <w:t>alignement</w:t>
            </w:r>
            <w:proofErr w:type="spellEnd"/>
            <w:r w:rsidR="00BE5107">
              <w:rPr>
                <w:bCs/>
                <w:color w:val="000000" w:themeColor="text1"/>
                <w:sz w:val="18"/>
                <w:szCs w:val="18"/>
              </w:rPr>
              <w:t xml:space="preserve"> on NSTR link pair)</w:t>
            </w:r>
          </w:p>
        </w:tc>
      </w:tr>
    </w:tbl>
    <w:p w14:paraId="469F76C8" w14:textId="77777777" w:rsidR="00E06BC5" w:rsidRPr="0077726C" w:rsidRDefault="00E06BC5" w:rsidP="00E06BC5">
      <w:pPr>
        <w:rPr>
          <w:b/>
          <w:u w:val="single"/>
        </w:rPr>
      </w:pPr>
    </w:p>
    <w:p w14:paraId="04DFCCC4" w14:textId="77777777" w:rsidR="001E0CE3" w:rsidRPr="00E06BC5" w:rsidRDefault="001E0CE3" w:rsidP="00782116">
      <w:pPr>
        <w:rPr>
          <w:b/>
          <w:u w:val="single"/>
        </w:rPr>
      </w:pPr>
    </w:p>
    <w:p w14:paraId="7CCAE330" w14:textId="77777777" w:rsidR="00E06BC5" w:rsidRPr="00E06BC5" w:rsidRDefault="00E06BC5" w:rsidP="00782116">
      <w:pPr>
        <w:rPr>
          <w:b/>
          <w:u w:val="single"/>
        </w:rPr>
      </w:pPr>
    </w:p>
    <w:p w14:paraId="51CB09DC" w14:textId="07BEB74C" w:rsidR="00782116" w:rsidRDefault="00782116" w:rsidP="00782116">
      <w:pPr>
        <w:rPr>
          <w:b/>
          <w:u w:val="single"/>
          <w:lang w:eastAsia="ko-KR"/>
        </w:rPr>
      </w:pPr>
      <w:r>
        <w:rPr>
          <w:b/>
          <w:u w:val="single"/>
        </w:rPr>
        <w:t>Propose</w:t>
      </w:r>
      <w:r>
        <w:rPr>
          <w:b/>
          <w:u w:val="single"/>
          <w:lang w:eastAsia="ko-KR"/>
        </w:rPr>
        <w:t>:</w:t>
      </w:r>
    </w:p>
    <w:p w14:paraId="3A8AA2A5" w14:textId="77777777" w:rsidR="00EA69A8" w:rsidRDefault="00EA69A8" w:rsidP="00782116">
      <w:pPr>
        <w:rPr>
          <w:b/>
          <w:u w:val="single"/>
          <w:lang w:eastAsia="ko-KR"/>
        </w:rPr>
      </w:pPr>
    </w:p>
    <w:p w14:paraId="0CB3D546" w14:textId="7FF42105" w:rsidR="00875F70" w:rsidRDefault="00875F70" w:rsidP="00875F70">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note that </w:t>
      </w:r>
      <w:r w:rsidRPr="00446943">
        <w:rPr>
          <w:b/>
          <w:bCs/>
          <w:i/>
          <w:iCs/>
          <w:w w:val="100"/>
          <w:highlight w:val="yellow"/>
        </w:rPr>
        <w:t xml:space="preserve">the baseline is </w:t>
      </w:r>
      <w:r w:rsidR="004E1AB0" w:rsidRPr="00446943">
        <w:rPr>
          <w:b/>
          <w:bCs/>
          <w:i/>
          <w:iCs/>
          <w:w w:val="100"/>
          <w:highlight w:val="yellow"/>
        </w:rPr>
        <w:t>D1.</w:t>
      </w:r>
      <w:r w:rsidR="00993281" w:rsidRPr="00446943">
        <w:rPr>
          <w:b/>
          <w:bCs/>
          <w:i/>
          <w:iCs/>
          <w:w w:val="100"/>
          <w:highlight w:val="yellow"/>
        </w:rPr>
        <w:t>2.</w:t>
      </w:r>
    </w:p>
    <w:p w14:paraId="1A8879F0" w14:textId="77777777" w:rsidR="00EA69A8" w:rsidRDefault="00EA69A8" w:rsidP="00EA69A8">
      <w:pPr>
        <w:rPr>
          <w:b/>
          <w:u w:val="single"/>
          <w:lang w:val="en-US" w:eastAsia="ko-KR"/>
        </w:rPr>
      </w:pPr>
    </w:p>
    <w:p w14:paraId="2F31FA6D" w14:textId="77777777" w:rsidR="00046229" w:rsidRPr="001648EE" w:rsidRDefault="00046229" w:rsidP="00046229">
      <w:pPr>
        <w:pStyle w:val="T"/>
        <w:rPr>
          <w:b/>
          <w:bCs/>
          <w:i/>
          <w:iCs/>
          <w:w w:val="100"/>
          <w:highlight w:val="yellow"/>
        </w:rPr>
      </w:pPr>
      <w:proofErr w:type="spellStart"/>
      <w:r w:rsidRPr="001648EE">
        <w:rPr>
          <w:b/>
          <w:bCs/>
          <w:i/>
          <w:iCs/>
          <w:w w:val="100"/>
          <w:highlight w:val="yellow"/>
        </w:rPr>
        <w:t>TGbe</w:t>
      </w:r>
      <w:proofErr w:type="spellEnd"/>
      <w:r w:rsidRPr="001648EE">
        <w:rPr>
          <w:b/>
          <w:bCs/>
          <w:i/>
          <w:iCs/>
          <w:w w:val="100"/>
          <w:highlight w:val="yellow"/>
        </w:rPr>
        <w:t xml:space="preserve"> editor: </w:t>
      </w:r>
      <w:r>
        <w:rPr>
          <w:b/>
          <w:bCs/>
          <w:i/>
          <w:iCs/>
          <w:w w:val="100"/>
          <w:highlight w:val="yellow"/>
        </w:rPr>
        <w:t>Please note that the following definition is not for any comment resolution, just for the reference in this document.</w:t>
      </w:r>
    </w:p>
    <w:p w14:paraId="7304F33B" w14:textId="61786A1E" w:rsidR="00EA69A8" w:rsidRDefault="00EA69A8" w:rsidP="00EA69A8">
      <w:pPr>
        <w:pStyle w:val="H3"/>
        <w:rPr>
          <w:w w:val="100"/>
          <w:lang w:eastAsia="ko-KR"/>
        </w:rPr>
      </w:pPr>
      <w:r>
        <w:rPr>
          <w:w w:val="100"/>
          <w:lang w:eastAsia="ko-KR"/>
        </w:rPr>
        <w:lastRenderedPageBreak/>
        <w:t>3.</w:t>
      </w:r>
      <w:r w:rsidR="006E248A">
        <w:rPr>
          <w:w w:val="100"/>
          <w:lang w:eastAsia="ko-KR"/>
        </w:rPr>
        <w:t>2</w:t>
      </w:r>
      <w:r>
        <w:rPr>
          <w:w w:val="100"/>
          <w:lang w:eastAsia="ko-KR"/>
        </w:rPr>
        <w:t xml:space="preserve"> </w:t>
      </w:r>
      <w:r w:rsidR="006E248A" w:rsidRPr="006E248A">
        <w:rPr>
          <w:w w:val="100"/>
          <w:lang w:eastAsia="ko-KR"/>
        </w:rPr>
        <w:t>Definitions specific to IEEE 802.11</w:t>
      </w:r>
    </w:p>
    <w:p w14:paraId="70651BCD" w14:textId="2F3FA4FE" w:rsidR="001648EE" w:rsidRDefault="00BB048A" w:rsidP="00BB048A">
      <w:pPr>
        <w:widowControl w:val="0"/>
        <w:autoSpaceDE w:val="0"/>
        <w:autoSpaceDN w:val="0"/>
        <w:adjustRightInd w:val="0"/>
        <w:spacing w:before="240"/>
        <w:jc w:val="both"/>
        <w:rPr>
          <w:color w:val="000000"/>
          <w:sz w:val="20"/>
          <w:lang w:val="en-US" w:eastAsia="ko-KR"/>
        </w:rPr>
      </w:pPr>
      <w:proofErr w:type="gramStart"/>
      <w:r w:rsidRPr="00BB048A">
        <w:rPr>
          <w:b/>
          <w:color w:val="000000"/>
          <w:sz w:val="20"/>
          <w:lang w:val="en-US" w:eastAsia="ko-KR"/>
        </w:rPr>
        <w:t>simultaneous</w:t>
      </w:r>
      <w:proofErr w:type="gramEnd"/>
      <w:r w:rsidRPr="00BB048A">
        <w:rPr>
          <w:b/>
          <w:color w:val="000000"/>
          <w:sz w:val="20"/>
          <w:lang w:val="en-US" w:eastAsia="ko-KR"/>
        </w:rPr>
        <w:t xml:space="preserve"> transmit and receive (STR) link pair:</w:t>
      </w:r>
      <w:r w:rsidRPr="00BB048A">
        <w:rPr>
          <w:color w:val="000000"/>
          <w:sz w:val="20"/>
          <w:lang w:val="en-US" w:eastAsia="ko-KR"/>
        </w:rPr>
        <w:t xml:space="preserve"> A pair of links that is not a </w:t>
      </w:r>
      <w:proofErr w:type="spellStart"/>
      <w:r w:rsidRPr="00BB048A">
        <w:rPr>
          <w:color w:val="000000"/>
          <w:sz w:val="20"/>
          <w:lang w:val="en-US" w:eastAsia="ko-KR"/>
        </w:rPr>
        <w:t>nonsimultaneous</w:t>
      </w:r>
      <w:proofErr w:type="spellEnd"/>
      <w:r w:rsidRPr="00BB048A">
        <w:rPr>
          <w:color w:val="000000"/>
          <w:sz w:val="20"/>
          <w:lang w:val="en-US" w:eastAsia="ko-KR"/>
        </w:rPr>
        <w:t xml:space="preserve"> transmit and receive (NSTR) link pair.</w:t>
      </w:r>
    </w:p>
    <w:p w14:paraId="28150EF4" w14:textId="77777777" w:rsidR="00644171" w:rsidRDefault="00644171" w:rsidP="00BB048A">
      <w:pPr>
        <w:widowControl w:val="0"/>
        <w:autoSpaceDE w:val="0"/>
        <w:autoSpaceDN w:val="0"/>
        <w:adjustRightInd w:val="0"/>
        <w:spacing w:before="240"/>
        <w:jc w:val="both"/>
        <w:rPr>
          <w:color w:val="000000"/>
          <w:sz w:val="20"/>
          <w:lang w:val="en-US" w:eastAsia="ko-KR"/>
        </w:rPr>
      </w:pPr>
    </w:p>
    <w:p w14:paraId="694EE9A4" w14:textId="77777777" w:rsidR="00BB048A" w:rsidRPr="00BB048A" w:rsidRDefault="00BB048A" w:rsidP="00BB048A">
      <w:pPr>
        <w:widowControl w:val="0"/>
        <w:autoSpaceDE w:val="0"/>
        <w:autoSpaceDN w:val="0"/>
        <w:adjustRightInd w:val="0"/>
        <w:spacing w:before="240" w:after="240"/>
        <w:rPr>
          <w:rFonts w:ascii="Arial" w:hAnsi="Arial" w:cs="Arial"/>
          <w:color w:val="000000"/>
          <w:sz w:val="20"/>
          <w:lang w:val="en-US"/>
        </w:rPr>
      </w:pPr>
      <w:r w:rsidRPr="00BB048A">
        <w:rPr>
          <w:rFonts w:ascii="Arial" w:hAnsi="Arial" w:cs="Arial"/>
          <w:b/>
          <w:bCs/>
          <w:color w:val="000000"/>
          <w:sz w:val="20"/>
          <w:lang w:val="en-US"/>
        </w:rPr>
        <w:t>35.3.15 Multi-link channel access</w:t>
      </w:r>
    </w:p>
    <w:p w14:paraId="09EBC0CA" w14:textId="0C1D48E5" w:rsidR="00BB048A" w:rsidRPr="001648EE" w:rsidRDefault="00BB048A" w:rsidP="00BB048A">
      <w:pPr>
        <w:pStyle w:val="T"/>
        <w:rPr>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Pr>
          <w:b/>
          <w:bCs/>
          <w:i/>
          <w:iCs/>
          <w:highlight w:val="yellow"/>
        </w:rPr>
        <w:t xml:space="preserve">Please modify the </w:t>
      </w:r>
      <w:proofErr w:type="spellStart"/>
      <w:r>
        <w:rPr>
          <w:b/>
          <w:bCs/>
          <w:i/>
          <w:iCs/>
          <w:highlight w:val="yellow"/>
        </w:rPr>
        <w:t>subclause</w:t>
      </w:r>
      <w:proofErr w:type="spellEnd"/>
      <w:r>
        <w:rPr>
          <w:b/>
          <w:bCs/>
          <w:i/>
          <w:iCs/>
          <w:highlight w:val="yellow"/>
        </w:rPr>
        <w:t xml:space="preserve"> 35.3.1</w:t>
      </w:r>
      <w:r w:rsidR="00216EC4">
        <w:rPr>
          <w:b/>
          <w:bCs/>
          <w:i/>
          <w:iCs/>
          <w:highlight w:val="yellow"/>
        </w:rPr>
        <w:t>5</w:t>
      </w:r>
      <w:r>
        <w:rPr>
          <w:b/>
          <w:bCs/>
          <w:i/>
          <w:iCs/>
          <w:highlight w:val="yellow"/>
        </w:rPr>
        <w:t xml:space="preserve">.1 </w:t>
      </w:r>
      <w:r w:rsidRPr="001648EE">
        <w:rPr>
          <w:b/>
          <w:bCs/>
          <w:i/>
          <w:iCs/>
          <w:highlight w:val="yellow"/>
        </w:rPr>
        <w:t>(</w:t>
      </w:r>
      <w:proofErr w:type="spellStart"/>
      <w:r>
        <w:rPr>
          <w:b/>
          <w:bCs/>
          <w:i/>
          <w:iCs/>
          <w:highlight w:val="yellow"/>
        </w:rPr>
        <w:t>Gneral</w:t>
      </w:r>
      <w:proofErr w:type="spellEnd"/>
      <w:r w:rsidRPr="001648EE">
        <w:rPr>
          <w:b/>
          <w:bCs/>
          <w:i/>
          <w:iCs/>
          <w:highlight w:val="yellow"/>
        </w:rPr>
        <w:t>), as follows:</w:t>
      </w:r>
    </w:p>
    <w:p w14:paraId="13662C45" w14:textId="77777777" w:rsidR="00BB048A" w:rsidRPr="00BB048A" w:rsidRDefault="00BB048A" w:rsidP="00BB048A">
      <w:pPr>
        <w:widowControl w:val="0"/>
        <w:autoSpaceDE w:val="0"/>
        <w:autoSpaceDN w:val="0"/>
        <w:adjustRightInd w:val="0"/>
        <w:spacing w:before="240" w:after="240"/>
        <w:rPr>
          <w:rFonts w:ascii="Arial" w:hAnsi="Arial" w:cs="Arial"/>
          <w:color w:val="000000"/>
          <w:sz w:val="20"/>
          <w:lang w:val="en-US"/>
        </w:rPr>
      </w:pPr>
      <w:r w:rsidRPr="00BB048A">
        <w:rPr>
          <w:rFonts w:ascii="Arial" w:hAnsi="Arial" w:cs="Arial"/>
          <w:b/>
          <w:bCs/>
          <w:color w:val="000000"/>
          <w:sz w:val="20"/>
          <w:lang w:val="en-US"/>
        </w:rPr>
        <w:t>35.3.15.1 General</w:t>
      </w:r>
    </w:p>
    <w:p w14:paraId="5D459B2C" w14:textId="00C5D0D2" w:rsidR="00BB048A" w:rsidRPr="00BB048A" w:rsidRDefault="00BC0896" w:rsidP="00BB048A">
      <w:pPr>
        <w:pStyle w:val="SP16266634"/>
        <w:spacing w:before="480" w:after="240"/>
        <w:rPr>
          <w:color w:val="000000"/>
        </w:rPr>
      </w:pPr>
      <w:ins w:id="2" w:author="Insun Jang" w:date="2021-08-30T14:21:00Z">
        <w:r w:rsidRPr="006E32EA">
          <w:rPr>
            <w:color w:val="000000"/>
            <w:sz w:val="20"/>
            <w:highlight w:val="yellow"/>
            <w:rPrChange w:id="3" w:author="Insun Jang" w:date="2021-08-30T14:27:00Z">
              <w:rPr>
                <w:color w:val="000000"/>
                <w:sz w:val="20"/>
              </w:rPr>
            </w:rPrChange>
          </w:rPr>
          <w:t>(#4470)</w:t>
        </w:r>
      </w:ins>
      <w:r w:rsidR="00BB048A" w:rsidRPr="00BB048A">
        <w:rPr>
          <w:color w:val="000000"/>
          <w:sz w:val="20"/>
        </w:rPr>
        <w:t>A</w:t>
      </w:r>
      <w:del w:id="4" w:author="Insun Jang" w:date="2021-08-30T14:21:00Z">
        <w:r w:rsidR="00BB048A" w:rsidRPr="00BB048A" w:rsidDel="00BC0896">
          <w:rPr>
            <w:color w:val="000000"/>
            <w:sz w:val="20"/>
          </w:rPr>
          <w:delText>n</w:delText>
        </w:r>
      </w:del>
      <w:r w:rsidR="00BB048A" w:rsidRPr="00BB048A">
        <w:rPr>
          <w:color w:val="000000"/>
          <w:sz w:val="20"/>
        </w:rPr>
        <w:t xml:space="preserve"> STA, which is affiliated with an MLD,</w:t>
      </w:r>
      <w:r w:rsidR="00CC6BC0">
        <w:rPr>
          <w:color w:val="000000"/>
          <w:sz w:val="20"/>
        </w:rPr>
        <w:t xml:space="preserve"> </w:t>
      </w:r>
      <w:ins w:id="5" w:author="Insun Jang" w:date="2021-08-09T14:07:00Z">
        <w:r w:rsidR="00CC680F" w:rsidRPr="006E32EA">
          <w:rPr>
            <w:color w:val="000000"/>
            <w:sz w:val="20"/>
            <w:highlight w:val="yellow"/>
            <w:rPrChange w:id="6" w:author="Insun Jang" w:date="2021-08-30T14:27:00Z">
              <w:rPr>
                <w:color w:val="000000"/>
                <w:sz w:val="20"/>
              </w:rPr>
            </w:rPrChange>
          </w:rPr>
          <w:t>(#4214</w:t>
        </w:r>
        <w:proofErr w:type="gramStart"/>
        <w:r w:rsidR="00CC680F" w:rsidRPr="006E32EA">
          <w:rPr>
            <w:color w:val="000000"/>
            <w:sz w:val="20"/>
            <w:highlight w:val="yellow"/>
            <w:rPrChange w:id="7" w:author="Insun Jang" w:date="2021-08-30T14:27:00Z">
              <w:rPr>
                <w:color w:val="000000"/>
                <w:sz w:val="20"/>
              </w:rPr>
            </w:rPrChange>
          </w:rPr>
          <w:t>)</w:t>
        </w:r>
      </w:ins>
      <w:proofErr w:type="gramEnd"/>
      <w:del w:id="8" w:author="Insun Jang" w:date="2021-08-09T14:05:00Z">
        <w:r w:rsidR="00BB048A" w:rsidRPr="00BB048A" w:rsidDel="007E505E">
          <w:rPr>
            <w:color w:val="000000"/>
            <w:sz w:val="20"/>
          </w:rPr>
          <w:delText>is allowed to</w:delText>
        </w:r>
      </w:del>
      <w:ins w:id="9" w:author="Insun Jang" w:date="2021-08-09T14:05:00Z">
        <w:r w:rsidR="007E505E">
          <w:rPr>
            <w:color w:val="000000"/>
            <w:sz w:val="20"/>
          </w:rPr>
          <w:t>shall</w:t>
        </w:r>
      </w:ins>
      <w:r w:rsidR="00BB048A" w:rsidRPr="00BB048A">
        <w:rPr>
          <w:color w:val="000000"/>
          <w:sz w:val="20"/>
        </w:rPr>
        <w:t xml:space="preserve"> contend for the WM on its link independently from</w:t>
      </w:r>
      <w:r w:rsidR="00BB048A">
        <w:rPr>
          <w:color w:val="000000"/>
          <w:sz w:val="20"/>
        </w:rPr>
        <w:t xml:space="preserve"> </w:t>
      </w:r>
      <w:r w:rsidR="00BB048A">
        <w:rPr>
          <w:rStyle w:val="SC16323589"/>
        </w:rPr>
        <w:t xml:space="preserve">the other STA(s) affiliated with the same MLD, unless explicitly stated otherwise in the </w:t>
      </w:r>
      <w:ins w:id="10" w:author="Insun Jang" w:date="2021-08-09T14:07:00Z">
        <w:r w:rsidR="00CC680F" w:rsidRPr="00162072">
          <w:rPr>
            <w:highlight w:val="yellow"/>
            <w:rPrChange w:id="11" w:author="Insun Jang" w:date="2021-08-30T14:27:00Z">
              <w:rPr>
                <w:rStyle w:val="SC16323589"/>
              </w:rPr>
            </w:rPrChange>
          </w:rPr>
          <w:t>(#4214)</w:t>
        </w:r>
      </w:ins>
      <w:proofErr w:type="spellStart"/>
      <w:r w:rsidR="00BB048A">
        <w:rPr>
          <w:rStyle w:val="SC16323589"/>
        </w:rPr>
        <w:t>subclause</w:t>
      </w:r>
      <w:ins w:id="12" w:author="Insun Jang" w:date="2021-08-09T14:05:00Z">
        <w:r w:rsidR="007E505E">
          <w:rPr>
            <w:rStyle w:val="SC16323589"/>
          </w:rPr>
          <w:t>s</w:t>
        </w:r>
      </w:ins>
      <w:proofErr w:type="spellEnd"/>
      <w:r w:rsidR="00BB048A">
        <w:rPr>
          <w:rStyle w:val="SC16323589"/>
        </w:rPr>
        <w:t xml:space="preserve"> below.</w:t>
      </w:r>
    </w:p>
    <w:p w14:paraId="7DBAF23E" w14:textId="11D174D8" w:rsidR="008400DD" w:rsidRDefault="008400DD" w:rsidP="008400DD">
      <w:pPr>
        <w:pStyle w:val="T"/>
        <w:rPr>
          <w:ins w:id="13" w:author="Insun Jang" w:date="2021-09-03T13:52:00Z"/>
          <w:b/>
          <w:bCs/>
          <w:i/>
          <w:iCs/>
          <w:highlight w:val="yellow"/>
        </w:rPr>
      </w:pPr>
      <w:proofErr w:type="spellStart"/>
      <w:r w:rsidRPr="001648EE">
        <w:rPr>
          <w:b/>
          <w:bCs/>
          <w:i/>
          <w:iCs/>
          <w:highlight w:val="yellow"/>
        </w:rPr>
        <w:t>TGbe</w:t>
      </w:r>
      <w:proofErr w:type="spellEnd"/>
      <w:r w:rsidRPr="001648EE">
        <w:rPr>
          <w:b/>
          <w:bCs/>
          <w:i/>
          <w:iCs/>
          <w:highlight w:val="yellow"/>
        </w:rPr>
        <w:t xml:space="preserve"> editor: </w:t>
      </w:r>
      <w:r w:rsidR="00E90E47">
        <w:rPr>
          <w:b/>
          <w:bCs/>
          <w:i/>
          <w:iCs/>
          <w:highlight w:val="yellow"/>
        </w:rPr>
        <w:t xml:space="preserve">Please modify the </w:t>
      </w:r>
      <w:proofErr w:type="spellStart"/>
      <w:r w:rsidR="00E90E47">
        <w:rPr>
          <w:b/>
          <w:bCs/>
          <w:i/>
          <w:iCs/>
          <w:highlight w:val="yellow"/>
        </w:rPr>
        <w:t>subclause</w:t>
      </w:r>
      <w:proofErr w:type="spellEnd"/>
      <w:r w:rsidR="00E90E47">
        <w:rPr>
          <w:b/>
          <w:bCs/>
          <w:i/>
          <w:iCs/>
          <w:highlight w:val="yellow"/>
        </w:rPr>
        <w:t xml:space="preserve"> 35.3.13.</w:t>
      </w:r>
      <w:r w:rsidR="00E0004B">
        <w:rPr>
          <w:b/>
          <w:bCs/>
          <w:i/>
          <w:iCs/>
          <w:highlight w:val="yellow"/>
        </w:rPr>
        <w:t>3</w:t>
      </w:r>
      <w:r w:rsidR="00E90E47">
        <w:rPr>
          <w:b/>
          <w:bCs/>
          <w:i/>
          <w:iCs/>
          <w:highlight w:val="yellow"/>
        </w:rPr>
        <w:t xml:space="preserve"> </w:t>
      </w:r>
      <w:r w:rsidR="00376E01" w:rsidRPr="001648EE">
        <w:rPr>
          <w:b/>
          <w:bCs/>
          <w:i/>
          <w:iCs/>
          <w:highlight w:val="yellow"/>
        </w:rPr>
        <w:t>(Simultaneous transmit and receive (STR) operation)</w:t>
      </w:r>
      <w:r w:rsidRPr="001648EE">
        <w:rPr>
          <w:b/>
          <w:bCs/>
          <w:i/>
          <w:iCs/>
          <w:highlight w:val="yellow"/>
        </w:rPr>
        <w:t>, as follows:</w:t>
      </w:r>
    </w:p>
    <w:p w14:paraId="73E5B4F1" w14:textId="73A68B26" w:rsidR="008400DD" w:rsidRPr="001648EE" w:rsidRDefault="008400DD" w:rsidP="001648EE">
      <w:pPr>
        <w:pStyle w:val="H3"/>
        <w:rPr>
          <w:lang w:eastAsia="ko-KR"/>
        </w:rPr>
      </w:pPr>
      <w:r w:rsidRPr="001648EE">
        <w:rPr>
          <w:w w:val="100"/>
          <w:lang w:eastAsia="ko-KR"/>
        </w:rPr>
        <w:t>35.3.13.</w:t>
      </w:r>
      <w:r w:rsidR="00522AFD">
        <w:rPr>
          <w:w w:val="100"/>
          <w:lang w:eastAsia="ko-KR"/>
        </w:rPr>
        <w:t>3</w:t>
      </w:r>
      <w:r w:rsidRPr="001648EE">
        <w:rPr>
          <w:w w:val="100"/>
          <w:lang w:eastAsia="ko-KR"/>
        </w:rPr>
        <w:t xml:space="preserve"> Simultaneous transmit and receive (STR) operation</w:t>
      </w:r>
    </w:p>
    <w:p w14:paraId="568B7EA2" w14:textId="3C3831F6" w:rsidR="00BB048A" w:rsidRDefault="00BB048A" w:rsidP="00BB048A">
      <w:pPr>
        <w:pStyle w:val="SP16266601"/>
        <w:spacing w:before="240"/>
        <w:jc w:val="both"/>
        <w:rPr>
          <w:color w:val="000000"/>
          <w:sz w:val="20"/>
          <w:szCs w:val="20"/>
        </w:rPr>
      </w:pPr>
      <w:r>
        <w:rPr>
          <w:rStyle w:val="SC16323589"/>
        </w:rPr>
        <w:t>When a pair of links on which an MLD operates is an STR link pair, a STA that is affiliated with the MLD and that is operating on a link in that S</w:t>
      </w:r>
      <w:bookmarkStart w:id="14" w:name="_GoBack"/>
      <w:bookmarkEnd w:id="14"/>
      <w:r>
        <w:rPr>
          <w:rStyle w:val="SC16323589"/>
        </w:rPr>
        <w:t>TR link pair shall access the WM on that link by following the rules defined in 10.3 (DCF) and 10.23.2 (HCF contention based channel access (EDCA)) regardless of any activity occurring on the other link within that STR link pair, except as specified in 35.3.15.3 (</w:t>
      </w:r>
      <w:proofErr w:type="spellStart"/>
      <w:r>
        <w:rPr>
          <w:rStyle w:val="SC16323589"/>
        </w:rPr>
        <w:t>Nonsimultaneous</w:t>
      </w:r>
      <w:proofErr w:type="spellEnd"/>
      <w:r>
        <w:rPr>
          <w:rStyle w:val="SC16323589"/>
        </w:rPr>
        <w:t xml:space="preserve"> transmit and receive (NSTR) operation).</w:t>
      </w:r>
    </w:p>
    <w:p w14:paraId="4085DF33" w14:textId="52E1700D" w:rsidR="00BB048A" w:rsidRDefault="00BB048A" w:rsidP="00BB048A">
      <w:pPr>
        <w:pStyle w:val="SP16266601"/>
        <w:spacing w:before="240"/>
        <w:jc w:val="both"/>
        <w:rPr>
          <w:color w:val="000000"/>
          <w:sz w:val="20"/>
          <w:szCs w:val="20"/>
        </w:rPr>
      </w:pPr>
      <w:r>
        <w:rPr>
          <w:rStyle w:val="SC16323589"/>
        </w:rPr>
        <w:t>All pairs of links where an AP MLD that is not an NSTR soft AP MLD operates shall be STR link pairs.</w:t>
      </w:r>
    </w:p>
    <w:p w14:paraId="6AD072E7" w14:textId="5E939BC6" w:rsidR="00BB048A" w:rsidRDefault="00BB048A" w:rsidP="00BB048A">
      <w:pPr>
        <w:pStyle w:val="SP16266601"/>
        <w:spacing w:before="240"/>
        <w:jc w:val="both"/>
        <w:rPr>
          <w:color w:val="000000"/>
          <w:sz w:val="20"/>
          <w:szCs w:val="20"/>
        </w:rPr>
      </w:pPr>
      <w:r>
        <w:rPr>
          <w:rStyle w:val="SC16323589"/>
        </w:rPr>
        <w:t>A non-AP MLD shall announce whether each pair of links where the MLD operates is the STR link pair or the NSTR link pair if there exists at least on NSTR link pair as defined in 35.3.15.</w:t>
      </w:r>
      <w:r w:rsidR="004F45CD">
        <w:rPr>
          <w:rStyle w:val="SC16323589"/>
        </w:rPr>
        <w:t>4</w:t>
      </w:r>
      <w:r>
        <w:rPr>
          <w:rStyle w:val="SC16323589"/>
        </w:rPr>
        <w:t xml:space="preserve"> (</w:t>
      </w:r>
      <w:r w:rsidR="00AC73AE">
        <w:rPr>
          <w:rStyle w:val="SC16323589"/>
        </w:rPr>
        <w:t xml:space="preserve">Multi-Link device </w:t>
      </w:r>
      <w:r>
        <w:rPr>
          <w:rStyle w:val="SC16323589"/>
        </w:rPr>
        <w:t>Capability signaling).</w:t>
      </w:r>
    </w:p>
    <w:p w14:paraId="3F35400F" w14:textId="433576BB" w:rsidR="005D14F2" w:rsidRDefault="00BB048A" w:rsidP="001648EE">
      <w:pPr>
        <w:widowControl w:val="0"/>
        <w:autoSpaceDE w:val="0"/>
        <w:autoSpaceDN w:val="0"/>
        <w:adjustRightInd w:val="0"/>
        <w:spacing w:before="240"/>
        <w:jc w:val="both"/>
        <w:rPr>
          <w:rStyle w:val="SC16323589"/>
        </w:rPr>
      </w:pPr>
      <w:r>
        <w:rPr>
          <w:rStyle w:val="SC16323589"/>
        </w:rPr>
        <w:t xml:space="preserve">Figure 35-14 (Channel access of two MLDs over an STR link pair) shows an example of an AP MLD and a non-AP MLD that are operating over an STR link pair and that are contending for access to the WM and subsequent frame exchanges between two MLDs on those links. After the AP MLD has </w:t>
      </w:r>
      <w:ins w:id="15" w:author="Insun Jang" w:date="2021-09-03T13:43:00Z">
        <w:r w:rsidR="009D1B51" w:rsidRPr="009D1B51">
          <w:rPr>
            <w:rStyle w:val="SC16323589"/>
            <w:highlight w:val="yellow"/>
            <w:rPrChange w:id="16" w:author="Insun Jang" w:date="2021-09-03T13:44:00Z">
              <w:rPr>
                <w:rStyle w:val="SC16323589"/>
              </w:rPr>
            </w:rPrChange>
          </w:rPr>
          <w:t>(#6309)</w:t>
        </w:r>
        <w:r w:rsidR="009D1B51">
          <w:rPr>
            <w:rStyle w:val="SC16323589"/>
          </w:rPr>
          <w:t xml:space="preserve"> performed a multi-link setup with the non-AP MLD to </w:t>
        </w:r>
      </w:ins>
      <w:r>
        <w:rPr>
          <w:rStyle w:val="SC16323589"/>
        </w:rPr>
        <w:t xml:space="preserve">set up link 1 and link 2 with the non-AP MLD </w:t>
      </w:r>
      <w:ins w:id="17" w:author="Insun Jang" w:date="2021-09-03T13:43:00Z">
        <w:r w:rsidR="009D1B51">
          <w:rPr>
            <w:rStyle w:val="SC16323589"/>
          </w:rPr>
          <w:t xml:space="preserve">successfully </w:t>
        </w:r>
      </w:ins>
      <w:r>
        <w:rPr>
          <w:rStyle w:val="SC16323589"/>
        </w:rPr>
        <w:t>and the links are enabled, then AP 2 may receive data frames from STA 2 on link 2, while AP 1 contends for the WM and then transmits data frames to STA 1 on link 1</w:t>
      </w:r>
      <w:r w:rsidR="00406F4F">
        <w:rPr>
          <w:rStyle w:val="SC16323589"/>
        </w:rPr>
        <w:t xml:space="preserve"> </w:t>
      </w:r>
      <w:ins w:id="18" w:author="Insun Jang" w:date="2021-08-30T14:30:00Z">
        <w:r w:rsidR="005C493F" w:rsidRPr="00F0455B">
          <w:rPr>
            <w:rStyle w:val="SC16323589"/>
            <w:highlight w:val="yellow"/>
            <w:rPrChange w:id="19" w:author="Insun Jang" w:date="2021-09-03T13:41:00Z">
              <w:rPr>
                <w:rStyle w:val="SC16323589"/>
              </w:rPr>
            </w:rPrChange>
          </w:rPr>
          <w:t>(#4725</w:t>
        </w:r>
        <w:proofErr w:type="gramStart"/>
        <w:r w:rsidR="005C493F" w:rsidRPr="00F0455B">
          <w:rPr>
            <w:rStyle w:val="SC16323589"/>
            <w:highlight w:val="yellow"/>
            <w:rPrChange w:id="20" w:author="Insun Jang" w:date="2021-09-03T13:41:00Z">
              <w:rPr>
                <w:rStyle w:val="SC16323589"/>
              </w:rPr>
            </w:rPrChange>
          </w:rPr>
          <w:t>)</w:t>
        </w:r>
      </w:ins>
      <w:ins w:id="21" w:author="Insun Jang" w:date="2021-08-30T14:25:00Z">
        <w:r w:rsidR="00406F4F">
          <w:rPr>
            <w:rStyle w:val="SC16323589"/>
          </w:rPr>
          <w:t>after</w:t>
        </w:r>
        <w:proofErr w:type="gramEnd"/>
        <w:r w:rsidR="00406F4F">
          <w:rPr>
            <w:rStyle w:val="SC16323589"/>
          </w:rPr>
          <w:t xml:space="preserve"> it obtains a TXOP</w:t>
        </w:r>
      </w:ins>
      <w:r>
        <w:rPr>
          <w:rStyle w:val="SC16323589"/>
        </w:rPr>
        <w:t>.</w:t>
      </w:r>
    </w:p>
    <w:p w14:paraId="1561471A" w14:textId="77777777" w:rsidR="000745A5" w:rsidRDefault="000745A5" w:rsidP="001648EE">
      <w:pPr>
        <w:widowControl w:val="0"/>
        <w:autoSpaceDE w:val="0"/>
        <w:autoSpaceDN w:val="0"/>
        <w:adjustRightInd w:val="0"/>
        <w:spacing w:before="240"/>
        <w:jc w:val="both"/>
        <w:rPr>
          <w:rStyle w:val="SC16323589"/>
        </w:rPr>
      </w:pPr>
    </w:p>
    <w:p w14:paraId="4BFA4245" w14:textId="17073732" w:rsidR="000745A5" w:rsidRDefault="00F0455B" w:rsidP="000745A5">
      <w:pPr>
        <w:keepNext/>
        <w:widowControl w:val="0"/>
        <w:autoSpaceDE w:val="0"/>
        <w:autoSpaceDN w:val="0"/>
        <w:adjustRightInd w:val="0"/>
        <w:spacing w:before="240"/>
        <w:jc w:val="both"/>
      </w:pPr>
      <w:ins w:id="22" w:author="Insun Jang" w:date="2021-09-03T13:40:00Z">
        <w:r>
          <w:rPr>
            <w:noProof/>
            <w:sz w:val="20"/>
            <w:lang w:val="en-US" w:eastAsia="ko-KR"/>
            <w:rPrChange w:id="23" w:author="Unknown">
              <w:rPr>
                <w:noProof/>
                <w:lang w:val="en-US" w:eastAsia="ko-KR"/>
              </w:rPr>
            </w:rPrChange>
          </w:rPr>
          <w:drawing>
            <wp:inline distT="0" distB="0" distL="0" distR="0" wp14:anchorId="0ADD49DE" wp14:editId="66676ED0">
              <wp:extent cx="5943600" cy="14001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400175"/>
                      </a:xfrm>
                      <a:prstGeom prst="rect">
                        <a:avLst/>
                      </a:prstGeom>
                      <a:noFill/>
                      <a:ln>
                        <a:noFill/>
                      </a:ln>
                    </pic:spPr>
                  </pic:pic>
                </a:graphicData>
              </a:graphic>
            </wp:inline>
          </w:drawing>
        </w:r>
      </w:ins>
    </w:p>
    <w:p w14:paraId="6904EE47" w14:textId="74C76E3D" w:rsidR="004F45CD" w:rsidRPr="00D41B2B" w:rsidRDefault="00F0455B" w:rsidP="00D41B2B">
      <w:pPr>
        <w:widowControl w:val="0"/>
        <w:autoSpaceDE w:val="0"/>
        <w:autoSpaceDN w:val="0"/>
        <w:adjustRightInd w:val="0"/>
        <w:spacing w:before="240"/>
        <w:jc w:val="center"/>
        <w:rPr>
          <w:rStyle w:val="SC16323589"/>
          <w:b/>
        </w:rPr>
      </w:pPr>
      <w:ins w:id="24" w:author="Insun Jang" w:date="2021-09-03T13:40:00Z">
        <w:r w:rsidRPr="00F0455B">
          <w:rPr>
            <w:rStyle w:val="SC16323589"/>
            <w:b/>
            <w:highlight w:val="yellow"/>
            <w:rPrChange w:id="25" w:author="Insun Jang" w:date="2021-09-03T13:41:00Z">
              <w:rPr>
                <w:rStyle w:val="SC16323589"/>
                <w:b/>
              </w:rPr>
            </w:rPrChange>
          </w:rPr>
          <w:t>(#</w:t>
        </w:r>
      </w:ins>
      <w:ins w:id="26" w:author="Insun Jang" w:date="2021-09-03T13:41:00Z">
        <w:r w:rsidRPr="00F0455B">
          <w:rPr>
            <w:rStyle w:val="SC16323589"/>
            <w:b/>
            <w:highlight w:val="yellow"/>
            <w:rPrChange w:id="27" w:author="Insun Jang" w:date="2021-09-03T13:41:00Z">
              <w:rPr>
                <w:rStyle w:val="SC16323589"/>
                <w:b/>
              </w:rPr>
            </w:rPrChange>
          </w:rPr>
          <w:t>6493)</w:t>
        </w:r>
      </w:ins>
      <w:r w:rsidR="00055FD0" w:rsidRPr="00055FD0">
        <w:rPr>
          <w:rStyle w:val="SC16323589"/>
          <w:b/>
        </w:rPr>
        <w:t>Figure 35-14—Channel access of two MLDs over an STR link pair</w:t>
      </w:r>
    </w:p>
    <w:sectPr w:rsidR="004F45CD" w:rsidRPr="00D41B2B" w:rsidSect="00C77C9B">
      <w:headerReference w:type="default" r:id="rId23"/>
      <w:footerReference w:type="default" r:id="rId24"/>
      <w:pgSz w:w="12240" w:h="15840" w:code="1"/>
      <w:pgMar w:top="1077" w:right="1077" w:bottom="1077" w:left="1077" w:header="431" w:footer="431"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2B645" w14:textId="77777777" w:rsidR="00AF6CE2" w:rsidRDefault="00AF6CE2">
      <w:r>
        <w:separator/>
      </w:r>
    </w:p>
  </w:endnote>
  <w:endnote w:type="continuationSeparator" w:id="0">
    <w:p w14:paraId="50D3AAD9" w14:textId="77777777" w:rsidR="00AF6CE2" w:rsidRDefault="00AF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E0004B">
      <w:rPr>
        <w:noProof/>
      </w:rPr>
      <w:t>9</w:t>
    </w:r>
    <w:r w:rsidR="008B7251">
      <w:fldChar w:fldCharType="end"/>
    </w:r>
    <w:r>
      <w:tab/>
    </w:r>
    <w:r w:rsidR="00417F90">
      <w:rPr>
        <w:lang w:eastAsia="ko-KR"/>
      </w:rPr>
      <w:t>Insun Jang,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9FBB4" w14:textId="77777777" w:rsidR="00AF6CE2" w:rsidRDefault="00AF6CE2">
      <w:r>
        <w:separator/>
      </w:r>
    </w:p>
  </w:footnote>
  <w:footnote w:type="continuationSeparator" w:id="0">
    <w:p w14:paraId="1571D41B" w14:textId="77777777" w:rsidR="00AF6CE2" w:rsidRDefault="00AF6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759CD7B1" w:rsidR="0013066F" w:rsidRDefault="004F032A" w:rsidP="00732A32">
    <w:pPr>
      <w:pStyle w:val="a4"/>
      <w:tabs>
        <w:tab w:val="clear" w:pos="6480"/>
        <w:tab w:val="center" w:pos="4680"/>
        <w:tab w:val="right" w:pos="9360"/>
      </w:tabs>
    </w:pPr>
    <w:r>
      <w:rPr>
        <w:rFonts w:hint="eastAsia"/>
        <w:lang w:eastAsia="ko-KR"/>
      </w:rPr>
      <w:t>September</w:t>
    </w:r>
    <w:r w:rsidR="00BA3733">
      <w:t xml:space="preserve"> </w:t>
    </w:r>
    <w:r w:rsidR="00E6190C">
      <w:t>2021</w:t>
    </w:r>
    <w:r w:rsidR="0013066F">
      <w:tab/>
    </w:r>
    <w:r w:rsidR="0013066F">
      <w:tab/>
    </w:r>
    <w:fldSimple w:instr=" TITLE  \* MERGEFORMAT ">
      <w:r w:rsidR="00470631">
        <w:t>doc.: IEEE 802.11-21/</w:t>
      </w:r>
      <w:r w:rsidR="001911C1">
        <w:t>1300</w:t>
      </w:r>
      <w:r w:rsidR="00470631">
        <w:t>r</w:t>
      </w:r>
    </w:fldSimple>
    <w:r w:rsidR="00D97CBD">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3">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3"/>
  </w:num>
  <w:num w:numId="4">
    <w:abstractNumId w:val="12"/>
  </w:num>
  <w:num w:numId="5">
    <w:abstractNumId w:val="7"/>
  </w:num>
  <w:num w:numId="6">
    <w:abstractNumId w:val="10"/>
  </w:num>
  <w:num w:numId="7">
    <w:abstractNumId w:val="13"/>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4"/>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5"/>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11"/>
  </w:num>
  <w:num w:numId="18">
    <w:abstractNumId w:val="16"/>
  </w:num>
  <w:num w:numId="19">
    <w:abstractNumId w:val="8"/>
  </w:num>
  <w:num w:numId="20">
    <w:abstractNumId w:val="9"/>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3D29"/>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249"/>
    <w:rsid w:val="00043A2B"/>
    <w:rsid w:val="00044F0F"/>
    <w:rsid w:val="00046229"/>
    <w:rsid w:val="00047DDD"/>
    <w:rsid w:val="00047FBA"/>
    <w:rsid w:val="00050BE8"/>
    <w:rsid w:val="00050DF7"/>
    <w:rsid w:val="000513BD"/>
    <w:rsid w:val="000513D4"/>
    <w:rsid w:val="00051571"/>
    <w:rsid w:val="0005237D"/>
    <w:rsid w:val="0005251B"/>
    <w:rsid w:val="00053715"/>
    <w:rsid w:val="0005419D"/>
    <w:rsid w:val="00055361"/>
    <w:rsid w:val="00055FD0"/>
    <w:rsid w:val="00057544"/>
    <w:rsid w:val="00057981"/>
    <w:rsid w:val="00073AC7"/>
    <w:rsid w:val="00074099"/>
    <w:rsid w:val="000745A5"/>
    <w:rsid w:val="00081B32"/>
    <w:rsid w:val="00081DB2"/>
    <w:rsid w:val="00081E6A"/>
    <w:rsid w:val="00082AE9"/>
    <w:rsid w:val="00083470"/>
    <w:rsid w:val="000840D0"/>
    <w:rsid w:val="00084AD1"/>
    <w:rsid w:val="00085C91"/>
    <w:rsid w:val="000863DA"/>
    <w:rsid w:val="00086463"/>
    <w:rsid w:val="0009068D"/>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C6E7D"/>
    <w:rsid w:val="000C7EB2"/>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2AC"/>
    <w:rsid w:val="00104337"/>
    <w:rsid w:val="001046F3"/>
    <w:rsid w:val="0010578A"/>
    <w:rsid w:val="00107B4D"/>
    <w:rsid w:val="00107B60"/>
    <w:rsid w:val="0011045D"/>
    <w:rsid w:val="00110A19"/>
    <w:rsid w:val="00111039"/>
    <w:rsid w:val="00112E2A"/>
    <w:rsid w:val="00113B7E"/>
    <w:rsid w:val="00120580"/>
    <w:rsid w:val="00120B47"/>
    <w:rsid w:val="00123361"/>
    <w:rsid w:val="001240BB"/>
    <w:rsid w:val="00124CF4"/>
    <w:rsid w:val="00126F7A"/>
    <w:rsid w:val="00127344"/>
    <w:rsid w:val="0013004F"/>
    <w:rsid w:val="00130286"/>
    <w:rsid w:val="0013066F"/>
    <w:rsid w:val="001324C2"/>
    <w:rsid w:val="001335EE"/>
    <w:rsid w:val="00133C09"/>
    <w:rsid w:val="00135192"/>
    <w:rsid w:val="001352F6"/>
    <w:rsid w:val="00135B34"/>
    <w:rsid w:val="00140021"/>
    <w:rsid w:val="00140870"/>
    <w:rsid w:val="00143510"/>
    <w:rsid w:val="001435E4"/>
    <w:rsid w:val="001448FB"/>
    <w:rsid w:val="001449E5"/>
    <w:rsid w:val="00144D25"/>
    <w:rsid w:val="00144D5B"/>
    <w:rsid w:val="001469FB"/>
    <w:rsid w:val="001472D4"/>
    <w:rsid w:val="001502CE"/>
    <w:rsid w:val="001503CF"/>
    <w:rsid w:val="00150F65"/>
    <w:rsid w:val="00151005"/>
    <w:rsid w:val="00152467"/>
    <w:rsid w:val="0015275D"/>
    <w:rsid w:val="001529B6"/>
    <w:rsid w:val="001547A8"/>
    <w:rsid w:val="001556E8"/>
    <w:rsid w:val="00156787"/>
    <w:rsid w:val="00160192"/>
    <w:rsid w:val="001605E7"/>
    <w:rsid w:val="00160619"/>
    <w:rsid w:val="00162072"/>
    <w:rsid w:val="00162109"/>
    <w:rsid w:val="001627D0"/>
    <w:rsid w:val="00163F16"/>
    <w:rsid w:val="001648EE"/>
    <w:rsid w:val="00164EE0"/>
    <w:rsid w:val="00172460"/>
    <w:rsid w:val="00172A9B"/>
    <w:rsid w:val="00172B90"/>
    <w:rsid w:val="001738A3"/>
    <w:rsid w:val="00174970"/>
    <w:rsid w:val="00174AC8"/>
    <w:rsid w:val="00175B26"/>
    <w:rsid w:val="00176C5E"/>
    <w:rsid w:val="00180764"/>
    <w:rsid w:val="00181978"/>
    <w:rsid w:val="0018245B"/>
    <w:rsid w:val="00183394"/>
    <w:rsid w:val="001850ED"/>
    <w:rsid w:val="0018544F"/>
    <w:rsid w:val="0018634D"/>
    <w:rsid w:val="00190D88"/>
    <w:rsid w:val="001911C1"/>
    <w:rsid w:val="00193996"/>
    <w:rsid w:val="0019712F"/>
    <w:rsid w:val="001972BE"/>
    <w:rsid w:val="00197E4A"/>
    <w:rsid w:val="001A0132"/>
    <w:rsid w:val="001A16E7"/>
    <w:rsid w:val="001A2B00"/>
    <w:rsid w:val="001A3702"/>
    <w:rsid w:val="001A5226"/>
    <w:rsid w:val="001A6CA5"/>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F8"/>
    <w:rsid w:val="001D723B"/>
    <w:rsid w:val="001D7359"/>
    <w:rsid w:val="001E0249"/>
    <w:rsid w:val="001E079C"/>
    <w:rsid w:val="001E0CE3"/>
    <w:rsid w:val="001E1114"/>
    <w:rsid w:val="001E3BE4"/>
    <w:rsid w:val="001E47B8"/>
    <w:rsid w:val="001F3480"/>
    <w:rsid w:val="001F376F"/>
    <w:rsid w:val="001F514A"/>
    <w:rsid w:val="001F524C"/>
    <w:rsid w:val="001F5A28"/>
    <w:rsid w:val="001F6944"/>
    <w:rsid w:val="002028F5"/>
    <w:rsid w:val="002035A3"/>
    <w:rsid w:val="0020389D"/>
    <w:rsid w:val="002048AB"/>
    <w:rsid w:val="00207450"/>
    <w:rsid w:val="002126A1"/>
    <w:rsid w:val="00212EC4"/>
    <w:rsid w:val="00213C01"/>
    <w:rsid w:val="00214C65"/>
    <w:rsid w:val="00216489"/>
    <w:rsid w:val="00216EC4"/>
    <w:rsid w:val="00221DF8"/>
    <w:rsid w:val="00222130"/>
    <w:rsid w:val="00224300"/>
    <w:rsid w:val="002248B1"/>
    <w:rsid w:val="00224FAA"/>
    <w:rsid w:val="0022565E"/>
    <w:rsid w:val="00226DB7"/>
    <w:rsid w:val="00227978"/>
    <w:rsid w:val="00227DFB"/>
    <w:rsid w:val="00230E7B"/>
    <w:rsid w:val="002320C8"/>
    <w:rsid w:val="00233F21"/>
    <w:rsid w:val="00234E34"/>
    <w:rsid w:val="002360E0"/>
    <w:rsid w:val="00237C36"/>
    <w:rsid w:val="002404FA"/>
    <w:rsid w:val="00240705"/>
    <w:rsid w:val="00241646"/>
    <w:rsid w:val="0024267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7EB"/>
    <w:rsid w:val="002974BC"/>
    <w:rsid w:val="002A15D4"/>
    <w:rsid w:val="002A5514"/>
    <w:rsid w:val="002A5B81"/>
    <w:rsid w:val="002A6FE1"/>
    <w:rsid w:val="002B1ACA"/>
    <w:rsid w:val="002B3861"/>
    <w:rsid w:val="002B3A59"/>
    <w:rsid w:val="002B4182"/>
    <w:rsid w:val="002B58CB"/>
    <w:rsid w:val="002C1AFC"/>
    <w:rsid w:val="002C446A"/>
    <w:rsid w:val="002C7011"/>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300E17"/>
    <w:rsid w:val="003044AC"/>
    <w:rsid w:val="00305B68"/>
    <w:rsid w:val="00306006"/>
    <w:rsid w:val="00307D7D"/>
    <w:rsid w:val="00312897"/>
    <w:rsid w:val="003158E8"/>
    <w:rsid w:val="00317E81"/>
    <w:rsid w:val="00323069"/>
    <w:rsid w:val="003261DF"/>
    <w:rsid w:val="00326D9A"/>
    <w:rsid w:val="00327DB4"/>
    <w:rsid w:val="00327E24"/>
    <w:rsid w:val="0033024A"/>
    <w:rsid w:val="00330A1E"/>
    <w:rsid w:val="00331DA8"/>
    <w:rsid w:val="0033227E"/>
    <w:rsid w:val="00333AEE"/>
    <w:rsid w:val="003361D2"/>
    <w:rsid w:val="00341D28"/>
    <w:rsid w:val="00342815"/>
    <w:rsid w:val="00344E5C"/>
    <w:rsid w:val="00345E07"/>
    <w:rsid w:val="0034620C"/>
    <w:rsid w:val="003467AC"/>
    <w:rsid w:val="003474F8"/>
    <w:rsid w:val="003478AD"/>
    <w:rsid w:val="003558E8"/>
    <w:rsid w:val="00355E83"/>
    <w:rsid w:val="003571FC"/>
    <w:rsid w:val="0035769C"/>
    <w:rsid w:val="0036020B"/>
    <w:rsid w:val="003602B1"/>
    <w:rsid w:val="0036092E"/>
    <w:rsid w:val="00360C64"/>
    <w:rsid w:val="00361221"/>
    <w:rsid w:val="0036165C"/>
    <w:rsid w:val="00361A7D"/>
    <w:rsid w:val="00363B8D"/>
    <w:rsid w:val="00365DB6"/>
    <w:rsid w:val="00366A57"/>
    <w:rsid w:val="00370D13"/>
    <w:rsid w:val="00373888"/>
    <w:rsid w:val="00373CC1"/>
    <w:rsid w:val="00375604"/>
    <w:rsid w:val="003758C3"/>
    <w:rsid w:val="00375F40"/>
    <w:rsid w:val="0037683B"/>
    <w:rsid w:val="00376E01"/>
    <w:rsid w:val="0037754C"/>
    <w:rsid w:val="00377718"/>
    <w:rsid w:val="00377BA5"/>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74B1"/>
    <w:rsid w:val="003B3BD5"/>
    <w:rsid w:val="003B3CF3"/>
    <w:rsid w:val="003B4515"/>
    <w:rsid w:val="003B4F7E"/>
    <w:rsid w:val="003B67E1"/>
    <w:rsid w:val="003B7FE9"/>
    <w:rsid w:val="003C140F"/>
    <w:rsid w:val="003C1BDC"/>
    <w:rsid w:val="003C292F"/>
    <w:rsid w:val="003C3B41"/>
    <w:rsid w:val="003C3CD0"/>
    <w:rsid w:val="003C7A0B"/>
    <w:rsid w:val="003D0575"/>
    <w:rsid w:val="003D060B"/>
    <w:rsid w:val="003D2021"/>
    <w:rsid w:val="003D63B8"/>
    <w:rsid w:val="003D66D1"/>
    <w:rsid w:val="003D6E7F"/>
    <w:rsid w:val="003E2485"/>
    <w:rsid w:val="003E2A7F"/>
    <w:rsid w:val="003E4185"/>
    <w:rsid w:val="003E49B0"/>
    <w:rsid w:val="003E4D92"/>
    <w:rsid w:val="003E612A"/>
    <w:rsid w:val="003F3E21"/>
    <w:rsid w:val="003F42BE"/>
    <w:rsid w:val="003F4592"/>
    <w:rsid w:val="003F5749"/>
    <w:rsid w:val="003F5E3E"/>
    <w:rsid w:val="00400D30"/>
    <w:rsid w:val="0040225F"/>
    <w:rsid w:val="00402260"/>
    <w:rsid w:val="00403B31"/>
    <w:rsid w:val="00403E81"/>
    <w:rsid w:val="004061C7"/>
    <w:rsid w:val="004066C3"/>
    <w:rsid w:val="004066FA"/>
    <w:rsid w:val="00406F4F"/>
    <w:rsid w:val="00410975"/>
    <w:rsid w:val="00412F8B"/>
    <w:rsid w:val="004134A6"/>
    <w:rsid w:val="00414539"/>
    <w:rsid w:val="00415209"/>
    <w:rsid w:val="00415514"/>
    <w:rsid w:val="004162C5"/>
    <w:rsid w:val="004171F2"/>
    <w:rsid w:val="00417271"/>
    <w:rsid w:val="00417BB5"/>
    <w:rsid w:val="00417F90"/>
    <w:rsid w:val="0042009A"/>
    <w:rsid w:val="004222E0"/>
    <w:rsid w:val="00422C08"/>
    <w:rsid w:val="0042333D"/>
    <w:rsid w:val="0042372D"/>
    <w:rsid w:val="00423877"/>
    <w:rsid w:val="00424110"/>
    <w:rsid w:val="00424588"/>
    <w:rsid w:val="00424C29"/>
    <w:rsid w:val="00424D4E"/>
    <w:rsid w:val="0042577F"/>
    <w:rsid w:val="00426089"/>
    <w:rsid w:val="004306A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46943"/>
    <w:rsid w:val="004502A3"/>
    <w:rsid w:val="00451A60"/>
    <w:rsid w:val="004529C8"/>
    <w:rsid w:val="0045510F"/>
    <w:rsid w:val="00455675"/>
    <w:rsid w:val="00455A6D"/>
    <w:rsid w:val="00456C11"/>
    <w:rsid w:val="00457F13"/>
    <w:rsid w:val="004611B3"/>
    <w:rsid w:val="00462972"/>
    <w:rsid w:val="004642C5"/>
    <w:rsid w:val="00464A58"/>
    <w:rsid w:val="004675B6"/>
    <w:rsid w:val="0047063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1E"/>
    <w:rsid w:val="00492A9E"/>
    <w:rsid w:val="00495A45"/>
    <w:rsid w:val="00496EA5"/>
    <w:rsid w:val="004976C1"/>
    <w:rsid w:val="004A076D"/>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B329F"/>
    <w:rsid w:val="004C0C4E"/>
    <w:rsid w:val="004C122F"/>
    <w:rsid w:val="004C133A"/>
    <w:rsid w:val="004C3D5C"/>
    <w:rsid w:val="004C4208"/>
    <w:rsid w:val="004C4412"/>
    <w:rsid w:val="004C69B5"/>
    <w:rsid w:val="004C7392"/>
    <w:rsid w:val="004D19E7"/>
    <w:rsid w:val="004D1A49"/>
    <w:rsid w:val="004D202A"/>
    <w:rsid w:val="004D26B9"/>
    <w:rsid w:val="004D2893"/>
    <w:rsid w:val="004D31C9"/>
    <w:rsid w:val="004D5005"/>
    <w:rsid w:val="004D536D"/>
    <w:rsid w:val="004D578D"/>
    <w:rsid w:val="004D6280"/>
    <w:rsid w:val="004D6330"/>
    <w:rsid w:val="004E1A38"/>
    <w:rsid w:val="004E1A97"/>
    <w:rsid w:val="004E1AB0"/>
    <w:rsid w:val="004E2AE3"/>
    <w:rsid w:val="004F032A"/>
    <w:rsid w:val="004F0D8B"/>
    <w:rsid w:val="004F23DC"/>
    <w:rsid w:val="004F3F75"/>
    <w:rsid w:val="004F42A4"/>
    <w:rsid w:val="004F4437"/>
    <w:rsid w:val="004F45CD"/>
    <w:rsid w:val="004F531D"/>
    <w:rsid w:val="004F6AFF"/>
    <w:rsid w:val="004F7463"/>
    <w:rsid w:val="004F7ACE"/>
    <w:rsid w:val="00503182"/>
    <w:rsid w:val="00503968"/>
    <w:rsid w:val="00506864"/>
    <w:rsid w:val="0050720F"/>
    <w:rsid w:val="00510387"/>
    <w:rsid w:val="005108BF"/>
    <w:rsid w:val="00510FED"/>
    <w:rsid w:val="00510FF3"/>
    <w:rsid w:val="00511421"/>
    <w:rsid w:val="00512D70"/>
    <w:rsid w:val="005130D5"/>
    <w:rsid w:val="0051324F"/>
    <w:rsid w:val="0051368F"/>
    <w:rsid w:val="005138AA"/>
    <w:rsid w:val="00513FE2"/>
    <w:rsid w:val="005164D7"/>
    <w:rsid w:val="00516A55"/>
    <w:rsid w:val="0052080B"/>
    <w:rsid w:val="00522AFD"/>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743D"/>
    <w:rsid w:val="00547756"/>
    <w:rsid w:val="00547AEE"/>
    <w:rsid w:val="00547BE7"/>
    <w:rsid w:val="005500DD"/>
    <w:rsid w:val="005512AE"/>
    <w:rsid w:val="0055216F"/>
    <w:rsid w:val="00552778"/>
    <w:rsid w:val="005546A8"/>
    <w:rsid w:val="005555E4"/>
    <w:rsid w:val="00555978"/>
    <w:rsid w:val="0055672E"/>
    <w:rsid w:val="00560867"/>
    <w:rsid w:val="00565DF0"/>
    <w:rsid w:val="005666D9"/>
    <w:rsid w:val="00566705"/>
    <w:rsid w:val="00566D11"/>
    <w:rsid w:val="0056750B"/>
    <w:rsid w:val="0057392F"/>
    <w:rsid w:val="0057495D"/>
    <w:rsid w:val="00576AB1"/>
    <w:rsid w:val="00577F01"/>
    <w:rsid w:val="00581A84"/>
    <w:rsid w:val="00585E89"/>
    <w:rsid w:val="00587BB7"/>
    <w:rsid w:val="00590896"/>
    <w:rsid w:val="005915A7"/>
    <w:rsid w:val="0059503B"/>
    <w:rsid w:val="0059577B"/>
    <w:rsid w:val="00596217"/>
    <w:rsid w:val="00596F7C"/>
    <w:rsid w:val="005A0ED7"/>
    <w:rsid w:val="005A0FA8"/>
    <w:rsid w:val="005A232A"/>
    <w:rsid w:val="005A25F3"/>
    <w:rsid w:val="005A3964"/>
    <w:rsid w:val="005A45B2"/>
    <w:rsid w:val="005A5DC7"/>
    <w:rsid w:val="005A7DC3"/>
    <w:rsid w:val="005B0264"/>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93F"/>
    <w:rsid w:val="005D14F2"/>
    <w:rsid w:val="005D16E9"/>
    <w:rsid w:val="005D19B8"/>
    <w:rsid w:val="005D2D1B"/>
    <w:rsid w:val="005D3FAF"/>
    <w:rsid w:val="005D5CAA"/>
    <w:rsid w:val="005D7724"/>
    <w:rsid w:val="005D7E4F"/>
    <w:rsid w:val="005E08B6"/>
    <w:rsid w:val="005E3477"/>
    <w:rsid w:val="005E3A8F"/>
    <w:rsid w:val="005E4924"/>
    <w:rsid w:val="005E4962"/>
    <w:rsid w:val="005E7FCE"/>
    <w:rsid w:val="005F04B7"/>
    <w:rsid w:val="005F3277"/>
    <w:rsid w:val="005F41BA"/>
    <w:rsid w:val="005F4E61"/>
    <w:rsid w:val="005F4E9B"/>
    <w:rsid w:val="005F52CA"/>
    <w:rsid w:val="005F6434"/>
    <w:rsid w:val="005F71F9"/>
    <w:rsid w:val="005F74D1"/>
    <w:rsid w:val="00601139"/>
    <w:rsid w:val="0060160F"/>
    <w:rsid w:val="00601B3E"/>
    <w:rsid w:val="0060347D"/>
    <w:rsid w:val="00603E59"/>
    <w:rsid w:val="0060783E"/>
    <w:rsid w:val="00610F5D"/>
    <w:rsid w:val="00613398"/>
    <w:rsid w:val="00613A81"/>
    <w:rsid w:val="006171D0"/>
    <w:rsid w:val="006176F4"/>
    <w:rsid w:val="006179ED"/>
    <w:rsid w:val="00621438"/>
    <w:rsid w:val="00621BEF"/>
    <w:rsid w:val="0062440B"/>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4171"/>
    <w:rsid w:val="0064706A"/>
    <w:rsid w:val="0065185D"/>
    <w:rsid w:val="006519BF"/>
    <w:rsid w:val="00651A32"/>
    <w:rsid w:val="00652F7B"/>
    <w:rsid w:val="006539BB"/>
    <w:rsid w:val="00655575"/>
    <w:rsid w:val="00656E90"/>
    <w:rsid w:val="00663373"/>
    <w:rsid w:val="006644A7"/>
    <w:rsid w:val="00664B2C"/>
    <w:rsid w:val="00665FFE"/>
    <w:rsid w:val="006670DF"/>
    <w:rsid w:val="0066732D"/>
    <w:rsid w:val="006713F0"/>
    <w:rsid w:val="0067263D"/>
    <w:rsid w:val="006726C4"/>
    <w:rsid w:val="00677059"/>
    <w:rsid w:val="006802AC"/>
    <w:rsid w:val="00680C4F"/>
    <w:rsid w:val="00681FAF"/>
    <w:rsid w:val="0068272D"/>
    <w:rsid w:val="00682C6D"/>
    <w:rsid w:val="00684440"/>
    <w:rsid w:val="006867D6"/>
    <w:rsid w:val="00687E65"/>
    <w:rsid w:val="00690450"/>
    <w:rsid w:val="0069276C"/>
    <w:rsid w:val="00693FC4"/>
    <w:rsid w:val="006943F8"/>
    <w:rsid w:val="00694CC1"/>
    <w:rsid w:val="00694F80"/>
    <w:rsid w:val="006951B5"/>
    <w:rsid w:val="006960A7"/>
    <w:rsid w:val="00696953"/>
    <w:rsid w:val="006A030B"/>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2BA6"/>
    <w:rsid w:val="006C3740"/>
    <w:rsid w:val="006C6BBB"/>
    <w:rsid w:val="006D25FA"/>
    <w:rsid w:val="006D43A9"/>
    <w:rsid w:val="006D5182"/>
    <w:rsid w:val="006D61F5"/>
    <w:rsid w:val="006E0F30"/>
    <w:rsid w:val="006E145F"/>
    <w:rsid w:val="006E248A"/>
    <w:rsid w:val="006E319E"/>
    <w:rsid w:val="006E3295"/>
    <w:rsid w:val="006E32EA"/>
    <w:rsid w:val="006E6770"/>
    <w:rsid w:val="006F2890"/>
    <w:rsid w:val="006F3D3D"/>
    <w:rsid w:val="006F4200"/>
    <w:rsid w:val="006F7D0B"/>
    <w:rsid w:val="00700B6A"/>
    <w:rsid w:val="0070100C"/>
    <w:rsid w:val="00702377"/>
    <w:rsid w:val="00704203"/>
    <w:rsid w:val="00704746"/>
    <w:rsid w:val="00705081"/>
    <w:rsid w:val="00706A7C"/>
    <w:rsid w:val="00710500"/>
    <w:rsid w:val="00713B8D"/>
    <w:rsid w:val="00716E78"/>
    <w:rsid w:val="00717FF4"/>
    <w:rsid w:val="007207AE"/>
    <w:rsid w:val="0072189A"/>
    <w:rsid w:val="00721E00"/>
    <w:rsid w:val="007238BC"/>
    <w:rsid w:val="00723C0F"/>
    <w:rsid w:val="007249E7"/>
    <w:rsid w:val="00726354"/>
    <w:rsid w:val="00730060"/>
    <w:rsid w:val="007305B7"/>
    <w:rsid w:val="00730E22"/>
    <w:rsid w:val="00732118"/>
    <w:rsid w:val="00732A32"/>
    <w:rsid w:val="0073422D"/>
    <w:rsid w:val="00734CE5"/>
    <w:rsid w:val="00735BBD"/>
    <w:rsid w:val="00737331"/>
    <w:rsid w:val="00737A2F"/>
    <w:rsid w:val="00737DA4"/>
    <w:rsid w:val="00737EDB"/>
    <w:rsid w:val="007411C6"/>
    <w:rsid w:val="00741867"/>
    <w:rsid w:val="00741F6B"/>
    <w:rsid w:val="00743D14"/>
    <w:rsid w:val="007443E1"/>
    <w:rsid w:val="00744D80"/>
    <w:rsid w:val="00745712"/>
    <w:rsid w:val="007457E2"/>
    <w:rsid w:val="00747584"/>
    <w:rsid w:val="007476DB"/>
    <w:rsid w:val="0075000A"/>
    <w:rsid w:val="00750BD5"/>
    <w:rsid w:val="00751017"/>
    <w:rsid w:val="00751049"/>
    <w:rsid w:val="0075362F"/>
    <w:rsid w:val="00754210"/>
    <w:rsid w:val="00757566"/>
    <w:rsid w:val="00760889"/>
    <w:rsid w:val="007614B6"/>
    <w:rsid w:val="00762A7D"/>
    <w:rsid w:val="00762AF1"/>
    <w:rsid w:val="007668E4"/>
    <w:rsid w:val="00770572"/>
    <w:rsid w:val="007722F4"/>
    <w:rsid w:val="007724AD"/>
    <w:rsid w:val="00774FC3"/>
    <w:rsid w:val="00776654"/>
    <w:rsid w:val="0077726C"/>
    <w:rsid w:val="00777608"/>
    <w:rsid w:val="00780CFD"/>
    <w:rsid w:val="00781A65"/>
    <w:rsid w:val="00781A78"/>
    <w:rsid w:val="00782116"/>
    <w:rsid w:val="00782476"/>
    <w:rsid w:val="00785E93"/>
    <w:rsid w:val="00785F06"/>
    <w:rsid w:val="007908AA"/>
    <w:rsid w:val="007925C0"/>
    <w:rsid w:val="00792AA8"/>
    <w:rsid w:val="00793A62"/>
    <w:rsid w:val="007A0B27"/>
    <w:rsid w:val="007A0CF0"/>
    <w:rsid w:val="007A368E"/>
    <w:rsid w:val="007A49CE"/>
    <w:rsid w:val="007A5DC6"/>
    <w:rsid w:val="007A6041"/>
    <w:rsid w:val="007A636F"/>
    <w:rsid w:val="007A64F1"/>
    <w:rsid w:val="007A6F90"/>
    <w:rsid w:val="007A7186"/>
    <w:rsid w:val="007A7A91"/>
    <w:rsid w:val="007A7D76"/>
    <w:rsid w:val="007B362F"/>
    <w:rsid w:val="007B409C"/>
    <w:rsid w:val="007C0448"/>
    <w:rsid w:val="007C67E6"/>
    <w:rsid w:val="007C6E12"/>
    <w:rsid w:val="007D1702"/>
    <w:rsid w:val="007D3A8B"/>
    <w:rsid w:val="007D3F71"/>
    <w:rsid w:val="007D49FE"/>
    <w:rsid w:val="007D55A2"/>
    <w:rsid w:val="007D5C52"/>
    <w:rsid w:val="007E0B2D"/>
    <w:rsid w:val="007E3B5D"/>
    <w:rsid w:val="007E505E"/>
    <w:rsid w:val="007E65AA"/>
    <w:rsid w:val="007E7F95"/>
    <w:rsid w:val="007F19A6"/>
    <w:rsid w:val="007F6167"/>
    <w:rsid w:val="007F6E14"/>
    <w:rsid w:val="008023E1"/>
    <w:rsid w:val="008026FC"/>
    <w:rsid w:val="0080327A"/>
    <w:rsid w:val="00803C01"/>
    <w:rsid w:val="008050EC"/>
    <w:rsid w:val="00807234"/>
    <w:rsid w:val="00810A60"/>
    <w:rsid w:val="0081201C"/>
    <w:rsid w:val="00814D7A"/>
    <w:rsid w:val="008151DF"/>
    <w:rsid w:val="008157CA"/>
    <w:rsid w:val="008166C3"/>
    <w:rsid w:val="008168DF"/>
    <w:rsid w:val="00817A60"/>
    <w:rsid w:val="00821DAC"/>
    <w:rsid w:val="00823E48"/>
    <w:rsid w:val="008243BD"/>
    <w:rsid w:val="00827530"/>
    <w:rsid w:val="00827A6D"/>
    <w:rsid w:val="0083349A"/>
    <w:rsid w:val="0083499A"/>
    <w:rsid w:val="00836675"/>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6280"/>
    <w:rsid w:val="00856898"/>
    <w:rsid w:val="0085778D"/>
    <w:rsid w:val="00857B1F"/>
    <w:rsid w:val="008634DC"/>
    <w:rsid w:val="00867F0A"/>
    <w:rsid w:val="00872EA4"/>
    <w:rsid w:val="00875E88"/>
    <w:rsid w:val="00875F70"/>
    <w:rsid w:val="00877031"/>
    <w:rsid w:val="00880691"/>
    <w:rsid w:val="0088116B"/>
    <w:rsid w:val="00881234"/>
    <w:rsid w:val="008817CA"/>
    <w:rsid w:val="00884FB2"/>
    <w:rsid w:val="00885AE0"/>
    <w:rsid w:val="0088742C"/>
    <w:rsid w:val="0089013B"/>
    <w:rsid w:val="008910D6"/>
    <w:rsid w:val="00892349"/>
    <w:rsid w:val="0089289E"/>
    <w:rsid w:val="00893069"/>
    <w:rsid w:val="00895753"/>
    <w:rsid w:val="008A1801"/>
    <w:rsid w:val="008A2B6A"/>
    <w:rsid w:val="008A35CA"/>
    <w:rsid w:val="008A4A8C"/>
    <w:rsid w:val="008A4DEB"/>
    <w:rsid w:val="008A5FF8"/>
    <w:rsid w:val="008A7651"/>
    <w:rsid w:val="008A7D82"/>
    <w:rsid w:val="008B1844"/>
    <w:rsid w:val="008B1DA0"/>
    <w:rsid w:val="008B22D7"/>
    <w:rsid w:val="008B4580"/>
    <w:rsid w:val="008B64AA"/>
    <w:rsid w:val="008B7251"/>
    <w:rsid w:val="008B75C6"/>
    <w:rsid w:val="008C00F1"/>
    <w:rsid w:val="008C042B"/>
    <w:rsid w:val="008C15B5"/>
    <w:rsid w:val="008C3766"/>
    <w:rsid w:val="008C3EBD"/>
    <w:rsid w:val="008C422F"/>
    <w:rsid w:val="008C557D"/>
    <w:rsid w:val="008C6206"/>
    <w:rsid w:val="008C63DE"/>
    <w:rsid w:val="008C6B1F"/>
    <w:rsid w:val="008E0A3C"/>
    <w:rsid w:val="008E5FDE"/>
    <w:rsid w:val="008E6955"/>
    <w:rsid w:val="008F1369"/>
    <w:rsid w:val="008F2B83"/>
    <w:rsid w:val="008F50C1"/>
    <w:rsid w:val="008F52D4"/>
    <w:rsid w:val="00900B66"/>
    <w:rsid w:val="00901DF7"/>
    <w:rsid w:val="009026B5"/>
    <w:rsid w:val="00902837"/>
    <w:rsid w:val="009037DB"/>
    <w:rsid w:val="0090638E"/>
    <w:rsid w:val="00906EB4"/>
    <w:rsid w:val="00907325"/>
    <w:rsid w:val="00910626"/>
    <w:rsid w:val="009151FF"/>
    <w:rsid w:val="0091687C"/>
    <w:rsid w:val="0092078B"/>
    <w:rsid w:val="00920E12"/>
    <w:rsid w:val="00921ED1"/>
    <w:rsid w:val="009226D1"/>
    <w:rsid w:val="009226DA"/>
    <w:rsid w:val="00923439"/>
    <w:rsid w:val="009236FF"/>
    <w:rsid w:val="009239B8"/>
    <w:rsid w:val="0092467A"/>
    <w:rsid w:val="009247B1"/>
    <w:rsid w:val="00924879"/>
    <w:rsid w:val="00925BC7"/>
    <w:rsid w:val="009260C3"/>
    <w:rsid w:val="009268F2"/>
    <w:rsid w:val="009277B0"/>
    <w:rsid w:val="009315C2"/>
    <w:rsid w:val="00935319"/>
    <w:rsid w:val="00935A4B"/>
    <w:rsid w:val="00935DBA"/>
    <w:rsid w:val="00935F56"/>
    <w:rsid w:val="00937BA0"/>
    <w:rsid w:val="00942B9C"/>
    <w:rsid w:val="00943214"/>
    <w:rsid w:val="0094395A"/>
    <w:rsid w:val="00943B9A"/>
    <w:rsid w:val="00944135"/>
    <w:rsid w:val="00944811"/>
    <w:rsid w:val="00945042"/>
    <w:rsid w:val="00945AC3"/>
    <w:rsid w:val="00945E34"/>
    <w:rsid w:val="00947217"/>
    <w:rsid w:val="009473AA"/>
    <w:rsid w:val="00950753"/>
    <w:rsid w:val="00951E4C"/>
    <w:rsid w:val="00953BBF"/>
    <w:rsid w:val="00954111"/>
    <w:rsid w:val="00954676"/>
    <w:rsid w:val="00955F7E"/>
    <w:rsid w:val="00957265"/>
    <w:rsid w:val="009619B0"/>
    <w:rsid w:val="0096212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3281"/>
    <w:rsid w:val="0099506E"/>
    <w:rsid w:val="00995250"/>
    <w:rsid w:val="00996E00"/>
    <w:rsid w:val="009A235C"/>
    <w:rsid w:val="009A6047"/>
    <w:rsid w:val="009A7F20"/>
    <w:rsid w:val="009B0CBB"/>
    <w:rsid w:val="009B173F"/>
    <w:rsid w:val="009B18F7"/>
    <w:rsid w:val="009B30D8"/>
    <w:rsid w:val="009B5811"/>
    <w:rsid w:val="009B6753"/>
    <w:rsid w:val="009B6CAD"/>
    <w:rsid w:val="009B7955"/>
    <w:rsid w:val="009B7B8C"/>
    <w:rsid w:val="009C20E2"/>
    <w:rsid w:val="009C2C73"/>
    <w:rsid w:val="009C42B5"/>
    <w:rsid w:val="009C56FF"/>
    <w:rsid w:val="009C7A5B"/>
    <w:rsid w:val="009D1B51"/>
    <w:rsid w:val="009D280D"/>
    <w:rsid w:val="009D30B7"/>
    <w:rsid w:val="009D3A4C"/>
    <w:rsid w:val="009D5A16"/>
    <w:rsid w:val="009D6492"/>
    <w:rsid w:val="009D75C1"/>
    <w:rsid w:val="009D75C5"/>
    <w:rsid w:val="009E05BF"/>
    <w:rsid w:val="009E1DD3"/>
    <w:rsid w:val="009E3337"/>
    <w:rsid w:val="009E4398"/>
    <w:rsid w:val="009E46BA"/>
    <w:rsid w:val="009E4B28"/>
    <w:rsid w:val="009E56E2"/>
    <w:rsid w:val="009E5BB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5D8"/>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40C0"/>
    <w:rsid w:val="00A552B9"/>
    <w:rsid w:val="00A557AC"/>
    <w:rsid w:val="00A5654A"/>
    <w:rsid w:val="00A56AFF"/>
    <w:rsid w:val="00A57A64"/>
    <w:rsid w:val="00A57BD2"/>
    <w:rsid w:val="00A61A68"/>
    <w:rsid w:val="00A6356A"/>
    <w:rsid w:val="00A640BF"/>
    <w:rsid w:val="00A64D7D"/>
    <w:rsid w:val="00A65008"/>
    <w:rsid w:val="00A6582C"/>
    <w:rsid w:val="00A65B24"/>
    <w:rsid w:val="00A67AAE"/>
    <w:rsid w:val="00A70D63"/>
    <w:rsid w:val="00A71BE9"/>
    <w:rsid w:val="00A71E9E"/>
    <w:rsid w:val="00A72376"/>
    <w:rsid w:val="00A74585"/>
    <w:rsid w:val="00A74E29"/>
    <w:rsid w:val="00A761F0"/>
    <w:rsid w:val="00A77FB8"/>
    <w:rsid w:val="00A8065B"/>
    <w:rsid w:val="00A80838"/>
    <w:rsid w:val="00A83036"/>
    <w:rsid w:val="00A8394A"/>
    <w:rsid w:val="00A83AA0"/>
    <w:rsid w:val="00A859BF"/>
    <w:rsid w:val="00A86556"/>
    <w:rsid w:val="00A87470"/>
    <w:rsid w:val="00A87A04"/>
    <w:rsid w:val="00A91C7D"/>
    <w:rsid w:val="00A94B4E"/>
    <w:rsid w:val="00A96245"/>
    <w:rsid w:val="00A96569"/>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A7A60"/>
    <w:rsid w:val="00AB15FE"/>
    <w:rsid w:val="00AB3897"/>
    <w:rsid w:val="00AB57DA"/>
    <w:rsid w:val="00AB7D1B"/>
    <w:rsid w:val="00AC04AC"/>
    <w:rsid w:val="00AC0BF3"/>
    <w:rsid w:val="00AC2BAD"/>
    <w:rsid w:val="00AC32D5"/>
    <w:rsid w:val="00AC3EDC"/>
    <w:rsid w:val="00AC73AE"/>
    <w:rsid w:val="00AD02CA"/>
    <w:rsid w:val="00AD38C4"/>
    <w:rsid w:val="00AD613A"/>
    <w:rsid w:val="00AD7E65"/>
    <w:rsid w:val="00AE31F2"/>
    <w:rsid w:val="00AE3516"/>
    <w:rsid w:val="00AE56C0"/>
    <w:rsid w:val="00AE6D42"/>
    <w:rsid w:val="00AF2C8F"/>
    <w:rsid w:val="00AF5418"/>
    <w:rsid w:val="00AF5B0F"/>
    <w:rsid w:val="00AF6CE2"/>
    <w:rsid w:val="00B03CC8"/>
    <w:rsid w:val="00B03E1F"/>
    <w:rsid w:val="00B04997"/>
    <w:rsid w:val="00B05022"/>
    <w:rsid w:val="00B06416"/>
    <w:rsid w:val="00B073B4"/>
    <w:rsid w:val="00B07413"/>
    <w:rsid w:val="00B110E4"/>
    <w:rsid w:val="00B12457"/>
    <w:rsid w:val="00B12F75"/>
    <w:rsid w:val="00B12FE8"/>
    <w:rsid w:val="00B13640"/>
    <w:rsid w:val="00B138CD"/>
    <w:rsid w:val="00B14F5F"/>
    <w:rsid w:val="00B206AF"/>
    <w:rsid w:val="00B208F8"/>
    <w:rsid w:val="00B2271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1BED"/>
    <w:rsid w:val="00B4224D"/>
    <w:rsid w:val="00B42301"/>
    <w:rsid w:val="00B44120"/>
    <w:rsid w:val="00B459BC"/>
    <w:rsid w:val="00B45F01"/>
    <w:rsid w:val="00B51BA4"/>
    <w:rsid w:val="00B544FD"/>
    <w:rsid w:val="00B554B1"/>
    <w:rsid w:val="00B61BAD"/>
    <w:rsid w:val="00B620D6"/>
    <w:rsid w:val="00B625D3"/>
    <w:rsid w:val="00B627E9"/>
    <w:rsid w:val="00B63C2F"/>
    <w:rsid w:val="00B64C19"/>
    <w:rsid w:val="00B65C57"/>
    <w:rsid w:val="00B670B3"/>
    <w:rsid w:val="00B70EC8"/>
    <w:rsid w:val="00B71B68"/>
    <w:rsid w:val="00B71E6B"/>
    <w:rsid w:val="00B71F03"/>
    <w:rsid w:val="00B726FD"/>
    <w:rsid w:val="00B72B02"/>
    <w:rsid w:val="00B72BCC"/>
    <w:rsid w:val="00B739F5"/>
    <w:rsid w:val="00B75D8F"/>
    <w:rsid w:val="00B76BFB"/>
    <w:rsid w:val="00B7781F"/>
    <w:rsid w:val="00B80455"/>
    <w:rsid w:val="00B80B85"/>
    <w:rsid w:val="00B82C30"/>
    <w:rsid w:val="00B835E9"/>
    <w:rsid w:val="00B84EF2"/>
    <w:rsid w:val="00B855BC"/>
    <w:rsid w:val="00B86625"/>
    <w:rsid w:val="00B900B9"/>
    <w:rsid w:val="00B90B8A"/>
    <w:rsid w:val="00B92DB1"/>
    <w:rsid w:val="00B9455F"/>
    <w:rsid w:val="00B947B7"/>
    <w:rsid w:val="00B948BC"/>
    <w:rsid w:val="00B949F0"/>
    <w:rsid w:val="00B95E90"/>
    <w:rsid w:val="00B960E8"/>
    <w:rsid w:val="00B96246"/>
    <w:rsid w:val="00BA0D95"/>
    <w:rsid w:val="00BA1718"/>
    <w:rsid w:val="00BA32D5"/>
    <w:rsid w:val="00BA3733"/>
    <w:rsid w:val="00BA4274"/>
    <w:rsid w:val="00BA4F8A"/>
    <w:rsid w:val="00BA5962"/>
    <w:rsid w:val="00BA6660"/>
    <w:rsid w:val="00BA7B9E"/>
    <w:rsid w:val="00BB048A"/>
    <w:rsid w:val="00BB0D12"/>
    <w:rsid w:val="00BB5D7B"/>
    <w:rsid w:val="00BB633A"/>
    <w:rsid w:val="00BB6AA8"/>
    <w:rsid w:val="00BC0896"/>
    <w:rsid w:val="00BC1EEE"/>
    <w:rsid w:val="00BC370C"/>
    <w:rsid w:val="00BC4E17"/>
    <w:rsid w:val="00BC5E23"/>
    <w:rsid w:val="00BC6567"/>
    <w:rsid w:val="00BD1890"/>
    <w:rsid w:val="00BD26E5"/>
    <w:rsid w:val="00BD285D"/>
    <w:rsid w:val="00BD42B2"/>
    <w:rsid w:val="00BD56E1"/>
    <w:rsid w:val="00BD6378"/>
    <w:rsid w:val="00BD6FB0"/>
    <w:rsid w:val="00BD72A1"/>
    <w:rsid w:val="00BD7B55"/>
    <w:rsid w:val="00BE5107"/>
    <w:rsid w:val="00BE52D8"/>
    <w:rsid w:val="00BE65F2"/>
    <w:rsid w:val="00BE68C2"/>
    <w:rsid w:val="00BE6AA9"/>
    <w:rsid w:val="00BE741E"/>
    <w:rsid w:val="00BF0BB4"/>
    <w:rsid w:val="00BF140C"/>
    <w:rsid w:val="00BF36F9"/>
    <w:rsid w:val="00BF3731"/>
    <w:rsid w:val="00BF600D"/>
    <w:rsid w:val="00BF6447"/>
    <w:rsid w:val="00BF6992"/>
    <w:rsid w:val="00BF72C4"/>
    <w:rsid w:val="00C00BDC"/>
    <w:rsid w:val="00C03AA0"/>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0A8A"/>
    <w:rsid w:val="00C31937"/>
    <w:rsid w:val="00C332B8"/>
    <w:rsid w:val="00C35E9D"/>
    <w:rsid w:val="00C368A2"/>
    <w:rsid w:val="00C402E0"/>
    <w:rsid w:val="00C4210F"/>
    <w:rsid w:val="00C43A19"/>
    <w:rsid w:val="00C45246"/>
    <w:rsid w:val="00C45C53"/>
    <w:rsid w:val="00C53F2C"/>
    <w:rsid w:val="00C541EC"/>
    <w:rsid w:val="00C6158E"/>
    <w:rsid w:val="00C61A91"/>
    <w:rsid w:val="00C61EF5"/>
    <w:rsid w:val="00C62682"/>
    <w:rsid w:val="00C63513"/>
    <w:rsid w:val="00C71CD0"/>
    <w:rsid w:val="00C72A8B"/>
    <w:rsid w:val="00C74686"/>
    <w:rsid w:val="00C75915"/>
    <w:rsid w:val="00C77C9B"/>
    <w:rsid w:val="00C808DA"/>
    <w:rsid w:val="00C818D7"/>
    <w:rsid w:val="00C822FB"/>
    <w:rsid w:val="00C823FA"/>
    <w:rsid w:val="00C82D24"/>
    <w:rsid w:val="00C845C8"/>
    <w:rsid w:val="00C861A6"/>
    <w:rsid w:val="00C864BA"/>
    <w:rsid w:val="00C86530"/>
    <w:rsid w:val="00C9648A"/>
    <w:rsid w:val="00CA09B2"/>
    <w:rsid w:val="00CA1819"/>
    <w:rsid w:val="00CA4E7F"/>
    <w:rsid w:val="00CB013D"/>
    <w:rsid w:val="00CB0D21"/>
    <w:rsid w:val="00CB218B"/>
    <w:rsid w:val="00CB2E9D"/>
    <w:rsid w:val="00CB37F7"/>
    <w:rsid w:val="00CB47C7"/>
    <w:rsid w:val="00CB5ED0"/>
    <w:rsid w:val="00CB623E"/>
    <w:rsid w:val="00CB6723"/>
    <w:rsid w:val="00CB764D"/>
    <w:rsid w:val="00CB7DA8"/>
    <w:rsid w:val="00CC0677"/>
    <w:rsid w:val="00CC3486"/>
    <w:rsid w:val="00CC4AA1"/>
    <w:rsid w:val="00CC5CB8"/>
    <w:rsid w:val="00CC680F"/>
    <w:rsid w:val="00CC6BC0"/>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152A"/>
    <w:rsid w:val="00D23045"/>
    <w:rsid w:val="00D234F5"/>
    <w:rsid w:val="00D2372C"/>
    <w:rsid w:val="00D336A8"/>
    <w:rsid w:val="00D34121"/>
    <w:rsid w:val="00D3445E"/>
    <w:rsid w:val="00D3638D"/>
    <w:rsid w:val="00D3783D"/>
    <w:rsid w:val="00D378D7"/>
    <w:rsid w:val="00D41B2B"/>
    <w:rsid w:val="00D42056"/>
    <w:rsid w:val="00D46662"/>
    <w:rsid w:val="00D4737A"/>
    <w:rsid w:val="00D475AD"/>
    <w:rsid w:val="00D50EE6"/>
    <w:rsid w:val="00D53A54"/>
    <w:rsid w:val="00D53C8A"/>
    <w:rsid w:val="00D53E89"/>
    <w:rsid w:val="00D568B2"/>
    <w:rsid w:val="00D571BE"/>
    <w:rsid w:val="00D62020"/>
    <w:rsid w:val="00D62906"/>
    <w:rsid w:val="00D629B9"/>
    <w:rsid w:val="00D631DB"/>
    <w:rsid w:val="00D653FF"/>
    <w:rsid w:val="00D708EF"/>
    <w:rsid w:val="00D71969"/>
    <w:rsid w:val="00D73F44"/>
    <w:rsid w:val="00D748F9"/>
    <w:rsid w:val="00D74F15"/>
    <w:rsid w:val="00D75B53"/>
    <w:rsid w:val="00D83D46"/>
    <w:rsid w:val="00D845FC"/>
    <w:rsid w:val="00D87826"/>
    <w:rsid w:val="00D91C05"/>
    <w:rsid w:val="00D91FE3"/>
    <w:rsid w:val="00D9244C"/>
    <w:rsid w:val="00D9374D"/>
    <w:rsid w:val="00D95F8E"/>
    <w:rsid w:val="00D971DE"/>
    <w:rsid w:val="00D97CBD"/>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368A"/>
    <w:rsid w:val="00DC4D32"/>
    <w:rsid w:val="00DC5A7B"/>
    <w:rsid w:val="00DC645D"/>
    <w:rsid w:val="00DC6FB7"/>
    <w:rsid w:val="00DD0727"/>
    <w:rsid w:val="00DD321A"/>
    <w:rsid w:val="00DD5968"/>
    <w:rsid w:val="00DD61E5"/>
    <w:rsid w:val="00DD6F04"/>
    <w:rsid w:val="00DD7017"/>
    <w:rsid w:val="00DE10FA"/>
    <w:rsid w:val="00DE1444"/>
    <w:rsid w:val="00DE5A0B"/>
    <w:rsid w:val="00DF0AD4"/>
    <w:rsid w:val="00DF0B56"/>
    <w:rsid w:val="00DF3375"/>
    <w:rsid w:val="00DF3B9B"/>
    <w:rsid w:val="00DF6BCB"/>
    <w:rsid w:val="00DF73C4"/>
    <w:rsid w:val="00E0004B"/>
    <w:rsid w:val="00E01B84"/>
    <w:rsid w:val="00E01E2C"/>
    <w:rsid w:val="00E02228"/>
    <w:rsid w:val="00E05566"/>
    <w:rsid w:val="00E0564D"/>
    <w:rsid w:val="00E05C55"/>
    <w:rsid w:val="00E069DB"/>
    <w:rsid w:val="00E06BC5"/>
    <w:rsid w:val="00E1176A"/>
    <w:rsid w:val="00E12F50"/>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565D"/>
    <w:rsid w:val="00E825EF"/>
    <w:rsid w:val="00E82EC7"/>
    <w:rsid w:val="00E845EF"/>
    <w:rsid w:val="00E84AA6"/>
    <w:rsid w:val="00E85024"/>
    <w:rsid w:val="00E8647A"/>
    <w:rsid w:val="00E865FE"/>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0091"/>
    <w:rsid w:val="00EE5892"/>
    <w:rsid w:val="00EE5BFA"/>
    <w:rsid w:val="00EF0657"/>
    <w:rsid w:val="00EF0D84"/>
    <w:rsid w:val="00EF13FE"/>
    <w:rsid w:val="00EF1E58"/>
    <w:rsid w:val="00EF236E"/>
    <w:rsid w:val="00EF3412"/>
    <w:rsid w:val="00EF4AB4"/>
    <w:rsid w:val="00EF4E78"/>
    <w:rsid w:val="00EF5467"/>
    <w:rsid w:val="00EF767E"/>
    <w:rsid w:val="00F03EB5"/>
    <w:rsid w:val="00F04210"/>
    <w:rsid w:val="00F0455B"/>
    <w:rsid w:val="00F05298"/>
    <w:rsid w:val="00F05C8A"/>
    <w:rsid w:val="00F106FA"/>
    <w:rsid w:val="00F1291A"/>
    <w:rsid w:val="00F1357E"/>
    <w:rsid w:val="00F155EB"/>
    <w:rsid w:val="00F20390"/>
    <w:rsid w:val="00F2343F"/>
    <w:rsid w:val="00F24613"/>
    <w:rsid w:val="00F248D7"/>
    <w:rsid w:val="00F275D9"/>
    <w:rsid w:val="00F27ADA"/>
    <w:rsid w:val="00F27D61"/>
    <w:rsid w:val="00F30F0A"/>
    <w:rsid w:val="00F32245"/>
    <w:rsid w:val="00F323D0"/>
    <w:rsid w:val="00F32B6C"/>
    <w:rsid w:val="00F331B7"/>
    <w:rsid w:val="00F3404B"/>
    <w:rsid w:val="00F35DD9"/>
    <w:rsid w:val="00F365E4"/>
    <w:rsid w:val="00F40007"/>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57F42"/>
    <w:rsid w:val="00F60B3A"/>
    <w:rsid w:val="00F61EB1"/>
    <w:rsid w:val="00F639BA"/>
    <w:rsid w:val="00F648E5"/>
    <w:rsid w:val="00F651C5"/>
    <w:rsid w:val="00F66ED7"/>
    <w:rsid w:val="00F67D85"/>
    <w:rsid w:val="00F70066"/>
    <w:rsid w:val="00F70910"/>
    <w:rsid w:val="00F73F91"/>
    <w:rsid w:val="00F7439A"/>
    <w:rsid w:val="00F745D5"/>
    <w:rsid w:val="00F74602"/>
    <w:rsid w:val="00F75356"/>
    <w:rsid w:val="00F759A7"/>
    <w:rsid w:val="00F76336"/>
    <w:rsid w:val="00F775C9"/>
    <w:rsid w:val="00F80992"/>
    <w:rsid w:val="00F80C5F"/>
    <w:rsid w:val="00F815CA"/>
    <w:rsid w:val="00F82A01"/>
    <w:rsid w:val="00F84F1B"/>
    <w:rsid w:val="00F87E40"/>
    <w:rsid w:val="00F919AA"/>
    <w:rsid w:val="00F93D29"/>
    <w:rsid w:val="00F96055"/>
    <w:rsid w:val="00F9626C"/>
    <w:rsid w:val="00FA175F"/>
    <w:rsid w:val="00FA1DA8"/>
    <w:rsid w:val="00FB087A"/>
    <w:rsid w:val="00FB1D8C"/>
    <w:rsid w:val="00FB7E34"/>
    <w:rsid w:val="00FC03F1"/>
    <w:rsid w:val="00FC14CD"/>
    <w:rsid w:val="00FC1802"/>
    <w:rsid w:val="00FC2464"/>
    <w:rsid w:val="00FC4FC2"/>
    <w:rsid w:val="00FC65B0"/>
    <w:rsid w:val="00FD2CE9"/>
    <w:rsid w:val="00FD32AF"/>
    <w:rsid w:val="00FE0085"/>
    <w:rsid w:val="00FE08ED"/>
    <w:rsid w:val="00FE0B0A"/>
    <w:rsid w:val="00FE0F3F"/>
    <w:rsid w:val="00FE3AA8"/>
    <w:rsid w:val="00FE4432"/>
    <w:rsid w:val="00FE64FD"/>
    <w:rsid w:val="00FF41E1"/>
    <w:rsid w:val="00FF4F03"/>
    <w:rsid w:val="00FF6A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6323589">
    <w:name w:val="SC.16.323589"/>
    <w:uiPriority w:val="99"/>
    <w:rsid w:val="00207450"/>
    <w:rPr>
      <w:color w:val="000000"/>
      <w:sz w:val="20"/>
      <w:szCs w:val="20"/>
    </w:rPr>
  </w:style>
  <w:style w:type="paragraph" w:customStyle="1" w:styleId="SP16266634">
    <w:name w:val="SP.16.266634"/>
    <w:basedOn w:val="Default"/>
    <w:next w:val="Default"/>
    <w:uiPriority w:val="99"/>
    <w:rsid w:val="00BB048A"/>
    <w:pPr>
      <w:widowControl w:val="0"/>
    </w:pPr>
    <w:rPr>
      <w:rFonts w:eastAsia="바탕"/>
      <w:color w:val="auto"/>
      <w:lang w:eastAsia="en-US"/>
    </w:rPr>
  </w:style>
  <w:style w:type="paragraph" w:customStyle="1" w:styleId="SP16266645">
    <w:name w:val="SP.16.266645"/>
    <w:basedOn w:val="Default"/>
    <w:next w:val="Default"/>
    <w:uiPriority w:val="99"/>
    <w:rsid w:val="00BB048A"/>
    <w:pPr>
      <w:widowControl w:val="0"/>
    </w:pPr>
    <w:rPr>
      <w:rFonts w:eastAsia="바탕"/>
      <w:color w:val="auto"/>
      <w:lang w:eastAsia="en-US"/>
    </w:rPr>
  </w:style>
  <w:style w:type="paragraph" w:customStyle="1" w:styleId="SP16266256">
    <w:name w:val="SP.16.266256"/>
    <w:basedOn w:val="Default"/>
    <w:next w:val="Default"/>
    <w:uiPriority w:val="99"/>
    <w:rsid w:val="00BB048A"/>
    <w:pPr>
      <w:widowControl w:val="0"/>
    </w:pPr>
    <w:rPr>
      <w:rFonts w:eastAsia="바탕"/>
      <w:color w:val="auto"/>
      <w:lang w:eastAsia="en-US"/>
    </w:rPr>
  </w:style>
  <w:style w:type="paragraph" w:customStyle="1" w:styleId="SP16266601">
    <w:name w:val="SP.16.266601"/>
    <w:basedOn w:val="Default"/>
    <w:next w:val="Default"/>
    <w:uiPriority w:val="99"/>
    <w:rsid w:val="00BB048A"/>
    <w:pPr>
      <w:widowControl w:val="0"/>
    </w:pPr>
    <w:rPr>
      <w:rFonts w:eastAsia="바탕"/>
      <w:color w:val="auto"/>
      <w:lang w:eastAsia="en-US"/>
    </w:rPr>
  </w:style>
  <w:style w:type="character" w:customStyle="1" w:styleId="SC16323705">
    <w:name w:val="SC.16.323705"/>
    <w:uiPriority w:val="99"/>
    <w:rsid w:val="00BB048A"/>
    <w:rPr>
      <w:color w:val="000000"/>
      <w:sz w:val="20"/>
      <w:szCs w:val="20"/>
      <w:u w:val="single"/>
    </w:rPr>
  </w:style>
  <w:style w:type="paragraph" w:customStyle="1" w:styleId="SP19295306">
    <w:name w:val="SP.19.295306"/>
    <w:basedOn w:val="Default"/>
    <w:next w:val="Default"/>
    <w:uiPriority w:val="99"/>
    <w:rsid w:val="00055FD0"/>
    <w:pPr>
      <w:widowControl w:val="0"/>
    </w:pPr>
    <w:rPr>
      <w:rFonts w:ascii="Arial" w:eastAsia="바탕" w:hAnsi="Arial" w:cs="Arial"/>
      <w:color w:val="auto"/>
      <w:lang w:eastAsia="en-US"/>
    </w:rPr>
  </w:style>
  <w:style w:type="paragraph" w:customStyle="1" w:styleId="SP19295317">
    <w:name w:val="SP.19.295317"/>
    <w:basedOn w:val="Default"/>
    <w:next w:val="Default"/>
    <w:uiPriority w:val="99"/>
    <w:rsid w:val="00055FD0"/>
    <w:pPr>
      <w:widowControl w:val="0"/>
    </w:pPr>
    <w:rPr>
      <w:rFonts w:ascii="Arial" w:eastAsia="바탕" w:hAnsi="Arial" w:cs="Arial"/>
      <w:color w:val="auto"/>
      <w:lang w:eastAsia="en-US"/>
    </w:rPr>
  </w:style>
  <w:style w:type="paragraph" w:customStyle="1" w:styleId="SP19294928">
    <w:name w:val="SP.19.294928"/>
    <w:basedOn w:val="Default"/>
    <w:next w:val="Default"/>
    <w:uiPriority w:val="99"/>
    <w:rsid w:val="00055FD0"/>
    <w:pPr>
      <w:widowControl w:val="0"/>
    </w:pPr>
    <w:rPr>
      <w:rFonts w:ascii="Arial" w:eastAsia="바탕" w:hAnsi="Arial" w:cs="Arial"/>
      <w:color w:val="auto"/>
      <w:lang w:eastAsia="en-US"/>
    </w:rPr>
  </w:style>
  <w:style w:type="character" w:customStyle="1" w:styleId="SC19323589">
    <w:name w:val="SC.19.323589"/>
    <w:uiPriority w:val="99"/>
    <w:rsid w:val="00216E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498-04-00be-cr-for-cids-related-to-str-operation.docx" TargetMode="External"/><Relationship Id="rId13" Type="http://schemas.openxmlformats.org/officeDocument/2006/relationships/hyperlink" Target="https://mentor.ieee.org/802.11/dcn/21/11-21-0498-04-00be-cr-for-cids-related-to-str-operation.docx" TargetMode="External"/><Relationship Id="rId18" Type="http://schemas.openxmlformats.org/officeDocument/2006/relationships/hyperlink" Target="https://mentor.ieee.org/802.11/dcn/21/11-21-0498-04-00be-cr-for-cids-related-to-str-operation.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mentor.ieee.org/802.11/dcn/21/11-21-1259-03-00be-cr-35-3-14-3-nstr-operation.docx" TargetMode="External"/><Relationship Id="rId7" Type="http://schemas.openxmlformats.org/officeDocument/2006/relationships/endnotes" Target="endnotes.xml"/><Relationship Id="rId12" Type="http://schemas.openxmlformats.org/officeDocument/2006/relationships/hyperlink" Target="https://mentor.ieee.org/802.11/dcn/21/11-21-0498-04-00be-cr-for-cids-related-to-str-operation.docx" TargetMode="External"/><Relationship Id="rId17" Type="http://schemas.openxmlformats.org/officeDocument/2006/relationships/hyperlink" Target="https://mentor.ieee.org/802.11/dcn/21/11-21-0498-04-00be-cr-for-cids-related-to-str-operation.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21/11-21-0498-04-00be-cr-for-cids-related-to-str-operation.docx" TargetMode="External"/><Relationship Id="rId20" Type="http://schemas.openxmlformats.org/officeDocument/2006/relationships/hyperlink" Target="https://mentor.ieee.org/802.11/dcn/21/11-21-0498-04-00be-cr-for-cids-related-to-str-operati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498-04-00be-cr-for-cids-related-to-str-operation.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1/11-21-0498-04-00be-cr-for-cids-related-to-str-operation.docx"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mentor.ieee.org/802.11/dcn/21/11-21-0498-04-00be-cr-for-cids-related-to-str-operation.docx" TargetMode="External"/><Relationship Id="rId19" Type="http://schemas.openxmlformats.org/officeDocument/2006/relationships/hyperlink" Target="https://mentor.ieee.org/802.11/dcn/21/11-21-0498-04-00be-cr-for-cids-related-to-str-operation.docx" TargetMode="External"/><Relationship Id="rId4" Type="http://schemas.openxmlformats.org/officeDocument/2006/relationships/settings" Target="settings.xml"/><Relationship Id="rId9" Type="http://schemas.openxmlformats.org/officeDocument/2006/relationships/hyperlink" Target="https://mentor.ieee.org/802.11/dcn/21/11-21-0498-04-00be-cr-for-cids-related-to-str-operation.docx" TargetMode="External"/><Relationship Id="rId14" Type="http://schemas.openxmlformats.org/officeDocument/2006/relationships/hyperlink" Target="https://mentor.ieee.org/802.11/dcn/21/11-21-0498-04-00be-cr-for-cids-related-to-str-operation.docx" TargetMode="External"/><Relationship Id="rId22" Type="http://schemas.openxmlformats.org/officeDocument/2006/relationships/image" Target="media/image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B624C82-AF3F-41AE-B0C7-45D9D601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1106</TotalTime>
  <Pages>9</Pages>
  <Words>2930</Words>
  <Characters>16702</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Insun Jang</cp:lastModifiedBy>
  <cp:revision>436</cp:revision>
  <cp:lastPrinted>2016-01-08T21:12:00Z</cp:lastPrinted>
  <dcterms:created xsi:type="dcterms:W3CDTF">2021-02-15T04:59:00Z</dcterms:created>
  <dcterms:modified xsi:type="dcterms:W3CDTF">2021-09-24T05:49:00Z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