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FADFC16" w:rsidR="00750876" w:rsidRPr="00183F4C" w:rsidRDefault="00E41F77" w:rsidP="007E5DE0">
            <w:pPr>
              <w:pStyle w:val="T2"/>
            </w:pPr>
            <w:r>
              <w:rPr>
                <w:rFonts w:hint="eastAsia"/>
                <w:lang w:eastAsia="zh-CN"/>
              </w:rPr>
              <w:t>CR</w:t>
            </w:r>
            <w:r w:rsidR="001E6226">
              <w:rPr>
                <w:lang w:eastAsia="ko-KR"/>
              </w:rPr>
              <w:t xml:space="preserve"> </w:t>
            </w:r>
            <w:r w:rsidR="007E5DE0">
              <w:rPr>
                <w:lang w:eastAsia="ko-KR"/>
              </w:rPr>
              <w:t xml:space="preserve">for 320MHz BQR </w:t>
            </w:r>
          </w:p>
        </w:tc>
      </w:tr>
      <w:tr w:rsidR="00750876" w:rsidRPr="00183F4C" w14:paraId="1AED9C6E" w14:textId="77777777" w:rsidTr="00B22550">
        <w:trPr>
          <w:trHeight w:val="359"/>
          <w:jc w:val="center"/>
        </w:trPr>
        <w:tc>
          <w:tcPr>
            <w:tcW w:w="9576" w:type="dxa"/>
            <w:gridSpan w:val="5"/>
            <w:vAlign w:val="center"/>
          </w:tcPr>
          <w:p w14:paraId="36133BE5" w14:textId="66781C91" w:rsidR="00750876" w:rsidRPr="00183F4C" w:rsidRDefault="00750876" w:rsidP="008903F7">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8903F7">
              <w:rPr>
                <w:b w:val="0"/>
                <w:sz w:val="20"/>
                <w:lang w:eastAsia="ko-KR"/>
              </w:rPr>
              <w:t>8</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3053A2DC" w:rsidR="009C1C23" w:rsidRDefault="005020F1" w:rsidP="001E6226">
                              <w:pPr>
                                <w:pStyle w:val="ab"/>
                                <w:numPr>
                                  <w:ilvl w:val="0"/>
                                  <w:numId w:val="65"/>
                                </w:numPr>
                                <w:contextualSpacing w:val="0"/>
                                <w:rPr>
                                  <w:sz w:val="16"/>
                                  <w:szCs w:val="16"/>
                                </w:rPr>
                              </w:pPr>
                              <w:r>
                                <w:rPr>
                                  <w:rFonts w:hint="eastAsia"/>
                                  <w:sz w:val="16"/>
                                  <w:szCs w:val="16"/>
                                  <w:lang w:eastAsia="zh-CN"/>
                                </w:rPr>
                                <w:t xml:space="preserve">Rev 1: </w:t>
                              </w:r>
                              <w:r>
                                <w:rPr>
                                  <w:sz w:val="16"/>
                                  <w:szCs w:val="16"/>
                                  <w:lang w:eastAsia="zh-CN"/>
                                </w:rPr>
                                <w:t>EHT BQR Support subfield is added in EHT MAC Capabilities Information field.</w:t>
                              </w:r>
                            </w:p>
                            <w:p w14:paraId="30BD88E8" w14:textId="46FA4C96" w:rsidR="00783E7E" w:rsidRPr="00783E7E" w:rsidRDefault="00783E7E" w:rsidP="00784780">
                              <w:pPr>
                                <w:pStyle w:val="ab"/>
                                <w:numPr>
                                  <w:ilvl w:val="0"/>
                                  <w:numId w:val="65"/>
                                </w:numPr>
                                <w:contextualSpacing w:val="0"/>
                                <w:rPr>
                                  <w:rFonts w:ascii="Arial-BoldMT" w:eastAsia="Arial-BoldMT" w:cs="Arial-BoldMT"/>
                                  <w:b/>
                                  <w:bCs/>
                                  <w:sz w:val="20"/>
                                </w:rPr>
                              </w:pPr>
                              <w:r w:rsidRPr="00783E7E">
                                <w:rPr>
                                  <w:sz w:val="16"/>
                                  <w:szCs w:val="16"/>
                                  <w:lang w:eastAsia="zh-CN"/>
                                </w:rPr>
                                <w:t xml:space="preserve">Rev 2: add </w:t>
                              </w:r>
                              <w:r w:rsidRPr="00783E7E">
                                <w:rPr>
                                  <w:sz w:val="16"/>
                                  <w:szCs w:val="16"/>
                                  <w:lang w:eastAsia="zh-CN"/>
                                </w:rPr>
                                <w:t>MIB</w:t>
                              </w:r>
                              <w:r>
                                <w:rPr>
                                  <w:sz w:val="16"/>
                                  <w:szCs w:val="16"/>
                                  <w:lang w:eastAsia="zh-CN"/>
                                </w:rPr>
                                <w:t xml:space="preserve"> and </w:t>
                              </w:r>
                              <w:proofErr w:type="spellStart"/>
                              <w:r>
                                <w:rPr>
                                  <w:sz w:val="16"/>
                                  <w:szCs w:val="16"/>
                                  <w:lang w:eastAsia="zh-CN"/>
                                </w:rPr>
                                <w:t>subclause</w:t>
                              </w:r>
                              <w:proofErr w:type="spellEnd"/>
                              <w:r>
                                <w:rPr>
                                  <w:sz w:val="16"/>
                                  <w:szCs w:val="16"/>
                                  <w:lang w:eastAsia="zh-CN"/>
                                </w:rPr>
                                <w:t xml:space="preserve"> </w:t>
                              </w:r>
                              <w:r w:rsidRPr="00783E7E">
                                <w:rPr>
                                  <w:sz w:val="16"/>
                                  <w:szCs w:val="16"/>
                                  <w:lang w:eastAsia="zh-CN"/>
                                </w:rPr>
                                <w:t>35.4.3</w:t>
                              </w:r>
                              <w:r w:rsidRPr="00783E7E">
                                <w:rPr>
                                  <w:sz w:val="16"/>
                                  <w:szCs w:val="16"/>
                                  <w:lang w:eastAsia="zh-CN"/>
                                </w:rPr>
                                <w:t xml:space="preserve"> (</w:t>
                              </w:r>
                              <w:r w:rsidRPr="00783E7E">
                                <w:rPr>
                                  <w:sz w:val="16"/>
                                  <w:szCs w:val="16"/>
                                  <w:lang w:eastAsia="zh-CN"/>
                                </w:rPr>
                                <w:t xml:space="preserve"> Two BQR Control operation</w:t>
                              </w:r>
                              <w:r>
                                <w:rPr>
                                  <w:sz w:val="16"/>
                                  <w:szCs w:val="16"/>
                                  <w:lang w:eastAsia="zh-CN"/>
                                </w:rPr>
                                <w:t>)</w:t>
                              </w: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9C1C23" w:rsidRDefault="009C1C23">
                        <w:pPr>
                          <w:pStyle w:val="T1"/>
                          <w:spacing w:after="120"/>
                        </w:pPr>
                        <w:r>
                          <w:t>Abstract</w:t>
                        </w:r>
                      </w:p>
                      <w:p w14:paraId="5D5B8AD0" w14:textId="715E7468" w:rsidR="009C1C23" w:rsidRDefault="009C1C23" w:rsidP="00E13F8F"/>
                      <w:p w14:paraId="73763E62" w14:textId="2256C371" w:rsidR="009C1C23" w:rsidRPr="001E6226" w:rsidRDefault="009C1C23"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sidRPr="001E6226">
                          <w:rPr>
                            <w:sz w:val="16"/>
                            <w:szCs w:val="16"/>
                            <w:lang w:eastAsia="ko-KR"/>
                          </w:rPr>
                          <w:t xml:space="preserve">draft text for </w:t>
                        </w:r>
                        <w:r w:rsidR="007E5DE0">
                          <w:rPr>
                            <w:sz w:val="16"/>
                            <w:szCs w:val="16"/>
                            <w:lang w:eastAsia="ko-KR"/>
                          </w:rPr>
                          <w:t>320MHz BQR</w:t>
                        </w:r>
                        <w:r>
                          <w:rPr>
                            <w:sz w:val="16"/>
                            <w:szCs w:val="16"/>
                            <w:lang w:eastAsia="ko-KR"/>
                          </w:rPr>
                          <w:t xml:space="preserve"> </w:t>
                        </w:r>
                        <w:r w:rsidRPr="001E6226">
                          <w:rPr>
                            <w:sz w:val="16"/>
                            <w:szCs w:val="16"/>
                            <w:lang w:eastAsia="ko-KR"/>
                          </w:rPr>
                          <w:t xml:space="preserve">based on the </w:t>
                        </w:r>
                        <w:r w:rsidR="008903F7">
                          <w:rPr>
                            <w:sz w:val="16"/>
                            <w:szCs w:val="16"/>
                            <w:lang w:eastAsia="ko-KR"/>
                          </w:rPr>
                          <w:t>IEEE802.11be Draft 1.</w:t>
                        </w:r>
                        <w:r>
                          <w:rPr>
                            <w:sz w:val="16"/>
                            <w:szCs w:val="16"/>
                            <w:lang w:eastAsia="ko-KR"/>
                          </w:rPr>
                          <w:t>1</w:t>
                        </w:r>
                        <w:r w:rsidRPr="001E6226">
                          <w:rPr>
                            <w:sz w:val="16"/>
                            <w:szCs w:val="16"/>
                            <w:lang w:eastAsia="ko-KR"/>
                          </w:rPr>
                          <w:t>:</w:t>
                        </w:r>
                      </w:p>
                      <w:p w14:paraId="1A4424DF" w14:textId="77777777" w:rsidR="009C1C23" w:rsidRPr="00E41F77" w:rsidRDefault="009C1C23" w:rsidP="001E6226">
                        <w:pPr>
                          <w:rPr>
                            <w:sz w:val="16"/>
                            <w:szCs w:val="16"/>
                            <w:lang w:eastAsia="ko-KR"/>
                          </w:rPr>
                        </w:pPr>
                      </w:p>
                      <w:p w14:paraId="43474ECF" w14:textId="77777777" w:rsidR="009C1C23" w:rsidRPr="001E6226" w:rsidRDefault="009C1C23" w:rsidP="001E6226">
                        <w:pPr>
                          <w:rPr>
                            <w:sz w:val="16"/>
                            <w:szCs w:val="16"/>
                          </w:rPr>
                        </w:pPr>
                        <w:r w:rsidRPr="001E6226">
                          <w:rPr>
                            <w:sz w:val="16"/>
                            <w:szCs w:val="16"/>
                          </w:rPr>
                          <w:t>Revisions:</w:t>
                        </w:r>
                      </w:p>
                      <w:p w14:paraId="5ACDB524" w14:textId="7C0D0FD6" w:rsidR="009C1C23" w:rsidRDefault="009C1C23" w:rsidP="00E41F77">
                        <w:pPr>
                          <w:pStyle w:val="ab"/>
                          <w:numPr>
                            <w:ilvl w:val="0"/>
                            <w:numId w:val="65"/>
                          </w:numPr>
                          <w:contextualSpacing w:val="0"/>
                          <w:rPr>
                            <w:sz w:val="16"/>
                            <w:szCs w:val="16"/>
                          </w:rPr>
                        </w:pPr>
                        <w:r w:rsidRPr="001E6226">
                          <w:rPr>
                            <w:sz w:val="16"/>
                            <w:szCs w:val="16"/>
                          </w:rPr>
                          <w:t xml:space="preserve">Rev 0: Initial version of the document. </w:t>
                        </w:r>
                      </w:p>
                      <w:p w14:paraId="764D2311" w14:textId="3053A2DC" w:rsidR="009C1C23" w:rsidRDefault="005020F1" w:rsidP="001E6226">
                        <w:pPr>
                          <w:pStyle w:val="ab"/>
                          <w:numPr>
                            <w:ilvl w:val="0"/>
                            <w:numId w:val="65"/>
                          </w:numPr>
                          <w:contextualSpacing w:val="0"/>
                          <w:rPr>
                            <w:sz w:val="16"/>
                            <w:szCs w:val="16"/>
                          </w:rPr>
                        </w:pPr>
                        <w:r>
                          <w:rPr>
                            <w:rFonts w:hint="eastAsia"/>
                            <w:sz w:val="16"/>
                            <w:szCs w:val="16"/>
                            <w:lang w:eastAsia="zh-CN"/>
                          </w:rPr>
                          <w:t xml:space="preserve">Rev 1: </w:t>
                        </w:r>
                        <w:r>
                          <w:rPr>
                            <w:sz w:val="16"/>
                            <w:szCs w:val="16"/>
                            <w:lang w:eastAsia="zh-CN"/>
                          </w:rPr>
                          <w:t>EHT BQR Support subfield is added in EHT MAC Capabilities Information field.</w:t>
                        </w:r>
                      </w:p>
                      <w:p w14:paraId="30BD88E8" w14:textId="46FA4C96" w:rsidR="00783E7E" w:rsidRPr="00783E7E" w:rsidRDefault="00783E7E" w:rsidP="00784780">
                        <w:pPr>
                          <w:pStyle w:val="ab"/>
                          <w:numPr>
                            <w:ilvl w:val="0"/>
                            <w:numId w:val="65"/>
                          </w:numPr>
                          <w:contextualSpacing w:val="0"/>
                          <w:rPr>
                            <w:rFonts w:ascii="Arial-BoldMT" w:eastAsia="Arial-BoldMT" w:cs="Arial-BoldMT"/>
                            <w:b/>
                            <w:bCs/>
                            <w:sz w:val="20"/>
                          </w:rPr>
                        </w:pPr>
                        <w:r w:rsidRPr="00783E7E">
                          <w:rPr>
                            <w:sz w:val="16"/>
                            <w:szCs w:val="16"/>
                            <w:lang w:eastAsia="zh-CN"/>
                          </w:rPr>
                          <w:t xml:space="preserve">Rev 2: add </w:t>
                        </w:r>
                        <w:r w:rsidRPr="00783E7E">
                          <w:rPr>
                            <w:sz w:val="16"/>
                            <w:szCs w:val="16"/>
                            <w:lang w:eastAsia="zh-CN"/>
                          </w:rPr>
                          <w:t>MIB</w:t>
                        </w:r>
                        <w:r>
                          <w:rPr>
                            <w:sz w:val="16"/>
                            <w:szCs w:val="16"/>
                            <w:lang w:eastAsia="zh-CN"/>
                          </w:rPr>
                          <w:t xml:space="preserve"> and </w:t>
                        </w:r>
                        <w:proofErr w:type="spellStart"/>
                        <w:r>
                          <w:rPr>
                            <w:sz w:val="16"/>
                            <w:szCs w:val="16"/>
                            <w:lang w:eastAsia="zh-CN"/>
                          </w:rPr>
                          <w:t>subclause</w:t>
                        </w:r>
                        <w:proofErr w:type="spellEnd"/>
                        <w:r>
                          <w:rPr>
                            <w:sz w:val="16"/>
                            <w:szCs w:val="16"/>
                            <w:lang w:eastAsia="zh-CN"/>
                          </w:rPr>
                          <w:t xml:space="preserve"> </w:t>
                        </w:r>
                        <w:r w:rsidRPr="00783E7E">
                          <w:rPr>
                            <w:sz w:val="16"/>
                            <w:szCs w:val="16"/>
                            <w:lang w:eastAsia="zh-CN"/>
                          </w:rPr>
                          <w:t>35.4.3</w:t>
                        </w:r>
                        <w:r w:rsidRPr="00783E7E">
                          <w:rPr>
                            <w:sz w:val="16"/>
                            <w:szCs w:val="16"/>
                            <w:lang w:eastAsia="zh-CN"/>
                          </w:rPr>
                          <w:t xml:space="preserve"> (</w:t>
                        </w:r>
                        <w:r w:rsidRPr="00783E7E">
                          <w:rPr>
                            <w:sz w:val="16"/>
                            <w:szCs w:val="16"/>
                            <w:lang w:eastAsia="zh-CN"/>
                          </w:rPr>
                          <w:t xml:space="preserve"> Two BQR Control operation</w:t>
                        </w:r>
                        <w:r>
                          <w:rPr>
                            <w:sz w:val="16"/>
                            <w:szCs w:val="16"/>
                            <w:lang w:eastAsia="zh-CN"/>
                          </w:rPr>
                          <w:t>)</w:t>
                        </w:r>
                      </w:p>
                      <w:p w14:paraId="7E4D9A8C" w14:textId="77777777" w:rsidR="009C1C23" w:rsidRPr="001E6226" w:rsidRDefault="009C1C23" w:rsidP="00F2561A">
                        <w:pPr>
                          <w:pStyle w:val="ab"/>
                          <w:contextualSpacing w:val="0"/>
                          <w:rPr>
                            <w:sz w:val="16"/>
                            <w:szCs w:val="16"/>
                          </w:rPr>
                        </w:pPr>
                      </w:p>
                      <w:p w14:paraId="4FA4BEC8" w14:textId="498AF8C3" w:rsidR="009C1C23" w:rsidRPr="001E6226" w:rsidRDefault="009C1C2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E5DE0" w:rsidRPr="008F0D26" w14:paraId="30FF584C" w14:textId="77777777" w:rsidTr="0035533F">
        <w:trPr>
          <w:trHeight w:val="980"/>
        </w:trPr>
        <w:tc>
          <w:tcPr>
            <w:tcW w:w="721" w:type="dxa"/>
          </w:tcPr>
          <w:p w14:paraId="36AE6472" w14:textId="66DE5F34" w:rsidR="007E5DE0" w:rsidRDefault="007E5DE0" w:rsidP="007E5DE0">
            <w:pPr>
              <w:autoSpaceDE w:val="0"/>
              <w:autoSpaceDN w:val="0"/>
              <w:adjustRightInd w:val="0"/>
              <w:rPr>
                <w:rFonts w:ascii="Arial" w:hAnsi="Arial" w:cs="Arial"/>
                <w:sz w:val="20"/>
              </w:rPr>
            </w:pPr>
            <w:r>
              <w:rPr>
                <w:rFonts w:ascii="Arial" w:hAnsi="Arial" w:cs="Arial"/>
                <w:sz w:val="20"/>
                <w:szCs w:val="20"/>
              </w:rPr>
              <w:t>5502</w:t>
            </w:r>
          </w:p>
        </w:tc>
        <w:tc>
          <w:tcPr>
            <w:tcW w:w="900" w:type="dxa"/>
          </w:tcPr>
          <w:p w14:paraId="5B503ADC" w14:textId="7BF73FC7" w:rsidR="007E5DE0" w:rsidRDefault="007E5DE0" w:rsidP="007E5DE0">
            <w:pPr>
              <w:autoSpaceDE w:val="0"/>
              <w:autoSpaceDN w:val="0"/>
              <w:adjustRightInd w:val="0"/>
              <w:rPr>
                <w:rFonts w:ascii="Arial" w:hAnsi="Arial" w:cs="Arial"/>
                <w:sz w:val="20"/>
              </w:rPr>
            </w:pPr>
            <w:r>
              <w:rPr>
                <w:rFonts w:ascii="Arial" w:hAnsi="Arial" w:cs="Arial"/>
                <w:sz w:val="20"/>
                <w:szCs w:val="20"/>
              </w:rPr>
              <w:t>Jinsoo Choi</w:t>
            </w:r>
          </w:p>
        </w:tc>
        <w:tc>
          <w:tcPr>
            <w:tcW w:w="720" w:type="dxa"/>
          </w:tcPr>
          <w:p w14:paraId="2FEEF4C5" w14:textId="1C4EDAE5"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7D310427" w14:textId="183041D6" w:rsidR="007E5DE0" w:rsidRDefault="007E5DE0" w:rsidP="007E5DE0">
            <w:pPr>
              <w:autoSpaceDE w:val="0"/>
              <w:autoSpaceDN w:val="0"/>
              <w:adjustRightInd w:val="0"/>
              <w:rPr>
                <w:rFonts w:ascii="Arial" w:hAnsi="Arial" w:cs="Arial"/>
                <w:sz w:val="20"/>
              </w:rPr>
            </w:pPr>
            <w:r>
              <w:rPr>
                <w:rFonts w:ascii="Arial" w:hAnsi="Arial" w:cs="Arial"/>
                <w:sz w:val="20"/>
                <w:szCs w:val="20"/>
              </w:rPr>
              <w:t>71.18</w:t>
            </w:r>
          </w:p>
        </w:tc>
        <w:tc>
          <w:tcPr>
            <w:tcW w:w="2875" w:type="dxa"/>
          </w:tcPr>
          <w:p w14:paraId="5C793D29" w14:textId="0E5A5C87" w:rsidR="007E5DE0" w:rsidRDefault="007E5DE0" w:rsidP="007E5DE0">
            <w:pPr>
              <w:autoSpaceDE w:val="0"/>
              <w:autoSpaceDN w:val="0"/>
              <w:adjustRightInd w:val="0"/>
              <w:rPr>
                <w:rFonts w:ascii="Arial" w:hAnsi="Arial" w:cs="Arial"/>
                <w:sz w:val="20"/>
              </w:rPr>
            </w:pPr>
            <w:r>
              <w:rPr>
                <w:rFonts w:ascii="Arial" w:hAnsi="Arial" w:cs="Arial"/>
                <w:sz w:val="20"/>
                <w:szCs w:val="20"/>
              </w:rPr>
              <w:t>It's not clear if the BQR is associated with dot11EHTBaseLineFeaturesImplementedOnly, but EHT BQR needs to be defined since the new 320 MHz BW is in R1.</w:t>
            </w:r>
          </w:p>
        </w:tc>
        <w:tc>
          <w:tcPr>
            <w:tcW w:w="1625" w:type="dxa"/>
          </w:tcPr>
          <w:p w14:paraId="322C2470" w14:textId="3B9C59D8" w:rsidR="007E5DE0" w:rsidRDefault="007E5DE0" w:rsidP="007E5DE0">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0252DF5B" w14:textId="77777777" w:rsidR="007E5DE0"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04F5A82" w14:textId="77777777" w:rsidR="003A686D" w:rsidRDefault="003A686D" w:rsidP="007E5DE0">
            <w:pPr>
              <w:autoSpaceDE w:val="0"/>
              <w:autoSpaceDN w:val="0"/>
              <w:adjustRightInd w:val="0"/>
              <w:rPr>
                <w:rFonts w:ascii="Calibri" w:eastAsia="宋体" w:hAnsi="Calibri" w:cs="Calibri"/>
                <w:sz w:val="20"/>
                <w:lang w:eastAsia="zh-CN"/>
              </w:rPr>
            </w:pPr>
          </w:p>
          <w:p w14:paraId="1DFDA069" w14:textId="2957C739" w:rsidR="003A686D" w:rsidRDefault="003A686D" w:rsidP="007E5DE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w:t>
            </w:r>
            <w:r w:rsidR="00C21110">
              <w:rPr>
                <w:rFonts w:ascii="Calibri" w:eastAsia="宋体" w:hAnsi="Calibri" w:cs="Calibri"/>
                <w:sz w:val="20"/>
                <w:lang w:eastAsia="zh-CN"/>
              </w:rPr>
              <w:t xml:space="preserve">on </w:t>
            </w:r>
            <w:r w:rsidR="00C21110"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25FF92B2" w14:textId="77777777" w:rsidR="003A686D" w:rsidRDefault="003A686D" w:rsidP="007E5DE0">
            <w:pPr>
              <w:autoSpaceDE w:val="0"/>
              <w:autoSpaceDN w:val="0"/>
              <w:adjustRightInd w:val="0"/>
              <w:rPr>
                <w:rFonts w:ascii="Calibri" w:eastAsia="宋体" w:hAnsi="Calibri" w:cs="Calibri"/>
                <w:sz w:val="20"/>
                <w:lang w:eastAsia="zh-CN"/>
              </w:rPr>
            </w:pPr>
          </w:p>
          <w:p w14:paraId="3C047AB5" w14:textId="42C2029D"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BF3F94">
              <w:rPr>
                <w:rFonts w:ascii="Calibri" w:eastAsia="宋体" w:hAnsi="Calibri" w:cs="Calibri"/>
                <w:sz w:val="20"/>
                <w:lang w:eastAsia="zh-CN"/>
              </w:rPr>
              <w:t>2</w:t>
            </w:r>
            <w:r w:rsidR="00D0289C">
              <w:rPr>
                <w:rFonts w:ascii="Calibri" w:eastAsia="宋体" w:hAnsi="Calibri" w:cs="Calibri"/>
                <w:sz w:val="20"/>
                <w:lang w:eastAsia="zh-CN"/>
              </w:rPr>
              <w:t xml:space="preserve"> under CID 5502</w:t>
            </w:r>
          </w:p>
          <w:p w14:paraId="627EAEA8" w14:textId="4EDD61CC" w:rsidR="003A686D" w:rsidRPr="00C21110" w:rsidRDefault="003A686D" w:rsidP="007E5DE0">
            <w:pPr>
              <w:autoSpaceDE w:val="0"/>
              <w:autoSpaceDN w:val="0"/>
              <w:adjustRightInd w:val="0"/>
              <w:rPr>
                <w:rFonts w:ascii="Calibri" w:eastAsia="宋体" w:hAnsi="Calibri" w:cs="Calibri"/>
                <w:sz w:val="20"/>
                <w:lang w:eastAsia="zh-CN"/>
              </w:rPr>
            </w:pPr>
          </w:p>
        </w:tc>
      </w:tr>
      <w:tr w:rsidR="007E5DE0" w:rsidRPr="008F0D26" w14:paraId="1943BEAE" w14:textId="77777777" w:rsidTr="0035533F">
        <w:trPr>
          <w:trHeight w:val="980"/>
        </w:trPr>
        <w:tc>
          <w:tcPr>
            <w:tcW w:w="721" w:type="dxa"/>
          </w:tcPr>
          <w:p w14:paraId="4EEB195A" w14:textId="5756B917" w:rsidR="007E5DE0" w:rsidRDefault="007E5DE0" w:rsidP="007E5DE0">
            <w:pPr>
              <w:autoSpaceDE w:val="0"/>
              <w:autoSpaceDN w:val="0"/>
              <w:adjustRightInd w:val="0"/>
              <w:rPr>
                <w:rFonts w:ascii="Arial" w:hAnsi="Arial" w:cs="Arial"/>
                <w:sz w:val="20"/>
              </w:rPr>
            </w:pPr>
            <w:r>
              <w:rPr>
                <w:rFonts w:ascii="Arial" w:hAnsi="Arial" w:cs="Arial"/>
                <w:sz w:val="20"/>
                <w:szCs w:val="20"/>
              </w:rPr>
              <w:t>5535</w:t>
            </w:r>
          </w:p>
        </w:tc>
        <w:tc>
          <w:tcPr>
            <w:tcW w:w="900" w:type="dxa"/>
          </w:tcPr>
          <w:p w14:paraId="2C385EF3" w14:textId="350794AD" w:rsidR="007E5DE0" w:rsidRDefault="007E5DE0" w:rsidP="007E5DE0">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099F4E2C" w14:textId="782F9326" w:rsidR="007E5DE0" w:rsidRDefault="007E5DE0" w:rsidP="007E5DE0">
            <w:pPr>
              <w:autoSpaceDE w:val="0"/>
              <w:autoSpaceDN w:val="0"/>
              <w:adjustRightInd w:val="0"/>
              <w:rPr>
                <w:rFonts w:ascii="Arial" w:hAnsi="Arial" w:cs="Arial"/>
                <w:sz w:val="20"/>
              </w:rPr>
            </w:pPr>
            <w:r>
              <w:rPr>
                <w:rFonts w:ascii="Arial" w:hAnsi="Arial" w:cs="Arial"/>
                <w:sz w:val="20"/>
                <w:szCs w:val="20"/>
              </w:rPr>
              <w:t>9.2.4.6.3a</w:t>
            </w:r>
          </w:p>
        </w:tc>
        <w:tc>
          <w:tcPr>
            <w:tcW w:w="900" w:type="dxa"/>
          </w:tcPr>
          <w:p w14:paraId="3F86A2CF" w14:textId="542D1748" w:rsidR="007E5DE0" w:rsidRDefault="007E5DE0" w:rsidP="007E5DE0">
            <w:pPr>
              <w:autoSpaceDE w:val="0"/>
              <w:autoSpaceDN w:val="0"/>
              <w:adjustRightInd w:val="0"/>
              <w:rPr>
                <w:rFonts w:ascii="Arial" w:hAnsi="Arial" w:cs="Arial"/>
                <w:sz w:val="20"/>
              </w:rPr>
            </w:pPr>
            <w:r>
              <w:rPr>
                <w:rFonts w:ascii="Arial" w:hAnsi="Arial" w:cs="Arial"/>
                <w:sz w:val="20"/>
                <w:szCs w:val="20"/>
              </w:rPr>
              <w:t>71.42</w:t>
            </w:r>
          </w:p>
        </w:tc>
        <w:tc>
          <w:tcPr>
            <w:tcW w:w="2875" w:type="dxa"/>
          </w:tcPr>
          <w:p w14:paraId="2B20BB36" w14:textId="60E3165F" w:rsidR="007E5DE0" w:rsidRDefault="007E5DE0" w:rsidP="007E5DE0">
            <w:pPr>
              <w:autoSpaceDE w:val="0"/>
              <w:autoSpaceDN w:val="0"/>
              <w:adjustRightInd w:val="0"/>
              <w:rPr>
                <w:rFonts w:ascii="Arial" w:hAnsi="Arial" w:cs="Arial"/>
                <w:sz w:val="20"/>
              </w:rPr>
            </w:pPr>
            <w:r>
              <w:rPr>
                <w:rFonts w:ascii="Arial" w:hAnsi="Arial" w:cs="Arial"/>
                <w:sz w:val="20"/>
                <w:szCs w:val="20"/>
              </w:rPr>
              <w:t>BQR (Bandwidth query report) Control subfield should be updated because it's only support till 160MHz.</w:t>
            </w:r>
          </w:p>
        </w:tc>
        <w:tc>
          <w:tcPr>
            <w:tcW w:w="1625" w:type="dxa"/>
          </w:tcPr>
          <w:p w14:paraId="21BAE28E" w14:textId="02DE25F7" w:rsidR="007E5DE0" w:rsidRDefault="007E5DE0" w:rsidP="007E5DE0">
            <w:pPr>
              <w:autoSpaceDE w:val="0"/>
              <w:autoSpaceDN w:val="0"/>
              <w:adjustRightInd w:val="0"/>
              <w:rPr>
                <w:rFonts w:ascii="Arial" w:hAnsi="Arial" w:cs="Arial"/>
                <w:sz w:val="20"/>
              </w:rPr>
            </w:pPr>
            <w:r>
              <w:rPr>
                <w:rFonts w:ascii="Arial" w:hAnsi="Arial" w:cs="Arial"/>
                <w:sz w:val="20"/>
                <w:szCs w:val="20"/>
              </w:rPr>
              <w:t xml:space="preserve">add EHT BQR control as new </w:t>
            </w:r>
            <w:proofErr w:type="spellStart"/>
            <w:r>
              <w:rPr>
                <w:rFonts w:ascii="Arial" w:hAnsi="Arial" w:cs="Arial"/>
                <w:sz w:val="20"/>
                <w:szCs w:val="20"/>
              </w:rPr>
              <w:t>subclause</w:t>
            </w:r>
            <w:proofErr w:type="spellEnd"/>
          </w:p>
        </w:tc>
        <w:tc>
          <w:tcPr>
            <w:tcW w:w="3207" w:type="dxa"/>
          </w:tcPr>
          <w:p w14:paraId="3C7B6490"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64CDC91E" w14:textId="77777777" w:rsidR="00C21110" w:rsidRDefault="00C21110" w:rsidP="00C21110">
            <w:pPr>
              <w:autoSpaceDE w:val="0"/>
              <w:autoSpaceDN w:val="0"/>
              <w:adjustRightInd w:val="0"/>
              <w:rPr>
                <w:rFonts w:ascii="Calibri" w:eastAsia="宋体" w:hAnsi="Calibri" w:cs="Calibri"/>
                <w:sz w:val="20"/>
                <w:lang w:eastAsia="zh-CN"/>
              </w:rPr>
            </w:pPr>
          </w:p>
          <w:p w14:paraId="45A977D0" w14:textId="3B170CDF"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11664054" w14:textId="77777777" w:rsidR="00C21110" w:rsidRDefault="00C21110" w:rsidP="00C21110">
            <w:pPr>
              <w:autoSpaceDE w:val="0"/>
              <w:autoSpaceDN w:val="0"/>
              <w:adjustRightInd w:val="0"/>
              <w:rPr>
                <w:rFonts w:ascii="Calibri" w:eastAsia="宋体" w:hAnsi="Calibri" w:cs="Calibri"/>
                <w:sz w:val="20"/>
                <w:lang w:eastAsia="zh-CN"/>
              </w:rPr>
            </w:pPr>
          </w:p>
          <w:p w14:paraId="1ABEA139" w14:textId="00B51D96"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BF3F94">
              <w:rPr>
                <w:rFonts w:ascii="Calibri" w:eastAsia="宋体" w:hAnsi="Calibri" w:cs="Calibri"/>
                <w:sz w:val="20"/>
                <w:lang w:eastAsia="zh-CN"/>
              </w:rPr>
              <w:t>2</w:t>
            </w:r>
            <w:r w:rsidR="00D0289C">
              <w:rPr>
                <w:rFonts w:ascii="Calibri" w:eastAsia="宋体" w:hAnsi="Calibri" w:cs="Calibri"/>
                <w:sz w:val="20"/>
                <w:lang w:eastAsia="zh-CN"/>
              </w:rPr>
              <w:t xml:space="preserve"> under CID 5535</w:t>
            </w:r>
          </w:p>
          <w:p w14:paraId="1992368F" w14:textId="77777777" w:rsidR="007E5DE0" w:rsidRPr="00C21110" w:rsidRDefault="007E5DE0" w:rsidP="007E5DE0">
            <w:pPr>
              <w:autoSpaceDE w:val="0"/>
              <w:autoSpaceDN w:val="0"/>
              <w:adjustRightInd w:val="0"/>
              <w:rPr>
                <w:rFonts w:ascii="Calibri" w:hAnsi="Calibri" w:cs="Calibri"/>
                <w:sz w:val="20"/>
                <w:lang w:eastAsia="zh-CN"/>
              </w:rPr>
            </w:pPr>
          </w:p>
        </w:tc>
      </w:tr>
      <w:tr w:rsidR="007E5DE0" w:rsidRPr="008F0D26" w14:paraId="477105DE" w14:textId="77777777" w:rsidTr="0035533F">
        <w:trPr>
          <w:trHeight w:val="980"/>
        </w:trPr>
        <w:tc>
          <w:tcPr>
            <w:tcW w:w="721" w:type="dxa"/>
          </w:tcPr>
          <w:p w14:paraId="56F6CB90" w14:textId="7EDF8B35" w:rsidR="007E5DE0" w:rsidRDefault="007E5DE0" w:rsidP="007E5DE0">
            <w:pPr>
              <w:autoSpaceDE w:val="0"/>
              <w:autoSpaceDN w:val="0"/>
              <w:adjustRightInd w:val="0"/>
              <w:rPr>
                <w:rFonts w:ascii="Arial" w:hAnsi="Arial" w:cs="Arial"/>
                <w:sz w:val="20"/>
              </w:rPr>
            </w:pPr>
            <w:r>
              <w:rPr>
                <w:rFonts w:ascii="Arial" w:hAnsi="Arial" w:cs="Arial"/>
                <w:sz w:val="20"/>
                <w:szCs w:val="20"/>
              </w:rPr>
              <w:t>8154</w:t>
            </w:r>
          </w:p>
        </w:tc>
        <w:tc>
          <w:tcPr>
            <w:tcW w:w="900" w:type="dxa"/>
          </w:tcPr>
          <w:p w14:paraId="54EC2F8C" w14:textId="60EC72B4" w:rsidR="007E5DE0" w:rsidRDefault="007E5DE0" w:rsidP="007E5DE0">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03E8FEB5" w14:textId="1F6313FA" w:rsidR="007E5DE0" w:rsidRDefault="007E5DE0" w:rsidP="007E5DE0">
            <w:pPr>
              <w:autoSpaceDE w:val="0"/>
              <w:autoSpaceDN w:val="0"/>
              <w:adjustRightInd w:val="0"/>
              <w:rPr>
                <w:rFonts w:ascii="Arial" w:hAnsi="Arial" w:cs="Arial"/>
                <w:sz w:val="20"/>
              </w:rPr>
            </w:pPr>
            <w:r>
              <w:rPr>
                <w:rFonts w:ascii="Arial" w:hAnsi="Arial" w:cs="Arial"/>
                <w:sz w:val="20"/>
                <w:szCs w:val="20"/>
              </w:rPr>
              <w:t>9.2.4.6a.x</w:t>
            </w:r>
          </w:p>
        </w:tc>
        <w:tc>
          <w:tcPr>
            <w:tcW w:w="900" w:type="dxa"/>
          </w:tcPr>
          <w:p w14:paraId="1C800800" w14:textId="37022DD9" w:rsidR="007E5DE0" w:rsidRDefault="007E5DE0" w:rsidP="007E5DE0">
            <w:pPr>
              <w:autoSpaceDE w:val="0"/>
              <w:autoSpaceDN w:val="0"/>
              <w:adjustRightInd w:val="0"/>
              <w:rPr>
                <w:rFonts w:ascii="Arial" w:hAnsi="Arial" w:cs="Arial"/>
                <w:sz w:val="20"/>
              </w:rPr>
            </w:pPr>
            <w:r>
              <w:rPr>
                <w:rFonts w:ascii="Arial" w:hAnsi="Arial" w:cs="Arial"/>
                <w:sz w:val="20"/>
                <w:szCs w:val="20"/>
              </w:rPr>
              <w:t>71.50</w:t>
            </w:r>
          </w:p>
        </w:tc>
        <w:tc>
          <w:tcPr>
            <w:tcW w:w="2875" w:type="dxa"/>
          </w:tcPr>
          <w:p w14:paraId="76BF9BD9" w14:textId="69A5A802" w:rsidR="007E5DE0" w:rsidRDefault="007E5DE0" w:rsidP="007E5DE0">
            <w:pPr>
              <w:autoSpaceDE w:val="0"/>
              <w:autoSpaceDN w:val="0"/>
              <w:adjustRightInd w:val="0"/>
              <w:rPr>
                <w:rFonts w:ascii="Arial" w:hAnsi="Arial" w:cs="Arial"/>
                <w:sz w:val="20"/>
              </w:rPr>
            </w:pPr>
            <w:r>
              <w:rPr>
                <w:rFonts w:ascii="Arial" w:hAnsi="Arial" w:cs="Arial"/>
                <w:sz w:val="20"/>
                <w:szCs w:val="20"/>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1625" w:type="dxa"/>
          </w:tcPr>
          <w:p w14:paraId="2FCAC859" w14:textId="132B4E30" w:rsidR="007E5DE0" w:rsidRDefault="007E5DE0" w:rsidP="007E5DE0">
            <w:pPr>
              <w:autoSpaceDE w:val="0"/>
              <w:autoSpaceDN w:val="0"/>
              <w:adjustRightInd w:val="0"/>
              <w:rPr>
                <w:rFonts w:ascii="Arial" w:hAnsi="Arial" w:cs="Arial"/>
                <w:sz w:val="20"/>
              </w:rPr>
            </w:pPr>
            <w:r>
              <w:rPr>
                <w:rFonts w:ascii="Arial" w:hAnsi="Arial" w:cs="Arial"/>
                <w:sz w:val="20"/>
                <w:szCs w:val="20"/>
              </w:rPr>
              <w:t>covert the motion text into 11be spec in R1</w:t>
            </w:r>
          </w:p>
        </w:tc>
        <w:tc>
          <w:tcPr>
            <w:tcW w:w="3207" w:type="dxa"/>
          </w:tcPr>
          <w:p w14:paraId="1E3BBEDB" w14:textId="77777777"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7515A568" w14:textId="77777777" w:rsidR="00C21110" w:rsidRDefault="00C21110" w:rsidP="00C21110">
            <w:pPr>
              <w:autoSpaceDE w:val="0"/>
              <w:autoSpaceDN w:val="0"/>
              <w:adjustRightInd w:val="0"/>
              <w:rPr>
                <w:rFonts w:ascii="Calibri" w:eastAsia="宋体" w:hAnsi="Calibri" w:cs="Calibri"/>
                <w:sz w:val="20"/>
                <w:lang w:eastAsia="zh-CN"/>
              </w:rPr>
            </w:pPr>
          </w:p>
          <w:p w14:paraId="5A777C6B" w14:textId="12AFCA3B" w:rsidR="00C21110" w:rsidRDefault="00C21110" w:rsidP="00C21110">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Agree with the commenter, the text of 320MHz BQR is added based on </w:t>
            </w:r>
            <w:r w:rsidRPr="007E5DE0">
              <w:rPr>
                <w:lang w:val="en-US"/>
              </w:rPr>
              <w:t>Motion</w:t>
            </w:r>
            <w:r w:rsidRPr="003A686D">
              <w:rPr>
                <w:rFonts w:ascii="Calibri" w:eastAsia="宋体" w:hAnsi="Calibri" w:cs="Calibri"/>
                <w:sz w:val="20"/>
                <w:lang w:eastAsia="zh-CN"/>
              </w:rPr>
              <w:t xml:space="preserve"> 135, #SP220</w:t>
            </w:r>
            <w:r>
              <w:rPr>
                <w:rFonts w:ascii="Calibri" w:eastAsia="宋体" w:hAnsi="Calibri" w:cs="Calibri"/>
                <w:sz w:val="20"/>
                <w:lang w:eastAsia="zh-CN"/>
              </w:rPr>
              <w:t>.</w:t>
            </w:r>
          </w:p>
          <w:p w14:paraId="34ECF59B" w14:textId="77777777" w:rsidR="00C21110" w:rsidRDefault="00C21110" w:rsidP="00C21110">
            <w:pPr>
              <w:autoSpaceDE w:val="0"/>
              <w:autoSpaceDN w:val="0"/>
              <w:adjustRightInd w:val="0"/>
              <w:rPr>
                <w:rFonts w:ascii="Calibri" w:eastAsia="宋体" w:hAnsi="Calibri" w:cs="Calibri"/>
                <w:sz w:val="20"/>
                <w:lang w:eastAsia="zh-CN"/>
              </w:rPr>
            </w:pPr>
          </w:p>
          <w:p w14:paraId="019701E5" w14:textId="17B71499" w:rsidR="00C21110" w:rsidRPr="00C21110" w:rsidRDefault="00C21110" w:rsidP="00C21110">
            <w:pPr>
              <w:autoSpaceDE w:val="0"/>
              <w:autoSpaceDN w:val="0"/>
              <w:adjustRightInd w:val="0"/>
              <w:rPr>
                <w:rFonts w:ascii="Calibri" w:eastAsia="宋体" w:hAnsi="Calibri" w:cs="Calibri"/>
                <w:sz w:val="20"/>
                <w:lang w:eastAsia="zh-CN"/>
              </w:rPr>
            </w:pPr>
            <w:proofErr w:type="spellStart"/>
            <w:r w:rsidRPr="00C21110">
              <w:rPr>
                <w:rFonts w:ascii="Calibri" w:eastAsia="宋体" w:hAnsi="Calibri" w:cs="Calibri"/>
                <w:sz w:val="20"/>
                <w:lang w:eastAsia="zh-CN"/>
              </w:rPr>
              <w:t>TGbe</w:t>
            </w:r>
            <w:proofErr w:type="spellEnd"/>
            <w:r w:rsidRPr="00C21110">
              <w:rPr>
                <w:rFonts w:ascii="Calibri" w:eastAsia="宋体" w:hAnsi="Calibri" w:cs="Calibri"/>
                <w:sz w:val="20"/>
                <w:lang w:eastAsia="zh-CN"/>
              </w:rPr>
              <w:t xml:space="preserve"> editor to make </w:t>
            </w:r>
            <w:r w:rsidR="00E50850">
              <w:rPr>
                <w:rFonts w:ascii="Calibri" w:eastAsia="宋体" w:hAnsi="Calibri" w:cs="Calibri"/>
                <w:sz w:val="20"/>
                <w:lang w:eastAsia="zh-CN"/>
              </w:rPr>
              <w:t>the changes shown in doc 21/1299</w:t>
            </w:r>
            <w:r w:rsidRPr="00C21110">
              <w:rPr>
                <w:rFonts w:ascii="Calibri" w:eastAsia="宋体" w:hAnsi="Calibri" w:cs="Calibri"/>
                <w:sz w:val="20"/>
                <w:lang w:eastAsia="zh-CN"/>
              </w:rPr>
              <w:t>r</w:t>
            </w:r>
            <w:r w:rsidR="00BF3F94">
              <w:rPr>
                <w:rFonts w:ascii="Calibri" w:eastAsia="宋体" w:hAnsi="Calibri" w:cs="Calibri"/>
                <w:sz w:val="20"/>
                <w:lang w:eastAsia="zh-CN"/>
              </w:rPr>
              <w:t>2</w:t>
            </w:r>
            <w:bookmarkStart w:id="2" w:name="_GoBack"/>
            <w:bookmarkEnd w:id="2"/>
            <w:r w:rsidR="00D0289C">
              <w:rPr>
                <w:rFonts w:ascii="Calibri" w:eastAsia="宋体" w:hAnsi="Calibri" w:cs="Calibri"/>
                <w:sz w:val="20"/>
                <w:lang w:eastAsia="zh-CN"/>
              </w:rPr>
              <w:t xml:space="preserve"> under CID 8154</w:t>
            </w:r>
          </w:p>
          <w:p w14:paraId="1174C332" w14:textId="192ECE83" w:rsidR="007E5DE0" w:rsidRPr="00C21110" w:rsidRDefault="007E5DE0" w:rsidP="007E5DE0">
            <w:pPr>
              <w:autoSpaceDE w:val="0"/>
              <w:autoSpaceDN w:val="0"/>
              <w:adjustRightInd w:val="0"/>
              <w:rPr>
                <w:rFonts w:ascii="Calibri" w:eastAsia="宋体" w:hAnsi="Calibri" w:cs="Calibri"/>
                <w:sz w:val="20"/>
                <w:lang w:eastAsia="zh-CN"/>
              </w:rPr>
            </w:pPr>
          </w:p>
        </w:tc>
      </w:tr>
    </w:tbl>
    <w:p w14:paraId="454E405F" w14:textId="77777777" w:rsidR="007E5DE0" w:rsidRDefault="007E5DE0" w:rsidP="00AA56F8">
      <w:pPr>
        <w:rPr>
          <w:b/>
          <w:bCs/>
          <w:i/>
          <w:iCs/>
          <w:sz w:val="16"/>
          <w:lang w:eastAsia="ko-KR"/>
        </w:rPr>
      </w:pPr>
    </w:p>
    <w:p w14:paraId="660868EE" w14:textId="77777777" w:rsidR="007E5DE0" w:rsidRDefault="007E5DE0" w:rsidP="00AA56F8">
      <w:pPr>
        <w:rPr>
          <w:rFonts w:eastAsia="Malgun Gothic"/>
          <w:b/>
          <w:bCs/>
          <w:i/>
          <w:iCs/>
          <w:sz w:val="16"/>
          <w:lang w:eastAsia="ko-KR"/>
        </w:rPr>
      </w:pPr>
    </w:p>
    <w:p w14:paraId="09A89851" w14:textId="2C1091A5" w:rsidR="007E5DE0" w:rsidRPr="007E5DE0" w:rsidRDefault="007E5DE0" w:rsidP="007E5DE0">
      <w:r w:rsidRPr="007E5DE0">
        <w:t>The followings apply for BQR Control subfields in A-Control subfield in R2.</w:t>
      </w:r>
    </w:p>
    <w:p w14:paraId="23E80038" w14:textId="1CE5303D" w:rsidR="007E5DE0" w:rsidRPr="007E5DE0" w:rsidRDefault="007E5DE0" w:rsidP="007E5DE0">
      <w:pPr>
        <w:pStyle w:val="ab"/>
        <w:numPr>
          <w:ilvl w:val="0"/>
          <w:numId w:val="68"/>
        </w:numPr>
      </w:pPr>
      <w:r w:rsidRPr="007E5DE0">
        <w:t>When there are two BQR control subfields in A-Control subfield, the 1st BQR Control is used to indicate the primary 160</w:t>
      </w:r>
      <w:ins w:id="3" w:author="Stephen McCann" w:date="2021-07-14T11:29:00Z">
        <w:r w:rsidR="00EC6A0A">
          <w:t xml:space="preserve"> </w:t>
        </w:r>
      </w:ins>
      <w:r w:rsidRPr="007E5DE0">
        <w:t xml:space="preserve">MHz, the 2nd BQR Control is used to indicate the secondary 160 </w:t>
      </w:r>
      <w:proofErr w:type="spellStart"/>
      <w:r w:rsidRPr="007E5DE0">
        <w:t>MHz.</w:t>
      </w:r>
      <w:proofErr w:type="spellEnd"/>
    </w:p>
    <w:p w14:paraId="165D1EF1" w14:textId="1F785FD7" w:rsidR="007E5DE0" w:rsidRPr="007E5DE0" w:rsidRDefault="007E5DE0" w:rsidP="007E5DE0">
      <w:pPr>
        <w:pStyle w:val="ab"/>
        <w:numPr>
          <w:ilvl w:val="0"/>
          <w:numId w:val="68"/>
        </w:numPr>
      </w:pPr>
      <w:r w:rsidRPr="007E5DE0">
        <w:t xml:space="preserve">When there is one BQR control subfield in A-Control subfield, the BQR Control is used to indicate the primary 160 </w:t>
      </w:r>
      <w:proofErr w:type="spellStart"/>
      <w:r w:rsidRPr="007E5DE0">
        <w:t>MHz.</w:t>
      </w:r>
      <w:proofErr w:type="spellEnd"/>
      <w:r w:rsidRPr="007E5DE0">
        <w:t xml:space="preserve">  </w:t>
      </w:r>
    </w:p>
    <w:p w14:paraId="62F570D7" w14:textId="0D78B8AE" w:rsidR="007E5DE0" w:rsidRDefault="007E5DE0" w:rsidP="007E5DE0">
      <w:pPr>
        <w:rPr>
          <w:lang w:val="en-US"/>
        </w:rPr>
      </w:pPr>
      <w:r w:rsidRPr="007E5DE0">
        <w:rPr>
          <w:lang w:val="en-US"/>
        </w:rPr>
        <w:t xml:space="preserve">[Motion 135, #SP220, </w:t>
      </w:r>
      <w:sdt>
        <w:sdtPr>
          <w:rPr>
            <w:lang w:val="en-US"/>
          </w:rPr>
          <w:id w:val="-1975818027"/>
          <w:citation/>
        </w:sdtPr>
        <w:sdtEndPr/>
        <w:sdtContent>
          <w:r w:rsidRPr="007E5DE0">
            <w:rPr>
              <w:lang w:val="en-US"/>
            </w:rPr>
            <w:fldChar w:fldCharType="begin"/>
          </w:r>
          <w:r w:rsidRPr="007E5DE0">
            <w:rPr>
              <w:lang w:val="en-US"/>
            </w:rPr>
            <w:instrText xml:space="preserve"> CITATION 20_1755r10 \l 1033 </w:instrText>
          </w:r>
          <w:r w:rsidRPr="007E5DE0">
            <w:rPr>
              <w:lang w:val="en-US"/>
            </w:rPr>
            <w:fldChar w:fldCharType="separate"/>
          </w:r>
          <w:r w:rsidRPr="007E5DE0">
            <w:rPr>
              <w:noProof/>
              <w:lang w:val="en-US"/>
            </w:rPr>
            <w:t>[48]</w:t>
          </w:r>
          <w:r w:rsidRPr="007E5DE0">
            <w:rPr>
              <w:lang w:val="en-US"/>
            </w:rPr>
            <w:fldChar w:fldCharType="end"/>
          </w:r>
        </w:sdtContent>
      </w:sdt>
      <w:r w:rsidRPr="007E5DE0">
        <w:rPr>
          <w:lang w:val="en-US"/>
        </w:rPr>
        <w:t xml:space="preserve"> and </w:t>
      </w:r>
      <w:sdt>
        <w:sdtPr>
          <w:rPr>
            <w:lang w:val="en-US"/>
          </w:rPr>
          <w:id w:val="-1709175196"/>
          <w:citation/>
        </w:sdtPr>
        <w:sdtEndPr/>
        <w:sdtContent>
          <w:r w:rsidRPr="007E5DE0">
            <w:rPr>
              <w:lang w:val="en-US"/>
            </w:rPr>
            <w:fldChar w:fldCharType="begin"/>
          </w:r>
          <w:r w:rsidRPr="007E5DE0">
            <w:rPr>
              <w:lang w:val="en-US"/>
            </w:rPr>
            <w:instrText xml:space="preserve"> CITATION 20_0712r5 \l 1033 </w:instrText>
          </w:r>
          <w:r w:rsidRPr="007E5DE0">
            <w:rPr>
              <w:lang w:val="en-US"/>
            </w:rPr>
            <w:fldChar w:fldCharType="separate"/>
          </w:r>
          <w:r w:rsidRPr="007E5DE0">
            <w:rPr>
              <w:noProof/>
              <w:lang w:val="en-US"/>
            </w:rPr>
            <w:t>[170]</w:t>
          </w:r>
          <w:r w:rsidRPr="007E5DE0">
            <w:rPr>
              <w:lang w:val="en-US"/>
            </w:rPr>
            <w:fldChar w:fldCharType="end"/>
          </w:r>
        </w:sdtContent>
      </w:sdt>
      <w:r w:rsidRPr="007E5DE0">
        <w:rPr>
          <w:lang w:val="en-US"/>
        </w:rPr>
        <w:t>]</w:t>
      </w:r>
    </w:p>
    <w:p w14:paraId="6BCA8AEB" w14:textId="77777777" w:rsidR="007E5DE0" w:rsidRDefault="007E5DE0" w:rsidP="007E5DE0">
      <w:pPr>
        <w:rPr>
          <w:rFonts w:eastAsia="Malgun Gothic"/>
          <w:b/>
          <w:bCs/>
          <w:i/>
          <w:iCs/>
          <w:sz w:val="16"/>
          <w:lang w:eastAsia="ko-KR"/>
        </w:rPr>
      </w:pPr>
    </w:p>
    <w:p w14:paraId="7CF6E47C" w14:textId="77777777" w:rsidR="007E5DE0" w:rsidRDefault="007E5DE0" w:rsidP="00AA56F8">
      <w:pPr>
        <w:rPr>
          <w:rFonts w:eastAsia="Malgun Gothic"/>
          <w:b/>
          <w:bCs/>
          <w:i/>
          <w:iCs/>
          <w:sz w:val="16"/>
          <w:lang w:eastAsia="ko-KR"/>
        </w:rPr>
      </w:pPr>
    </w:p>
    <w:p w14:paraId="26A856F8" w14:textId="77777777" w:rsidR="007E5DE0" w:rsidRPr="007E5DE0" w:rsidRDefault="007E5DE0" w:rsidP="00AA56F8">
      <w:pPr>
        <w:rPr>
          <w:rFonts w:eastAsia="Malgun Gothic"/>
          <w:b/>
          <w:bCs/>
          <w:i/>
          <w:iCs/>
          <w:sz w:val="16"/>
          <w:lang w:eastAsia="ko-KR"/>
        </w:rPr>
      </w:pPr>
    </w:p>
    <w:p w14:paraId="6BAE6C4B" w14:textId="77777777" w:rsidR="007E5DE0" w:rsidRDefault="007E5DE0" w:rsidP="00AA56F8">
      <w:pPr>
        <w:rPr>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162EA687" w14:textId="77777777" w:rsidR="001E6226" w:rsidRDefault="001E6226" w:rsidP="00AA56F8">
      <w:pPr>
        <w:rPr>
          <w:rFonts w:eastAsia="Malgun Gothic"/>
          <w:sz w:val="16"/>
          <w:lang w:eastAsia="ko-KR"/>
        </w:rPr>
      </w:pPr>
    </w:p>
    <w:p w14:paraId="57977A25" w14:textId="77777777" w:rsidR="001E6226" w:rsidRPr="005020F1" w:rsidRDefault="001E6226" w:rsidP="00AA56F8">
      <w:pPr>
        <w:rPr>
          <w:rFonts w:eastAsia="Malgun Gothic"/>
          <w:sz w:val="16"/>
          <w:lang w:eastAsia="ko-KR"/>
        </w:rPr>
      </w:pPr>
    </w:p>
    <w:p w14:paraId="6935B6AE" w14:textId="77777777" w:rsidR="001E6226" w:rsidRPr="001E6226"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4" w:author="Cariou, Laurent" w:date="2021-02-23T19:42:00Z"/>
          <w:bCs/>
          <w:sz w:val="20"/>
        </w:rPr>
      </w:pPr>
    </w:p>
    <w:p w14:paraId="71FA7373" w14:textId="68689CAE" w:rsidR="005020F1" w:rsidRDefault="005020F1" w:rsidP="005020F1">
      <w:pPr>
        <w:pStyle w:val="SP1290242"/>
        <w:spacing w:before="480" w:after="240"/>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5020F1">
        <w:rPr>
          <w:rFonts w:ascii="Times New Roman" w:eastAsia="Times New Roman" w:hAnsi="Times New Roman" w:cs="Times New Roman"/>
          <w:b/>
          <w:i/>
          <w:color w:val="000000"/>
          <w:sz w:val="20"/>
          <w:highlight w:val="yellow"/>
        </w:rPr>
        <w:t>9.4.2.295c.2 (EHT MAC Capabilities Information field)</w:t>
      </w:r>
      <w:r>
        <w:rPr>
          <w:rFonts w:ascii="Times New Roman" w:eastAsia="Times New Roman" w:hAnsi="Times New Roman" w:cs="Times New Roman"/>
          <w:b/>
          <w:i/>
          <w:color w:val="000000"/>
          <w:sz w:val="20"/>
          <w:highlight w:val="yellow"/>
        </w:rPr>
        <w:t xml:space="preserve"> as follows:</w:t>
      </w:r>
    </w:p>
    <w:p w14:paraId="516D5F4F" w14:textId="54347AF3" w:rsidR="005020F1" w:rsidRPr="005020F1" w:rsidRDefault="005020F1" w:rsidP="005020F1">
      <w:pPr>
        <w:pStyle w:val="SP7147688"/>
        <w:spacing w:before="360" w:after="240"/>
        <w:jc w:val="both"/>
        <w:rPr>
          <w:rFonts w:ascii="Times New Roman" w:eastAsia="Times New Roman" w:hAnsi="Times New Roman" w:cs="Times New Roman"/>
          <w:b/>
          <w:i/>
          <w:color w:val="000000"/>
          <w:sz w:val="20"/>
          <w:highlight w:val="yellow"/>
        </w:rPr>
      </w:pPr>
      <w:r>
        <w:rPr>
          <w:rStyle w:val="SC12319501"/>
        </w:rPr>
        <w:t>9.4.2.295c.2 EHT MAC Capabilities Information field</w:t>
      </w:r>
    </w:p>
    <w:p w14:paraId="424A01F4" w14:textId="20602909" w:rsidR="005020F1" w:rsidRDefault="005020F1" w:rsidP="005020F1">
      <w:pPr>
        <w:pStyle w:val="af4"/>
        <w:kinsoku w:val="0"/>
        <w:overflowPunct w:val="0"/>
        <w:spacing w:before="91" w:line="249" w:lineRule="auto"/>
        <w:ind w:left="320" w:right="448"/>
      </w:pPr>
      <w:r>
        <w:t xml:space="preserve">The format of the EHT MAC Capabilities Information field is defined in </w:t>
      </w:r>
      <w:hyperlink w:anchor="bookmark116" w:history="1">
        <w:r>
          <w:t>Figure 9-788eu (EHT MAC Capa-</w:t>
        </w:r>
      </w:hyperlink>
      <w:r>
        <w:rPr>
          <w:spacing w:val="-47"/>
        </w:rPr>
        <w:t xml:space="preserve"> </w:t>
      </w:r>
      <w:hyperlink w:anchor="bookmark116" w:history="1">
        <w:r>
          <w:t>bilities</w:t>
        </w:r>
        <w:r>
          <w:rPr>
            <w:spacing w:val="-1"/>
          </w:rPr>
          <w:t xml:space="preserve"> </w:t>
        </w:r>
        <w:r>
          <w:t>Information</w:t>
        </w:r>
        <w:r>
          <w:rPr>
            <w:spacing w:val="-1"/>
          </w:rPr>
          <w:t xml:space="preserve"> </w:t>
        </w:r>
        <w:r>
          <w:t>field</w:t>
        </w:r>
        <w:r>
          <w:rPr>
            <w:spacing w:val="-1"/>
          </w:rPr>
          <w:t xml:space="preserve"> </w:t>
        </w:r>
        <w:r>
          <w:t>format</w:t>
        </w:r>
      </w:hyperlink>
      <w:r>
        <w:t>.</w:t>
      </w:r>
    </w:p>
    <w:p w14:paraId="2C39B546" w14:textId="77777777" w:rsidR="005020F1" w:rsidRDefault="005020F1" w:rsidP="005020F1">
      <w:pPr>
        <w:pStyle w:val="af4"/>
        <w:kinsoku w:val="0"/>
        <w:overflowPunct w:val="0"/>
        <w:spacing w:before="1"/>
        <w:rPr>
          <w:ins w:id="5" w:author="Liyunbo" w:date="2021-08-18T14:07:00Z"/>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6"/>
        <w:gridCol w:w="1176"/>
        <w:gridCol w:w="1176"/>
        <w:gridCol w:w="1176"/>
        <w:gridCol w:w="1176"/>
        <w:gridCol w:w="1177"/>
        <w:gridCol w:w="1177"/>
      </w:tblGrid>
      <w:tr w:rsidR="0098765C" w14:paraId="4CCB4B67" w14:textId="77777777" w:rsidTr="00F5519C">
        <w:tc>
          <w:tcPr>
            <w:tcW w:w="1176" w:type="dxa"/>
          </w:tcPr>
          <w:p w14:paraId="3D0B3033" w14:textId="77777777" w:rsidR="0098765C" w:rsidRPr="0098765C" w:rsidRDefault="0098765C" w:rsidP="0098765C">
            <w:pPr>
              <w:pStyle w:val="af4"/>
              <w:kinsoku w:val="0"/>
              <w:overflowPunct w:val="0"/>
              <w:spacing w:before="1"/>
              <w:jc w:val="center"/>
              <w:rPr>
                <w:rFonts w:ascii="Arial" w:hAnsi="Arial" w:cs="Arial"/>
                <w:spacing w:val="-1"/>
                <w:sz w:val="16"/>
                <w:szCs w:val="16"/>
              </w:rPr>
            </w:pPr>
          </w:p>
        </w:tc>
        <w:tc>
          <w:tcPr>
            <w:tcW w:w="1176" w:type="dxa"/>
            <w:tcBorders>
              <w:bottom w:val="single" w:sz="4" w:space="0" w:color="auto"/>
            </w:tcBorders>
          </w:tcPr>
          <w:p w14:paraId="7144F110" w14:textId="0277C941"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0</w:t>
            </w:r>
          </w:p>
        </w:tc>
        <w:tc>
          <w:tcPr>
            <w:tcW w:w="1176" w:type="dxa"/>
            <w:tcBorders>
              <w:bottom w:val="single" w:sz="4" w:space="0" w:color="auto"/>
            </w:tcBorders>
          </w:tcPr>
          <w:p w14:paraId="7CE0D929" w14:textId="1D77C1A5"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1</w:t>
            </w:r>
          </w:p>
        </w:tc>
        <w:tc>
          <w:tcPr>
            <w:tcW w:w="1176" w:type="dxa"/>
            <w:tcBorders>
              <w:bottom w:val="single" w:sz="4" w:space="0" w:color="auto"/>
            </w:tcBorders>
          </w:tcPr>
          <w:p w14:paraId="58F7FEE4" w14:textId="12EDEAF5"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2</w:t>
            </w:r>
          </w:p>
        </w:tc>
        <w:tc>
          <w:tcPr>
            <w:tcW w:w="1176" w:type="dxa"/>
            <w:tcBorders>
              <w:bottom w:val="single" w:sz="4" w:space="0" w:color="auto"/>
            </w:tcBorders>
          </w:tcPr>
          <w:p w14:paraId="3CFA5A8D" w14:textId="6C8B2344"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3</w:t>
            </w:r>
          </w:p>
        </w:tc>
        <w:tc>
          <w:tcPr>
            <w:tcW w:w="1176" w:type="dxa"/>
            <w:tcBorders>
              <w:bottom w:val="single" w:sz="4" w:space="0" w:color="auto"/>
            </w:tcBorders>
          </w:tcPr>
          <w:p w14:paraId="6B70B860" w14:textId="6DEC3969"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B</w:t>
            </w:r>
            <w:r w:rsidRPr="0098765C">
              <w:rPr>
                <w:rFonts w:ascii="Arial" w:hAnsi="Arial" w:cs="Arial"/>
                <w:spacing w:val="-1"/>
                <w:sz w:val="16"/>
                <w:szCs w:val="16"/>
              </w:rPr>
              <w:t>4</w:t>
            </w:r>
          </w:p>
        </w:tc>
        <w:tc>
          <w:tcPr>
            <w:tcW w:w="1177" w:type="dxa"/>
            <w:tcBorders>
              <w:bottom w:val="single" w:sz="4" w:space="0" w:color="auto"/>
            </w:tcBorders>
          </w:tcPr>
          <w:p w14:paraId="3D929921" w14:textId="221E3B69" w:rsidR="0098765C" w:rsidRPr="0098765C" w:rsidRDefault="0098765C" w:rsidP="0098765C">
            <w:pPr>
              <w:pStyle w:val="af4"/>
              <w:kinsoku w:val="0"/>
              <w:overflowPunct w:val="0"/>
              <w:spacing w:before="1"/>
              <w:jc w:val="center"/>
              <w:rPr>
                <w:ins w:id="6" w:author="Liyunbo" w:date="2021-08-18T14:10:00Z"/>
                <w:rFonts w:ascii="Arial" w:eastAsia="宋体" w:hAnsi="Arial" w:cs="Arial"/>
                <w:spacing w:val="-1"/>
                <w:sz w:val="16"/>
                <w:szCs w:val="16"/>
                <w:lang w:eastAsia="zh-CN"/>
                <w:rPrChange w:id="7" w:author="Liyunbo" w:date="2021-08-18T14:10:00Z">
                  <w:rPr>
                    <w:ins w:id="8" w:author="Liyunbo" w:date="2021-08-18T14:10:00Z"/>
                    <w:rFonts w:ascii="Arial" w:hAnsi="Arial" w:cs="Arial"/>
                    <w:spacing w:val="-1"/>
                    <w:sz w:val="16"/>
                    <w:szCs w:val="16"/>
                  </w:rPr>
                </w:rPrChange>
              </w:rPr>
            </w:pPr>
            <w:ins w:id="9" w:author="Liyunbo" w:date="2021-08-18T14:10:00Z">
              <w:r>
                <w:rPr>
                  <w:rFonts w:ascii="Arial" w:eastAsia="宋体" w:hAnsi="Arial" w:cs="Arial"/>
                  <w:spacing w:val="-1"/>
                  <w:sz w:val="16"/>
                  <w:szCs w:val="16"/>
                  <w:lang w:eastAsia="zh-CN"/>
                </w:rPr>
                <w:t>B5</w:t>
              </w:r>
            </w:ins>
          </w:p>
        </w:tc>
        <w:tc>
          <w:tcPr>
            <w:tcW w:w="1177" w:type="dxa"/>
            <w:tcBorders>
              <w:bottom w:val="single" w:sz="4" w:space="0" w:color="auto"/>
            </w:tcBorders>
          </w:tcPr>
          <w:p w14:paraId="5E5E1CF4" w14:textId="62D836FC" w:rsidR="0098765C" w:rsidRPr="0098765C" w:rsidRDefault="0098765C" w:rsidP="0098765C">
            <w:pPr>
              <w:pStyle w:val="af4"/>
              <w:kinsoku w:val="0"/>
              <w:overflowPunct w:val="0"/>
              <w:spacing w:before="1"/>
              <w:jc w:val="center"/>
              <w:rPr>
                <w:rFonts w:ascii="Arial" w:hAnsi="Arial" w:cs="Arial"/>
                <w:spacing w:val="-1"/>
                <w:sz w:val="16"/>
                <w:szCs w:val="16"/>
              </w:rPr>
            </w:pPr>
            <w:del w:id="10" w:author="Liyunbo" w:date="2021-08-18T14:10:00Z">
              <w:r w:rsidRPr="0098765C" w:rsidDel="0098765C">
                <w:rPr>
                  <w:rFonts w:ascii="Arial" w:hAnsi="Arial" w:cs="Arial" w:hint="eastAsia"/>
                  <w:spacing w:val="-1"/>
                  <w:sz w:val="16"/>
                  <w:szCs w:val="16"/>
                </w:rPr>
                <w:delText>B</w:delText>
              </w:r>
              <w:r w:rsidRPr="0098765C" w:rsidDel="0098765C">
                <w:rPr>
                  <w:rFonts w:ascii="Arial" w:hAnsi="Arial" w:cs="Arial"/>
                  <w:spacing w:val="-1"/>
                  <w:sz w:val="16"/>
                  <w:szCs w:val="16"/>
                </w:rPr>
                <w:delText xml:space="preserve">5          </w:delText>
              </w:r>
            </w:del>
            <w:ins w:id="11" w:author="Liyunbo" w:date="2021-08-18T14:10:00Z">
              <w:r w:rsidRPr="0098765C">
                <w:rPr>
                  <w:rFonts w:ascii="Arial" w:hAnsi="Arial" w:cs="Arial" w:hint="eastAsia"/>
                  <w:spacing w:val="-1"/>
                  <w:sz w:val="16"/>
                  <w:szCs w:val="16"/>
                </w:rPr>
                <w:t>B</w:t>
              </w:r>
              <w:r>
                <w:rPr>
                  <w:rFonts w:ascii="Arial" w:hAnsi="Arial" w:cs="Arial"/>
                  <w:spacing w:val="-1"/>
                  <w:sz w:val="16"/>
                  <w:szCs w:val="16"/>
                </w:rPr>
                <w:t>4</w:t>
              </w:r>
            </w:ins>
            <w:ins w:id="12" w:author="Liyunbo" w:date="2021-08-18T14:11:00Z">
              <w:r>
                <w:rPr>
                  <w:rFonts w:ascii="Arial" w:hAnsi="Arial" w:cs="Arial"/>
                  <w:spacing w:val="-1"/>
                  <w:sz w:val="16"/>
                  <w:szCs w:val="16"/>
                </w:rPr>
                <w:t xml:space="preserve"> </w:t>
              </w:r>
            </w:ins>
            <w:r w:rsidRPr="0098765C">
              <w:rPr>
                <w:rFonts w:ascii="Arial" w:hAnsi="Arial" w:cs="Arial"/>
                <w:spacing w:val="-1"/>
                <w:sz w:val="16"/>
                <w:szCs w:val="16"/>
              </w:rPr>
              <w:t>B15</w:t>
            </w:r>
          </w:p>
        </w:tc>
      </w:tr>
      <w:tr w:rsidR="0098765C" w14:paraId="6BFEDAFB" w14:textId="77777777" w:rsidTr="00F5519C">
        <w:tc>
          <w:tcPr>
            <w:tcW w:w="1176" w:type="dxa"/>
            <w:tcBorders>
              <w:right w:val="single" w:sz="4" w:space="0" w:color="auto"/>
            </w:tcBorders>
          </w:tcPr>
          <w:p w14:paraId="2E187B5F" w14:textId="77777777" w:rsidR="0098765C" w:rsidRDefault="0098765C" w:rsidP="0098765C">
            <w:pPr>
              <w:pStyle w:val="af4"/>
              <w:kinsoku w:val="0"/>
              <w:overflowPunct w:val="0"/>
              <w:spacing w:before="1"/>
              <w:rPr>
                <w:sz w:val="24"/>
                <w:szCs w:val="24"/>
              </w:rPr>
            </w:pPr>
          </w:p>
        </w:tc>
        <w:tc>
          <w:tcPr>
            <w:tcW w:w="1176" w:type="dxa"/>
            <w:tcBorders>
              <w:top w:val="single" w:sz="4" w:space="0" w:color="auto"/>
              <w:left w:val="single" w:sz="4" w:space="0" w:color="auto"/>
              <w:bottom w:val="single" w:sz="4" w:space="0" w:color="auto"/>
              <w:right w:val="single" w:sz="4" w:space="0" w:color="auto"/>
            </w:tcBorders>
          </w:tcPr>
          <w:p w14:paraId="7C41B3E4" w14:textId="786CE83E" w:rsidR="0098765C" w:rsidRDefault="0098765C" w:rsidP="0098765C">
            <w:pPr>
              <w:pStyle w:val="af4"/>
              <w:kinsoku w:val="0"/>
              <w:overflowPunct w:val="0"/>
              <w:spacing w:before="1"/>
              <w:rPr>
                <w:sz w:val="24"/>
                <w:szCs w:val="24"/>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176" w:type="dxa"/>
            <w:tcBorders>
              <w:top w:val="single" w:sz="4" w:space="0" w:color="auto"/>
              <w:left w:val="single" w:sz="4" w:space="0" w:color="auto"/>
              <w:bottom w:val="single" w:sz="4" w:space="0" w:color="auto"/>
              <w:right w:val="single" w:sz="4" w:space="0" w:color="auto"/>
            </w:tcBorders>
          </w:tcPr>
          <w:p w14:paraId="05167CA0" w14:textId="77777777" w:rsidR="0098765C" w:rsidRDefault="0098765C" w:rsidP="0098765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7F9F1D7F" w14:textId="4AB7C165" w:rsidR="0098765C" w:rsidRDefault="0098765C" w:rsidP="0098765C">
            <w:pPr>
              <w:pStyle w:val="af4"/>
              <w:kinsoku w:val="0"/>
              <w:overflowPunct w:val="0"/>
              <w:spacing w:before="1"/>
              <w:rPr>
                <w:sz w:val="24"/>
                <w:szCs w:val="24"/>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163B9217" w14:textId="06830D2C" w:rsidR="0098765C" w:rsidRDefault="0098765C" w:rsidP="0098765C">
            <w:pPr>
              <w:pStyle w:val="af4"/>
              <w:kinsoku w:val="0"/>
              <w:overflowPunct w:val="0"/>
              <w:spacing w:before="1"/>
              <w:rPr>
                <w:sz w:val="24"/>
                <w:szCs w:val="24"/>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6C9CFD6A" w14:textId="77777777" w:rsidR="0098765C" w:rsidRDefault="0098765C" w:rsidP="0098765C">
            <w:pPr>
              <w:pStyle w:val="TableParagraph"/>
              <w:kinsoku w:val="0"/>
              <w:overflowPunct w:val="0"/>
              <w:spacing w:before="5"/>
              <w:rPr>
                <w:rFonts w:ascii="Arial" w:hAnsi="Arial" w:cs="Arial"/>
                <w:b/>
                <w:bCs/>
                <w:sz w:val="17"/>
                <w:szCs w:val="17"/>
              </w:rPr>
            </w:pPr>
          </w:p>
          <w:p w14:paraId="06604710" w14:textId="5DB2C0B2" w:rsidR="0098765C" w:rsidRDefault="0098765C" w:rsidP="0098765C">
            <w:pPr>
              <w:pStyle w:val="af4"/>
              <w:kinsoku w:val="0"/>
              <w:overflowPunct w:val="0"/>
              <w:spacing w:before="1"/>
              <w:rPr>
                <w:sz w:val="24"/>
                <w:szCs w:val="24"/>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176" w:type="dxa"/>
            <w:tcBorders>
              <w:top w:val="single" w:sz="4" w:space="0" w:color="auto"/>
              <w:left w:val="single" w:sz="4" w:space="0" w:color="auto"/>
              <w:bottom w:val="single" w:sz="4" w:space="0" w:color="auto"/>
              <w:right w:val="single" w:sz="4" w:space="0" w:color="auto"/>
            </w:tcBorders>
          </w:tcPr>
          <w:p w14:paraId="3692E7F6" w14:textId="2D9749CD" w:rsidR="0098765C" w:rsidRDefault="0098765C" w:rsidP="0098765C">
            <w:pPr>
              <w:pStyle w:val="af4"/>
              <w:kinsoku w:val="0"/>
              <w:overflowPunct w:val="0"/>
              <w:spacing w:before="1"/>
              <w:rPr>
                <w:sz w:val="24"/>
                <w:szCs w:val="24"/>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177" w:type="dxa"/>
            <w:tcBorders>
              <w:top w:val="single" w:sz="4" w:space="0" w:color="auto"/>
              <w:left w:val="single" w:sz="4" w:space="0" w:color="auto"/>
              <w:bottom w:val="single" w:sz="4" w:space="0" w:color="auto"/>
              <w:right w:val="single" w:sz="4" w:space="0" w:color="auto"/>
            </w:tcBorders>
          </w:tcPr>
          <w:p w14:paraId="4E02A021" w14:textId="05F2120B" w:rsidR="0098765C" w:rsidRPr="0098765C" w:rsidRDefault="007D08CC" w:rsidP="0098765C">
            <w:pPr>
              <w:pStyle w:val="TableParagraph"/>
              <w:kinsoku w:val="0"/>
              <w:overflowPunct w:val="0"/>
              <w:spacing w:before="8"/>
              <w:rPr>
                <w:ins w:id="13" w:author="Liyunbo" w:date="2021-08-18T14:10:00Z"/>
                <w:rFonts w:ascii="Arial" w:eastAsia="宋体" w:hAnsi="Arial" w:cs="Arial"/>
                <w:b/>
                <w:bCs/>
                <w:sz w:val="22"/>
                <w:szCs w:val="22"/>
                <w:lang w:eastAsia="zh-CN"/>
                <w:rPrChange w:id="14" w:author="Liyunbo" w:date="2021-08-18T14:11:00Z">
                  <w:rPr>
                    <w:ins w:id="15" w:author="Liyunbo" w:date="2021-08-18T14:10:00Z"/>
                    <w:rFonts w:ascii="Arial" w:hAnsi="Arial" w:cs="Arial"/>
                    <w:b/>
                    <w:bCs/>
                    <w:sz w:val="22"/>
                    <w:szCs w:val="22"/>
                  </w:rPr>
                </w:rPrChange>
              </w:rPr>
            </w:pPr>
            <w:ins w:id="16" w:author="Liyunbo" w:date="2021-08-18T14:24:00Z">
              <w:r>
                <w:rPr>
                  <w:rFonts w:ascii="Arial" w:hAnsi="Arial" w:cs="Arial"/>
                  <w:sz w:val="16"/>
                  <w:szCs w:val="16"/>
                </w:rPr>
                <w:t>Two</w:t>
              </w:r>
            </w:ins>
            <w:ins w:id="17" w:author="Liyunbo" w:date="2021-08-18T14:11:00Z">
              <w:r w:rsidR="0098765C">
                <w:rPr>
                  <w:rFonts w:ascii="Arial" w:hAnsi="Arial" w:cs="Arial"/>
                  <w:sz w:val="16"/>
                  <w:szCs w:val="16"/>
                </w:rPr>
                <w:t xml:space="preserve"> BQR</w:t>
              </w:r>
            </w:ins>
            <w:ins w:id="18" w:author="Liyunbo" w:date="2021-08-18T14:25:00Z">
              <w:r>
                <w:rPr>
                  <w:rFonts w:ascii="Arial" w:hAnsi="Arial" w:cs="Arial"/>
                  <w:sz w:val="16"/>
                  <w:szCs w:val="16"/>
                </w:rPr>
                <w:t>s</w:t>
              </w:r>
            </w:ins>
            <w:ins w:id="19" w:author="Liyunbo" w:date="2021-08-18T14:12:00Z">
              <w:r w:rsidR="001C0BC3">
                <w:rPr>
                  <w:rFonts w:ascii="Arial" w:hAnsi="Arial" w:cs="Arial"/>
                  <w:sz w:val="16"/>
                  <w:szCs w:val="16"/>
                </w:rPr>
                <w:t xml:space="preserve"> Support</w:t>
              </w:r>
            </w:ins>
          </w:p>
        </w:tc>
        <w:tc>
          <w:tcPr>
            <w:tcW w:w="1177" w:type="dxa"/>
            <w:tcBorders>
              <w:top w:val="single" w:sz="4" w:space="0" w:color="auto"/>
              <w:left w:val="single" w:sz="4" w:space="0" w:color="auto"/>
              <w:bottom w:val="single" w:sz="4" w:space="0" w:color="auto"/>
              <w:right w:val="single" w:sz="4" w:space="0" w:color="auto"/>
            </w:tcBorders>
          </w:tcPr>
          <w:p w14:paraId="1FF70ED9" w14:textId="3C095B5C" w:rsidR="0098765C" w:rsidRDefault="0098765C" w:rsidP="0098765C">
            <w:pPr>
              <w:pStyle w:val="TableParagraph"/>
              <w:kinsoku w:val="0"/>
              <w:overflowPunct w:val="0"/>
              <w:spacing w:before="8"/>
              <w:rPr>
                <w:rFonts w:ascii="Arial" w:hAnsi="Arial" w:cs="Arial"/>
                <w:b/>
                <w:bCs/>
                <w:sz w:val="22"/>
                <w:szCs w:val="22"/>
              </w:rPr>
            </w:pPr>
          </w:p>
          <w:p w14:paraId="3CD99638" w14:textId="64015859" w:rsidR="0098765C" w:rsidRDefault="0098765C" w:rsidP="0098765C">
            <w:pPr>
              <w:pStyle w:val="af4"/>
              <w:kinsoku w:val="0"/>
              <w:overflowPunct w:val="0"/>
              <w:spacing w:before="1"/>
              <w:rPr>
                <w:sz w:val="24"/>
                <w:szCs w:val="24"/>
              </w:rPr>
            </w:pPr>
            <w:r>
              <w:rPr>
                <w:rFonts w:ascii="Arial" w:hAnsi="Arial" w:cs="Arial"/>
                <w:sz w:val="16"/>
                <w:szCs w:val="16"/>
              </w:rPr>
              <w:t>Reserved</w:t>
            </w:r>
          </w:p>
        </w:tc>
      </w:tr>
      <w:tr w:rsidR="0098765C" w14:paraId="03586933" w14:textId="77777777" w:rsidTr="00F5519C">
        <w:tc>
          <w:tcPr>
            <w:tcW w:w="1176" w:type="dxa"/>
          </w:tcPr>
          <w:p w14:paraId="09B1F4F0" w14:textId="1C2BAA28"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spacing w:val="-1"/>
                <w:sz w:val="16"/>
                <w:szCs w:val="16"/>
              </w:rPr>
              <w:t>Bits:</w:t>
            </w:r>
          </w:p>
        </w:tc>
        <w:tc>
          <w:tcPr>
            <w:tcW w:w="1176" w:type="dxa"/>
            <w:tcBorders>
              <w:top w:val="single" w:sz="4" w:space="0" w:color="auto"/>
            </w:tcBorders>
          </w:tcPr>
          <w:p w14:paraId="0B0E460D" w14:textId="522B93ED"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3DA2104D" w14:textId="6CD6CB4E"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D5840ED" w14:textId="074251DF"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DBF8D9B" w14:textId="4203E82E"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1</w:t>
            </w:r>
          </w:p>
        </w:tc>
        <w:tc>
          <w:tcPr>
            <w:tcW w:w="1176" w:type="dxa"/>
            <w:tcBorders>
              <w:top w:val="single" w:sz="4" w:space="0" w:color="auto"/>
            </w:tcBorders>
          </w:tcPr>
          <w:p w14:paraId="08A82E0E" w14:textId="2AEF1277" w:rsidR="0098765C" w:rsidRPr="0098765C" w:rsidRDefault="0098765C" w:rsidP="0098765C">
            <w:pPr>
              <w:pStyle w:val="af4"/>
              <w:kinsoku w:val="0"/>
              <w:overflowPunct w:val="0"/>
              <w:spacing w:before="1"/>
              <w:jc w:val="center"/>
              <w:rPr>
                <w:rFonts w:ascii="Arial" w:hAnsi="Arial" w:cs="Arial"/>
                <w:spacing w:val="-1"/>
                <w:sz w:val="16"/>
                <w:szCs w:val="16"/>
              </w:rPr>
            </w:pPr>
            <w:r w:rsidRPr="0098765C">
              <w:rPr>
                <w:rFonts w:ascii="Arial" w:hAnsi="Arial" w:cs="Arial" w:hint="eastAsia"/>
                <w:spacing w:val="-1"/>
                <w:sz w:val="16"/>
                <w:szCs w:val="16"/>
              </w:rPr>
              <w:t>1</w:t>
            </w:r>
          </w:p>
        </w:tc>
        <w:tc>
          <w:tcPr>
            <w:tcW w:w="1177" w:type="dxa"/>
            <w:tcBorders>
              <w:top w:val="single" w:sz="4" w:space="0" w:color="auto"/>
            </w:tcBorders>
          </w:tcPr>
          <w:p w14:paraId="23FAE0F1" w14:textId="3FA0DC6B" w:rsidR="0098765C" w:rsidRPr="0098765C" w:rsidRDefault="0098765C" w:rsidP="0098765C">
            <w:pPr>
              <w:pStyle w:val="af4"/>
              <w:kinsoku w:val="0"/>
              <w:overflowPunct w:val="0"/>
              <w:spacing w:before="1"/>
              <w:jc w:val="center"/>
              <w:rPr>
                <w:ins w:id="20" w:author="Liyunbo" w:date="2021-08-18T14:10:00Z"/>
                <w:rFonts w:ascii="Arial" w:eastAsia="宋体" w:hAnsi="Arial" w:cs="Arial"/>
                <w:spacing w:val="-1"/>
                <w:sz w:val="16"/>
                <w:szCs w:val="16"/>
                <w:lang w:eastAsia="zh-CN"/>
                <w:rPrChange w:id="21" w:author="Liyunbo" w:date="2021-08-18T14:10:00Z">
                  <w:rPr>
                    <w:ins w:id="22" w:author="Liyunbo" w:date="2021-08-18T14:10:00Z"/>
                    <w:rFonts w:ascii="Arial" w:hAnsi="Arial" w:cs="Arial"/>
                    <w:spacing w:val="-1"/>
                    <w:sz w:val="16"/>
                    <w:szCs w:val="16"/>
                  </w:rPr>
                </w:rPrChange>
              </w:rPr>
            </w:pPr>
            <w:ins w:id="23" w:author="Liyunbo" w:date="2021-08-18T14:10:00Z">
              <w:r>
                <w:rPr>
                  <w:rFonts w:ascii="Arial" w:eastAsia="宋体" w:hAnsi="Arial" w:cs="Arial"/>
                  <w:spacing w:val="-1"/>
                  <w:sz w:val="16"/>
                  <w:szCs w:val="16"/>
                  <w:lang w:eastAsia="zh-CN"/>
                </w:rPr>
                <w:t>1</w:t>
              </w:r>
            </w:ins>
          </w:p>
        </w:tc>
        <w:tc>
          <w:tcPr>
            <w:tcW w:w="1177" w:type="dxa"/>
            <w:tcBorders>
              <w:top w:val="single" w:sz="4" w:space="0" w:color="auto"/>
            </w:tcBorders>
          </w:tcPr>
          <w:p w14:paraId="36FB9226" w14:textId="7F154FE2" w:rsidR="0098765C" w:rsidRPr="0098765C" w:rsidRDefault="0098765C" w:rsidP="0098765C">
            <w:pPr>
              <w:pStyle w:val="af4"/>
              <w:kinsoku w:val="0"/>
              <w:overflowPunct w:val="0"/>
              <w:spacing w:before="1"/>
              <w:jc w:val="center"/>
              <w:rPr>
                <w:rFonts w:ascii="Arial" w:hAnsi="Arial" w:cs="Arial"/>
                <w:spacing w:val="-1"/>
                <w:sz w:val="16"/>
                <w:szCs w:val="16"/>
              </w:rPr>
            </w:pPr>
            <w:del w:id="24" w:author="Liyunbo" w:date="2021-08-18T14:11:00Z">
              <w:r w:rsidRPr="0098765C" w:rsidDel="0098765C">
                <w:rPr>
                  <w:rFonts w:ascii="Arial" w:hAnsi="Arial" w:cs="Arial" w:hint="eastAsia"/>
                  <w:spacing w:val="-1"/>
                  <w:sz w:val="16"/>
                  <w:szCs w:val="16"/>
                </w:rPr>
                <w:delText>1</w:delText>
              </w:r>
              <w:r w:rsidRPr="0098765C" w:rsidDel="0098765C">
                <w:rPr>
                  <w:rFonts w:ascii="Arial" w:hAnsi="Arial" w:cs="Arial"/>
                  <w:spacing w:val="-1"/>
                  <w:sz w:val="16"/>
                  <w:szCs w:val="16"/>
                </w:rPr>
                <w:delText>1</w:delText>
              </w:r>
            </w:del>
            <w:ins w:id="25" w:author="Liyunbo" w:date="2021-08-18T14:11:00Z">
              <w:r>
                <w:rPr>
                  <w:rFonts w:ascii="Arial" w:hAnsi="Arial" w:cs="Arial"/>
                  <w:spacing w:val="-1"/>
                  <w:sz w:val="16"/>
                  <w:szCs w:val="16"/>
                </w:rPr>
                <w:t>10</w:t>
              </w:r>
            </w:ins>
          </w:p>
        </w:tc>
      </w:tr>
    </w:tbl>
    <w:p w14:paraId="641717BA" w14:textId="2412F738" w:rsidR="005020F1" w:rsidRDefault="005020F1" w:rsidP="005020F1">
      <w:pPr>
        <w:pStyle w:val="af4"/>
        <w:kinsoku w:val="0"/>
        <w:overflowPunct w:val="0"/>
        <w:spacing w:before="185"/>
        <w:ind w:left="952"/>
        <w:rPr>
          <w:rFonts w:ascii="Arial" w:hAnsi="Arial" w:cs="Arial"/>
          <w:b/>
          <w:bCs/>
          <w:color w:val="208A20"/>
        </w:rPr>
      </w:pPr>
      <w:bookmarkStart w:id="26" w:name="_bookmark116"/>
      <w:bookmarkEnd w:id="26"/>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64F63873" w14:textId="77777777" w:rsidR="005020F1" w:rsidRDefault="005020F1" w:rsidP="005020F1">
      <w:pPr>
        <w:pStyle w:val="af4"/>
        <w:kinsoku w:val="0"/>
        <w:overflowPunct w:val="0"/>
        <w:spacing w:before="311" w:line="249" w:lineRule="auto"/>
        <w:ind w:left="320" w:right="454"/>
      </w:pPr>
      <w:r>
        <w:t>The</w:t>
      </w:r>
      <w:r>
        <w:rPr>
          <w:spacing w:val="-7"/>
        </w:rPr>
        <w:t xml:space="preserve"> </w:t>
      </w:r>
      <w:r>
        <w:t>subfields</w:t>
      </w:r>
      <w:r>
        <w:rPr>
          <w:spacing w:val="-6"/>
        </w:rPr>
        <w:t xml:space="preserve"> </w:t>
      </w:r>
      <w:r>
        <w:t>of</w:t>
      </w:r>
      <w:r>
        <w:rPr>
          <w:spacing w:val="-6"/>
        </w:rPr>
        <w:t xml:space="preserve"> </w:t>
      </w:r>
      <w:r>
        <w:t>the</w:t>
      </w:r>
      <w:r>
        <w:rPr>
          <w:spacing w:val="-6"/>
        </w:rPr>
        <w:t xml:space="preserve"> </w:t>
      </w:r>
      <w:r>
        <w:t>EHT</w:t>
      </w:r>
      <w:r>
        <w:rPr>
          <w:spacing w:val="-6"/>
        </w:rPr>
        <w:t xml:space="preserve"> </w:t>
      </w:r>
      <w:r>
        <w:t>MAC</w:t>
      </w:r>
      <w:r>
        <w:rPr>
          <w:spacing w:val="-6"/>
        </w:rPr>
        <w:t xml:space="preserve"> </w:t>
      </w:r>
      <w:r>
        <w:t>Capabilities</w:t>
      </w:r>
      <w:r>
        <w:rPr>
          <w:spacing w:val="-6"/>
        </w:rPr>
        <w:t xml:space="preserve"> </w:t>
      </w:r>
      <w:r>
        <w:t>Information</w:t>
      </w:r>
      <w:r>
        <w:rPr>
          <w:spacing w:val="-6"/>
        </w:rPr>
        <w:t xml:space="preserve"> </w:t>
      </w:r>
      <w:r>
        <w:t>field</w:t>
      </w:r>
      <w:r>
        <w:rPr>
          <w:spacing w:val="-6"/>
        </w:rPr>
        <w:t xml:space="preserve"> </w:t>
      </w:r>
      <w:r>
        <w:t>are</w:t>
      </w:r>
      <w:r>
        <w:rPr>
          <w:spacing w:val="-6"/>
        </w:rPr>
        <w:t xml:space="preserve"> </w:t>
      </w:r>
      <w:r>
        <w:t>defined</w:t>
      </w:r>
      <w:r>
        <w:rPr>
          <w:spacing w:val="-6"/>
        </w:rPr>
        <w:t xml:space="preserve"> </w:t>
      </w:r>
      <w:r>
        <w:t>in</w:t>
      </w:r>
      <w:r>
        <w:rPr>
          <w:spacing w:val="-4"/>
        </w:rPr>
        <w:t xml:space="preserve"> </w:t>
      </w:r>
      <w:hyperlink w:anchor="bookmark117" w:history="1">
        <w:r>
          <w:t>Table</w:t>
        </w:r>
        <w:r>
          <w:rPr>
            <w:spacing w:val="-1"/>
          </w:rPr>
          <w:t xml:space="preserve"> </w:t>
        </w:r>
        <w:r>
          <w:t>9-322aq</w:t>
        </w:r>
        <w:r>
          <w:rPr>
            <w:spacing w:val="-6"/>
          </w:rPr>
          <w:t xml:space="preserve"> </w:t>
        </w:r>
        <w:r>
          <w:t>(Subfields</w:t>
        </w:r>
        <w:r>
          <w:rPr>
            <w:spacing w:val="-6"/>
          </w:rPr>
          <w:t xml:space="preserve"> </w:t>
        </w:r>
        <w:r>
          <w:t>of</w:t>
        </w:r>
        <w:r>
          <w:rPr>
            <w:spacing w:val="-7"/>
          </w:rPr>
          <w:t xml:space="preserve"> </w:t>
        </w:r>
        <w:r>
          <w:t>the</w:t>
        </w:r>
      </w:hyperlink>
      <w:r>
        <w:rPr>
          <w:spacing w:val="-47"/>
        </w:rPr>
        <w:t xml:space="preserve"> </w:t>
      </w:r>
      <w:hyperlink w:anchor="bookmark117" w:history="1">
        <w:r>
          <w:t>EHT</w:t>
        </w:r>
        <w:r>
          <w:rPr>
            <w:spacing w:val="-2"/>
          </w:rPr>
          <w:t xml:space="preserve"> </w:t>
        </w:r>
        <w:r>
          <w:t>MAC</w:t>
        </w:r>
        <w:r>
          <w:rPr>
            <w:spacing w:val="-1"/>
          </w:rPr>
          <w:t xml:space="preserve"> </w:t>
        </w:r>
        <w:r>
          <w:t>Capabilities Information field)</w:t>
        </w:r>
      </w:hyperlink>
      <w:r>
        <w:t>.</w:t>
      </w:r>
    </w:p>
    <w:p w14:paraId="53DA7DF1" w14:textId="77777777" w:rsidR="005020F1" w:rsidRDefault="005020F1" w:rsidP="005020F1">
      <w:pPr>
        <w:pStyle w:val="af4"/>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001E63B1" w14:textId="77777777" w:rsidR="005020F1" w:rsidRDefault="005020F1" w:rsidP="005020F1">
      <w:pPr>
        <w:pStyle w:val="af4"/>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5020F1" w14:paraId="363627BF" w14:textId="77777777" w:rsidTr="003C751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28E32850" w14:textId="77777777" w:rsidR="005020F1" w:rsidRDefault="005020F1" w:rsidP="003C7514">
            <w:pPr>
              <w:pStyle w:val="TableParagraph"/>
              <w:kinsoku w:val="0"/>
              <w:overflowPunct w:val="0"/>
              <w:spacing w:before="75"/>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D8E4295" w14:textId="77777777" w:rsidR="005020F1" w:rsidRDefault="005020F1" w:rsidP="003C7514">
            <w:pPr>
              <w:pStyle w:val="TableParagraph"/>
              <w:kinsoku w:val="0"/>
              <w:overflowPunct w:val="0"/>
              <w:spacing w:before="75"/>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59D14DC" w14:textId="77777777" w:rsidR="005020F1" w:rsidRDefault="005020F1" w:rsidP="003C7514">
            <w:pPr>
              <w:pStyle w:val="TableParagraph"/>
              <w:kinsoku w:val="0"/>
              <w:overflowPunct w:val="0"/>
              <w:spacing w:before="75"/>
              <w:ind w:left="1124" w:right="1088"/>
              <w:jc w:val="center"/>
              <w:rPr>
                <w:b/>
                <w:bCs/>
                <w:sz w:val="18"/>
                <w:szCs w:val="18"/>
              </w:rPr>
            </w:pPr>
            <w:r>
              <w:rPr>
                <w:b/>
                <w:bCs/>
                <w:sz w:val="18"/>
                <w:szCs w:val="18"/>
              </w:rPr>
              <w:t>Encoding</w:t>
            </w:r>
          </w:p>
        </w:tc>
      </w:tr>
      <w:tr w:rsidR="005020F1" w14:paraId="72D20813" w14:textId="77777777" w:rsidTr="003C7514">
        <w:trPr>
          <w:trHeight w:val="909"/>
        </w:trPr>
        <w:tc>
          <w:tcPr>
            <w:tcW w:w="1823" w:type="dxa"/>
            <w:tcBorders>
              <w:top w:val="single" w:sz="12" w:space="0" w:color="000000"/>
              <w:left w:val="single" w:sz="12" w:space="0" w:color="000000"/>
              <w:bottom w:val="single" w:sz="4" w:space="0" w:color="000000"/>
              <w:right w:val="single" w:sz="4" w:space="0" w:color="000000"/>
            </w:tcBorders>
          </w:tcPr>
          <w:p w14:paraId="569F8C79" w14:textId="77777777" w:rsidR="005020F1" w:rsidRDefault="005020F1" w:rsidP="003C7514">
            <w:pPr>
              <w:pStyle w:val="TableParagraph"/>
              <w:kinsoku w:val="0"/>
              <w:overflowPunct w:val="0"/>
              <w:spacing w:before="44" w:line="230" w:lineRule="auto"/>
              <w:ind w:left="116" w:right="126"/>
              <w:rPr>
                <w:sz w:val="18"/>
                <w:szCs w:val="18"/>
              </w:rPr>
            </w:pPr>
            <w:r>
              <w:rPr>
                <w:spacing w:val="-1"/>
                <w:sz w:val="18"/>
                <w:szCs w:val="18"/>
              </w:rPr>
              <w:t>NSEP</w:t>
            </w:r>
            <w:r>
              <w:rPr>
                <w:spacing w:val="-16"/>
                <w:sz w:val="18"/>
                <w:szCs w:val="18"/>
              </w:rPr>
              <w:t xml:space="preserve"> </w:t>
            </w:r>
            <w:r>
              <w:rPr>
                <w:spacing w:val="-1"/>
                <w:sz w:val="18"/>
                <w:szCs w:val="18"/>
              </w:rPr>
              <w:t>Priority</w:t>
            </w:r>
            <w:r>
              <w:rPr>
                <w:spacing w:val="-15"/>
                <w:sz w:val="18"/>
                <w:szCs w:val="18"/>
              </w:rPr>
              <w:t xml:space="preserve"> </w:t>
            </w:r>
            <w:r>
              <w:rPr>
                <w:spacing w:val="-1"/>
                <w:sz w:val="18"/>
                <w:szCs w:val="18"/>
              </w:rPr>
              <w:t>Access</w:t>
            </w:r>
            <w:r>
              <w:rPr>
                <w:spacing w:val="-42"/>
                <w:sz w:val="18"/>
                <w:szCs w:val="18"/>
              </w:rPr>
              <w:t xml:space="preserve"> </w:t>
            </w:r>
            <w:r>
              <w:rPr>
                <w:sz w:val="18"/>
                <w:szCs w:val="18"/>
              </w:rPr>
              <w:t>Supported</w:t>
            </w:r>
          </w:p>
        </w:tc>
        <w:tc>
          <w:tcPr>
            <w:tcW w:w="3000" w:type="dxa"/>
            <w:tcBorders>
              <w:top w:val="single" w:sz="12" w:space="0" w:color="000000"/>
              <w:left w:val="single" w:sz="4" w:space="0" w:color="000000"/>
              <w:bottom w:val="single" w:sz="4" w:space="0" w:color="000000"/>
              <w:right w:val="single" w:sz="4" w:space="0" w:color="000000"/>
            </w:tcBorders>
          </w:tcPr>
          <w:p w14:paraId="41DCDFBD" w14:textId="77777777" w:rsidR="005020F1" w:rsidRDefault="005020F1" w:rsidP="003C7514">
            <w:pPr>
              <w:pStyle w:val="TableParagraph"/>
              <w:kinsoku w:val="0"/>
              <w:overflowPunct w:val="0"/>
              <w:spacing w:before="44" w:line="230" w:lineRule="auto"/>
              <w:ind w:left="127" w:right="174"/>
              <w:rPr>
                <w:sz w:val="18"/>
                <w:szCs w:val="18"/>
              </w:rPr>
            </w:pPr>
            <w:r>
              <w:rPr>
                <w:sz w:val="18"/>
                <w:szCs w:val="18"/>
              </w:rPr>
              <w:t>Indicates</w:t>
            </w:r>
            <w:r>
              <w:rPr>
                <w:spacing w:val="-7"/>
                <w:sz w:val="18"/>
                <w:szCs w:val="18"/>
              </w:rPr>
              <w:t xml:space="preserve"> </w:t>
            </w:r>
            <w:r>
              <w:rPr>
                <w:sz w:val="18"/>
                <w:szCs w:val="18"/>
              </w:rPr>
              <w:t>support</w:t>
            </w:r>
            <w:r>
              <w:rPr>
                <w:spacing w:val="-6"/>
                <w:sz w:val="18"/>
                <w:szCs w:val="18"/>
              </w:rPr>
              <w:t xml:space="preserve"> </w:t>
            </w:r>
            <w:r>
              <w:rPr>
                <w:sz w:val="18"/>
                <w:szCs w:val="18"/>
              </w:rPr>
              <w:t>for</w:t>
            </w:r>
            <w:r>
              <w:rPr>
                <w:spacing w:val="-7"/>
                <w:sz w:val="18"/>
                <w:szCs w:val="18"/>
              </w:rPr>
              <w:t xml:space="preserve"> </w:t>
            </w:r>
            <w:r>
              <w:rPr>
                <w:sz w:val="18"/>
                <w:szCs w:val="18"/>
              </w:rPr>
              <w:t>NSEP</w:t>
            </w:r>
            <w:r>
              <w:rPr>
                <w:spacing w:val="-6"/>
                <w:sz w:val="18"/>
                <w:szCs w:val="18"/>
              </w:rPr>
              <w:t xml:space="preserve"> </w:t>
            </w:r>
            <w:r>
              <w:rPr>
                <w:sz w:val="18"/>
                <w:szCs w:val="18"/>
              </w:rPr>
              <w:t>priority</w:t>
            </w:r>
            <w:r>
              <w:rPr>
                <w:spacing w:val="-42"/>
                <w:sz w:val="18"/>
                <w:szCs w:val="18"/>
              </w:rPr>
              <w:t xml:space="preserve"> </w:t>
            </w:r>
            <w:r>
              <w:rPr>
                <w:sz w:val="18"/>
                <w:szCs w:val="18"/>
              </w:rPr>
              <w:t>access.</w:t>
            </w:r>
          </w:p>
        </w:tc>
        <w:tc>
          <w:tcPr>
            <w:tcW w:w="3001" w:type="dxa"/>
            <w:tcBorders>
              <w:top w:val="single" w:sz="12" w:space="0" w:color="000000"/>
              <w:left w:val="single" w:sz="4" w:space="0" w:color="000000"/>
              <w:bottom w:val="single" w:sz="4" w:space="0" w:color="000000"/>
              <w:right w:val="single" w:sz="12" w:space="0" w:color="000000"/>
            </w:tcBorders>
          </w:tcPr>
          <w:p w14:paraId="51803112" w14:textId="77777777" w:rsidR="005020F1" w:rsidRDefault="005020F1" w:rsidP="003C7514">
            <w:pPr>
              <w:pStyle w:val="TableParagraph"/>
              <w:kinsoku w:val="0"/>
              <w:overflowPunct w:val="0"/>
              <w:spacing w:before="42" w:line="232" w:lineRule="auto"/>
              <w:ind w:left="127" w:right="91"/>
              <w:rPr>
                <w:sz w:val="18"/>
                <w:szCs w:val="18"/>
              </w:rPr>
            </w:pPr>
            <w:r>
              <w:rPr>
                <w:sz w:val="18"/>
                <w:szCs w:val="18"/>
              </w:rPr>
              <w:t>Set</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if</w:t>
            </w:r>
            <w:r>
              <w:rPr>
                <w:spacing w:val="-8"/>
                <w:sz w:val="18"/>
                <w:szCs w:val="18"/>
              </w:rPr>
              <w:t xml:space="preserve"> </w:t>
            </w:r>
            <w:r>
              <w:rPr>
                <w:sz w:val="18"/>
                <w:szCs w:val="18"/>
              </w:rPr>
              <w:t>dot11EHTNSEPPriorityAc-</w:t>
            </w:r>
            <w:r>
              <w:rPr>
                <w:spacing w:val="-42"/>
                <w:sz w:val="18"/>
                <w:szCs w:val="18"/>
              </w:rPr>
              <w:t xml:space="preserve"> </w:t>
            </w:r>
            <w:proofErr w:type="spellStart"/>
            <w:r>
              <w:rPr>
                <w:sz w:val="18"/>
                <w:szCs w:val="18"/>
              </w:rPr>
              <w:t>cessActivated</w:t>
            </w:r>
            <w:proofErr w:type="spellEnd"/>
            <w:r>
              <w:rPr>
                <w:sz w:val="18"/>
                <w:szCs w:val="18"/>
              </w:rPr>
              <w:t xml:space="preserve"> is true (see 35.12</w:t>
            </w:r>
            <w:r>
              <w:rPr>
                <w:spacing w:val="1"/>
                <w:sz w:val="18"/>
                <w:szCs w:val="18"/>
              </w:rPr>
              <w:t xml:space="preserve"> </w:t>
            </w:r>
            <w:r>
              <w:rPr>
                <w:sz w:val="18"/>
                <w:szCs w:val="18"/>
              </w:rPr>
              <w:t>(NSEP</w:t>
            </w:r>
            <w:r>
              <w:rPr>
                <w:spacing w:val="-1"/>
                <w:sz w:val="18"/>
                <w:szCs w:val="18"/>
              </w:rPr>
              <w:t xml:space="preserve"> </w:t>
            </w:r>
            <w:r>
              <w:rPr>
                <w:sz w:val="18"/>
                <w:szCs w:val="18"/>
              </w:rPr>
              <w:t>priority</w:t>
            </w:r>
            <w:r>
              <w:rPr>
                <w:spacing w:val="-2"/>
                <w:sz w:val="18"/>
                <w:szCs w:val="18"/>
              </w:rPr>
              <w:t xml:space="preserve"> </w:t>
            </w:r>
            <w:r>
              <w:rPr>
                <w:sz w:val="18"/>
                <w:szCs w:val="18"/>
              </w:rPr>
              <w:t>access)).</w:t>
            </w:r>
          </w:p>
          <w:p w14:paraId="3DE77075" w14:textId="77777777" w:rsidR="005020F1" w:rsidRDefault="005020F1" w:rsidP="003C7514">
            <w:pPr>
              <w:pStyle w:val="TableParagraph"/>
              <w:kinsoku w:val="0"/>
              <w:overflowPunct w:val="0"/>
              <w:spacing w:line="200" w:lineRule="exact"/>
              <w:ind w:left="127"/>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5020F1" w14:paraId="03C4B6B7" w14:textId="77777777" w:rsidTr="003C7514">
        <w:trPr>
          <w:trHeight w:val="1720"/>
        </w:trPr>
        <w:tc>
          <w:tcPr>
            <w:tcW w:w="1823" w:type="dxa"/>
            <w:tcBorders>
              <w:top w:val="single" w:sz="4" w:space="0" w:color="000000"/>
              <w:left w:val="single" w:sz="12" w:space="0" w:color="000000"/>
              <w:bottom w:val="single" w:sz="4" w:space="0" w:color="000000"/>
              <w:right w:val="single" w:sz="4" w:space="0" w:color="000000"/>
            </w:tcBorders>
          </w:tcPr>
          <w:p w14:paraId="7E8CBD5B" w14:textId="77777777" w:rsidR="005020F1" w:rsidRDefault="005020F1" w:rsidP="003C7514">
            <w:pPr>
              <w:pStyle w:val="TableParagraph"/>
              <w:kinsoku w:val="0"/>
              <w:overflowPunct w:val="0"/>
              <w:spacing w:before="54" w:line="230" w:lineRule="auto"/>
              <w:ind w:left="116" w:right="397"/>
              <w:rPr>
                <w:sz w:val="18"/>
                <w:szCs w:val="18"/>
              </w:rPr>
            </w:pPr>
            <w:r>
              <w:rPr>
                <w:sz w:val="18"/>
                <w:szCs w:val="18"/>
              </w:rPr>
              <w:lastRenderedPageBreak/>
              <w:t>EHT</w:t>
            </w:r>
            <w:r>
              <w:rPr>
                <w:spacing w:val="-5"/>
                <w:sz w:val="18"/>
                <w:szCs w:val="18"/>
              </w:rPr>
              <w:t xml:space="preserve"> </w:t>
            </w:r>
            <w:r>
              <w:rPr>
                <w:sz w:val="18"/>
                <w:szCs w:val="18"/>
              </w:rPr>
              <w:t>OM</w:t>
            </w:r>
            <w:r>
              <w:rPr>
                <w:spacing w:val="-5"/>
                <w:sz w:val="18"/>
                <w:szCs w:val="18"/>
              </w:rPr>
              <w:t xml:space="preserve"> </w:t>
            </w:r>
            <w:r>
              <w:rPr>
                <w:sz w:val="18"/>
                <w:szCs w:val="18"/>
              </w:rPr>
              <w:t>Control</w:t>
            </w:r>
            <w:r>
              <w:rPr>
                <w:spacing w:val="-42"/>
                <w:sz w:val="18"/>
                <w:szCs w:val="18"/>
              </w:rPr>
              <w:t xml:space="preserve"> </w:t>
            </w:r>
            <w:r>
              <w:rPr>
                <w:sz w:val="18"/>
                <w:szCs w:val="18"/>
              </w:rPr>
              <w:t>Support</w:t>
            </w:r>
          </w:p>
        </w:tc>
        <w:tc>
          <w:tcPr>
            <w:tcW w:w="3000" w:type="dxa"/>
            <w:tcBorders>
              <w:top w:val="single" w:sz="4" w:space="0" w:color="000000"/>
              <w:left w:val="single" w:sz="4" w:space="0" w:color="000000"/>
              <w:bottom w:val="single" w:sz="4" w:space="0" w:color="000000"/>
              <w:right w:val="single" w:sz="4" w:space="0" w:color="000000"/>
            </w:tcBorders>
          </w:tcPr>
          <w:p w14:paraId="78494105" w14:textId="77777777" w:rsidR="005020F1" w:rsidRDefault="005020F1" w:rsidP="003C7514">
            <w:pPr>
              <w:pStyle w:val="TableParagraph"/>
              <w:kinsoku w:val="0"/>
              <w:overflowPunct w:val="0"/>
              <w:spacing w:before="52" w:line="232" w:lineRule="auto"/>
              <w:ind w:left="127" w:right="174"/>
              <w:rPr>
                <w:sz w:val="18"/>
                <w:szCs w:val="18"/>
              </w:rPr>
            </w:pPr>
            <w:r>
              <w:rPr>
                <w:sz w:val="18"/>
                <w:szCs w:val="18"/>
              </w:rPr>
              <w:t>Indicates support for receiving a</w:t>
            </w:r>
            <w:r>
              <w:rPr>
                <w:spacing w:val="1"/>
                <w:sz w:val="18"/>
                <w:szCs w:val="18"/>
              </w:rPr>
              <w:t xml:space="preserve"> </w:t>
            </w:r>
            <w:r>
              <w:rPr>
                <w:sz w:val="18"/>
                <w:szCs w:val="18"/>
              </w:rPr>
              <w:t>frame</w:t>
            </w:r>
            <w:r>
              <w:rPr>
                <w:spacing w:val="-2"/>
                <w:sz w:val="18"/>
                <w:szCs w:val="18"/>
              </w:rPr>
              <w:t xml:space="preserve"> </w:t>
            </w:r>
            <w:r>
              <w:rPr>
                <w:sz w:val="18"/>
                <w:szCs w:val="18"/>
              </w:rPr>
              <w:t>with</w:t>
            </w:r>
            <w:r>
              <w:rPr>
                <w:spacing w:val="-2"/>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w:t>
            </w:r>
            <w:r>
              <w:rPr>
                <w:spacing w:val="-42"/>
                <w:sz w:val="18"/>
                <w:szCs w:val="18"/>
              </w:rPr>
              <w:t xml:space="preserve"> </w:t>
            </w:r>
            <w:r>
              <w:rPr>
                <w:sz w:val="18"/>
                <w:szCs w:val="18"/>
              </w:rPr>
              <w:t>field.</w:t>
            </w:r>
          </w:p>
        </w:tc>
        <w:tc>
          <w:tcPr>
            <w:tcW w:w="3001" w:type="dxa"/>
            <w:tcBorders>
              <w:top w:val="single" w:sz="4" w:space="0" w:color="000000"/>
              <w:left w:val="single" w:sz="4" w:space="0" w:color="000000"/>
              <w:bottom w:val="single" w:sz="4" w:space="0" w:color="000000"/>
              <w:right w:val="single" w:sz="12" w:space="0" w:color="000000"/>
            </w:tcBorders>
          </w:tcPr>
          <w:p w14:paraId="2D504B7D" w14:textId="77777777" w:rsidR="005020F1" w:rsidRDefault="005020F1" w:rsidP="003C7514">
            <w:pPr>
              <w:pStyle w:val="TableParagraph"/>
              <w:kinsoku w:val="0"/>
              <w:overflowPunct w:val="0"/>
              <w:spacing w:before="54" w:line="230" w:lineRule="auto"/>
              <w:ind w:left="127" w:right="91"/>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+HTC-HE</w:t>
            </w:r>
            <w:r>
              <w:rPr>
                <w:spacing w:val="-5"/>
                <w:sz w:val="18"/>
                <w:szCs w:val="18"/>
              </w:rPr>
              <w:t xml:space="preserve"> </w:t>
            </w:r>
            <w:r>
              <w:rPr>
                <w:sz w:val="18"/>
                <w:szCs w:val="18"/>
              </w:rPr>
              <w:t>Support</w:t>
            </w:r>
            <w:r>
              <w:rPr>
                <w:spacing w:val="-6"/>
                <w:sz w:val="18"/>
                <w:szCs w:val="18"/>
              </w:rPr>
              <w:t xml:space="preserve"> </w:t>
            </w:r>
            <w:r>
              <w:rPr>
                <w:sz w:val="18"/>
                <w:szCs w:val="18"/>
              </w:rPr>
              <w:t>subfield</w:t>
            </w:r>
            <w:r>
              <w:rPr>
                <w:spacing w:val="-6"/>
                <w:sz w:val="18"/>
                <w:szCs w:val="18"/>
              </w:rPr>
              <w:t xml:space="preserve"> </w:t>
            </w:r>
            <w:r>
              <w:rPr>
                <w:sz w:val="18"/>
                <w:szCs w:val="18"/>
              </w:rPr>
              <w:t>is</w:t>
            </w:r>
            <w:r>
              <w:rPr>
                <w:spacing w:val="-5"/>
                <w:sz w:val="18"/>
                <w:szCs w:val="18"/>
              </w:rPr>
              <w:t xml:space="preserve"> </w:t>
            </w:r>
            <w:r>
              <w:rPr>
                <w:sz w:val="18"/>
                <w:szCs w:val="18"/>
              </w:rPr>
              <w:t>1</w:t>
            </w:r>
            <w:r>
              <w:rPr>
                <w:spacing w:val="-42"/>
                <w:sz w:val="18"/>
                <w:szCs w:val="18"/>
              </w:rPr>
              <w:t xml:space="preserve"> </w:t>
            </w:r>
            <w:r>
              <w:rPr>
                <w:sz w:val="18"/>
                <w:szCs w:val="18"/>
              </w:rPr>
              <w:t>in</w:t>
            </w:r>
            <w:r>
              <w:rPr>
                <w:spacing w:val="-2"/>
                <w:sz w:val="18"/>
                <w:szCs w:val="18"/>
              </w:rPr>
              <w:t xml:space="preserve"> </w:t>
            </w:r>
            <w:r>
              <w:rPr>
                <w:sz w:val="18"/>
                <w:szCs w:val="18"/>
              </w:rPr>
              <w:t>a</w:t>
            </w:r>
            <w:r>
              <w:rPr>
                <w:spacing w:val="-1"/>
                <w:sz w:val="18"/>
                <w:szCs w:val="18"/>
              </w:rPr>
              <w:t xml:space="preserve"> </w:t>
            </w:r>
            <w:r>
              <w:rPr>
                <w:sz w:val="18"/>
                <w:szCs w:val="18"/>
              </w:rPr>
              <w:t>STA:</w:t>
            </w:r>
          </w:p>
          <w:p w14:paraId="7C6CB8D2" w14:textId="77777777" w:rsidR="005020F1" w:rsidRDefault="005020F1" w:rsidP="003C7514">
            <w:pPr>
              <w:pStyle w:val="TableParagraph"/>
              <w:kinsoku w:val="0"/>
              <w:overflowPunct w:val="0"/>
              <w:spacing w:before="1" w:line="232" w:lineRule="auto"/>
              <w:ind w:left="418" w:right="88"/>
              <w:rPr>
                <w:sz w:val="18"/>
                <w:szCs w:val="18"/>
              </w:rPr>
            </w:pPr>
            <w:r>
              <w:rPr>
                <w:sz w:val="18"/>
                <w:szCs w:val="18"/>
              </w:rPr>
              <w:t>Set</w:t>
            </w:r>
            <w:r>
              <w:rPr>
                <w:spacing w:val="-7"/>
                <w:sz w:val="18"/>
                <w:szCs w:val="18"/>
              </w:rPr>
              <w:t xml:space="preserve"> </w:t>
            </w:r>
            <w:r>
              <w:rPr>
                <w:sz w:val="18"/>
                <w:szCs w:val="18"/>
              </w:rPr>
              <w:t>to</w:t>
            </w:r>
            <w:r>
              <w:rPr>
                <w:spacing w:val="-7"/>
                <w:sz w:val="18"/>
                <w:szCs w:val="18"/>
              </w:rPr>
              <w:t xml:space="preserve"> </w:t>
            </w:r>
            <w:r>
              <w:rPr>
                <w:sz w:val="18"/>
                <w:szCs w:val="18"/>
              </w:rPr>
              <w:t>1</w:t>
            </w:r>
            <w:r>
              <w:rPr>
                <w:spacing w:val="-7"/>
                <w:sz w:val="18"/>
                <w:szCs w:val="18"/>
              </w:rPr>
              <w:t xml:space="preserve"> </w:t>
            </w:r>
            <w:r>
              <w:rPr>
                <w:sz w:val="18"/>
                <w:szCs w:val="18"/>
              </w:rPr>
              <w:t>if</w:t>
            </w:r>
            <w:r>
              <w:rPr>
                <w:spacing w:val="-8"/>
                <w:sz w:val="18"/>
                <w:szCs w:val="18"/>
              </w:rPr>
              <w:t xml:space="preserve"> </w:t>
            </w:r>
            <w:r>
              <w:rPr>
                <w:sz w:val="18"/>
                <w:szCs w:val="18"/>
              </w:rPr>
              <w:t>the</w:t>
            </w:r>
            <w:r>
              <w:rPr>
                <w:spacing w:val="-7"/>
                <w:sz w:val="18"/>
                <w:szCs w:val="18"/>
              </w:rPr>
              <w:t xml:space="preserve"> </w:t>
            </w:r>
            <w:r>
              <w:rPr>
                <w:sz w:val="18"/>
                <w:szCs w:val="18"/>
              </w:rPr>
              <w:t>STA</w:t>
            </w:r>
            <w:r>
              <w:rPr>
                <w:spacing w:val="-7"/>
                <w:sz w:val="18"/>
                <w:szCs w:val="18"/>
              </w:rPr>
              <w:t xml:space="preserve"> </w:t>
            </w:r>
            <w:r>
              <w:rPr>
                <w:sz w:val="18"/>
                <w:szCs w:val="18"/>
              </w:rPr>
              <w:t>supports</w:t>
            </w:r>
            <w:r>
              <w:rPr>
                <w:spacing w:val="-7"/>
                <w:sz w:val="18"/>
                <w:szCs w:val="18"/>
              </w:rPr>
              <w:t xml:space="preserve"> </w:t>
            </w:r>
            <w:proofErr w:type="spellStart"/>
            <w:r>
              <w:rPr>
                <w:sz w:val="18"/>
                <w:szCs w:val="18"/>
              </w:rPr>
              <w:t>recep</w:t>
            </w:r>
            <w:proofErr w:type="spellEnd"/>
            <w:r>
              <w:rPr>
                <w:sz w:val="18"/>
                <w:szCs w:val="18"/>
              </w:rPr>
              <w:t>-</w:t>
            </w:r>
            <w:r>
              <w:rPr>
                <w:spacing w:val="-42"/>
                <w:sz w:val="18"/>
                <w:szCs w:val="18"/>
              </w:rPr>
              <w:t xml:space="preserve"> </w:t>
            </w:r>
            <w:proofErr w:type="spellStart"/>
            <w:r>
              <w:rPr>
                <w:sz w:val="18"/>
                <w:szCs w:val="18"/>
              </w:rPr>
              <w:t>tion</w:t>
            </w:r>
            <w:proofErr w:type="spellEnd"/>
            <w:r>
              <w:rPr>
                <w:sz w:val="18"/>
                <w:szCs w:val="18"/>
              </w:rPr>
              <w:t xml:space="preserve"> of the EHT OM Control sub-</w:t>
            </w:r>
            <w:r>
              <w:rPr>
                <w:spacing w:val="1"/>
                <w:sz w:val="18"/>
                <w:szCs w:val="18"/>
              </w:rPr>
              <w:t xml:space="preserve"> </w:t>
            </w:r>
            <w:r>
              <w:rPr>
                <w:sz w:val="18"/>
                <w:szCs w:val="18"/>
              </w:rPr>
              <w:t>field.</w:t>
            </w:r>
          </w:p>
          <w:p w14:paraId="71FB5C41" w14:textId="77777777" w:rsidR="005020F1" w:rsidRDefault="005020F1" w:rsidP="003C7514">
            <w:pPr>
              <w:pStyle w:val="TableParagraph"/>
              <w:kinsoku w:val="0"/>
              <w:overflowPunct w:val="0"/>
              <w:spacing w:line="196" w:lineRule="exact"/>
              <w:ind w:left="418"/>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0</w:t>
            </w:r>
            <w:r>
              <w:rPr>
                <w:spacing w:val="-5"/>
                <w:sz w:val="18"/>
                <w:szCs w:val="18"/>
              </w:rPr>
              <w:t xml:space="preserve"> </w:t>
            </w:r>
            <w:r>
              <w:rPr>
                <w:sz w:val="18"/>
                <w:szCs w:val="18"/>
              </w:rPr>
              <w:t>otherwise.</w:t>
            </w:r>
          </w:p>
          <w:p w14:paraId="530F0F24" w14:textId="77777777" w:rsidR="005020F1" w:rsidRDefault="005020F1" w:rsidP="003C7514">
            <w:pPr>
              <w:pStyle w:val="TableParagraph"/>
              <w:kinsoku w:val="0"/>
              <w:overflowPunct w:val="0"/>
              <w:spacing w:before="3" w:line="230" w:lineRule="auto"/>
              <w:ind w:left="127" w:right="341"/>
              <w:rPr>
                <w:sz w:val="18"/>
                <w:szCs w:val="18"/>
              </w:rPr>
            </w:pPr>
            <w:r>
              <w:rPr>
                <w:sz w:val="18"/>
                <w:szCs w:val="18"/>
              </w:rPr>
              <w:t>Reserved</w:t>
            </w:r>
            <w:r>
              <w:rPr>
                <w:spacing w:val="-5"/>
                <w:sz w:val="18"/>
                <w:szCs w:val="18"/>
              </w:rPr>
              <w:t xml:space="preserve"> </w:t>
            </w:r>
            <w:r>
              <w:rPr>
                <w:sz w:val="18"/>
                <w:szCs w:val="18"/>
              </w:rPr>
              <w:t>if</w:t>
            </w:r>
            <w:r>
              <w:rPr>
                <w:spacing w:val="-4"/>
                <w:sz w:val="18"/>
                <w:szCs w:val="18"/>
              </w:rPr>
              <w:t xml:space="preserve"> </w:t>
            </w:r>
            <w:r>
              <w:rPr>
                <w:sz w:val="18"/>
                <w:szCs w:val="18"/>
              </w:rPr>
              <w:t>the</w:t>
            </w:r>
            <w:r>
              <w:rPr>
                <w:spacing w:val="-5"/>
                <w:sz w:val="18"/>
                <w:szCs w:val="18"/>
              </w:rPr>
              <w:t xml:space="preserve"> </w:t>
            </w:r>
            <w:r>
              <w:rPr>
                <w:sz w:val="18"/>
                <w:szCs w:val="18"/>
              </w:rPr>
              <w:t>+HTC-HE</w:t>
            </w:r>
            <w:r>
              <w:rPr>
                <w:spacing w:val="-5"/>
                <w:sz w:val="18"/>
                <w:szCs w:val="18"/>
              </w:rPr>
              <w:t xml:space="preserve"> </w:t>
            </w:r>
            <w:r>
              <w:rPr>
                <w:sz w:val="18"/>
                <w:szCs w:val="18"/>
              </w:rPr>
              <w:t>Support</w:t>
            </w:r>
            <w:r>
              <w:rPr>
                <w:spacing w:val="-42"/>
                <w:sz w:val="18"/>
                <w:szCs w:val="18"/>
              </w:rPr>
              <w:t xml:space="preserve"> </w:t>
            </w:r>
            <w:r>
              <w:rPr>
                <w:sz w:val="18"/>
                <w:szCs w:val="18"/>
              </w:rPr>
              <w:t>subfield</w:t>
            </w:r>
            <w:r>
              <w:rPr>
                <w:spacing w:val="-2"/>
                <w:sz w:val="18"/>
                <w:szCs w:val="18"/>
              </w:rPr>
              <w:t xml:space="preserve"> </w:t>
            </w:r>
            <w:r>
              <w:rPr>
                <w:sz w:val="18"/>
                <w:szCs w:val="18"/>
              </w:rPr>
              <w:t>is</w:t>
            </w:r>
            <w:r>
              <w:rPr>
                <w:spacing w:val="-2"/>
                <w:sz w:val="18"/>
                <w:szCs w:val="18"/>
              </w:rPr>
              <w:t xml:space="preserve"> </w:t>
            </w:r>
            <w:r>
              <w:rPr>
                <w:sz w:val="18"/>
                <w:szCs w:val="18"/>
              </w:rPr>
              <w:t>0</w:t>
            </w:r>
            <w:r>
              <w:rPr>
                <w:spacing w:val="-1"/>
                <w:sz w:val="18"/>
                <w:szCs w:val="18"/>
              </w:rPr>
              <w:t xml:space="preserve"> </w:t>
            </w:r>
            <w:r>
              <w:rPr>
                <w:sz w:val="18"/>
                <w:szCs w:val="18"/>
              </w:rPr>
              <w:t>in</w:t>
            </w:r>
            <w:r>
              <w:rPr>
                <w:spacing w:val="-1"/>
                <w:sz w:val="18"/>
                <w:szCs w:val="18"/>
              </w:rPr>
              <w:t xml:space="preserve"> </w:t>
            </w:r>
            <w:r>
              <w:rPr>
                <w:sz w:val="18"/>
                <w:szCs w:val="18"/>
              </w:rPr>
              <w:t>a</w:t>
            </w:r>
            <w:r>
              <w:rPr>
                <w:spacing w:val="-2"/>
                <w:sz w:val="18"/>
                <w:szCs w:val="18"/>
              </w:rPr>
              <w:t xml:space="preserve"> </w:t>
            </w:r>
            <w:r>
              <w:rPr>
                <w:sz w:val="18"/>
                <w:szCs w:val="18"/>
              </w:rPr>
              <w:t>STA.</w:t>
            </w:r>
          </w:p>
        </w:tc>
      </w:tr>
      <w:tr w:rsidR="005020F1" w14:paraId="1C5F44BE" w14:textId="77777777" w:rsidTr="003C7514">
        <w:trPr>
          <w:trHeight w:val="3520"/>
        </w:trPr>
        <w:tc>
          <w:tcPr>
            <w:tcW w:w="1823" w:type="dxa"/>
            <w:tcBorders>
              <w:top w:val="single" w:sz="4" w:space="0" w:color="000000"/>
              <w:left w:val="single" w:sz="12" w:space="0" w:color="000000"/>
              <w:bottom w:val="single" w:sz="4" w:space="0" w:color="000000"/>
              <w:right w:val="single" w:sz="2" w:space="0" w:color="000000"/>
            </w:tcBorders>
          </w:tcPr>
          <w:p w14:paraId="2CA24DC5" w14:textId="77777777" w:rsidR="005020F1" w:rsidRDefault="005020F1" w:rsidP="003C7514">
            <w:pPr>
              <w:pStyle w:val="TableParagraph"/>
              <w:kinsoku w:val="0"/>
              <w:overflowPunct w:val="0"/>
              <w:spacing w:before="51" w:line="232" w:lineRule="auto"/>
              <w:ind w:left="116" w:right="454"/>
              <w:rPr>
                <w:sz w:val="18"/>
                <w:szCs w:val="18"/>
              </w:rPr>
            </w:pPr>
            <w:r>
              <w:rPr>
                <w:spacing w:val="-1"/>
                <w:sz w:val="18"/>
                <w:szCs w:val="18"/>
              </w:rPr>
              <w:t xml:space="preserve">Triggered </w:t>
            </w:r>
            <w:r>
              <w:rPr>
                <w:sz w:val="18"/>
                <w:szCs w:val="18"/>
              </w:rPr>
              <w:t>TXOP</w:t>
            </w:r>
            <w:r>
              <w:rPr>
                <w:spacing w:val="-42"/>
                <w:sz w:val="18"/>
                <w:szCs w:val="18"/>
              </w:rPr>
              <w:t xml:space="preserve"> </w:t>
            </w:r>
            <w:r>
              <w:rPr>
                <w:sz w:val="18"/>
                <w:szCs w:val="18"/>
              </w:rPr>
              <w:t>Sharing</w:t>
            </w:r>
            <w:r>
              <w:rPr>
                <w:spacing w:val="-3"/>
                <w:sz w:val="18"/>
                <w:szCs w:val="18"/>
              </w:rPr>
              <w:t xml:space="preserve"> </w:t>
            </w:r>
            <w:r>
              <w:rPr>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698E3663" w14:textId="77777777" w:rsidR="005020F1" w:rsidRDefault="005020F1" w:rsidP="003C7514">
            <w:pPr>
              <w:pStyle w:val="TableParagraph"/>
              <w:kinsoku w:val="0"/>
              <w:overflowPunct w:val="0"/>
              <w:spacing w:before="51" w:line="232" w:lineRule="auto"/>
              <w:ind w:left="130" w:right="143"/>
              <w:rPr>
                <w:sz w:val="18"/>
                <w:szCs w:val="18"/>
              </w:rPr>
            </w:pPr>
            <w:r>
              <w:rPr>
                <w:sz w:val="18"/>
                <w:szCs w:val="18"/>
              </w:rPr>
              <w:t>Indicates support for transmitting or</w:t>
            </w:r>
            <w:r>
              <w:rPr>
                <w:spacing w:val="1"/>
                <w:sz w:val="18"/>
                <w:szCs w:val="18"/>
              </w:rPr>
              <w:t xml:space="preserve"> </w:t>
            </w:r>
            <w:r>
              <w:rPr>
                <w:sz w:val="18"/>
                <w:szCs w:val="18"/>
              </w:rPr>
              <w:t>responding</w:t>
            </w:r>
            <w:r>
              <w:rPr>
                <w:spacing w:val="-5"/>
                <w:sz w:val="18"/>
                <w:szCs w:val="18"/>
              </w:rPr>
              <w:t xml:space="preserve"> </w:t>
            </w:r>
            <w:r>
              <w:rPr>
                <w:sz w:val="18"/>
                <w:szCs w:val="18"/>
              </w:rPr>
              <w:t>to</w:t>
            </w:r>
            <w:r>
              <w:rPr>
                <w:spacing w:val="-5"/>
                <w:sz w:val="18"/>
                <w:szCs w:val="18"/>
              </w:rPr>
              <w:t xml:space="preserve"> </w:t>
            </w:r>
            <w:r>
              <w:rPr>
                <w:sz w:val="18"/>
                <w:szCs w:val="18"/>
              </w:rPr>
              <w:t>a</w:t>
            </w:r>
            <w:r>
              <w:rPr>
                <w:spacing w:val="-4"/>
                <w:sz w:val="18"/>
                <w:szCs w:val="18"/>
              </w:rPr>
              <w:t xml:space="preserve"> </w:t>
            </w:r>
            <w:r>
              <w:rPr>
                <w:sz w:val="18"/>
                <w:szCs w:val="18"/>
              </w:rPr>
              <w:t>TXOP</w:t>
            </w:r>
            <w:r>
              <w:rPr>
                <w:spacing w:val="-5"/>
                <w:sz w:val="18"/>
                <w:szCs w:val="18"/>
              </w:rPr>
              <w:t xml:space="preserve"> </w:t>
            </w:r>
            <w:r>
              <w:rPr>
                <w:sz w:val="18"/>
                <w:szCs w:val="18"/>
              </w:rPr>
              <w:t>sharing</w:t>
            </w:r>
            <w:r>
              <w:rPr>
                <w:spacing w:val="-4"/>
                <w:sz w:val="18"/>
                <w:szCs w:val="18"/>
              </w:rPr>
              <w:t xml:space="preserve"> </w:t>
            </w:r>
            <w:r>
              <w:rPr>
                <w:sz w:val="18"/>
                <w:szCs w:val="18"/>
              </w:rPr>
              <w:t>trigger</w:t>
            </w:r>
            <w:r>
              <w:rPr>
                <w:spacing w:val="-42"/>
                <w:sz w:val="18"/>
                <w:szCs w:val="18"/>
              </w:rPr>
              <w:t xml:space="preserve"> </w:t>
            </w:r>
            <w:r>
              <w:rPr>
                <w:sz w:val="18"/>
                <w:szCs w:val="18"/>
              </w:rPr>
              <w:t>frame</w:t>
            </w:r>
            <w:r>
              <w:rPr>
                <w:spacing w:val="-3"/>
                <w:sz w:val="18"/>
                <w:szCs w:val="18"/>
              </w:rPr>
              <w:t xml:space="preserve"> </w:t>
            </w:r>
            <w:r>
              <w:rPr>
                <w:sz w:val="18"/>
                <w:szCs w:val="18"/>
              </w:rPr>
              <w:t>that</w:t>
            </w:r>
            <w:r>
              <w:rPr>
                <w:spacing w:val="-2"/>
                <w:sz w:val="18"/>
                <w:szCs w:val="18"/>
              </w:rPr>
              <w:t xml:space="preserve"> </w:t>
            </w:r>
            <w:r>
              <w:rPr>
                <w:sz w:val="18"/>
                <w:szCs w:val="18"/>
              </w:rPr>
              <w:t>does</w:t>
            </w:r>
            <w:r>
              <w:rPr>
                <w:spacing w:val="-2"/>
                <w:sz w:val="18"/>
                <w:szCs w:val="18"/>
              </w:rPr>
              <w:t xml:space="preserve"> </w:t>
            </w:r>
            <w:r>
              <w:rPr>
                <w:sz w:val="18"/>
                <w:szCs w:val="18"/>
              </w:rPr>
              <w:t>not</w:t>
            </w:r>
            <w:r>
              <w:rPr>
                <w:spacing w:val="-4"/>
                <w:sz w:val="18"/>
                <w:szCs w:val="18"/>
              </w:rPr>
              <w:t xml:space="preserve"> </w:t>
            </w:r>
            <w:r>
              <w:rPr>
                <w:sz w:val="18"/>
                <w:szCs w:val="18"/>
              </w:rPr>
              <w:t>solicit</w:t>
            </w:r>
            <w:r>
              <w:rPr>
                <w:spacing w:val="-3"/>
                <w:sz w:val="18"/>
                <w:szCs w:val="18"/>
              </w:rPr>
              <w:t xml:space="preserve"> </w:t>
            </w:r>
            <w:r>
              <w:rPr>
                <w:sz w:val="18"/>
                <w:szCs w:val="18"/>
              </w:rPr>
              <w:t>TB</w:t>
            </w:r>
            <w:r>
              <w:rPr>
                <w:spacing w:val="-2"/>
                <w:sz w:val="18"/>
                <w:szCs w:val="18"/>
              </w:rPr>
              <w:t xml:space="preserve"> </w:t>
            </w:r>
            <w:r>
              <w:rPr>
                <w:sz w:val="18"/>
                <w:szCs w:val="18"/>
              </w:rPr>
              <w:t>PPDU.</w:t>
            </w:r>
          </w:p>
        </w:tc>
        <w:tc>
          <w:tcPr>
            <w:tcW w:w="3001" w:type="dxa"/>
            <w:tcBorders>
              <w:top w:val="single" w:sz="4" w:space="0" w:color="000000"/>
              <w:left w:val="single" w:sz="2" w:space="0" w:color="000000"/>
              <w:bottom w:val="single" w:sz="4" w:space="0" w:color="000000"/>
              <w:right w:val="single" w:sz="12" w:space="0" w:color="000000"/>
            </w:tcBorders>
          </w:tcPr>
          <w:p w14:paraId="0FC95A2C" w14:textId="77777777" w:rsidR="005020F1" w:rsidRDefault="005020F1" w:rsidP="003C7514">
            <w:pPr>
              <w:pStyle w:val="TableParagraph"/>
              <w:kinsoku w:val="0"/>
              <w:overflowPunct w:val="0"/>
              <w:spacing w:before="46" w:line="204" w:lineRule="exact"/>
              <w:ind w:left="130"/>
              <w:rPr>
                <w:sz w:val="18"/>
                <w:szCs w:val="18"/>
              </w:rPr>
            </w:pPr>
            <w:r>
              <w:rPr>
                <w:sz w:val="18"/>
                <w:szCs w:val="18"/>
              </w:rPr>
              <w:t>For</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r>
              <w:rPr>
                <w:sz w:val="18"/>
                <w:szCs w:val="18"/>
              </w:rPr>
              <w:t>AP:</w:t>
            </w:r>
          </w:p>
          <w:p w14:paraId="3A94F42B" w14:textId="77777777" w:rsidR="005020F1" w:rsidRDefault="005020F1" w:rsidP="003C7514">
            <w:pPr>
              <w:pStyle w:val="TableParagraph"/>
              <w:kinsoku w:val="0"/>
              <w:overflowPunct w:val="0"/>
              <w:spacing w:before="2" w:line="232" w:lineRule="auto"/>
              <w:ind w:left="430" w:right="121" w:hanging="10"/>
              <w:rPr>
                <w:sz w:val="18"/>
                <w:szCs w:val="18"/>
              </w:rPr>
            </w:pPr>
            <w:r>
              <w:rPr>
                <w:sz w:val="18"/>
                <w:szCs w:val="18"/>
              </w:rPr>
              <w:t>Set to 1 to 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t>PPDUs (see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p>
          <w:p w14:paraId="7F67F992" w14:textId="77777777" w:rsidR="005020F1" w:rsidRDefault="005020F1" w:rsidP="003C7514">
            <w:pPr>
              <w:pStyle w:val="TableParagraph"/>
              <w:kinsoku w:val="0"/>
              <w:overflowPunct w:val="0"/>
              <w:spacing w:line="194" w:lineRule="exact"/>
              <w:ind w:left="420"/>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otherwise.</w:t>
            </w:r>
          </w:p>
          <w:p w14:paraId="52DE6214" w14:textId="77777777" w:rsidR="005020F1" w:rsidRDefault="005020F1" w:rsidP="003C7514">
            <w:pPr>
              <w:pStyle w:val="TableParagraph"/>
              <w:kinsoku w:val="0"/>
              <w:overflowPunct w:val="0"/>
              <w:spacing w:line="200" w:lineRule="exact"/>
              <w:ind w:left="140"/>
              <w:rPr>
                <w:sz w:val="18"/>
                <w:szCs w:val="18"/>
              </w:rPr>
            </w:pPr>
            <w:r>
              <w:rPr>
                <w:sz w:val="18"/>
                <w:szCs w:val="18"/>
              </w:rPr>
              <w:t>For</w:t>
            </w:r>
            <w:r>
              <w:rPr>
                <w:spacing w:val="-7"/>
                <w:sz w:val="18"/>
                <w:szCs w:val="18"/>
              </w:rPr>
              <w:t xml:space="preserve"> </w:t>
            </w:r>
            <w:r>
              <w:rPr>
                <w:sz w:val="18"/>
                <w:szCs w:val="18"/>
              </w:rPr>
              <w:t>an</w:t>
            </w:r>
            <w:r>
              <w:rPr>
                <w:spacing w:val="-5"/>
                <w:sz w:val="18"/>
                <w:szCs w:val="18"/>
              </w:rPr>
              <w:t xml:space="preserve"> </w:t>
            </w:r>
            <w:r>
              <w:rPr>
                <w:sz w:val="18"/>
                <w:szCs w:val="18"/>
              </w:rPr>
              <w:t>non-AP</w:t>
            </w:r>
            <w:r>
              <w:rPr>
                <w:spacing w:val="-6"/>
                <w:sz w:val="18"/>
                <w:szCs w:val="18"/>
              </w:rPr>
              <w:t xml:space="preserve"> </w:t>
            </w:r>
            <w:r>
              <w:rPr>
                <w:sz w:val="18"/>
                <w:szCs w:val="18"/>
              </w:rPr>
              <w:t>EHT</w:t>
            </w:r>
            <w:r>
              <w:rPr>
                <w:spacing w:val="-5"/>
                <w:sz w:val="18"/>
                <w:szCs w:val="18"/>
              </w:rPr>
              <w:t xml:space="preserve"> </w:t>
            </w:r>
            <w:r>
              <w:rPr>
                <w:sz w:val="18"/>
                <w:szCs w:val="18"/>
              </w:rPr>
              <w:t>STA:</w:t>
            </w:r>
          </w:p>
          <w:p w14:paraId="386585D6" w14:textId="77777777" w:rsidR="005020F1" w:rsidRDefault="005020F1" w:rsidP="003C7514">
            <w:pPr>
              <w:pStyle w:val="TableParagraph"/>
              <w:kinsoku w:val="0"/>
              <w:overflowPunct w:val="0"/>
              <w:spacing w:before="1" w:line="232" w:lineRule="auto"/>
              <w:ind w:left="430" w:right="118" w:hanging="10"/>
              <w:rPr>
                <w:sz w:val="18"/>
                <w:szCs w:val="18"/>
              </w:rPr>
            </w:pPr>
            <w:r>
              <w:rPr>
                <w:sz w:val="18"/>
                <w:szCs w:val="18"/>
              </w:rPr>
              <w:t>Set to 1 to indicate that the non-</w:t>
            </w:r>
            <w:r>
              <w:rPr>
                <w:spacing w:val="1"/>
                <w:sz w:val="18"/>
                <w:szCs w:val="18"/>
              </w:rPr>
              <w:t xml:space="preserve"> </w:t>
            </w:r>
            <w:r>
              <w:rPr>
                <w:sz w:val="18"/>
                <w:szCs w:val="18"/>
              </w:rPr>
              <w:t>AP STA is capable of responding</w:t>
            </w:r>
            <w:r>
              <w:rPr>
                <w:spacing w:val="-42"/>
                <w:sz w:val="18"/>
                <w:szCs w:val="18"/>
              </w:rPr>
              <w:t xml:space="preserve"> </w:t>
            </w:r>
            <w:r>
              <w:rPr>
                <w:spacing w:val="-1"/>
                <w:sz w:val="18"/>
                <w:szCs w:val="18"/>
              </w:rPr>
              <w:t>to</w:t>
            </w:r>
            <w:r>
              <w:rPr>
                <w:spacing w:val="-10"/>
                <w:sz w:val="18"/>
                <w:szCs w:val="18"/>
              </w:rPr>
              <w:t xml:space="preserve"> </w:t>
            </w:r>
            <w:r>
              <w:rPr>
                <w:spacing w:val="-1"/>
                <w:sz w:val="18"/>
                <w:szCs w:val="18"/>
              </w:rPr>
              <w:t>a</w:t>
            </w:r>
            <w:r>
              <w:rPr>
                <w:spacing w:val="-10"/>
                <w:sz w:val="18"/>
                <w:szCs w:val="18"/>
              </w:rPr>
              <w:t xml:space="preserve"> </w:t>
            </w:r>
            <w:r>
              <w:rPr>
                <w:spacing w:val="-1"/>
                <w:sz w:val="18"/>
                <w:szCs w:val="18"/>
              </w:rPr>
              <w:t>modified</w:t>
            </w:r>
            <w:r>
              <w:rPr>
                <w:spacing w:val="-9"/>
                <w:sz w:val="18"/>
                <w:szCs w:val="18"/>
              </w:rPr>
              <w:t xml:space="preserve"> </w:t>
            </w:r>
            <w:r>
              <w:rPr>
                <w:sz w:val="18"/>
                <w:szCs w:val="18"/>
              </w:rPr>
              <w:t>MU-RTS</w:t>
            </w:r>
            <w:r>
              <w:rPr>
                <w:spacing w:val="-9"/>
                <w:sz w:val="18"/>
                <w:szCs w:val="18"/>
              </w:rPr>
              <w:t xml:space="preserve"> </w:t>
            </w:r>
            <w:r>
              <w:rPr>
                <w:sz w:val="18"/>
                <w:szCs w:val="18"/>
              </w:rPr>
              <w:t>frame</w:t>
            </w:r>
            <w:r>
              <w:rPr>
                <w:spacing w:val="-10"/>
                <w:sz w:val="18"/>
                <w:szCs w:val="18"/>
              </w:rPr>
              <w:t xml:space="preserve"> </w:t>
            </w:r>
            <w:r>
              <w:rPr>
                <w:sz w:val="18"/>
                <w:szCs w:val="18"/>
              </w:rPr>
              <w:t>that</w:t>
            </w:r>
            <w:r>
              <w:rPr>
                <w:spacing w:val="-42"/>
                <w:sz w:val="18"/>
                <w:szCs w:val="18"/>
              </w:rPr>
              <w:t xml:space="preserve"> </w:t>
            </w:r>
            <w:r>
              <w:rPr>
                <w:sz w:val="18"/>
                <w:szCs w:val="18"/>
              </w:rPr>
              <w:t>allocates time to a STA to trans-</w:t>
            </w:r>
            <w:r>
              <w:rPr>
                <w:spacing w:val="1"/>
                <w:sz w:val="18"/>
                <w:szCs w:val="18"/>
              </w:rPr>
              <w:t xml:space="preserve"> </w:t>
            </w:r>
            <w:proofErr w:type="spellStart"/>
            <w:r>
              <w:rPr>
                <w:sz w:val="18"/>
                <w:szCs w:val="18"/>
              </w:rPr>
              <w:t>mit</w:t>
            </w:r>
            <w:proofErr w:type="spellEnd"/>
            <w:r>
              <w:rPr>
                <w:sz w:val="18"/>
                <w:szCs w:val="18"/>
              </w:rPr>
              <w:t xml:space="preserve"> non-TB PPDUs (see 35.2.1.3</w:t>
            </w:r>
            <w:r>
              <w:rPr>
                <w:spacing w:val="-42"/>
                <w:sz w:val="18"/>
                <w:szCs w:val="18"/>
              </w:rPr>
              <w:t xml:space="preserve"> </w:t>
            </w:r>
            <w:r>
              <w:rPr>
                <w:sz w:val="18"/>
                <w:szCs w:val="18"/>
              </w:rPr>
              <w:t xml:space="preserve">(Triggered TXOP sharing </w:t>
            </w:r>
            <w:proofErr w:type="spellStart"/>
            <w:r>
              <w:rPr>
                <w:sz w:val="18"/>
                <w:szCs w:val="18"/>
              </w:rPr>
              <w:t>proce</w:t>
            </w:r>
            <w:proofErr w:type="spellEnd"/>
            <w:r>
              <w:rPr>
                <w:sz w:val="18"/>
                <w:szCs w:val="18"/>
              </w:rPr>
              <w:t>-</w:t>
            </w:r>
            <w:r>
              <w:rPr>
                <w:spacing w:val="1"/>
                <w:sz w:val="18"/>
                <w:szCs w:val="18"/>
              </w:rPr>
              <w:t xml:space="preserve"> </w:t>
            </w:r>
            <w:proofErr w:type="spellStart"/>
            <w:r>
              <w:rPr>
                <w:sz w:val="18"/>
                <w:szCs w:val="18"/>
              </w:rPr>
              <w:t>dure</w:t>
            </w:r>
            <w:proofErr w:type="spellEnd"/>
            <w:r>
              <w:rPr>
                <w:sz w:val="18"/>
                <w:szCs w:val="18"/>
              </w:rPr>
              <w:t>)).</w:t>
            </w:r>
          </w:p>
          <w:p w14:paraId="29CC4427" w14:textId="77777777" w:rsidR="005020F1" w:rsidRDefault="005020F1" w:rsidP="003C7514">
            <w:pPr>
              <w:pStyle w:val="TableParagraph"/>
              <w:kinsoku w:val="0"/>
              <w:overflowPunct w:val="0"/>
              <w:spacing w:line="197" w:lineRule="exact"/>
              <w:ind w:left="420"/>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otherwise.</w:t>
            </w:r>
          </w:p>
        </w:tc>
      </w:tr>
      <w:tr w:rsidR="005020F1" w14:paraId="7696D265" w14:textId="77777777" w:rsidTr="003C7514">
        <w:trPr>
          <w:trHeight w:val="1120"/>
        </w:trPr>
        <w:tc>
          <w:tcPr>
            <w:tcW w:w="1823" w:type="dxa"/>
            <w:tcBorders>
              <w:top w:val="single" w:sz="4" w:space="0" w:color="000000"/>
              <w:left w:val="single" w:sz="12" w:space="0" w:color="000000"/>
              <w:bottom w:val="single" w:sz="4" w:space="0" w:color="000000"/>
              <w:right w:val="single" w:sz="2" w:space="0" w:color="000000"/>
            </w:tcBorders>
          </w:tcPr>
          <w:p w14:paraId="0DDCE5D3" w14:textId="06ECADD0" w:rsidR="005020F1" w:rsidRDefault="005020F1" w:rsidP="003C7514">
            <w:pPr>
              <w:pStyle w:val="TableParagraph"/>
              <w:kinsoku w:val="0"/>
              <w:overflowPunct w:val="0"/>
              <w:spacing w:before="51" w:line="232" w:lineRule="auto"/>
              <w:ind w:left="116" w:right="386"/>
              <w:rPr>
                <w:color w:val="000000"/>
                <w:sz w:val="18"/>
                <w:szCs w:val="18"/>
              </w:rPr>
            </w:pPr>
            <w:r>
              <w:rPr>
                <w:color w:val="000000"/>
                <w:spacing w:val="-1"/>
                <w:sz w:val="18"/>
                <w:szCs w:val="18"/>
              </w:rPr>
              <w:t>Restricted</w:t>
            </w:r>
            <w:r>
              <w:rPr>
                <w:color w:val="000000"/>
                <w:spacing w:val="-42"/>
                <w:sz w:val="18"/>
                <w:szCs w:val="18"/>
              </w:rPr>
              <w:t xml:space="preserve"> </w:t>
            </w:r>
            <w:r>
              <w:rPr>
                <w:color w:val="000000"/>
                <w:sz w:val="18"/>
                <w:szCs w:val="18"/>
              </w:rPr>
              <w:t>TWT</w:t>
            </w:r>
            <w:r>
              <w:rPr>
                <w:color w:val="000000"/>
                <w:spacing w:val="-2"/>
                <w:sz w:val="18"/>
                <w:szCs w:val="18"/>
              </w:rPr>
              <w:t xml:space="preserve"> </w:t>
            </w:r>
            <w:r>
              <w:rPr>
                <w:color w:val="000000"/>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6E6976FD" w14:textId="77777777" w:rsidR="005020F1" w:rsidRDefault="005020F1" w:rsidP="003C7514">
            <w:pPr>
              <w:pStyle w:val="TableParagraph"/>
              <w:kinsoku w:val="0"/>
              <w:overflowPunct w:val="0"/>
              <w:spacing w:before="51" w:line="232" w:lineRule="auto"/>
              <w:ind w:left="130" w:right="156"/>
              <w:rPr>
                <w:sz w:val="18"/>
                <w:szCs w:val="18"/>
              </w:rPr>
            </w:pPr>
            <w:r>
              <w:rPr>
                <w:sz w:val="18"/>
                <w:szCs w:val="18"/>
              </w:rPr>
              <w:t>Indicates</w:t>
            </w:r>
            <w:r>
              <w:rPr>
                <w:spacing w:val="-7"/>
                <w:sz w:val="18"/>
                <w:szCs w:val="18"/>
              </w:rPr>
              <w:t xml:space="preserve"> </w:t>
            </w:r>
            <w:r>
              <w:rPr>
                <w:sz w:val="18"/>
                <w:szCs w:val="18"/>
              </w:rPr>
              <w:t>support</w:t>
            </w:r>
            <w:r>
              <w:rPr>
                <w:spacing w:val="-7"/>
                <w:sz w:val="18"/>
                <w:szCs w:val="18"/>
              </w:rPr>
              <w:t xml:space="preserve"> </w:t>
            </w:r>
            <w:r>
              <w:rPr>
                <w:sz w:val="18"/>
                <w:szCs w:val="18"/>
              </w:rPr>
              <w:t>for</w:t>
            </w:r>
            <w:r>
              <w:rPr>
                <w:spacing w:val="-6"/>
                <w:sz w:val="18"/>
                <w:szCs w:val="18"/>
              </w:rPr>
              <w:t xml:space="preserve"> </w:t>
            </w:r>
            <w:r>
              <w:rPr>
                <w:sz w:val="18"/>
                <w:szCs w:val="18"/>
              </w:rPr>
              <w:t>the</w:t>
            </w:r>
            <w:r>
              <w:rPr>
                <w:spacing w:val="-7"/>
                <w:sz w:val="18"/>
                <w:szCs w:val="18"/>
              </w:rPr>
              <w:t xml:space="preserve"> </w:t>
            </w:r>
            <w:r>
              <w:rPr>
                <w:sz w:val="18"/>
                <w:szCs w:val="18"/>
              </w:rPr>
              <w:t>restricted</w:t>
            </w:r>
            <w:r>
              <w:rPr>
                <w:spacing w:val="-42"/>
                <w:sz w:val="18"/>
                <w:szCs w:val="18"/>
              </w:rPr>
              <w:t xml:space="preserve"> </w:t>
            </w:r>
            <w:r>
              <w:rPr>
                <w:sz w:val="18"/>
                <w:szCs w:val="18"/>
              </w:rPr>
              <w:t>TWT</w:t>
            </w:r>
            <w:r>
              <w:rPr>
                <w:spacing w:val="-1"/>
                <w:sz w:val="18"/>
                <w:szCs w:val="18"/>
              </w:rPr>
              <w:t xml:space="preserve"> </w:t>
            </w:r>
            <w:r>
              <w:rPr>
                <w:sz w:val="18"/>
                <w:szCs w:val="18"/>
              </w:rPr>
              <w:t>operation.</w:t>
            </w:r>
          </w:p>
        </w:tc>
        <w:tc>
          <w:tcPr>
            <w:tcW w:w="3001" w:type="dxa"/>
            <w:tcBorders>
              <w:top w:val="single" w:sz="4" w:space="0" w:color="000000"/>
              <w:left w:val="single" w:sz="2" w:space="0" w:color="000000"/>
              <w:bottom w:val="single" w:sz="4" w:space="0" w:color="000000"/>
              <w:right w:val="single" w:sz="12" w:space="0" w:color="000000"/>
            </w:tcBorders>
          </w:tcPr>
          <w:p w14:paraId="5F06AF9C" w14:textId="77777777" w:rsidR="005020F1" w:rsidRDefault="005020F1" w:rsidP="003C7514">
            <w:pPr>
              <w:pStyle w:val="TableParagraph"/>
              <w:kinsoku w:val="0"/>
              <w:overflowPunct w:val="0"/>
              <w:spacing w:before="51" w:line="232" w:lineRule="auto"/>
              <w:ind w:left="130"/>
              <w:rPr>
                <w:sz w:val="18"/>
                <w:szCs w:val="18"/>
              </w:rPr>
            </w:pPr>
            <w:r>
              <w:rPr>
                <w:sz w:val="18"/>
                <w:szCs w:val="18"/>
              </w:rPr>
              <w:t>Set to 1 if dot11RestrictedTWTOp-</w:t>
            </w:r>
            <w:r>
              <w:rPr>
                <w:spacing w:val="1"/>
                <w:sz w:val="18"/>
                <w:szCs w:val="18"/>
              </w:rPr>
              <w:t xml:space="preserve"> </w:t>
            </w:r>
            <w:proofErr w:type="spellStart"/>
            <w:r>
              <w:rPr>
                <w:sz w:val="18"/>
                <w:szCs w:val="18"/>
              </w:rPr>
              <w:t>tionImplemented</w:t>
            </w:r>
            <w:proofErr w:type="spellEnd"/>
            <w:r>
              <w:rPr>
                <w:sz w:val="18"/>
                <w:szCs w:val="18"/>
              </w:rPr>
              <w:t xml:space="preserve"> is true and the STA</w:t>
            </w:r>
            <w:r>
              <w:rPr>
                <w:spacing w:val="1"/>
                <w:sz w:val="18"/>
                <w:szCs w:val="18"/>
              </w:rPr>
              <w:t xml:space="preserve"> </w:t>
            </w:r>
            <w:r>
              <w:rPr>
                <w:spacing w:val="-1"/>
                <w:sz w:val="18"/>
                <w:szCs w:val="18"/>
              </w:rPr>
              <w:t>supports</w:t>
            </w:r>
            <w:r>
              <w:rPr>
                <w:spacing w:val="-10"/>
                <w:sz w:val="18"/>
                <w:szCs w:val="18"/>
              </w:rPr>
              <w:t xml:space="preserve"> </w:t>
            </w:r>
            <w:r>
              <w:rPr>
                <w:spacing w:val="-1"/>
                <w:sz w:val="18"/>
                <w:szCs w:val="18"/>
              </w:rPr>
              <w:t>the</w:t>
            </w:r>
            <w:r>
              <w:rPr>
                <w:spacing w:val="-10"/>
                <w:sz w:val="18"/>
                <w:szCs w:val="18"/>
              </w:rPr>
              <w:t xml:space="preserve"> </w:t>
            </w:r>
            <w:r>
              <w:rPr>
                <w:sz w:val="18"/>
                <w:szCs w:val="18"/>
              </w:rPr>
              <w:t>restricted</w:t>
            </w:r>
            <w:r>
              <w:rPr>
                <w:spacing w:val="-10"/>
                <w:sz w:val="18"/>
                <w:szCs w:val="18"/>
              </w:rPr>
              <w:t xml:space="preserve"> </w:t>
            </w:r>
            <w:r>
              <w:rPr>
                <w:sz w:val="18"/>
                <w:szCs w:val="18"/>
              </w:rPr>
              <w:t>TWT</w:t>
            </w:r>
            <w:r>
              <w:rPr>
                <w:spacing w:val="-10"/>
                <w:sz w:val="18"/>
                <w:szCs w:val="18"/>
              </w:rPr>
              <w:t xml:space="preserve"> </w:t>
            </w:r>
            <w:r>
              <w:rPr>
                <w:sz w:val="18"/>
                <w:szCs w:val="18"/>
              </w:rPr>
              <w:t>operation</w:t>
            </w:r>
            <w:r>
              <w:rPr>
                <w:spacing w:val="-42"/>
                <w:sz w:val="18"/>
                <w:szCs w:val="18"/>
              </w:rPr>
              <w:t xml:space="preserve"> </w:t>
            </w:r>
            <w:r>
              <w:rPr>
                <w:sz w:val="18"/>
                <w:szCs w:val="18"/>
              </w:rPr>
              <w:t>(see</w:t>
            </w:r>
            <w:r>
              <w:rPr>
                <w:spacing w:val="-1"/>
                <w:sz w:val="18"/>
                <w:szCs w:val="18"/>
              </w:rPr>
              <w:t xml:space="preserve"> </w:t>
            </w:r>
            <w:r>
              <w:rPr>
                <w:sz w:val="18"/>
                <w:szCs w:val="18"/>
              </w:rPr>
              <w:t>35.7</w:t>
            </w:r>
            <w:r>
              <w:rPr>
                <w:spacing w:val="-2"/>
                <w:sz w:val="18"/>
                <w:szCs w:val="18"/>
              </w:rPr>
              <w:t xml:space="preserve"> </w:t>
            </w:r>
            <w:r>
              <w:rPr>
                <w:sz w:val="18"/>
                <w:szCs w:val="18"/>
              </w:rPr>
              <w:t>(Restricted</w:t>
            </w:r>
            <w:r>
              <w:rPr>
                <w:spacing w:val="-1"/>
                <w:sz w:val="18"/>
                <w:szCs w:val="18"/>
              </w:rPr>
              <w:t xml:space="preserve"> </w:t>
            </w:r>
            <w:r>
              <w:rPr>
                <w:sz w:val="18"/>
                <w:szCs w:val="18"/>
              </w:rPr>
              <w:t>TWT)).</w:t>
            </w:r>
          </w:p>
          <w:p w14:paraId="1E8BDC80" w14:textId="77777777" w:rsidR="005020F1" w:rsidRDefault="005020F1" w:rsidP="003C7514">
            <w:pPr>
              <w:pStyle w:val="TableParagraph"/>
              <w:kinsoku w:val="0"/>
              <w:overflowPunct w:val="0"/>
              <w:spacing w:line="199" w:lineRule="exact"/>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1C0BC3" w14:paraId="0C061C88" w14:textId="77777777" w:rsidTr="003C7514">
        <w:trPr>
          <w:trHeight w:val="1120"/>
        </w:trPr>
        <w:tc>
          <w:tcPr>
            <w:tcW w:w="1823" w:type="dxa"/>
            <w:tcBorders>
              <w:top w:val="single" w:sz="4" w:space="0" w:color="000000"/>
              <w:left w:val="single" w:sz="12" w:space="0" w:color="000000"/>
              <w:bottom w:val="single" w:sz="4" w:space="0" w:color="000000"/>
              <w:right w:val="single" w:sz="2" w:space="0" w:color="000000"/>
            </w:tcBorders>
          </w:tcPr>
          <w:p w14:paraId="624537CB" w14:textId="346BF922" w:rsidR="001C0BC3" w:rsidRDefault="001C0BC3" w:rsidP="001C0BC3">
            <w:pPr>
              <w:pStyle w:val="TableParagraph"/>
              <w:kinsoku w:val="0"/>
              <w:overflowPunct w:val="0"/>
              <w:spacing w:before="51" w:line="232" w:lineRule="auto"/>
              <w:ind w:left="116" w:right="386"/>
              <w:rPr>
                <w:color w:val="000000"/>
                <w:spacing w:val="-1"/>
                <w:sz w:val="18"/>
                <w:szCs w:val="18"/>
              </w:rPr>
            </w:pPr>
            <w:r>
              <w:rPr>
                <w:color w:val="000000"/>
                <w:sz w:val="18"/>
                <w:szCs w:val="18"/>
              </w:rPr>
              <w:t>SCS Traffic</w:t>
            </w:r>
            <w:r>
              <w:rPr>
                <w:color w:val="000000"/>
                <w:spacing w:val="-42"/>
                <w:sz w:val="18"/>
                <w:szCs w:val="18"/>
              </w:rPr>
              <w:t xml:space="preserve"> </w:t>
            </w:r>
            <w:r>
              <w:rPr>
                <w:color w:val="000000"/>
                <w:sz w:val="18"/>
                <w:szCs w:val="18"/>
              </w:rPr>
              <w:t>Description</w:t>
            </w:r>
            <w:r>
              <w:rPr>
                <w:color w:val="000000"/>
                <w:spacing w:val="-10"/>
                <w:sz w:val="18"/>
                <w:szCs w:val="18"/>
              </w:rPr>
              <w:t xml:space="preserve"> </w:t>
            </w:r>
            <w:r>
              <w:rPr>
                <w:color w:val="000000"/>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147A4E60" w14:textId="2D4152F6" w:rsidR="001C0BC3" w:rsidRDefault="001C0BC3" w:rsidP="001C0BC3">
            <w:pPr>
              <w:pStyle w:val="TableParagraph"/>
              <w:kinsoku w:val="0"/>
              <w:overflowPunct w:val="0"/>
              <w:spacing w:before="51" w:line="232" w:lineRule="auto"/>
              <w:ind w:left="130" w:right="156"/>
              <w:rPr>
                <w:sz w:val="18"/>
                <w:szCs w:val="18"/>
              </w:rPr>
            </w:pPr>
            <w:r>
              <w:rPr>
                <w:sz w:val="18"/>
                <w:szCs w:val="18"/>
              </w:rPr>
              <w:t>Indicates</w:t>
            </w:r>
            <w:r>
              <w:rPr>
                <w:spacing w:val="-11"/>
                <w:sz w:val="18"/>
                <w:szCs w:val="18"/>
              </w:rPr>
              <w:t xml:space="preserve"> </w:t>
            </w:r>
            <w:r>
              <w:rPr>
                <w:sz w:val="18"/>
                <w:szCs w:val="18"/>
              </w:rPr>
              <w:t>support</w:t>
            </w:r>
            <w:r>
              <w:rPr>
                <w:spacing w:val="-10"/>
                <w:sz w:val="18"/>
                <w:szCs w:val="18"/>
              </w:rPr>
              <w:t xml:space="preserve"> </w:t>
            </w:r>
            <w:r>
              <w:rPr>
                <w:sz w:val="18"/>
                <w:szCs w:val="18"/>
              </w:rPr>
              <w:t>for</w:t>
            </w:r>
            <w:r>
              <w:rPr>
                <w:spacing w:val="-9"/>
                <w:sz w:val="18"/>
                <w:szCs w:val="18"/>
              </w:rPr>
              <w:t xml:space="preserve"> </w:t>
            </w:r>
            <w:r>
              <w:rPr>
                <w:sz w:val="18"/>
                <w:szCs w:val="18"/>
              </w:rPr>
              <w:t>transmission</w:t>
            </w:r>
            <w:r>
              <w:rPr>
                <w:spacing w:val="-11"/>
                <w:sz w:val="18"/>
                <w:szCs w:val="18"/>
              </w:rPr>
              <w:t xml:space="preserve"> </w:t>
            </w:r>
            <w:r>
              <w:rPr>
                <w:sz w:val="18"/>
                <w:szCs w:val="18"/>
              </w:rPr>
              <w:t>and</w:t>
            </w:r>
            <w:r>
              <w:rPr>
                <w:spacing w:val="-42"/>
                <w:sz w:val="18"/>
                <w:szCs w:val="18"/>
              </w:rPr>
              <w:t xml:space="preserve"> </w:t>
            </w:r>
            <w:r>
              <w:rPr>
                <w:sz w:val="18"/>
                <w:szCs w:val="18"/>
              </w:rPr>
              <w:t>reception of SCS Descriptor elements</w:t>
            </w:r>
            <w:r>
              <w:rPr>
                <w:spacing w:val="-42"/>
                <w:sz w:val="18"/>
                <w:szCs w:val="18"/>
              </w:rPr>
              <w:t xml:space="preserve"> </w:t>
            </w:r>
            <w:r>
              <w:rPr>
                <w:sz w:val="18"/>
                <w:szCs w:val="18"/>
              </w:rPr>
              <w:t>containing</w:t>
            </w:r>
            <w:r>
              <w:rPr>
                <w:spacing w:val="-3"/>
                <w:sz w:val="18"/>
                <w:szCs w:val="18"/>
              </w:rPr>
              <w:t xml:space="preserve"> </w:t>
            </w:r>
            <w:r>
              <w:rPr>
                <w:sz w:val="18"/>
                <w:szCs w:val="18"/>
              </w:rPr>
              <w:t>a</w:t>
            </w:r>
            <w:r>
              <w:rPr>
                <w:spacing w:val="-2"/>
                <w:sz w:val="18"/>
                <w:szCs w:val="18"/>
              </w:rPr>
              <w:t xml:space="preserve"> </w:t>
            </w:r>
            <w:r>
              <w:rPr>
                <w:sz w:val="18"/>
                <w:szCs w:val="18"/>
              </w:rPr>
              <w:t>TSPEC</w:t>
            </w:r>
            <w:r>
              <w:rPr>
                <w:spacing w:val="-2"/>
                <w:sz w:val="18"/>
                <w:szCs w:val="18"/>
              </w:rPr>
              <w:t xml:space="preserve"> </w:t>
            </w:r>
            <w:proofErr w:type="spellStart"/>
            <w:r>
              <w:rPr>
                <w:sz w:val="18"/>
                <w:szCs w:val="18"/>
              </w:rPr>
              <w:t>subelement</w:t>
            </w:r>
            <w:proofErr w:type="spellEnd"/>
            <w:r>
              <w:rPr>
                <w:sz w:val="18"/>
                <w:szCs w:val="18"/>
              </w:rPr>
              <w:t>.</w:t>
            </w:r>
          </w:p>
        </w:tc>
        <w:tc>
          <w:tcPr>
            <w:tcW w:w="3001" w:type="dxa"/>
            <w:tcBorders>
              <w:top w:val="single" w:sz="4" w:space="0" w:color="000000"/>
              <w:left w:val="single" w:sz="2" w:space="0" w:color="000000"/>
              <w:bottom w:val="single" w:sz="4" w:space="0" w:color="000000"/>
              <w:right w:val="single" w:sz="12" w:space="0" w:color="000000"/>
            </w:tcBorders>
          </w:tcPr>
          <w:p w14:paraId="3E187764" w14:textId="77777777" w:rsidR="001C0BC3" w:rsidRDefault="001C0BC3" w:rsidP="001C0BC3">
            <w:pPr>
              <w:pStyle w:val="TableParagraph"/>
              <w:kinsoku w:val="0"/>
              <w:overflowPunct w:val="0"/>
              <w:spacing w:before="41" w:line="232" w:lineRule="auto"/>
              <w:ind w:left="130" w:right="120"/>
              <w:rPr>
                <w:sz w:val="18"/>
                <w:szCs w:val="18"/>
              </w:rPr>
            </w:pPr>
            <w:r>
              <w:rPr>
                <w:sz w:val="18"/>
                <w:szCs w:val="18"/>
              </w:rPr>
              <w:t>Set to 1 by an EHT AP that supports</w:t>
            </w:r>
            <w:r>
              <w:rPr>
                <w:spacing w:val="1"/>
                <w:sz w:val="18"/>
                <w:szCs w:val="18"/>
              </w:rPr>
              <w:t xml:space="preserve"> </w:t>
            </w:r>
            <w:r>
              <w:rPr>
                <w:sz w:val="18"/>
                <w:szCs w:val="18"/>
              </w:rPr>
              <w:t>transmission</w:t>
            </w:r>
            <w:r>
              <w:rPr>
                <w:spacing w:val="-7"/>
                <w:sz w:val="18"/>
                <w:szCs w:val="18"/>
              </w:rPr>
              <w:t xml:space="preserve"> </w:t>
            </w:r>
            <w:r>
              <w:rPr>
                <w:sz w:val="18"/>
                <w:szCs w:val="18"/>
              </w:rPr>
              <w:t>of</w:t>
            </w:r>
            <w:r>
              <w:rPr>
                <w:spacing w:val="-6"/>
                <w:sz w:val="18"/>
                <w:szCs w:val="18"/>
              </w:rPr>
              <w:t xml:space="preserve"> </w:t>
            </w:r>
            <w:r>
              <w:rPr>
                <w:sz w:val="18"/>
                <w:szCs w:val="18"/>
              </w:rPr>
              <w:t>SCS</w:t>
            </w:r>
            <w:r>
              <w:rPr>
                <w:spacing w:val="-8"/>
                <w:sz w:val="18"/>
                <w:szCs w:val="18"/>
              </w:rPr>
              <w:t xml:space="preserve"> </w:t>
            </w:r>
            <w:r>
              <w:rPr>
                <w:sz w:val="18"/>
                <w:szCs w:val="18"/>
              </w:rPr>
              <w:t>Response</w:t>
            </w:r>
            <w:r>
              <w:rPr>
                <w:spacing w:val="-6"/>
                <w:sz w:val="18"/>
                <w:szCs w:val="18"/>
              </w:rPr>
              <w:t xml:space="preserve"> </w:t>
            </w:r>
            <w:r>
              <w:rPr>
                <w:sz w:val="18"/>
                <w:szCs w:val="18"/>
              </w:rPr>
              <w:t>frames</w:t>
            </w:r>
            <w:r>
              <w:rPr>
                <w:spacing w:val="-42"/>
                <w:sz w:val="18"/>
                <w:szCs w:val="18"/>
              </w:rPr>
              <w:t xml:space="preserve"> </w:t>
            </w:r>
            <w:r>
              <w:rPr>
                <w:sz w:val="18"/>
                <w:szCs w:val="18"/>
              </w:rPr>
              <w:t>containing SCS Descriptor element</w:t>
            </w:r>
            <w:r>
              <w:rPr>
                <w:spacing w:val="1"/>
                <w:sz w:val="18"/>
                <w:szCs w:val="18"/>
              </w:rPr>
              <w:t xml:space="preserve"> </w:t>
            </w:r>
            <w:r>
              <w:rPr>
                <w:sz w:val="18"/>
                <w:szCs w:val="18"/>
              </w:rPr>
              <w:t xml:space="preserve">with a TSPEC </w:t>
            </w:r>
            <w:proofErr w:type="spellStart"/>
            <w:r>
              <w:rPr>
                <w:sz w:val="18"/>
                <w:szCs w:val="18"/>
              </w:rPr>
              <w:t>subelement</w:t>
            </w:r>
            <w:proofErr w:type="spellEnd"/>
            <w:r>
              <w:rPr>
                <w:sz w:val="18"/>
                <w:szCs w:val="18"/>
              </w:rPr>
              <w:t xml:space="preserve"> and</w:t>
            </w:r>
            <w:r>
              <w:rPr>
                <w:spacing w:val="1"/>
                <w:sz w:val="18"/>
                <w:szCs w:val="18"/>
              </w:rPr>
              <w:t xml:space="preserve"> </w:t>
            </w:r>
            <w:r>
              <w:rPr>
                <w:sz w:val="18"/>
                <w:szCs w:val="18"/>
              </w:rPr>
              <w:t>dot11SCSActivated</w:t>
            </w:r>
            <w:r>
              <w:rPr>
                <w:spacing w:val="-2"/>
                <w:sz w:val="18"/>
                <w:szCs w:val="18"/>
              </w:rPr>
              <w:t xml:space="preserve"> </w:t>
            </w:r>
            <w:r>
              <w:rPr>
                <w:sz w:val="18"/>
                <w:szCs w:val="18"/>
              </w:rPr>
              <w:t>is</w:t>
            </w:r>
            <w:r>
              <w:rPr>
                <w:spacing w:val="-3"/>
                <w:sz w:val="18"/>
                <w:szCs w:val="18"/>
              </w:rPr>
              <w:t xml:space="preserve"> </w:t>
            </w:r>
            <w:r>
              <w:rPr>
                <w:sz w:val="18"/>
                <w:szCs w:val="18"/>
              </w:rPr>
              <w:t>true.</w:t>
            </w:r>
          </w:p>
          <w:p w14:paraId="4BA910DE" w14:textId="77777777" w:rsidR="001C0BC3" w:rsidRDefault="001C0BC3" w:rsidP="001C0BC3">
            <w:pPr>
              <w:pStyle w:val="TableParagraph"/>
              <w:kinsoku w:val="0"/>
              <w:overflowPunct w:val="0"/>
              <w:spacing w:before="1"/>
              <w:rPr>
                <w:rFonts w:ascii="Arial" w:hAnsi="Arial" w:cs="Arial"/>
                <w:b/>
                <w:bCs/>
                <w:sz w:val="17"/>
                <w:szCs w:val="17"/>
              </w:rPr>
            </w:pPr>
          </w:p>
          <w:p w14:paraId="2FF8F0D0" w14:textId="77777777" w:rsidR="001C0BC3" w:rsidRDefault="001C0BC3" w:rsidP="001C0BC3">
            <w:pPr>
              <w:pStyle w:val="TableParagraph"/>
              <w:kinsoku w:val="0"/>
              <w:overflowPunct w:val="0"/>
              <w:spacing w:before="1" w:line="232" w:lineRule="auto"/>
              <w:ind w:left="130" w:right="83"/>
              <w:rPr>
                <w:sz w:val="18"/>
                <w:szCs w:val="18"/>
              </w:rPr>
            </w:pPr>
            <w:r>
              <w:rPr>
                <w:sz w:val="18"/>
                <w:szCs w:val="18"/>
              </w:rPr>
              <w:t>Set to 1 by a non-AP EHT STA that</w:t>
            </w:r>
            <w:r>
              <w:rPr>
                <w:spacing w:val="1"/>
                <w:sz w:val="18"/>
                <w:szCs w:val="18"/>
              </w:rPr>
              <w:t xml:space="preserve"> </w:t>
            </w:r>
            <w:r>
              <w:rPr>
                <w:sz w:val="18"/>
                <w:szCs w:val="18"/>
              </w:rPr>
              <w:t>supports transmission of SCS Request</w:t>
            </w:r>
            <w:r>
              <w:rPr>
                <w:spacing w:val="-42"/>
                <w:sz w:val="18"/>
                <w:szCs w:val="18"/>
              </w:rPr>
              <w:t xml:space="preserve"> </w:t>
            </w:r>
            <w:r>
              <w:rPr>
                <w:sz w:val="18"/>
                <w:szCs w:val="18"/>
              </w:rPr>
              <w:t>frames</w:t>
            </w:r>
            <w:r>
              <w:rPr>
                <w:spacing w:val="-10"/>
                <w:sz w:val="18"/>
                <w:szCs w:val="18"/>
              </w:rPr>
              <w:t xml:space="preserve"> </w:t>
            </w:r>
            <w:r>
              <w:rPr>
                <w:sz w:val="18"/>
                <w:szCs w:val="18"/>
              </w:rPr>
              <w:t>containing</w:t>
            </w:r>
            <w:r>
              <w:rPr>
                <w:spacing w:val="-9"/>
                <w:sz w:val="18"/>
                <w:szCs w:val="18"/>
              </w:rPr>
              <w:t xml:space="preserve"> </w:t>
            </w:r>
            <w:r>
              <w:rPr>
                <w:sz w:val="18"/>
                <w:szCs w:val="18"/>
              </w:rPr>
              <w:t>SCS</w:t>
            </w:r>
            <w:r>
              <w:rPr>
                <w:spacing w:val="-9"/>
                <w:sz w:val="18"/>
                <w:szCs w:val="18"/>
              </w:rPr>
              <w:t xml:space="preserve"> </w:t>
            </w:r>
            <w:r>
              <w:rPr>
                <w:sz w:val="18"/>
                <w:szCs w:val="18"/>
              </w:rPr>
              <w:t>Descriptor</w:t>
            </w:r>
            <w:r>
              <w:rPr>
                <w:spacing w:val="-7"/>
                <w:sz w:val="18"/>
                <w:szCs w:val="18"/>
              </w:rPr>
              <w:t xml:space="preserve"> </w:t>
            </w:r>
            <w:proofErr w:type="spellStart"/>
            <w:r>
              <w:rPr>
                <w:sz w:val="18"/>
                <w:szCs w:val="18"/>
              </w:rPr>
              <w:t>ele</w:t>
            </w:r>
            <w:proofErr w:type="spellEnd"/>
            <w:r>
              <w:rPr>
                <w:sz w:val="18"/>
                <w:szCs w:val="18"/>
              </w:rPr>
              <w:t>-</w:t>
            </w:r>
            <w:r>
              <w:rPr>
                <w:spacing w:val="-42"/>
                <w:sz w:val="18"/>
                <w:szCs w:val="18"/>
              </w:rPr>
              <w:t xml:space="preserve"> </w:t>
            </w:r>
            <w:proofErr w:type="spellStart"/>
            <w:r>
              <w:rPr>
                <w:sz w:val="18"/>
                <w:szCs w:val="18"/>
              </w:rPr>
              <w:t>ment</w:t>
            </w:r>
            <w:proofErr w:type="spellEnd"/>
            <w:r>
              <w:rPr>
                <w:sz w:val="18"/>
                <w:szCs w:val="18"/>
              </w:rPr>
              <w:t xml:space="preserve"> with a TSPEC </w:t>
            </w:r>
            <w:proofErr w:type="spellStart"/>
            <w:r>
              <w:rPr>
                <w:sz w:val="18"/>
                <w:szCs w:val="18"/>
              </w:rPr>
              <w:t>subelement</w:t>
            </w:r>
            <w:proofErr w:type="spellEnd"/>
            <w:r>
              <w:rPr>
                <w:sz w:val="18"/>
                <w:szCs w:val="18"/>
              </w:rPr>
              <w:t xml:space="preserve"> and</w:t>
            </w:r>
            <w:r>
              <w:rPr>
                <w:spacing w:val="1"/>
                <w:sz w:val="18"/>
                <w:szCs w:val="18"/>
              </w:rPr>
              <w:t xml:space="preserve"> </w:t>
            </w:r>
            <w:r>
              <w:rPr>
                <w:sz w:val="18"/>
                <w:szCs w:val="18"/>
              </w:rPr>
              <w:t>dot11SCSActivated</w:t>
            </w:r>
            <w:r>
              <w:rPr>
                <w:spacing w:val="-2"/>
                <w:sz w:val="18"/>
                <w:szCs w:val="18"/>
              </w:rPr>
              <w:t xml:space="preserve"> </w:t>
            </w:r>
            <w:r>
              <w:rPr>
                <w:sz w:val="18"/>
                <w:szCs w:val="18"/>
              </w:rPr>
              <w:t>is</w:t>
            </w:r>
            <w:r>
              <w:rPr>
                <w:spacing w:val="-3"/>
                <w:sz w:val="18"/>
                <w:szCs w:val="18"/>
              </w:rPr>
              <w:t xml:space="preserve"> </w:t>
            </w:r>
            <w:r>
              <w:rPr>
                <w:sz w:val="18"/>
                <w:szCs w:val="18"/>
              </w:rPr>
              <w:t>true.</w:t>
            </w:r>
          </w:p>
          <w:p w14:paraId="7C3B1F12" w14:textId="77777777" w:rsidR="001C0BC3" w:rsidRDefault="001C0BC3" w:rsidP="001C0BC3">
            <w:pPr>
              <w:pStyle w:val="TableParagraph"/>
              <w:kinsoku w:val="0"/>
              <w:overflowPunct w:val="0"/>
              <w:spacing w:before="6"/>
              <w:rPr>
                <w:rFonts w:ascii="Arial" w:hAnsi="Arial" w:cs="Arial"/>
                <w:b/>
                <w:bCs/>
                <w:sz w:val="16"/>
                <w:szCs w:val="16"/>
              </w:rPr>
            </w:pPr>
          </w:p>
          <w:p w14:paraId="331D745F" w14:textId="0323E8A2" w:rsidR="001C0BC3" w:rsidRDefault="001C0BC3" w:rsidP="001C0BC3">
            <w:pPr>
              <w:pStyle w:val="TableParagraph"/>
              <w:kinsoku w:val="0"/>
              <w:overflowPunct w:val="0"/>
              <w:spacing w:before="51" w:line="232" w:lineRule="auto"/>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r w:rsidR="001C0BC3" w14:paraId="2715E565" w14:textId="77777777" w:rsidTr="003C7514">
        <w:trPr>
          <w:trHeight w:val="1120"/>
        </w:trPr>
        <w:tc>
          <w:tcPr>
            <w:tcW w:w="1823" w:type="dxa"/>
            <w:tcBorders>
              <w:top w:val="single" w:sz="4" w:space="0" w:color="000000"/>
              <w:left w:val="single" w:sz="12" w:space="0" w:color="000000"/>
              <w:bottom w:val="single" w:sz="4" w:space="0" w:color="000000"/>
              <w:right w:val="single" w:sz="2" w:space="0" w:color="000000"/>
            </w:tcBorders>
          </w:tcPr>
          <w:p w14:paraId="0D155351" w14:textId="13A04255" w:rsidR="001C0BC3" w:rsidRDefault="001C0BC3" w:rsidP="001C0BC3">
            <w:pPr>
              <w:pStyle w:val="TableParagraph"/>
              <w:kinsoku w:val="0"/>
              <w:overflowPunct w:val="0"/>
              <w:spacing w:before="51" w:line="232" w:lineRule="auto"/>
              <w:ind w:left="116" w:right="386"/>
              <w:rPr>
                <w:color w:val="000000"/>
                <w:spacing w:val="-1"/>
                <w:sz w:val="18"/>
                <w:szCs w:val="18"/>
              </w:rPr>
            </w:pPr>
            <w:r>
              <w:rPr>
                <w:sz w:val="18"/>
                <w:szCs w:val="18"/>
              </w:rPr>
              <w:t>AAR</w:t>
            </w:r>
            <w:r>
              <w:rPr>
                <w:spacing w:val="-6"/>
                <w:sz w:val="18"/>
                <w:szCs w:val="18"/>
              </w:rPr>
              <w:t xml:space="preserve"> </w:t>
            </w:r>
            <w:r>
              <w:rPr>
                <w:sz w:val="18"/>
                <w:szCs w:val="18"/>
              </w:rPr>
              <w:t>Support</w:t>
            </w:r>
          </w:p>
        </w:tc>
        <w:tc>
          <w:tcPr>
            <w:tcW w:w="3000" w:type="dxa"/>
            <w:tcBorders>
              <w:top w:val="single" w:sz="4" w:space="0" w:color="000000"/>
              <w:left w:val="single" w:sz="2" w:space="0" w:color="000000"/>
              <w:bottom w:val="single" w:sz="4" w:space="0" w:color="000000"/>
              <w:right w:val="single" w:sz="2" w:space="0" w:color="000000"/>
            </w:tcBorders>
          </w:tcPr>
          <w:p w14:paraId="062A0D91" w14:textId="061D6232" w:rsidR="001C0BC3" w:rsidRDefault="001C0BC3" w:rsidP="001C0BC3">
            <w:pPr>
              <w:pStyle w:val="TableParagraph"/>
              <w:kinsoku w:val="0"/>
              <w:overflowPunct w:val="0"/>
              <w:spacing w:before="51" w:line="232" w:lineRule="auto"/>
              <w:ind w:left="130" w:right="156"/>
              <w:rPr>
                <w:sz w:val="18"/>
                <w:szCs w:val="18"/>
              </w:rPr>
            </w:pPr>
            <w:r>
              <w:rPr>
                <w:sz w:val="18"/>
                <w:szCs w:val="18"/>
              </w:rPr>
              <w:t>For an AP, indicates support for</w:t>
            </w:r>
            <w:r>
              <w:rPr>
                <w:spacing w:val="1"/>
                <w:sz w:val="18"/>
                <w:szCs w:val="18"/>
              </w:rPr>
              <w:t xml:space="preserve"> </w:t>
            </w:r>
            <w:r>
              <w:rPr>
                <w:sz w:val="18"/>
                <w:szCs w:val="18"/>
              </w:rPr>
              <w:t>receiving a frame with an AAR Con-</w:t>
            </w:r>
            <w:r>
              <w:rPr>
                <w:spacing w:val="1"/>
                <w:sz w:val="18"/>
                <w:szCs w:val="18"/>
              </w:rPr>
              <w:t xml:space="preserve"> </w:t>
            </w:r>
            <w:proofErr w:type="spellStart"/>
            <w:r>
              <w:rPr>
                <w:sz w:val="18"/>
                <w:szCs w:val="18"/>
              </w:rPr>
              <w:t>trol</w:t>
            </w:r>
            <w:proofErr w:type="spellEnd"/>
            <w:r>
              <w:rPr>
                <w:spacing w:val="-4"/>
                <w:sz w:val="18"/>
                <w:szCs w:val="18"/>
              </w:rPr>
              <w:t xml:space="preserve"> </w:t>
            </w:r>
            <w:r>
              <w:rPr>
                <w:sz w:val="18"/>
                <w:szCs w:val="18"/>
              </w:rPr>
              <w:t>subfield.</w:t>
            </w:r>
            <w:r>
              <w:rPr>
                <w:spacing w:val="-4"/>
                <w:sz w:val="18"/>
                <w:szCs w:val="18"/>
              </w:rPr>
              <w:t xml:space="preserve"> </w:t>
            </w:r>
            <w:r>
              <w:rPr>
                <w:sz w:val="18"/>
                <w:szCs w:val="18"/>
              </w:rPr>
              <w:t>For</w:t>
            </w:r>
            <w:r>
              <w:rPr>
                <w:spacing w:val="-3"/>
                <w:sz w:val="18"/>
                <w:szCs w:val="18"/>
              </w:rPr>
              <w:t xml:space="preserve"> </w:t>
            </w:r>
            <w:r>
              <w:rPr>
                <w:sz w:val="18"/>
                <w:szCs w:val="18"/>
              </w:rPr>
              <w:t>a</w:t>
            </w:r>
            <w:r>
              <w:rPr>
                <w:spacing w:val="-4"/>
                <w:sz w:val="18"/>
                <w:szCs w:val="18"/>
              </w:rPr>
              <w:t xml:space="preserve"> </w:t>
            </w:r>
            <w:r>
              <w:rPr>
                <w:sz w:val="18"/>
                <w:szCs w:val="18"/>
              </w:rPr>
              <w:t>non-AP</w:t>
            </w:r>
            <w:r>
              <w:rPr>
                <w:spacing w:val="-3"/>
                <w:sz w:val="18"/>
                <w:szCs w:val="18"/>
              </w:rPr>
              <w:t xml:space="preserve"> </w:t>
            </w:r>
            <w:r>
              <w:rPr>
                <w:sz w:val="18"/>
                <w:szCs w:val="18"/>
              </w:rPr>
              <w:t>STA,</w:t>
            </w:r>
            <w:r>
              <w:rPr>
                <w:spacing w:val="-2"/>
                <w:sz w:val="18"/>
                <w:szCs w:val="18"/>
              </w:rPr>
              <w:t xml:space="preserve"> </w:t>
            </w:r>
            <w:proofErr w:type="spellStart"/>
            <w:r>
              <w:rPr>
                <w:sz w:val="18"/>
                <w:szCs w:val="18"/>
              </w:rPr>
              <w:t>indi</w:t>
            </w:r>
            <w:proofErr w:type="spellEnd"/>
            <w:r>
              <w:rPr>
                <w:sz w:val="18"/>
                <w:szCs w:val="18"/>
              </w:rPr>
              <w:t>-</w:t>
            </w:r>
            <w:r>
              <w:rPr>
                <w:spacing w:val="-42"/>
                <w:sz w:val="18"/>
                <w:szCs w:val="18"/>
              </w:rPr>
              <w:t xml:space="preserve"> </w:t>
            </w:r>
            <w:r>
              <w:rPr>
                <w:sz w:val="18"/>
                <w:szCs w:val="18"/>
              </w:rPr>
              <w:t>cates support for generating a frame</w:t>
            </w:r>
            <w:r>
              <w:rPr>
                <w:spacing w:val="1"/>
                <w:sz w:val="18"/>
                <w:szCs w:val="18"/>
              </w:rPr>
              <w:t xml:space="preserve"> </w:t>
            </w:r>
            <w:r>
              <w:rPr>
                <w:sz w:val="18"/>
                <w:szCs w:val="18"/>
              </w:rPr>
              <w:t>with</w:t>
            </w:r>
            <w:r>
              <w:rPr>
                <w:spacing w:val="-2"/>
                <w:sz w:val="18"/>
                <w:szCs w:val="18"/>
              </w:rPr>
              <w:t xml:space="preserve"> </w:t>
            </w:r>
            <w:r>
              <w:rPr>
                <w:sz w:val="18"/>
                <w:szCs w:val="18"/>
              </w:rPr>
              <w:t>an</w:t>
            </w:r>
            <w:r>
              <w:rPr>
                <w:spacing w:val="-1"/>
                <w:sz w:val="18"/>
                <w:szCs w:val="18"/>
              </w:rPr>
              <w:t xml:space="preserve"> </w:t>
            </w:r>
            <w:r>
              <w:rPr>
                <w:sz w:val="18"/>
                <w:szCs w:val="18"/>
              </w:rPr>
              <w:t>AAR</w:t>
            </w:r>
            <w:r>
              <w:rPr>
                <w:spacing w:val="-2"/>
                <w:sz w:val="18"/>
                <w:szCs w:val="18"/>
              </w:rPr>
              <w:t xml:space="preserve"> </w:t>
            </w:r>
            <w:r>
              <w:rPr>
                <w:sz w:val="18"/>
                <w:szCs w:val="18"/>
              </w:rPr>
              <w:t>Control</w:t>
            </w:r>
            <w:r>
              <w:rPr>
                <w:spacing w:val="-2"/>
                <w:sz w:val="18"/>
                <w:szCs w:val="18"/>
              </w:rPr>
              <w:t xml:space="preserve"> </w:t>
            </w:r>
            <w:r>
              <w:rPr>
                <w:sz w:val="18"/>
                <w:szCs w:val="18"/>
              </w:rPr>
              <w:t>subfield.</w:t>
            </w:r>
          </w:p>
        </w:tc>
        <w:tc>
          <w:tcPr>
            <w:tcW w:w="3001" w:type="dxa"/>
            <w:tcBorders>
              <w:top w:val="single" w:sz="4" w:space="0" w:color="000000"/>
              <w:left w:val="single" w:sz="2" w:space="0" w:color="000000"/>
              <w:bottom w:val="single" w:sz="4" w:space="0" w:color="000000"/>
              <w:right w:val="single" w:sz="12" w:space="0" w:color="000000"/>
            </w:tcBorders>
          </w:tcPr>
          <w:p w14:paraId="304CBBD5" w14:textId="77777777" w:rsidR="001C0BC3" w:rsidRDefault="001C0BC3" w:rsidP="001C0BC3">
            <w:pPr>
              <w:pStyle w:val="TableParagraph"/>
              <w:kinsoku w:val="0"/>
              <w:overflowPunct w:val="0"/>
              <w:spacing w:before="52" w:line="232" w:lineRule="auto"/>
              <w:ind w:left="130"/>
              <w:rPr>
                <w:sz w:val="18"/>
                <w:szCs w:val="18"/>
              </w:rPr>
            </w:pP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+HTC-HE</w:t>
            </w:r>
            <w:r>
              <w:rPr>
                <w:spacing w:val="-6"/>
                <w:sz w:val="18"/>
                <w:szCs w:val="18"/>
              </w:rPr>
              <w:t xml:space="preserve"> </w:t>
            </w:r>
            <w:r>
              <w:rPr>
                <w:sz w:val="18"/>
                <w:szCs w:val="18"/>
              </w:rPr>
              <w:t>Support</w:t>
            </w:r>
            <w:r>
              <w:rPr>
                <w:spacing w:val="-8"/>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1:</w:t>
            </w:r>
            <w:r>
              <w:rPr>
                <w:spacing w:val="-42"/>
                <w:sz w:val="18"/>
                <w:szCs w:val="18"/>
              </w:rPr>
              <w:t xml:space="preserve"> </w:t>
            </w:r>
            <w:r>
              <w:rPr>
                <w:sz w:val="18"/>
                <w:szCs w:val="18"/>
              </w:rPr>
              <w:t>Set to 1 if the STA supports the AAR</w:t>
            </w:r>
            <w:r>
              <w:rPr>
                <w:spacing w:val="1"/>
                <w:sz w:val="18"/>
                <w:szCs w:val="18"/>
              </w:rPr>
              <w:t xml:space="preserve"> </w:t>
            </w:r>
            <w:r>
              <w:rPr>
                <w:sz w:val="18"/>
                <w:szCs w:val="18"/>
              </w:rPr>
              <w:t>Control</w:t>
            </w:r>
            <w:r>
              <w:rPr>
                <w:spacing w:val="-3"/>
                <w:sz w:val="18"/>
                <w:szCs w:val="18"/>
              </w:rPr>
              <w:t xml:space="preserve"> </w:t>
            </w:r>
            <w:r>
              <w:rPr>
                <w:sz w:val="18"/>
                <w:szCs w:val="18"/>
              </w:rPr>
              <w:t>subfield</w:t>
            </w:r>
            <w:r>
              <w:rPr>
                <w:spacing w:val="-3"/>
                <w:sz w:val="18"/>
                <w:szCs w:val="18"/>
              </w:rPr>
              <w:t xml:space="preserve"> </w:t>
            </w:r>
            <w:r>
              <w:rPr>
                <w:sz w:val="18"/>
                <w:szCs w:val="18"/>
              </w:rPr>
              <w:t>functionality.</w:t>
            </w:r>
          </w:p>
          <w:p w14:paraId="0ACE9F8B" w14:textId="77777777" w:rsidR="001C0BC3" w:rsidRDefault="001C0BC3" w:rsidP="001C0BC3">
            <w:pPr>
              <w:pStyle w:val="TableParagraph"/>
              <w:kinsoku w:val="0"/>
              <w:overflowPunct w:val="0"/>
              <w:spacing w:line="200" w:lineRule="exact"/>
              <w:ind w:left="130"/>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p w14:paraId="33CB3DB6" w14:textId="77777777" w:rsidR="001C0BC3" w:rsidRDefault="001C0BC3" w:rsidP="001C0BC3">
            <w:pPr>
              <w:pStyle w:val="TableParagraph"/>
              <w:kinsoku w:val="0"/>
              <w:overflowPunct w:val="0"/>
              <w:spacing w:before="2"/>
              <w:rPr>
                <w:rFonts w:ascii="Arial" w:hAnsi="Arial" w:cs="Arial"/>
                <w:b/>
                <w:bCs/>
                <w:sz w:val="17"/>
                <w:szCs w:val="17"/>
              </w:rPr>
            </w:pPr>
          </w:p>
          <w:p w14:paraId="16571D90" w14:textId="170B3B06" w:rsidR="001C0BC3" w:rsidRDefault="001C0BC3" w:rsidP="001C0BC3">
            <w:pPr>
              <w:pStyle w:val="TableParagraph"/>
              <w:kinsoku w:val="0"/>
              <w:overflowPunct w:val="0"/>
              <w:spacing w:before="51" w:line="232" w:lineRule="auto"/>
              <w:ind w:left="130"/>
              <w:rPr>
                <w:sz w:val="18"/>
                <w:szCs w:val="18"/>
              </w:rPr>
            </w:pPr>
            <w:r>
              <w:rPr>
                <w:sz w:val="18"/>
                <w:szCs w:val="18"/>
              </w:rPr>
              <w:t>Reserved</w:t>
            </w:r>
            <w:r>
              <w:rPr>
                <w:spacing w:val="-5"/>
                <w:sz w:val="18"/>
                <w:szCs w:val="18"/>
              </w:rPr>
              <w:t xml:space="preserve"> </w:t>
            </w:r>
            <w:r>
              <w:rPr>
                <w:sz w:val="18"/>
                <w:szCs w:val="18"/>
              </w:rPr>
              <w:t>if</w:t>
            </w:r>
            <w:r>
              <w:rPr>
                <w:spacing w:val="-4"/>
                <w:sz w:val="18"/>
                <w:szCs w:val="18"/>
              </w:rPr>
              <w:t xml:space="preserve"> </w:t>
            </w:r>
            <w:r>
              <w:rPr>
                <w:sz w:val="18"/>
                <w:szCs w:val="18"/>
              </w:rPr>
              <w:t>the</w:t>
            </w:r>
            <w:r>
              <w:rPr>
                <w:spacing w:val="-5"/>
                <w:sz w:val="18"/>
                <w:szCs w:val="18"/>
              </w:rPr>
              <w:t xml:space="preserve"> </w:t>
            </w:r>
            <w:r>
              <w:rPr>
                <w:sz w:val="18"/>
                <w:szCs w:val="18"/>
              </w:rPr>
              <w:t>+HTC-HE</w:t>
            </w:r>
            <w:r>
              <w:rPr>
                <w:spacing w:val="-6"/>
                <w:sz w:val="18"/>
                <w:szCs w:val="18"/>
              </w:rPr>
              <w:t xml:space="preserve"> </w:t>
            </w:r>
            <w:r>
              <w:rPr>
                <w:sz w:val="18"/>
                <w:szCs w:val="18"/>
              </w:rPr>
              <w:t>Support</w:t>
            </w:r>
            <w:r>
              <w:rPr>
                <w:spacing w:val="-42"/>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0.</w:t>
            </w:r>
          </w:p>
        </w:tc>
      </w:tr>
      <w:tr w:rsidR="001C0BC3" w14:paraId="677D20CE" w14:textId="77777777" w:rsidTr="003C7514">
        <w:trPr>
          <w:trHeight w:val="1120"/>
        </w:trPr>
        <w:tc>
          <w:tcPr>
            <w:tcW w:w="1823" w:type="dxa"/>
            <w:tcBorders>
              <w:top w:val="single" w:sz="4" w:space="0" w:color="000000"/>
              <w:left w:val="single" w:sz="12" w:space="0" w:color="000000"/>
              <w:bottom w:val="single" w:sz="4" w:space="0" w:color="000000"/>
              <w:right w:val="single" w:sz="2" w:space="0" w:color="000000"/>
            </w:tcBorders>
          </w:tcPr>
          <w:p w14:paraId="3B28F716" w14:textId="685E550F" w:rsidR="001C0BC3" w:rsidRPr="001C0BC3" w:rsidRDefault="007D08CC" w:rsidP="001C0BC3">
            <w:pPr>
              <w:pStyle w:val="TableParagraph"/>
              <w:kinsoku w:val="0"/>
              <w:overflowPunct w:val="0"/>
              <w:spacing w:before="51" w:line="232" w:lineRule="auto"/>
              <w:ind w:left="116" w:right="386"/>
              <w:rPr>
                <w:rFonts w:eastAsia="宋体"/>
                <w:sz w:val="18"/>
                <w:szCs w:val="18"/>
                <w:lang w:eastAsia="zh-CN"/>
                <w:rPrChange w:id="27" w:author="Liyunbo" w:date="2021-08-18T14:14:00Z">
                  <w:rPr>
                    <w:sz w:val="18"/>
                    <w:szCs w:val="18"/>
                  </w:rPr>
                </w:rPrChange>
              </w:rPr>
            </w:pPr>
            <w:ins w:id="28" w:author="Liyunbo" w:date="2021-08-18T14:24:00Z">
              <w:r>
                <w:rPr>
                  <w:rFonts w:eastAsia="宋体"/>
                  <w:sz w:val="18"/>
                  <w:szCs w:val="18"/>
                  <w:lang w:eastAsia="zh-CN"/>
                </w:rPr>
                <w:t>Two</w:t>
              </w:r>
            </w:ins>
            <w:ins w:id="29" w:author="Liyunbo" w:date="2021-08-18T14:14:00Z">
              <w:r w:rsidR="001C0BC3">
                <w:rPr>
                  <w:rFonts w:eastAsia="宋体"/>
                  <w:sz w:val="18"/>
                  <w:szCs w:val="18"/>
                  <w:lang w:eastAsia="zh-CN"/>
                </w:rPr>
                <w:t xml:space="preserve"> BQR</w:t>
              </w:r>
            </w:ins>
            <w:ins w:id="30" w:author="Liyunbo" w:date="2021-08-18T14:25:00Z">
              <w:r>
                <w:rPr>
                  <w:rFonts w:eastAsia="宋体"/>
                  <w:sz w:val="18"/>
                  <w:szCs w:val="18"/>
                  <w:lang w:eastAsia="zh-CN"/>
                </w:rPr>
                <w:t>s</w:t>
              </w:r>
            </w:ins>
            <w:ins w:id="31" w:author="Liyunbo" w:date="2021-08-18T14:14:00Z">
              <w:r w:rsidR="001C0BC3">
                <w:rPr>
                  <w:rFonts w:eastAsia="宋体"/>
                  <w:sz w:val="18"/>
                  <w:szCs w:val="18"/>
                  <w:lang w:eastAsia="zh-CN"/>
                </w:rPr>
                <w:t xml:space="preserve"> Support</w:t>
              </w:r>
            </w:ins>
          </w:p>
        </w:tc>
        <w:tc>
          <w:tcPr>
            <w:tcW w:w="3000" w:type="dxa"/>
            <w:tcBorders>
              <w:top w:val="single" w:sz="4" w:space="0" w:color="000000"/>
              <w:left w:val="single" w:sz="2" w:space="0" w:color="000000"/>
              <w:bottom w:val="single" w:sz="4" w:space="0" w:color="000000"/>
              <w:right w:val="single" w:sz="2" w:space="0" w:color="000000"/>
            </w:tcBorders>
          </w:tcPr>
          <w:p w14:paraId="2D9BCF39" w14:textId="243B456E" w:rsidR="001C0BC3" w:rsidRDefault="001C0BC3" w:rsidP="00AB6A93">
            <w:pPr>
              <w:widowControl w:val="0"/>
              <w:autoSpaceDE w:val="0"/>
              <w:autoSpaceDN w:val="0"/>
              <w:adjustRightInd w:val="0"/>
              <w:jc w:val="left"/>
              <w:rPr>
                <w:sz w:val="18"/>
                <w:szCs w:val="18"/>
              </w:rPr>
            </w:pPr>
            <w:ins w:id="32" w:author="Liyunbo" w:date="2021-08-18T14:14:00Z">
              <w:r>
                <w:rPr>
                  <w:rFonts w:ascii="TimesNewRomanPSMT" w:hAnsi="TimesNewRomanPSMT" w:cs="TimesNewRomanPSMT"/>
                  <w:sz w:val="18"/>
                  <w:szCs w:val="18"/>
                  <w:lang w:val="en-US"/>
                </w:rPr>
                <w:t>For an AP, indicates support for</w:t>
              </w:r>
            </w:ins>
            <w:ins w:id="33" w:author="Liyunbo" w:date="2021-08-18T14:15:00Z">
              <w:r>
                <w:rPr>
                  <w:rFonts w:ascii="TimesNewRomanPSMT" w:hAnsi="TimesNewRomanPSMT" w:cs="TimesNewRomanPSMT"/>
                  <w:sz w:val="18"/>
                  <w:szCs w:val="18"/>
                  <w:lang w:val="en-US"/>
                </w:rPr>
                <w:t xml:space="preserve"> </w:t>
              </w:r>
            </w:ins>
            <w:ins w:id="34" w:author="Liyunbo" w:date="2021-08-18T14:14:00Z">
              <w:r>
                <w:rPr>
                  <w:rFonts w:ascii="TimesNewRomanPSMT" w:hAnsi="TimesNewRomanPSMT" w:cs="TimesNewRomanPSMT"/>
                  <w:sz w:val="18"/>
                  <w:szCs w:val="18"/>
                  <w:lang w:val="en-US"/>
                </w:rPr>
                <w:t xml:space="preserve">receiving a frame with </w:t>
              </w:r>
            </w:ins>
            <w:ins w:id="35" w:author="Liyunbo" w:date="2021-08-18T14:18:00Z">
              <w:r>
                <w:rPr>
                  <w:rFonts w:ascii="TimesNewRomanPSMT" w:hAnsi="TimesNewRomanPSMT" w:cs="TimesNewRomanPSMT"/>
                  <w:sz w:val="18"/>
                  <w:szCs w:val="18"/>
                  <w:lang w:val="en-US"/>
                </w:rPr>
                <w:t>two</w:t>
              </w:r>
            </w:ins>
            <w:ins w:id="36" w:author="Liyunbo" w:date="2021-08-18T14:14:00Z">
              <w:r>
                <w:rPr>
                  <w:rFonts w:ascii="TimesNewRomanPSMT" w:hAnsi="TimesNewRomanPSMT" w:cs="TimesNewRomanPSMT"/>
                  <w:sz w:val="18"/>
                  <w:szCs w:val="18"/>
                  <w:lang w:val="en-US"/>
                </w:rPr>
                <w:t xml:space="preserve"> BQR</w:t>
              </w:r>
            </w:ins>
            <w:ins w:id="37" w:author="Liyunbo" w:date="2021-08-18T14:15:00Z">
              <w:r>
                <w:rPr>
                  <w:rFonts w:ascii="TimesNewRomanPSMT" w:hAnsi="TimesNewRomanPSMT" w:cs="TimesNewRomanPSMT"/>
                  <w:sz w:val="18"/>
                  <w:szCs w:val="18"/>
                  <w:lang w:val="en-US"/>
                </w:rPr>
                <w:t xml:space="preserve"> </w:t>
              </w:r>
            </w:ins>
            <w:ins w:id="38" w:author="Liyunbo" w:date="2021-08-18T14:14:00Z">
              <w:r>
                <w:rPr>
                  <w:rFonts w:ascii="TimesNewRomanPSMT" w:hAnsi="TimesNewRomanPSMT" w:cs="TimesNewRomanPSMT"/>
                  <w:sz w:val="18"/>
                  <w:szCs w:val="18"/>
                  <w:lang w:val="en-US"/>
                </w:rPr>
                <w:t>Control subfield</w:t>
              </w:r>
            </w:ins>
            <w:ins w:id="39" w:author="Liyunbo" w:date="2021-08-18T14:18:00Z">
              <w:r>
                <w:rPr>
                  <w:rFonts w:ascii="TimesNewRomanPSMT" w:hAnsi="TimesNewRomanPSMT" w:cs="TimesNewRomanPSMT"/>
                  <w:sz w:val="18"/>
                  <w:szCs w:val="18"/>
                  <w:lang w:val="en-US"/>
                </w:rPr>
                <w:t>s</w:t>
              </w:r>
            </w:ins>
            <w:ins w:id="40" w:author="Liyunbo" w:date="2021-08-18T14:14:00Z">
              <w:r>
                <w:rPr>
                  <w:rFonts w:ascii="TimesNewRomanPSMT" w:hAnsi="TimesNewRomanPSMT" w:cs="TimesNewRomanPSMT"/>
                  <w:sz w:val="18"/>
                  <w:szCs w:val="18"/>
                  <w:lang w:val="en-US"/>
                </w:rPr>
                <w:t>. For a non-AP</w:t>
              </w:r>
            </w:ins>
            <w:ins w:id="41" w:author="Liyunbo" w:date="2021-08-18T14:15:00Z">
              <w:r>
                <w:rPr>
                  <w:rFonts w:ascii="TimesNewRomanPSMT" w:hAnsi="TimesNewRomanPSMT" w:cs="TimesNewRomanPSMT"/>
                  <w:sz w:val="18"/>
                  <w:szCs w:val="18"/>
                  <w:lang w:val="en-US"/>
                </w:rPr>
                <w:t xml:space="preserve"> </w:t>
              </w:r>
            </w:ins>
            <w:ins w:id="42" w:author="Liyunbo" w:date="2021-08-18T14:14:00Z">
              <w:r>
                <w:rPr>
                  <w:rFonts w:ascii="TimesNewRomanPSMT" w:hAnsi="TimesNewRomanPSMT" w:cs="TimesNewRomanPSMT"/>
                  <w:sz w:val="18"/>
                  <w:szCs w:val="18"/>
                  <w:lang w:val="en-US"/>
                </w:rPr>
                <w:t>STA, indicates support for generating</w:t>
              </w:r>
            </w:ins>
            <w:ins w:id="43" w:author="Liyunbo" w:date="2021-08-18T14:15:00Z">
              <w:r>
                <w:rPr>
                  <w:rFonts w:ascii="TimesNewRomanPSMT" w:hAnsi="TimesNewRomanPSMT" w:cs="TimesNewRomanPSMT"/>
                  <w:sz w:val="18"/>
                  <w:szCs w:val="18"/>
                  <w:lang w:val="en-US"/>
                </w:rPr>
                <w:t xml:space="preserve"> </w:t>
              </w:r>
            </w:ins>
            <w:ins w:id="44" w:author="Liyunbo" w:date="2021-08-18T14:14:00Z">
              <w:r>
                <w:rPr>
                  <w:rFonts w:ascii="TimesNewRomanPSMT" w:hAnsi="TimesNewRomanPSMT" w:cs="TimesNewRomanPSMT"/>
                  <w:sz w:val="18"/>
                  <w:szCs w:val="18"/>
                  <w:lang w:val="en-US"/>
                </w:rPr>
                <w:t xml:space="preserve">a frame with </w:t>
              </w:r>
            </w:ins>
            <w:ins w:id="45" w:author="Liyunbo" w:date="2021-08-18T14:18:00Z">
              <w:r>
                <w:rPr>
                  <w:rFonts w:ascii="TimesNewRomanPSMT" w:hAnsi="TimesNewRomanPSMT" w:cs="TimesNewRomanPSMT"/>
                  <w:sz w:val="18"/>
                  <w:szCs w:val="18"/>
                  <w:lang w:val="en-US"/>
                </w:rPr>
                <w:t>two</w:t>
              </w:r>
            </w:ins>
            <w:ins w:id="46" w:author="Liyunbo" w:date="2021-08-18T14:14:00Z">
              <w:r>
                <w:rPr>
                  <w:rFonts w:ascii="TimesNewRomanPSMT" w:hAnsi="TimesNewRomanPSMT" w:cs="TimesNewRomanPSMT"/>
                  <w:sz w:val="18"/>
                  <w:szCs w:val="18"/>
                  <w:lang w:val="en-US"/>
                </w:rPr>
                <w:t xml:space="preserve"> BQR Control</w:t>
              </w:r>
            </w:ins>
            <w:ins w:id="47" w:author="Liyunbo" w:date="2021-08-18T14:15:00Z">
              <w:r>
                <w:rPr>
                  <w:rFonts w:ascii="TimesNewRomanPSMT" w:hAnsi="TimesNewRomanPSMT" w:cs="TimesNewRomanPSMT"/>
                  <w:sz w:val="18"/>
                  <w:szCs w:val="18"/>
                  <w:lang w:val="en-US"/>
                </w:rPr>
                <w:t xml:space="preserve"> </w:t>
              </w:r>
            </w:ins>
            <w:ins w:id="48" w:author="Liyunbo" w:date="2021-08-18T14:14:00Z">
              <w:r>
                <w:rPr>
                  <w:rFonts w:ascii="TimesNewRomanPSMT" w:hAnsi="TimesNewRomanPSMT" w:cs="TimesNewRomanPSMT"/>
                  <w:sz w:val="18"/>
                  <w:szCs w:val="18"/>
                  <w:lang w:val="en-US"/>
                </w:rPr>
                <w:t>subfield</w:t>
              </w:r>
            </w:ins>
            <w:ins w:id="49" w:author="Liyunbo" w:date="2021-08-18T14:18:00Z">
              <w:r>
                <w:rPr>
                  <w:rFonts w:ascii="TimesNewRomanPSMT" w:hAnsi="TimesNewRomanPSMT" w:cs="TimesNewRomanPSMT"/>
                  <w:sz w:val="18"/>
                  <w:szCs w:val="18"/>
                  <w:lang w:val="en-US"/>
                </w:rPr>
                <w:t>s</w:t>
              </w:r>
            </w:ins>
            <w:ins w:id="50" w:author="Liyunbo" w:date="2021-08-18T14:14:00Z">
              <w:r>
                <w:rPr>
                  <w:rFonts w:ascii="TimesNewRomanPSMT" w:hAnsi="TimesNewRomanPSMT" w:cs="TimesNewRomanPSMT"/>
                  <w:sz w:val="18"/>
                  <w:szCs w:val="18"/>
                  <w:lang w:val="en-US"/>
                </w:rPr>
                <w:t>.</w:t>
              </w:r>
            </w:ins>
          </w:p>
        </w:tc>
        <w:tc>
          <w:tcPr>
            <w:tcW w:w="3001" w:type="dxa"/>
            <w:tcBorders>
              <w:top w:val="single" w:sz="4" w:space="0" w:color="000000"/>
              <w:left w:val="single" w:sz="2" w:space="0" w:color="000000"/>
              <w:bottom w:val="single" w:sz="4" w:space="0" w:color="000000"/>
              <w:right w:val="single" w:sz="12" w:space="0" w:color="000000"/>
            </w:tcBorders>
          </w:tcPr>
          <w:p w14:paraId="453AE943" w14:textId="77777777" w:rsidR="001C0BC3" w:rsidRDefault="001C0BC3" w:rsidP="001C0BC3">
            <w:pPr>
              <w:widowControl w:val="0"/>
              <w:autoSpaceDE w:val="0"/>
              <w:autoSpaceDN w:val="0"/>
              <w:adjustRightInd w:val="0"/>
              <w:jc w:val="left"/>
              <w:rPr>
                <w:ins w:id="51" w:author="Liyunbo" w:date="2021-08-18T14:14:00Z"/>
                <w:rFonts w:ascii="TimesNewRomanPSMT" w:hAnsi="TimesNewRomanPSMT" w:cs="TimesNewRomanPSMT"/>
                <w:sz w:val="18"/>
                <w:szCs w:val="18"/>
                <w:lang w:val="en-US"/>
              </w:rPr>
            </w:pPr>
            <w:ins w:id="52" w:author="Liyunbo" w:date="2021-08-18T14:14:00Z">
              <w:r>
                <w:rPr>
                  <w:rFonts w:ascii="TimesNewRomanPSMT" w:hAnsi="TimesNewRomanPSMT" w:cs="TimesNewRomanPSMT"/>
                  <w:sz w:val="18"/>
                  <w:szCs w:val="18"/>
                  <w:lang w:val="en-US"/>
                </w:rPr>
                <w:t>If the +HTC-HE Support subfield is 1:</w:t>
              </w:r>
            </w:ins>
          </w:p>
          <w:p w14:paraId="073ACA21" w14:textId="252FD1EE" w:rsidR="001C0BC3" w:rsidRDefault="001C0BC3" w:rsidP="001C0BC3">
            <w:pPr>
              <w:widowControl w:val="0"/>
              <w:autoSpaceDE w:val="0"/>
              <w:autoSpaceDN w:val="0"/>
              <w:adjustRightInd w:val="0"/>
              <w:jc w:val="left"/>
              <w:rPr>
                <w:ins w:id="53" w:author="Liyunbo" w:date="2021-08-18T14:14:00Z"/>
                <w:rFonts w:ascii="TimesNewRomanPSMT" w:hAnsi="TimesNewRomanPSMT" w:cs="TimesNewRomanPSMT"/>
                <w:sz w:val="18"/>
                <w:szCs w:val="18"/>
                <w:lang w:val="en-US"/>
              </w:rPr>
            </w:pPr>
            <w:ins w:id="54" w:author="Liyunbo" w:date="2021-08-18T14:14:00Z">
              <w:r>
                <w:rPr>
                  <w:rFonts w:ascii="TimesNewRomanPSMT" w:hAnsi="TimesNewRomanPSMT" w:cs="TimesNewRomanPSMT"/>
                  <w:sz w:val="18"/>
                  <w:szCs w:val="18"/>
                  <w:lang w:val="en-US"/>
                </w:rPr>
                <w:t xml:space="preserve">Set to 1 if the STA supports the </w:t>
              </w:r>
            </w:ins>
            <w:ins w:id="55" w:author="Liyunbo" w:date="2021-08-18T14:25:00Z">
              <w:r w:rsidR="007D08CC">
                <w:rPr>
                  <w:rFonts w:ascii="TimesNewRomanPSMT" w:hAnsi="TimesNewRomanPSMT" w:cs="TimesNewRomanPSMT"/>
                  <w:sz w:val="18"/>
                  <w:szCs w:val="18"/>
                  <w:lang w:val="en-US"/>
                </w:rPr>
                <w:t xml:space="preserve">two BQR </w:t>
              </w:r>
            </w:ins>
            <w:ins w:id="56" w:author="Liyunbo" w:date="2021-08-18T14:26:00Z">
              <w:r w:rsidR="007D08CC">
                <w:rPr>
                  <w:rFonts w:ascii="TimesNewRomanPSMT" w:hAnsi="TimesNewRomanPSMT" w:cs="TimesNewRomanPSMT"/>
                  <w:sz w:val="18"/>
                  <w:szCs w:val="18"/>
                  <w:lang w:val="en-US"/>
                </w:rPr>
                <w:t>Control subfields function</w:t>
              </w:r>
            </w:ins>
            <w:ins w:id="57" w:author="Liyunbo" w:date="2021-08-18T14:27:00Z">
              <w:r w:rsidR="007D08CC">
                <w:rPr>
                  <w:rFonts w:ascii="TimesNewRomanPSMT" w:hAnsi="TimesNewRomanPSMT" w:cs="TimesNewRomanPSMT"/>
                  <w:sz w:val="18"/>
                  <w:szCs w:val="18"/>
                  <w:lang w:val="en-US"/>
                </w:rPr>
                <w:t>ality</w:t>
              </w:r>
            </w:ins>
            <w:ins w:id="58" w:author="Liyunbo" w:date="2021-08-18T14:14:00Z">
              <w:r>
                <w:rPr>
                  <w:rFonts w:ascii="TimesNewRomanPSMT" w:hAnsi="TimesNewRomanPSMT" w:cs="TimesNewRomanPSMT"/>
                  <w:sz w:val="18"/>
                  <w:szCs w:val="18"/>
                  <w:lang w:val="en-US"/>
                </w:rPr>
                <w:t>.</w:t>
              </w:r>
            </w:ins>
          </w:p>
          <w:p w14:paraId="75691074" w14:textId="77777777" w:rsidR="001C0BC3" w:rsidRDefault="001C0BC3" w:rsidP="001C0BC3">
            <w:pPr>
              <w:widowControl w:val="0"/>
              <w:autoSpaceDE w:val="0"/>
              <w:autoSpaceDN w:val="0"/>
              <w:adjustRightInd w:val="0"/>
              <w:jc w:val="left"/>
              <w:rPr>
                <w:ins w:id="59" w:author="Liyunbo" w:date="2021-08-18T14:14:00Z"/>
                <w:rFonts w:ascii="TimesNewRomanPSMT" w:hAnsi="TimesNewRomanPSMT" w:cs="TimesNewRomanPSMT"/>
                <w:sz w:val="18"/>
                <w:szCs w:val="18"/>
                <w:lang w:val="en-US"/>
              </w:rPr>
            </w:pPr>
            <w:ins w:id="60" w:author="Liyunbo" w:date="2021-08-18T14:14:00Z">
              <w:r>
                <w:rPr>
                  <w:rFonts w:ascii="TimesNewRomanPSMT" w:hAnsi="TimesNewRomanPSMT" w:cs="TimesNewRomanPSMT"/>
                  <w:sz w:val="18"/>
                  <w:szCs w:val="18"/>
                  <w:lang w:val="en-US"/>
                </w:rPr>
                <w:t>Set to 0 otherwise.</w:t>
              </w:r>
            </w:ins>
          </w:p>
          <w:p w14:paraId="4D699B71" w14:textId="5AA9300A" w:rsidR="001C0BC3" w:rsidRDefault="001C0BC3" w:rsidP="001C0BC3">
            <w:pPr>
              <w:pStyle w:val="TableParagraph"/>
              <w:kinsoku w:val="0"/>
              <w:overflowPunct w:val="0"/>
              <w:spacing w:before="52" w:line="232" w:lineRule="auto"/>
              <w:ind w:left="130"/>
              <w:rPr>
                <w:sz w:val="18"/>
                <w:szCs w:val="18"/>
              </w:rPr>
            </w:pPr>
            <w:ins w:id="61" w:author="Liyunbo" w:date="2021-08-18T14:14:00Z">
              <w:r>
                <w:rPr>
                  <w:rFonts w:ascii="TimesNewRomanPSMT" w:hAnsi="TimesNewRomanPSMT" w:cs="TimesNewRomanPSMT"/>
                  <w:sz w:val="18"/>
                  <w:szCs w:val="18"/>
                </w:rPr>
                <w:t>Reserved if the +HTC-HE Support subfield is 0.</w:t>
              </w:r>
            </w:ins>
          </w:p>
        </w:tc>
      </w:tr>
    </w:tbl>
    <w:p w14:paraId="131259DD" w14:textId="77777777" w:rsidR="005020F1" w:rsidRDefault="005020F1" w:rsidP="005020F1">
      <w:pPr>
        <w:rPr>
          <w:rFonts w:ascii="Arial" w:hAnsi="Arial" w:cs="Arial"/>
          <w:b/>
          <w:bCs/>
        </w:rPr>
      </w:pPr>
    </w:p>
    <w:p w14:paraId="4660681C" w14:textId="77777777" w:rsidR="001C0BC3" w:rsidRDefault="001C0BC3" w:rsidP="005020F1">
      <w:pPr>
        <w:rPr>
          <w:rFonts w:ascii="Arial" w:hAnsi="Arial" w:cs="Arial"/>
          <w:b/>
          <w:bCs/>
        </w:rPr>
      </w:pPr>
    </w:p>
    <w:p w14:paraId="36133DFD" w14:textId="6C23D804"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Pr="008D232C">
        <w:rPr>
          <w:rFonts w:ascii="Times New Roman" w:eastAsia="Times New Roman" w:hAnsi="Times New Roman" w:cs="Times New Roman"/>
          <w:b/>
          <w:i/>
          <w:color w:val="000000"/>
          <w:sz w:val="20"/>
          <w:highlight w:val="yellow"/>
        </w:rPr>
        <w:t>9.</w:t>
      </w:r>
      <w:r w:rsidR="007E5DE0">
        <w:rPr>
          <w:rFonts w:ascii="Times New Roman" w:eastAsia="Times New Roman" w:hAnsi="Times New Roman" w:cs="Times New Roman"/>
          <w:b/>
          <w:i/>
          <w:color w:val="000000"/>
          <w:sz w:val="20"/>
          <w:highlight w:val="yellow"/>
        </w:rPr>
        <w:t>2</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4</w:t>
      </w:r>
      <w:r w:rsidRPr="008D232C">
        <w:rPr>
          <w:rFonts w:ascii="Times New Roman" w:eastAsia="Times New Roman" w:hAnsi="Times New Roman" w:cs="Times New Roman"/>
          <w:b/>
          <w:i/>
          <w:color w:val="000000"/>
          <w:sz w:val="20"/>
          <w:highlight w:val="yellow"/>
        </w:rPr>
        <w:t>.</w:t>
      </w:r>
      <w:r w:rsidR="007E5DE0">
        <w:rPr>
          <w:rFonts w:ascii="Times New Roman" w:eastAsia="Times New Roman" w:hAnsi="Times New Roman" w:cs="Times New Roman"/>
          <w:b/>
          <w:i/>
          <w:color w:val="000000"/>
          <w:sz w:val="20"/>
          <w:highlight w:val="yellow"/>
        </w:rPr>
        <w:t>6a.6</w:t>
      </w:r>
      <w:r w:rsidR="008D232C" w:rsidRPr="008D232C">
        <w:rPr>
          <w:rFonts w:ascii="Times New Roman" w:eastAsia="Times New Roman" w:hAnsi="Times New Roman" w:cs="Times New Roman"/>
          <w:b/>
          <w:i/>
          <w:color w:val="000000"/>
          <w:sz w:val="20"/>
          <w:highlight w:val="yellow"/>
        </w:rPr>
        <w:t xml:space="preserve"> (</w:t>
      </w:r>
      <w:r w:rsidR="007E5DE0">
        <w:rPr>
          <w:rFonts w:ascii="Times New Roman" w:eastAsia="Times New Roman" w:hAnsi="Times New Roman" w:cs="Times New Roman"/>
          <w:b/>
          <w:i/>
          <w:color w:val="000000"/>
          <w:sz w:val="20"/>
          <w:highlight w:val="yellow"/>
        </w:rPr>
        <w:t>BQR Control</w:t>
      </w:r>
      <w:r w:rsidR="008D232C" w:rsidRPr="008D232C">
        <w:rPr>
          <w:rFonts w:ascii="Times New Roman" w:eastAsia="Times New Roman" w:hAnsi="Times New Roman" w:cs="Times New Roman"/>
          <w:b/>
          <w:i/>
          <w:color w:val="000000"/>
          <w:sz w:val="20"/>
          <w:highlight w:val="yellow"/>
        </w:rPr>
        <w:t>)</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080C0806" w:rsidR="00C20478" w:rsidRDefault="00497355" w:rsidP="00E65190">
      <w:pPr>
        <w:pStyle w:val="Default"/>
        <w:jc w:val="both"/>
        <w:rPr>
          <w:sz w:val="20"/>
          <w:szCs w:val="20"/>
          <w:lang w:val="en-GB"/>
        </w:rPr>
      </w:pPr>
      <w:r>
        <w:rPr>
          <w:rFonts w:ascii="Arial-BoldMT" w:eastAsia="Arial-BoldMT" w:cs="Arial-BoldMT"/>
          <w:b/>
          <w:bCs/>
          <w:sz w:val="20"/>
        </w:rPr>
        <w:t>9.2.4.6a.6 BQR Control</w:t>
      </w:r>
    </w:p>
    <w:p w14:paraId="5928A9EE" w14:textId="77777777" w:rsidR="00497355" w:rsidRDefault="00497355" w:rsidP="00E65190">
      <w:pPr>
        <w:pStyle w:val="Default"/>
        <w:jc w:val="both"/>
        <w:rPr>
          <w:sz w:val="20"/>
          <w:szCs w:val="20"/>
          <w:lang w:val="en-GB"/>
        </w:rPr>
      </w:pPr>
    </w:p>
    <w:p w14:paraId="36EEF032" w14:textId="116B48CA" w:rsidR="007A44AC" w:rsidRPr="00E65190" w:rsidRDefault="00E65190" w:rsidP="00E65190">
      <w:pPr>
        <w:pStyle w:val="Default"/>
        <w:jc w:val="both"/>
        <w:rPr>
          <w:ins w:id="62" w:author="Liyunbo" w:date="2021-03-16T16:15: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The Control Information subfield in a BQR Control subfield contains the bandwidth query report (BQR) used for bandwidth query report operation to assist HE MU transmission (see 26.5.2 (UL MU operation)). The format of the subfield is shown in Figure 9-22g (Control Information subfield format in a BQR Control subfield).</w:t>
      </w:r>
    </w:p>
    <w:p w14:paraId="3DCFDB72" w14:textId="77777777" w:rsidR="001E6226" w:rsidRPr="00E65190" w:rsidRDefault="001E6226" w:rsidP="00E65190">
      <w:pPr>
        <w:pStyle w:val="Default"/>
        <w:jc w:val="both"/>
        <w:rPr>
          <w:rFonts w:ascii="Times New Roman" w:hAnsi="Times New Roman" w:cs="Times New Roman"/>
          <w:color w:val="auto"/>
          <w:sz w:val="20"/>
          <w:szCs w:val="20"/>
          <w:lang w:val="en-GB"/>
        </w:rPr>
      </w:pPr>
    </w:p>
    <w:p w14:paraId="42B9E4A0" w14:textId="421BBA3E" w:rsidR="00EC6A0A" w:rsidRDefault="00E65190" w:rsidP="00E65190">
      <w:pPr>
        <w:pStyle w:val="Default"/>
        <w:jc w:val="both"/>
        <w:rPr>
          <w:ins w:id="63" w:author="Stephen McCann" w:date="2021-07-14T11:33:00Z"/>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The Available Channel Bitmap subfield contains a bitmap indicating the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available at the STA transmitting the BQR. </w:t>
      </w:r>
      <w:ins w:id="64" w:author="Liyunbo" w:date="2021-07-14T16:10:00Z">
        <w:r w:rsidR="00C363F7">
          <w:rPr>
            <w:rFonts w:ascii="Times New Roman" w:hAnsi="Times New Roman" w:cs="Times New Roman"/>
            <w:color w:val="auto"/>
            <w:sz w:val="20"/>
            <w:szCs w:val="20"/>
            <w:lang w:val="en-GB"/>
          </w:rPr>
          <w:t>When there is one BQR</w:t>
        </w:r>
      </w:ins>
      <w:ins w:id="65" w:author="Liyunbo" w:date="2021-07-14T16:11:00Z">
        <w:r w:rsidR="00C363F7">
          <w:rPr>
            <w:rFonts w:ascii="Times New Roman" w:hAnsi="Times New Roman" w:cs="Times New Roman"/>
            <w:color w:val="auto"/>
            <w:sz w:val="20"/>
            <w:szCs w:val="20"/>
            <w:lang w:val="en-GB"/>
          </w:rPr>
          <w:t xml:space="preserve"> </w:t>
        </w:r>
      </w:ins>
      <w:ins w:id="66" w:author="Liyunbo" w:date="2021-07-14T16:56:00Z">
        <w:r w:rsidR="00BA4501">
          <w:rPr>
            <w:rFonts w:ascii="Times New Roman" w:hAnsi="Times New Roman" w:cs="Times New Roman"/>
            <w:color w:val="auto"/>
            <w:sz w:val="20"/>
            <w:szCs w:val="20"/>
            <w:lang w:val="en-GB"/>
          </w:rPr>
          <w:t xml:space="preserve">Control </w:t>
        </w:r>
      </w:ins>
      <w:ins w:id="67" w:author="Liyunbo" w:date="2021-07-14T16:11:00Z">
        <w:r w:rsidR="00C363F7">
          <w:rPr>
            <w:rFonts w:ascii="Times New Roman" w:hAnsi="Times New Roman" w:cs="Times New Roman"/>
            <w:color w:val="auto"/>
            <w:sz w:val="20"/>
            <w:szCs w:val="20"/>
            <w:lang w:val="en-GB"/>
          </w:rPr>
          <w:t xml:space="preserve">subfield in </w:t>
        </w:r>
      </w:ins>
      <w:ins w:id="68" w:author="Liyunbo" w:date="2021-07-14T17:00:00Z">
        <w:r w:rsidR="003A686D">
          <w:rPr>
            <w:rFonts w:ascii="Times New Roman" w:hAnsi="Times New Roman" w:cs="Times New Roman"/>
            <w:color w:val="auto"/>
            <w:sz w:val="20"/>
            <w:szCs w:val="20"/>
            <w:lang w:val="en-GB"/>
          </w:rPr>
          <w:t xml:space="preserve">an </w:t>
        </w:r>
      </w:ins>
      <w:ins w:id="69" w:author="Liyunbo" w:date="2021-07-14T16:11:00Z">
        <w:r w:rsidR="00C363F7">
          <w:rPr>
            <w:rFonts w:ascii="Times New Roman" w:hAnsi="Times New Roman" w:cs="Times New Roman"/>
            <w:color w:val="auto"/>
            <w:sz w:val="20"/>
            <w:szCs w:val="20"/>
            <w:lang w:val="en-GB"/>
          </w:rPr>
          <w:t>A-Control subfield, the Available Channel Bitmap</w:t>
        </w:r>
      </w:ins>
      <w:ins w:id="70" w:author="Liyunbo" w:date="2021-07-14T16:13:00Z">
        <w:r w:rsidR="00C363F7">
          <w:rPr>
            <w:rFonts w:ascii="Times New Roman" w:hAnsi="Times New Roman" w:cs="Times New Roman"/>
            <w:color w:val="auto"/>
            <w:sz w:val="20"/>
            <w:szCs w:val="20"/>
            <w:lang w:val="en-GB"/>
          </w:rPr>
          <w:t xml:space="preserve"> subfield </w:t>
        </w:r>
      </w:ins>
      <w:ins w:id="71" w:author="Liyunbo" w:date="2021-08-08T23:11:00Z">
        <w:r w:rsidR="00AB5322">
          <w:rPr>
            <w:rFonts w:ascii="Times New Roman" w:hAnsi="Times New Roman" w:cs="Times New Roman"/>
            <w:color w:val="auto"/>
            <w:sz w:val="20"/>
            <w:szCs w:val="20"/>
            <w:lang w:val="en-GB"/>
          </w:rPr>
          <w:t xml:space="preserve">is </w:t>
        </w:r>
      </w:ins>
      <w:ins w:id="72" w:author="Liyunbo" w:date="2021-08-08T23:13:00Z">
        <w:r w:rsidR="00AB5322">
          <w:rPr>
            <w:rFonts w:ascii="Times New Roman" w:hAnsi="Times New Roman" w:cs="Times New Roman"/>
            <w:color w:val="auto"/>
            <w:sz w:val="20"/>
            <w:szCs w:val="20"/>
            <w:lang w:val="en-GB"/>
          </w:rPr>
          <w:t>appli</w:t>
        </w:r>
      </w:ins>
      <w:ins w:id="73" w:author="Stephen McCann" w:date="2021-07-14T11:32:00Z">
        <w:r w:rsidR="00EC6A0A">
          <w:rPr>
            <w:rFonts w:ascii="Times New Roman" w:hAnsi="Times New Roman" w:cs="Times New Roman"/>
            <w:color w:val="auto"/>
            <w:sz w:val="20"/>
            <w:szCs w:val="20"/>
            <w:lang w:val="en-GB"/>
          </w:rPr>
          <w:t>e</w:t>
        </w:r>
      </w:ins>
      <w:ins w:id="74" w:author="Liyunbo" w:date="2021-08-08T23:11:00Z">
        <w:r w:rsidR="00AB5322">
          <w:rPr>
            <w:rFonts w:ascii="Times New Roman" w:hAnsi="Times New Roman" w:cs="Times New Roman"/>
            <w:color w:val="auto"/>
            <w:sz w:val="20"/>
            <w:szCs w:val="20"/>
            <w:lang w:val="en-GB"/>
          </w:rPr>
          <w:t>d to</w:t>
        </w:r>
      </w:ins>
      <w:ins w:id="75" w:author="Stephen McCann" w:date="2021-07-14T11:33:00Z">
        <w:r w:rsidR="00EC6A0A">
          <w:rPr>
            <w:rFonts w:ascii="Times New Roman" w:hAnsi="Times New Roman" w:cs="Times New Roman"/>
            <w:color w:val="auto"/>
            <w:sz w:val="20"/>
            <w:szCs w:val="20"/>
            <w:lang w:val="en-GB"/>
          </w:rPr>
          <w:t xml:space="preserve"> either:</w:t>
        </w:r>
      </w:ins>
    </w:p>
    <w:p w14:paraId="2E68147F" w14:textId="21291BF6" w:rsidR="00EC6A0A" w:rsidRDefault="00EC6A0A" w:rsidP="00360050">
      <w:pPr>
        <w:pStyle w:val="Default"/>
        <w:numPr>
          <w:ilvl w:val="0"/>
          <w:numId w:val="69"/>
        </w:numPr>
        <w:jc w:val="both"/>
        <w:rPr>
          <w:ins w:id="76" w:author="Stephen McCann" w:date="2021-07-14T11:33:00Z"/>
          <w:rFonts w:ascii="Times New Roman" w:hAnsi="Times New Roman" w:cs="Times New Roman"/>
          <w:color w:val="auto"/>
          <w:sz w:val="20"/>
          <w:szCs w:val="20"/>
          <w:lang w:val="en-GB"/>
        </w:rPr>
      </w:pPr>
      <w:ins w:id="77" w:author="Stephen McCann" w:date="2021-07-14T11:35:00Z">
        <w:r>
          <w:rPr>
            <w:rFonts w:ascii="Times New Roman" w:hAnsi="Times New Roman" w:cs="Times New Roman"/>
            <w:color w:val="auto"/>
            <w:sz w:val="20"/>
            <w:szCs w:val="20"/>
            <w:lang w:val="en-GB"/>
          </w:rPr>
          <w:t xml:space="preserve">the </w:t>
        </w:r>
      </w:ins>
      <w:ins w:id="78" w:author="Liyunbo" w:date="2021-07-14T16:53:00Z">
        <w:r w:rsidR="00BA4501">
          <w:rPr>
            <w:rFonts w:ascii="Times New Roman" w:hAnsi="Times New Roman" w:cs="Times New Roman"/>
            <w:color w:val="auto"/>
            <w:sz w:val="20"/>
            <w:szCs w:val="20"/>
            <w:lang w:val="en-GB"/>
          </w:rPr>
          <w:t>operating channel width</w:t>
        </w:r>
      </w:ins>
      <w:ins w:id="79" w:author="Liyunbo" w:date="2021-07-14T16:55:00Z">
        <w:r w:rsidR="00BA4501">
          <w:rPr>
            <w:rFonts w:ascii="Times New Roman" w:hAnsi="Times New Roman" w:cs="Times New Roman"/>
            <w:color w:val="auto"/>
            <w:sz w:val="20"/>
            <w:szCs w:val="20"/>
            <w:lang w:val="en-GB"/>
          </w:rPr>
          <w:t xml:space="preserve"> when the operating channel width is no more than 160</w:t>
        </w:r>
      </w:ins>
      <w:ins w:id="80" w:author="Stephen McCann" w:date="2021-07-14T11:30:00Z">
        <w:r>
          <w:rPr>
            <w:rFonts w:ascii="Times New Roman" w:hAnsi="Times New Roman" w:cs="Times New Roman"/>
            <w:color w:val="auto"/>
            <w:sz w:val="20"/>
            <w:szCs w:val="20"/>
            <w:lang w:val="en-GB"/>
          </w:rPr>
          <w:t xml:space="preserve"> </w:t>
        </w:r>
      </w:ins>
      <w:ins w:id="81" w:author="Liyunbo" w:date="2021-07-14T16:55:00Z">
        <w:r w:rsidR="00BA4501">
          <w:rPr>
            <w:rFonts w:ascii="Times New Roman" w:hAnsi="Times New Roman" w:cs="Times New Roman"/>
            <w:color w:val="auto"/>
            <w:sz w:val="20"/>
            <w:szCs w:val="20"/>
            <w:lang w:val="en-GB"/>
          </w:rPr>
          <w:t>MHz,</w:t>
        </w:r>
      </w:ins>
      <w:ins w:id="82" w:author="Liyunbo" w:date="2021-07-14T16:54:00Z">
        <w:r w:rsidR="00BA4501">
          <w:rPr>
            <w:rFonts w:ascii="Times New Roman" w:hAnsi="Times New Roman" w:cs="Times New Roman"/>
            <w:color w:val="auto"/>
            <w:sz w:val="20"/>
            <w:szCs w:val="20"/>
            <w:lang w:val="en-GB"/>
          </w:rPr>
          <w:t xml:space="preserve"> o</w:t>
        </w:r>
      </w:ins>
      <w:ins w:id="83" w:author="Stephen McCann" w:date="2021-07-14T11:33:00Z">
        <w:r>
          <w:rPr>
            <w:rFonts w:ascii="Times New Roman" w:hAnsi="Times New Roman" w:cs="Times New Roman"/>
            <w:color w:val="auto"/>
            <w:sz w:val="20"/>
            <w:szCs w:val="20"/>
            <w:lang w:val="en-GB"/>
          </w:rPr>
          <w:t>r</w:t>
        </w:r>
      </w:ins>
    </w:p>
    <w:p w14:paraId="35A5FCFD" w14:textId="2E3088F1" w:rsidR="00EC6A0A" w:rsidRDefault="00EC6A0A" w:rsidP="00360050">
      <w:pPr>
        <w:pStyle w:val="Default"/>
        <w:numPr>
          <w:ilvl w:val="0"/>
          <w:numId w:val="69"/>
        </w:numPr>
        <w:jc w:val="both"/>
        <w:rPr>
          <w:ins w:id="84" w:author="Stephen McCann" w:date="2021-07-14T11:33:00Z"/>
          <w:rFonts w:ascii="Times New Roman" w:hAnsi="Times New Roman" w:cs="Times New Roman"/>
          <w:color w:val="auto"/>
          <w:sz w:val="20"/>
          <w:szCs w:val="20"/>
          <w:lang w:val="en-GB"/>
        </w:rPr>
      </w:pPr>
      <w:proofErr w:type="gramStart"/>
      <w:ins w:id="85" w:author="Stephen McCann" w:date="2021-07-14T11:35:00Z">
        <w:r>
          <w:rPr>
            <w:rFonts w:ascii="Times New Roman" w:hAnsi="Times New Roman" w:cs="Times New Roman"/>
            <w:color w:val="auto"/>
            <w:sz w:val="20"/>
            <w:szCs w:val="20"/>
            <w:lang w:val="en-GB"/>
          </w:rPr>
          <w:t>the</w:t>
        </w:r>
        <w:proofErr w:type="gramEnd"/>
        <w:r>
          <w:rPr>
            <w:rFonts w:ascii="Times New Roman" w:hAnsi="Times New Roman" w:cs="Times New Roman"/>
            <w:color w:val="auto"/>
            <w:sz w:val="20"/>
            <w:szCs w:val="20"/>
            <w:lang w:val="en-GB"/>
          </w:rPr>
          <w:t xml:space="preserve"> </w:t>
        </w:r>
      </w:ins>
      <w:ins w:id="86" w:author="Liyunbo" w:date="2021-07-14T16:54:00Z">
        <w:r w:rsidR="00BA4501">
          <w:rPr>
            <w:rFonts w:ascii="Times New Roman" w:hAnsi="Times New Roman" w:cs="Times New Roman"/>
            <w:color w:val="auto"/>
            <w:sz w:val="20"/>
            <w:szCs w:val="20"/>
            <w:lang w:val="en-GB"/>
          </w:rPr>
          <w:t>primary 160</w:t>
        </w:r>
      </w:ins>
      <w:ins w:id="87" w:author="Stephen McCann" w:date="2021-07-14T11:29:00Z">
        <w:r>
          <w:rPr>
            <w:rFonts w:ascii="Times New Roman" w:hAnsi="Times New Roman" w:cs="Times New Roman"/>
            <w:color w:val="auto"/>
            <w:sz w:val="20"/>
            <w:szCs w:val="20"/>
            <w:lang w:val="en-GB"/>
          </w:rPr>
          <w:t xml:space="preserve"> </w:t>
        </w:r>
      </w:ins>
      <w:ins w:id="88" w:author="Liyunbo" w:date="2021-07-14T16:54:00Z">
        <w:r w:rsidR="00BA4501">
          <w:rPr>
            <w:rFonts w:ascii="Times New Roman" w:hAnsi="Times New Roman" w:cs="Times New Roman"/>
            <w:color w:val="auto"/>
            <w:sz w:val="20"/>
            <w:szCs w:val="20"/>
            <w:lang w:val="en-GB"/>
          </w:rPr>
          <w:t>MHz when the operating channel wi</w:t>
        </w:r>
      </w:ins>
      <w:ins w:id="89" w:author="Stephen McCann" w:date="2021-07-14T11:30:00Z">
        <w:r>
          <w:rPr>
            <w:rFonts w:ascii="Times New Roman" w:hAnsi="Times New Roman" w:cs="Times New Roman"/>
            <w:color w:val="auto"/>
            <w:sz w:val="20"/>
            <w:szCs w:val="20"/>
            <w:lang w:val="en-GB"/>
          </w:rPr>
          <w:t>d</w:t>
        </w:r>
      </w:ins>
      <w:ins w:id="90" w:author="Liyunbo" w:date="2021-07-14T16:54:00Z">
        <w:r w:rsidR="00BA4501">
          <w:rPr>
            <w:rFonts w:ascii="Times New Roman" w:hAnsi="Times New Roman" w:cs="Times New Roman"/>
            <w:color w:val="auto"/>
            <w:sz w:val="20"/>
            <w:szCs w:val="20"/>
            <w:lang w:val="en-GB"/>
          </w:rPr>
          <w:t>th is 320</w:t>
        </w:r>
      </w:ins>
      <w:ins w:id="91" w:author="Stephen McCann" w:date="2021-07-14T11:30:00Z">
        <w:r>
          <w:rPr>
            <w:rFonts w:ascii="Times New Roman" w:hAnsi="Times New Roman" w:cs="Times New Roman"/>
            <w:color w:val="auto"/>
            <w:sz w:val="20"/>
            <w:szCs w:val="20"/>
            <w:lang w:val="en-GB"/>
          </w:rPr>
          <w:t xml:space="preserve"> </w:t>
        </w:r>
      </w:ins>
      <w:proofErr w:type="spellStart"/>
      <w:ins w:id="92" w:author="Liyunbo" w:date="2021-07-14T16:54:00Z">
        <w:r w:rsidR="00BA4501">
          <w:rPr>
            <w:rFonts w:ascii="Times New Roman" w:hAnsi="Times New Roman" w:cs="Times New Roman"/>
            <w:color w:val="auto"/>
            <w:sz w:val="20"/>
            <w:szCs w:val="20"/>
            <w:lang w:val="en-GB"/>
          </w:rPr>
          <w:t>MHz</w:t>
        </w:r>
      </w:ins>
      <w:ins w:id="93" w:author="Liyunbo" w:date="2021-07-14T16:56:00Z">
        <w:r w:rsidR="00BA4501">
          <w:rPr>
            <w:rFonts w:ascii="Times New Roman" w:hAnsi="Times New Roman" w:cs="Times New Roman"/>
            <w:color w:val="auto"/>
            <w:sz w:val="20"/>
            <w:szCs w:val="20"/>
            <w:lang w:val="en-GB"/>
          </w:rPr>
          <w:t>.</w:t>
        </w:r>
      </w:ins>
      <w:proofErr w:type="spellEnd"/>
    </w:p>
    <w:p w14:paraId="729DD5B6" w14:textId="77777777" w:rsidR="00EC6A0A" w:rsidRDefault="00EC6A0A" w:rsidP="00E65190">
      <w:pPr>
        <w:pStyle w:val="Default"/>
        <w:jc w:val="both"/>
        <w:rPr>
          <w:ins w:id="94" w:author="Stephen McCann" w:date="2021-07-14T11:33:00Z"/>
          <w:rFonts w:ascii="Times New Roman" w:hAnsi="Times New Roman" w:cs="Times New Roman"/>
          <w:color w:val="auto"/>
          <w:sz w:val="20"/>
          <w:szCs w:val="20"/>
          <w:lang w:val="en-GB"/>
        </w:rPr>
      </w:pPr>
    </w:p>
    <w:p w14:paraId="2ABBBAD0" w14:textId="0B2E48D0" w:rsidR="00EC6A0A" w:rsidRDefault="00BA4501" w:rsidP="00E65190">
      <w:pPr>
        <w:pStyle w:val="Default"/>
        <w:jc w:val="both"/>
        <w:rPr>
          <w:ins w:id="95" w:author="Stephen McCann" w:date="2021-07-14T11:34:00Z"/>
          <w:rFonts w:ascii="Times New Roman" w:hAnsi="Times New Roman" w:cs="Times New Roman"/>
          <w:color w:val="auto"/>
          <w:sz w:val="20"/>
          <w:szCs w:val="20"/>
          <w:lang w:val="en-GB"/>
        </w:rPr>
      </w:pPr>
      <w:ins w:id="96" w:author="Liyunbo" w:date="2021-07-14T16:56:00Z">
        <w:r>
          <w:rPr>
            <w:rFonts w:ascii="Times New Roman" w:hAnsi="Times New Roman" w:cs="Times New Roman"/>
            <w:color w:val="auto"/>
            <w:sz w:val="20"/>
            <w:szCs w:val="20"/>
            <w:lang w:val="en-GB"/>
          </w:rPr>
          <w:t>When there are two BQR Control subfield</w:t>
        </w:r>
      </w:ins>
      <w:ins w:id="97" w:author="Stephen McCann" w:date="2021-07-14T11:33:00Z">
        <w:r w:rsidR="00EC6A0A">
          <w:rPr>
            <w:rFonts w:ascii="Times New Roman" w:hAnsi="Times New Roman" w:cs="Times New Roman"/>
            <w:color w:val="auto"/>
            <w:sz w:val="20"/>
            <w:szCs w:val="20"/>
            <w:lang w:val="en-GB"/>
          </w:rPr>
          <w:t>s</w:t>
        </w:r>
      </w:ins>
      <w:ins w:id="98" w:author="Liyunbo" w:date="2021-07-14T16:56:00Z">
        <w:r>
          <w:rPr>
            <w:rFonts w:ascii="Times New Roman" w:hAnsi="Times New Roman" w:cs="Times New Roman"/>
            <w:color w:val="auto"/>
            <w:sz w:val="20"/>
            <w:szCs w:val="20"/>
            <w:lang w:val="en-GB"/>
          </w:rPr>
          <w:t xml:space="preserve"> in </w:t>
        </w:r>
      </w:ins>
      <w:ins w:id="99" w:author="Liyunbo" w:date="2021-07-14T17:00:00Z">
        <w:r w:rsidR="003A686D">
          <w:rPr>
            <w:rFonts w:ascii="Times New Roman" w:hAnsi="Times New Roman" w:cs="Times New Roman"/>
            <w:color w:val="auto"/>
            <w:sz w:val="20"/>
            <w:szCs w:val="20"/>
            <w:lang w:val="en-GB"/>
          </w:rPr>
          <w:t xml:space="preserve">an </w:t>
        </w:r>
      </w:ins>
      <w:ins w:id="100" w:author="Liyunbo" w:date="2021-07-14T16:57:00Z">
        <w:r>
          <w:rPr>
            <w:rFonts w:ascii="Times New Roman" w:hAnsi="Times New Roman" w:cs="Times New Roman"/>
            <w:color w:val="auto"/>
            <w:sz w:val="20"/>
            <w:szCs w:val="20"/>
            <w:lang w:val="en-GB"/>
          </w:rPr>
          <w:t xml:space="preserve">A-Control subfield, the Available Channel Bitmap subfield in the first </w:t>
        </w:r>
      </w:ins>
      <w:ins w:id="101" w:author="Liyunbo" w:date="2021-07-14T16:58:00Z">
        <w:r>
          <w:rPr>
            <w:rFonts w:ascii="Times New Roman" w:hAnsi="Times New Roman" w:cs="Times New Roman"/>
            <w:color w:val="auto"/>
            <w:sz w:val="20"/>
            <w:szCs w:val="20"/>
            <w:lang w:val="en-GB"/>
          </w:rPr>
          <w:t xml:space="preserve">and second </w:t>
        </w:r>
      </w:ins>
      <w:ins w:id="102" w:author="Liyunbo" w:date="2021-07-14T16:57:00Z">
        <w:r>
          <w:rPr>
            <w:rFonts w:ascii="Times New Roman" w:hAnsi="Times New Roman" w:cs="Times New Roman"/>
            <w:color w:val="auto"/>
            <w:sz w:val="20"/>
            <w:szCs w:val="20"/>
            <w:lang w:val="en-GB"/>
          </w:rPr>
          <w:t>BQR Control subfield</w:t>
        </w:r>
      </w:ins>
      <w:ins w:id="103" w:author="Stephen McCann" w:date="2021-07-14T11:35:00Z">
        <w:r w:rsidR="00EC6A0A">
          <w:rPr>
            <w:rFonts w:ascii="Times New Roman" w:hAnsi="Times New Roman" w:cs="Times New Roman"/>
            <w:color w:val="auto"/>
            <w:sz w:val="20"/>
            <w:szCs w:val="20"/>
            <w:lang w:val="en-GB"/>
          </w:rPr>
          <w:t>s</w:t>
        </w:r>
      </w:ins>
      <w:ins w:id="104" w:author="Liyunbo" w:date="2021-07-14T16:57:00Z">
        <w:r>
          <w:rPr>
            <w:rFonts w:ascii="Times New Roman" w:hAnsi="Times New Roman" w:cs="Times New Roman"/>
            <w:color w:val="auto"/>
            <w:sz w:val="20"/>
            <w:szCs w:val="20"/>
            <w:lang w:val="en-GB"/>
          </w:rPr>
          <w:t xml:space="preserve"> </w:t>
        </w:r>
      </w:ins>
      <w:ins w:id="105" w:author="Liyunbo" w:date="2021-08-08T23:13:00Z">
        <w:r w:rsidR="00AB5322">
          <w:rPr>
            <w:rFonts w:ascii="Times New Roman" w:hAnsi="Times New Roman" w:cs="Times New Roman"/>
            <w:color w:val="auto"/>
            <w:sz w:val="20"/>
            <w:szCs w:val="20"/>
            <w:lang w:val="en-GB"/>
          </w:rPr>
          <w:t>are</w:t>
        </w:r>
      </w:ins>
      <w:ins w:id="106" w:author="Liyunbo" w:date="2021-08-08T23:12:00Z">
        <w:r w:rsidR="00AB5322">
          <w:rPr>
            <w:rFonts w:ascii="Times New Roman" w:hAnsi="Times New Roman" w:cs="Times New Roman"/>
            <w:color w:val="auto"/>
            <w:sz w:val="20"/>
            <w:szCs w:val="20"/>
            <w:lang w:val="en-GB"/>
          </w:rPr>
          <w:t xml:space="preserve"> </w:t>
        </w:r>
      </w:ins>
      <w:ins w:id="107" w:author="Liyunbo" w:date="2021-08-08T23:13:00Z">
        <w:r w:rsidR="00AB5322">
          <w:rPr>
            <w:rFonts w:ascii="Times New Roman" w:hAnsi="Times New Roman" w:cs="Times New Roman"/>
            <w:color w:val="auto"/>
            <w:sz w:val="20"/>
            <w:szCs w:val="20"/>
            <w:lang w:val="en-GB"/>
          </w:rPr>
          <w:t>appli</w:t>
        </w:r>
      </w:ins>
      <w:ins w:id="108" w:author="Stephen McCann" w:date="2021-07-14T11:33:00Z">
        <w:r w:rsidR="00EC6A0A">
          <w:rPr>
            <w:rFonts w:ascii="Times New Roman" w:hAnsi="Times New Roman" w:cs="Times New Roman"/>
            <w:color w:val="auto"/>
            <w:sz w:val="20"/>
            <w:szCs w:val="20"/>
            <w:lang w:val="en-GB"/>
          </w:rPr>
          <w:t>e</w:t>
        </w:r>
      </w:ins>
      <w:ins w:id="109" w:author="Liyunbo" w:date="2021-08-08T23:12:00Z">
        <w:r w:rsidR="00AB5322">
          <w:rPr>
            <w:rFonts w:ascii="Times New Roman" w:hAnsi="Times New Roman" w:cs="Times New Roman"/>
            <w:color w:val="auto"/>
            <w:sz w:val="20"/>
            <w:szCs w:val="20"/>
            <w:lang w:val="en-GB"/>
          </w:rPr>
          <w:t>d to</w:t>
        </w:r>
      </w:ins>
      <w:ins w:id="110" w:author="Liyunbo" w:date="2021-07-14T16:57:00Z">
        <w:r>
          <w:rPr>
            <w:rFonts w:ascii="Times New Roman" w:hAnsi="Times New Roman" w:cs="Times New Roman"/>
            <w:color w:val="auto"/>
            <w:sz w:val="20"/>
            <w:szCs w:val="20"/>
            <w:lang w:val="en-GB"/>
          </w:rPr>
          <w:t xml:space="preserve"> the primary 160</w:t>
        </w:r>
      </w:ins>
      <w:ins w:id="111" w:author="Stephen McCann" w:date="2021-07-14T11:30:00Z">
        <w:r w:rsidR="00EC6A0A">
          <w:rPr>
            <w:rFonts w:ascii="Times New Roman" w:hAnsi="Times New Roman" w:cs="Times New Roman"/>
            <w:color w:val="auto"/>
            <w:sz w:val="20"/>
            <w:szCs w:val="20"/>
            <w:lang w:val="en-GB"/>
          </w:rPr>
          <w:t xml:space="preserve"> </w:t>
        </w:r>
      </w:ins>
      <w:ins w:id="112" w:author="Liyunbo" w:date="2021-07-14T16:57:00Z">
        <w:r>
          <w:rPr>
            <w:rFonts w:ascii="Times New Roman" w:hAnsi="Times New Roman" w:cs="Times New Roman"/>
            <w:color w:val="auto"/>
            <w:sz w:val="20"/>
            <w:szCs w:val="20"/>
            <w:lang w:val="en-GB"/>
          </w:rPr>
          <w:t>MHz</w:t>
        </w:r>
      </w:ins>
      <w:ins w:id="113" w:author="Liyunbo" w:date="2021-07-14T16:58:00Z">
        <w:r>
          <w:rPr>
            <w:rFonts w:ascii="Times New Roman" w:hAnsi="Times New Roman" w:cs="Times New Roman"/>
            <w:color w:val="auto"/>
            <w:sz w:val="20"/>
            <w:szCs w:val="20"/>
            <w:lang w:val="en-GB"/>
          </w:rPr>
          <w:t xml:space="preserve"> and the secondary 160</w:t>
        </w:r>
      </w:ins>
      <w:ins w:id="114" w:author="Stephen McCann" w:date="2021-07-14T11:30:00Z">
        <w:r w:rsidR="00EC6A0A">
          <w:rPr>
            <w:rFonts w:ascii="Times New Roman" w:hAnsi="Times New Roman" w:cs="Times New Roman"/>
            <w:color w:val="auto"/>
            <w:sz w:val="20"/>
            <w:szCs w:val="20"/>
            <w:lang w:val="en-GB"/>
          </w:rPr>
          <w:t xml:space="preserve"> </w:t>
        </w:r>
      </w:ins>
      <w:ins w:id="115" w:author="Liyunbo" w:date="2021-07-14T16:58:00Z">
        <w:r>
          <w:rPr>
            <w:rFonts w:ascii="Times New Roman" w:hAnsi="Times New Roman" w:cs="Times New Roman"/>
            <w:color w:val="auto"/>
            <w:sz w:val="20"/>
            <w:szCs w:val="20"/>
            <w:lang w:val="en-GB"/>
          </w:rPr>
          <w:t>MHz respectively.</w:t>
        </w:r>
      </w:ins>
      <w:ins w:id="116" w:author="Liyunbo" w:date="2021-08-08T23:17:00Z">
        <w:r w:rsidR="00C67861">
          <w:rPr>
            <w:rFonts w:ascii="Times New Roman" w:hAnsi="Times New Roman" w:cs="Times New Roman"/>
            <w:color w:val="auto"/>
            <w:sz w:val="20"/>
            <w:szCs w:val="20"/>
            <w:lang w:val="en-GB"/>
          </w:rPr>
          <w:t xml:space="preserve"> (#</w:t>
        </w:r>
      </w:ins>
      <w:ins w:id="117" w:author="Liyunbo" w:date="2021-08-08T23:18:00Z">
        <w:r w:rsidR="00C67861">
          <w:rPr>
            <w:sz w:val="20"/>
            <w:szCs w:val="20"/>
          </w:rPr>
          <w:t>5502, 5535, 8154</w:t>
        </w:r>
      </w:ins>
      <w:ins w:id="118" w:author="Liyunbo" w:date="2021-08-08T23:17:00Z">
        <w:r w:rsidR="00C67861">
          <w:rPr>
            <w:rFonts w:ascii="Times New Roman" w:hAnsi="Times New Roman" w:cs="Times New Roman"/>
            <w:color w:val="auto"/>
            <w:sz w:val="20"/>
            <w:szCs w:val="20"/>
            <w:lang w:val="en-GB"/>
          </w:rPr>
          <w:t>)</w:t>
        </w:r>
      </w:ins>
      <w:ins w:id="119" w:author="Liyunbo" w:date="2021-07-14T16:23:00Z">
        <w:r w:rsidR="001714E3">
          <w:rPr>
            <w:rFonts w:ascii="Times New Roman" w:hAnsi="Times New Roman" w:cs="Times New Roman"/>
            <w:color w:val="auto"/>
            <w:sz w:val="20"/>
            <w:szCs w:val="20"/>
            <w:lang w:val="en-GB"/>
          </w:rPr>
          <w:t xml:space="preserve"> </w:t>
        </w:r>
      </w:ins>
    </w:p>
    <w:p w14:paraId="6DB1C60C" w14:textId="77777777" w:rsidR="00EC6A0A" w:rsidRDefault="00EC6A0A" w:rsidP="00E65190">
      <w:pPr>
        <w:pStyle w:val="Default"/>
        <w:jc w:val="both"/>
        <w:rPr>
          <w:ins w:id="120" w:author="Stephen McCann" w:date="2021-07-14T11:34:00Z"/>
          <w:rFonts w:ascii="Times New Roman" w:hAnsi="Times New Roman" w:cs="Times New Roman"/>
          <w:color w:val="auto"/>
          <w:sz w:val="20"/>
          <w:szCs w:val="20"/>
          <w:lang w:val="en-GB"/>
        </w:rPr>
      </w:pPr>
    </w:p>
    <w:p w14:paraId="1B3DEB8E" w14:textId="5372B1E6" w:rsidR="00C20478" w:rsidRPr="00E65190" w:rsidRDefault="00E65190" w:rsidP="00E65190">
      <w:pPr>
        <w:pStyle w:val="Default"/>
        <w:jc w:val="both"/>
        <w:rPr>
          <w:rFonts w:ascii="Times New Roman" w:hAnsi="Times New Roman" w:cs="Times New Roman"/>
          <w:color w:val="auto"/>
          <w:sz w:val="20"/>
          <w:szCs w:val="20"/>
          <w:lang w:val="en-GB"/>
        </w:rPr>
      </w:pPr>
      <w:r w:rsidRPr="00E65190">
        <w:rPr>
          <w:rFonts w:ascii="Times New Roman" w:hAnsi="Times New Roman" w:cs="Times New Roman"/>
          <w:color w:val="auto"/>
          <w:sz w:val="20"/>
          <w:szCs w:val="20"/>
          <w:lang w:val="en-GB"/>
        </w:rPr>
        <w:t xml:space="preserve">Each bit in the bitmap corresponds to a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within the operating channel width of the BSS in which the STA is associated, with the LSB corresponding to the lowest numbered operating </w:t>
      </w:r>
      <w:proofErr w:type="spellStart"/>
      <w:r w:rsidRPr="00E65190">
        <w:rPr>
          <w:rFonts w:ascii="Times New Roman" w:hAnsi="Times New Roman" w:cs="Times New Roman"/>
          <w:color w:val="auto"/>
          <w:sz w:val="20"/>
          <w:szCs w:val="20"/>
          <w:lang w:val="en-GB"/>
        </w:rPr>
        <w:t>subchannel</w:t>
      </w:r>
      <w:proofErr w:type="spellEnd"/>
      <w:del w:id="121" w:author="Liyunbo" w:date="2021-07-14T16:59:00Z">
        <w:r w:rsidRPr="00E65190" w:rsidDel="00BA4501">
          <w:rPr>
            <w:rFonts w:ascii="Times New Roman" w:hAnsi="Times New Roman" w:cs="Times New Roman"/>
            <w:color w:val="auto"/>
            <w:sz w:val="20"/>
            <w:szCs w:val="20"/>
            <w:lang w:val="en-GB"/>
          </w:rPr>
          <w:delText xml:space="preserve"> </w:delText>
        </w:r>
        <w:r w:rsidRPr="00BA4501" w:rsidDel="00BA4501">
          <w:rPr>
            <w:rFonts w:ascii="Times New Roman" w:hAnsi="Times New Roman" w:cs="Times New Roman"/>
            <w:color w:val="auto"/>
            <w:sz w:val="20"/>
            <w:szCs w:val="20"/>
            <w:lang w:val="en-GB"/>
          </w:rPr>
          <w:delText>of the BSS</w:delText>
        </w:r>
      </w:del>
      <w:r w:rsidRPr="00E65190">
        <w:rPr>
          <w:rFonts w:ascii="Times New Roman" w:hAnsi="Times New Roman" w:cs="Times New Roman"/>
          <w:color w:val="auto"/>
          <w:sz w:val="20"/>
          <w:szCs w:val="20"/>
          <w:lang w:val="en-GB"/>
        </w:rPr>
        <w:t xml:space="preserve">. The bit in position X in the bitmap is set to 1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X + 1 is idle; otherwise it is set to 0 to indicate that the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busy or unavailable. </w:t>
      </w:r>
      <w:ins w:id="122" w:author="Stephen McCann" w:date="2021-07-14T11:36:00Z">
        <w:r w:rsidR="0080170E">
          <w:rPr>
            <w:rFonts w:ascii="Times New Roman" w:hAnsi="Times New Roman" w:cs="Times New Roman"/>
            <w:color w:val="auto"/>
            <w:sz w:val="20"/>
            <w:szCs w:val="20"/>
            <w:lang w:val="en-GB"/>
          </w:rPr>
          <w:t>The a</w:t>
        </w:r>
      </w:ins>
      <w:del w:id="123" w:author="Stephen McCann" w:date="2021-07-14T11:36:00Z">
        <w:r w:rsidRPr="00E65190" w:rsidDel="0080170E">
          <w:rPr>
            <w:rFonts w:ascii="Times New Roman" w:hAnsi="Times New Roman" w:cs="Times New Roman"/>
            <w:color w:val="auto"/>
            <w:sz w:val="20"/>
            <w:szCs w:val="20"/>
            <w:lang w:val="en-GB"/>
          </w:rPr>
          <w:delText>A</w:delText>
        </w:r>
      </w:del>
      <w:r w:rsidRPr="00E65190">
        <w:rPr>
          <w:rFonts w:ascii="Times New Roman" w:hAnsi="Times New Roman" w:cs="Times New Roman"/>
          <w:color w:val="auto"/>
          <w:sz w:val="20"/>
          <w:szCs w:val="20"/>
          <w:lang w:val="en-GB"/>
        </w:rPr>
        <w:t xml:space="preserve">vailability of each 20 MHz </w:t>
      </w:r>
      <w:proofErr w:type="spellStart"/>
      <w:r w:rsidRPr="00E65190">
        <w:rPr>
          <w:rFonts w:ascii="Times New Roman" w:hAnsi="Times New Roman" w:cs="Times New Roman"/>
          <w:color w:val="auto"/>
          <w:sz w:val="20"/>
          <w:szCs w:val="20"/>
          <w:lang w:val="en-GB"/>
        </w:rPr>
        <w:t>subchannel</w:t>
      </w:r>
      <w:proofErr w:type="spellEnd"/>
      <w:r w:rsidRPr="00E65190">
        <w:rPr>
          <w:rFonts w:ascii="Times New Roman" w:hAnsi="Times New Roman" w:cs="Times New Roman"/>
          <w:color w:val="auto"/>
          <w:sz w:val="20"/>
          <w:szCs w:val="20"/>
          <w:lang w:val="en-GB"/>
        </w:rPr>
        <w:t xml:space="preserve"> is based on the ED-based CCA defined in 27.3.20.6.5 (Per 20 MHz CCA sensitivity) and is reported for the 20 MHz </w:t>
      </w:r>
      <w:proofErr w:type="spellStart"/>
      <w:r w:rsidRPr="00E65190">
        <w:rPr>
          <w:rFonts w:ascii="Times New Roman" w:hAnsi="Times New Roman" w:cs="Times New Roman"/>
          <w:color w:val="auto"/>
          <w:sz w:val="20"/>
          <w:szCs w:val="20"/>
          <w:lang w:val="en-GB"/>
        </w:rPr>
        <w:t>subchannels</w:t>
      </w:r>
      <w:proofErr w:type="spellEnd"/>
      <w:r w:rsidRPr="00E65190">
        <w:rPr>
          <w:rFonts w:ascii="Times New Roman" w:hAnsi="Times New Roman" w:cs="Times New Roman"/>
          <w:color w:val="auto"/>
          <w:sz w:val="20"/>
          <w:szCs w:val="20"/>
          <w:lang w:val="en-GB"/>
        </w:rPr>
        <w:t xml:space="preserve"> located in the operating channel of the reporting STA</w:t>
      </w:r>
      <w:ins w:id="124" w:author="Stephen McCann" w:date="2021-07-14T11:37:00Z">
        <w:r w:rsidR="0080170E">
          <w:rPr>
            <w:rFonts w:ascii="Times New Roman" w:hAnsi="Times New Roman" w:cs="Times New Roman"/>
            <w:color w:val="auto"/>
            <w:sz w:val="20"/>
            <w:szCs w:val="20"/>
            <w:lang w:val="en-GB"/>
          </w:rPr>
          <w:t>,</w:t>
        </w:r>
      </w:ins>
      <w:r w:rsidRPr="00E65190">
        <w:rPr>
          <w:rFonts w:ascii="Times New Roman" w:hAnsi="Times New Roman" w:cs="Times New Roman"/>
          <w:color w:val="auto"/>
          <w:sz w:val="20"/>
          <w:szCs w:val="20"/>
          <w:lang w:val="en-GB"/>
        </w:rPr>
        <w:t xml:space="preserve"> when the WM is idle as defined in 10.3.2.1 (CS mechanism) and in 26.5.2.5 (UL MU CS mechanism).</w:t>
      </w:r>
    </w:p>
    <w:p w14:paraId="57FEDD41" w14:textId="77777777" w:rsidR="00E41F77"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3A0E8038" w14:textId="3CA26A62" w:rsidR="00B5526C" w:rsidRPr="00B5526C" w:rsidRDefault="00B5526C" w:rsidP="00B5526C">
      <w:pPr>
        <w:pStyle w:val="SP7147688"/>
        <w:spacing w:before="360" w:after="240"/>
        <w:jc w:val="both"/>
        <w:rPr>
          <w:rFonts w:hint="eastAsia"/>
          <w:b/>
          <w:bCs/>
          <w:color w:val="000000"/>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Pr>
          <w:rFonts w:ascii="Times New Roman" w:eastAsia="Times New Roman" w:hAnsi="Times New Roman" w:cs="Times New Roman"/>
          <w:b/>
          <w:i/>
          <w:color w:val="000000"/>
          <w:sz w:val="20"/>
          <w:highlight w:val="yellow"/>
        </w:rPr>
        <w:t>add</w:t>
      </w:r>
      <w:r>
        <w:rPr>
          <w:rFonts w:ascii="Times New Roman" w:eastAsia="Times New Roman" w:hAnsi="Times New Roman" w:cs="Times New Roman"/>
          <w:b/>
          <w:i/>
          <w:color w:val="000000"/>
          <w:sz w:val="20"/>
          <w:highlight w:val="yellow"/>
        </w:rPr>
        <w:t xml:space="preserve"> below </w:t>
      </w:r>
      <w:proofErr w:type="spellStart"/>
      <w:r w:rsidR="002F37B3">
        <w:rPr>
          <w:rFonts w:ascii="Times New Roman" w:eastAsia="Times New Roman" w:hAnsi="Times New Roman" w:cs="Times New Roman"/>
          <w:b/>
          <w:i/>
          <w:color w:val="000000"/>
          <w:sz w:val="20"/>
          <w:highlight w:val="yellow"/>
        </w:rPr>
        <w:t>subclause</w:t>
      </w:r>
      <w:proofErr w:type="spellEnd"/>
      <w:r>
        <w:rPr>
          <w:rFonts w:ascii="Times New Roman" w:eastAsia="Times New Roman" w:hAnsi="Times New Roman" w:cs="Times New Roman"/>
          <w:b/>
          <w:i/>
          <w:color w:val="000000"/>
          <w:sz w:val="20"/>
          <w:highlight w:val="yellow"/>
        </w:rPr>
        <w:t xml:space="preserve"> </w:t>
      </w:r>
      <w:r w:rsidR="002F37B3">
        <w:rPr>
          <w:rFonts w:ascii="Times New Roman" w:eastAsia="Times New Roman" w:hAnsi="Times New Roman" w:cs="Times New Roman"/>
          <w:b/>
          <w:i/>
          <w:color w:val="000000"/>
          <w:sz w:val="20"/>
          <w:highlight w:val="yellow"/>
        </w:rPr>
        <w:t xml:space="preserve">in </w:t>
      </w:r>
      <w:proofErr w:type="spellStart"/>
      <w:r w:rsidR="002F37B3">
        <w:rPr>
          <w:rFonts w:ascii="Times New Roman" w:eastAsia="Times New Roman" w:hAnsi="Times New Roman" w:cs="Times New Roman"/>
          <w:b/>
          <w:i/>
          <w:color w:val="000000"/>
          <w:sz w:val="20"/>
          <w:highlight w:val="yellow"/>
        </w:rPr>
        <w:t>subclause</w:t>
      </w:r>
      <w:proofErr w:type="spellEnd"/>
      <w:r>
        <w:rPr>
          <w:rFonts w:ascii="Times New Roman" w:eastAsia="Times New Roman" w:hAnsi="Times New Roman" w:cs="Times New Roman"/>
          <w:b/>
          <w:i/>
          <w:color w:val="000000"/>
          <w:sz w:val="20"/>
          <w:highlight w:val="yellow"/>
        </w:rPr>
        <w:t xml:space="preserve"> </w:t>
      </w:r>
      <w:r>
        <w:rPr>
          <w:rFonts w:ascii="宋体" w:eastAsia="宋体" w:hAnsi="宋体" w:cs="Times New Roman"/>
          <w:b/>
          <w:i/>
          <w:color w:val="000000"/>
          <w:sz w:val="20"/>
          <w:highlight w:val="yellow"/>
          <w:lang w:eastAsia="zh-CN"/>
        </w:rPr>
        <w:t>35.4</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MU operation</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3694F35E" w14:textId="2061BC02" w:rsidR="00B5526C" w:rsidRDefault="00B5526C" w:rsidP="00B5526C">
      <w:pPr>
        <w:pStyle w:val="Default"/>
        <w:jc w:val="both"/>
        <w:rPr>
          <w:ins w:id="125" w:author="Liyunbo" w:date="2021-08-24T11:31:00Z"/>
          <w:rFonts w:ascii="Arial-BoldMT" w:eastAsia="Arial-BoldMT" w:cs="Arial-BoldMT"/>
          <w:b/>
          <w:bCs/>
          <w:sz w:val="20"/>
        </w:rPr>
      </w:pPr>
      <w:ins w:id="126" w:author="Liyunbo" w:date="2021-08-24T11:30:00Z">
        <w:r>
          <w:rPr>
            <w:rFonts w:ascii="Arial-BoldMT" w:eastAsia="Arial-BoldMT" w:cs="Arial-BoldMT"/>
            <w:b/>
            <w:bCs/>
            <w:sz w:val="20"/>
          </w:rPr>
          <w:t>35.4.3</w:t>
        </w:r>
        <w:r>
          <w:rPr>
            <w:rFonts w:ascii="Arial-BoldMT" w:eastAsia="Arial-BoldMT" w:cs="Arial-BoldMT"/>
            <w:b/>
            <w:bCs/>
            <w:sz w:val="20"/>
          </w:rPr>
          <w:t xml:space="preserve"> </w:t>
        </w:r>
      </w:ins>
      <w:ins w:id="127" w:author="Liyunbo" w:date="2021-08-24T11:31:00Z">
        <w:r>
          <w:rPr>
            <w:rFonts w:ascii="Arial-BoldMT" w:eastAsia="Arial-BoldMT" w:cs="Arial-BoldMT"/>
            <w:b/>
            <w:bCs/>
            <w:sz w:val="20"/>
          </w:rPr>
          <w:t>Two BQR Control operation</w:t>
        </w:r>
      </w:ins>
    </w:p>
    <w:p w14:paraId="6076642D" w14:textId="77777777" w:rsidR="00B5526C" w:rsidRDefault="00B5526C" w:rsidP="00B5526C">
      <w:pPr>
        <w:pStyle w:val="Default"/>
        <w:jc w:val="both"/>
        <w:rPr>
          <w:ins w:id="128" w:author="Liyunbo" w:date="2021-08-24T11:30:00Z"/>
          <w:sz w:val="20"/>
          <w:szCs w:val="20"/>
          <w:lang w:val="en-GB"/>
        </w:rPr>
      </w:pPr>
    </w:p>
    <w:p w14:paraId="27E1EE4C" w14:textId="77429765" w:rsidR="00B5526C" w:rsidRPr="00AB6A93" w:rsidDel="00B5526C" w:rsidRDefault="00B5526C" w:rsidP="00B5526C">
      <w:pPr>
        <w:pStyle w:val="Default"/>
        <w:jc w:val="both"/>
        <w:rPr>
          <w:del w:id="129" w:author="Liyunbo" w:date="2021-08-24T11:34:00Z"/>
          <w:rFonts w:ascii="Times New Roman" w:hAnsi="Times New Roman" w:cs="Times New Roman"/>
          <w:color w:val="auto"/>
          <w:sz w:val="20"/>
          <w:szCs w:val="20"/>
          <w:lang w:val="en-GB"/>
        </w:rPr>
      </w:pPr>
      <w:ins w:id="130" w:author="Liyunbo" w:date="2021-08-24T11:34:00Z">
        <w:r w:rsidRPr="00AB6A93">
          <w:rPr>
            <w:rFonts w:ascii="Times New Roman" w:hAnsi="Times New Roman" w:cs="Times New Roman"/>
            <w:color w:val="auto"/>
            <w:sz w:val="20"/>
            <w:szCs w:val="20"/>
            <w:lang w:val="en-GB"/>
          </w:rPr>
          <w:t>An EHT STA with dot11</w:t>
        </w:r>
      </w:ins>
      <w:ins w:id="131" w:author="Liyunbo" w:date="2021-08-24T11:35:00Z">
        <w:r w:rsidRPr="00AB6A93">
          <w:rPr>
            <w:rFonts w:ascii="Times New Roman" w:hAnsi="Times New Roman" w:cs="Times New Roman"/>
            <w:color w:val="auto"/>
            <w:sz w:val="20"/>
            <w:szCs w:val="20"/>
            <w:lang w:val="en-GB"/>
          </w:rPr>
          <w:t>TwoBQRs</w:t>
        </w:r>
      </w:ins>
      <w:ins w:id="132" w:author="Liyunbo" w:date="2021-08-24T11:34:00Z">
        <w:r w:rsidRPr="00AB6A93">
          <w:rPr>
            <w:rFonts w:ascii="Times New Roman" w:hAnsi="Times New Roman" w:cs="Times New Roman"/>
            <w:color w:val="auto"/>
            <w:sz w:val="20"/>
            <w:szCs w:val="20"/>
            <w:lang w:val="en-GB"/>
          </w:rPr>
          <w:t xml:space="preserve">OptionImplemented equals to true shall set the </w:t>
        </w:r>
      </w:ins>
      <w:ins w:id="133" w:author="Liyunbo" w:date="2021-08-24T11:35:00Z">
        <w:r w:rsidRPr="00AB6A93">
          <w:rPr>
            <w:rFonts w:ascii="Times New Roman" w:hAnsi="Times New Roman" w:cs="Times New Roman"/>
            <w:color w:val="auto"/>
            <w:sz w:val="20"/>
            <w:szCs w:val="20"/>
            <w:lang w:val="en-GB"/>
          </w:rPr>
          <w:t>Two BQRs</w:t>
        </w:r>
      </w:ins>
      <w:ins w:id="134" w:author="Liyunbo" w:date="2021-08-24T11:36:00Z">
        <w:r w:rsidRPr="00AB6A93">
          <w:rPr>
            <w:rFonts w:ascii="Times New Roman" w:hAnsi="Times New Roman" w:cs="Times New Roman"/>
            <w:color w:val="auto"/>
            <w:sz w:val="20"/>
            <w:szCs w:val="20"/>
            <w:lang w:val="en-GB"/>
          </w:rPr>
          <w:t xml:space="preserve"> Support</w:t>
        </w:r>
      </w:ins>
      <w:ins w:id="135" w:author="Liyunbo" w:date="2021-08-24T11:34:00Z">
        <w:r w:rsidRPr="00AB6A93">
          <w:rPr>
            <w:rFonts w:ascii="Times New Roman" w:hAnsi="Times New Roman" w:cs="Times New Roman"/>
            <w:color w:val="auto"/>
            <w:sz w:val="20"/>
            <w:szCs w:val="20"/>
            <w:lang w:val="en-GB"/>
          </w:rPr>
          <w:t xml:space="preserve"> subfield in the EHT MAC Capabilities Information field in the EHT Capabilities element it transmits to 1; otherwise the EHT STA shall set the </w:t>
        </w:r>
      </w:ins>
      <w:ins w:id="136" w:author="Liyunbo" w:date="2021-08-24T11:36:00Z">
        <w:r w:rsidR="00CD72CB" w:rsidRPr="00AB6A93">
          <w:rPr>
            <w:rFonts w:ascii="Times New Roman" w:hAnsi="Times New Roman" w:cs="Times New Roman"/>
            <w:color w:val="auto"/>
            <w:sz w:val="20"/>
            <w:szCs w:val="20"/>
            <w:lang w:val="en-GB"/>
          </w:rPr>
          <w:t>T</w:t>
        </w:r>
      </w:ins>
      <w:ins w:id="137" w:author="Liyunbo" w:date="2021-08-24T11:37:00Z">
        <w:r w:rsidR="00CD72CB" w:rsidRPr="00AB6A93">
          <w:rPr>
            <w:rFonts w:ascii="Times New Roman" w:hAnsi="Times New Roman" w:cs="Times New Roman"/>
            <w:color w:val="auto"/>
            <w:sz w:val="20"/>
            <w:szCs w:val="20"/>
            <w:lang w:val="en-GB"/>
          </w:rPr>
          <w:t>wo BQRs Support</w:t>
        </w:r>
      </w:ins>
      <w:ins w:id="138" w:author="Liyunbo" w:date="2021-08-24T11:34:00Z">
        <w:r w:rsidRPr="00AB6A93">
          <w:rPr>
            <w:rFonts w:ascii="Times New Roman" w:hAnsi="Times New Roman" w:cs="Times New Roman"/>
            <w:color w:val="auto"/>
            <w:sz w:val="20"/>
            <w:szCs w:val="20"/>
            <w:lang w:val="en-GB"/>
          </w:rPr>
          <w:t xml:space="preserve"> subfield to 0.</w:t>
        </w:r>
      </w:ins>
    </w:p>
    <w:p w14:paraId="6E6A4A46" w14:textId="77777777" w:rsidR="00B5526C" w:rsidRPr="00AB6A93" w:rsidRDefault="00B5526C" w:rsidP="00B5526C">
      <w:pPr>
        <w:pStyle w:val="Default"/>
        <w:jc w:val="both"/>
        <w:rPr>
          <w:ins w:id="139" w:author="Liyunbo" w:date="2021-08-24T11:34:00Z"/>
          <w:rFonts w:ascii="Times New Roman" w:hAnsi="Times New Roman" w:cs="Times New Roman" w:hint="eastAsia"/>
          <w:color w:val="auto"/>
          <w:sz w:val="20"/>
          <w:szCs w:val="20"/>
          <w:lang w:val="en-GB"/>
        </w:rPr>
      </w:pPr>
    </w:p>
    <w:p w14:paraId="4C4FA492" w14:textId="190D4DEC" w:rsidR="00B5526C" w:rsidRPr="00AB6A93" w:rsidRDefault="00B5526C" w:rsidP="00B5526C">
      <w:pPr>
        <w:pStyle w:val="Default"/>
        <w:jc w:val="both"/>
        <w:rPr>
          <w:ins w:id="140" w:author="Liyunbo" w:date="2021-08-24T11:51:00Z"/>
          <w:rFonts w:ascii="Times New Roman" w:hAnsi="Times New Roman" w:cs="Times New Roman"/>
          <w:color w:val="auto"/>
          <w:sz w:val="20"/>
          <w:szCs w:val="20"/>
          <w:lang w:val="en-GB"/>
        </w:rPr>
      </w:pPr>
      <w:ins w:id="141" w:author="Liyunbo" w:date="2021-08-24T11:34:00Z">
        <w:r w:rsidRPr="00AB6A93">
          <w:rPr>
            <w:rFonts w:ascii="Times New Roman" w:hAnsi="Times New Roman" w:cs="Times New Roman"/>
            <w:color w:val="auto"/>
            <w:sz w:val="20"/>
            <w:szCs w:val="20"/>
            <w:lang w:val="en-GB"/>
          </w:rPr>
          <w:t>An EHT STA with dot11</w:t>
        </w:r>
      </w:ins>
      <w:ins w:id="142" w:author="Liyunbo" w:date="2021-08-24T11:37:00Z">
        <w:r w:rsidR="00CD72CB" w:rsidRPr="00AB6A93">
          <w:rPr>
            <w:rFonts w:ascii="Times New Roman" w:hAnsi="Times New Roman" w:cs="Times New Roman"/>
            <w:color w:val="auto"/>
            <w:sz w:val="20"/>
            <w:szCs w:val="20"/>
            <w:lang w:val="en-GB"/>
          </w:rPr>
          <w:t>TwoBQRsOptionImplemented</w:t>
        </w:r>
      </w:ins>
      <w:ins w:id="143" w:author="Liyunbo" w:date="2021-08-24T11:34:00Z">
        <w:r w:rsidRPr="00AB6A93">
          <w:rPr>
            <w:rFonts w:ascii="Times New Roman" w:hAnsi="Times New Roman" w:cs="Times New Roman"/>
            <w:color w:val="auto"/>
            <w:sz w:val="20"/>
            <w:szCs w:val="20"/>
            <w:lang w:val="en-GB"/>
          </w:rPr>
          <w:t xml:space="preserve"> equals to true shall set the </w:t>
        </w:r>
      </w:ins>
      <w:ins w:id="144" w:author="Liyunbo" w:date="2021-08-24T11:38:00Z">
        <w:r w:rsidR="00CD72CB" w:rsidRPr="00AB6A93">
          <w:rPr>
            <w:rFonts w:ascii="Times New Roman" w:hAnsi="Times New Roman" w:cs="Times New Roman"/>
            <w:color w:val="auto"/>
            <w:sz w:val="20"/>
            <w:szCs w:val="20"/>
            <w:lang w:val="en-GB"/>
          </w:rPr>
          <w:t>B</w:t>
        </w:r>
      </w:ins>
      <w:ins w:id="145" w:author="Liyunbo" w:date="2021-08-24T11:39:00Z">
        <w:r w:rsidR="00CD72CB" w:rsidRPr="00AB6A93">
          <w:rPr>
            <w:rFonts w:ascii="Times New Roman" w:hAnsi="Times New Roman" w:cs="Times New Roman"/>
            <w:color w:val="auto"/>
            <w:sz w:val="20"/>
            <w:szCs w:val="20"/>
            <w:lang w:val="en-GB"/>
          </w:rPr>
          <w:t>QR</w:t>
        </w:r>
      </w:ins>
      <w:ins w:id="146" w:author="Liyunbo" w:date="2021-08-24T11:34:00Z">
        <w:r w:rsidRPr="00AB6A93">
          <w:rPr>
            <w:rFonts w:ascii="Times New Roman" w:hAnsi="Times New Roman" w:cs="Times New Roman"/>
            <w:color w:val="auto"/>
            <w:sz w:val="20"/>
            <w:szCs w:val="20"/>
            <w:lang w:val="en-GB"/>
          </w:rPr>
          <w:t xml:space="preserve"> Support subfield in the HE MAC Capabilities Information field in the HE Capabilities element it transmits to 1.</w:t>
        </w:r>
      </w:ins>
    </w:p>
    <w:p w14:paraId="7C1DC1C5" w14:textId="77777777" w:rsidR="00EB2006" w:rsidRPr="00AB6A93" w:rsidRDefault="00EB2006" w:rsidP="00B5526C">
      <w:pPr>
        <w:pStyle w:val="Default"/>
        <w:jc w:val="both"/>
        <w:rPr>
          <w:ins w:id="147" w:author="Liyunbo" w:date="2021-08-24T11:51:00Z"/>
          <w:rFonts w:ascii="Times New Roman" w:hAnsi="Times New Roman" w:cs="Times New Roman"/>
          <w:color w:val="auto"/>
          <w:sz w:val="20"/>
          <w:szCs w:val="20"/>
          <w:lang w:val="en-GB"/>
        </w:rPr>
      </w:pPr>
    </w:p>
    <w:p w14:paraId="15393354" w14:textId="71E4B60E" w:rsidR="001C0F9C" w:rsidRPr="00AB6A93" w:rsidRDefault="001C0F9C" w:rsidP="00AB6A93">
      <w:pPr>
        <w:pStyle w:val="Default"/>
        <w:jc w:val="both"/>
        <w:rPr>
          <w:ins w:id="148" w:author="Liyunbo" w:date="2021-08-24T15:05:00Z"/>
          <w:rFonts w:ascii="Times New Roman" w:hAnsi="Times New Roman" w:cs="Times New Roman"/>
          <w:color w:val="auto"/>
          <w:sz w:val="20"/>
          <w:szCs w:val="20"/>
          <w:lang w:val="en-GB"/>
        </w:rPr>
      </w:pPr>
      <w:ins w:id="149" w:author="Liyunbo" w:date="2021-08-24T14:01:00Z">
        <w:r w:rsidRPr="00AB6A93">
          <w:rPr>
            <w:rFonts w:ascii="Times New Roman" w:hAnsi="Times New Roman" w:cs="Times New Roman"/>
            <w:color w:val="auto"/>
            <w:sz w:val="20"/>
            <w:szCs w:val="20"/>
            <w:lang w:val="en-GB"/>
          </w:rPr>
          <w:t xml:space="preserve">The EHT STA may report the channel availability information as specified in </w:t>
        </w:r>
      </w:ins>
      <w:ins w:id="150" w:author="Liyunbo" w:date="2021-08-24T14:02:00Z">
        <w:r w:rsidRPr="00AB6A93">
          <w:rPr>
            <w:rFonts w:ascii="Times New Roman" w:hAnsi="Times New Roman" w:cs="Times New Roman"/>
            <w:color w:val="auto"/>
            <w:sz w:val="20"/>
            <w:szCs w:val="20"/>
            <w:lang w:val="en-GB"/>
          </w:rPr>
          <w:t>36</w:t>
        </w:r>
      </w:ins>
      <w:ins w:id="151" w:author="Liyunbo" w:date="2021-08-24T14:01:00Z">
        <w:r w:rsidRPr="00AB6A93">
          <w:rPr>
            <w:rFonts w:ascii="Times New Roman" w:hAnsi="Times New Roman" w:cs="Times New Roman"/>
            <w:color w:val="auto"/>
            <w:sz w:val="20"/>
            <w:szCs w:val="20"/>
            <w:lang w:val="en-GB"/>
          </w:rPr>
          <w:t>.3.20.6.</w:t>
        </w:r>
      </w:ins>
      <w:ins w:id="152" w:author="Liyunbo" w:date="2021-08-24T14:02:00Z">
        <w:r w:rsidRPr="00AB6A93">
          <w:rPr>
            <w:rFonts w:ascii="Times New Roman" w:hAnsi="Times New Roman" w:cs="Times New Roman"/>
            <w:color w:val="auto"/>
            <w:sz w:val="20"/>
            <w:szCs w:val="20"/>
            <w:lang w:val="en-GB"/>
          </w:rPr>
          <w:t>4</w:t>
        </w:r>
      </w:ins>
      <w:ins w:id="153" w:author="Liyunbo" w:date="2021-08-24T14:01:00Z">
        <w:r w:rsidRPr="00AB6A93">
          <w:rPr>
            <w:rFonts w:ascii="Times New Roman" w:hAnsi="Times New Roman" w:cs="Times New Roman"/>
            <w:color w:val="auto"/>
            <w:sz w:val="20"/>
            <w:szCs w:val="20"/>
            <w:lang w:val="en-GB"/>
          </w:rPr>
          <w:t xml:space="preserve"> (Per 20 MHz CCA sensitivity) </w:t>
        </w:r>
      </w:ins>
      <w:ins w:id="154" w:author="Liyunbo" w:date="2021-08-24T14:20:00Z">
        <w:r w:rsidR="00C3213F" w:rsidRPr="00AB6A93">
          <w:rPr>
            <w:rFonts w:ascii="Times New Roman" w:hAnsi="Times New Roman" w:cs="Times New Roman"/>
            <w:color w:val="auto"/>
            <w:sz w:val="20"/>
            <w:szCs w:val="20"/>
            <w:lang w:val="en-GB"/>
          </w:rPr>
          <w:t xml:space="preserve">to </w:t>
        </w:r>
      </w:ins>
      <w:ins w:id="155" w:author="Liyunbo" w:date="2021-08-24T15:12:00Z">
        <w:r w:rsidR="00AB6A93">
          <w:rPr>
            <w:rFonts w:ascii="Times New Roman" w:hAnsi="Times New Roman" w:cs="Times New Roman"/>
            <w:color w:val="auto"/>
            <w:sz w:val="20"/>
            <w:szCs w:val="20"/>
            <w:lang w:val="en-GB"/>
          </w:rPr>
          <w:t>its associ</w:t>
        </w:r>
      </w:ins>
      <w:ins w:id="156" w:author="Liyunbo" w:date="2021-08-24T15:13:00Z">
        <w:r w:rsidR="00AB6A93">
          <w:rPr>
            <w:rFonts w:ascii="Times New Roman" w:hAnsi="Times New Roman" w:cs="Times New Roman"/>
            <w:color w:val="auto"/>
            <w:sz w:val="20"/>
            <w:szCs w:val="20"/>
            <w:lang w:val="en-GB"/>
          </w:rPr>
          <w:t>ated</w:t>
        </w:r>
      </w:ins>
      <w:ins w:id="157" w:author="Liyunbo" w:date="2021-08-24T14:20:00Z">
        <w:r w:rsidR="00C3213F" w:rsidRPr="00AB6A93">
          <w:rPr>
            <w:rFonts w:ascii="Times New Roman" w:hAnsi="Times New Roman" w:cs="Times New Roman"/>
            <w:color w:val="auto"/>
            <w:sz w:val="20"/>
            <w:szCs w:val="20"/>
            <w:lang w:val="en-GB"/>
          </w:rPr>
          <w:t xml:space="preserve"> AP </w:t>
        </w:r>
      </w:ins>
      <w:ins w:id="158" w:author="Liyunbo" w:date="2021-08-24T14:01:00Z">
        <w:r w:rsidRPr="00AB6A93">
          <w:rPr>
            <w:rFonts w:ascii="Times New Roman" w:hAnsi="Times New Roman" w:cs="Times New Roman"/>
            <w:color w:val="auto"/>
            <w:sz w:val="20"/>
            <w:szCs w:val="20"/>
            <w:lang w:val="en-GB"/>
          </w:rPr>
          <w:t xml:space="preserve">in </w:t>
        </w:r>
      </w:ins>
      <w:ins w:id="159" w:author="Liyunbo" w:date="2021-08-24T14:04:00Z">
        <w:r w:rsidRPr="00AB6A93">
          <w:rPr>
            <w:rFonts w:ascii="Times New Roman" w:hAnsi="Times New Roman" w:cs="Times New Roman"/>
            <w:color w:val="auto"/>
            <w:sz w:val="20"/>
            <w:szCs w:val="20"/>
            <w:lang w:val="en-GB"/>
          </w:rPr>
          <w:t xml:space="preserve">two </w:t>
        </w:r>
      </w:ins>
      <w:ins w:id="160" w:author="Liyunbo" w:date="2021-08-24T14:01:00Z">
        <w:r w:rsidRPr="00AB6A93">
          <w:rPr>
            <w:rFonts w:ascii="Times New Roman" w:hAnsi="Times New Roman" w:cs="Times New Roman"/>
            <w:color w:val="auto"/>
            <w:sz w:val="20"/>
            <w:szCs w:val="20"/>
            <w:lang w:val="en-GB"/>
          </w:rPr>
          <w:t>BQR Control subfield</w:t>
        </w:r>
      </w:ins>
      <w:ins w:id="161" w:author="Liyunbo" w:date="2021-08-24T14:04:00Z">
        <w:r w:rsidRPr="00AB6A93">
          <w:rPr>
            <w:rFonts w:ascii="Times New Roman" w:hAnsi="Times New Roman" w:cs="Times New Roman"/>
            <w:color w:val="auto"/>
            <w:sz w:val="20"/>
            <w:szCs w:val="20"/>
            <w:lang w:val="en-GB"/>
          </w:rPr>
          <w:t>s</w:t>
        </w:r>
      </w:ins>
      <w:ins w:id="162" w:author="Liyunbo" w:date="2021-08-24T14:01:00Z">
        <w:r w:rsidRPr="00AB6A93">
          <w:rPr>
            <w:rFonts w:ascii="Times New Roman" w:hAnsi="Times New Roman" w:cs="Times New Roman"/>
            <w:color w:val="auto"/>
            <w:sz w:val="20"/>
            <w:szCs w:val="20"/>
            <w:lang w:val="en-GB"/>
          </w:rPr>
          <w:t xml:space="preserve"> of frames it transmits if the AP has indicated its support in the </w:t>
        </w:r>
      </w:ins>
      <w:ins w:id="163" w:author="Liyunbo" w:date="2021-08-24T14:03:00Z">
        <w:r w:rsidRPr="00AB6A93">
          <w:rPr>
            <w:rFonts w:ascii="Times New Roman" w:hAnsi="Times New Roman" w:cs="Times New Roman"/>
            <w:color w:val="auto"/>
            <w:sz w:val="20"/>
            <w:szCs w:val="20"/>
            <w:lang w:val="en-GB"/>
          </w:rPr>
          <w:t xml:space="preserve">Two </w:t>
        </w:r>
      </w:ins>
      <w:ins w:id="164" w:author="Liyunbo" w:date="2021-08-24T14:01:00Z">
        <w:r w:rsidRPr="00AB6A93">
          <w:rPr>
            <w:rFonts w:ascii="Times New Roman" w:hAnsi="Times New Roman" w:cs="Times New Roman"/>
            <w:color w:val="auto"/>
            <w:sz w:val="20"/>
            <w:szCs w:val="20"/>
            <w:lang w:val="en-GB"/>
          </w:rPr>
          <w:t>BQR</w:t>
        </w:r>
      </w:ins>
      <w:ins w:id="165" w:author="Liyunbo" w:date="2021-08-24T14:03:00Z">
        <w:r w:rsidRPr="00AB6A93">
          <w:rPr>
            <w:rFonts w:ascii="Times New Roman" w:hAnsi="Times New Roman" w:cs="Times New Roman"/>
            <w:color w:val="auto"/>
            <w:sz w:val="20"/>
            <w:szCs w:val="20"/>
            <w:lang w:val="en-GB"/>
          </w:rPr>
          <w:t>s</w:t>
        </w:r>
      </w:ins>
      <w:ins w:id="166" w:author="Liyunbo" w:date="2021-08-24T14:01:00Z">
        <w:r w:rsidRPr="00AB6A93">
          <w:rPr>
            <w:rFonts w:ascii="Times New Roman" w:hAnsi="Times New Roman" w:cs="Times New Roman"/>
            <w:color w:val="auto"/>
            <w:sz w:val="20"/>
            <w:szCs w:val="20"/>
            <w:lang w:val="en-GB"/>
          </w:rPr>
          <w:t xml:space="preserve"> Support subfield of its </w:t>
        </w:r>
      </w:ins>
      <w:ins w:id="167" w:author="Liyunbo" w:date="2021-08-24T14:03:00Z">
        <w:r w:rsidRPr="00AB6A93">
          <w:rPr>
            <w:rFonts w:ascii="Times New Roman" w:hAnsi="Times New Roman" w:cs="Times New Roman"/>
            <w:color w:val="auto"/>
            <w:sz w:val="20"/>
            <w:szCs w:val="20"/>
            <w:lang w:val="en-GB"/>
          </w:rPr>
          <w:t>EHT</w:t>
        </w:r>
      </w:ins>
      <w:ins w:id="168" w:author="Liyunbo" w:date="2021-08-24T14:01:00Z">
        <w:r w:rsidRPr="00AB6A93">
          <w:rPr>
            <w:rFonts w:ascii="Times New Roman" w:hAnsi="Times New Roman" w:cs="Times New Roman"/>
            <w:color w:val="auto"/>
            <w:sz w:val="20"/>
            <w:szCs w:val="20"/>
            <w:lang w:val="en-GB"/>
          </w:rPr>
          <w:t xml:space="preserve"> Capabilities element; otherwise the STA shall not report the channel availability information in t</w:t>
        </w:r>
      </w:ins>
      <w:ins w:id="169" w:author="Liyunbo" w:date="2021-08-24T14:05:00Z">
        <w:r w:rsidRPr="00AB6A93">
          <w:rPr>
            <w:rFonts w:ascii="Times New Roman" w:hAnsi="Times New Roman" w:cs="Times New Roman"/>
            <w:color w:val="auto"/>
            <w:sz w:val="20"/>
            <w:szCs w:val="20"/>
            <w:lang w:val="en-GB"/>
          </w:rPr>
          <w:t xml:space="preserve">wo </w:t>
        </w:r>
      </w:ins>
      <w:ins w:id="170" w:author="Liyunbo" w:date="2021-08-24T14:01:00Z">
        <w:r w:rsidRPr="00AB6A93">
          <w:rPr>
            <w:rFonts w:ascii="Times New Roman" w:hAnsi="Times New Roman" w:cs="Times New Roman"/>
            <w:color w:val="auto"/>
            <w:sz w:val="20"/>
            <w:szCs w:val="20"/>
            <w:lang w:val="en-GB"/>
          </w:rPr>
          <w:t>BQR Control subfield</w:t>
        </w:r>
      </w:ins>
      <w:ins w:id="171" w:author="Liyunbo" w:date="2021-08-24T14:05:00Z">
        <w:r w:rsidRPr="00AB6A93">
          <w:rPr>
            <w:rFonts w:ascii="Times New Roman" w:hAnsi="Times New Roman" w:cs="Times New Roman"/>
            <w:color w:val="auto"/>
            <w:sz w:val="20"/>
            <w:szCs w:val="20"/>
            <w:lang w:val="en-GB"/>
          </w:rPr>
          <w:t>s</w:t>
        </w:r>
      </w:ins>
      <w:ins w:id="172" w:author="Liyunbo" w:date="2021-08-24T14:01:00Z">
        <w:r w:rsidRPr="00AB6A93">
          <w:rPr>
            <w:rFonts w:ascii="Times New Roman" w:hAnsi="Times New Roman" w:cs="Times New Roman"/>
            <w:color w:val="auto"/>
            <w:sz w:val="20"/>
            <w:szCs w:val="20"/>
            <w:lang w:val="en-GB"/>
          </w:rPr>
          <w:t>.</w:t>
        </w:r>
      </w:ins>
    </w:p>
    <w:p w14:paraId="0185C1CE" w14:textId="77777777" w:rsidR="00460748" w:rsidRDefault="00460748" w:rsidP="001C0F9C">
      <w:pPr>
        <w:widowControl w:val="0"/>
        <w:autoSpaceDE w:val="0"/>
        <w:autoSpaceDN w:val="0"/>
        <w:adjustRightInd w:val="0"/>
        <w:jc w:val="left"/>
        <w:rPr>
          <w:ins w:id="173" w:author="Liyunbo" w:date="2021-08-24T15:05:00Z"/>
          <w:rFonts w:ascii="TimesNewRomanPSMT" w:eastAsia="TimesNewRomanPSMT" w:cs="TimesNewRomanPSMT"/>
          <w:sz w:val="20"/>
          <w:lang w:val="en-US"/>
        </w:rPr>
      </w:pPr>
    </w:p>
    <w:p w14:paraId="79B146E5" w14:textId="7B201E79" w:rsidR="00460748" w:rsidRDefault="00460748" w:rsidP="00460748">
      <w:pPr>
        <w:pStyle w:val="af4"/>
        <w:kinsoku w:val="0"/>
        <w:overflowPunct w:val="0"/>
        <w:spacing w:before="99" w:line="232" w:lineRule="auto"/>
        <w:ind w:right="115"/>
        <w:rPr>
          <w:ins w:id="174" w:author="Liyunbo" w:date="2021-08-24T15:05:00Z"/>
          <w:sz w:val="18"/>
          <w:szCs w:val="18"/>
        </w:rPr>
      </w:pPr>
      <w:ins w:id="175" w:author="Liyunbo" w:date="2021-08-24T15:05:00Z">
        <w:r>
          <w:rPr>
            <w:sz w:val="18"/>
            <w:szCs w:val="18"/>
          </w:rPr>
          <w:t>NOTE 1—An EHT STA is an HE STA and as such inherits all the</w:t>
        </w:r>
        <w:r>
          <w:rPr>
            <w:sz w:val="18"/>
            <w:szCs w:val="18"/>
          </w:rPr>
          <w:t xml:space="preserve"> functionalities defined in 26.</w:t>
        </w:r>
      </w:ins>
      <w:ins w:id="176" w:author="Liyunbo" w:date="2021-08-24T15:06:00Z">
        <w:r>
          <w:rPr>
            <w:sz w:val="18"/>
            <w:szCs w:val="18"/>
          </w:rPr>
          <w:t>5.6</w:t>
        </w:r>
      </w:ins>
      <w:ins w:id="177" w:author="Liyunbo" w:date="2021-08-24T15:05:00Z">
        <w:r>
          <w:rPr>
            <w:sz w:val="18"/>
            <w:szCs w:val="18"/>
          </w:rPr>
          <w:t xml:space="preserve"> (</w:t>
        </w:r>
      </w:ins>
      <w:ins w:id="178" w:author="Liyunbo" w:date="2021-08-24T15:06:00Z">
        <w:r>
          <w:rPr>
            <w:sz w:val="18"/>
            <w:szCs w:val="18"/>
          </w:rPr>
          <w:t>Bandwidth query report operation</w:t>
        </w:r>
      </w:ins>
      <w:ins w:id="179" w:author="Liyunbo" w:date="2021-08-24T15:05:00Z">
        <w:r>
          <w:rPr>
            <w:sz w:val="18"/>
            <w:szCs w:val="18"/>
          </w:rPr>
          <w:t xml:space="preserve">). </w:t>
        </w:r>
      </w:ins>
    </w:p>
    <w:p w14:paraId="0368A773" w14:textId="77777777" w:rsidR="00460748" w:rsidRPr="00460748" w:rsidRDefault="00460748" w:rsidP="001C0F9C">
      <w:pPr>
        <w:widowControl w:val="0"/>
        <w:autoSpaceDE w:val="0"/>
        <w:autoSpaceDN w:val="0"/>
        <w:adjustRightInd w:val="0"/>
        <w:jc w:val="left"/>
        <w:rPr>
          <w:ins w:id="180" w:author="Liyunbo" w:date="2021-08-24T15:05:00Z"/>
          <w:rFonts w:ascii="TimesNewRomanPSMT" w:eastAsia="TimesNewRomanPSMT" w:cs="TimesNewRomanPSMT"/>
          <w:sz w:val="20"/>
        </w:rPr>
      </w:pPr>
    </w:p>
    <w:p w14:paraId="05C01AD5" w14:textId="77777777" w:rsidR="00C3213F" w:rsidRPr="00C3213F" w:rsidRDefault="00C3213F" w:rsidP="00CD72CB">
      <w:pPr>
        <w:pStyle w:val="Default"/>
        <w:jc w:val="both"/>
        <w:rPr>
          <w:rFonts w:eastAsia="Malgun Gothic"/>
          <w:lang w:eastAsia="ko-KR"/>
        </w:rPr>
      </w:pPr>
    </w:p>
    <w:p w14:paraId="26B28812" w14:textId="1D5D85C7" w:rsidR="00B5526C" w:rsidRPr="00B5526C" w:rsidRDefault="00B5526C" w:rsidP="00B5526C">
      <w:pPr>
        <w:pStyle w:val="SP7147688"/>
        <w:spacing w:before="360" w:after="240"/>
        <w:jc w:val="both"/>
        <w:rPr>
          <w:rFonts w:hint="eastAsia"/>
          <w:b/>
          <w:bCs/>
          <w:color w:val="000000"/>
          <w:sz w:val="20"/>
          <w:szCs w:val="20"/>
        </w:rPr>
      </w:pPr>
      <w:proofErr w:type="spellStart"/>
      <w:r>
        <w:rPr>
          <w:rFonts w:ascii="Times New Roman" w:eastAsia="Times New Roman" w:hAnsi="Times New Roman" w:cs="Times New Roman"/>
          <w:b/>
          <w:i/>
          <w:color w:val="000000"/>
          <w:sz w:val="20"/>
          <w:highlight w:val="yellow"/>
        </w:rPr>
        <w:lastRenderedPageBreak/>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Pr>
          <w:rFonts w:ascii="宋体" w:eastAsia="宋体" w:hAnsi="宋体" w:cs="Times New Roman" w:hint="eastAsia"/>
          <w:b/>
          <w:i/>
          <w:color w:val="000000"/>
          <w:sz w:val="20"/>
          <w:highlight w:val="yellow"/>
          <w:lang w:eastAsia="zh-CN"/>
        </w:rPr>
        <w:t>C.3</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MIB Detail</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262E6CAF" w14:textId="77777777" w:rsidR="00B5526C" w:rsidRDefault="00B5526C" w:rsidP="00B5526C">
      <w:pPr>
        <w:pStyle w:val="SP22286806"/>
        <w:spacing w:before="480" w:after="240"/>
        <w:rPr>
          <w:color w:val="000000"/>
          <w:sz w:val="23"/>
          <w:szCs w:val="23"/>
        </w:rPr>
      </w:pPr>
      <w:r>
        <w:rPr>
          <w:rStyle w:val="SC224028"/>
          <w:sz w:val="23"/>
          <w:szCs w:val="23"/>
        </w:rPr>
        <w:t xml:space="preserve">C.3 MIB Detail </w:t>
      </w:r>
    </w:p>
    <w:p w14:paraId="5E0C31E4"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61"/>
        </w:rPr>
        <w:t>—dot11AAROptionImplemented</w:t>
      </w:r>
    </w:p>
    <w:p w14:paraId="14E2DA23"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 xml:space="preserve">—dot11EHTEMLSROptionImplemented </w:t>
      </w:r>
    </w:p>
    <w:p w14:paraId="5DD7302D"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 xml:space="preserve">—dot11EHTEMLMROptionImplemented </w:t>
      </w:r>
    </w:p>
    <w:p w14:paraId="236028C8"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—dot11EHTOMIOptionImplemented</w:t>
      </w:r>
    </w:p>
    <w:p w14:paraId="3B0952DA"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—dot11EHTTXOPSharingTFOptionImplemented</w:t>
      </w:r>
    </w:p>
    <w:p w14:paraId="6FBC58FF"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—dot11MLDAssociationSAQueryMaximumTimeout</w:t>
      </w:r>
    </w:p>
    <w:p w14:paraId="27AF2CBE"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—dot11MultiLinkActivated</w:t>
      </w:r>
    </w:p>
    <w:p w14:paraId="0654437A"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—dot11RestrictedTWTOptionImplemented</w:t>
      </w:r>
    </w:p>
    <w:p w14:paraId="69AD599D"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—dot11SCSActivated</w:t>
      </w:r>
    </w:p>
    <w:p w14:paraId="3A53C203"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—dot11SoftAPMLDImplemented</w:t>
      </w:r>
    </w:p>
    <w:p w14:paraId="3A46CF19"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—dot11SRSOptionImplemented</w:t>
      </w:r>
    </w:p>
    <w:p w14:paraId="4983BC09" w14:textId="77777777" w:rsidR="00B5526C" w:rsidRDefault="00B5526C" w:rsidP="00B5526C">
      <w:pPr>
        <w:pStyle w:val="SP22286853"/>
        <w:spacing w:before="60" w:after="60"/>
        <w:ind w:left="600" w:firstLine="200"/>
        <w:jc w:val="both"/>
        <w:rPr>
          <w:rFonts w:ascii="Times New Roman" w:hAnsi="Times New Roman" w:cs="Times New Roman"/>
          <w:color w:val="000000"/>
          <w:sz w:val="20"/>
          <w:szCs w:val="20"/>
        </w:rPr>
      </w:pPr>
      <w:r>
        <w:rPr>
          <w:rStyle w:val="SC224023"/>
        </w:rPr>
        <w:t xml:space="preserve">—dot11SupportedEMLMRRxNSS </w:t>
      </w:r>
    </w:p>
    <w:p w14:paraId="4AA1345A" w14:textId="77777777" w:rsidR="00B5526C" w:rsidRDefault="00B5526C" w:rsidP="00B5526C">
      <w:pPr>
        <w:pStyle w:val="Default"/>
        <w:ind w:left="80" w:firstLine="720"/>
        <w:jc w:val="both"/>
        <w:rPr>
          <w:ins w:id="181" w:author="Liyunbo" w:date="2021-08-24T11:32:00Z"/>
          <w:rStyle w:val="SC224023"/>
        </w:rPr>
      </w:pPr>
      <w:r>
        <w:rPr>
          <w:rStyle w:val="SC224023"/>
        </w:rPr>
        <w:t>—dot11SupportedEMLMRTxNSS</w:t>
      </w:r>
    </w:p>
    <w:p w14:paraId="02459981" w14:textId="0596C3C4" w:rsidR="00B5526C" w:rsidRDefault="00B5526C" w:rsidP="00B5526C">
      <w:pPr>
        <w:pStyle w:val="SP22286853"/>
        <w:spacing w:before="60" w:after="60"/>
        <w:ind w:left="600" w:firstLine="200"/>
        <w:jc w:val="both"/>
        <w:rPr>
          <w:ins w:id="182" w:author="Liyunbo" w:date="2021-08-24T11:32:00Z"/>
          <w:rFonts w:ascii="Times New Roman" w:hAnsi="Times New Roman" w:cs="Times New Roman"/>
          <w:color w:val="000000"/>
          <w:sz w:val="20"/>
          <w:szCs w:val="20"/>
        </w:rPr>
      </w:pPr>
      <w:ins w:id="183" w:author="Liyunbo" w:date="2021-08-24T11:32:00Z">
        <w:r>
          <w:rPr>
            <w:rStyle w:val="SC224061"/>
          </w:rPr>
          <w:t>—dot11</w:t>
        </w:r>
        <w:r>
          <w:rPr>
            <w:rStyle w:val="SC224061"/>
          </w:rPr>
          <w:t>TwoBQR</w:t>
        </w:r>
      </w:ins>
      <w:ins w:id="184" w:author="Liyunbo" w:date="2021-08-24T15:15:00Z">
        <w:r w:rsidR="00C837F2">
          <w:rPr>
            <w:rStyle w:val="SC224061"/>
          </w:rPr>
          <w:t>s</w:t>
        </w:r>
      </w:ins>
      <w:ins w:id="185" w:author="Liyunbo" w:date="2021-08-24T11:32:00Z">
        <w:r>
          <w:rPr>
            <w:rStyle w:val="SC224061"/>
          </w:rPr>
          <w:t>OptionImplemented</w:t>
        </w:r>
      </w:ins>
    </w:p>
    <w:p w14:paraId="38EE0F2E" w14:textId="77777777" w:rsidR="00B5526C" w:rsidRDefault="00B5526C" w:rsidP="00B5526C">
      <w:pPr>
        <w:pStyle w:val="Default"/>
        <w:ind w:left="80" w:firstLine="720"/>
        <w:jc w:val="both"/>
        <w:rPr>
          <w:rStyle w:val="SC224023"/>
        </w:rPr>
      </w:pPr>
    </w:p>
    <w:p w14:paraId="42476425" w14:textId="77777777" w:rsidR="00B5526C" w:rsidRDefault="00B5526C" w:rsidP="00B5526C">
      <w:pPr>
        <w:pStyle w:val="Default"/>
        <w:ind w:left="80" w:firstLine="720"/>
        <w:jc w:val="both"/>
        <w:rPr>
          <w:rStyle w:val="SC224023"/>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127D9" w14:textId="77777777" w:rsidR="00A179F1" w:rsidRDefault="00A179F1">
      <w:r>
        <w:separator/>
      </w:r>
    </w:p>
  </w:endnote>
  <w:endnote w:type="continuationSeparator" w:id="0">
    <w:p w14:paraId="3300295F" w14:textId="77777777" w:rsidR="00A179F1" w:rsidRDefault="00A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9C1C23" w:rsidRPr="00DF3474" w:rsidRDefault="009C1C2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F3F94">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9C1C23" w:rsidRPr="00DF3474" w:rsidRDefault="009C1C23">
    <w:pPr>
      <w:rPr>
        <w:lang w:val="fr-FR"/>
      </w:rPr>
    </w:pPr>
  </w:p>
  <w:p w14:paraId="0DD4053E" w14:textId="77777777" w:rsidR="009C1C23" w:rsidRDefault="009C1C23"/>
  <w:p w14:paraId="561B2215" w14:textId="77777777" w:rsidR="009C1C23" w:rsidRDefault="009C1C23"/>
  <w:p w14:paraId="209D6FB8" w14:textId="77777777" w:rsidR="009C1C23" w:rsidRDefault="009C1C23"/>
  <w:p w14:paraId="73251C5E" w14:textId="77777777" w:rsidR="009C1C23" w:rsidRDefault="009C1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DD5EF" w14:textId="77777777" w:rsidR="00A179F1" w:rsidRDefault="00A179F1">
      <w:r>
        <w:separator/>
      </w:r>
    </w:p>
  </w:footnote>
  <w:footnote w:type="continuationSeparator" w:id="0">
    <w:p w14:paraId="0902FDF3" w14:textId="77777777" w:rsidR="00A179F1" w:rsidRDefault="00A1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14C6544" w:rsidR="009C1C23" w:rsidRDefault="009C1C23">
    <w:pPr>
      <w:pStyle w:val="a5"/>
      <w:tabs>
        <w:tab w:val="clear" w:pos="6480"/>
        <w:tab w:val="center" w:pos="4680"/>
        <w:tab w:val="right" w:pos="9360"/>
      </w:tabs>
    </w:pPr>
    <w:r>
      <w:fldChar w:fldCharType="begin"/>
    </w:r>
    <w:r>
      <w:instrText xml:space="preserve"> DATE  \@ "MMMM yyyy"  \* MERGEFORMAT </w:instrText>
    </w:r>
    <w:r>
      <w:fldChar w:fldCharType="separate"/>
    </w:r>
    <w:r w:rsidR="00B5526C">
      <w:rPr>
        <w:noProof/>
      </w:rPr>
      <w:t>August 2021</w:t>
    </w:r>
    <w:r>
      <w:fldChar w:fldCharType="end"/>
    </w:r>
    <w:r>
      <w:tab/>
    </w:r>
    <w:r>
      <w:tab/>
    </w:r>
    <w:fldSimple w:instr=" TITLE  \* MERGEFORMAT ">
      <w:r>
        <w:t xml:space="preserve">doc.: </w:t>
      </w:r>
      <w:r w:rsidR="00DA5E9C">
        <w:t>IEEE 802.11-21/1299</w:t>
      </w:r>
      <w:r>
        <w:t>r</w:t>
      </w:r>
    </w:fldSimple>
    <w:r w:rsidR="00652CC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8D1E77"/>
    <w:multiLevelType w:val="hybridMultilevel"/>
    <w:tmpl w:val="D0A4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9"/>
  </w:num>
  <w:num w:numId="9">
    <w:abstractNumId w:val="53"/>
  </w:num>
  <w:num w:numId="10">
    <w:abstractNumId w:val="61"/>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58"/>
  </w:num>
  <w:num w:numId="64">
    <w:abstractNumId w:val="57"/>
  </w:num>
  <w:num w:numId="65">
    <w:abstractNumId w:val="60"/>
  </w:num>
  <w:num w:numId="66">
    <w:abstractNumId w:val="63"/>
  </w:num>
  <w:num w:numId="67">
    <w:abstractNumId w:val="54"/>
  </w:num>
  <w:num w:numId="68">
    <w:abstractNumId w:val="64"/>
  </w:num>
  <w:num w:numId="69">
    <w:abstractNumId w:val="6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31E4"/>
    <w:rsid w:val="0006639B"/>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3059"/>
    <w:rsid w:val="000A4F79"/>
    <w:rsid w:val="000A636A"/>
    <w:rsid w:val="000A6647"/>
    <w:rsid w:val="000A6B90"/>
    <w:rsid w:val="000A6C58"/>
    <w:rsid w:val="000B061C"/>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66D6"/>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0BC3"/>
    <w:rsid w:val="001C0F9C"/>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7B3"/>
    <w:rsid w:val="002F3800"/>
    <w:rsid w:val="002F53CF"/>
    <w:rsid w:val="002F5AB0"/>
    <w:rsid w:val="002F723F"/>
    <w:rsid w:val="003009B6"/>
    <w:rsid w:val="00300CBC"/>
    <w:rsid w:val="00300FF8"/>
    <w:rsid w:val="003017E1"/>
    <w:rsid w:val="00301855"/>
    <w:rsid w:val="00302E3D"/>
    <w:rsid w:val="00303AA2"/>
    <w:rsid w:val="00304A0F"/>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287"/>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0050"/>
    <w:rsid w:val="00362D39"/>
    <w:rsid w:val="003636F0"/>
    <w:rsid w:val="003639EB"/>
    <w:rsid w:val="003642E1"/>
    <w:rsid w:val="00365E37"/>
    <w:rsid w:val="00366056"/>
    <w:rsid w:val="00367AFD"/>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7C35"/>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0748"/>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405F"/>
    <w:rsid w:val="004958C0"/>
    <w:rsid w:val="00496822"/>
    <w:rsid w:val="00497355"/>
    <w:rsid w:val="00497A92"/>
    <w:rsid w:val="004A0148"/>
    <w:rsid w:val="004A046D"/>
    <w:rsid w:val="004A5446"/>
    <w:rsid w:val="004A5867"/>
    <w:rsid w:val="004A72C1"/>
    <w:rsid w:val="004A7932"/>
    <w:rsid w:val="004B0384"/>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22A8"/>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2030"/>
    <w:rsid w:val="004F56A0"/>
    <w:rsid w:val="004F6745"/>
    <w:rsid w:val="0050057C"/>
    <w:rsid w:val="00501790"/>
    <w:rsid w:val="00501840"/>
    <w:rsid w:val="005020F1"/>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754"/>
    <w:rsid w:val="00581C35"/>
    <w:rsid w:val="0058343F"/>
    <w:rsid w:val="00583917"/>
    <w:rsid w:val="00584126"/>
    <w:rsid w:val="005859F6"/>
    <w:rsid w:val="0058671F"/>
    <w:rsid w:val="0059472C"/>
    <w:rsid w:val="0059737C"/>
    <w:rsid w:val="005979BC"/>
    <w:rsid w:val="005A0561"/>
    <w:rsid w:val="005A2C9B"/>
    <w:rsid w:val="005A36B9"/>
    <w:rsid w:val="005A3CE6"/>
    <w:rsid w:val="005A4340"/>
    <w:rsid w:val="005A50EC"/>
    <w:rsid w:val="005A5DE3"/>
    <w:rsid w:val="005A7953"/>
    <w:rsid w:val="005B02D3"/>
    <w:rsid w:val="005B1130"/>
    <w:rsid w:val="005B11D5"/>
    <w:rsid w:val="005B23EA"/>
    <w:rsid w:val="005B33DA"/>
    <w:rsid w:val="005B341A"/>
    <w:rsid w:val="005B3884"/>
    <w:rsid w:val="005B38F9"/>
    <w:rsid w:val="005B4073"/>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09B1"/>
    <w:rsid w:val="00652CCE"/>
    <w:rsid w:val="00652F8C"/>
    <w:rsid w:val="006535EA"/>
    <w:rsid w:val="00653853"/>
    <w:rsid w:val="006540F7"/>
    <w:rsid w:val="006542E1"/>
    <w:rsid w:val="00656069"/>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2ED"/>
    <w:rsid w:val="0070055B"/>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4B0B"/>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5B28"/>
    <w:rsid w:val="00776263"/>
    <w:rsid w:val="007827AA"/>
    <w:rsid w:val="00783913"/>
    <w:rsid w:val="00783E7E"/>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600D"/>
    <w:rsid w:val="007B7FC3"/>
    <w:rsid w:val="007C0CF5"/>
    <w:rsid w:val="007C19F6"/>
    <w:rsid w:val="007C25D1"/>
    <w:rsid w:val="007C2C14"/>
    <w:rsid w:val="007C5A1F"/>
    <w:rsid w:val="007C6872"/>
    <w:rsid w:val="007C726D"/>
    <w:rsid w:val="007C7309"/>
    <w:rsid w:val="007C7BDC"/>
    <w:rsid w:val="007D0610"/>
    <w:rsid w:val="007D0688"/>
    <w:rsid w:val="007D06D7"/>
    <w:rsid w:val="007D06DD"/>
    <w:rsid w:val="007D08CC"/>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170E"/>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5066"/>
    <w:rsid w:val="00855D2D"/>
    <w:rsid w:val="008561CA"/>
    <w:rsid w:val="00860397"/>
    <w:rsid w:val="008617AA"/>
    <w:rsid w:val="00861813"/>
    <w:rsid w:val="008624D4"/>
    <w:rsid w:val="00863195"/>
    <w:rsid w:val="00863334"/>
    <w:rsid w:val="00866A3F"/>
    <w:rsid w:val="00866BDF"/>
    <w:rsid w:val="008676A5"/>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3F7"/>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232C"/>
    <w:rsid w:val="008D2869"/>
    <w:rsid w:val="008D404E"/>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65C"/>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1C23"/>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A007AF"/>
    <w:rsid w:val="00A0210A"/>
    <w:rsid w:val="00A025C8"/>
    <w:rsid w:val="00A027CE"/>
    <w:rsid w:val="00A06F63"/>
    <w:rsid w:val="00A070B3"/>
    <w:rsid w:val="00A101F9"/>
    <w:rsid w:val="00A103CD"/>
    <w:rsid w:val="00A10D92"/>
    <w:rsid w:val="00A12D87"/>
    <w:rsid w:val="00A141E0"/>
    <w:rsid w:val="00A179F1"/>
    <w:rsid w:val="00A17E70"/>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322"/>
    <w:rsid w:val="00AB54C4"/>
    <w:rsid w:val="00AB5E59"/>
    <w:rsid w:val="00AB696C"/>
    <w:rsid w:val="00AB6A93"/>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BBA"/>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26C"/>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F88"/>
    <w:rsid w:val="00B846DE"/>
    <w:rsid w:val="00B8555D"/>
    <w:rsid w:val="00B87610"/>
    <w:rsid w:val="00B917AB"/>
    <w:rsid w:val="00B91A6A"/>
    <w:rsid w:val="00B91F88"/>
    <w:rsid w:val="00B94F95"/>
    <w:rsid w:val="00B95121"/>
    <w:rsid w:val="00B95484"/>
    <w:rsid w:val="00B968E0"/>
    <w:rsid w:val="00B97FB7"/>
    <w:rsid w:val="00BA4084"/>
    <w:rsid w:val="00BA4501"/>
    <w:rsid w:val="00BA6028"/>
    <w:rsid w:val="00BA78A5"/>
    <w:rsid w:val="00BB08D8"/>
    <w:rsid w:val="00BB0981"/>
    <w:rsid w:val="00BB1AC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3F9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213F"/>
    <w:rsid w:val="00C3404B"/>
    <w:rsid w:val="00C35952"/>
    <w:rsid w:val="00C363F7"/>
    <w:rsid w:val="00C376E3"/>
    <w:rsid w:val="00C37B5E"/>
    <w:rsid w:val="00C409F5"/>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67861"/>
    <w:rsid w:val="00C702F2"/>
    <w:rsid w:val="00C73D10"/>
    <w:rsid w:val="00C76548"/>
    <w:rsid w:val="00C76CED"/>
    <w:rsid w:val="00C76FB9"/>
    <w:rsid w:val="00C773C4"/>
    <w:rsid w:val="00C775A1"/>
    <w:rsid w:val="00C778A4"/>
    <w:rsid w:val="00C801EB"/>
    <w:rsid w:val="00C80A3A"/>
    <w:rsid w:val="00C80B1C"/>
    <w:rsid w:val="00C83496"/>
    <w:rsid w:val="00C837F2"/>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7359"/>
    <w:rsid w:val="00CB75C5"/>
    <w:rsid w:val="00CC0162"/>
    <w:rsid w:val="00CC022E"/>
    <w:rsid w:val="00CC1A8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2CB"/>
    <w:rsid w:val="00CD76E7"/>
    <w:rsid w:val="00CD7892"/>
    <w:rsid w:val="00CE10E9"/>
    <w:rsid w:val="00CE1444"/>
    <w:rsid w:val="00CE2510"/>
    <w:rsid w:val="00CE32B0"/>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289C"/>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1FAE"/>
    <w:rsid w:val="00D53DBA"/>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4B11"/>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5E9C"/>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9C"/>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1F77"/>
    <w:rsid w:val="00E423DE"/>
    <w:rsid w:val="00E427B6"/>
    <w:rsid w:val="00E431C1"/>
    <w:rsid w:val="00E47B5A"/>
    <w:rsid w:val="00E47DFF"/>
    <w:rsid w:val="00E50850"/>
    <w:rsid w:val="00E52DD6"/>
    <w:rsid w:val="00E53D8C"/>
    <w:rsid w:val="00E543CC"/>
    <w:rsid w:val="00E55F51"/>
    <w:rsid w:val="00E56331"/>
    <w:rsid w:val="00E56F0D"/>
    <w:rsid w:val="00E60231"/>
    <w:rsid w:val="00E60ED9"/>
    <w:rsid w:val="00E63CD8"/>
    <w:rsid w:val="00E65190"/>
    <w:rsid w:val="00E66557"/>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0AD6"/>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2006"/>
    <w:rsid w:val="00EB33AE"/>
    <w:rsid w:val="00EB4E97"/>
    <w:rsid w:val="00EC0DCB"/>
    <w:rsid w:val="00EC25DB"/>
    <w:rsid w:val="00EC3BA9"/>
    <w:rsid w:val="00EC3DC9"/>
    <w:rsid w:val="00EC58FA"/>
    <w:rsid w:val="00EC6A0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826"/>
    <w:rsid w:val="00F41944"/>
    <w:rsid w:val="00F4259B"/>
    <w:rsid w:val="00F434F8"/>
    <w:rsid w:val="00F43D87"/>
    <w:rsid w:val="00F43E08"/>
    <w:rsid w:val="00F44F02"/>
    <w:rsid w:val="00F45376"/>
    <w:rsid w:val="00F463A9"/>
    <w:rsid w:val="00F4686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1BD1"/>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5020F1"/>
    <w:pPr>
      <w:widowControl w:val="0"/>
    </w:pPr>
    <w:rPr>
      <w:color w:val="auto"/>
    </w:rPr>
  </w:style>
  <w:style w:type="paragraph" w:customStyle="1" w:styleId="SP1290411">
    <w:name w:val="SP.12.90411"/>
    <w:basedOn w:val="Default"/>
    <w:next w:val="Default"/>
    <w:uiPriority w:val="99"/>
    <w:rsid w:val="005020F1"/>
    <w:pPr>
      <w:widowControl w:val="0"/>
    </w:pPr>
    <w:rPr>
      <w:color w:val="auto"/>
    </w:rPr>
  </w:style>
  <w:style w:type="paragraph" w:customStyle="1" w:styleId="SP1290389">
    <w:name w:val="SP.12.90389"/>
    <w:basedOn w:val="Default"/>
    <w:next w:val="Default"/>
    <w:uiPriority w:val="99"/>
    <w:rsid w:val="005020F1"/>
    <w:pPr>
      <w:widowControl w:val="0"/>
    </w:pPr>
    <w:rPr>
      <w:color w:val="auto"/>
    </w:rPr>
  </w:style>
  <w:style w:type="character" w:customStyle="1" w:styleId="SC12319501">
    <w:name w:val="SC.12.319501"/>
    <w:uiPriority w:val="99"/>
    <w:rsid w:val="005020F1"/>
    <w:rPr>
      <w:b/>
      <w:bCs/>
      <w:color w:val="000000"/>
      <w:sz w:val="20"/>
      <w:szCs w:val="20"/>
    </w:rPr>
  </w:style>
  <w:style w:type="paragraph" w:customStyle="1" w:styleId="SP22286806">
    <w:name w:val="SP.22.286806"/>
    <w:basedOn w:val="Default"/>
    <w:next w:val="Default"/>
    <w:uiPriority w:val="99"/>
    <w:rsid w:val="00B5526C"/>
    <w:pPr>
      <w:widowControl w:val="0"/>
    </w:pPr>
    <w:rPr>
      <w:color w:val="auto"/>
    </w:rPr>
  </w:style>
  <w:style w:type="character" w:customStyle="1" w:styleId="SC224028">
    <w:name w:val="SC.22.4028"/>
    <w:uiPriority w:val="99"/>
    <w:rsid w:val="00B5526C"/>
    <w:rPr>
      <w:b/>
      <w:bCs/>
      <w:color w:val="000000"/>
    </w:rPr>
  </w:style>
  <w:style w:type="paragraph" w:customStyle="1" w:styleId="SP22286853">
    <w:name w:val="SP.22.286853"/>
    <w:basedOn w:val="Default"/>
    <w:next w:val="Default"/>
    <w:uiPriority w:val="99"/>
    <w:rsid w:val="00B5526C"/>
    <w:pPr>
      <w:widowControl w:val="0"/>
    </w:pPr>
    <w:rPr>
      <w:color w:val="auto"/>
    </w:rPr>
  </w:style>
  <w:style w:type="character" w:customStyle="1" w:styleId="SC224061">
    <w:name w:val="SC.22.4061"/>
    <w:uiPriority w:val="99"/>
    <w:rsid w:val="00B5526C"/>
    <w:rPr>
      <w:rFonts w:ascii="Times New Roman" w:hAnsi="Times New Roman" w:cs="Times New Roman"/>
      <w:color w:val="000000"/>
      <w:sz w:val="20"/>
      <w:szCs w:val="20"/>
    </w:rPr>
  </w:style>
  <w:style w:type="character" w:customStyle="1" w:styleId="SC224023">
    <w:name w:val="SC.22.4023"/>
    <w:uiPriority w:val="99"/>
    <w:rsid w:val="00B5526C"/>
    <w:rPr>
      <w:rFonts w:ascii="Times New Roman" w:hAnsi="Times New Roman" w:cs="Times New Roman"/>
      <w:color w:val="000000"/>
      <w:sz w:val="20"/>
      <w:szCs w:val="20"/>
    </w:rPr>
  </w:style>
  <w:style w:type="paragraph" w:customStyle="1" w:styleId="SP19295306">
    <w:name w:val="SP.19.295306"/>
    <w:basedOn w:val="Default"/>
    <w:next w:val="Default"/>
    <w:uiPriority w:val="99"/>
    <w:rsid w:val="00B5526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B5526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B5526C"/>
    <w:pPr>
      <w:widowControl w:val="0"/>
    </w:pPr>
    <w:rPr>
      <w:rFonts w:ascii="Times New Roman" w:hAnsi="Times New Roman" w:cs="Times New Roman"/>
      <w:color w:val="auto"/>
    </w:rPr>
  </w:style>
  <w:style w:type="character" w:customStyle="1" w:styleId="SC19323589">
    <w:name w:val="SC.19.323589"/>
    <w:uiPriority w:val="99"/>
    <w:rsid w:val="00B5526C"/>
    <w:rPr>
      <w:color w:val="000000"/>
      <w:sz w:val="20"/>
      <w:szCs w:val="20"/>
    </w:rPr>
  </w:style>
  <w:style w:type="paragraph" w:customStyle="1" w:styleId="SP19295273">
    <w:name w:val="SP.19.295273"/>
    <w:basedOn w:val="Default"/>
    <w:next w:val="Default"/>
    <w:uiPriority w:val="99"/>
    <w:rsid w:val="00CD72CB"/>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A4011"/>
    <w:rsid w:val="000D2C4C"/>
    <w:rsid w:val="000E06BA"/>
    <w:rsid w:val="00127139"/>
    <w:rsid w:val="001375F6"/>
    <w:rsid w:val="001440AE"/>
    <w:rsid w:val="00146105"/>
    <w:rsid w:val="001C3556"/>
    <w:rsid w:val="001C552A"/>
    <w:rsid w:val="001D6612"/>
    <w:rsid w:val="001F1B74"/>
    <w:rsid w:val="001F3DFE"/>
    <w:rsid w:val="00212438"/>
    <w:rsid w:val="0023467C"/>
    <w:rsid w:val="00242423"/>
    <w:rsid w:val="002521B3"/>
    <w:rsid w:val="002A79A0"/>
    <w:rsid w:val="002B22F3"/>
    <w:rsid w:val="002F063B"/>
    <w:rsid w:val="00323758"/>
    <w:rsid w:val="00417C1F"/>
    <w:rsid w:val="00425D8D"/>
    <w:rsid w:val="004266B4"/>
    <w:rsid w:val="004C6356"/>
    <w:rsid w:val="004E6C4A"/>
    <w:rsid w:val="00576FF2"/>
    <w:rsid w:val="00584810"/>
    <w:rsid w:val="005C5325"/>
    <w:rsid w:val="00663289"/>
    <w:rsid w:val="00676EC6"/>
    <w:rsid w:val="006875FE"/>
    <w:rsid w:val="006A1066"/>
    <w:rsid w:val="006C149D"/>
    <w:rsid w:val="006C74B5"/>
    <w:rsid w:val="006E6D43"/>
    <w:rsid w:val="00720BE0"/>
    <w:rsid w:val="007475D0"/>
    <w:rsid w:val="007502BD"/>
    <w:rsid w:val="00795ACB"/>
    <w:rsid w:val="00796549"/>
    <w:rsid w:val="00812D62"/>
    <w:rsid w:val="0086709F"/>
    <w:rsid w:val="0090777C"/>
    <w:rsid w:val="00A329D0"/>
    <w:rsid w:val="00B25987"/>
    <w:rsid w:val="00BF4BB9"/>
    <w:rsid w:val="00C21714"/>
    <w:rsid w:val="00C24A83"/>
    <w:rsid w:val="00C73FFD"/>
    <w:rsid w:val="00DF4260"/>
    <w:rsid w:val="00E333EF"/>
    <w:rsid w:val="00E4784A"/>
    <w:rsid w:val="00E777C9"/>
    <w:rsid w:val="00EA5224"/>
    <w:rsid w:val="00ED36BE"/>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58D2E907-7252-4CEC-8F1F-6E555237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262</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21</cp:revision>
  <cp:lastPrinted>2014-09-06T00:13:00Z</cp:lastPrinted>
  <dcterms:created xsi:type="dcterms:W3CDTF">2021-08-24T02:38:00Z</dcterms:created>
  <dcterms:modified xsi:type="dcterms:W3CDTF">2021-08-24T07:18:00Z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(3)o1KupfnA5qtpEnez1XszBv5Kk1nNvMBYw7zA90YFfTnc2sMC2hBwi4Sjfdg7IeMV+4CoVXBC
ncU4ut9OEZ/0PctrSqgml7T3sY8LqC78LB8oYUpG+EYFcHCnnB1LhQTVxgtPuINu5I8LYJ7y
2oCXx1xKd9FY2N8DrqRWEYCyK3y/f1emfkxH32EBDlK5sfK12MJ7qqJgxN5xxur9sqMQevhB
r6Srn2vCnwwR0REo5N</vt:lpwstr>
  </property>
  <property fmtid="{D5CDD505-2E9C-101B-9397-08002B2CF9AE}" pid="7" name="_2015_ms_pID_7253431">
    <vt:lpwstr>eGIMax17NSdns0t/VWOcIJF7Rn9m2xqyB0v6krStVmlDbOx0a+QvWC
JO3ILh6l/PdGPkqcy0eTuaRqXB3uZikddcAv4nknpE2+QwsZ6UwIiZaggYROd8nDeHdEGlfM
Pj2UxHXuiDZu4kORFz6V5vNbBLXJAvf4R4IaYQLQS97VfmrGroffji51wD3GaSd36q2qVq9G
EoriKbp7IMX/07+PyKiuKa7SxEbf7QpIynFN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826wAMG+k5zOzNO50Vm1030=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1629422504</vt:lpwstr>
  </property>
</Properties>
</file>