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2FADFC16" w:rsidR="00750876" w:rsidRPr="00183F4C" w:rsidRDefault="00E41F77" w:rsidP="007E5DE0">
            <w:pPr>
              <w:pStyle w:val="T2"/>
            </w:pPr>
            <w:r>
              <w:rPr>
                <w:rFonts w:hint="eastAsia"/>
                <w:lang w:eastAsia="zh-CN"/>
              </w:rPr>
              <w:t>CR</w:t>
            </w:r>
            <w:r w:rsidR="001E6226">
              <w:rPr>
                <w:lang w:eastAsia="ko-KR"/>
              </w:rPr>
              <w:t xml:space="preserve"> </w:t>
            </w:r>
            <w:r w:rsidR="007E5DE0">
              <w:rPr>
                <w:lang w:eastAsia="ko-KR"/>
              </w:rPr>
              <w:t xml:space="preserve">for 320MHz BQR </w:t>
            </w:r>
          </w:p>
        </w:tc>
      </w:tr>
      <w:tr w:rsidR="00750876" w:rsidRPr="00183F4C" w14:paraId="1AED9C6E" w14:textId="77777777" w:rsidTr="00B22550">
        <w:trPr>
          <w:trHeight w:val="359"/>
          <w:jc w:val="center"/>
        </w:trPr>
        <w:tc>
          <w:tcPr>
            <w:tcW w:w="9576" w:type="dxa"/>
            <w:gridSpan w:val="5"/>
            <w:vAlign w:val="center"/>
          </w:tcPr>
          <w:p w14:paraId="36133BE5" w14:textId="66781C91" w:rsidR="00750876" w:rsidRPr="00183F4C" w:rsidRDefault="00750876" w:rsidP="008903F7">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8903F7">
              <w:rPr>
                <w:b w:val="0"/>
                <w:sz w:val="20"/>
                <w:lang w:eastAsia="ko-KR"/>
              </w:rPr>
              <w:t>8</w:t>
            </w:r>
            <w:r>
              <w:rPr>
                <w:rFonts w:hint="eastAsia"/>
                <w:b w:val="0"/>
                <w:sz w:val="20"/>
                <w:lang w:eastAsia="ko-KR"/>
              </w:rPr>
              <w:t>-</w:t>
            </w:r>
            <w:r w:rsidR="001E6226">
              <w:rPr>
                <w:b w:val="0"/>
                <w:sz w:val="20"/>
                <w:lang w:eastAsia="ko-KR"/>
              </w:rPr>
              <w:t>0</w:t>
            </w:r>
            <w:r w:rsidR="00E41F77">
              <w:rPr>
                <w:b w:val="0"/>
                <w:sz w:val="20"/>
                <w:lang w:eastAsia="ko-KR"/>
              </w:rPr>
              <w:t>6</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9C1C23" w:rsidRDefault="009C1C23">
                              <w:pPr>
                                <w:pStyle w:val="T1"/>
                                <w:spacing w:after="120"/>
                              </w:pPr>
                              <w:r>
                                <w:t>Abstract</w:t>
                              </w:r>
                            </w:p>
                            <w:p w14:paraId="5D5B8AD0" w14:textId="715E7468" w:rsidR="009C1C23" w:rsidRDefault="009C1C23" w:rsidP="00E13F8F"/>
                            <w:p w14:paraId="73763E62" w14:textId="2256C371" w:rsidR="009C1C23" w:rsidRPr="001E6226" w:rsidRDefault="009C1C23"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 xml:space="preserve">draft text for </w:t>
                              </w:r>
                              <w:r w:rsidR="007E5DE0">
                                <w:rPr>
                                  <w:sz w:val="16"/>
                                  <w:szCs w:val="16"/>
                                  <w:lang w:eastAsia="ko-KR"/>
                                </w:rPr>
                                <w:t>320MHz BQR</w:t>
                              </w:r>
                              <w:r>
                                <w:rPr>
                                  <w:sz w:val="16"/>
                                  <w:szCs w:val="16"/>
                                  <w:lang w:eastAsia="ko-KR"/>
                                </w:rPr>
                                <w:t xml:space="preserve"> </w:t>
                              </w:r>
                              <w:r w:rsidRPr="001E6226">
                                <w:rPr>
                                  <w:sz w:val="16"/>
                                  <w:szCs w:val="16"/>
                                  <w:lang w:eastAsia="ko-KR"/>
                                </w:rPr>
                                <w:t xml:space="preserve">based on the </w:t>
                              </w:r>
                              <w:r w:rsidR="008903F7">
                                <w:rPr>
                                  <w:sz w:val="16"/>
                                  <w:szCs w:val="16"/>
                                  <w:lang w:eastAsia="ko-KR"/>
                                </w:rPr>
                                <w:t>IEEE802.11be Draft 1.</w:t>
                              </w:r>
                              <w:r>
                                <w:rPr>
                                  <w:sz w:val="16"/>
                                  <w:szCs w:val="16"/>
                                  <w:lang w:eastAsia="ko-KR"/>
                                </w:rPr>
                                <w:t>1</w:t>
                              </w:r>
                              <w:r w:rsidRPr="001E6226">
                                <w:rPr>
                                  <w:sz w:val="16"/>
                                  <w:szCs w:val="16"/>
                                  <w:lang w:eastAsia="ko-KR"/>
                                </w:rPr>
                                <w:t>:</w:t>
                              </w:r>
                            </w:p>
                            <w:p w14:paraId="1A4424DF" w14:textId="77777777" w:rsidR="009C1C23" w:rsidRPr="00E41F77" w:rsidRDefault="009C1C23" w:rsidP="001E6226">
                              <w:pPr>
                                <w:rPr>
                                  <w:sz w:val="16"/>
                                  <w:szCs w:val="16"/>
                                  <w:lang w:eastAsia="ko-KR"/>
                                </w:rPr>
                              </w:pPr>
                            </w:p>
                            <w:p w14:paraId="43474ECF" w14:textId="77777777" w:rsidR="009C1C23" w:rsidRPr="001E6226" w:rsidRDefault="009C1C23" w:rsidP="001E6226">
                              <w:pPr>
                                <w:rPr>
                                  <w:sz w:val="16"/>
                                  <w:szCs w:val="16"/>
                                </w:rPr>
                              </w:pPr>
                              <w:r w:rsidRPr="001E6226">
                                <w:rPr>
                                  <w:sz w:val="16"/>
                                  <w:szCs w:val="16"/>
                                </w:rPr>
                                <w:t>Revisions:</w:t>
                              </w:r>
                            </w:p>
                            <w:p w14:paraId="5ACDB524" w14:textId="7C0D0FD6" w:rsidR="009C1C23" w:rsidRDefault="009C1C23"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73EC77BA" w:rsidR="009C1C23" w:rsidRDefault="009C1C23" w:rsidP="001E6226">
                              <w:pPr>
                                <w:pStyle w:val="ab"/>
                                <w:numPr>
                                  <w:ilvl w:val="0"/>
                                  <w:numId w:val="65"/>
                                </w:numPr>
                                <w:contextualSpacing w:val="0"/>
                                <w:rPr>
                                  <w:sz w:val="16"/>
                                  <w:szCs w:val="16"/>
                                </w:rPr>
                              </w:pPr>
                            </w:p>
                            <w:p w14:paraId="7E4D9A8C" w14:textId="77777777" w:rsidR="009C1C23" w:rsidRPr="001E6226" w:rsidRDefault="009C1C23" w:rsidP="00F2561A">
                              <w:pPr>
                                <w:pStyle w:val="ab"/>
                                <w:contextualSpacing w:val="0"/>
                                <w:rPr>
                                  <w:sz w:val="16"/>
                                  <w:szCs w:val="16"/>
                                </w:rPr>
                              </w:pPr>
                            </w:p>
                            <w:p w14:paraId="4FA4BEC8" w14:textId="498AF8C3" w:rsidR="009C1C23" w:rsidRPr="001E6226" w:rsidRDefault="009C1C23"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9C1C23" w:rsidRDefault="009C1C23">
                        <w:pPr>
                          <w:pStyle w:val="T1"/>
                          <w:spacing w:after="120"/>
                        </w:pPr>
                        <w:r>
                          <w:t>Abstract</w:t>
                        </w:r>
                      </w:p>
                      <w:p w14:paraId="5D5B8AD0" w14:textId="715E7468" w:rsidR="009C1C23" w:rsidRDefault="009C1C23" w:rsidP="00E13F8F"/>
                      <w:p w14:paraId="73763E62" w14:textId="2256C371" w:rsidR="009C1C23" w:rsidRPr="001E6226" w:rsidRDefault="009C1C23"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 xml:space="preserve">draft text for </w:t>
                        </w:r>
                        <w:r w:rsidR="007E5DE0">
                          <w:rPr>
                            <w:sz w:val="16"/>
                            <w:szCs w:val="16"/>
                            <w:lang w:eastAsia="ko-KR"/>
                          </w:rPr>
                          <w:t>320MHz BQR</w:t>
                        </w:r>
                        <w:r>
                          <w:rPr>
                            <w:sz w:val="16"/>
                            <w:szCs w:val="16"/>
                            <w:lang w:eastAsia="ko-KR"/>
                          </w:rPr>
                          <w:t xml:space="preserve"> </w:t>
                        </w:r>
                        <w:r w:rsidRPr="001E6226">
                          <w:rPr>
                            <w:sz w:val="16"/>
                            <w:szCs w:val="16"/>
                            <w:lang w:eastAsia="ko-KR"/>
                          </w:rPr>
                          <w:t xml:space="preserve">based on the </w:t>
                        </w:r>
                        <w:r w:rsidR="008903F7">
                          <w:rPr>
                            <w:sz w:val="16"/>
                            <w:szCs w:val="16"/>
                            <w:lang w:eastAsia="ko-KR"/>
                          </w:rPr>
                          <w:t>IEEE802.11be Draft 1.</w:t>
                        </w:r>
                        <w:r>
                          <w:rPr>
                            <w:sz w:val="16"/>
                            <w:szCs w:val="16"/>
                            <w:lang w:eastAsia="ko-KR"/>
                          </w:rPr>
                          <w:t>1</w:t>
                        </w:r>
                        <w:r w:rsidRPr="001E6226">
                          <w:rPr>
                            <w:sz w:val="16"/>
                            <w:szCs w:val="16"/>
                            <w:lang w:eastAsia="ko-KR"/>
                          </w:rPr>
                          <w:t>:</w:t>
                        </w:r>
                      </w:p>
                      <w:p w14:paraId="1A4424DF" w14:textId="77777777" w:rsidR="009C1C23" w:rsidRPr="00E41F77" w:rsidRDefault="009C1C23" w:rsidP="001E6226">
                        <w:pPr>
                          <w:rPr>
                            <w:sz w:val="16"/>
                            <w:szCs w:val="16"/>
                            <w:lang w:eastAsia="ko-KR"/>
                          </w:rPr>
                        </w:pPr>
                      </w:p>
                      <w:p w14:paraId="43474ECF" w14:textId="77777777" w:rsidR="009C1C23" w:rsidRPr="001E6226" w:rsidRDefault="009C1C23" w:rsidP="001E6226">
                        <w:pPr>
                          <w:rPr>
                            <w:sz w:val="16"/>
                            <w:szCs w:val="16"/>
                          </w:rPr>
                        </w:pPr>
                        <w:r w:rsidRPr="001E6226">
                          <w:rPr>
                            <w:sz w:val="16"/>
                            <w:szCs w:val="16"/>
                          </w:rPr>
                          <w:t>Revisions:</w:t>
                        </w:r>
                      </w:p>
                      <w:p w14:paraId="5ACDB524" w14:textId="7C0D0FD6" w:rsidR="009C1C23" w:rsidRDefault="009C1C23"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73EC77BA" w:rsidR="009C1C23" w:rsidRDefault="009C1C23" w:rsidP="001E6226">
                        <w:pPr>
                          <w:pStyle w:val="ab"/>
                          <w:numPr>
                            <w:ilvl w:val="0"/>
                            <w:numId w:val="65"/>
                          </w:numPr>
                          <w:contextualSpacing w:val="0"/>
                          <w:rPr>
                            <w:sz w:val="16"/>
                            <w:szCs w:val="16"/>
                          </w:rPr>
                        </w:pPr>
                      </w:p>
                      <w:p w14:paraId="7E4D9A8C" w14:textId="77777777" w:rsidR="009C1C23" w:rsidRPr="001E6226" w:rsidRDefault="009C1C23" w:rsidP="00F2561A">
                        <w:pPr>
                          <w:pStyle w:val="ab"/>
                          <w:contextualSpacing w:val="0"/>
                          <w:rPr>
                            <w:sz w:val="16"/>
                            <w:szCs w:val="16"/>
                          </w:rPr>
                        </w:pPr>
                      </w:p>
                      <w:p w14:paraId="4FA4BEC8" w14:textId="498AF8C3" w:rsidR="009C1C23" w:rsidRPr="001E6226" w:rsidRDefault="009C1C23"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E5DE0" w:rsidRPr="008F0D26" w14:paraId="30FF584C" w14:textId="77777777" w:rsidTr="0035533F">
        <w:trPr>
          <w:trHeight w:val="980"/>
        </w:trPr>
        <w:tc>
          <w:tcPr>
            <w:tcW w:w="721" w:type="dxa"/>
          </w:tcPr>
          <w:p w14:paraId="36AE6472" w14:textId="66DE5F34" w:rsidR="007E5DE0" w:rsidRDefault="007E5DE0" w:rsidP="007E5DE0">
            <w:pPr>
              <w:autoSpaceDE w:val="0"/>
              <w:autoSpaceDN w:val="0"/>
              <w:adjustRightInd w:val="0"/>
              <w:rPr>
                <w:rFonts w:ascii="Arial" w:hAnsi="Arial" w:cs="Arial"/>
                <w:sz w:val="20"/>
              </w:rPr>
            </w:pPr>
            <w:r>
              <w:rPr>
                <w:rFonts w:ascii="Arial" w:hAnsi="Arial" w:cs="Arial"/>
                <w:sz w:val="20"/>
                <w:szCs w:val="20"/>
              </w:rPr>
              <w:t>5502</w:t>
            </w:r>
          </w:p>
        </w:tc>
        <w:tc>
          <w:tcPr>
            <w:tcW w:w="900" w:type="dxa"/>
          </w:tcPr>
          <w:p w14:paraId="5B503ADC" w14:textId="7BF73FC7" w:rsidR="007E5DE0" w:rsidRDefault="007E5DE0" w:rsidP="007E5DE0">
            <w:pPr>
              <w:autoSpaceDE w:val="0"/>
              <w:autoSpaceDN w:val="0"/>
              <w:adjustRightInd w:val="0"/>
              <w:rPr>
                <w:rFonts w:ascii="Arial" w:hAnsi="Arial" w:cs="Arial"/>
                <w:sz w:val="20"/>
              </w:rPr>
            </w:pPr>
            <w:r>
              <w:rPr>
                <w:rFonts w:ascii="Arial" w:hAnsi="Arial" w:cs="Arial"/>
                <w:sz w:val="20"/>
                <w:szCs w:val="20"/>
              </w:rPr>
              <w:t>Jinsoo Choi</w:t>
            </w:r>
          </w:p>
        </w:tc>
        <w:tc>
          <w:tcPr>
            <w:tcW w:w="720" w:type="dxa"/>
          </w:tcPr>
          <w:p w14:paraId="2FEEF4C5" w14:textId="1C4EDAE5" w:rsidR="007E5DE0" w:rsidRDefault="007E5DE0" w:rsidP="007E5DE0">
            <w:pPr>
              <w:autoSpaceDE w:val="0"/>
              <w:autoSpaceDN w:val="0"/>
              <w:adjustRightInd w:val="0"/>
              <w:rPr>
                <w:rFonts w:ascii="Arial" w:hAnsi="Arial" w:cs="Arial"/>
                <w:sz w:val="20"/>
              </w:rPr>
            </w:pPr>
            <w:r>
              <w:rPr>
                <w:rFonts w:ascii="Arial" w:hAnsi="Arial" w:cs="Arial"/>
                <w:sz w:val="20"/>
                <w:szCs w:val="20"/>
              </w:rPr>
              <w:t>9.2.4.6.3a</w:t>
            </w:r>
          </w:p>
        </w:tc>
        <w:tc>
          <w:tcPr>
            <w:tcW w:w="900" w:type="dxa"/>
          </w:tcPr>
          <w:p w14:paraId="7D310427" w14:textId="183041D6" w:rsidR="007E5DE0" w:rsidRDefault="007E5DE0" w:rsidP="007E5DE0">
            <w:pPr>
              <w:autoSpaceDE w:val="0"/>
              <w:autoSpaceDN w:val="0"/>
              <w:adjustRightInd w:val="0"/>
              <w:rPr>
                <w:rFonts w:ascii="Arial" w:hAnsi="Arial" w:cs="Arial"/>
                <w:sz w:val="20"/>
              </w:rPr>
            </w:pPr>
            <w:r>
              <w:rPr>
                <w:rFonts w:ascii="Arial" w:hAnsi="Arial" w:cs="Arial"/>
                <w:sz w:val="20"/>
                <w:szCs w:val="20"/>
              </w:rPr>
              <w:t>71.18</w:t>
            </w:r>
          </w:p>
        </w:tc>
        <w:tc>
          <w:tcPr>
            <w:tcW w:w="2875" w:type="dxa"/>
          </w:tcPr>
          <w:p w14:paraId="5C793D29" w14:textId="0E5A5C87" w:rsidR="007E5DE0" w:rsidRDefault="007E5DE0" w:rsidP="007E5DE0">
            <w:pPr>
              <w:autoSpaceDE w:val="0"/>
              <w:autoSpaceDN w:val="0"/>
              <w:adjustRightInd w:val="0"/>
              <w:rPr>
                <w:rFonts w:ascii="Arial" w:hAnsi="Arial" w:cs="Arial"/>
                <w:sz w:val="20"/>
              </w:rPr>
            </w:pPr>
            <w:r>
              <w:rPr>
                <w:rFonts w:ascii="Arial" w:hAnsi="Arial" w:cs="Arial"/>
                <w:sz w:val="20"/>
                <w:szCs w:val="20"/>
              </w:rPr>
              <w:t>It's not clear if the BQR is associated with dot11EHTBaseLineFeaturesImplementedOnly, but EHT BQR needs to be defined since the new 320 MHz BW is in R1.</w:t>
            </w:r>
          </w:p>
        </w:tc>
        <w:tc>
          <w:tcPr>
            <w:tcW w:w="1625" w:type="dxa"/>
          </w:tcPr>
          <w:p w14:paraId="322C2470" w14:textId="3B9C59D8" w:rsidR="007E5DE0" w:rsidRDefault="007E5DE0" w:rsidP="007E5DE0">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0252DF5B" w14:textId="77777777" w:rsidR="007E5DE0" w:rsidRDefault="003A686D" w:rsidP="007E5DE0">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04F5A82" w14:textId="77777777" w:rsidR="003A686D" w:rsidRDefault="003A686D" w:rsidP="007E5DE0">
            <w:pPr>
              <w:autoSpaceDE w:val="0"/>
              <w:autoSpaceDN w:val="0"/>
              <w:adjustRightInd w:val="0"/>
              <w:rPr>
                <w:rFonts w:ascii="Calibri" w:eastAsia="宋体" w:hAnsi="Calibri" w:cs="Calibri"/>
                <w:sz w:val="20"/>
                <w:lang w:eastAsia="zh-CN"/>
              </w:rPr>
            </w:pPr>
          </w:p>
          <w:p w14:paraId="1DFDA069" w14:textId="2957C739" w:rsidR="003A686D" w:rsidRDefault="003A686D" w:rsidP="007E5DE0">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Agree with the commenter, the text of 320MHz BQR is added based </w:t>
            </w:r>
            <w:r w:rsidR="00C21110">
              <w:rPr>
                <w:rFonts w:ascii="Calibri" w:eastAsia="宋体" w:hAnsi="Calibri" w:cs="Calibri"/>
                <w:sz w:val="20"/>
                <w:lang w:eastAsia="zh-CN"/>
              </w:rPr>
              <w:t xml:space="preserve">on </w:t>
            </w:r>
            <w:r w:rsidR="00C21110" w:rsidRPr="007E5DE0">
              <w:rPr>
                <w:lang w:val="en-US"/>
              </w:rPr>
              <w:t>Motion</w:t>
            </w:r>
            <w:r w:rsidRPr="003A686D">
              <w:rPr>
                <w:rFonts w:ascii="Calibri" w:eastAsia="宋体" w:hAnsi="Calibri" w:cs="Calibri"/>
                <w:sz w:val="20"/>
                <w:lang w:eastAsia="zh-CN"/>
              </w:rPr>
              <w:t xml:space="preserve"> 135, #SP220</w:t>
            </w:r>
            <w:r>
              <w:rPr>
                <w:rFonts w:ascii="Calibri" w:eastAsia="宋体" w:hAnsi="Calibri" w:cs="Calibri"/>
                <w:sz w:val="20"/>
                <w:lang w:eastAsia="zh-CN"/>
              </w:rPr>
              <w:t>.</w:t>
            </w:r>
          </w:p>
          <w:p w14:paraId="25FF92B2" w14:textId="77777777" w:rsidR="003A686D" w:rsidRDefault="003A686D" w:rsidP="007E5DE0">
            <w:pPr>
              <w:autoSpaceDE w:val="0"/>
              <w:autoSpaceDN w:val="0"/>
              <w:adjustRightInd w:val="0"/>
              <w:rPr>
                <w:rFonts w:ascii="Calibri" w:eastAsia="宋体" w:hAnsi="Calibri" w:cs="Calibri"/>
                <w:sz w:val="20"/>
                <w:lang w:eastAsia="zh-CN"/>
              </w:rPr>
            </w:pPr>
          </w:p>
          <w:p w14:paraId="3C047AB5" w14:textId="3A6CAFA5" w:rsidR="00C21110" w:rsidRPr="00C21110" w:rsidRDefault="00C21110" w:rsidP="00C21110">
            <w:pPr>
              <w:autoSpaceDE w:val="0"/>
              <w:autoSpaceDN w:val="0"/>
              <w:adjustRightInd w:val="0"/>
              <w:rPr>
                <w:rFonts w:ascii="Calibri" w:eastAsia="宋体" w:hAnsi="Calibri" w:cs="Calibri"/>
                <w:sz w:val="20"/>
                <w:lang w:eastAsia="zh-CN"/>
              </w:rPr>
            </w:pPr>
            <w:proofErr w:type="spellStart"/>
            <w:r w:rsidRPr="00C21110">
              <w:rPr>
                <w:rFonts w:ascii="Calibri" w:eastAsia="宋体" w:hAnsi="Calibri" w:cs="Calibri"/>
                <w:sz w:val="20"/>
                <w:lang w:eastAsia="zh-CN"/>
              </w:rPr>
              <w:t>TGbe</w:t>
            </w:r>
            <w:proofErr w:type="spellEnd"/>
            <w:r w:rsidRPr="00C21110">
              <w:rPr>
                <w:rFonts w:ascii="Calibri" w:eastAsia="宋体" w:hAnsi="Calibri" w:cs="Calibri"/>
                <w:sz w:val="20"/>
                <w:lang w:eastAsia="zh-CN"/>
              </w:rPr>
              <w:t xml:space="preserve"> editor to make </w:t>
            </w:r>
            <w:r w:rsidR="00E50850">
              <w:rPr>
                <w:rFonts w:ascii="Calibri" w:eastAsia="宋体" w:hAnsi="Calibri" w:cs="Calibri"/>
                <w:sz w:val="20"/>
                <w:lang w:eastAsia="zh-CN"/>
              </w:rPr>
              <w:t>the changes shown in doc 21/1299</w:t>
            </w:r>
            <w:r w:rsidRPr="00C21110">
              <w:rPr>
                <w:rFonts w:ascii="Calibri" w:eastAsia="宋体" w:hAnsi="Calibri" w:cs="Calibri"/>
                <w:sz w:val="20"/>
                <w:lang w:eastAsia="zh-CN"/>
              </w:rPr>
              <w:t>r0</w:t>
            </w:r>
            <w:r w:rsidR="00D0289C">
              <w:rPr>
                <w:rFonts w:ascii="Calibri" w:eastAsia="宋体" w:hAnsi="Calibri" w:cs="Calibri"/>
                <w:sz w:val="20"/>
                <w:lang w:eastAsia="zh-CN"/>
              </w:rPr>
              <w:t xml:space="preserve"> under CID 5502</w:t>
            </w:r>
            <w:bookmarkStart w:id="2" w:name="_GoBack"/>
            <w:bookmarkEnd w:id="2"/>
          </w:p>
          <w:p w14:paraId="627EAEA8" w14:textId="4EDD61CC" w:rsidR="003A686D" w:rsidRPr="00C21110" w:rsidRDefault="003A686D" w:rsidP="007E5DE0">
            <w:pPr>
              <w:autoSpaceDE w:val="0"/>
              <w:autoSpaceDN w:val="0"/>
              <w:adjustRightInd w:val="0"/>
              <w:rPr>
                <w:rFonts w:ascii="Calibri" w:eastAsia="宋体" w:hAnsi="Calibri" w:cs="Calibri"/>
                <w:sz w:val="20"/>
                <w:lang w:eastAsia="zh-CN"/>
              </w:rPr>
            </w:pPr>
          </w:p>
        </w:tc>
      </w:tr>
      <w:tr w:rsidR="007E5DE0" w:rsidRPr="008F0D26" w14:paraId="1943BEAE" w14:textId="77777777" w:rsidTr="0035533F">
        <w:trPr>
          <w:trHeight w:val="980"/>
        </w:trPr>
        <w:tc>
          <w:tcPr>
            <w:tcW w:w="721" w:type="dxa"/>
          </w:tcPr>
          <w:p w14:paraId="4EEB195A" w14:textId="5756B917" w:rsidR="007E5DE0" w:rsidRDefault="007E5DE0" w:rsidP="007E5DE0">
            <w:pPr>
              <w:autoSpaceDE w:val="0"/>
              <w:autoSpaceDN w:val="0"/>
              <w:adjustRightInd w:val="0"/>
              <w:rPr>
                <w:rFonts w:ascii="Arial" w:hAnsi="Arial" w:cs="Arial"/>
                <w:sz w:val="20"/>
              </w:rPr>
            </w:pPr>
            <w:r>
              <w:rPr>
                <w:rFonts w:ascii="Arial" w:hAnsi="Arial" w:cs="Arial"/>
                <w:sz w:val="20"/>
                <w:szCs w:val="20"/>
              </w:rPr>
              <w:t>5535</w:t>
            </w:r>
          </w:p>
        </w:tc>
        <w:tc>
          <w:tcPr>
            <w:tcW w:w="900" w:type="dxa"/>
          </w:tcPr>
          <w:p w14:paraId="2C385EF3" w14:textId="350794AD" w:rsidR="007E5DE0" w:rsidRDefault="007E5DE0" w:rsidP="007E5DE0">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099F4E2C" w14:textId="782F9326" w:rsidR="007E5DE0" w:rsidRDefault="007E5DE0" w:rsidP="007E5DE0">
            <w:pPr>
              <w:autoSpaceDE w:val="0"/>
              <w:autoSpaceDN w:val="0"/>
              <w:adjustRightInd w:val="0"/>
              <w:rPr>
                <w:rFonts w:ascii="Arial" w:hAnsi="Arial" w:cs="Arial"/>
                <w:sz w:val="20"/>
              </w:rPr>
            </w:pPr>
            <w:r>
              <w:rPr>
                <w:rFonts w:ascii="Arial" w:hAnsi="Arial" w:cs="Arial"/>
                <w:sz w:val="20"/>
                <w:szCs w:val="20"/>
              </w:rPr>
              <w:t>9.2.4.6.3a</w:t>
            </w:r>
          </w:p>
        </w:tc>
        <w:tc>
          <w:tcPr>
            <w:tcW w:w="900" w:type="dxa"/>
          </w:tcPr>
          <w:p w14:paraId="3F86A2CF" w14:textId="542D1748" w:rsidR="007E5DE0" w:rsidRDefault="007E5DE0" w:rsidP="007E5DE0">
            <w:pPr>
              <w:autoSpaceDE w:val="0"/>
              <w:autoSpaceDN w:val="0"/>
              <w:adjustRightInd w:val="0"/>
              <w:rPr>
                <w:rFonts w:ascii="Arial" w:hAnsi="Arial" w:cs="Arial"/>
                <w:sz w:val="20"/>
              </w:rPr>
            </w:pPr>
            <w:r>
              <w:rPr>
                <w:rFonts w:ascii="Arial" w:hAnsi="Arial" w:cs="Arial"/>
                <w:sz w:val="20"/>
                <w:szCs w:val="20"/>
              </w:rPr>
              <w:t>71.42</w:t>
            </w:r>
          </w:p>
        </w:tc>
        <w:tc>
          <w:tcPr>
            <w:tcW w:w="2875" w:type="dxa"/>
          </w:tcPr>
          <w:p w14:paraId="2B20BB36" w14:textId="60E3165F" w:rsidR="007E5DE0" w:rsidRDefault="007E5DE0" w:rsidP="007E5DE0">
            <w:pPr>
              <w:autoSpaceDE w:val="0"/>
              <w:autoSpaceDN w:val="0"/>
              <w:adjustRightInd w:val="0"/>
              <w:rPr>
                <w:rFonts w:ascii="Arial" w:hAnsi="Arial" w:cs="Arial"/>
                <w:sz w:val="20"/>
              </w:rPr>
            </w:pPr>
            <w:r>
              <w:rPr>
                <w:rFonts w:ascii="Arial" w:hAnsi="Arial" w:cs="Arial"/>
                <w:sz w:val="20"/>
                <w:szCs w:val="20"/>
              </w:rPr>
              <w:t>BQR (Bandwidth query report) Control subfield should be updated because it's only support till 160MHz.</w:t>
            </w:r>
          </w:p>
        </w:tc>
        <w:tc>
          <w:tcPr>
            <w:tcW w:w="1625" w:type="dxa"/>
          </w:tcPr>
          <w:p w14:paraId="21BAE28E" w14:textId="02DE25F7" w:rsidR="007E5DE0" w:rsidRDefault="007E5DE0" w:rsidP="007E5DE0">
            <w:pPr>
              <w:autoSpaceDE w:val="0"/>
              <w:autoSpaceDN w:val="0"/>
              <w:adjustRightInd w:val="0"/>
              <w:rPr>
                <w:rFonts w:ascii="Arial" w:hAnsi="Arial" w:cs="Arial"/>
                <w:sz w:val="20"/>
              </w:rPr>
            </w:pPr>
            <w:r>
              <w:rPr>
                <w:rFonts w:ascii="Arial" w:hAnsi="Arial" w:cs="Arial"/>
                <w:sz w:val="20"/>
                <w:szCs w:val="20"/>
              </w:rPr>
              <w:t xml:space="preserve">add EHT BQR control as new </w:t>
            </w:r>
            <w:proofErr w:type="spellStart"/>
            <w:r>
              <w:rPr>
                <w:rFonts w:ascii="Arial" w:hAnsi="Arial" w:cs="Arial"/>
                <w:sz w:val="20"/>
                <w:szCs w:val="20"/>
              </w:rPr>
              <w:t>subclause</w:t>
            </w:r>
            <w:proofErr w:type="spellEnd"/>
          </w:p>
        </w:tc>
        <w:tc>
          <w:tcPr>
            <w:tcW w:w="3207" w:type="dxa"/>
          </w:tcPr>
          <w:p w14:paraId="3C7B6490" w14:textId="77777777" w:rsidR="00C21110" w:rsidRDefault="00C21110" w:rsidP="00C21110">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64CDC91E" w14:textId="77777777" w:rsidR="00C21110" w:rsidRDefault="00C21110" w:rsidP="00C21110">
            <w:pPr>
              <w:autoSpaceDE w:val="0"/>
              <w:autoSpaceDN w:val="0"/>
              <w:adjustRightInd w:val="0"/>
              <w:rPr>
                <w:rFonts w:ascii="Calibri" w:eastAsia="宋体" w:hAnsi="Calibri" w:cs="Calibri"/>
                <w:sz w:val="20"/>
                <w:lang w:eastAsia="zh-CN"/>
              </w:rPr>
            </w:pPr>
          </w:p>
          <w:p w14:paraId="45A977D0" w14:textId="3B170CDF" w:rsidR="00C21110" w:rsidRDefault="00C21110" w:rsidP="00C21110">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Agree with the commenter, the text of 320MHz BQR is added based on </w:t>
            </w:r>
            <w:r w:rsidRPr="007E5DE0">
              <w:rPr>
                <w:lang w:val="en-US"/>
              </w:rPr>
              <w:t>Motion</w:t>
            </w:r>
            <w:r w:rsidRPr="003A686D">
              <w:rPr>
                <w:rFonts w:ascii="Calibri" w:eastAsia="宋体" w:hAnsi="Calibri" w:cs="Calibri"/>
                <w:sz w:val="20"/>
                <w:lang w:eastAsia="zh-CN"/>
              </w:rPr>
              <w:t xml:space="preserve"> 135, #SP220</w:t>
            </w:r>
            <w:r>
              <w:rPr>
                <w:rFonts w:ascii="Calibri" w:eastAsia="宋体" w:hAnsi="Calibri" w:cs="Calibri"/>
                <w:sz w:val="20"/>
                <w:lang w:eastAsia="zh-CN"/>
              </w:rPr>
              <w:t>.</w:t>
            </w:r>
          </w:p>
          <w:p w14:paraId="11664054" w14:textId="77777777" w:rsidR="00C21110" w:rsidRDefault="00C21110" w:rsidP="00C21110">
            <w:pPr>
              <w:autoSpaceDE w:val="0"/>
              <w:autoSpaceDN w:val="0"/>
              <w:adjustRightInd w:val="0"/>
              <w:rPr>
                <w:rFonts w:ascii="Calibri" w:eastAsia="宋体" w:hAnsi="Calibri" w:cs="Calibri"/>
                <w:sz w:val="20"/>
                <w:lang w:eastAsia="zh-CN"/>
              </w:rPr>
            </w:pPr>
          </w:p>
          <w:p w14:paraId="1ABEA139" w14:textId="2FF26685" w:rsidR="00C21110" w:rsidRPr="00C21110" w:rsidRDefault="00C21110" w:rsidP="00C21110">
            <w:pPr>
              <w:autoSpaceDE w:val="0"/>
              <w:autoSpaceDN w:val="0"/>
              <w:adjustRightInd w:val="0"/>
              <w:rPr>
                <w:rFonts w:ascii="Calibri" w:eastAsia="宋体" w:hAnsi="Calibri" w:cs="Calibri"/>
                <w:sz w:val="20"/>
                <w:lang w:eastAsia="zh-CN"/>
              </w:rPr>
            </w:pPr>
            <w:proofErr w:type="spellStart"/>
            <w:r w:rsidRPr="00C21110">
              <w:rPr>
                <w:rFonts w:ascii="Calibri" w:eastAsia="宋体" w:hAnsi="Calibri" w:cs="Calibri"/>
                <w:sz w:val="20"/>
                <w:lang w:eastAsia="zh-CN"/>
              </w:rPr>
              <w:t>TGbe</w:t>
            </w:r>
            <w:proofErr w:type="spellEnd"/>
            <w:r w:rsidRPr="00C21110">
              <w:rPr>
                <w:rFonts w:ascii="Calibri" w:eastAsia="宋体" w:hAnsi="Calibri" w:cs="Calibri"/>
                <w:sz w:val="20"/>
                <w:lang w:eastAsia="zh-CN"/>
              </w:rPr>
              <w:t xml:space="preserve"> editor to make </w:t>
            </w:r>
            <w:r w:rsidR="00E50850">
              <w:rPr>
                <w:rFonts w:ascii="Calibri" w:eastAsia="宋体" w:hAnsi="Calibri" w:cs="Calibri"/>
                <w:sz w:val="20"/>
                <w:lang w:eastAsia="zh-CN"/>
              </w:rPr>
              <w:t>the changes shown in doc 21/1299</w:t>
            </w:r>
            <w:r w:rsidRPr="00C21110">
              <w:rPr>
                <w:rFonts w:ascii="Calibri" w:eastAsia="宋体" w:hAnsi="Calibri" w:cs="Calibri"/>
                <w:sz w:val="20"/>
                <w:lang w:eastAsia="zh-CN"/>
              </w:rPr>
              <w:t>r0</w:t>
            </w:r>
            <w:r w:rsidR="00D0289C">
              <w:rPr>
                <w:rFonts w:ascii="Calibri" w:eastAsia="宋体" w:hAnsi="Calibri" w:cs="Calibri"/>
                <w:sz w:val="20"/>
                <w:lang w:eastAsia="zh-CN"/>
              </w:rPr>
              <w:t xml:space="preserve"> under CID 5535</w:t>
            </w:r>
          </w:p>
          <w:p w14:paraId="1992368F" w14:textId="77777777" w:rsidR="007E5DE0" w:rsidRPr="00C21110" w:rsidRDefault="007E5DE0" w:rsidP="007E5DE0">
            <w:pPr>
              <w:autoSpaceDE w:val="0"/>
              <w:autoSpaceDN w:val="0"/>
              <w:adjustRightInd w:val="0"/>
              <w:rPr>
                <w:rFonts w:ascii="Calibri" w:hAnsi="Calibri" w:cs="Calibri"/>
                <w:sz w:val="20"/>
                <w:lang w:eastAsia="zh-CN"/>
              </w:rPr>
            </w:pPr>
          </w:p>
        </w:tc>
      </w:tr>
      <w:tr w:rsidR="007E5DE0" w:rsidRPr="008F0D26" w14:paraId="477105DE" w14:textId="77777777" w:rsidTr="0035533F">
        <w:trPr>
          <w:trHeight w:val="980"/>
        </w:trPr>
        <w:tc>
          <w:tcPr>
            <w:tcW w:w="721" w:type="dxa"/>
          </w:tcPr>
          <w:p w14:paraId="56F6CB90" w14:textId="7EDF8B35" w:rsidR="007E5DE0" w:rsidRDefault="007E5DE0" w:rsidP="007E5DE0">
            <w:pPr>
              <w:autoSpaceDE w:val="0"/>
              <w:autoSpaceDN w:val="0"/>
              <w:adjustRightInd w:val="0"/>
              <w:rPr>
                <w:rFonts w:ascii="Arial" w:hAnsi="Arial" w:cs="Arial"/>
                <w:sz w:val="20"/>
              </w:rPr>
            </w:pPr>
            <w:r>
              <w:rPr>
                <w:rFonts w:ascii="Arial" w:hAnsi="Arial" w:cs="Arial"/>
                <w:sz w:val="20"/>
                <w:szCs w:val="20"/>
              </w:rPr>
              <w:t>8154</w:t>
            </w:r>
          </w:p>
        </w:tc>
        <w:tc>
          <w:tcPr>
            <w:tcW w:w="900" w:type="dxa"/>
          </w:tcPr>
          <w:p w14:paraId="54EC2F8C" w14:textId="60EC72B4" w:rsidR="007E5DE0" w:rsidRDefault="007E5DE0" w:rsidP="007E5DE0">
            <w:pPr>
              <w:autoSpaceDE w:val="0"/>
              <w:autoSpaceDN w:val="0"/>
              <w:adjustRightInd w:val="0"/>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03E8FEB5" w14:textId="1F6313FA" w:rsidR="007E5DE0" w:rsidRDefault="007E5DE0" w:rsidP="007E5DE0">
            <w:pPr>
              <w:autoSpaceDE w:val="0"/>
              <w:autoSpaceDN w:val="0"/>
              <w:adjustRightInd w:val="0"/>
              <w:rPr>
                <w:rFonts w:ascii="Arial" w:hAnsi="Arial" w:cs="Arial"/>
                <w:sz w:val="20"/>
              </w:rPr>
            </w:pPr>
            <w:r>
              <w:rPr>
                <w:rFonts w:ascii="Arial" w:hAnsi="Arial" w:cs="Arial"/>
                <w:sz w:val="20"/>
                <w:szCs w:val="20"/>
              </w:rPr>
              <w:t>9.2.4.6a.x</w:t>
            </w:r>
          </w:p>
        </w:tc>
        <w:tc>
          <w:tcPr>
            <w:tcW w:w="900" w:type="dxa"/>
          </w:tcPr>
          <w:p w14:paraId="1C800800" w14:textId="37022DD9" w:rsidR="007E5DE0" w:rsidRDefault="007E5DE0" w:rsidP="007E5DE0">
            <w:pPr>
              <w:autoSpaceDE w:val="0"/>
              <w:autoSpaceDN w:val="0"/>
              <w:adjustRightInd w:val="0"/>
              <w:rPr>
                <w:rFonts w:ascii="Arial" w:hAnsi="Arial" w:cs="Arial"/>
                <w:sz w:val="20"/>
              </w:rPr>
            </w:pPr>
            <w:r>
              <w:rPr>
                <w:rFonts w:ascii="Arial" w:hAnsi="Arial" w:cs="Arial"/>
                <w:sz w:val="20"/>
                <w:szCs w:val="20"/>
              </w:rPr>
              <w:t>71.50</w:t>
            </w:r>
          </w:p>
        </w:tc>
        <w:tc>
          <w:tcPr>
            <w:tcW w:w="2875" w:type="dxa"/>
          </w:tcPr>
          <w:p w14:paraId="76BF9BD9" w14:textId="69A5A802" w:rsidR="007E5DE0" w:rsidRDefault="007E5DE0" w:rsidP="007E5DE0">
            <w:pPr>
              <w:autoSpaceDE w:val="0"/>
              <w:autoSpaceDN w:val="0"/>
              <w:adjustRightInd w:val="0"/>
              <w:rPr>
                <w:rFonts w:ascii="Arial" w:hAnsi="Arial" w:cs="Arial"/>
                <w:sz w:val="20"/>
              </w:rPr>
            </w:pPr>
            <w:r>
              <w:rPr>
                <w:rFonts w:ascii="Arial" w:hAnsi="Arial" w:cs="Arial"/>
                <w:sz w:val="20"/>
                <w:szCs w:val="20"/>
              </w:rPr>
              <w:t>The indication of 320MHz through BQR already passed motion (Motion 135, #SP220). It is label in R2 just because some member asked whether it is a R2 feature without provide a reason. Since 320MHz is a R1 feature, 320MHz BQR indication should also be R1.</w:t>
            </w:r>
          </w:p>
        </w:tc>
        <w:tc>
          <w:tcPr>
            <w:tcW w:w="1625" w:type="dxa"/>
          </w:tcPr>
          <w:p w14:paraId="2FCAC859" w14:textId="132B4E30" w:rsidR="007E5DE0" w:rsidRDefault="007E5DE0" w:rsidP="007E5DE0">
            <w:pPr>
              <w:autoSpaceDE w:val="0"/>
              <w:autoSpaceDN w:val="0"/>
              <w:adjustRightInd w:val="0"/>
              <w:rPr>
                <w:rFonts w:ascii="Arial" w:hAnsi="Arial" w:cs="Arial"/>
                <w:sz w:val="20"/>
              </w:rPr>
            </w:pPr>
            <w:r>
              <w:rPr>
                <w:rFonts w:ascii="Arial" w:hAnsi="Arial" w:cs="Arial"/>
                <w:sz w:val="20"/>
                <w:szCs w:val="20"/>
              </w:rPr>
              <w:t>covert the motion text into 11be spec in R1</w:t>
            </w:r>
          </w:p>
        </w:tc>
        <w:tc>
          <w:tcPr>
            <w:tcW w:w="3207" w:type="dxa"/>
          </w:tcPr>
          <w:p w14:paraId="1E3BBEDB" w14:textId="77777777" w:rsidR="00C21110" w:rsidRDefault="00C21110" w:rsidP="00C21110">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7515A568" w14:textId="77777777" w:rsidR="00C21110" w:rsidRDefault="00C21110" w:rsidP="00C21110">
            <w:pPr>
              <w:autoSpaceDE w:val="0"/>
              <w:autoSpaceDN w:val="0"/>
              <w:adjustRightInd w:val="0"/>
              <w:rPr>
                <w:rFonts w:ascii="Calibri" w:eastAsia="宋体" w:hAnsi="Calibri" w:cs="Calibri"/>
                <w:sz w:val="20"/>
                <w:lang w:eastAsia="zh-CN"/>
              </w:rPr>
            </w:pPr>
          </w:p>
          <w:p w14:paraId="5A777C6B" w14:textId="12AFCA3B" w:rsidR="00C21110" w:rsidRDefault="00C21110" w:rsidP="00C21110">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Agree with the commenter, the text of 320MHz BQR is added based on </w:t>
            </w:r>
            <w:r w:rsidRPr="007E5DE0">
              <w:rPr>
                <w:lang w:val="en-US"/>
              </w:rPr>
              <w:t>Motion</w:t>
            </w:r>
            <w:r w:rsidRPr="003A686D">
              <w:rPr>
                <w:rFonts w:ascii="Calibri" w:eastAsia="宋体" w:hAnsi="Calibri" w:cs="Calibri"/>
                <w:sz w:val="20"/>
                <w:lang w:eastAsia="zh-CN"/>
              </w:rPr>
              <w:t xml:space="preserve"> 135, #SP220</w:t>
            </w:r>
            <w:r>
              <w:rPr>
                <w:rFonts w:ascii="Calibri" w:eastAsia="宋体" w:hAnsi="Calibri" w:cs="Calibri"/>
                <w:sz w:val="20"/>
                <w:lang w:eastAsia="zh-CN"/>
              </w:rPr>
              <w:t>.</w:t>
            </w:r>
          </w:p>
          <w:p w14:paraId="34ECF59B" w14:textId="77777777" w:rsidR="00C21110" w:rsidRDefault="00C21110" w:rsidP="00C21110">
            <w:pPr>
              <w:autoSpaceDE w:val="0"/>
              <w:autoSpaceDN w:val="0"/>
              <w:adjustRightInd w:val="0"/>
              <w:rPr>
                <w:rFonts w:ascii="Calibri" w:eastAsia="宋体" w:hAnsi="Calibri" w:cs="Calibri"/>
                <w:sz w:val="20"/>
                <w:lang w:eastAsia="zh-CN"/>
              </w:rPr>
            </w:pPr>
          </w:p>
          <w:p w14:paraId="019701E5" w14:textId="22DFB6EC" w:rsidR="00C21110" w:rsidRPr="00C21110" w:rsidRDefault="00C21110" w:rsidP="00C21110">
            <w:pPr>
              <w:autoSpaceDE w:val="0"/>
              <w:autoSpaceDN w:val="0"/>
              <w:adjustRightInd w:val="0"/>
              <w:rPr>
                <w:rFonts w:ascii="Calibri" w:eastAsia="宋体" w:hAnsi="Calibri" w:cs="Calibri"/>
                <w:sz w:val="20"/>
                <w:lang w:eastAsia="zh-CN"/>
              </w:rPr>
            </w:pPr>
            <w:proofErr w:type="spellStart"/>
            <w:r w:rsidRPr="00C21110">
              <w:rPr>
                <w:rFonts w:ascii="Calibri" w:eastAsia="宋体" w:hAnsi="Calibri" w:cs="Calibri"/>
                <w:sz w:val="20"/>
                <w:lang w:eastAsia="zh-CN"/>
              </w:rPr>
              <w:t>TGbe</w:t>
            </w:r>
            <w:proofErr w:type="spellEnd"/>
            <w:r w:rsidRPr="00C21110">
              <w:rPr>
                <w:rFonts w:ascii="Calibri" w:eastAsia="宋体" w:hAnsi="Calibri" w:cs="Calibri"/>
                <w:sz w:val="20"/>
                <w:lang w:eastAsia="zh-CN"/>
              </w:rPr>
              <w:t xml:space="preserve"> editor to make </w:t>
            </w:r>
            <w:r w:rsidR="00E50850">
              <w:rPr>
                <w:rFonts w:ascii="Calibri" w:eastAsia="宋体" w:hAnsi="Calibri" w:cs="Calibri"/>
                <w:sz w:val="20"/>
                <w:lang w:eastAsia="zh-CN"/>
              </w:rPr>
              <w:t>the changes shown in doc 21/1299</w:t>
            </w:r>
            <w:r w:rsidRPr="00C21110">
              <w:rPr>
                <w:rFonts w:ascii="Calibri" w:eastAsia="宋体" w:hAnsi="Calibri" w:cs="Calibri"/>
                <w:sz w:val="20"/>
                <w:lang w:eastAsia="zh-CN"/>
              </w:rPr>
              <w:t>r0</w:t>
            </w:r>
            <w:r w:rsidR="00D0289C">
              <w:rPr>
                <w:rFonts w:ascii="Calibri" w:eastAsia="宋体" w:hAnsi="Calibri" w:cs="Calibri"/>
                <w:sz w:val="20"/>
                <w:lang w:eastAsia="zh-CN"/>
              </w:rPr>
              <w:t xml:space="preserve"> under CID 8154</w:t>
            </w:r>
          </w:p>
          <w:p w14:paraId="1174C332" w14:textId="192ECE83" w:rsidR="007E5DE0" w:rsidRPr="00C21110" w:rsidRDefault="007E5DE0" w:rsidP="007E5DE0">
            <w:pPr>
              <w:autoSpaceDE w:val="0"/>
              <w:autoSpaceDN w:val="0"/>
              <w:adjustRightInd w:val="0"/>
              <w:rPr>
                <w:rFonts w:ascii="Calibri" w:eastAsia="宋体" w:hAnsi="Calibri" w:cs="Calibri"/>
                <w:sz w:val="20"/>
                <w:lang w:eastAsia="zh-CN"/>
              </w:rPr>
            </w:pPr>
          </w:p>
        </w:tc>
      </w:tr>
    </w:tbl>
    <w:p w14:paraId="454E405F" w14:textId="77777777" w:rsidR="007E5DE0" w:rsidRDefault="007E5DE0" w:rsidP="00AA56F8">
      <w:pPr>
        <w:rPr>
          <w:b/>
          <w:bCs/>
          <w:i/>
          <w:iCs/>
          <w:sz w:val="16"/>
          <w:lang w:eastAsia="ko-KR"/>
        </w:rPr>
      </w:pPr>
    </w:p>
    <w:p w14:paraId="660868EE" w14:textId="77777777" w:rsidR="007E5DE0" w:rsidRDefault="007E5DE0" w:rsidP="00AA56F8">
      <w:pPr>
        <w:rPr>
          <w:rFonts w:eastAsia="Malgun Gothic"/>
          <w:b/>
          <w:bCs/>
          <w:i/>
          <w:iCs/>
          <w:sz w:val="16"/>
          <w:lang w:eastAsia="ko-KR"/>
        </w:rPr>
      </w:pPr>
    </w:p>
    <w:p w14:paraId="09A89851" w14:textId="2C1091A5" w:rsidR="007E5DE0" w:rsidRPr="007E5DE0" w:rsidRDefault="007E5DE0" w:rsidP="007E5DE0">
      <w:r w:rsidRPr="007E5DE0">
        <w:t>The followings apply for BQR Control subfields in A-Control subfield in R2.</w:t>
      </w:r>
    </w:p>
    <w:p w14:paraId="23E80038" w14:textId="1CE5303D" w:rsidR="007E5DE0" w:rsidRPr="007E5DE0" w:rsidRDefault="007E5DE0" w:rsidP="007E5DE0">
      <w:pPr>
        <w:pStyle w:val="ab"/>
        <w:numPr>
          <w:ilvl w:val="0"/>
          <w:numId w:val="68"/>
        </w:numPr>
      </w:pPr>
      <w:r w:rsidRPr="007E5DE0">
        <w:t>When there are two BQR control subfields in A-Control subfield, the 1st BQR Control is used to indicate the primary 160</w:t>
      </w:r>
      <w:ins w:id="3" w:author="Stephen McCann" w:date="2021-07-14T11:29:00Z">
        <w:r w:rsidR="00EC6A0A">
          <w:t xml:space="preserve"> </w:t>
        </w:r>
      </w:ins>
      <w:r w:rsidRPr="007E5DE0">
        <w:t xml:space="preserve">MHz, the 2nd BQR Control is used to indicate the secondary 160 </w:t>
      </w:r>
      <w:proofErr w:type="spellStart"/>
      <w:r w:rsidRPr="007E5DE0">
        <w:t>MHz.</w:t>
      </w:r>
      <w:proofErr w:type="spellEnd"/>
    </w:p>
    <w:p w14:paraId="165D1EF1" w14:textId="1F785FD7" w:rsidR="007E5DE0" w:rsidRPr="007E5DE0" w:rsidRDefault="007E5DE0" w:rsidP="007E5DE0">
      <w:pPr>
        <w:pStyle w:val="ab"/>
        <w:numPr>
          <w:ilvl w:val="0"/>
          <w:numId w:val="68"/>
        </w:numPr>
      </w:pPr>
      <w:r w:rsidRPr="007E5DE0">
        <w:t xml:space="preserve">When there is one BQR control subfield in A-Control subfield, the BQR Control is used to indicate the primary 160 </w:t>
      </w:r>
      <w:proofErr w:type="spellStart"/>
      <w:r w:rsidRPr="007E5DE0">
        <w:t>MHz.</w:t>
      </w:r>
      <w:proofErr w:type="spellEnd"/>
      <w:r w:rsidRPr="007E5DE0">
        <w:t xml:space="preserve">  </w:t>
      </w:r>
    </w:p>
    <w:p w14:paraId="62F570D7" w14:textId="0D78B8AE" w:rsidR="007E5DE0" w:rsidRDefault="007E5DE0" w:rsidP="007E5DE0">
      <w:pPr>
        <w:rPr>
          <w:lang w:val="en-US"/>
        </w:rPr>
      </w:pPr>
      <w:r w:rsidRPr="007E5DE0">
        <w:rPr>
          <w:lang w:val="en-US"/>
        </w:rPr>
        <w:t xml:space="preserve">[Motion 135, #SP220, </w:t>
      </w:r>
      <w:sdt>
        <w:sdtPr>
          <w:rPr>
            <w:lang w:val="en-US"/>
          </w:rPr>
          <w:id w:val="-1975818027"/>
          <w:citation/>
        </w:sdtPr>
        <w:sdtEndPr/>
        <w:sdtContent>
          <w:r w:rsidRPr="007E5DE0">
            <w:rPr>
              <w:lang w:val="en-US"/>
            </w:rPr>
            <w:fldChar w:fldCharType="begin"/>
          </w:r>
          <w:r w:rsidRPr="007E5DE0">
            <w:rPr>
              <w:lang w:val="en-US"/>
            </w:rPr>
            <w:instrText xml:space="preserve"> CITATION 20_1755r10 \l 1033 </w:instrText>
          </w:r>
          <w:r w:rsidRPr="007E5DE0">
            <w:rPr>
              <w:lang w:val="en-US"/>
            </w:rPr>
            <w:fldChar w:fldCharType="separate"/>
          </w:r>
          <w:r w:rsidRPr="007E5DE0">
            <w:rPr>
              <w:noProof/>
              <w:lang w:val="en-US"/>
            </w:rPr>
            <w:t>[48]</w:t>
          </w:r>
          <w:r w:rsidRPr="007E5DE0">
            <w:rPr>
              <w:lang w:val="en-US"/>
            </w:rPr>
            <w:fldChar w:fldCharType="end"/>
          </w:r>
        </w:sdtContent>
      </w:sdt>
      <w:r w:rsidRPr="007E5DE0">
        <w:rPr>
          <w:lang w:val="en-US"/>
        </w:rPr>
        <w:t xml:space="preserve"> and </w:t>
      </w:r>
      <w:sdt>
        <w:sdtPr>
          <w:rPr>
            <w:lang w:val="en-US"/>
          </w:rPr>
          <w:id w:val="-1709175196"/>
          <w:citation/>
        </w:sdtPr>
        <w:sdtEndPr/>
        <w:sdtContent>
          <w:r w:rsidRPr="007E5DE0">
            <w:rPr>
              <w:lang w:val="en-US"/>
            </w:rPr>
            <w:fldChar w:fldCharType="begin"/>
          </w:r>
          <w:r w:rsidRPr="007E5DE0">
            <w:rPr>
              <w:lang w:val="en-US"/>
            </w:rPr>
            <w:instrText xml:space="preserve"> CITATION 20_0712r5 \l 1033 </w:instrText>
          </w:r>
          <w:r w:rsidRPr="007E5DE0">
            <w:rPr>
              <w:lang w:val="en-US"/>
            </w:rPr>
            <w:fldChar w:fldCharType="separate"/>
          </w:r>
          <w:r w:rsidRPr="007E5DE0">
            <w:rPr>
              <w:noProof/>
              <w:lang w:val="en-US"/>
            </w:rPr>
            <w:t>[170]</w:t>
          </w:r>
          <w:r w:rsidRPr="007E5DE0">
            <w:rPr>
              <w:lang w:val="en-US"/>
            </w:rPr>
            <w:fldChar w:fldCharType="end"/>
          </w:r>
        </w:sdtContent>
      </w:sdt>
      <w:r w:rsidRPr="007E5DE0">
        <w:rPr>
          <w:lang w:val="en-US"/>
        </w:rPr>
        <w:t>]</w:t>
      </w:r>
    </w:p>
    <w:p w14:paraId="6BCA8AEB" w14:textId="77777777" w:rsidR="007E5DE0" w:rsidRDefault="007E5DE0" w:rsidP="007E5DE0">
      <w:pPr>
        <w:rPr>
          <w:rFonts w:eastAsia="Malgun Gothic"/>
          <w:b/>
          <w:bCs/>
          <w:i/>
          <w:iCs/>
          <w:sz w:val="16"/>
          <w:lang w:eastAsia="ko-KR"/>
        </w:rPr>
      </w:pPr>
    </w:p>
    <w:p w14:paraId="7CF6E47C" w14:textId="77777777" w:rsidR="007E5DE0" w:rsidRDefault="007E5DE0" w:rsidP="00AA56F8">
      <w:pPr>
        <w:rPr>
          <w:rFonts w:eastAsia="Malgun Gothic"/>
          <w:b/>
          <w:bCs/>
          <w:i/>
          <w:iCs/>
          <w:sz w:val="16"/>
          <w:lang w:eastAsia="ko-KR"/>
        </w:rPr>
      </w:pPr>
    </w:p>
    <w:p w14:paraId="26A856F8" w14:textId="77777777" w:rsidR="007E5DE0" w:rsidRPr="007E5DE0" w:rsidRDefault="007E5DE0" w:rsidP="00AA56F8">
      <w:pPr>
        <w:rPr>
          <w:rFonts w:eastAsia="Malgun Gothic"/>
          <w:b/>
          <w:bCs/>
          <w:i/>
          <w:iCs/>
          <w:sz w:val="16"/>
          <w:lang w:eastAsia="ko-KR"/>
        </w:rPr>
      </w:pPr>
    </w:p>
    <w:p w14:paraId="6BAE6C4B" w14:textId="77777777" w:rsidR="007E5DE0" w:rsidRDefault="007E5DE0" w:rsidP="00AA56F8">
      <w:pPr>
        <w:rPr>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162EA687" w14:textId="77777777" w:rsidR="001E6226" w:rsidRDefault="001E6226" w:rsidP="00AA56F8">
      <w:pPr>
        <w:rPr>
          <w:rFonts w:eastAsia="Malgun Gothic"/>
          <w:sz w:val="16"/>
          <w:lang w:eastAsia="ko-KR"/>
        </w:rPr>
      </w:pPr>
    </w:p>
    <w:p w14:paraId="57977A25" w14:textId="77777777" w:rsidR="001E6226" w:rsidRDefault="001E6226" w:rsidP="00AA56F8">
      <w:pPr>
        <w:rPr>
          <w:rFonts w:eastAsia="Malgun Gothic"/>
          <w:sz w:val="16"/>
          <w:lang w:eastAsia="ko-KR"/>
        </w:rPr>
      </w:pPr>
    </w:p>
    <w:p w14:paraId="6935B6AE" w14:textId="77777777" w:rsidR="001E6226" w:rsidRPr="001E6226"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4" w:author="Cariou, Laurent" w:date="2021-02-23T19:42:00Z"/>
          <w:bCs/>
          <w:sz w:val="20"/>
        </w:rPr>
      </w:pPr>
    </w:p>
    <w:p w14:paraId="36133DFD" w14:textId="6C23D804" w:rsidR="00C20478" w:rsidRDefault="00C20478" w:rsidP="00C20478">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w:t>
      </w:r>
      <w:r w:rsidR="00E65190">
        <w:rPr>
          <w:rFonts w:ascii="Times New Roman" w:eastAsia="Times New Roman" w:hAnsi="Times New Roman" w:cs="Times New Roman"/>
          <w:b/>
          <w:i/>
          <w:color w:val="000000"/>
          <w:sz w:val="20"/>
          <w:highlight w:val="yellow"/>
        </w:rPr>
        <w:t>change</w:t>
      </w:r>
      <w:r>
        <w:rPr>
          <w:rFonts w:ascii="Times New Roman" w:eastAsia="Times New Roman" w:hAnsi="Times New Roman" w:cs="Times New Roman"/>
          <w:b/>
          <w:i/>
          <w:color w:val="000000"/>
          <w:sz w:val="20"/>
          <w:highlight w:val="yellow"/>
        </w:rPr>
        <w:t xml:space="preserv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w:t>
      </w:r>
      <w:r w:rsidRPr="008D232C">
        <w:rPr>
          <w:rFonts w:ascii="Times New Roman" w:eastAsia="Times New Roman" w:hAnsi="Times New Roman" w:cs="Times New Roman"/>
          <w:b/>
          <w:i/>
          <w:color w:val="000000"/>
          <w:sz w:val="20"/>
          <w:highlight w:val="yellow"/>
        </w:rPr>
        <w:t>9.</w:t>
      </w:r>
      <w:r w:rsidR="007E5DE0">
        <w:rPr>
          <w:rFonts w:ascii="Times New Roman" w:eastAsia="Times New Roman" w:hAnsi="Times New Roman" w:cs="Times New Roman"/>
          <w:b/>
          <w:i/>
          <w:color w:val="000000"/>
          <w:sz w:val="20"/>
          <w:highlight w:val="yellow"/>
        </w:rPr>
        <w:t>2</w:t>
      </w:r>
      <w:r w:rsidRPr="008D232C">
        <w:rPr>
          <w:rFonts w:ascii="Times New Roman" w:eastAsia="Times New Roman" w:hAnsi="Times New Roman" w:cs="Times New Roman"/>
          <w:b/>
          <w:i/>
          <w:color w:val="000000"/>
          <w:sz w:val="20"/>
          <w:highlight w:val="yellow"/>
        </w:rPr>
        <w:t>.</w:t>
      </w:r>
      <w:r w:rsidR="007E5DE0">
        <w:rPr>
          <w:rFonts w:ascii="Times New Roman" w:eastAsia="Times New Roman" w:hAnsi="Times New Roman" w:cs="Times New Roman"/>
          <w:b/>
          <w:i/>
          <w:color w:val="000000"/>
          <w:sz w:val="20"/>
          <w:highlight w:val="yellow"/>
        </w:rPr>
        <w:t>4</w:t>
      </w:r>
      <w:r w:rsidRPr="008D232C">
        <w:rPr>
          <w:rFonts w:ascii="Times New Roman" w:eastAsia="Times New Roman" w:hAnsi="Times New Roman" w:cs="Times New Roman"/>
          <w:b/>
          <w:i/>
          <w:color w:val="000000"/>
          <w:sz w:val="20"/>
          <w:highlight w:val="yellow"/>
        </w:rPr>
        <w:t>.</w:t>
      </w:r>
      <w:r w:rsidR="007E5DE0">
        <w:rPr>
          <w:rFonts w:ascii="Times New Roman" w:eastAsia="Times New Roman" w:hAnsi="Times New Roman" w:cs="Times New Roman"/>
          <w:b/>
          <w:i/>
          <w:color w:val="000000"/>
          <w:sz w:val="20"/>
          <w:highlight w:val="yellow"/>
        </w:rPr>
        <w:t>6a.6</w:t>
      </w:r>
      <w:r w:rsidR="008D232C" w:rsidRPr="008D232C">
        <w:rPr>
          <w:rFonts w:ascii="Times New Roman" w:eastAsia="Times New Roman" w:hAnsi="Times New Roman" w:cs="Times New Roman"/>
          <w:b/>
          <w:i/>
          <w:color w:val="000000"/>
          <w:sz w:val="20"/>
          <w:highlight w:val="yellow"/>
        </w:rPr>
        <w:t xml:space="preserve"> (</w:t>
      </w:r>
      <w:r w:rsidR="007E5DE0">
        <w:rPr>
          <w:rFonts w:ascii="Times New Roman" w:eastAsia="Times New Roman" w:hAnsi="Times New Roman" w:cs="Times New Roman"/>
          <w:b/>
          <w:i/>
          <w:color w:val="000000"/>
          <w:sz w:val="20"/>
          <w:highlight w:val="yellow"/>
        </w:rPr>
        <w:t>BQR Control</w:t>
      </w:r>
      <w:r w:rsidR="008D232C" w:rsidRPr="008D232C">
        <w:rPr>
          <w:rFonts w:ascii="Times New Roman" w:eastAsia="Times New Roman" w:hAnsi="Times New Roman" w:cs="Times New Roman"/>
          <w:b/>
          <w:i/>
          <w:color w:val="000000"/>
          <w:sz w:val="20"/>
          <w:highlight w:val="yellow"/>
        </w:rPr>
        <w:t>)</w:t>
      </w:r>
      <w:r w:rsidR="007A44AC">
        <w:rPr>
          <w:rFonts w:ascii="Times New Roman" w:eastAsia="Times New Roman" w:hAnsi="Times New Roman" w:cs="Times New Roman"/>
          <w:b/>
          <w:i/>
          <w:color w:val="000000"/>
          <w:sz w:val="20"/>
          <w:highlight w:val="yellow"/>
        </w:rPr>
        <w:t xml:space="preserve"> as follows</w:t>
      </w:r>
      <w:r>
        <w:rPr>
          <w:rFonts w:ascii="Times New Roman" w:eastAsia="Times New Roman" w:hAnsi="Times New Roman" w:cs="Times New Roman"/>
          <w:b/>
          <w:i/>
          <w:color w:val="000000"/>
          <w:sz w:val="20"/>
          <w:highlight w:val="yellow"/>
        </w:rPr>
        <w:t>:</w:t>
      </w:r>
    </w:p>
    <w:p w14:paraId="45AC804C" w14:textId="080C0806" w:rsidR="00C20478" w:rsidRDefault="00497355" w:rsidP="00E65190">
      <w:pPr>
        <w:pStyle w:val="Default"/>
        <w:jc w:val="both"/>
        <w:rPr>
          <w:sz w:val="20"/>
          <w:szCs w:val="20"/>
          <w:lang w:val="en-GB"/>
        </w:rPr>
      </w:pPr>
      <w:r>
        <w:rPr>
          <w:rFonts w:ascii="Arial-BoldMT" w:eastAsia="Arial-BoldMT" w:cs="Arial-BoldMT"/>
          <w:b/>
          <w:bCs/>
          <w:sz w:val="20"/>
        </w:rPr>
        <w:t>9.2.4.6a.6 BQR Control</w:t>
      </w:r>
    </w:p>
    <w:p w14:paraId="5928A9EE" w14:textId="77777777" w:rsidR="00497355" w:rsidRDefault="00497355" w:rsidP="00E65190">
      <w:pPr>
        <w:pStyle w:val="Default"/>
        <w:jc w:val="both"/>
        <w:rPr>
          <w:sz w:val="20"/>
          <w:szCs w:val="20"/>
          <w:lang w:val="en-GB"/>
        </w:rPr>
      </w:pPr>
    </w:p>
    <w:p w14:paraId="36EEF032" w14:textId="116B48CA" w:rsidR="007A44AC" w:rsidRPr="00E65190" w:rsidRDefault="00E65190" w:rsidP="00E65190">
      <w:pPr>
        <w:pStyle w:val="Default"/>
        <w:jc w:val="both"/>
        <w:rPr>
          <w:ins w:id="5" w:author="Liyunbo" w:date="2021-03-16T16:15:00Z"/>
          <w:rFonts w:ascii="Times New Roman" w:hAnsi="Times New Roman" w:cs="Times New Roman"/>
          <w:color w:val="auto"/>
          <w:sz w:val="20"/>
          <w:szCs w:val="20"/>
          <w:lang w:val="en-GB"/>
        </w:rPr>
      </w:pPr>
      <w:r w:rsidRPr="00E65190">
        <w:rPr>
          <w:rFonts w:ascii="Times New Roman" w:hAnsi="Times New Roman" w:cs="Times New Roman"/>
          <w:color w:val="auto"/>
          <w:sz w:val="20"/>
          <w:szCs w:val="20"/>
          <w:lang w:val="en-GB"/>
        </w:rPr>
        <w:t>The Control Information subfield in a BQR Control subfield contains the bandwidth query report (BQR) used for bandwidth query report operation to assist HE MU transmission (see 26.5.2 (UL MU operation)). The format of the subfield is shown in Figure 9-22g (Control Information subfield format in a BQR Control subfield).</w:t>
      </w:r>
    </w:p>
    <w:p w14:paraId="3DCFDB72" w14:textId="77777777" w:rsidR="001E6226" w:rsidRPr="00E65190" w:rsidRDefault="001E6226" w:rsidP="00E65190">
      <w:pPr>
        <w:pStyle w:val="Default"/>
        <w:jc w:val="both"/>
        <w:rPr>
          <w:rFonts w:ascii="Times New Roman" w:hAnsi="Times New Roman" w:cs="Times New Roman"/>
          <w:color w:val="auto"/>
          <w:sz w:val="20"/>
          <w:szCs w:val="20"/>
          <w:lang w:val="en-GB"/>
        </w:rPr>
      </w:pPr>
    </w:p>
    <w:p w14:paraId="42B9E4A0" w14:textId="421BBA3E" w:rsidR="00EC6A0A" w:rsidRDefault="00E65190" w:rsidP="00E65190">
      <w:pPr>
        <w:pStyle w:val="Default"/>
        <w:jc w:val="both"/>
        <w:rPr>
          <w:ins w:id="6" w:author="Stephen McCann" w:date="2021-07-14T11:33:00Z"/>
          <w:rFonts w:ascii="Times New Roman" w:hAnsi="Times New Roman" w:cs="Times New Roman"/>
          <w:color w:val="auto"/>
          <w:sz w:val="20"/>
          <w:szCs w:val="20"/>
          <w:lang w:val="en-GB"/>
        </w:rPr>
      </w:pPr>
      <w:r w:rsidRPr="00E65190">
        <w:rPr>
          <w:rFonts w:ascii="Times New Roman" w:hAnsi="Times New Roman" w:cs="Times New Roman"/>
          <w:color w:val="auto"/>
          <w:sz w:val="20"/>
          <w:szCs w:val="20"/>
          <w:lang w:val="en-GB"/>
        </w:rPr>
        <w:t xml:space="preserve">The Available Channel Bitmap subfield contains a bitmap indicating the </w:t>
      </w:r>
      <w:proofErr w:type="spellStart"/>
      <w:r w:rsidRPr="00E65190">
        <w:rPr>
          <w:rFonts w:ascii="Times New Roman" w:hAnsi="Times New Roman" w:cs="Times New Roman"/>
          <w:color w:val="auto"/>
          <w:sz w:val="20"/>
          <w:szCs w:val="20"/>
          <w:lang w:val="en-GB"/>
        </w:rPr>
        <w:t>subchannels</w:t>
      </w:r>
      <w:proofErr w:type="spellEnd"/>
      <w:r w:rsidRPr="00E65190">
        <w:rPr>
          <w:rFonts w:ascii="Times New Roman" w:hAnsi="Times New Roman" w:cs="Times New Roman"/>
          <w:color w:val="auto"/>
          <w:sz w:val="20"/>
          <w:szCs w:val="20"/>
          <w:lang w:val="en-GB"/>
        </w:rPr>
        <w:t xml:space="preserve"> available at the STA transmitting the BQR. </w:t>
      </w:r>
      <w:ins w:id="7" w:author="Liyunbo" w:date="2021-07-14T16:10:00Z">
        <w:r w:rsidR="00C363F7">
          <w:rPr>
            <w:rFonts w:ascii="Times New Roman" w:hAnsi="Times New Roman" w:cs="Times New Roman"/>
            <w:color w:val="auto"/>
            <w:sz w:val="20"/>
            <w:szCs w:val="20"/>
            <w:lang w:val="en-GB"/>
          </w:rPr>
          <w:t>When there is one BQR</w:t>
        </w:r>
      </w:ins>
      <w:ins w:id="8" w:author="Liyunbo" w:date="2021-07-14T16:11:00Z">
        <w:r w:rsidR="00C363F7">
          <w:rPr>
            <w:rFonts w:ascii="Times New Roman" w:hAnsi="Times New Roman" w:cs="Times New Roman"/>
            <w:color w:val="auto"/>
            <w:sz w:val="20"/>
            <w:szCs w:val="20"/>
            <w:lang w:val="en-GB"/>
          </w:rPr>
          <w:t xml:space="preserve"> </w:t>
        </w:r>
      </w:ins>
      <w:ins w:id="9" w:author="Liyunbo" w:date="2021-07-14T16:56:00Z">
        <w:r w:rsidR="00BA4501">
          <w:rPr>
            <w:rFonts w:ascii="Times New Roman" w:hAnsi="Times New Roman" w:cs="Times New Roman"/>
            <w:color w:val="auto"/>
            <w:sz w:val="20"/>
            <w:szCs w:val="20"/>
            <w:lang w:val="en-GB"/>
          </w:rPr>
          <w:t xml:space="preserve">Control </w:t>
        </w:r>
      </w:ins>
      <w:ins w:id="10" w:author="Liyunbo" w:date="2021-07-14T16:11:00Z">
        <w:r w:rsidR="00C363F7">
          <w:rPr>
            <w:rFonts w:ascii="Times New Roman" w:hAnsi="Times New Roman" w:cs="Times New Roman"/>
            <w:color w:val="auto"/>
            <w:sz w:val="20"/>
            <w:szCs w:val="20"/>
            <w:lang w:val="en-GB"/>
          </w:rPr>
          <w:t xml:space="preserve">subfield in </w:t>
        </w:r>
      </w:ins>
      <w:ins w:id="11" w:author="Liyunbo" w:date="2021-07-14T17:00:00Z">
        <w:r w:rsidR="003A686D">
          <w:rPr>
            <w:rFonts w:ascii="Times New Roman" w:hAnsi="Times New Roman" w:cs="Times New Roman"/>
            <w:color w:val="auto"/>
            <w:sz w:val="20"/>
            <w:szCs w:val="20"/>
            <w:lang w:val="en-GB"/>
          </w:rPr>
          <w:t xml:space="preserve">an </w:t>
        </w:r>
      </w:ins>
      <w:ins w:id="12" w:author="Liyunbo" w:date="2021-07-14T16:11:00Z">
        <w:r w:rsidR="00C363F7">
          <w:rPr>
            <w:rFonts w:ascii="Times New Roman" w:hAnsi="Times New Roman" w:cs="Times New Roman"/>
            <w:color w:val="auto"/>
            <w:sz w:val="20"/>
            <w:szCs w:val="20"/>
            <w:lang w:val="en-GB"/>
          </w:rPr>
          <w:t>A-Control subfield, the Available Channel Bitmap</w:t>
        </w:r>
      </w:ins>
      <w:ins w:id="13" w:author="Liyunbo" w:date="2021-07-14T16:13:00Z">
        <w:r w:rsidR="00C363F7">
          <w:rPr>
            <w:rFonts w:ascii="Times New Roman" w:hAnsi="Times New Roman" w:cs="Times New Roman"/>
            <w:color w:val="auto"/>
            <w:sz w:val="20"/>
            <w:szCs w:val="20"/>
            <w:lang w:val="en-GB"/>
          </w:rPr>
          <w:t xml:space="preserve"> subfield </w:t>
        </w:r>
      </w:ins>
      <w:ins w:id="14" w:author="Liyunbo" w:date="2021-08-08T23:11:00Z">
        <w:r w:rsidR="00AB5322">
          <w:rPr>
            <w:rFonts w:ascii="Times New Roman" w:hAnsi="Times New Roman" w:cs="Times New Roman"/>
            <w:color w:val="auto"/>
            <w:sz w:val="20"/>
            <w:szCs w:val="20"/>
            <w:lang w:val="en-GB"/>
          </w:rPr>
          <w:t xml:space="preserve">is </w:t>
        </w:r>
      </w:ins>
      <w:ins w:id="15" w:author="Liyunbo" w:date="2021-08-08T23:13:00Z">
        <w:r w:rsidR="00AB5322">
          <w:rPr>
            <w:rFonts w:ascii="Times New Roman" w:hAnsi="Times New Roman" w:cs="Times New Roman"/>
            <w:color w:val="auto"/>
            <w:sz w:val="20"/>
            <w:szCs w:val="20"/>
            <w:lang w:val="en-GB"/>
          </w:rPr>
          <w:t>appli</w:t>
        </w:r>
      </w:ins>
      <w:ins w:id="16" w:author="Stephen McCann" w:date="2021-07-14T11:32:00Z">
        <w:r w:rsidR="00EC6A0A">
          <w:rPr>
            <w:rFonts w:ascii="Times New Roman" w:hAnsi="Times New Roman" w:cs="Times New Roman"/>
            <w:color w:val="auto"/>
            <w:sz w:val="20"/>
            <w:szCs w:val="20"/>
            <w:lang w:val="en-GB"/>
          </w:rPr>
          <w:t>e</w:t>
        </w:r>
      </w:ins>
      <w:ins w:id="17" w:author="Liyunbo" w:date="2021-08-08T23:11:00Z">
        <w:r w:rsidR="00AB5322">
          <w:rPr>
            <w:rFonts w:ascii="Times New Roman" w:hAnsi="Times New Roman" w:cs="Times New Roman"/>
            <w:color w:val="auto"/>
            <w:sz w:val="20"/>
            <w:szCs w:val="20"/>
            <w:lang w:val="en-GB"/>
          </w:rPr>
          <w:t>d to</w:t>
        </w:r>
      </w:ins>
      <w:ins w:id="18" w:author="Stephen McCann" w:date="2021-07-14T11:33:00Z">
        <w:r w:rsidR="00EC6A0A">
          <w:rPr>
            <w:rFonts w:ascii="Times New Roman" w:hAnsi="Times New Roman" w:cs="Times New Roman"/>
            <w:color w:val="auto"/>
            <w:sz w:val="20"/>
            <w:szCs w:val="20"/>
            <w:lang w:val="en-GB"/>
          </w:rPr>
          <w:t xml:space="preserve"> either:</w:t>
        </w:r>
      </w:ins>
    </w:p>
    <w:p w14:paraId="2E68147F" w14:textId="21291BF6" w:rsidR="00EC6A0A" w:rsidRDefault="00EC6A0A" w:rsidP="00360050">
      <w:pPr>
        <w:pStyle w:val="Default"/>
        <w:numPr>
          <w:ilvl w:val="0"/>
          <w:numId w:val="69"/>
        </w:numPr>
        <w:jc w:val="both"/>
        <w:rPr>
          <w:ins w:id="19" w:author="Stephen McCann" w:date="2021-07-14T11:33:00Z"/>
          <w:rFonts w:ascii="Times New Roman" w:hAnsi="Times New Roman" w:cs="Times New Roman"/>
          <w:color w:val="auto"/>
          <w:sz w:val="20"/>
          <w:szCs w:val="20"/>
          <w:lang w:val="en-GB"/>
        </w:rPr>
      </w:pPr>
      <w:ins w:id="20" w:author="Stephen McCann" w:date="2021-07-14T11:35:00Z">
        <w:r>
          <w:rPr>
            <w:rFonts w:ascii="Times New Roman" w:hAnsi="Times New Roman" w:cs="Times New Roman"/>
            <w:color w:val="auto"/>
            <w:sz w:val="20"/>
            <w:szCs w:val="20"/>
            <w:lang w:val="en-GB"/>
          </w:rPr>
          <w:t xml:space="preserve">the </w:t>
        </w:r>
      </w:ins>
      <w:ins w:id="21" w:author="Liyunbo" w:date="2021-07-14T16:53:00Z">
        <w:r w:rsidR="00BA4501">
          <w:rPr>
            <w:rFonts w:ascii="Times New Roman" w:hAnsi="Times New Roman" w:cs="Times New Roman"/>
            <w:color w:val="auto"/>
            <w:sz w:val="20"/>
            <w:szCs w:val="20"/>
            <w:lang w:val="en-GB"/>
          </w:rPr>
          <w:t>operating channel width</w:t>
        </w:r>
      </w:ins>
      <w:ins w:id="22" w:author="Liyunbo" w:date="2021-07-14T16:55:00Z">
        <w:r w:rsidR="00BA4501">
          <w:rPr>
            <w:rFonts w:ascii="Times New Roman" w:hAnsi="Times New Roman" w:cs="Times New Roman"/>
            <w:color w:val="auto"/>
            <w:sz w:val="20"/>
            <w:szCs w:val="20"/>
            <w:lang w:val="en-GB"/>
          </w:rPr>
          <w:t xml:space="preserve"> when the operating channel width is no more than 160</w:t>
        </w:r>
      </w:ins>
      <w:ins w:id="23" w:author="Stephen McCann" w:date="2021-07-14T11:30:00Z">
        <w:r>
          <w:rPr>
            <w:rFonts w:ascii="Times New Roman" w:hAnsi="Times New Roman" w:cs="Times New Roman"/>
            <w:color w:val="auto"/>
            <w:sz w:val="20"/>
            <w:szCs w:val="20"/>
            <w:lang w:val="en-GB"/>
          </w:rPr>
          <w:t xml:space="preserve"> </w:t>
        </w:r>
      </w:ins>
      <w:ins w:id="24" w:author="Liyunbo" w:date="2021-07-14T16:55:00Z">
        <w:r w:rsidR="00BA4501">
          <w:rPr>
            <w:rFonts w:ascii="Times New Roman" w:hAnsi="Times New Roman" w:cs="Times New Roman"/>
            <w:color w:val="auto"/>
            <w:sz w:val="20"/>
            <w:szCs w:val="20"/>
            <w:lang w:val="en-GB"/>
          </w:rPr>
          <w:t>MHz,</w:t>
        </w:r>
      </w:ins>
      <w:ins w:id="25" w:author="Liyunbo" w:date="2021-07-14T16:54:00Z">
        <w:r w:rsidR="00BA4501">
          <w:rPr>
            <w:rFonts w:ascii="Times New Roman" w:hAnsi="Times New Roman" w:cs="Times New Roman"/>
            <w:color w:val="auto"/>
            <w:sz w:val="20"/>
            <w:szCs w:val="20"/>
            <w:lang w:val="en-GB"/>
          </w:rPr>
          <w:t xml:space="preserve"> o</w:t>
        </w:r>
      </w:ins>
      <w:ins w:id="26" w:author="Stephen McCann" w:date="2021-07-14T11:33:00Z">
        <w:r>
          <w:rPr>
            <w:rFonts w:ascii="Times New Roman" w:hAnsi="Times New Roman" w:cs="Times New Roman"/>
            <w:color w:val="auto"/>
            <w:sz w:val="20"/>
            <w:szCs w:val="20"/>
            <w:lang w:val="en-GB"/>
          </w:rPr>
          <w:t>r</w:t>
        </w:r>
      </w:ins>
    </w:p>
    <w:p w14:paraId="35A5FCFD" w14:textId="2E3088F1" w:rsidR="00EC6A0A" w:rsidRDefault="00EC6A0A" w:rsidP="00360050">
      <w:pPr>
        <w:pStyle w:val="Default"/>
        <w:numPr>
          <w:ilvl w:val="0"/>
          <w:numId w:val="69"/>
        </w:numPr>
        <w:jc w:val="both"/>
        <w:rPr>
          <w:ins w:id="27" w:author="Stephen McCann" w:date="2021-07-14T11:33:00Z"/>
          <w:rFonts w:ascii="Times New Roman" w:hAnsi="Times New Roman" w:cs="Times New Roman"/>
          <w:color w:val="auto"/>
          <w:sz w:val="20"/>
          <w:szCs w:val="20"/>
          <w:lang w:val="en-GB"/>
        </w:rPr>
      </w:pPr>
      <w:proofErr w:type="gramStart"/>
      <w:ins w:id="28" w:author="Stephen McCann" w:date="2021-07-14T11:35:00Z">
        <w:r>
          <w:rPr>
            <w:rFonts w:ascii="Times New Roman" w:hAnsi="Times New Roman" w:cs="Times New Roman"/>
            <w:color w:val="auto"/>
            <w:sz w:val="20"/>
            <w:szCs w:val="20"/>
            <w:lang w:val="en-GB"/>
          </w:rPr>
          <w:t>the</w:t>
        </w:r>
        <w:proofErr w:type="gramEnd"/>
        <w:r>
          <w:rPr>
            <w:rFonts w:ascii="Times New Roman" w:hAnsi="Times New Roman" w:cs="Times New Roman"/>
            <w:color w:val="auto"/>
            <w:sz w:val="20"/>
            <w:szCs w:val="20"/>
            <w:lang w:val="en-GB"/>
          </w:rPr>
          <w:t xml:space="preserve"> </w:t>
        </w:r>
      </w:ins>
      <w:ins w:id="29" w:author="Liyunbo" w:date="2021-07-14T16:54:00Z">
        <w:r w:rsidR="00BA4501">
          <w:rPr>
            <w:rFonts w:ascii="Times New Roman" w:hAnsi="Times New Roman" w:cs="Times New Roman"/>
            <w:color w:val="auto"/>
            <w:sz w:val="20"/>
            <w:szCs w:val="20"/>
            <w:lang w:val="en-GB"/>
          </w:rPr>
          <w:t>primary 160</w:t>
        </w:r>
      </w:ins>
      <w:ins w:id="30" w:author="Stephen McCann" w:date="2021-07-14T11:29:00Z">
        <w:r>
          <w:rPr>
            <w:rFonts w:ascii="Times New Roman" w:hAnsi="Times New Roman" w:cs="Times New Roman"/>
            <w:color w:val="auto"/>
            <w:sz w:val="20"/>
            <w:szCs w:val="20"/>
            <w:lang w:val="en-GB"/>
          </w:rPr>
          <w:t xml:space="preserve"> </w:t>
        </w:r>
      </w:ins>
      <w:ins w:id="31" w:author="Liyunbo" w:date="2021-07-14T16:54:00Z">
        <w:r w:rsidR="00BA4501">
          <w:rPr>
            <w:rFonts w:ascii="Times New Roman" w:hAnsi="Times New Roman" w:cs="Times New Roman"/>
            <w:color w:val="auto"/>
            <w:sz w:val="20"/>
            <w:szCs w:val="20"/>
            <w:lang w:val="en-GB"/>
          </w:rPr>
          <w:t>MHz when the operating channel wi</w:t>
        </w:r>
      </w:ins>
      <w:ins w:id="32" w:author="Stephen McCann" w:date="2021-07-14T11:30:00Z">
        <w:r>
          <w:rPr>
            <w:rFonts w:ascii="Times New Roman" w:hAnsi="Times New Roman" w:cs="Times New Roman"/>
            <w:color w:val="auto"/>
            <w:sz w:val="20"/>
            <w:szCs w:val="20"/>
            <w:lang w:val="en-GB"/>
          </w:rPr>
          <w:t>d</w:t>
        </w:r>
      </w:ins>
      <w:ins w:id="33" w:author="Liyunbo" w:date="2021-07-14T16:54:00Z">
        <w:r w:rsidR="00BA4501">
          <w:rPr>
            <w:rFonts w:ascii="Times New Roman" w:hAnsi="Times New Roman" w:cs="Times New Roman"/>
            <w:color w:val="auto"/>
            <w:sz w:val="20"/>
            <w:szCs w:val="20"/>
            <w:lang w:val="en-GB"/>
          </w:rPr>
          <w:t>th is 320</w:t>
        </w:r>
      </w:ins>
      <w:ins w:id="34" w:author="Stephen McCann" w:date="2021-07-14T11:30:00Z">
        <w:r>
          <w:rPr>
            <w:rFonts w:ascii="Times New Roman" w:hAnsi="Times New Roman" w:cs="Times New Roman"/>
            <w:color w:val="auto"/>
            <w:sz w:val="20"/>
            <w:szCs w:val="20"/>
            <w:lang w:val="en-GB"/>
          </w:rPr>
          <w:t xml:space="preserve"> </w:t>
        </w:r>
      </w:ins>
      <w:proofErr w:type="spellStart"/>
      <w:ins w:id="35" w:author="Liyunbo" w:date="2021-07-14T16:54:00Z">
        <w:r w:rsidR="00BA4501">
          <w:rPr>
            <w:rFonts w:ascii="Times New Roman" w:hAnsi="Times New Roman" w:cs="Times New Roman"/>
            <w:color w:val="auto"/>
            <w:sz w:val="20"/>
            <w:szCs w:val="20"/>
            <w:lang w:val="en-GB"/>
          </w:rPr>
          <w:t>MHz</w:t>
        </w:r>
      </w:ins>
      <w:ins w:id="36" w:author="Liyunbo" w:date="2021-07-14T16:56:00Z">
        <w:r w:rsidR="00BA4501">
          <w:rPr>
            <w:rFonts w:ascii="Times New Roman" w:hAnsi="Times New Roman" w:cs="Times New Roman"/>
            <w:color w:val="auto"/>
            <w:sz w:val="20"/>
            <w:szCs w:val="20"/>
            <w:lang w:val="en-GB"/>
          </w:rPr>
          <w:t>.</w:t>
        </w:r>
      </w:ins>
      <w:proofErr w:type="spellEnd"/>
    </w:p>
    <w:p w14:paraId="729DD5B6" w14:textId="77777777" w:rsidR="00EC6A0A" w:rsidRDefault="00EC6A0A" w:rsidP="00E65190">
      <w:pPr>
        <w:pStyle w:val="Default"/>
        <w:jc w:val="both"/>
        <w:rPr>
          <w:ins w:id="37" w:author="Stephen McCann" w:date="2021-07-14T11:33:00Z"/>
          <w:rFonts w:ascii="Times New Roman" w:hAnsi="Times New Roman" w:cs="Times New Roman"/>
          <w:color w:val="auto"/>
          <w:sz w:val="20"/>
          <w:szCs w:val="20"/>
          <w:lang w:val="en-GB"/>
        </w:rPr>
      </w:pPr>
    </w:p>
    <w:p w14:paraId="2ABBBAD0" w14:textId="0B2E48D0" w:rsidR="00EC6A0A" w:rsidRDefault="00BA4501" w:rsidP="00E65190">
      <w:pPr>
        <w:pStyle w:val="Default"/>
        <w:jc w:val="both"/>
        <w:rPr>
          <w:ins w:id="38" w:author="Stephen McCann" w:date="2021-07-14T11:34:00Z"/>
          <w:rFonts w:ascii="Times New Roman" w:hAnsi="Times New Roman" w:cs="Times New Roman"/>
          <w:color w:val="auto"/>
          <w:sz w:val="20"/>
          <w:szCs w:val="20"/>
          <w:lang w:val="en-GB"/>
        </w:rPr>
      </w:pPr>
      <w:ins w:id="39" w:author="Liyunbo" w:date="2021-07-14T16:56:00Z">
        <w:r>
          <w:rPr>
            <w:rFonts w:ascii="Times New Roman" w:hAnsi="Times New Roman" w:cs="Times New Roman"/>
            <w:color w:val="auto"/>
            <w:sz w:val="20"/>
            <w:szCs w:val="20"/>
            <w:lang w:val="en-GB"/>
          </w:rPr>
          <w:t>When there are two BQR Control subfield</w:t>
        </w:r>
      </w:ins>
      <w:ins w:id="40" w:author="Stephen McCann" w:date="2021-07-14T11:33:00Z">
        <w:r w:rsidR="00EC6A0A">
          <w:rPr>
            <w:rFonts w:ascii="Times New Roman" w:hAnsi="Times New Roman" w:cs="Times New Roman"/>
            <w:color w:val="auto"/>
            <w:sz w:val="20"/>
            <w:szCs w:val="20"/>
            <w:lang w:val="en-GB"/>
          </w:rPr>
          <w:t>s</w:t>
        </w:r>
      </w:ins>
      <w:ins w:id="41" w:author="Liyunbo" w:date="2021-07-14T16:56:00Z">
        <w:r>
          <w:rPr>
            <w:rFonts w:ascii="Times New Roman" w:hAnsi="Times New Roman" w:cs="Times New Roman"/>
            <w:color w:val="auto"/>
            <w:sz w:val="20"/>
            <w:szCs w:val="20"/>
            <w:lang w:val="en-GB"/>
          </w:rPr>
          <w:t xml:space="preserve"> in </w:t>
        </w:r>
      </w:ins>
      <w:ins w:id="42" w:author="Liyunbo" w:date="2021-07-14T17:00:00Z">
        <w:r w:rsidR="003A686D">
          <w:rPr>
            <w:rFonts w:ascii="Times New Roman" w:hAnsi="Times New Roman" w:cs="Times New Roman"/>
            <w:color w:val="auto"/>
            <w:sz w:val="20"/>
            <w:szCs w:val="20"/>
            <w:lang w:val="en-GB"/>
          </w:rPr>
          <w:t xml:space="preserve">an </w:t>
        </w:r>
      </w:ins>
      <w:ins w:id="43" w:author="Liyunbo" w:date="2021-07-14T16:57:00Z">
        <w:r>
          <w:rPr>
            <w:rFonts w:ascii="Times New Roman" w:hAnsi="Times New Roman" w:cs="Times New Roman"/>
            <w:color w:val="auto"/>
            <w:sz w:val="20"/>
            <w:szCs w:val="20"/>
            <w:lang w:val="en-GB"/>
          </w:rPr>
          <w:t xml:space="preserve">A-Control subfield, the Available Channel Bitmap subfield in the first </w:t>
        </w:r>
      </w:ins>
      <w:ins w:id="44" w:author="Liyunbo" w:date="2021-07-14T16:58:00Z">
        <w:r>
          <w:rPr>
            <w:rFonts w:ascii="Times New Roman" w:hAnsi="Times New Roman" w:cs="Times New Roman"/>
            <w:color w:val="auto"/>
            <w:sz w:val="20"/>
            <w:szCs w:val="20"/>
            <w:lang w:val="en-GB"/>
          </w:rPr>
          <w:t xml:space="preserve">and second </w:t>
        </w:r>
      </w:ins>
      <w:ins w:id="45" w:author="Liyunbo" w:date="2021-07-14T16:57:00Z">
        <w:r>
          <w:rPr>
            <w:rFonts w:ascii="Times New Roman" w:hAnsi="Times New Roman" w:cs="Times New Roman"/>
            <w:color w:val="auto"/>
            <w:sz w:val="20"/>
            <w:szCs w:val="20"/>
            <w:lang w:val="en-GB"/>
          </w:rPr>
          <w:t>BQR Control subfield</w:t>
        </w:r>
      </w:ins>
      <w:ins w:id="46" w:author="Stephen McCann" w:date="2021-07-14T11:35:00Z">
        <w:r w:rsidR="00EC6A0A">
          <w:rPr>
            <w:rFonts w:ascii="Times New Roman" w:hAnsi="Times New Roman" w:cs="Times New Roman"/>
            <w:color w:val="auto"/>
            <w:sz w:val="20"/>
            <w:szCs w:val="20"/>
            <w:lang w:val="en-GB"/>
          </w:rPr>
          <w:t>s</w:t>
        </w:r>
      </w:ins>
      <w:ins w:id="47" w:author="Liyunbo" w:date="2021-07-14T16:57:00Z">
        <w:r>
          <w:rPr>
            <w:rFonts w:ascii="Times New Roman" w:hAnsi="Times New Roman" w:cs="Times New Roman"/>
            <w:color w:val="auto"/>
            <w:sz w:val="20"/>
            <w:szCs w:val="20"/>
            <w:lang w:val="en-GB"/>
          </w:rPr>
          <w:t xml:space="preserve"> </w:t>
        </w:r>
      </w:ins>
      <w:ins w:id="48" w:author="Liyunbo" w:date="2021-08-08T23:13:00Z">
        <w:r w:rsidR="00AB5322">
          <w:rPr>
            <w:rFonts w:ascii="Times New Roman" w:hAnsi="Times New Roman" w:cs="Times New Roman"/>
            <w:color w:val="auto"/>
            <w:sz w:val="20"/>
            <w:szCs w:val="20"/>
            <w:lang w:val="en-GB"/>
          </w:rPr>
          <w:t>are</w:t>
        </w:r>
      </w:ins>
      <w:ins w:id="49" w:author="Liyunbo" w:date="2021-08-08T23:12:00Z">
        <w:r w:rsidR="00AB5322">
          <w:rPr>
            <w:rFonts w:ascii="Times New Roman" w:hAnsi="Times New Roman" w:cs="Times New Roman"/>
            <w:color w:val="auto"/>
            <w:sz w:val="20"/>
            <w:szCs w:val="20"/>
            <w:lang w:val="en-GB"/>
          </w:rPr>
          <w:t xml:space="preserve"> </w:t>
        </w:r>
      </w:ins>
      <w:ins w:id="50" w:author="Liyunbo" w:date="2021-08-08T23:13:00Z">
        <w:r w:rsidR="00AB5322">
          <w:rPr>
            <w:rFonts w:ascii="Times New Roman" w:hAnsi="Times New Roman" w:cs="Times New Roman"/>
            <w:color w:val="auto"/>
            <w:sz w:val="20"/>
            <w:szCs w:val="20"/>
            <w:lang w:val="en-GB"/>
          </w:rPr>
          <w:t>appli</w:t>
        </w:r>
      </w:ins>
      <w:ins w:id="51" w:author="Stephen McCann" w:date="2021-07-14T11:33:00Z">
        <w:r w:rsidR="00EC6A0A">
          <w:rPr>
            <w:rFonts w:ascii="Times New Roman" w:hAnsi="Times New Roman" w:cs="Times New Roman"/>
            <w:color w:val="auto"/>
            <w:sz w:val="20"/>
            <w:szCs w:val="20"/>
            <w:lang w:val="en-GB"/>
          </w:rPr>
          <w:t>e</w:t>
        </w:r>
      </w:ins>
      <w:ins w:id="52" w:author="Liyunbo" w:date="2021-08-08T23:12:00Z">
        <w:r w:rsidR="00AB5322">
          <w:rPr>
            <w:rFonts w:ascii="Times New Roman" w:hAnsi="Times New Roman" w:cs="Times New Roman"/>
            <w:color w:val="auto"/>
            <w:sz w:val="20"/>
            <w:szCs w:val="20"/>
            <w:lang w:val="en-GB"/>
          </w:rPr>
          <w:t>d to</w:t>
        </w:r>
      </w:ins>
      <w:ins w:id="53" w:author="Liyunbo" w:date="2021-07-14T16:57:00Z">
        <w:r>
          <w:rPr>
            <w:rFonts w:ascii="Times New Roman" w:hAnsi="Times New Roman" w:cs="Times New Roman"/>
            <w:color w:val="auto"/>
            <w:sz w:val="20"/>
            <w:szCs w:val="20"/>
            <w:lang w:val="en-GB"/>
          </w:rPr>
          <w:t xml:space="preserve"> the primary 160</w:t>
        </w:r>
      </w:ins>
      <w:ins w:id="54" w:author="Stephen McCann" w:date="2021-07-14T11:30:00Z">
        <w:r w:rsidR="00EC6A0A">
          <w:rPr>
            <w:rFonts w:ascii="Times New Roman" w:hAnsi="Times New Roman" w:cs="Times New Roman"/>
            <w:color w:val="auto"/>
            <w:sz w:val="20"/>
            <w:szCs w:val="20"/>
            <w:lang w:val="en-GB"/>
          </w:rPr>
          <w:t xml:space="preserve"> </w:t>
        </w:r>
      </w:ins>
      <w:ins w:id="55" w:author="Liyunbo" w:date="2021-07-14T16:57:00Z">
        <w:r>
          <w:rPr>
            <w:rFonts w:ascii="Times New Roman" w:hAnsi="Times New Roman" w:cs="Times New Roman"/>
            <w:color w:val="auto"/>
            <w:sz w:val="20"/>
            <w:szCs w:val="20"/>
            <w:lang w:val="en-GB"/>
          </w:rPr>
          <w:t>MHz</w:t>
        </w:r>
      </w:ins>
      <w:ins w:id="56" w:author="Liyunbo" w:date="2021-07-14T16:58:00Z">
        <w:r>
          <w:rPr>
            <w:rFonts w:ascii="Times New Roman" w:hAnsi="Times New Roman" w:cs="Times New Roman"/>
            <w:color w:val="auto"/>
            <w:sz w:val="20"/>
            <w:szCs w:val="20"/>
            <w:lang w:val="en-GB"/>
          </w:rPr>
          <w:t xml:space="preserve"> and the secondary 160</w:t>
        </w:r>
      </w:ins>
      <w:ins w:id="57" w:author="Stephen McCann" w:date="2021-07-14T11:30:00Z">
        <w:r w:rsidR="00EC6A0A">
          <w:rPr>
            <w:rFonts w:ascii="Times New Roman" w:hAnsi="Times New Roman" w:cs="Times New Roman"/>
            <w:color w:val="auto"/>
            <w:sz w:val="20"/>
            <w:szCs w:val="20"/>
            <w:lang w:val="en-GB"/>
          </w:rPr>
          <w:t xml:space="preserve"> </w:t>
        </w:r>
      </w:ins>
      <w:ins w:id="58" w:author="Liyunbo" w:date="2021-07-14T16:58:00Z">
        <w:r>
          <w:rPr>
            <w:rFonts w:ascii="Times New Roman" w:hAnsi="Times New Roman" w:cs="Times New Roman"/>
            <w:color w:val="auto"/>
            <w:sz w:val="20"/>
            <w:szCs w:val="20"/>
            <w:lang w:val="en-GB"/>
          </w:rPr>
          <w:t>MHz respectively.</w:t>
        </w:r>
      </w:ins>
      <w:ins w:id="59" w:author="Liyunbo" w:date="2021-08-08T23:17:00Z">
        <w:r w:rsidR="00C67861">
          <w:rPr>
            <w:rFonts w:ascii="Times New Roman" w:hAnsi="Times New Roman" w:cs="Times New Roman"/>
            <w:color w:val="auto"/>
            <w:sz w:val="20"/>
            <w:szCs w:val="20"/>
            <w:lang w:val="en-GB"/>
          </w:rPr>
          <w:t xml:space="preserve"> (#</w:t>
        </w:r>
      </w:ins>
      <w:ins w:id="60" w:author="Liyunbo" w:date="2021-08-08T23:18:00Z">
        <w:r w:rsidR="00C67861">
          <w:rPr>
            <w:sz w:val="20"/>
            <w:szCs w:val="20"/>
          </w:rPr>
          <w:t>5502, 5535, 8154</w:t>
        </w:r>
      </w:ins>
      <w:ins w:id="61" w:author="Liyunbo" w:date="2021-08-08T23:17:00Z">
        <w:r w:rsidR="00C67861">
          <w:rPr>
            <w:rFonts w:ascii="Times New Roman" w:hAnsi="Times New Roman" w:cs="Times New Roman"/>
            <w:color w:val="auto"/>
            <w:sz w:val="20"/>
            <w:szCs w:val="20"/>
            <w:lang w:val="en-GB"/>
          </w:rPr>
          <w:t>)</w:t>
        </w:r>
      </w:ins>
      <w:ins w:id="62" w:author="Liyunbo" w:date="2021-07-14T16:23:00Z">
        <w:r w:rsidR="001714E3">
          <w:rPr>
            <w:rFonts w:ascii="Times New Roman" w:hAnsi="Times New Roman" w:cs="Times New Roman"/>
            <w:color w:val="auto"/>
            <w:sz w:val="20"/>
            <w:szCs w:val="20"/>
            <w:lang w:val="en-GB"/>
          </w:rPr>
          <w:t xml:space="preserve"> </w:t>
        </w:r>
      </w:ins>
    </w:p>
    <w:p w14:paraId="6DB1C60C" w14:textId="77777777" w:rsidR="00EC6A0A" w:rsidRDefault="00EC6A0A" w:rsidP="00E65190">
      <w:pPr>
        <w:pStyle w:val="Default"/>
        <w:jc w:val="both"/>
        <w:rPr>
          <w:ins w:id="63" w:author="Stephen McCann" w:date="2021-07-14T11:34:00Z"/>
          <w:rFonts w:ascii="Times New Roman" w:hAnsi="Times New Roman" w:cs="Times New Roman"/>
          <w:color w:val="auto"/>
          <w:sz w:val="20"/>
          <w:szCs w:val="20"/>
          <w:lang w:val="en-GB"/>
        </w:rPr>
      </w:pPr>
    </w:p>
    <w:p w14:paraId="1B3DEB8E" w14:textId="5372B1E6" w:rsidR="00C20478" w:rsidRPr="00E65190" w:rsidRDefault="00E65190" w:rsidP="00E65190">
      <w:pPr>
        <w:pStyle w:val="Default"/>
        <w:jc w:val="both"/>
        <w:rPr>
          <w:rFonts w:ascii="Times New Roman" w:hAnsi="Times New Roman" w:cs="Times New Roman"/>
          <w:color w:val="auto"/>
          <w:sz w:val="20"/>
          <w:szCs w:val="20"/>
          <w:lang w:val="en-GB"/>
        </w:rPr>
      </w:pPr>
      <w:r w:rsidRPr="00E65190">
        <w:rPr>
          <w:rFonts w:ascii="Times New Roman" w:hAnsi="Times New Roman" w:cs="Times New Roman"/>
          <w:color w:val="auto"/>
          <w:sz w:val="20"/>
          <w:szCs w:val="20"/>
          <w:lang w:val="en-GB"/>
        </w:rPr>
        <w:t xml:space="preserve">Each bit in the bitmap corresponds to a 20 MHz </w:t>
      </w:r>
      <w:proofErr w:type="spellStart"/>
      <w:r w:rsidRPr="00E65190">
        <w:rPr>
          <w:rFonts w:ascii="Times New Roman" w:hAnsi="Times New Roman" w:cs="Times New Roman"/>
          <w:color w:val="auto"/>
          <w:sz w:val="20"/>
          <w:szCs w:val="20"/>
          <w:lang w:val="en-GB"/>
        </w:rPr>
        <w:t>subchannel</w:t>
      </w:r>
      <w:proofErr w:type="spellEnd"/>
      <w:r w:rsidRPr="00E65190">
        <w:rPr>
          <w:rFonts w:ascii="Times New Roman" w:hAnsi="Times New Roman" w:cs="Times New Roman"/>
          <w:color w:val="auto"/>
          <w:sz w:val="20"/>
          <w:szCs w:val="20"/>
          <w:lang w:val="en-GB"/>
        </w:rPr>
        <w:t xml:space="preserve"> within the operating channel width of the BSS in which the STA is associated, with the LSB corresponding to the lowest numbered operating </w:t>
      </w:r>
      <w:proofErr w:type="spellStart"/>
      <w:r w:rsidRPr="00E65190">
        <w:rPr>
          <w:rFonts w:ascii="Times New Roman" w:hAnsi="Times New Roman" w:cs="Times New Roman"/>
          <w:color w:val="auto"/>
          <w:sz w:val="20"/>
          <w:szCs w:val="20"/>
          <w:lang w:val="en-GB"/>
        </w:rPr>
        <w:t>subchannel</w:t>
      </w:r>
      <w:proofErr w:type="spellEnd"/>
      <w:del w:id="64" w:author="Liyunbo" w:date="2021-07-14T16:59:00Z">
        <w:r w:rsidRPr="00E65190" w:rsidDel="00BA4501">
          <w:rPr>
            <w:rFonts w:ascii="Times New Roman" w:hAnsi="Times New Roman" w:cs="Times New Roman"/>
            <w:color w:val="auto"/>
            <w:sz w:val="20"/>
            <w:szCs w:val="20"/>
            <w:lang w:val="en-GB"/>
          </w:rPr>
          <w:delText xml:space="preserve"> </w:delText>
        </w:r>
        <w:r w:rsidRPr="00BA4501" w:rsidDel="00BA4501">
          <w:rPr>
            <w:rFonts w:ascii="Times New Roman" w:hAnsi="Times New Roman" w:cs="Times New Roman"/>
            <w:color w:val="auto"/>
            <w:sz w:val="20"/>
            <w:szCs w:val="20"/>
            <w:lang w:val="en-GB"/>
          </w:rPr>
          <w:delText>of the BSS</w:delText>
        </w:r>
      </w:del>
      <w:r w:rsidRPr="00E65190">
        <w:rPr>
          <w:rFonts w:ascii="Times New Roman" w:hAnsi="Times New Roman" w:cs="Times New Roman"/>
          <w:color w:val="auto"/>
          <w:sz w:val="20"/>
          <w:szCs w:val="20"/>
          <w:lang w:val="en-GB"/>
        </w:rPr>
        <w:t xml:space="preserve">. The bit in position X in the bitmap is set to 1 to indicate that the </w:t>
      </w:r>
      <w:proofErr w:type="spellStart"/>
      <w:r w:rsidRPr="00E65190">
        <w:rPr>
          <w:rFonts w:ascii="Times New Roman" w:hAnsi="Times New Roman" w:cs="Times New Roman"/>
          <w:color w:val="auto"/>
          <w:sz w:val="20"/>
          <w:szCs w:val="20"/>
          <w:lang w:val="en-GB"/>
        </w:rPr>
        <w:t>subchannel</w:t>
      </w:r>
      <w:proofErr w:type="spellEnd"/>
      <w:r w:rsidRPr="00E65190">
        <w:rPr>
          <w:rFonts w:ascii="Times New Roman" w:hAnsi="Times New Roman" w:cs="Times New Roman"/>
          <w:color w:val="auto"/>
          <w:sz w:val="20"/>
          <w:szCs w:val="20"/>
          <w:lang w:val="en-GB"/>
        </w:rPr>
        <w:t xml:space="preserve"> X + 1 is idle; otherwise it is set to 0 to indicate that the </w:t>
      </w:r>
      <w:proofErr w:type="spellStart"/>
      <w:r w:rsidRPr="00E65190">
        <w:rPr>
          <w:rFonts w:ascii="Times New Roman" w:hAnsi="Times New Roman" w:cs="Times New Roman"/>
          <w:color w:val="auto"/>
          <w:sz w:val="20"/>
          <w:szCs w:val="20"/>
          <w:lang w:val="en-GB"/>
        </w:rPr>
        <w:t>subchannel</w:t>
      </w:r>
      <w:proofErr w:type="spellEnd"/>
      <w:r w:rsidRPr="00E65190">
        <w:rPr>
          <w:rFonts w:ascii="Times New Roman" w:hAnsi="Times New Roman" w:cs="Times New Roman"/>
          <w:color w:val="auto"/>
          <w:sz w:val="20"/>
          <w:szCs w:val="20"/>
          <w:lang w:val="en-GB"/>
        </w:rPr>
        <w:t xml:space="preserve"> is busy or unavailable. </w:t>
      </w:r>
      <w:ins w:id="65" w:author="Stephen McCann" w:date="2021-07-14T11:36:00Z">
        <w:r w:rsidR="0080170E">
          <w:rPr>
            <w:rFonts w:ascii="Times New Roman" w:hAnsi="Times New Roman" w:cs="Times New Roman"/>
            <w:color w:val="auto"/>
            <w:sz w:val="20"/>
            <w:szCs w:val="20"/>
            <w:lang w:val="en-GB"/>
          </w:rPr>
          <w:t>The a</w:t>
        </w:r>
      </w:ins>
      <w:del w:id="66" w:author="Stephen McCann" w:date="2021-07-14T11:36:00Z">
        <w:r w:rsidRPr="00E65190" w:rsidDel="0080170E">
          <w:rPr>
            <w:rFonts w:ascii="Times New Roman" w:hAnsi="Times New Roman" w:cs="Times New Roman"/>
            <w:color w:val="auto"/>
            <w:sz w:val="20"/>
            <w:szCs w:val="20"/>
            <w:lang w:val="en-GB"/>
          </w:rPr>
          <w:delText>A</w:delText>
        </w:r>
      </w:del>
      <w:r w:rsidRPr="00E65190">
        <w:rPr>
          <w:rFonts w:ascii="Times New Roman" w:hAnsi="Times New Roman" w:cs="Times New Roman"/>
          <w:color w:val="auto"/>
          <w:sz w:val="20"/>
          <w:szCs w:val="20"/>
          <w:lang w:val="en-GB"/>
        </w:rPr>
        <w:t xml:space="preserve">vailability of each 20 MHz </w:t>
      </w:r>
      <w:proofErr w:type="spellStart"/>
      <w:r w:rsidRPr="00E65190">
        <w:rPr>
          <w:rFonts w:ascii="Times New Roman" w:hAnsi="Times New Roman" w:cs="Times New Roman"/>
          <w:color w:val="auto"/>
          <w:sz w:val="20"/>
          <w:szCs w:val="20"/>
          <w:lang w:val="en-GB"/>
        </w:rPr>
        <w:t>subchannel</w:t>
      </w:r>
      <w:proofErr w:type="spellEnd"/>
      <w:r w:rsidRPr="00E65190">
        <w:rPr>
          <w:rFonts w:ascii="Times New Roman" w:hAnsi="Times New Roman" w:cs="Times New Roman"/>
          <w:color w:val="auto"/>
          <w:sz w:val="20"/>
          <w:szCs w:val="20"/>
          <w:lang w:val="en-GB"/>
        </w:rPr>
        <w:t xml:space="preserve"> is based on the ED-based CCA defined in 27.3.20.6.5 (Per 20 MHz CCA sensitivity) and is reported for the 20 MHz </w:t>
      </w:r>
      <w:proofErr w:type="spellStart"/>
      <w:r w:rsidRPr="00E65190">
        <w:rPr>
          <w:rFonts w:ascii="Times New Roman" w:hAnsi="Times New Roman" w:cs="Times New Roman"/>
          <w:color w:val="auto"/>
          <w:sz w:val="20"/>
          <w:szCs w:val="20"/>
          <w:lang w:val="en-GB"/>
        </w:rPr>
        <w:t>subchannels</w:t>
      </w:r>
      <w:proofErr w:type="spellEnd"/>
      <w:r w:rsidRPr="00E65190">
        <w:rPr>
          <w:rFonts w:ascii="Times New Roman" w:hAnsi="Times New Roman" w:cs="Times New Roman"/>
          <w:color w:val="auto"/>
          <w:sz w:val="20"/>
          <w:szCs w:val="20"/>
          <w:lang w:val="en-GB"/>
        </w:rPr>
        <w:t xml:space="preserve"> located in the operating channel of the reporting STA</w:t>
      </w:r>
      <w:ins w:id="67" w:author="Stephen McCann" w:date="2021-07-14T11:37:00Z">
        <w:r w:rsidR="0080170E">
          <w:rPr>
            <w:rFonts w:ascii="Times New Roman" w:hAnsi="Times New Roman" w:cs="Times New Roman"/>
            <w:color w:val="auto"/>
            <w:sz w:val="20"/>
            <w:szCs w:val="20"/>
            <w:lang w:val="en-GB"/>
          </w:rPr>
          <w:t>,</w:t>
        </w:r>
      </w:ins>
      <w:r w:rsidRPr="00E65190">
        <w:rPr>
          <w:rFonts w:ascii="Times New Roman" w:hAnsi="Times New Roman" w:cs="Times New Roman"/>
          <w:color w:val="auto"/>
          <w:sz w:val="20"/>
          <w:szCs w:val="20"/>
          <w:lang w:val="en-GB"/>
        </w:rPr>
        <w:t xml:space="preserve"> when the WM is idle as defined in 10.3.2.1 (CS mechanism) and in 26.5.2.5 (UL MU CS mechanism).</w:t>
      </w:r>
    </w:p>
    <w:p w14:paraId="57FEDD41" w14:textId="77777777" w:rsidR="00E41F77" w:rsidRDefault="00E41F77" w:rsidP="00E65190">
      <w:pPr>
        <w:pStyle w:val="Default"/>
        <w:jc w:val="both"/>
        <w:rPr>
          <w:rFonts w:eastAsia="Malgun Gothic"/>
          <w:lang w:val="en-GB" w:eastAsia="ko-KR"/>
        </w:rPr>
      </w:pPr>
    </w:p>
    <w:p w14:paraId="6E5876D0" w14:textId="77777777" w:rsidR="006F3794" w:rsidRPr="00E41F77" w:rsidRDefault="006F3794" w:rsidP="00E65190">
      <w:pPr>
        <w:pStyle w:val="Default"/>
        <w:jc w:val="both"/>
        <w:rPr>
          <w:rFonts w:eastAsia="Malgun Gothic"/>
          <w:lang w:val="en-GB" w:eastAsia="ko-KR"/>
        </w:rPr>
      </w:pP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3918" w14:textId="77777777" w:rsidR="00D51FAE" w:rsidRDefault="00D51FAE">
      <w:r>
        <w:separator/>
      </w:r>
    </w:p>
  </w:endnote>
  <w:endnote w:type="continuationSeparator" w:id="0">
    <w:p w14:paraId="31E077F6" w14:textId="77777777" w:rsidR="00D51FAE" w:rsidRDefault="00D5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1" w:usb1="080F0000" w:usb2="00000010" w:usb3="00000000" w:csb0="0006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9C1C23" w:rsidRPr="00DF3474" w:rsidRDefault="009C1C2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E50850">
      <w:rPr>
        <w:noProof/>
        <w:lang w:val="fr-FR"/>
      </w:rPr>
      <w:t>3</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9C1C23" w:rsidRPr="00DF3474" w:rsidRDefault="009C1C23">
    <w:pPr>
      <w:rPr>
        <w:lang w:val="fr-FR"/>
      </w:rPr>
    </w:pPr>
  </w:p>
  <w:p w14:paraId="0DD4053E" w14:textId="77777777" w:rsidR="009C1C23" w:rsidRDefault="009C1C23"/>
  <w:p w14:paraId="561B2215" w14:textId="77777777" w:rsidR="009C1C23" w:rsidRDefault="009C1C23"/>
  <w:p w14:paraId="209D6FB8" w14:textId="77777777" w:rsidR="009C1C23" w:rsidRDefault="009C1C23"/>
  <w:p w14:paraId="73251C5E" w14:textId="77777777" w:rsidR="009C1C23" w:rsidRDefault="009C1C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DA557" w14:textId="77777777" w:rsidR="00D51FAE" w:rsidRDefault="00D51FAE">
      <w:r>
        <w:separator/>
      </w:r>
    </w:p>
  </w:footnote>
  <w:footnote w:type="continuationSeparator" w:id="0">
    <w:p w14:paraId="05C03ADE" w14:textId="77777777" w:rsidR="00D51FAE" w:rsidRDefault="00D51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4BF1896" w:rsidR="009C1C23" w:rsidRDefault="009C1C23">
    <w:pPr>
      <w:pStyle w:val="a5"/>
      <w:tabs>
        <w:tab w:val="clear" w:pos="6480"/>
        <w:tab w:val="center" w:pos="4680"/>
        <w:tab w:val="right" w:pos="9360"/>
      </w:tabs>
    </w:pPr>
    <w:r>
      <w:fldChar w:fldCharType="begin"/>
    </w:r>
    <w:r>
      <w:instrText xml:space="preserve"> DATE  \@ "MMMM yyyy"  \* MERGEFORMAT </w:instrText>
    </w:r>
    <w:r>
      <w:fldChar w:fldCharType="separate"/>
    </w:r>
    <w:r w:rsidR="00DA5E9C">
      <w:rPr>
        <w:noProof/>
      </w:rPr>
      <w:t>August 2021</w:t>
    </w:r>
    <w:r>
      <w:fldChar w:fldCharType="end"/>
    </w:r>
    <w:r>
      <w:tab/>
    </w:r>
    <w:r>
      <w:tab/>
    </w:r>
    <w:fldSimple w:instr=" TITLE  \* MERGEFORMAT ">
      <w:r>
        <w:t xml:space="preserve">doc.: </w:t>
      </w:r>
      <w:r w:rsidR="00DA5E9C">
        <w:t>IEEE 802.11-21/1299</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4056B7B"/>
    <w:multiLevelType w:val="multilevel"/>
    <w:tmpl w:val="20E66D22"/>
    <w:lvl w:ilvl="0">
      <w:start w:val="35"/>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5"/>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8D1E77"/>
    <w:multiLevelType w:val="hybridMultilevel"/>
    <w:tmpl w:val="D0A4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9"/>
  </w:num>
  <w:num w:numId="9">
    <w:abstractNumId w:val="53"/>
  </w:num>
  <w:num w:numId="10">
    <w:abstractNumId w:val="61"/>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6"/>
  </w:num>
  <w:num w:numId="63">
    <w:abstractNumId w:val="58"/>
  </w:num>
  <w:num w:numId="64">
    <w:abstractNumId w:val="57"/>
  </w:num>
  <w:num w:numId="65">
    <w:abstractNumId w:val="60"/>
  </w:num>
  <w:num w:numId="66">
    <w:abstractNumId w:val="63"/>
  </w:num>
  <w:num w:numId="67">
    <w:abstractNumId w:val="54"/>
  </w:num>
  <w:num w:numId="68">
    <w:abstractNumId w:val="64"/>
  </w:num>
  <w:num w:numId="69">
    <w:abstractNumId w:val="62"/>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Stephen McCann">
    <w15:presenceInfo w15:providerId="AD" w15:userId="S-1-5-21-147214757-305610072-1517763936-7933830"/>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D3"/>
    <w:rsid w:val="000374C2"/>
    <w:rsid w:val="00037685"/>
    <w:rsid w:val="0003771E"/>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67C1A"/>
    <w:rsid w:val="0007175C"/>
    <w:rsid w:val="00071F86"/>
    <w:rsid w:val="00072045"/>
    <w:rsid w:val="00073B29"/>
    <w:rsid w:val="00073D5F"/>
    <w:rsid w:val="00074C9D"/>
    <w:rsid w:val="00074D5A"/>
    <w:rsid w:val="000751B3"/>
    <w:rsid w:val="00075E54"/>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9D0"/>
    <w:rsid w:val="000A1955"/>
    <w:rsid w:val="000A1B13"/>
    <w:rsid w:val="000A2445"/>
    <w:rsid w:val="000A2B3F"/>
    <w:rsid w:val="000A3059"/>
    <w:rsid w:val="000A4F79"/>
    <w:rsid w:val="000A636A"/>
    <w:rsid w:val="000A6647"/>
    <w:rsid w:val="000A6B90"/>
    <w:rsid w:val="000A6C58"/>
    <w:rsid w:val="000B15EC"/>
    <w:rsid w:val="000B2409"/>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66D6"/>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2F723F"/>
    <w:rsid w:val="003009B6"/>
    <w:rsid w:val="00300CBC"/>
    <w:rsid w:val="00300FF8"/>
    <w:rsid w:val="003017E1"/>
    <w:rsid w:val="00301855"/>
    <w:rsid w:val="00302E3D"/>
    <w:rsid w:val="00303AA2"/>
    <w:rsid w:val="00304A0F"/>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3DDE"/>
    <w:rsid w:val="00344903"/>
    <w:rsid w:val="00344B05"/>
    <w:rsid w:val="00346D99"/>
    <w:rsid w:val="00346FF3"/>
    <w:rsid w:val="003471BA"/>
    <w:rsid w:val="0035042C"/>
    <w:rsid w:val="00351EEE"/>
    <w:rsid w:val="00352343"/>
    <w:rsid w:val="00353808"/>
    <w:rsid w:val="003541DA"/>
    <w:rsid w:val="0035533F"/>
    <w:rsid w:val="00356FE9"/>
    <w:rsid w:val="0035725E"/>
    <w:rsid w:val="003573D5"/>
    <w:rsid w:val="00357B12"/>
    <w:rsid w:val="00360050"/>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A686D"/>
    <w:rsid w:val="003B051C"/>
    <w:rsid w:val="003B0DBD"/>
    <w:rsid w:val="003B2367"/>
    <w:rsid w:val="003B32A4"/>
    <w:rsid w:val="003B36C2"/>
    <w:rsid w:val="003B4F97"/>
    <w:rsid w:val="003B5CC8"/>
    <w:rsid w:val="003C1D44"/>
    <w:rsid w:val="003C3DAD"/>
    <w:rsid w:val="003C476F"/>
    <w:rsid w:val="003C7C35"/>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355E"/>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281B"/>
    <w:rsid w:val="0049405F"/>
    <w:rsid w:val="004958C0"/>
    <w:rsid w:val="00496822"/>
    <w:rsid w:val="00497355"/>
    <w:rsid w:val="00497A92"/>
    <w:rsid w:val="004A0148"/>
    <w:rsid w:val="004A046D"/>
    <w:rsid w:val="004A5446"/>
    <w:rsid w:val="004A5867"/>
    <w:rsid w:val="004A72C1"/>
    <w:rsid w:val="004A7932"/>
    <w:rsid w:val="004B0384"/>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030"/>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754"/>
    <w:rsid w:val="00581C35"/>
    <w:rsid w:val="0058343F"/>
    <w:rsid w:val="00583917"/>
    <w:rsid w:val="00584126"/>
    <w:rsid w:val="005859F6"/>
    <w:rsid w:val="0058671F"/>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884"/>
    <w:rsid w:val="005B38F9"/>
    <w:rsid w:val="005B4073"/>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A82"/>
    <w:rsid w:val="005E6F8E"/>
    <w:rsid w:val="005E77EC"/>
    <w:rsid w:val="005F1B3C"/>
    <w:rsid w:val="005F1C1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09B1"/>
    <w:rsid w:val="00652F8C"/>
    <w:rsid w:val="006535EA"/>
    <w:rsid w:val="00653853"/>
    <w:rsid w:val="006540F7"/>
    <w:rsid w:val="006542E1"/>
    <w:rsid w:val="00656069"/>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68E0"/>
    <w:rsid w:val="006D7079"/>
    <w:rsid w:val="006D7843"/>
    <w:rsid w:val="006D7CAC"/>
    <w:rsid w:val="006E145F"/>
    <w:rsid w:val="006E3E56"/>
    <w:rsid w:val="006E3FDC"/>
    <w:rsid w:val="006E4164"/>
    <w:rsid w:val="006E4DDB"/>
    <w:rsid w:val="006E5650"/>
    <w:rsid w:val="006F318D"/>
    <w:rsid w:val="006F3794"/>
    <w:rsid w:val="006F44E4"/>
    <w:rsid w:val="006F523F"/>
    <w:rsid w:val="006F5BE5"/>
    <w:rsid w:val="006F62ED"/>
    <w:rsid w:val="0070055B"/>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4AC"/>
    <w:rsid w:val="007A4991"/>
    <w:rsid w:val="007A4C75"/>
    <w:rsid w:val="007A601E"/>
    <w:rsid w:val="007A6B8D"/>
    <w:rsid w:val="007A6CEE"/>
    <w:rsid w:val="007A761B"/>
    <w:rsid w:val="007B12CE"/>
    <w:rsid w:val="007B1F75"/>
    <w:rsid w:val="007B4D64"/>
    <w:rsid w:val="007B600D"/>
    <w:rsid w:val="007B7FC3"/>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32E0"/>
    <w:rsid w:val="007E41B4"/>
    <w:rsid w:val="007E52CB"/>
    <w:rsid w:val="007E5DE0"/>
    <w:rsid w:val="007E6494"/>
    <w:rsid w:val="007E71CA"/>
    <w:rsid w:val="007F262C"/>
    <w:rsid w:val="007F27CD"/>
    <w:rsid w:val="007F3D4D"/>
    <w:rsid w:val="007F5A40"/>
    <w:rsid w:val="007F63D3"/>
    <w:rsid w:val="007F66C2"/>
    <w:rsid w:val="007F716D"/>
    <w:rsid w:val="007F7304"/>
    <w:rsid w:val="007F73CC"/>
    <w:rsid w:val="0080013D"/>
    <w:rsid w:val="008002E6"/>
    <w:rsid w:val="008005B2"/>
    <w:rsid w:val="00800678"/>
    <w:rsid w:val="00801480"/>
    <w:rsid w:val="0080170E"/>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5066"/>
    <w:rsid w:val="00855D2D"/>
    <w:rsid w:val="008561CA"/>
    <w:rsid w:val="00860397"/>
    <w:rsid w:val="008617AA"/>
    <w:rsid w:val="00861813"/>
    <w:rsid w:val="008624D4"/>
    <w:rsid w:val="00863195"/>
    <w:rsid w:val="00863334"/>
    <w:rsid w:val="00866A3F"/>
    <w:rsid w:val="00866BDF"/>
    <w:rsid w:val="008676A5"/>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3F7"/>
    <w:rsid w:val="0089041F"/>
    <w:rsid w:val="00892294"/>
    <w:rsid w:val="00892C49"/>
    <w:rsid w:val="008933B5"/>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1D97"/>
    <w:rsid w:val="008C2E31"/>
    <w:rsid w:val="008C42D6"/>
    <w:rsid w:val="008C4508"/>
    <w:rsid w:val="008C47F2"/>
    <w:rsid w:val="008D0042"/>
    <w:rsid w:val="008D029C"/>
    <w:rsid w:val="008D081F"/>
    <w:rsid w:val="008D085C"/>
    <w:rsid w:val="008D12B5"/>
    <w:rsid w:val="008D232C"/>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3903"/>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5E49"/>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7E70"/>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322"/>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2550"/>
    <w:rsid w:val="00B22BBA"/>
    <w:rsid w:val="00B233D1"/>
    <w:rsid w:val="00B23EE7"/>
    <w:rsid w:val="00B246E3"/>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77C"/>
    <w:rsid w:val="00B72971"/>
    <w:rsid w:val="00B729CF"/>
    <w:rsid w:val="00B72C5C"/>
    <w:rsid w:val="00B73977"/>
    <w:rsid w:val="00B73A69"/>
    <w:rsid w:val="00B73CCE"/>
    <w:rsid w:val="00B756EC"/>
    <w:rsid w:val="00B75D51"/>
    <w:rsid w:val="00B809CD"/>
    <w:rsid w:val="00B80E82"/>
    <w:rsid w:val="00B81F88"/>
    <w:rsid w:val="00B846DE"/>
    <w:rsid w:val="00B8555D"/>
    <w:rsid w:val="00B87610"/>
    <w:rsid w:val="00B917AB"/>
    <w:rsid w:val="00B91A6A"/>
    <w:rsid w:val="00B91F88"/>
    <w:rsid w:val="00B94F95"/>
    <w:rsid w:val="00B95121"/>
    <w:rsid w:val="00B95484"/>
    <w:rsid w:val="00B968E0"/>
    <w:rsid w:val="00B97FB7"/>
    <w:rsid w:val="00BA4084"/>
    <w:rsid w:val="00BA4501"/>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A56"/>
    <w:rsid w:val="00C16D94"/>
    <w:rsid w:val="00C17F7F"/>
    <w:rsid w:val="00C20478"/>
    <w:rsid w:val="00C21110"/>
    <w:rsid w:val="00C2383C"/>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67861"/>
    <w:rsid w:val="00C702F2"/>
    <w:rsid w:val="00C73D10"/>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9B2"/>
    <w:rsid w:val="00CA0A57"/>
    <w:rsid w:val="00CA3D45"/>
    <w:rsid w:val="00CA3DA7"/>
    <w:rsid w:val="00CA7DB5"/>
    <w:rsid w:val="00CB0A42"/>
    <w:rsid w:val="00CB3FCB"/>
    <w:rsid w:val="00CB5B4E"/>
    <w:rsid w:val="00CB7359"/>
    <w:rsid w:val="00CB75C5"/>
    <w:rsid w:val="00CC0162"/>
    <w:rsid w:val="00CC022E"/>
    <w:rsid w:val="00CC1A8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6E7"/>
    <w:rsid w:val="00CD7892"/>
    <w:rsid w:val="00CE10E9"/>
    <w:rsid w:val="00CE1444"/>
    <w:rsid w:val="00CE2510"/>
    <w:rsid w:val="00CE3491"/>
    <w:rsid w:val="00CE5032"/>
    <w:rsid w:val="00CE6972"/>
    <w:rsid w:val="00CE7016"/>
    <w:rsid w:val="00CF1147"/>
    <w:rsid w:val="00CF1270"/>
    <w:rsid w:val="00CF1B3F"/>
    <w:rsid w:val="00CF1DF8"/>
    <w:rsid w:val="00CF2559"/>
    <w:rsid w:val="00CF4970"/>
    <w:rsid w:val="00CF4A50"/>
    <w:rsid w:val="00CF58EA"/>
    <w:rsid w:val="00CF6B83"/>
    <w:rsid w:val="00D02630"/>
    <w:rsid w:val="00D0289C"/>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6557"/>
    <w:rsid w:val="00D274FE"/>
    <w:rsid w:val="00D34373"/>
    <w:rsid w:val="00D34C02"/>
    <w:rsid w:val="00D366CB"/>
    <w:rsid w:val="00D42851"/>
    <w:rsid w:val="00D432E8"/>
    <w:rsid w:val="00D43B0F"/>
    <w:rsid w:val="00D43DF0"/>
    <w:rsid w:val="00D46B3B"/>
    <w:rsid w:val="00D47D89"/>
    <w:rsid w:val="00D5157F"/>
    <w:rsid w:val="00D51FAE"/>
    <w:rsid w:val="00D53DBA"/>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5E9C"/>
    <w:rsid w:val="00DA6027"/>
    <w:rsid w:val="00DB106E"/>
    <w:rsid w:val="00DB2405"/>
    <w:rsid w:val="00DB2CF8"/>
    <w:rsid w:val="00DB463B"/>
    <w:rsid w:val="00DB5A17"/>
    <w:rsid w:val="00DB5DF0"/>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1F77"/>
    <w:rsid w:val="00E423DE"/>
    <w:rsid w:val="00E427B6"/>
    <w:rsid w:val="00E431C1"/>
    <w:rsid w:val="00E47B5A"/>
    <w:rsid w:val="00E47DFF"/>
    <w:rsid w:val="00E50850"/>
    <w:rsid w:val="00E52DD6"/>
    <w:rsid w:val="00E53D8C"/>
    <w:rsid w:val="00E543CC"/>
    <w:rsid w:val="00E55F51"/>
    <w:rsid w:val="00E56331"/>
    <w:rsid w:val="00E56F0D"/>
    <w:rsid w:val="00E60231"/>
    <w:rsid w:val="00E60ED9"/>
    <w:rsid w:val="00E63CD8"/>
    <w:rsid w:val="00E65190"/>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0AD6"/>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58FA"/>
    <w:rsid w:val="00EC6A0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951"/>
    <w:rsid w:val="00F21C75"/>
    <w:rsid w:val="00F234F2"/>
    <w:rsid w:val="00F2561A"/>
    <w:rsid w:val="00F275D5"/>
    <w:rsid w:val="00F2791B"/>
    <w:rsid w:val="00F32C15"/>
    <w:rsid w:val="00F3394F"/>
    <w:rsid w:val="00F33A40"/>
    <w:rsid w:val="00F34C32"/>
    <w:rsid w:val="00F35B11"/>
    <w:rsid w:val="00F35E55"/>
    <w:rsid w:val="00F40440"/>
    <w:rsid w:val="00F40E9C"/>
    <w:rsid w:val="00F4118F"/>
    <w:rsid w:val="00F41944"/>
    <w:rsid w:val="00F4259B"/>
    <w:rsid w:val="00F434F8"/>
    <w:rsid w:val="00F43D87"/>
    <w:rsid w:val="00F43E08"/>
    <w:rsid w:val="00F44F02"/>
    <w:rsid w:val="00F45376"/>
    <w:rsid w:val="00F463A9"/>
    <w:rsid w:val="00F4686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E87"/>
    <w:rsid w:val="00F74CD2"/>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6E41"/>
    <w:rsid w:val="00FB7AED"/>
    <w:rsid w:val="00FC017F"/>
    <w:rsid w:val="00FC0792"/>
    <w:rsid w:val="00FC707A"/>
    <w:rsid w:val="00FD072A"/>
    <w:rsid w:val="00FD0AA2"/>
    <w:rsid w:val="00FD16C8"/>
    <w:rsid w:val="00FD1918"/>
    <w:rsid w:val="00FD217F"/>
    <w:rsid w:val="00FD2B81"/>
    <w:rsid w:val="00FD3534"/>
    <w:rsid w:val="00FD3738"/>
    <w:rsid w:val="00FD4359"/>
    <w:rsid w:val="00FD46FD"/>
    <w:rsid w:val="00FD5FA8"/>
    <w:rsid w:val="00FD63D0"/>
    <w:rsid w:val="00FD709D"/>
    <w:rsid w:val="00FE0D53"/>
    <w:rsid w:val="00FE3BDB"/>
    <w:rsid w:val="00FE5850"/>
    <w:rsid w:val="00FE5AD1"/>
    <w:rsid w:val="00FE7E82"/>
    <w:rsid w:val="00FF0336"/>
    <w:rsid w:val="00FF0471"/>
    <w:rsid w:val="00FF2BA9"/>
    <w:rsid w:val="00FF3C77"/>
    <w:rsid w:val="00FF3DC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1" w:usb1="080F0000" w:usb2="00000010" w:usb3="00000000" w:csb0="0006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40AE"/>
    <w:rsid w:val="00146105"/>
    <w:rsid w:val="001C3556"/>
    <w:rsid w:val="001C552A"/>
    <w:rsid w:val="001D6612"/>
    <w:rsid w:val="001F1B74"/>
    <w:rsid w:val="001F3DFE"/>
    <w:rsid w:val="00212438"/>
    <w:rsid w:val="0023467C"/>
    <w:rsid w:val="00242423"/>
    <w:rsid w:val="002521B3"/>
    <w:rsid w:val="002A79A0"/>
    <w:rsid w:val="002B22F3"/>
    <w:rsid w:val="002F063B"/>
    <w:rsid w:val="00323758"/>
    <w:rsid w:val="00417C1F"/>
    <w:rsid w:val="00425D8D"/>
    <w:rsid w:val="004266B4"/>
    <w:rsid w:val="004C6356"/>
    <w:rsid w:val="004E6C4A"/>
    <w:rsid w:val="00576FF2"/>
    <w:rsid w:val="00584810"/>
    <w:rsid w:val="005C5325"/>
    <w:rsid w:val="00663289"/>
    <w:rsid w:val="00676EC6"/>
    <w:rsid w:val="006875FE"/>
    <w:rsid w:val="006A1066"/>
    <w:rsid w:val="006C149D"/>
    <w:rsid w:val="006C74B5"/>
    <w:rsid w:val="006E6D43"/>
    <w:rsid w:val="00720BE0"/>
    <w:rsid w:val="007475D0"/>
    <w:rsid w:val="007502BD"/>
    <w:rsid w:val="00795ACB"/>
    <w:rsid w:val="00812D62"/>
    <w:rsid w:val="0086709F"/>
    <w:rsid w:val="0090777C"/>
    <w:rsid w:val="00A329D0"/>
    <w:rsid w:val="00B25987"/>
    <w:rsid w:val="00BF4BB9"/>
    <w:rsid w:val="00C21714"/>
    <w:rsid w:val="00C24A83"/>
    <w:rsid w:val="00C73FFD"/>
    <w:rsid w:val="00DF4260"/>
    <w:rsid w:val="00E333EF"/>
    <w:rsid w:val="00E4784A"/>
    <w:rsid w:val="00E777C9"/>
    <w:rsid w:val="00EA5224"/>
    <w:rsid w:val="00ED36BE"/>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DE80F304-E5F8-4A17-8B6C-2595049A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19</cp:revision>
  <cp:lastPrinted>2014-09-06T00:13:00Z</cp:lastPrinted>
  <dcterms:created xsi:type="dcterms:W3CDTF">2021-07-14T10:28:00Z</dcterms:created>
  <dcterms:modified xsi:type="dcterms:W3CDTF">2021-08-08T15:30:00Z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(3)4EpFIBcMZoYJDqaW/zgIHAHQUMZ3XFwKRwzH1w/ErVAJibI1sVhnjoYO//ZvuMRB8fHYVSpm
s0OXV7ue3Ncit+le0KjtT5Ydor1gr9zm811E/YWwc+sTnXRxZYAe4Zjn4fx9sm3mnqIDPuZM
ks9tOWJDM7HX9xh95kE9pwa3Sfop3lEt4Q8jlCEi5mXH+HLFL57ZVWwO4PCjlcPSzvbSyJDb
HhN2Q0elz1hR5umFzi</vt:lpwstr>
  </property>
  <property fmtid="{D5CDD505-2E9C-101B-9397-08002B2CF9AE}" pid="7" name="_2015_ms_pID_7253431">
    <vt:lpwstr>PKKEv77OggioLHE+ipJpeBkE5hlQK5tZC8sbvKC1DHJ/bd4XslskXs
S7mocTNmbC6jkkPXFNWSd5Ne2WDhQ4cyKTJysOTJ6L4kXvqjO9w6vDD96ObuG5kYlifV5cRf
5S1Bmm2LScSwXqeHisYIxWsakPYuN0AxDgaC7ma8/IfJHSBnMPcwo8pqAGe0RkxSUHU0s0ji
cU+gphWW3msOdn8xwBuleCqslA/2IRfLIVxQ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a/dtEYRJ9BAEFzxOfQTHSi8=</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1628305825</vt:lpwstr>
  </property>
</Properties>
</file>