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4222D5E0" w14:textId="2D3CC25F" w:rsidR="00FD13D1" w:rsidRDefault="00FD13D1" w:rsidP="00FD13D1">
            <w:pPr>
              <w:pStyle w:val="T2"/>
              <w:spacing w:before="120" w:after="120"/>
            </w:pPr>
            <w:r>
              <w:t xml:space="preserve">CC36 CR </w:t>
            </w:r>
            <w:r w:rsidR="00191B21">
              <w:t>for</w:t>
            </w:r>
            <w:r>
              <w:t xml:space="preserve"> </w:t>
            </w:r>
          </w:p>
          <w:p w14:paraId="5B7CFCE4" w14:textId="190724FE" w:rsidR="00F905F1" w:rsidRPr="00183F4C" w:rsidRDefault="00FD13D1" w:rsidP="00FD13D1">
            <w:pPr>
              <w:pStyle w:val="T2"/>
              <w:spacing w:before="120" w:after="120"/>
            </w:pPr>
            <w:r w:rsidRPr="00FD13D1">
              <w:t>35.6.2.1 Latency sensitive traffic differentiation</w:t>
            </w:r>
          </w:p>
        </w:tc>
      </w:tr>
      <w:tr w:rsidR="00F905F1" w:rsidRPr="00183F4C" w14:paraId="37AA3717" w14:textId="77777777" w:rsidTr="00272913">
        <w:trPr>
          <w:trHeight w:val="359"/>
          <w:jc w:val="center"/>
        </w:trPr>
        <w:tc>
          <w:tcPr>
            <w:tcW w:w="9576" w:type="dxa"/>
            <w:gridSpan w:val="5"/>
            <w:vAlign w:val="center"/>
          </w:tcPr>
          <w:p w14:paraId="14B3254A" w14:textId="5C246388" w:rsidR="00F905F1" w:rsidRPr="00183F4C" w:rsidRDefault="00F905F1" w:rsidP="00231DFC">
            <w:pPr>
              <w:pStyle w:val="T2"/>
              <w:spacing w:line="240" w:lineRule="auto"/>
              <w:ind w:left="0"/>
              <w:rPr>
                <w:b w:val="0"/>
                <w:sz w:val="20"/>
              </w:rPr>
            </w:pPr>
            <w:r w:rsidRPr="00183F4C">
              <w:rPr>
                <w:sz w:val="20"/>
              </w:rPr>
              <w:t>Date:</w:t>
            </w:r>
            <w:r>
              <w:rPr>
                <w:b w:val="0"/>
                <w:sz w:val="20"/>
              </w:rPr>
              <w:t xml:space="preserve">  2021-</w:t>
            </w:r>
            <w:r w:rsidR="00231DFC">
              <w:rPr>
                <w:b w:val="0"/>
                <w:sz w:val="20"/>
              </w:rPr>
              <w:t>0</w:t>
            </w:r>
            <w:r w:rsidR="0099289C" w:rsidRPr="0099289C">
              <w:rPr>
                <w:rFonts w:hint="eastAsia"/>
                <w:b w:val="0"/>
                <w:sz w:val="20"/>
              </w:rPr>
              <w:t>8</w:t>
            </w:r>
            <w:r w:rsidR="00231DFC">
              <w:rPr>
                <w:b w:val="0"/>
                <w:sz w:val="20"/>
              </w:rPr>
              <w:t>-</w:t>
            </w:r>
            <w:r w:rsidR="0099289C" w:rsidRPr="0099289C">
              <w:rPr>
                <w:rFonts w:hint="eastAsia"/>
                <w:b w:val="0"/>
                <w:sz w:val="20"/>
              </w:rPr>
              <w:t>05</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8342C6" w:rsidRPr="00183F4C" w14:paraId="69CB665A" w14:textId="77777777" w:rsidTr="009576F1">
        <w:trPr>
          <w:trHeight w:val="260"/>
          <w:jc w:val="center"/>
        </w:trPr>
        <w:tc>
          <w:tcPr>
            <w:tcW w:w="1795" w:type="dxa"/>
            <w:vAlign w:val="center"/>
          </w:tcPr>
          <w:p w14:paraId="616AACC0" w14:textId="3A9E32BF" w:rsidR="008342C6" w:rsidRPr="00231DFC" w:rsidRDefault="008342C6" w:rsidP="008342C6">
            <w:pPr>
              <w:pStyle w:val="T2"/>
              <w:spacing w:before="0" w:after="0" w:line="240" w:lineRule="auto"/>
              <w:ind w:left="0" w:right="0"/>
              <w:rPr>
                <w:b w:val="0"/>
                <w:sz w:val="18"/>
                <w:szCs w:val="18"/>
              </w:rPr>
            </w:pPr>
            <w:r>
              <w:rPr>
                <w:rFonts w:eastAsia="宋体"/>
                <w:b w:val="0"/>
                <w:sz w:val="18"/>
                <w:szCs w:val="18"/>
                <w:lang w:eastAsia="zh-CN"/>
              </w:rPr>
              <w:t>Liuming Lu</w:t>
            </w:r>
          </w:p>
        </w:tc>
        <w:tc>
          <w:tcPr>
            <w:tcW w:w="1193" w:type="dxa"/>
            <w:vAlign w:val="center"/>
          </w:tcPr>
          <w:p w14:paraId="54723164" w14:textId="620DAA7E"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3BDDBBE5"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447E0F9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329E88E" w14:textId="41528D33" w:rsidR="008342C6" w:rsidRPr="00231DFC" w:rsidRDefault="008342C6" w:rsidP="008342C6">
            <w:pPr>
              <w:pStyle w:val="T2"/>
              <w:spacing w:before="0" w:after="0" w:line="240" w:lineRule="auto"/>
              <w:ind w:left="0" w:right="0"/>
              <w:rPr>
                <w:b w:val="0"/>
                <w:sz w:val="18"/>
                <w:szCs w:val="18"/>
              </w:rPr>
            </w:pPr>
            <w:r w:rsidRPr="00C817DD">
              <w:rPr>
                <w:b w:val="0"/>
                <w:sz w:val="18"/>
                <w:szCs w:val="18"/>
              </w:rPr>
              <w:t>luliuming@oppo.com</w:t>
            </w:r>
          </w:p>
        </w:tc>
      </w:tr>
      <w:tr w:rsidR="008342C6" w:rsidRPr="00183F4C" w14:paraId="31A71D8F" w14:textId="77777777" w:rsidTr="009576F1">
        <w:trPr>
          <w:trHeight w:val="260"/>
          <w:jc w:val="center"/>
        </w:trPr>
        <w:tc>
          <w:tcPr>
            <w:tcW w:w="1795" w:type="dxa"/>
            <w:vAlign w:val="center"/>
          </w:tcPr>
          <w:p w14:paraId="3B227193" w14:textId="16FFA6CF" w:rsidR="008342C6" w:rsidRPr="00231DFC" w:rsidRDefault="008342C6" w:rsidP="008342C6">
            <w:pPr>
              <w:pStyle w:val="T2"/>
              <w:spacing w:before="0" w:after="0" w:line="240" w:lineRule="auto"/>
              <w:ind w:left="0" w:right="0"/>
              <w:rPr>
                <w:b w:val="0"/>
                <w:sz w:val="18"/>
                <w:szCs w:val="18"/>
              </w:rPr>
            </w:pPr>
            <w:r>
              <w:rPr>
                <w:b w:val="0"/>
                <w:sz w:val="18"/>
                <w:szCs w:val="18"/>
              </w:rPr>
              <w:t>Lei Huang</w:t>
            </w:r>
          </w:p>
        </w:tc>
        <w:tc>
          <w:tcPr>
            <w:tcW w:w="1193" w:type="dxa"/>
            <w:vAlign w:val="center"/>
          </w:tcPr>
          <w:p w14:paraId="336BD6F1" w14:textId="68AF1F66"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4B219A6A"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632DBD8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6CCDE3C0" w14:textId="77777777" w:rsidR="008342C6" w:rsidRPr="00231DFC" w:rsidRDefault="008342C6" w:rsidP="008342C6">
            <w:pPr>
              <w:pStyle w:val="T2"/>
              <w:spacing w:before="0" w:after="0" w:line="240" w:lineRule="auto"/>
              <w:ind w:left="0" w:right="0"/>
              <w:rPr>
                <w:b w:val="0"/>
                <w:sz w:val="18"/>
                <w:szCs w:val="18"/>
              </w:rPr>
            </w:pPr>
          </w:p>
        </w:tc>
      </w:tr>
      <w:tr w:rsidR="008342C6" w:rsidRPr="00183F4C" w14:paraId="3F1B33C5" w14:textId="77777777" w:rsidTr="00016E42">
        <w:trPr>
          <w:trHeight w:val="251"/>
          <w:jc w:val="center"/>
        </w:trPr>
        <w:tc>
          <w:tcPr>
            <w:tcW w:w="1795" w:type="dxa"/>
            <w:vAlign w:val="center"/>
          </w:tcPr>
          <w:p w14:paraId="65BEBAA6" w14:textId="215481D8" w:rsidR="008342C6" w:rsidRPr="00231DFC" w:rsidRDefault="008342C6" w:rsidP="008342C6">
            <w:pPr>
              <w:pStyle w:val="T2"/>
              <w:spacing w:before="0" w:after="0" w:line="240" w:lineRule="auto"/>
              <w:ind w:left="0" w:right="0"/>
              <w:rPr>
                <w:b w:val="0"/>
                <w:sz w:val="18"/>
                <w:szCs w:val="18"/>
              </w:rPr>
            </w:pPr>
            <w:r w:rsidRPr="005114FD">
              <w:rPr>
                <w:b w:val="0"/>
                <w:sz w:val="18"/>
                <w:szCs w:val="18"/>
              </w:rPr>
              <w:t>Chaoming Luo</w:t>
            </w:r>
          </w:p>
        </w:tc>
        <w:tc>
          <w:tcPr>
            <w:tcW w:w="1193" w:type="dxa"/>
            <w:vAlign w:val="center"/>
          </w:tcPr>
          <w:p w14:paraId="610B55A8" w14:textId="420603A0"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0AE208B1"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1C742F0B"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03D6A13" w14:textId="77777777" w:rsidR="008342C6" w:rsidRPr="00231DFC" w:rsidRDefault="008342C6" w:rsidP="008342C6">
            <w:pPr>
              <w:pStyle w:val="T2"/>
              <w:spacing w:before="0" w:after="0" w:line="240" w:lineRule="auto"/>
              <w:ind w:left="0" w:right="0"/>
              <w:rPr>
                <w:b w:val="0"/>
                <w:sz w:val="18"/>
                <w:szCs w:val="18"/>
              </w:rPr>
            </w:pPr>
          </w:p>
        </w:tc>
      </w:tr>
      <w:tr w:rsidR="00892DD7" w:rsidRPr="00183F4C" w14:paraId="0D6EE99A" w14:textId="77777777" w:rsidTr="00016E42">
        <w:trPr>
          <w:trHeight w:val="251"/>
          <w:jc w:val="center"/>
        </w:trPr>
        <w:tc>
          <w:tcPr>
            <w:tcW w:w="1795" w:type="dxa"/>
            <w:vAlign w:val="center"/>
          </w:tcPr>
          <w:p w14:paraId="75769DC7" w14:textId="28EFE757" w:rsidR="00892DD7" w:rsidRPr="005114FD" w:rsidRDefault="00892DD7" w:rsidP="00892DD7">
            <w:pPr>
              <w:pStyle w:val="T2"/>
              <w:spacing w:before="0" w:after="0" w:line="240" w:lineRule="auto"/>
              <w:ind w:left="0" w:right="0"/>
              <w:rPr>
                <w:b w:val="0"/>
                <w:sz w:val="18"/>
                <w:szCs w:val="18"/>
              </w:rPr>
            </w:pPr>
            <w:r w:rsidRPr="006E3788">
              <w:rPr>
                <w:b w:val="0"/>
                <w:sz w:val="18"/>
                <w:szCs w:val="18"/>
              </w:rPr>
              <w:t>Pei Zhou</w:t>
            </w:r>
          </w:p>
        </w:tc>
        <w:tc>
          <w:tcPr>
            <w:tcW w:w="1193" w:type="dxa"/>
            <w:vAlign w:val="center"/>
          </w:tcPr>
          <w:p w14:paraId="628FC89D" w14:textId="168ACDC6" w:rsidR="00892DD7" w:rsidRDefault="00892DD7" w:rsidP="00892DD7">
            <w:pPr>
              <w:pStyle w:val="T2"/>
              <w:spacing w:before="0" w:after="0" w:line="240" w:lineRule="auto"/>
              <w:ind w:left="0" w:right="0"/>
              <w:rPr>
                <w:b w:val="0"/>
                <w:sz w:val="18"/>
                <w:szCs w:val="18"/>
              </w:rPr>
            </w:pPr>
            <w:r>
              <w:rPr>
                <w:b w:val="0"/>
                <w:sz w:val="18"/>
                <w:szCs w:val="18"/>
              </w:rPr>
              <w:t>OPPO</w:t>
            </w:r>
          </w:p>
        </w:tc>
        <w:tc>
          <w:tcPr>
            <w:tcW w:w="3037" w:type="dxa"/>
            <w:vAlign w:val="center"/>
          </w:tcPr>
          <w:p w14:paraId="41100979"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1F484A04"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34C33E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0F0D712E" w14:textId="77777777" w:rsidTr="00016E42">
        <w:trPr>
          <w:trHeight w:val="251"/>
          <w:jc w:val="center"/>
        </w:trPr>
        <w:tc>
          <w:tcPr>
            <w:tcW w:w="1795" w:type="dxa"/>
            <w:vAlign w:val="center"/>
          </w:tcPr>
          <w:p w14:paraId="171B38EA"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0A633583"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1B08A787"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60F9DB7"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10224DC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8C8C8C7" w14:textId="77777777" w:rsidTr="00016E42">
        <w:trPr>
          <w:trHeight w:val="251"/>
          <w:jc w:val="center"/>
        </w:trPr>
        <w:tc>
          <w:tcPr>
            <w:tcW w:w="1795" w:type="dxa"/>
            <w:vAlign w:val="center"/>
          </w:tcPr>
          <w:p w14:paraId="3A0DE635"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424560F6"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7AA591CF"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CD7A73D"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8379E83"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78111ADF" w14:textId="77777777" w:rsidTr="00016E42">
        <w:trPr>
          <w:trHeight w:val="251"/>
          <w:jc w:val="center"/>
        </w:trPr>
        <w:tc>
          <w:tcPr>
            <w:tcW w:w="1795" w:type="dxa"/>
            <w:vAlign w:val="center"/>
          </w:tcPr>
          <w:p w14:paraId="74EFA275"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28384D6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12FF303B"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62EA14E8"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49310171"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9C63457" w14:textId="77777777" w:rsidTr="00016E42">
        <w:trPr>
          <w:trHeight w:val="251"/>
          <w:jc w:val="center"/>
        </w:trPr>
        <w:tc>
          <w:tcPr>
            <w:tcW w:w="1795" w:type="dxa"/>
            <w:vAlign w:val="center"/>
          </w:tcPr>
          <w:p w14:paraId="4808CA3D"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1443501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75654D16"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4A4B3C0E"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434BB0B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12E5C915" w14:textId="77777777" w:rsidTr="00016E42">
        <w:trPr>
          <w:trHeight w:val="251"/>
          <w:jc w:val="center"/>
        </w:trPr>
        <w:tc>
          <w:tcPr>
            <w:tcW w:w="1795" w:type="dxa"/>
            <w:vAlign w:val="center"/>
          </w:tcPr>
          <w:p w14:paraId="7DCA5456"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561275A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1D397997"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40FA667B"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613A413E"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8F9114B" w14:textId="77777777" w:rsidTr="00016E42">
        <w:trPr>
          <w:trHeight w:val="251"/>
          <w:jc w:val="center"/>
        </w:trPr>
        <w:tc>
          <w:tcPr>
            <w:tcW w:w="1795" w:type="dxa"/>
            <w:vAlign w:val="center"/>
          </w:tcPr>
          <w:p w14:paraId="65F1CDBF"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086EFD3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24F5F9BC"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0B7A5C58"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70355489"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BB2A494" w14:textId="77777777" w:rsidTr="00016E42">
        <w:trPr>
          <w:trHeight w:val="251"/>
          <w:jc w:val="center"/>
        </w:trPr>
        <w:tc>
          <w:tcPr>
            <w:tcW w:w="1795" w:type="dxa"/>
            <w:vAlign w:val="center"/>
          </w:tcPr>
          <w:p w14:paraId="074EC544"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73F27DCB"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38D0C883"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CA9157E"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DAA5CB0" w14:textId="77777777" w:rsidR="00892DD7" w:rsidRPr="00231DFC" w:rsidRDefault="00892DD7" w:rsidP="00892DD7">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7098AF42" w:rsidR="00F905F1" w:rsidRDefault="00F905F1" w:rsidP="005C447C">
      <w:pPr>
        <w:spacing w:before="0" w:line="240" w:lineRule="auto"/>
        <w:jc w:val="both"/>
      </w:pPr>
      <w:r>
        <w:rPr>
          <w:rFonts w:hint="eastAsia"/>
        </w:rPr>
        <w:t>This submission propos</w:t>
      </w:r>
      <w:r>
        <w:t>es</w:t>
      </w:r>
      <w:r>
        <w:rPr>
          <w:rFonts w:hint="eastAsia"/>
        </w:rPr>
        <w:t xml:space="preserve"> </w:t>
      </w:r>
      <w:r w:rsidR="00231DFC">
        <w:t>resolutions for the following CIDs for TGbe CC36:</w:t>
      </w:r>
    </w:p>
    <w:p w14:paraId="63199672" w14:textId="2FDFFD52" w:rsidR="001D00A2" w:rsidRDefault="00FD13D1" w:rsidP="005C447C">
      <w:pPr>
        <w:spacing w:before="0" w:line="240" w:lineRule="auto"/>
        <w:jc w:val="both"/>
      </w:pPr>
      <w:r w:rsidRPr="00FD13D1">
        <w:rPr>
          <w:rFonts w:hint="eastAsia"/>
        </w:rPr>
        <w:t>5</w:t>
      </w:r>
      <w:r w:rsidRPr="00FD13D1">
        <w:t>951</w:t>
      </w: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3C9EC640" w14:textId="77777777" w:rsidR="00F905F1" w:rsidRDefault="00F905F1" w:rsidP="005C447C">
      <w:pPr>
        <w:pStyle w:val="af3"/>
        <w:numPr>
          <w:ilvl w:val="0"/>
          <w:numId w:val="1"/>
        </w:numPr>
        <w:spacing w:before="0" w:line="240" w:lineRule="auto"/>
        <w:ind w:leftChars="0"/>
        <w:jc w:val="both"/>
      </w:pPr>
      <w:r>
        <w:t>Rev 0: Initial version of the document</w:t>
      </w:r>
    </w:p>
    <w:p w14:paraId="52396280" w14:textId="495CC205" w:rsidR="00F905F1" w:rsidRPr="00E41148" w:rsidRDefault="00600891" w:rsidP="005C447C">
      <w:pPr>
        <w:pStyle w:val="af3"/>
        <w:numPr>
          <w:ilvl w:val="0"/>
          <w:numId w:val="1"/>
        </w:numPr>
        <w:spacing w:before="0" w:line="240" w:lineRule="auto"/>
        <w:ind w:leftChars="0"/>
        <w:jc w:val="both"/>
      </w:pPr>
      <w:r>
        <w:rPr>
          <w:rFonts w:eastAsia="宋体" w:hint="eastAsia"/>
          <w:lang w:eastAsia="zh-CN"/>
        </w:rPr>
        <w:t>R</w:t>
      </w:r>
      <w:r>
        <w:rPr>
          <w:rFonts w:eastAsia="宋体"/>
          <w:lang w:eastAsia="zh-CN"/>
        </w:rPr>
        <w:t xml:space="preserve">ev 1: Add </w:t>
      </w:r>
      <w:r>
        <w:t>a</w:t>
      </w:r>
      <w:r w:rsidRPr="00444063">
        <w:t xml:space="preserve"> TSPEC variant element, which contains t</w:t>
      </w:r>
      <w:r>
        <w:t>he relevant parameters for the proposed latency sensitive traffic criterion</w:t>
      </w:r>
    </w:p>
    <w:p w14:paraId="7E84AB1A" w14:textId="77777777" w:rsidR="00F905F1"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A motion to approve this submission means that the editing instructions and any changed or added material are actioned in the TGbe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Editing instructions formatted like this are intended to be copied into the TGbe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r w:rsidRPr="00231DFC">
        <w:rPr>
          <w:b/>
          <w:bCs/>
          <w:i/>
          <w:iCs/>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30075BCC"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r w:rsidRPr="00231DFC">
        <w:rPr>
          <w:rFonts w:eastAsia="MS Mincho"/>
          <w:b/>
          <w:i/>
          <w:iCs/>
          <w:color w:val="000000"/>
          <w:w w:val="0"/>
          <w:highlight w:val="yellow"/>
          <w:lang w:val="en-US" w:eastAsia="en-US"/>
        </w:rPr>
        <w:t>TGbe editor: The baseline for this document is 11be D1.</w:t>
      </w:r>
      <w:r>
        <w:rPr>
          <w:rFonts w:eastAsia="MS Mincho"/>
          <w:b/>
          <w:i/>
          <w:iCs/>
          <w:color w:val="000000"/>
          <w:w w:val="0"/>
          <w:highlight w:val="yellow"/>
          <w:lang w:val="en-US" w:eastAsia="en-US"/>
        </w:rPr>
        <w:t>1</w:t>
      </w:r>
      <w:r>
        <w:rPr>
          <w:rFonts w:eastAsia="MS Mincho"/>
          <w:b/>
          <w:i/>
          <w:iCs/>
          <w:color w:val="000000"/>
          <w:w w:val="0"/>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77777777" w:rsidR="00231DFC" w:rsidRDefault="00231DFC" w:rsidP="00747EF6">
      <w:pPr>
        <w:pStyle w:val="1"/>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30"/>
        <w:gridCol w:w="850"/>
        <w:gridCol w:w="3260"/>
        <w:gridCol w:w="2039"/>
        <w:gridCol w:w="2191"/>
      </w:tblGrid>
      <w:tr w:rsidR="00D45225" w:rsidRPr="007E587A" w14:paraId="6575C897" w14:textId="77777777" w:rsidTr="00207172">
        <w:trPr>
          <w:trHeight w:val="220"/>
          <w:jc w:val="center"/>
        </w:trPr>
        <w:tc>
          <w:tcPr>
            <w:tcW w:w="625" w:type="dxa"/>
            <w:shd w:val="clear" w:color="auto" w:fill="BFBFBF" w:themeFill="background1" w:themeFillShade="BF"/>
            <w:noWrap/>
            <w:vAlign w:val="center"/>
            <w:hideMark/>
          </w:tcPr>
          <w:p w14:paraId="133A5ED6"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CID</w:t>
            </w:r>
          </w:p>
        </w:tc>
        <w:tc>
          <w:tcPr>
            <w:tcW w:w="930" w:type="dxa"/>
            <w:shd w:val="clear" w:color="auto" w:fill="BFBFBF" w:themeFill="background1" w:themeFillShade="BF"/>
            <w:noWrap/>
            <w:vAlign w:val="center"/>
          </w:tcPr>
          <w:p w14:paraId="72632E6B"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Clause</w:t>
            </w:r>
          </w:p>
        </w:tc>
        <w:tc>
          <w:tcPr>
            <w:tcW w:w="850" w:type="dxa"/>
            <w:shd w:val="clear" w:color="auto" w:fill="BFBFBF" w:themeFill="background1" w:themeFillShade="BF"/>
            <w:vAlign w:val="center"/>
          </w:tcPr>
          <w:p w14:paraId="61F8AC44" w14:textId="77777777" w:rsidR="00D45225" w:rsidRPr="009A5372" w:rsidRDefault="00D45225" w:rsidP="000A0442">
            <w:pPr>
              <w:suppressAutoHyphens/>
              <w:spacing w:before="60" w:after="60" w:line="60" w:lineRule="atLeast"/>
              <w:rPr>
                <w:rFonts w:eastAsia="Times New Roman"/>
                <w:b/>
                <w:bCs/>
                <w:color w:val="000000"/>
              </w:rPr>
            </w:pPr>
            <w:proofErr w:type="spellStart"/>
            <w:r w:rsidRPr="009A5372">
              <w:rPr>
                <w:rFonts w:eastAsia="Times New Roman"/>
                <w:b/>
                <w:bCs/>
                <w:color w:val="000000"/>
              </w:rPr>
              <w:t>Pg</w:t>
            </w:r>
            <w:proofErr w:type="spellEnd"/>
            <w:r w:rsidRPr="009A5372">
              <w:rPr>
                <w:rFonts w:eastAsia="Times New Roman"/>
                <w:b/>
                <w:bCs/>
                <w:color w:val="000000"/>
              </w:rPr>
              <w:t>/Ln</w:t>
            </w:r>
          </w:p>
        </w:tc>
        <w:tc>
          <w:tcPr>
            <w:tcW w:w="3260" w:type="dxa"/>
            <w:shd w:val="clear" w:color="auto" w:fill="BFBFBF" w:themeFill="background1" w:themeFillShade="BF"/>
            <w:noWrap/>
            <w:vAlign w:val="bottom"/>
            <w:hideMark/>
          </w:tcPr>
          <w:p w14:paraId="1BF58E0A"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Comment</w:t>
            </w:r>
          </w:p>
        </w:tc>
        <w:tc>
          <w:tcPr>
            <w:tcW w:w="2039" w:type="dxa"/>
            <w:shd w:val="clear" w:color="auto" w:fill="BFBFBF" w:themeFill="background1" w:themeFillShade="BF"/>
            <w:noWrap/>
            <w:vAlign w:val="bottom"/>
            <w:hideMark/>
          </w:tcPr>
          <w:p w14:paraId="3656C73C"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Proposed Change</w:t>
            </w:r>
          </w:p>
        </w:tc>
        <w:tc>
          <w:tcPr>
            <w:tcW w:w="2191" w:type="dxa"/>
            <w:shd w:val="clear" w:color="auto" w:fill="BFBFBF" w:themeFill="background1" w:themeFillShade="BF"/>
            <w:vAlign w:val="center"/>
            <w:hideMark/>
          </w:tcPr>
          <w:p w14:paraId="3A262C14"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Resolution</w:t>
            </w:r>
          </w:p>
        </w:tc>
      </w:tr>
      <w:tr w:rsidR="00D45225" w14:paraId="6A78D80A" w14:textId="77777777" w:rsidTr="00207172">
        <w:trPr>
          <w:trHeight w:val="220"/>
          <w:jc w:val="center"/>
        </w:trPr>
        <w:tc>
          <w:tcPr>
            <w:tcW w:w="625" w:type="dxa"/>
            <w:shd w:val="clear" w:color="auto" w:fill="auto"/>
            <w:noWrap/>
          </w:tcPr>
          <w:p w14:paraId="729D3413" w14:textId="56B02F7F" w:rsidR="00D45225" w:rsidRPr="009A5372" w:rsidRDefault="00D45225" w:rsidP="000A0442">
            <w:pPr>
              <w:suppressAutoHyphens/>
              <w:spacing w:before="60" w:after="60" w:line="60" w:lineRule="atLeast"/>
              <w:rPr>
                <w:rFonts w:eastAsia="宋体"/>
                <w:lang w:eastAsia="zh-CN"/>
              </w:rPr>
            </w:pPr>
            <w:r w:rsidRPr="009A5372">
              <w:rPr>
                <w:rFonts w:eastAsia="宋体" w:hint="eastAsia"/>
                <w:lang w:eastAsia="zh-CN"/>
              </w:rPr>
              <w:t>5</w:t>
            </w:r>
            <w:r w:rsidRPr="009A5372">
              <w:rPr>
                <w:rFonts w:eastAsia="宋体"/>
                <w:lang w:eastAsia="zh-CN"/>
              </w:rPr>
              <w:t>951</w:t>
            </w:r>
          </w:p>
        </w:tc>
        <w:tc>
          <w:tcPr>
            <w:tcW w:w="930" w:type="dxa"/>
            <w:shd w:val="clear" w:color="auto" w:fill="auto"/>
            <w:noWrap/>
          </w:tcPr>
          <w:p w14:paraId="22702B6B" w14:textId="239E9C2C" w:rsidR="00D45225" w:rsidRPr="009A5372" w:rsidRDefault="00D45225" w:rsidP="000A0442">
            <w:pPr>
              <w:suppressAutoHyphens/>
              <w:spacing w:before="60" w:after="60" w:line="60" w:lineRule="atLeast"/>
            </w:pPr>
            <w:r w:rsidRPr="009A5372">
              <w:t>35.6.2.1</w:t>
            </w:r>
          </w:p>
        </w:tc>
        <w:tc>
          <w:tcPr>
            <w:tcW w:w="850" w:type="dxa"/>
          </w:tcPr>
          <w:p w14:paraId="443E67DC" w14:textId="5530A5E2" w:rsidR="00D45225" w:rsidRPr="009A5372" w:rsidRDefault="00D45225" w:rsidP="000A0442">
            <w:pPr>
              <w:suppressAutoHyphens/>
              <w:spacing w:before="60" w:after="60" w:line="60" w:lineRule="atLeast"/>
            </w:pPr>
            <w:r w:rsidRPr="009A5372">
              <w:t>298.25</w:t>
            </w:r>
          </w:p>
        </w:tc>
        <w:tc>
          <w:tcPr>
            <w:tcW w:w="3260" w:type="dxa"/>
            <w:shd w:val="clear" w:color="auto" w:fill="auto"/>
            <w:noWrap/>
          </w:tcPr>
          <w:p w14:paraId="29234168" w14:textId="619A677E" w:rsidR="00D45225" w:rsidRPr="009A5372" w:rsidRDefault="00D45225" w:rsidP="000A0442">
            <w:pPr>
              <w:suppressAutoHyphens/>
              <w:spacing w:before="60" w:after="60" w:line="60" w:lineRule="atLeast"/>
            </w:pPr>
            <w:r w:rsidRPr="009A5372">
              <w:t xml:space="preserve">There is no Latency Sensitive Traffic Criterion specified currently, therefore it is difficult to differentiate the latency sensitive traffic </w:t>
            </w:r>
            <w:proofErr w:type="spellStart"/>
            <w:r w:rsidRPr="009A5372">
              <w:t>especilly</w:t>
            </w:r>
            <w:proofErr w:type="spellEnd"/>
            <w:r w:rsidRPr="009A5372">
              <w:t xml:space="preserve"> for the traffic identified with TSPEC element. Because the latency Sensitive Traffic can be transferred with Restricted TWT periods for strict protection, if latency Sensitive Traffic criterion is still unspecified some non-latency-sensitive traffic identified with TSPEC element is mistakenly treated as latency-sensitive traffic and occupies the R-TWT periods, which is unfair for other EHT STAs which need to transfer the latency sensitive traffic</w:t>
            </w:r>
          </w:p>
        </w:tc>
        <w:tc>
          <w:tcPr>
            <w:tcW w:w="2039" w:type="dxa"/>
            <w:shd w:val="clear" w:color="auto" w:fill="auto"/>
            <w:noWrap/>
          </w:tcPr>
          <w:p w14:paraId="48910E7E" w14:textId="04EB53BC" w:rsidR="00D45225" w:rsidRPr="009A5372" w:rsidRDefault="00D45225" w:rsidP="000A0442">
            <w:pPr>
              <w:suppressAutoHyphens/>
              <w:spacing w:before="60" w:after="60" w:line="60" w:lineRule="atLeast"/>
            </w:pPr>
            <w:r w:rsidRPr="009A5372">
              <w:t>The Latency Sensitive Traffic Criterion is suggested to be specified by using some of the parameters of TSPEC element. And the operating mechanism needs to be specified.</w:t>
            </w:r>
          </w:p>
        </w:tc>
        <w:tc>
          <w:tcPr>
            <w:tcW w:w="2191" w:type="dxa"/>
            <w:shd w:val="clear" w:color="auto" w:fill="auto"/>
          </w:tcPr>
          <w:p w14:paraId="646CE204" w14:textId="05FF3217" w:rsidR="00D45225" w:rsidRPr="009A5372" w:rsidRDefault="00D45225" w:rsidP="009A5372">
            <w:pPr>
              <w:spacing w:before="0" w:line="240" w:lineRule="auto"/>
              <w:rPr>
                <w:lang w:eastAsia="en-US"/>
              </w:rPr>
            </w:pPr>
            <w:r w:rsidRPr="009A5372">
              <w:rPr>
                <w:lang w:eastAsia="en-US"/>
              </w:rPr>
              <w:t>Revised</w:t>
            </w:r>
          </w:p>
          <w:p w14:paraId="2A315A8C" w14:textId="77777777" w:rsidR="009A5372" w:rsidRPr="009A5372" w:rsidRDefault="009A5372" w:rsidP="009A5372">
            <w:pPr>
              <w:spacing w:before="0" w:line="240" w:lineRule="auto"/>
              <w:rPr>
                <w:lang w:eastAsia="en-US"/>
              </w:rPr>
            </w:pPr>
          </w:p>
          <w:p w14:paraId="4BAE8206" w14:textId="05471935" w:rsidR="00D45225" w:rsidRPr="009A5372" w:rsidRDefault="00D45225" w:rsidP="009A5372">
            <w:pPr>
              <w:spacing w:before="0" w:line="240" w:lineRule="auto"/>
              <w:rPr>
                <w:lang w:eastAsia="en-US"/>
              </w:rPr>
            </w:pPr>
            <w:r w:rsidRPr="009A5372">
              <w:rPr>
                <w:lang w:eastAsia="en-US"/>
              </w:rPr>
              <w:t xml:space="preserve">Agreed it is necessary to </w:t>
            </w:r>
            <w:r w:rsidR="00207172">
              <w:rPr>
                <w:lang w:eastAsia="en-US"/>
              </w:rPr>
              <w:t>specify how to</w:t>
            </w:r>
            <w:r w:rsidRPr="009A5372">
              <w:rPr>
                <w:lang w:eastAsia="en-US"/>
              </w:rPr>
              <w:t xml:space="preserve"> </w:t>
            </w:r>
            <w:r w:rsidR="00207172">
              <w:rPr>
                <w:lang w:eastAsia="en-US"/>
              </w:rPr>
              <w:t xml:space="preserve">differentiate </w:t>
            </w:r>
            <w:r w:rsidR="009A5372">
              <w:rPr>
                <w:lang w:eastAsia="en-US"/>
              </w:rPr>
              <w:t>t</w:t>
            </w:r>
            <w:r w:rsidRPr="009A5372">
              <w:rPr>
                <w:lang w:eastAsia="en-US"/>
              </w:rPr>
              <w:t xml:space="preserve">he </w:t>
            </w:r>
            <w:r w:rsidR="00207172">
              <w:rPr>
                <w:lang w:eastAsia="en-US"/>
              </w:rPr>
              <w:t>l</w:t>
            </w:r>
            <w:r w:rsidRPr="009A5372">
              <w:rPr>
                <w:lang w:eastAsia="en-US"/>
              </w:rPr>
              <w:t xml:space="preserve">atency </w:t>
            </w:r>
            <w:r w:rsidR="00207172">
              <w:rPr>
                <w:lang w:eastAsia="en-US"/>
              </w:rPr>
              <w:t>s</w:t>
            </w:r>
            <w:r w:rsidRPr="009A5372">
              <w:rPr>
                <w:lang w:eastAsia="en-US"/>
              </w:rPr>
              <w:t xml:space="preserve">ensitive </w:t>
            </w:r>
            <w:r w:rsidR="00207172">
              <w:rPr>
                <w:lang w:eastAsia="en-US"/>
              </w:rPr>
              <w:t>t</w:t>
            </w:r>
            <w:r w:rsidRPr="009A5372">
              <w:rPr>
                <w:lang w:eastAsia="en-US"/>
              </w:rPr>
              <w:t>raffic.</w:t>
            </w:r>
          </w:p>
          <w:p w14:paraId="00BF0DBB" w14:textId="77777777" w:rsidR="00D45225" w:rsidRPr="009A5372" w:rsidRDefault="00D45225" w:rsidP="00971182"/>
          <w:p w14:paraId="7284C4A5" w14:textId="40207171" w:rsidR="00D45225" w:rsidRPr="009A5372" w:rsidRDefault="00D45225" w:rsidP="00842ACC">
            <w:pPr>
              <w:suppressAutoHyphens/>
              <w:spacing w:before="60" w:after="60" w:line="60" w:lineRule="atLeast"/>
              <w:rPr>
                <w:b/>
              </w:rPr>
            </w:pPr>
            <w:r w:rsidRPr="009A5372">
              <w:rPr>
                <w:b/>
                <w:bCs/>
                <w:highlight w:val="yellow"/>
              </w:rPr>
              <w:t>Instruction to the editor</w:t>
            </w:r>
            <w:r w:rsidRPr="009A5372">
              <w:rPr>
                <w:bCs/>
                <w:highlight w:val="yellow"/>
              </w:rPr>
              <w:t xml:space="preserve">, </w:t>
            </w:r>
            <w:r w:rsidR="009A5372" w:rsidRPr="009A5372">
              <w:rPr>
                <w:b/>
                <w:bCs/>
                <w:i/>
                <w:iCs/>
                <w:lang w:eastAsia="en-US"/>
              </w:rPr>
              <w:t xml:space="preserve">please </w:t>
            </w:r>
            <w:r w:rsidR="009A5372" w:rsidRPr="009A5372">
              <w:rPr>
                <w:b/>
                <w:bCs/>
                <w:lang w:eastAsia="en-US"/>
              </w:rPr>
              <w:t xml:space="preserve">insert the </w:t>
            </w:r>
            <w:r w:rsidR="009A5372" w:rsidRPr="009A5372">
              <w:rPr>
                <w:b/>
                <w:bCs/>
                <w:i/>
                <w:iCs/>
                <w:lang w:eastAsia="en-US"/>
              </w:rPr>
              <w:t>paragraphs in 35.7.2.1 Latency sensitive traffic differentiation, and insert the new subclause at the end of subclause 9.4.2 Elements</w:t>
            </w:r>
            <w:r w:rsidR="00842ACC">
              <w:rPr>
                <w:b/>
                <w:bCs/>
                <w:i/>
                <w:iCs/>
                <w:lang w:eastAsia="en-US"/>
              </w:rPr>
              <w:t>, as shown in this document</w:t>
            </w:r>
            <w:r w:rsidR="002635FF">
              <w:rPr>
                <w:b/>
                <w:bCs/>
                <w:i/>
                <w:iCs/>
                <w:lang w:eastAsia="en-US"/>
              </w:rPr>
              <w:t xml:space="preserve"> (</w:t>
            </w:r>
            <w:r w:rsidR="002635FF" w:rsidRPr="002635FF">
              <w:rPr>
                <w:b/>
                <w:bCs/>
                <w:i/>
                <w:iCs/>
                <w:lang w:eastAsia="en-US"/>
              </w:rPr>
              <w:t>doc.: IEEE 802.11-21/1290r0</w:t>
            </w:r>
            <w:r w:rsidR="002635FF">
              <w:rPr>
                <w:b/>
                <w:bCs/>
                <w:i/>
                <w:iCs/>
                <w:lang w:eastAsia="en-US"/>
              </w:rPr>
              <w:t>)</w:t>
            </w:r>
            <w:r w:rsidR="00842ACC">
              <w:rPr>
                <w:b/>
                <w:bCs/>
                <w:i/>
                <w:iCs/>
                <w:lang w:eastAsia="en-US"/>
              </w:rPr>
              <w:t>.</w:t>
            </w:r>
          </w:p>
        </w:tc>
      </w:tr>
      <w:tr w:rsidR="00D45225" w14:paraId="4432086F" w14:textId="77777777" w:rsidTr="00207172">
        <w:trPr>
          <w:trHeight w:val="220"/>
          <w:jc w:val="center"/>
        </w:trPr>
        <w:tc>
          <w:tcPr>
            <w:tcW w:w="625" w:type="dxa"/>
            <w:shd w:val="clear" w:color="auto" w:fill="auto"/>
            <w:noWrap/>
          </w:tcPr>
          <w:p w14:paraId="3CD9C3E5" w14:textId="79188585" w:rsidR="00D45225" w:rsidRPr="009A5372" w:rsidRDefault="00D45225" w:rsidP="000A0442">
            <w:pPr>
              <w:suppressAutoHyphens/>
              <w:spacing w:before="60" w:after="60" w:line="60" w:lineRule="atLeast"/>
            </w:pPr>
          </w:p>
        </w:tc>
        <w:tc>
          <w:tcPr>
            <w:tcW w:w="930" w:type="dxa"/>
            <w:shd w:val="clear" w:color="auto" w:fill="auto"/>
            <w:noWrap/>
          </w:tcPr>
          <w:p w14:paraId="00F76773" w14:textId="37991BEC" w:rsidR="00D45225" w:rsidRPr="009A5372" w:rsidRDefault="00D45225" w:rsidP="000A0442">
            <w:pPr>
              <w:suppressAutoHyphens/>
              <w:spacing w:before="60" w:after="60" w:line="60" w:lineRule="atLeast"/>
            </w:pPr>
          </w:p>
        </w:tc>
        <w:tc>
          <w:tcPr>
            <w:tcW w:w="850" w:type="dxa"/>
          </w:tcPr>
          <w:p w14:paraId="2E4857B5" w14:textId="698F400D" w:rsidR="00D45225" w:rsidRPr="009A5372" w:rsidRDefault="00D45225" w:rsidP="000A0442">
            <w:pPr>
              <w:suppressAutoHyphens/>
              <w:spacing w:before="60" w:after="60" w:line="60" w:lineRule="atLeast"/>
            </w:pPr>
          </w:p>
        </w:tc>
        <w:tc>
          <w:tcPr>
            <w:tcW w:w="3260" w:type="dxa"/>
            <w:shd w:val="clear" w:color="auto" w:fill="auto"/>
            <w:noWrap/>
          </w:tcPr>
          <w:p w14:paraId="285985AF" w14:textId="2DEFF4CE" w:rsidR="00D45225" w:rsidRPr="009A5372" w:rsidRDefault="00D45225" w:rsidP="000A0442">
            <w:pPr>
              <w:suppressAutoHyphens/>
              <w:spacing w:before="60" w:after="60" w:line="60" w:lineRule="atLeast"/>
            </w:pPr>
          </w:p>
        </w:tc>
        <w:tc>
          <w:tcPr>
            <w:tcW w:w="2039" w:type="dxa"/>
            <w:shd w:val="clear" w:color="auto" w:fill="auto"/>
            <w:noWrap/>
          </w:tcPr>
          <w:p w14:paraId="0D6A6222" w14:textId="69FD1A89" w:rsidR="00D45225" w:rsidRPr="009A5372" w:rsidRDefault="00D45225" w:rsidP="000A0442">
            <w:pPr>
              <w:suppressAutoHyphens/>
              <w:spacing w:before="60" w:after="60" w:line="60" w:lineRule="atLeast"/>
            </w:pPr>
          </w:p>
        </w:tc>
        <w:tc>
          <w:tcPr>
            <w:tcW w:w="2191" w:type="dxa"/>
            <w:shd w:val="clear" w:color="auto" w:fill="auto"/>
          </w:tcPr>
          <w:p w14:paraId="45435C20" w14:textId="58A917A6" w:rsidR="00D45225" w:rsidRPr="009A5372" w:rsidRDefault="00D45225" w:rsidP="000A0442">
            <w:pPr>
              <w:suppressAutoHyphens/>
              <w:spacing w:before="60" w:after="60" w:line="60" w:lineRule="atLeast"/>
              <w:rPr>
                <w:b/>
              </w:rPr>
            </w:pPr>
          </w:p>
        </w:tc>
      </w:tr>
      <w:tr w:rsidR="00D45225" w14:paraId="6367B215" w14:textId="77777777" w:rsidTr="00207172">
        <w:trPr>
          <w:trHeight w:val="220"/>
          <w:jc w:val="center"/>
        </w:trPr>
        <w:tc>
          <w:tcPr>
            <w:tcW w:w="625" w:type="dxa"/>
            <w:shd w:val="clear" w:color="auto" w:fill="auto"/>
            <w:noWrap/>
          </w:tcPr>
          <w:p w14:paraId="27E78EC1" w14:textId="38E7F75B" w:rsidR="00D45225" w:rsidRPr="009A5372" w:rsidRDefault="00D45225" w:rsidP="000A0442">
            <w:pPr>
              <w:suppressAutoHyphens/>
              <w:spacing w:before="60" w:after="60" w:line="60" w:lineRule="atLeast"/>
            </w:pPr>
          </w:p>
        </w:tc>
        <w:tc>
          <w:tcPr>
            <w:tcW w:w="930" w:type="dxa"/>
            <w:shd w:val="clear" w:color="auto" w:fill="auto"/>
            <w:noWrap/>
          </w:tcPr>
          <w:p w14:paraId="66043F89" w14:textId="1B386EA9" w:rsidR="00D45225" w:rsidRPr="009A5372" w:rsidRDefault="00D45225" w:rsidP="000A0442">
            <w:pPr>
              <w:suppressAutoHyphens/>
              <w:spacing w:before="60" w:after="60" w:line="60" w:lineRule="atLeast"/>
            </w:pPr>
          </w:p>
        </w:tc>
        <w:tc>
          <w:tcPr>
            <w:tcW w:w="850" w:type="dxa"/>
          </w:tcPr>
          <w:p w14:paraId="4C06637B" w14:textId="38AE8BDD" w:rsidR="00D45225" w:rsidRPr="009A5372" w:rsidRDefault="00D45225" w:rsidP="000A0442">
            <w:pPr>
              <w:suppressAutoHyphens/>
              <w:spacing w:before="60" w:after="60" w:line="60" w:lineRule="atLeast"/>
            </w:pPr>
          </w:p>
        </w:tc>
        <w:tc>
          <w:tcPr>
            <w:tcW w:w="3260" w:type="dxa"/>
            <w:shd w:val="clear" w:color="auto" w:fill="auto"/>
            <w:noWrap/>
          </w:tcPr>
          <w:p w14:paraId="2C233110" w14:textId="4F0CCA02" w:rsidR="00D45225" w:rsidRPr="009A5372" w:rsidRDefault="00D45225" w:rsidP="000A0442">
            <w:pPr>
              <w:suppressAutoHyphens/>
              <w:spacing w:before="60" w:after="60" w:line="60" w:lineRule="atLeast"/>
            </w:pPr>
          </w:p>
        </w:tc>
        <w:tc>
          <w:tcPr>
            <w:tcW w:w="2039" w:type="dxa"/>
            <w:shd w:val="clear" w:color="auto" w:fill="auto"/>
            <w:noWrap/>
          </w:tcPr>
          <w:p w14:paraId="5D1E024F" w14:textId="4121F6FB" w:rsidR="00D45225" w:rsidRPr="009A5372" w:rsidRDefault="00D45225" w:rsidP="000A0442">
            <w:pPr>
              <w:suppressAutoHyphens/>
              <w:spacing w:before="60" w:after="60" w:line="60" w:lineRule="atLeast"/>
            </w:pPr>
          </w:p>
        </w:tc>
        <w:tc>
          <w:tcPr>
            <w:tcW w:w="2191" w:type="dxa"/>
            <w:shd w:val="clear" w:color="auto" w:fill="auto"/>
          </w:tcPr>
          <w:p w14:paraId="634B862F" w14:textId="3CC733FB" w:rsidR="00D45225" w:rsidRPr="009A5372" w:rsidRDefault="00D45225" w:rsidP="000A0442">
            <w:pPr>
              <w:suppressAutoHyphens/>
              <w:spacing w:before="60" w:after="60" w:line="60" w:lineRule="atLeast"/>
              <w:rPr>
                <w:b/>
              </w:rPr>
            </w:pPr>
          </w:p>
        </w:tc>
      </w:tr>
    </w:tbl>
    <w:p w14:paraId="66E49844" w14:textId="77777777" w:rsidR="00E42B25" w:rsidRDefault="00E42B25">
      <w:pPr>
        <w:spacing w:before="0" w:line="240" w:lineRule="auto"/>
      </w:pPr>
    </w:p>
    <w:p w14:paraId="1AAA7E56" w14:textId="77777777" w:rsidR="007723C5" w:rsidRDefault="007723C5">
      <w:pPr>
        <w:spacing w:before="0" w:line="240" w:lineRule="auto"/>
        <w:rPr>
          <w:rFonts w:eastAsia="宋体"/>
          <w:lang w:eastAsia="zh-CN"/>
        </w:rPr>
      </w:pPr>
    </w:p>
    <w:p w14:paraId="0C62B627" w14:textId="676B4E5F" w:rsidR="0047324D" w:rsidRPr="00600891" w:rsidRDefault="007723C5">
      <w:pPr>
        <w:spacing w:before="0" w:line="240" w:lineRule="auto"/>
        <w:rPr>
          <w:rFonts w:eastAsia="宋体"/>
          <w:b/>
          <w:bCs/>
          <w:lang w:eastAsia="zh-CN"/>
        </w:rPr>
      </w:pPr>
      <w:r w:rsidRPr="00600891">
        <w:rPr>
          <w:rFonts w:eastAsia="宋体" w:hint="eastAsia"/>
          <w:b/>
          <w:bCs/>
          <w:lang w:eastAsia="zh-CN"/>
        </w:rPr>
        <w:t>D</w:t>
      </w:r>
      <w:r w:rsidRPr="00600891">
        <w:rPr>
          <w:rFonts w:eastAsia="宋体"/>
          <w:b/>
          <w:bCs/>
          <w:lang w:eastAsia="zh-CN"/>
        </w:rPr>
        <w:t>iscussion:</w:t>
      </w:r>
    </w:p>
    <w:p w14:paraId="718A7304" w14:textId="653DE361" w:rsidR="007723C5" w:rsidRDefault="007723C5">
      <w:pPr>
        <w:spacing w:before="0" w:line="240" w:lineRule="auto"/>
        <w:rPr>
          <w:rFonts w:eastAsia="宋体"/>
          <w:lang w:eastAsia="zh-CN"/>
        </w:rPr>
      </w:pPr>
    </w:p>
    <w:p w14:paraId="1248FB46" w14:textId="7A2D8AB8" w:rsidR="00444063" w:rsidRPr="00444063" w:rsidRDefault="00444063">
      <w:pPr>
        <w:spacing w:before="0" w:line="240" w:lineRule="auto"/>
        <w:rPr>
          <w:ins w:id="0" w:author="卢刘明(Liuming Lu)" w:date="2021-09-13T14:25:00Z"/>
        </w:rPr>
      </w:pPr>
      <w:r>
        <w:rPr>
          <w:rFonts w:eastAsia="宋体" w:hint="eastAsia"/>
          <w:lang w:eastAsia="zh-CN"/>
        </w:rPr>
        <w:t>T</w:t>
      </w:r>
      <w:r>
        <w:rPr>
          <w:rFonts w:eastAsia="宋体"/>
          <w:lang w:eastAsia="zh-CN"/>
        </w:rPr>
        <w:t xml:space="preserve">his document proposes a </w:t>
      </w:r>
      <w:r>
        <w:t>latency sensitive traffic criterion required for differentiating latency sensitive traffic. Two optional formats are given for the specification of the relevant parameters for the proposed latency sensitive traffic criterion</w:t>
      </w:r>
      <w:r w:rsidR="00832036">
        <w:t xml:space="preserve"> as follows</w:t>
      </w:r>
      <w:r>
        <w:t>.</w:t>
      </w:r>
    </w:p>
    <w:p w14:paraId="247587DE" w14:textId="72EA933F" w:rsidR="007723C5" w:rsidRPr="00444063" w:rsidRDefault="00444063">
      <w:pPr>
        <w:spacing w:before="0" w:line="240" w:lineRule="auto"/>
      </w:pPr>
      <w:r w:rsidRPr="00444063">
        <w:rPr>
          <w:rFonts w:hint="eastAsia"/>
        </w:rPr>
        <w:t>O</w:t>
      </w:r>
      <w:r w:rsidRPr="00444063">
        <w:t>ption 1: A Latency Sensitive Traffic Criterion element.</w:t>
      </w:r>
    </w:p>
    <w:p w14:paraId="3B5E706A" w14:textId="2C1FC7C2" w:rsidR="00444063" w:rsidRPr="00444063" w:rsidRDefault="00444063">
      <w:pPr>
        <w:spacing w:before="0" w:line="240" w:lineRule="auto"/>
      </w:pPr>
      <w:r w:rsidRPr="00444063">
        <w:t>Option 2:  A TSPEC variant element, which contains t</w:t>
      </w:r>
      <w:r>
        <w:t>he relevant parameters for the proposed latency sensitive traffic criterion</w:t>
      </w:r>
      <w:r w:rsidR="00832036">
        <w:t>.</w:t>
      </w:r>
    </w:p>
    <w:p w14:paraId="06D42274" w14:textId="4EEA44EA" w:rsidR="00231DFC" w:rsidRDefault="00231DFC">
      <w:pPr>
        <w:spacing w:before="0" w:line="240" w:lineRule="auto"/>
      </w:pPr>
      <w:r>
        <w:br w:type="page"/>
      </w:r>
    </w:p>
    <w:p w14:paraId="470E139B" w14:textId="77777777" w:rsidR="005750A7" w:rsidRPr="005750A7" w:rsidRDefault="005750A7" w:rsidP="005750A7">
      <w:pPr>
        <w:spacing w:before="0" w:line="240" w:lineRule="auto"/>
        <w:rPr>
          <w:b/>
          <w:sz w:val="22"/>
          <w:u w:val="single"/>
          <w:lang w:eastAsia="en-US"/>
        </w:rPr>
      </w:pPr>
      <w:r w:rsidRPr="005750A7">
        <w:rPr>
          <w:b/>
          <w:sz w:val="22"/>
          <w:u w:val="single"/>
          <w:lang w:eastAsia="en-US"/>
        </w:rPr>
        <w:t>Proposed Text Change:</w:t>
      </w:r>
    </w:p>
    <w:p w14:paraId="02130AE3" w14:textId="77777777" w:rsidR="005750A7" w:rsidRPr="005750A7" w:rsidRDefault="005750A7" w:rsidP="005750A7">
      <w:pPr>
        <w:spacing w:before="0" w:line="240" w:lineRule="auto"/>
        <w:rPr>
          <w:rFonts w:eastAsia="宋体"/>
          <w:sz w:val="22"/>
          <w:lang w:eastAsia="zh-CN"/>
        </w:rPr>
      </w:pPr>
    </w:p>
    <w:p w14:paraId="2F955752" w14:textId="22B51BD4" w:rsidR="005750A7" w:rsidRPr="005750A7" w:rsidRDefault="005750A7" w:rsidP="005750A7">
      <w:pPr>
        <w:spacing w:before="0" w:line="240" w:lineRule="auto"/>
        <w:rPr>
          <w:b/>
          <w:sz w:val="22"/>
          <w:u w:val="single"/>
          <w:lang w:eastAsia="en-US"/>
        </w:rPr>
      </w:pPr>
      <w:r w:rsidRPr="005750A7">
        <w:rPr>
          <w:rFonts w:hint="eastAsia"/>
          <w:b/>
          <w:sz w:val="22"/>
          <w:u w:val="single"/>
          <w:lang w:eastAsia="en-US"/>
        </w:rPr>
        <w:t>1</w:t>
      </w:r>
      <w:r w:rsidRPr="005750A7">
        <w:rPr>
          <w:rFonts w:ascii="宋体" w:eastAsia="宋体" w:hAnsi="宋体" w:hint="eastAsia"/>
          <w:b/>
          <w:sz w:val="22"/>
          <w:u w:val="single"/>
          <w:lang w:eastAsia="zh-CN"/>
        </w:rPr>
        <w:t>.</w:t>
      </w:r>
      <w:r w:rsidRPr="005750A7">
        <w:rPr>
          <w:rFonts w:ascii="宋体" w:eastAsia="宋体" w:hAnsi="宋体"/>
          <w:b/>
          <w:sz w:val="22"/>
          <w:u w:val="single"/>
          <w:lang w:eastAsia="zh-CN"/>
        </w:rPr>
        <w:t xml:space="preserve"> </w:t>
      </w:r>
      <w:r w:rsidRPr="005750A7">
        <w:rPr>
          <w:b/>
          <w:sz w:val="22"/>
          <w:u w:val="single"/>
          <w:lang w:eastAsia="en-US"/>
        </w:rPr>
        <w:t>Proposed Text Change for “35.7.2.1 Latency sensitive traffic differentiation”</w:t>
      </w:r>
    </w:p>
    <w:p w14:paraId="16B11388" w14:textId="1398B97D" w:rsidR="00FE523F" w:rsidRDefault="00FE523F" w:rsidP="00FE523F">
      <w:pPr>
        <w:jc w:val="both"/>
      </w:pPr>
      <w:proofErr w:type="spellStart"/>
      <w:r w:rsidRPr="00305A0E">
        <w:rPr>
          <w:b/>
          <w:highlight w:val="yellow"/>
        </w:rPr>
        <w:t>TGbe</w:t>
      </w:r>
      <w:proofErr w:type="spellEnd"/>
      <w:r w:rsidRPr="00305A0E">
        <w:rPr>
          <w:b/>
          <w:highlight w:val="yellow"/>
        </w:rPr>
        <w:t xml:space="preserve"> editor</w:t>
      </w:r>
      <w:r w:rsidRPr="00305A0E">
        <w:rPr>
          <w:highlight w:val="yellow"/>
        </w:rPr>
        <w:t>:</w:t>
      </w:r>
      <w:r w:rsidRPr="00305A0E">
        <w:t xml:space="preserve"> </w:t>
      </w:r>
      <w:r w:rsidRPr="00305A0E">
        <w:rPr>
          <w:b/>
          <w:i/>
        </w:rPr>
        <w:t>at P</w:t>
      </w:r>
      <w:r>
        <w:rPr>
          <w:rFonts w:ascii="宋体" w:eastAsia="宋体" w:hAnsi="宋体" w:hint="eastAsia"/>
          <w:b/>
          <w:i/>
          <w:lang w:eastAsia="zh-CN"/>
        </w:rPr>
        <w:t>319</w:t>
      </w:r>
      <w:r>
        <w:rPr>
          <w:b/>
          <w:i/>
        </w:rPr>
        <w:t xml:space="preserve"> of </w:t>
      </w:r>
      <w:r w:rsidRPr="00E82212">
        <w:rPr>
          <w:b/>
          <w:i/>
        </w:rPr>
        <w:t>IEEE P802.11be™/D1.01</w:t>
      </w:r>
      <w:r w:rsidRPr="00305A0E">
        <w:rPr>
          <w:b/>
          <w:i/>
        </w:rPr>
        <w:t>,</w:t>
      </w:r>
      <w:r w:rsidRPr="00305A0E">
        <w:t xml:space="preserve"> </w:t>
      </w:r>
      <w:r w:rsidRPr="00305A0E">
        <w:rPr>
          <w:b/>
          <w:i/>
        </w:rPr>
        <w:t>please</w:t>
      </w:r>
      <w:r>
        <w:rPr>
          <w:b/>
          <w:i/>
        </w:rPr>
        <w:t xml:space="preserve"> </w:t>
      </w:r>
      <w:r>
        <w:rPr>
          <w:rStyle w:val="SC11323594"/>
        </w:rPr>
        <w:t>insert the following</w:t>
      </w:r>
      <w:r w:rsidRPr="00E82212">
        <w:rPr>
          <w:bCs/>
          <w:iCs/>
        </w:rPr>
        <w:t xml:space="preserve"> </w:t>
      </w:r>
      <w:r w:rsidRPr="00305A0E">
        <w:rPr>
          <w:b/>
          <w:i/>
        </w:rPr>
        <w:t>paragraph</w:t>
      </w:r>
      <w:r>
        <w:rPr>
          <w:b/>
          <w:i/>
        </w:rPr>
        <w:t>s</w:t>
      </w:r>
      <w:r w:rsidRPr="00305A0E">
        <w:rPr>
          <w:b/>
          <w:i/>
        </w:rPr>
        <w:t xml:space="preserve"> </w:t>
      </w:r>
      <w:r>
        <w:rPr>
          <w:b/>
          <w:i/>
        </w:rPr>
        <w:t>in</w:t>
      </w:r>
      <w:r w:rsidRPr="00305A0E">
        <w:rPr>
          <w:b/>
          <w:i/>
        </w:rPr>
        <w:t xml:space="preserve"> </w:t>
      </w:r>
      <w:r w:rsidRPr="00FE523F">
        <w:rPr>
          <w:b/>
          <w:i/>
        </w:rPr>
        <w:t>35.7.2.1 Latency sensitive traffic differentiation</w:t>
      </w:r>
      <w:r>
        <w:t xml:space="preserve"> (</w:t>
      </w:r>
      <w:r w:rsidRPr="00305A0E">
        <w:rPr>
          <w:color w:val="7030A0"/>
        </w:rPr>
        <w:t xml:space="preserve">CID </w:t>
      </w:r>
      <w:r w:rsidRPr="002C0E05">
        <w:rPr>
          <w:color w:val="7030A0"/>
        </w:rPr>
        <w:t>5</w:t>
      </w:r>
      <w:r>
        <w:rPr>
          <w:color w:val="7030A0"/>
        </w:rPr>
        <w:t>951</w:t>
      </w:r>
      <w:r>
        <w:t xml:space="preserve">) </w:t>
      </w:r>
    </w:p>
    <w:p w14:paraId="1897E822" w14:textId="592BD9E2" w:rsidR="00FE523F" w:rsidRDefault="00FE523F" w:rsidP="00933555">
      <w:pPr>
        <w:pStyle w:val="T"/>
        <w:spacing w:before="0"/>
        <w:rPr>
          <w:lang w:val="en-GB"/>
        </w:rPr>
      </w:pPr>
    </w:p>
    <w:p w14:paraId="0252975C" w14:textId="57A5E13F" w:rsidR="00444063" w:rsidRPr="007F035F" w:rsidRDefault="007F035F" w:rsidP="00933555">
      <w:pPr>
        <w:pStyle w:val="T"/>
        <w:spacing w:before="0"/>
        <w:rPr>
          <w:rFonts w:eastAsia="宋体"/>
          <w:b/>
          <w:bCs/>
          <w:u w:val="single"/>
          <w:lang w:val="en-GB" w:eastAsia="zh-CN"/>
        </w:rPr>
      </w:pPr>
      <w:r w:rsidRPr="007F035F">
        <w:rPr>
          <w:rFonts w:eastAsia="宋体" w:hint="eastAsia"/>
          <w:b/>
          <w:bCs/>
          <w:u w:val="single"/>
          <w:lang w:val="en-GB" w:eastAsia="zh-CN"/>
        </w:rPr>
        <w:t>O</w:t>
      </w:r>
      <w:r w:rsidRPr="007F035F">
        <w:rPr>
          <w:rFonts w:eastAsia="宋体"/>
          <w:b/>
          <w:bCs/>
          <w:u w:val="single"/>
          <w:lang w:val="en-GB" w:eastAsia="zh-CN"/>
        </w:rPr>
        <w:t>ption 1</w:t>
      </w:r>
      <w:r w:rsidR="00611107">
        <w:rPr>
          <w:rFonts w:eastAsia="宋体"/>
          <w:b/>
          <w:bCs/>
          <w:u w:val="single"/>
          <w:lang w:val="en-GB" w:eastAsia="zh-CN"/>
        </w:rPr>
        <w:t xml:space="preserve"> – for the </w:t>
      </w:r>
      <w:r w:rsidR="00611107" w:rsidRPr="00611107">
        <w:rPr>
          <w:rFonts w:eastAsia="宋体"/>
          <w:b/>
          <w:bCs/>
          <w:u w:val="single"/>
          <w:lang w:val="en-GB" w:eastAsia="zh-CN"/>
        </w:rPr>
        <w:t>Latency Sensitive Traffic Criterion element</w:t>
      </w:r>
      <w:r w:rsidRPr="007F035F">
        <w:rPr>
          <w:rFonts w:eastAsia="宋体"/>
          <w:b/>
          <w:bCs/>
          <w:u w:val="single"/>
          <w:lang w:val="en-GB" w:eastAsia="zh-CN"/>
        </w:rPr>
        <w:t>:</w:t>
      </w:r>
    </w:p>
    <w:p w14:paraId="504D76CA" w14:textId="015B8FA0" w:rsidR="00354EEC" w:rsidRPr="00E1458E" w:rsidRDefault="00B1549C" w:rsidP="00A5028B">
      <w:pPr>
        <w:pStyle w:val="T"/>
      </w:pPr>
      <w:bookmarkStart w:id="1" w:name="_Hlk82437785"/>
      <w:r>
        <w:t>An</w:t>
      </w:r>
      <w:r w:rsidRPr="00CC3112">
        <w:t xml:space="preserve"> </w:t>
      </w:r>
      <w:r>
        <w:t>EHT</w:t>
      </w:r>
      <w:r w:rsidRPr="00CC3112">
        <w:t xml:space="preserve"> </w:t>
      </w:r>
      <w:r>
        <w:t>AP</w:t>
      </w:r>
      <w:r w:rsidRPr="00CC3112">
        <w:t xml:space="preserve"> </w:t>
      </w:r>
      <w:r>
        <w:t>that</w:t>
      </w:r>
      <w:r w:rsidRPr="00CC3112">
        <w:t xml:space="preserve"> </w:t>
      </w:r>
      <w:r>
        <w:t>has</w:t>
      </w:r>
      <w:r w:rsidRPr="00CC3112">
        <w:t xml:space="preserve"> </w:t>
      </w:r>
      <w:r>
        <w:t xml:space="preserve">dot11RestrictedTWTOptionImplemented equal to true may announce </w:t>
      </w:r>
      <w:r w:rsidR="002360BE">
        <w:t>a</w:t>
      </w:r>
      <w:r>
        <w:t xml:space="preserve"> </w:t>
      </w:r>
      <w:r w:rsidR="002360BE" w:rsidRPr="00CC3112">
        <w:t>c</w:t>
      </w:r>
      <w:r w:rsidRPr="00CC3112">
        <w:t>riterion</w:t>
      </w:r>
      <w:r w:rsidRPr="00B1549C">
        <w:t xml:space="preserve"> for</w:t>
      </w:r>
      <w:r>
        <w:t xml:space="preserve"> </w:t>
      </w:r>
      <w:r w:rsidRPr="00B1549C">
        <w:t xml:space="preserve">differentiating </w:t>
      </w:r>
      <w:hyperlink r:id="rId8" w:history="1"/>
      <w:r>
        <w:t xml:space="preserve"> </w:t>
      </w:r>
      <w:r w:rsidR="002360BE">
        <w:t>l</w:t>
      </w:r>
      <w:r w:rsidRPr="00B1549C">
        <w:t xml:space="preserve">atency </w:t>
      </w:r>
      <w:r w:rsidR="002360BE">
        <w:t>s</w:t>
      </w:r>
      <w:r w:rsidRPr="00B1549C">
        <w:t xml:space="preserve">ensitive </w:t>
      </w:r>
      <w:r w:rsidR="002360BE">
        <w:t>t</w:t>
      </w:r>
      <w:r w:rsidRPr="00B1549C">
        <w:t xml:space="preserve">raffic by </w:t>
      </w:r>
      <w:r w:rsidR="002360BE">
        <w:t>contain</w:t>
      </w:r>
      <w:r w:rsidRPr="00B1549C">
        <w:t xml:space="preserve">ing a Latency Sensitive Traffic Criterion </w:t>
      </w:r>
      <w:r w:rsidR="004B7D32">
        <w:t>e</w:t>
      </w:r>
      <w:r w:rsidRPr="00B1549C">
        <w:t>lement in transmitted Beacon</w:t>
      </w:r>
      <w:r w:rsidR="00824FBC">
        <w:t xml:space="preserve"> frames</w:t>
      </w:r>
      <w:r w:rsidRPr="00B1549C">
        <w:t xml:space="preserve">, </w:t>
      </w:r>
      <w:r w:rsidRPr="00CC3112">
        <w:t xml:space="preserve">Probe </w:t>
      </w:r>
      <w:r w:rsidR="00824FBC">
        <w:t>R</w:t>
      </w:r>
      <w:r w:rsidR="00824FBC" w:rsidRPr="00CC3112">
        <w:t xml:space="preserve">esponse </w:t>
      </w:r>
      <w:r w:rsidRPr="00CC3112">
        <w:t xml:space="preserve">frames, </w:t>
      </w:r>
      <w:r w:rsidR="0003342C">
        <w:t xml:space="preserve">and </w:t>
      </w:r>
      <w:r w:rsidRPr="00CC3112">
        <w:t xml:space="preserve">(Re)Association </w:t>
      </w:r>
      <w:r w:rsidR="00824FBC">
        <w:t xml:space="preserve">Response </w:t>
      </w:r>
      <w:r w:rsidRPr="00CC3112">
        <w:t>frames, and other management frames.</w:t>
      </w:r>
      <w:r w:rsidR="009A746E" w:rsidRPr="00CC3112">
        <w:t xml:space="preserve"> </w:t>
      </w:r>
      <w:r w:rsidR="009A746E">
        <w:t xml:space="preserve">A non-AP EHT STA </w:t>
      </w:r>
      <w:r w:rsidR="0003342C">
        <w:t>identif</w:t>
      </w:r>
      <w:r w:rsidR="00A5028B">
        <w:t>ies</w:t>
      </w:r>
      <w:hyperlink r:id="rId9" w:history="1"/>
      <w:r w:rsidR="009A746E">
        <w:t xml:space="preserve"> l</w:t>
      </w:r>
      <w:r w:rsidR="009A746E" w:rsidRPr="00B1549C">
        <w:t xml:space="preserve">atency </w:t>
      </w:r>
      <w:r w:rsidR="009A746E">
        <w:t>s</w:t>
      </w:r>
      <w:r w:rsidR="009A746E" w:rsidRPr="00B1549C">
        <w:t xml:space="preserve">ensitive </w:t>
      </w:r>
      <w:r w:rsidR="009A746E">
        <w:t>t</w:t>
      </w:r>
      <w:r w:rsidR="009A746E" w:rsidRPr="00B1549C">
        <w:t>raffic</w:t>
      </w:r>
      <w:r w:rsidR="009A746E" w:rsidRPr="00CC3112">
        <w:t xml:space="preserve"> </w:t>
      </w:r>
      <w:r w:rsidR="0003342C">
        <w:t xml:space="preserve">according to the </w:t>
      </w:r>
      <w:r w:rsidR="0003342C" w:rsidRPr="00CC3112">
        <w:t>criterion</w:t>
      </w:r>
      <w:r w:rsidR="0003342C" w:rsidRPr="00B1549C">
        <w:t xml:space="preserve"> </w:t>
      </w:r>
      <w:r w:rsidR="0003342C">
        <w:t xml:space="preserve">indicated in the most recently received </w:t>
      </w:r>
      <w:r w:rsidR="002D65F6" w:rsidRPr="00B1549C">
        <w:t xml:space="preserve">Latency Sensitive Traffic Criterion </w:t>
      </w:r>
      <w:r w:rsidR="004B7D32">
        <w:t>e</w:t>
      </w:r>
      <w:r w:rsidR="002D65F6" w:rsidRPr="00B1549C">
        <w:t>lement</w:t>
      </w:r>
      <w:r w:rsidR="002D65F6" w:rsidRPr="00CC3112">
        <w:rPr>
          <w:rFonts w:hint="eastAsia"/>
        </w:rPr>
        <w:t>.</w:t>
      </w:r>
      <w:r w:rsidR="00CC3112">
        <w:t xml:space="preserve"> </w:t>
      </w:r>
      <w:r w:rsidR="00A5028B">
        <w:t>A</w:t>
      </w:r>
      <w:r w:rsidR="00DA23B8" w:rsidRPr="00E1458E">
        <w:t xml:space="preserve"> </w:t>
      </w:r>
      <w:r w:rsidR="0087650D">
        <w:t>traffic stream</w:t>
      </w:r>
      <w:r w:rsidR="00DA23B8" w:rsidRPr="00E1458E">
        <w:t xml:space="preserve"> is identified as </w:t>
      </w:r>
      <w:r w:rsidR="0087650D">
        <w:t>l</w:t>
      </w:r>
      <w:r w:rsidR="00DA23B8" w:rsidRPr="00E1458E">
        <w:t xml:space="preserve">atency </w:t>
      </w:r>
      <w:r w:rsidR="0087650D">
        <w:t>s</w:t>
      </w:r>
      <w:r w:rsidR="00DA23B8" w:rsidRPr="00E1458E">
        <w:t xml:space="preserve">ensitive </w:t>
      </w:r>
      <w:r w:rsidR="0087650D">
        <w:t>t</w:t>
      </w:r>
      <w:r w:rsidR="00DA23B8" w:rsidRPr="00E1458E">
        <w:t>raffic</w:t>
      </w:r>
      <w:r w:rsidR="00A5028B">
        <w:t xml:space="preserve"> i</w:t>
      </w:r>
      <w:r w:rsidR="00A5028B" w:rsidRPr="00E1458E">
        <w:t>f the following conditions are met</w:t>
      </w:r>
      <w:r w:rsidR="00AE3214">
        <w:t>:</w:t>
      </w:r>
      <w:r w:rsidR="00AE3214" w:rsidRPr="00E1458E">
        <w:t xml:space="preserve"> </w:t>
      </w:r>
    </w:p>
    <w:p w14:paraId="4E38B28B" w14:textId="046F3F92" w:rsidR="002A5F08" w:rsidRPr="00BE5322" w:rsidRDefault="00E1458E" w:rsidP="00BE5322">
      <w:pPr>
        <w:pStyle w:val="af3"/>
        <w:widowControl w:val="0"/>
        <w:numPr>
          <w:ilvl w:val="0"/>
          <w:numId w:val="14"/>
        </w:numPr>
        <w:tabs>
          <w:tab w:val="left" w:pos="720"/>
        </w:tabs>
        <w:kinsoku w:val="0"/>
        <w:overflowPunct w:val="0"/>
        <w:autoSpaceDE w:val="0"/>
        <w:autoSpaceDN w:val="0"/>
        <w:adjustRightInd w:val="0"/>
        <w:spacing w:before="68" w:line="240" w:lineRule="auto"/>
        <w:ind w:leftChars="0"/>
      </w:pPr>
      <w:r>
        <w:t xml:space="preserve">The </w:t>
      </w:r>
      <w:r w:rsidR="00DF7F9B">
        <w:t>d</w:t>
      </w:r>
      <w:r w:rsidR="00DF7F9B" w:rsidRPr="00BE5322">
        <w:t xml:space="preserve">elay </w:t>
      </w:r>
      <w:r w:rsidR="00DF7F9B">
        <w:t>b</w:t>
      </w:r>
      <w:r w:rsidR="00DF7F9B" w:rsidRPr="00BE5322">
        <w:t xml:space="preserve">ound </w:t>
      </w:r>
      <w:r>
        <w:t xml:space="preserve">for </w:t>
      </w:r>
      <w:r w:rsidR="00AE3214">
        <w:t xml:space="preserve">the </w:t>
      </w:r>
      <w:r w:rsidRPr="00BE5322">
        <w:t>traffic stream</w:t>
      </w:r>
      <w:r w:rsidR="002A5F08" w:rsidRPr="00BE5322">
        <w:t xml:space="preserve"> is less than or equal to the threshold for </w:t>
      </w:r>
      <w:r w:rsidR="00DF7F9B">
        <w:t>d</w:t>
      </w:r>
      <w:r w:rsidR="00DF7F9B" w:rsidRPr="00BE5322">
        <w:t xml:space="preserve">elay </w:t>
      </w:r>
      <w:r w:rsidR="00DF7F9B">
        <w:t>b</w:t>
      </w:r>
      <w:r w:rsidR="00DF7F9B" w:rsidRPr="00BE5322">
        <w:t xml:space="preserve">ound </w:t>
      </w:r>
      <w:r w:rsidR="00AE3214">
        <w:t>indicated</w:t>
      </w:r>
      <w:r w:rsidR="00AE3214" w:rsidRPr="00BE5322">
        <w:t xml:space="preserve"> </w:t>
      </w:r>
      <w:r w:rsidR="002A5F08" w:rsidRPr="00BE5322">
        <w:t>in</w:t>
      </w:r>
      <w:r w:rsidR="0087650D">
        <w:t xml:space="preserve"> the</w:t>
      </w:r>
      <w:r w:rsidR="002A5F08" w:rsidRPr="00BE5322">
        <w:t xml:space="preserve"> </w:t>
      </w:r>
      <w:r w:rsidR="00DF7F9B">
        <w:t>T</w:t>
      </w:r>
      <w:r w:rsidR="00DF7F9B" w:rsidRPr="00BE5322">
        <w:t xml:space="preserve">hreshold </w:t>
      </w:r>
      <w:r w:rsidR="002A5F08" w:rsidRPr="00BE5322">
        <w:t>for Delay Bound field</w:t>
      </w:r>
      <w:r>
        <w:t xml:space="preserve"> of </w:t>
      </w:r>
      <w:r w:rsidRPr="00B1549C">
        <w:t xml:space="preserve">Latency Sensitive Traffic Criterion </w:t>
      </w:r>
      <w:r w:rsidR="0087650D">
        <w:t>e</w:t>
      </w:r>
      <w:r w:rsidRPr="00B1549C">
        <w:t>lement</w:t>
      </w:r>
      <w:r>
        <w:t>.</w:t>
      </w:r>
    </w:p>
    <w:p w14:paraId="70266F09" w14:textId="5319DFA3" w:rsidR="002A5F08" w:rsidRPr="00BE5322" w:rsidRDefault="00E1458E" w:rsidP="00BE5322">
      <w:pPr>
        <w:pStyle w:val="af3"/>
        <w:widowControl w:val="0"/>
        <w:numPr>
          <w:ilvl w:val="0"/>
          <w:numId w:val="14"/>
        </w:numPr>
        <w:tabs>
          <w:tab w:val="left" w:pos="720"/>
        </w:tabs>
        <w:kinsoku w:val="0"/>
        <w:overflowPunct w:val="0"/>
        <w:autoSpaceDE w:val="0"/>
        <w:autoSpaceDN w:val="0"/>
        <w:adjustRightInd w:val="0"/>
        <w:spacing w:before="68" w:line="240" w:lineRule="auto"/>
        <w:ind w:leftChars="0"/>
      </w:pPr>
      <w:r>
        <w:t>The</w:t>
      </w:r>
      <w:r w:rsidR="002A5F08" w:rsidRPr="00BE5322">
        <w:t xml:space="preserve"> </w:t>
      </w:r>
      <w:r w:rsidR="00B7587E">
        <w:t>MSDU</w:t>
      </w:r>
      <w:r w:rsidR="002A5F08" w:rsidRPr="00BE5322">
        <w:t xml:space="preserve"> </w:t>
      </w:r>
      <w:r w:rsidR="00DF7F9B">
        <w:t>d</w:t>
      </w:r>
      <w:r w:rsidR="00DF7F9B" w:rsidRPr="00BE5322">
        <w:t xml:space="preserve">elivery </w:t>
      </w:r>
      <w:r w:rsidR="00DF7F9B">
        <w:t>r</w:t>
      </w:r>
      <w:r w:rsidR="00DF7F9B" w:rsidRPr="00BE5322">
        <w:t xml:space="preserve">atio </w:t>
      </w:r>
      <w:r>
        <w:t xml:space="preserve">for </w:t>
      </w:r>
      <w:r w:rsidR="00AE3214">
        <w:t xml:space="preserve">the </w:t>
      </w:r>
      <w:r w:rsidRPr="00BE5322">
        <w:t>traffic stream</w:t>
      </w:r>
      <w:r w:rsidR="002A5F08" w:rsidRPr="00BE5322">
        <w:t xml:space="preserve"> is </w:t>
      </w:r>
      <w:r w:rsidR="0087650D">
        <w:t>larger</w:t>
      </w:r>
      <w:r w:rsidR="002A5F08" w:rsidRPr="00BE5322">
        <w:t xml:space="preserve"> than or equal to the threshold for </w:t>
      </w:r>
      <w:r w:rsidR="00B7587E">
        <w:t>MSDU</w:t>
      </w:r>
      <w:r w:rsidR="002A5F08" w:rsidRPr="00BE5322">
        <w:t xml:space="preserve"> </w:t>
      </w:r>
      <w:r w:rsidR="00A5028B">
        <w:t>d</w:t>
      </w:r>
      <w:r w:rsidR="00A5028B" w:rsidRPr="00BE5322">
        <w:t xml:space="preserve">elivery </w:t>
      </w:r>
      <w:r w:rsidR="00A5028B">
        <w:t>r</w:t>
      </w:r>
      <w:r w:rsidR="00A5028B" w:rsidRPr="00BE5322">
        <w:t xml:space="preserve">atio </w:t>
      </w:r>
      <w:r w:rsidR="00AE3214">
        <w:t>indicated</w:t>
      </w:r>
      <w:r w:rsidR="00AE3214" w:rsidRPr="00BE5322">
        <w:t xml:space="preserve"> </w:t>
      </w:r>
      <w:r w:rsidR="002A5F08" w:rsidRPr="00BE5322">
        <w:t xml:space="preserve">in the </w:t>
      </w:r>
      <w:r w:rsidR="00A5028B">
        <w:t>T</w:t>
      </w:r>
      <w:r w:rsidR="00A5028B" w:rsidRPr="00BE5322">
        <w:t xml:space="preserve">hreshold </w:t>
      </w:r>
      <w:r w:rsidR="002A5F08" w:rsidRPr="00BE5322">
        <w:t xml:space="preserve">for </w:t>
      </w:r>
      <w:r w:rsidR="00B7587E">
        <w:t>MSDU</w:t>
      </w:r>
      <w:r w:rsidR="002A5F08" w:rsidRPr="00BE5322">
        <w:t xml:space="preserve"> Delivery Ratio field</w:t>
      </w:r>
      <w:r>
        <w:t xml:space="preserve"> of </w:t>
      </w:r>
      <w:r w:rsidRPr="00B1549C">
        <w:t xml:space="preserve">Latency Sensitive Traffic Criterion </w:t>
      </w:r>
      <w:r w:rsidR="0087650D">
        <w:t>e</w:t>
      </w:r>
      <w:r w:rsidRPr="00B1549C">
        <w:t>lement</w:t>
      </w:r>
      <w:r>
        <w:t xml:space="preserve"> if </w:t>
      </w:r>
      <w:r w:rsidR="00CF6B2A">
        <w:t>present</w:t>
      </w:r>
      <w:r>
        <w:t>.</w:t>
      </w:r>
    </w:p>
    <w:p w14:paraId="0D7EA5BB" w14:textId="0C995F7B" w:rsidR="002A5F08" w:rsidRPr="00BE5322" w:rsidRDefault="00E1458E" w:rsidP="00BE5322">
      <w:pPr>
        <w:pStyle w:val="af3"/>
        <w:widowControl w:val="0"/>
        <w:numPr>
          <w:ilvl w:val="0"/>
          <w:numId w:val="14"/>
        </w:numPr>
        <w:tabs>
          <w:tab w:val="left" w:pos="720"/>
        </w:tabs>
        <w:kinsoku w:val="0"/>
        <w:overflowPunct w:val="0"/>
        <w:autoSpaceDE w:val="0"/>
        <w:autoSpaceDN w:val="0"/>
        <w:adjustRightInd w:val="0"/>
        <w:spacing w:before="68" w:line="240" w:lineRule="auto"/>
        <w:ind w:leftChars="0"/>
      </w:pPr>
      <w:r>
        <w:t>The</w:t>
      </w:r>
      <w:r w:rsidR="002A5F08" w:rsidRPr="00BE5322">
        <w:t xml:space="preserve"> </w:t>
      </w:r>
      <w:r w:rsidR="00A5028B">
        <w:t>m</w:t>
      </w:r>
      <w:r w:rsidR="00A5028B" w:rsidRPr="00BE5322">
        <w:t xml:space="preserve">aximum </w:t>
      </w:r>
      <w:r w:rsidR="00A5028B">
        <w:t>j</w:t>
      </w:r>
      <w:r w:rsidR="00A5028B" w:rsidRPr="00BE5322">
        <w:t xml:space="preserve">itter </w:t>
      </w:r>
      <w:r>
        <w:t xml:space="preserve">for </w:t>
      </w:r>
      <w:r w:rsidR="00AE3214">
        <w:t xml:space="preserve">the </w:t>
      </w:r>
      <w:r w:rsidRPr="00BE5322">
        <w:t xml:space="preserve">traffic </w:t>
      </w:r>
      <w:proofErr w:type="spellStart"/>
      <w:r w:rsidRPr="00BE5322">
        <w:t>stream</w:t>
      </w:r>
      <w:r>
        <w:t>e</w:t>
      </w:r>
      <w:proofErr w:type="spellEnd"/>
      <w:r w:rsidRPr="00E1458E">
        <w:t xml:space="preserve"> </w:t>
      </w:r>
      <w:r w:rsidR="002A5F08" w:rsidRPr="00BE5322">
        <w:t xml:space="preserve">is less than or equal to the threshold for </w:t>
      </w:r>
      <w:r w:rsidR="00A5028B">
        <w:t>m</w:t>
      </w:r>
      <w:r w:rsidR="00A5028B" w:rsidRPr="00BE5322">
        <w:t xml:space="preserve">aximum </w:t>
      </w:r>
      <w:r w:rsidR="00A5028B">
        <w:t>j</w:t>
      </w:r>
      <w:r w:rsidR="00A5028B" w:rsidRPr="00BE5322">
        <w:t xml:space="preserve">itter </w:t>
      </w:r>
      <w:r w:rsidR="00AE3214">
        <w:t>indicated</w:t>
      </w:r>
      <w:r w:rsidR="00AE3214" w:rsidRPr="00BE5322">
        <w:t xml:space="preserve"> </w:t>
      </w:r>
      <w:r w:rsidR="002A5F08" w:rsidRPr="00BE5322">
        <w:t xml:space="preserve">in the </w:t>
      </w:r>
      <w:r w:rsidR="00A5028B">
        <w:t>T</w:t>
      </w:r>
      <w:r w:rsidR="00A5028B" w:rsidRPr="00BE5322">
        <w:t xml:space="preserve">hreshold </w:t>
      </w:r>
      <w:r w:rsidR="002A5F08" w:rsidRPr="00BE5322">
        <w:t xml:space="preserve">for Maximum Jitter field </w:t>
      </w:r>
      <w:r w:rsidR="005A511C">
        <w:t xml:space="preserve">of </w:t>
      </w:r>
      <w:r w:rsidR="005A511C" w:rsidRPr="00B1549C">
        <w:t xml:space="preserve">Latency Sensitive Traffic Criterion </w:t>
      </w:r>
      <w:r w:rsidR="00A12862">
        <w:t>e</w:t>
      </w:r>
      <w:r w:rsidR="005A511C" w:rsidRPr="00B1549C">
        <w:t>lement</w:t>
      </w:r>
      <w:r w:rsidR="005A511C">
        <w:t xml:space="preserve"> if present</w:t>
      </w:r>
      <w:r w:rsidR="002A5F08" w:rsidRPr="00BE5322">
        <w:t>.</w:t>
      </w:r>
    </w:p>
    <w:p w14:paraId="3CA6EBDE" w14:textId="4FF8A558" w:rsidR="00CC3112" w:rsidRDefault="007860BD" w:rsidP="00354EEC">
      <w:pPr>
        <w:widowControl w:val="0"/>
        <w:autoSpaceDE w:val="0"/>
        <w:autoSpaceDN w:val="0"/>
        <w:adjustRightInd w:val="0"/>
        <w:spacing w:after="240" w:line="240" w:lineRule="auto"/>
      </w:pPr>
      <w:r>
        <w:t>O</w:t>
      </w:r>
      <w:r w:rsidR="008258FB" w:rsidRPr="00E1458E">
        <w:t xml:space="preserve">therwise </w:t>
      </w:r>
      <w:r w:rsidR="008258FB">
        <w:t xml:space="preserve">it </w:t>
      </w:r>
      <w:r w:rsidR="008258FB" w:rsidRPr="00E1458E">
        <w:t xml:space="preserve">is not identified as </w:t>
      </w:r>
      <w:r w:rsidR="008258FB">
        <w:t>l</w:t>
      </w:r>
      <w:r w:rsidR="008258FB" w:rsidRPr="00E1458E">
        <w:t xml:space="preserve">atency </w:t>
      </w:r>
      <w:r w:rsidR="008258FB">
        <w:t>s</w:t>
      </w:r>
      <w:r w:rsidR="008258FB" w:rsidRPr="00E1458E">
        <w:t xml:space="preserve">ensitive </w:t>
      </w:r>
      <w:r w:rsidR="008258FB">
        <w:t>t</w:t>
      </w:r>
      <w:r w:rsidR="008258FB" w:rsidRPr="00E1458E">
        <w:t>raffic.</w:t>
      </w:r>
    </w:p>
    <w:bookmarkEnd w:id="1"/>
    <w:p w14:paraId="10EBF365" w14:textId="46E515AD" w:rsidR="007F035F" w:rsidRDefault="007F035F" w:rsidP="00354EEC">
      <w:pPr>
        <w:widowControl w:val="0"/>
        <w:autoSpaceDE w:val="0"/>
        <w:autoSpaceDN w:val="0"/>
        <w:adjustRightInd w:val="0"/>
        <w:spacing w:after="240" w:line="240" w:lineRule="auto"/>
      </w:pPr>
    </w:p>
    <w:p w14:paraId="5D7D5939" w14:textId="206EEA50" w:rsidR="007F035F" w:rsidRDefault="007F035F" w:rsidP="007F035F">
      <w:pPr>
        <w:pStyle w:val="T"/>
        <w:spacing w:before="0"/>
        <w:rPr>
          <w:rFonts w:eastAsia="宋体"/>
          <w:b/>
          <w:bCs/>
          <w:u w:val="single"/>
          <w:lang w:val="en-GB" w:eastAsia="zh-CN"/>
        </w:rPr>
      </w:pPr>
      <w:r w:rsidRPr="007F035F">
        <w:rPr>
          <w:rFonts w:eastAsia="宋体" w:hint="eastAsia"/>
          <w:b/>
          <w:bCs/>
          <w:u w:val="single"/>
          <w:lang w:val="en-GB" w:eastAsia="zh-CN"/>
        </w:rPr>
        <w:t>O</w:t>
      </w:r>
      <w:r w:rsidRPr="007F035F">
        <w:rPr>
          <w:rFonts w:eastAsia="宋体"/>
          <w:b/>
          <w:bCs/>
          <w:u w:val="single"/>
          <w:lang w:val="en-GB" w:eastAsia="zh-CN"/>
        </w:rPr>
        <w:t>ption 2</w:t>
      </w:r>
      <w:r w:rsidR="00611107">
        <w:rPr>
          <w:rFonts w:eastAsia="宋体"/>
          <w:b/>
          <w:bCs/>
          <w:u w:val="single"/>
          <w:lang w:val="en-GB" w:eastAsia="zh-CN"/>
        </w:rPr>
        <w:t xml:space="preserve"> – for the TSPEC variant element</w:t>
      </w:r>
      <w:r w:rsidRPr="007F035F">
        <w:rPr>
          <w:rFonts w:eastAsia="宋体"/>
          <w:b/>
          <w:bCs/>
          <w:u w:val="single"/>
          <w:lang w:val="en-GB" w:eastAsia="zh-CN"/>
        </w:rPr>
        <w:t>:</w:t>
      </w:r>
    </w:p>
    <w:p w14:paraId="596EF4C6" w14:textId="5493DCDF" w:rsidR="007F035F" w:rsidRPr="00E1458E" w:rsidRDefault="007F035F" w:rsidP="007F035F">
      <w:pPr>
        <w:pStyle w:val="T"/>
      </w:pPr>
      <w:r>
        <w:t>An</w:t>
      </w:r>
      <w:r w:rsidRPr="00CC3112">
        <w:t xml:space="preserve"> </w:t>
      </w:r>
      <w:r>
        <w:t>EHT</w:t>
      </w:r>
      <w:r w:rsidRPr="00CC3112">
        <w:t xml:space="preserve"> </w:t>
      </w:r>
      <w:r>
        <w:t>AP</w:t>
      </w:r>
      <w:r w:rsidRPr="00CC3112">
        <w:t xml:space="preserve"> </w:t>
      </w:r>
      <w:r>
        <w:t>that</w:t>
      </w:r>
      <w:r w:rsidRPr="00CC3112">
        <w:t xml:space="preserve"> </w:t>
      </w:r>
      <w:r>
        <w:t>has</w:t>
      </w:r>
      <w:r w:rsidRPr="00CC3112">
        <w:t xml:space="preserve"> </w:t>
      </w:r>
      <w:r>
        <w:t xml:space="preserve">dot11RestrictedTWTOptionImplemented equal to true may announce a </w:t>
      </w:r>
      <w:r w:rsidRPr="00CC3112">
        <w:t>criterion</w:t>
      </w:r>
      <w:r w:rsidRPr="00B1549C">
        <w:t xml:space="preserve"> for</w:t>
      </w:r>
      <w:r>
        <w:t xml:space="preserve"> </w:t>
      </w:r>
      <w:r w:rsidRPr="00B1549C">
        <w:t xml:space="preserve">differentiating </w:t>
      </w:r>
      <w:hyperlink r:id="rId10" w:history="1"/>
      <w:r>
        <w:t xml:space="preserve"> l</w:t>
      </w:r>
      <w:r w:rsidRPr="00B1549C">
        <w:t xml:space="preserve">atency </w:t>
      </w:r>
      <w:r>
        <w:t>s</w:t>
      </w:r>
      <w:r w:rsidRPr="00B1549C">
        <w:t xml:space="preserve">ensitive </w:t>
      </w:r>
      <w:r>
        <w:t>t</w:t>
      </w:r>
      <w:r w:rsidRPr="00B1549C">
        <w:t xml:space="preserve">raffic by </w:t>
      </w:r>
      <w:r>
        <w:t>contain</w:t>
      </w:r>
      <w:r w:rsidRPr="00B1549C">
        <w:t xml:space="preserve">ing a </w:t>
      </w:r>
      <w:r>
        <w:t>TSPEC</w:t>
      </w:r>
      <w:r w:rsidRPr="00B1549C">
        <w:t xml:space="preserve"> </w:t>
      </w:r>
      <w:r>
        <w:t>e</w:t>
      </w:r>
      <w:r w:rsidRPr="00B1549C">
        <w:t>lement</w:t>
      </w:r>
      <w:r>
        <w:t xml:space="preserve"> with the Type subfield equal to the value of 2</w:t>
      </w:r>
      <w:r w:rsidRPr="00B1549C">
        <w:t xml:space="preserve"> in transmitted Beacon</w:t>
      </w:r>
      <w:r>
        <w:t xml:space="preserve"> frames</w:t>
      </w:r>
      <w:r w:rsidRPr="00B1549C">
        <w:t xml:space="preserve">, </w:t>
      </w:r>
      <w:r w:rsidRPr="00CC3112">
        <w:t xml:space="preserve">Probe </w:t>
      </w:r>
      <w:r>
        <w:t>R</w:t>
      </w:r>
      <w:r w:rsidRPr="00CC3112">
        <w:t xml:space="preserve">esponse frames, </w:t>
      </w:r>
      <w:r>
        <w:t xml:space="preserve">and </w:t>
      </w:r>
      <w:r w:rsidRPr="00CC3112">
        <w:t xml:space="preserve">(Re)Association </w:t>
      </w:r>
      <w:r>
        <w:t xml:space="preserve">Response </w:t>
      </w:r>
      <w:r w:rsidRPr="00CC3112">
        <w:t xml:space="preserve">frames, and other management frames. </w:t>
      </w:r>
      <w:r>
        <w:t>A non-AP EHT STA identifies</w:t>
      </w:r>
      <w:hyperlink r:id="rId11" w:history="1"/>
      <w:r>
        <w:t xml:space="preserve"> l</w:t>
      </w:r>
      <w:r w:rsidRPr="00B1549C">
        <w:t xml:space="preserve">atency </w:t>
      </w:r>
      <w:r>
        <w:t>s</w:t>
      </w:r>
      <w:r w:rsidRPr="00B1549C">
        <w:t xml:space="preserve">ensitive </w:t>
      </w:r>
      <w:r>
        <w:t>t</w:t>
      </w:r>
      <w:r w:rsidRPr="00B1549C">
        <w:t>raffic</w:t>
      </w:r>
      <w:r w:rsidRPr="00CC3112">
        <w:t xml:space="preserve"> </w:t>
      </w:r>
      <w:r>
        <w:t xml:space="preserve">according to the </w:t>
      </w:r>
      <w:r w:rsidRPr="00CC3112">
        <w:t>criterion</w:t>
      </w:r>
      <w:r w:rsidRPr="00B1549C">
        <w:t xml:space="preserve"> </w:t>
      </w:r>
      <w:r>
        <w:t>indicated in the most recently received TSPEC</w:t>
      </w:r>
      <w:r w:rsidRPr="00B1549C">
        <w:t xml:space="preserve"> </w:t>
      </w:r>
      <w:r>
        <w:t>e</w:t>
      </w:r>
      <w:r w:rsidRPr="00B1549C">
        <w:t>lement</w:t>
      </w:r>
      <w:r>
        <w:t xml:space="preserve"> with the Type subfield equal to the value of 2</w:t>
      </w:r>
      <w:r w:rsidRPr="00CC3112">
        <w:rPr>
          <w:rFonts w:hint="eastAsia"/>
        </w:rPr>
        <w:t>.</w:t>
      </w:r>
      <w:r>
        <w:t xml:space="preserve"> A</w:t>
      </w:r>
      <w:r w:rsidRPr="00E1458E">
        <w:t xml:space="preserve"> </w:t>
      </w:r>
      <w:r>
        <w:t>traffic stream</w:t>
      </w:r>
      <w:r w:rsidRPr="00E1458E">
        <w:t xml:space="preserve"> is identified as </w:t>
      </w:r>
      <w:r>
        <w:t>l</w:t>
      </w:r>
      <w:r w:rsidRPr="00E1458E">
        <w:t xml:space="preserve">atency </w:t>
      </w:r>
      <w:r>
        <w:t>s</w:t>
      </w:r>
      <w:r w:rsidRPr="00E1458E">
        <w:t xml:space="preserve">ensitive </w:t>
      </w:r>
      <w:r>
        <w:t>t</w:t>
      </w:r>
      <w:r w:rsidRPr="00E1458E">
        <w:t>raffic</w:t>
      </w:r>
      <w:r>
        <w:t xml:space="preserve"> i</w:t>
      </w:r>
      <w:r w:rsidRPr="00E1458E">
        <w:t>f the following conditions are met</w:t>
      </w:r>
      <w:r>
        <w:t>:</w:t>
      </w:r>
      <w:r w:rsidRPr="00E1458E">
        <w:t xml:space="preserve"> </w:t>
      </w:r>
    </w:p>
    <w:p w14:paraId="10B13396" w14:textId="39E2439A" w:rsidR="007F035F" w:rsidRPr="00BE5322" w:rsidRDefault="007F035F" w:rsidP="007F035F">
      <w:pPr>
        <w:pStyle w:val="af3"/>
        <w:widowControl w:val="0"/>
        <w:numPr>
          <w:ilvl w:val="0"/>
          <w:numId w:val="14"/>
        </w:numPr>
        <w:tabs>
          <w:tab w:val="left" w:pos="720"/>
        </w:tabs>
        <w:kinsoku w:val="0"/>
        <w:overflowPunct w:val="0"/>
        <w:autoSpaceDE w:val="0"/>
        <w:autoSpaceDN w:val="0"/>
        <w:adjustRightInd w:val="0"/>
        <w:spacing w:before="68" w:line="240" w:lineRule="auto"/>
        <w:ind w:leftChars="0"/>
      </w:pPr>
      <w:r>
        <w:t>The d</w:t>
      </w:r>
      <w:r w:rsidRPr="00BE5322">
        <w:t xml:space="preserve">elay </w:t>
      </w:r>
      <w:r>
        <w:t>b</w:t>
      </w:r>
      <w:r w:rsidRPr="00BE5322">
        <w:t xml:space="preserve">ound </w:t>
      </w:r>
      <w:r>
        <w:t xml:space="preserve">for the </w:t>
      </w:r>
      <w:r w:rsidRPr="00BE5322">
        <w:t xml:space="preserve">traffic stream is less than or equal to the threshold for </w:t>
      </w:r>
      <w:r>
        <w:t>d</w:t>
      </w:r>
      <w:r w:rsidRPr="00BE5322">
        <w:t xml:space="preserve">elay </w:t>
      </w:r>
      <w:r>
        <w:t>b</w:t>
      </w:r>
      <w:r w:rsidRPr="00BE5322">
        <w:t xml:space="preserve">ound </w:t>
      </w:r>
      <w:r>
        <w:t>indicated</w:t>
      </w:r>
      <w:r w:rsidRPr="00BE5322">
        <w:t xml:space="preserve"> in</w:t>
      </w:r>
      <w:r>
        <w:t xml:space="preserve"> the</w:t>
      </w:r>
      <w:r w:rsidRPr="00BE5322">
        <w:t xml:space="preserve"> </w:t>
      </w:r>
      <w:r>
        <w:t>T</w:t>
      </w:r>
      <w:r w:rsidRPr="00BE5322">
        <w:t xml:space="preserve">hreshold for Delay Bound </w:t>
      </w:r>
      <w:r w:rsidR="00E80E90">
        <w:t>sub</w:t>
      </w:r>
      <w:r w:rsidRPr="00BE5322">
        <w:t>field</w:t>
      </w:r>
      <w:r>
        <w:t xml:space="preserve"> of </w:t>
      </w:r>
      <w:r w:rsidR="00E80E90" w:rsidRPr="00E80E90">
        <w:t>Latency Sensitive Traffic Attributes field of the TSPEC element</w:t>
      </w:r>
      <w:r>
        <w:t>.</w:t>
      </w:r>
    </w:p>
    <w:p w14:paraId="7914CB4B" w14:textId="41499183" w:rsidR="007F035F" w:rsidRPr="00BE5322" w:rsidRDefault="007F035F" w:rsidP="007F035F">
      <w:pPr>
        <w:pStyle w:val="af3"/>
        <w:widowControl w:val="0"/>
        <w:numPr>
          <w:ilvl w:val="0"/>
          <w:numId w:val="14"/>
        </w:numPr>
        <w:tabs>
          <w:tab w:val="left" w:pos="720"/>
        </w:tabs>
        <w:kinsoku w:val="0"/>
        <w:overflowPunct w:val="0"/>
        <w:autoSpaceDE w:val="0"/>
        <w:autoSpaceDN w:val="0"/>
        <w:adjustRightInd w:val="0"/>
        <w:spacing w:before="68" w:line="240" w:lineRule="auto"/>
        <w:ind w:leftChars="0"/>
      </w:pPr>
      <w:r>
        <w:t>The</w:t>
      </w:r>
      <w:r w:rsidRPr="00BE5322">
        <w:t xml:space="preserve"> </w:t>
      </w:r>
      <w:r>
        <w:t>MSDU</w:t>
      </w:r>
      <w:r w:rsidRPr="00BE5322">
        <w:t xml:space="preserve"> </w:t>
      </w:r>
      <w:r>
        <w:t>d</w:t>
      </w:r>
      <w:r w:rsidRPr="00BE5322">
        <w:t xml:space="preserve">elivery </w:t>
      </w:r>
      <w:r>
        <w:t>r</w:t>
      </w:r>
      <w:r w:rsidRPr="00BE5322">
        <w:t xml:space="preserve">atio </w:t>
      </w:r>
      <w:r>
        <w:t xml:space="preserve">for the </w:t>
      </w:r>
      <w:r w:rsidRPr="00BE5322">
        <w:t xml:space="preserve">traffic stream is </w:t>
      </w:r>
      <w:r>
        <w:t>larger</w:t>
      </w:r>
      <w:r w:rsidRPr="00BE5322">
        <w:t xml:space="preserve"> than or equal to the threshold for </w:t>
      </w:r>
      <w:r>
        <w:t>MSDU</w:t>
      </w:r>
      <w:r w:rsidRPr="00BE5322">
        <w:t xml:space="preserve"> </w:t>
      </w:r>
      <w:r>
        <w:t>d</w:t>
      </w:r>
      <w:r w:rsidRPr="00BE5322">
        <w:t xml:space="preserve">elivery </w:t>
      </w:r>
      <w:r>
        <w:t>r</w:t>
      </w:r>
      <w:r w:rsidRPr="00BE5322">
        <w:t xml:space="preserve">atio </w:t>
      </w:r>
      <w:r>
        <w:t>indicated</w:t>
      </w:r>
      <w:r w:rsidRPr="00BE5322">
        <w:t xml:space="preserve"> in the </w:t>
      </w:r>
      <w:r>
        <w:t>T</w:t>
      </w:r>
      <w:r w:rsidRPr="00BE5322">
        <w:t xml:space="preserve">hreshold for </w:t>
      </w:r>
      <w:r>
        <w:t>MSDU</w:t>
      </w:r>
      <w:r w:rsidRPr="00BE5322">
        <w:t xml:space="preserve"> Delivery Ratio </w:t>
      </w:r>
      <w:r w:rsidR="00E80E90">
        <w:t>sub</w:t>
      </w:r>
      <w:r w:rsidRPr="00BE5322">
        <w:t>field</w:t>
      </w:r>
      <w:r>
        <w:t xml:space="preserve"> of </w:t>
      </w:r>
      <w:r w:rsidR="00E80E90" w:rsidRPr="00E80E90">
        <w:t>Latency Sensitive Traffic Attributes field of the TSPEC element</w:t>
      </w:r>
      <w:r>
        <w:t xml:space="preserve"> if present.</w:t>
      </w:r>
    </w:p>
    <w:p w14:paraId="2DC7F93A" w14:textId="5B0C725F" w:rsidR="007F035F" w:rsidRPr="00BE5322" w:rsidRDefault="007F035F" w:rsidP="007F035F">
      <w:pPr>
        <w:pStyle w:val="af3"/>
        <w:widowControl w:val="0"/>
        <w:numPr>
          <w:ilvl w:val="0"/>
          <w:numId w:val="14"/>
        </w:numPr>
        <w:tabs>
          <w:tab w:val="left" w:pos="720"/>
        </w:tabs>
        <w:kinsoku w:val="0"/>
        <w:overflowPunct w:val="0"/>
        <w:autoSpaceDE w:val="0"/>
        <w:autoSpaceDN w:val="0"/>
        <w:adjustRightInd w:val="0"/>
        <w:spacing w:before="68" w:line="240" w:lineRule="auto"/>
        <w:ind w:leftChars="0"/>
      </w:pPr>
      <w:r>
        <w:t>The</w:t>
      </w:r>
      <w:r w:rsidRPr="00BE5322">
        <w:t xml:space="preserve"> </w:t>
      </w:r>
      <w:r>
        <w:t>m</w:t>
      </w:r>
      <w:r w:rsidRPr="00BE5322">
        <w:t xml:space="preserve">aximum </w:t>
      </w:r>
      <w:r>
        <w:t>j</w:t>
      </w:r>
      <w:r w:rsidRPr="00BE5322">
        <w:t xml:space="preserve">itter </w:t>
      </w:r>
      <w:r>
        <w:t xml:space="preserve">for the </w:t>
      </w:r>
      <w:r w:rsidRPr="00BE5322">
        <w:t xml:space="preserve">traffic </w:t>
      </w:r>
      <w:proofErr w:type="spellStart"/>
      <w:r w:rsidRPr="00BE5322">
        <w:t>stream</w:t>
      </w:r>
      <w:r>
        <w:t>e</w:t>
      </w:r>
      <w:proofErr w:type="spellEnd"/>
      <w:r w:rsidRPr="00E1458E">
        <w:t xml:space="preserve"> </w:t>
      </w:r>
      <w:r w:rsidRPr="00BE5322">
        <w:t xml:space="preserve">is less than or equal to the threshold for </w:t>
      </w:r>
      <w:r>
        <w:t>m</w:t>
      </w:r>
      <w:r w:rsidRPr="00BE5322">
        <w:t xml:space="preserve">aximum </w:t>
      </w:r>
      <w:r>
        <w:t>j</w:t>
      </w:r>
      <w:r w:rsidRPr="00BE5322">
        <w:t xml:space="preserve">itter </w:t>
      </w:r>
      <w:r>
        <w:t>indicated</w:t>
      </w:r>
      <w:r w:rsidRPr="00BE5322">
        <w:t xml:space="preserve"> in the </w:t>
      </w:r>
      <w:r>
        <w:t>T</w:t>
      </w:r>
      <w:r w:rsidRPr="00BE5322">
        <w:t xml:space="preserve">hreshold for Maximum Jitter </w:t>
      </w:r>
      <w:r w:rsidR="00611107">
        <w:t>sub</w:t>
      </w:r>
      <w:r w:rsidRPr="00BE5322">
        <w:t xml:space="preserve">field </w:t>
      </w:r>
      <w:r>
        <w:t xml:space="preserve">of </w:t>
      </w:r>
      <w:r w:rsidR="00E80E90" w:rsidRPr="00E80E90">
        <w:t>Latency Sensitive Traffic Attributes field of the TSPEC element</w:t>
      </w:r>
      <w:r w:rsidR="00E80E90">
        <w:t>.</w:t>
      </w:r>
      <w:r>
        <w:t xml:space="preserve"> if present</w:t>
      </w:r>
      <w:r w:rsidRPr="00BE5322">
        <w:t>.</w:t>
      </w:r>
    </w:p>
    <w:p w14:paraId="6BB0FF02" w14:textId="77777777" w:rsidR="007F035F" w:rsidRDefault="007F035F" w:rsidP="007F035F">
      <w:pPr>
        <w:widowControl w:val="0"/>
        <w:autoSpaceDE w:val="0"/>
        <w:autoSpaceDN w:val="0"/>
        <w:adjustRightInd w:val="0"/>
        <w:spacing w:after="240" w:line="240" w:lineRule="auto"/>
      </w:pPr>
      <w:r>
        <w:t>O</w:t>
      </w:r>
      <w:r w:rsidRPr="00E1458E">
        <w:t xml:space="preserve">therwise </w:t>
      </w:r>
      <w:r>
        <w:t xml:space="preserve">it </w:t>
      </w:r>
      <w:r w:rsidRPr="00E1458E">
        <w:t xml:space="preserve">is not identified as </w:t>
      </w:r>
      <w:r>
        <w:t>l</w:t>
      </w:r>
      <w:r w:rsidRPr="00E1458E">
        <w:t xml:space="preserve">atency </w:t>
      </w:r>
      <w:r>
        <w:t>s</w:t>
      </w:r>
      <w:r w:rsidRPr="00E1458E">
        <w:t xml:space="preserve">ensitive </w:t>
      </w:r>
      <w:r>
        <w:t>t</w:t>
      </w:r>
      <w:r w:rsidRPr="00E1458E">
        <w:t>raffic.</w:t>
      </w:r>
    </w:p>
    <w:p w14:paraId="76D49A1C" w14:textId="4C2E46C9" w:rsidR="00135E0E" w:rsidRPr="005750A7" w:rsidRDefault="00135E0E" w:rsidP="00135E0E">
      <w:pPr>
        <w:spacing w:before="0" w:line="240" w:lineRule="auto"/>
        <w:rPr>
          <w:b/>
          <w:sz w:val="22"/>
          <w:u w:val="single"/>
          <w:lang w:eastAsia="en-US"/>
        </w:rPr>
      </w:pPr>
      <w:bookmarkStart w:id="2" w:name="_Hlk82421249"/>
      <w:r>
        <w:rPr>
          <w:b/>
          <w:sz w:val="22"/>
          <w:u w:val="single"/>
          <w:lang w:eastAsia="en-US"/>
        </w:rPr>
        <w:t>2</w:t>
      </w:r>
      <w:r w:rsidRPr="005750A7">
        <w:rPr>
          <w:rFonts w:ascii="宋体" w:eastAsia="宋体" w:hAnsi="宋体" w:hint="eastAsia"/>
          <w:b/>
          <w:sz w:val="22"/>
          <w:u w:val="single"/>
          <w:lang w:eastAsia="zh-CN"/>
        </w:rPr>
        <w:t>.</w:t>
      </w:r>
      <w:r w:rsidRPr="005750A7">
        <w:rPr>
          <w:rFonts w:ascii="宋体" w:eastAsia="宋体" w:hAnsi="宋体"/>
          <w:b/>
          <w:sz w:val="22"/>
          <w:u w:val="single"/>
          <w:lang w:eastAsia="zh-CN"/>
        </w:rPr>
        <w:t xml:space="preserve"> </w:t>
      </w:r>
      <w:r w:rsidRPr="005750A7">
        <w:rPr>
          <w:b/>
          <w:sz w:val="22"/>
          <w:u w:val="single"/>
          <w:lang w:eastAsia="en-US"/>
        </w:rPr>
        <w:t>Proposed Text Change for “</w:t>
      </w:r>
      <w:r w:rsidRPr="00BC4DE4">
        <w:rPr>
          <w:b/>
          <w:sz w:val="22"/>
          <w:u w:val="single"/>
          <w:lang w:eastAsia="en-US"/>
        </w:rPr>
        <w:t>9.4.2 Elements</w:t>
      </w:r>
      <w:r w:rsidRPr="005750A7">
        <w:rPr>
          <w:b/>
          <w:sz w:val="22"/>
          <w:u w:val="single"/>
          <w:lang w:eastAsia="en-US"/>
        </w:rPr>
        <w:t>”</w:t>
      </w:r>
      <w:r w:rsidR="008F5C85">
        <w:rPr>
          <w:b/>
          <w:sz w:val="22"/>
          <w:u w:val="single"/>
          <w:lang w:eastAsia="en-US"/>
        </w:rPr>
        <w:t xml:space="preserve"> (for Option 1)</w:t>
      </w:r>
    </w:p>
    <w:bookmarkEnd w:id="2"/>
    <w:p w14:paraId="32960340" w14:textId="73282BE6" w:rsidR="00FE523F" w:rsidRDefault="00FE523F" w:rsidP="00FE523F">
      <w:pPr>
        <w:jc w:val="both"/>
      </w:pPr>
      <w:proofErr w:type="spellStart"/>
      <w:r w:rsidRPr="00305A0E">
        <w:rPr>
          <w:b/>
          <w:highlight w:val="yellow"/>
        </w:rPr>
        <w:t>TGbe</w:t>
      </w:r>
      <w:proofErr w:type="spellEnd"/>
      <w:r w:rsidRPr="00305A0E">
        <w:rPr>
          <w:b/>
          <w:highlight w:val="yellow"/>
        </w:rPr>
        <w:t xml:space="preserve"> editor</w:t>
      </w:r>
      <w:r w:rsidRPr="00305A0E">
        <w:rPr>
          <w:highlight w:val="yellow"/>
        </w:rPr>
        <w:t>:</w:t>
      </w:r>
      <w:r w:rsidRPr="00305A0E">
        <w:t xml:space="preserve"> </w:t>
      </w:r>
      <w:r w:rsidRPr="00305A0E">
        <w:rPr>
          <w:b/>
          <w:i/>
        </w:rPr>
        <w:t>at P</w:t>
      </w:r>
      <w:r>
        <w:rPr>
          <w:rFonts w:ascii="宋体" w:eastAsia="宋体" w:hAnsi="宋体"/>
          <w:b/>
          <w:i/>
          <w:lang w:eastAsia="zh-CN"/>
        </w:rPr>
        <w:t>163</w:t>
      </w:r>
      <w:r>
        <w:rPr>
          <w:b/>
          <w:i/>
        </w:rPr>
        <w:t xml:space="preserve"> of </w:t>
      </w:r>
      <w:r w:rsidRPr="00E82212">
        <w:rPr>
          <w:b/>
          <w:i/>
        </w:rPr>
        <w:t>IEEE P802.11be™/D1.01</w:t>
      </w:r>
      <w:r>
        <w:rPr>
          <w:b/>
          <w:i/>
        </w:rPr>
        <w:t xml:space="preserve">, </w:t>
      </w:r>
      <w:r w:rsidRPr="00E82212">
        <w:rPr>
          <w:b/>
          <w:i/>
        </w:rPr>
        <w:t xml:space="preserve">please </w:t>
      </w:r>
      <w:r>
        <w:rPr>
          <w:b/>
          <w:i/>
        </w:rPr>
        <w:t>i</w:t>
      </w:r>
      <w:r w:rsidRPr="00FE523F">
        <w:rPr>
          <w:b/>
          <w:bCs/>
          <w:i/>
          <w:iCs/>
          <w:sz w:val="22"/>
          <w:szCs w:val="22"/>
        </w:rPr>
        <w:t>nsert the following new subclause at the end of subclause 9.4.2</w:t>
      </w:r>
      <w:r>
        <w:rPr>
          <w:b/>
          <w:bCs/>
          <w:i/>
          <w:iCs/>
          <w:sz w:val="22"/>
          <w:szCs w:val="22"/>
        </w:rPr>
        <w:t xml:space="preserve"> </w:t>
      </w:r>
      <w:r w:rsidRPr="00FE523F">
        <w:rPr>
          <w:b/>
          <w:bCs/>
          <w:i/>
          <w:iCs/>
          <w:sz w:val="22"/>
          <w:szCs w:val="22"/>
        </w:rPr>
        <w:t xml:space="preserve">Elements </w:t>
      </w:r>
      <w:r>
        <w:t>(</w:t>
      </w:r>
      <w:r w:rsidRPr="00305A0E">
        <w:rPr>
          <w:color w:val="7030A0"/>
        </w:rPr>
        <w:t xml:space="preserve">CID </w:t>
      </w:r>
      <w:r w:rsidRPr="002C0E05">
        <w:rPr>
          <w:color w:val="7030A0"/>
        </w:rPr>
        <w:t>5</w:t>
      </w:r>
      <w:r>
        <w:rPr>
          <w:color w:val="7030A0"/>
        </w:rPr>
        <w:t>951</w:t>
      </w:r>
      <w:r>
        <w:t>)</w:t>
      </w:r>
      <w:r w:rsidRPr="00FE523F">
        <w:rPr>
          <w:b/>
          <w:bCs/>
          <w:i/>
          <w:iCs/>
          <w:sz w:val="22"/>
          <w:szCs w:val="22"/>
        </w:rPr>
        <w:t>:</w:t>
      </w:r>
    </w:p>
    <w:p w14:paraId="515C3674" w14:textId="77777777" w:rsidR="00FE523F" w:rsidRPr="00FE523F" w:rsidRDefault="00FE523F" w:rsidP="00933555">
      <w:pPr>
        <w:pStyle w:val="T"/>
        <w:spacing w:before="0"/>
        <w:rPr>
          <w:lang w:val="en-GB"/>
        </w:rPr>
      </w:pPr>
    </w:p>
    <w:p w14:paraId="0623F6DC" w14:textId="19FB1B8A" w:rsidR="00C6245A" w:rsidRDefault="00C6245A" w:rsidP="00C6245A">
      <w:pPr>
        <w:pStyle w:val="T"/>
      </w:pPr>
      <w:r>
        <w:t>The</w:t>
      </w:r>
      <w:r w:rsidRPr="00C6245A">
        <w:t xml:space="preserve"> </w:t>
      </w:r>
      <w:r>
        <w:t>format</w:t>
      </w:r>
      <w:r w:rsidRPr="00C6245A">
        <w:t xml:space="preserve"> </w:t>
      </w:r>
      <w:r>
        <w:t>of</w:t>
      </w:r>
      <w:r w:rsidRPr="00C6245A">
        <w:t xml:space="preserve"> </w:t>
      </w:r>
      <w:r>
        <w:t>the</w:t>
      </w:r>
      <w:r w:rsidRPr="00C6245A">
        <w:t xml:space="preserve"> </w:t>
      </w:r>
      <w:r>
        <w:t>L</w:t>
      </w:r>
      <w:r w:rsidRPr="00C6245A">
        <w:t xml:space="preserve">atency Sensitive Traffic Criterion </w:t>
      </w:r>
      <w:r>
        <w:t>element</w:t>
      </w:r>
      <w:r w:rsidRPr="00C6245A">
        <w:t xml:space="preserve"> </w:t>
      </w:r>
      <w:r>
        <w:t>is</w:t>
      </w:r>
      <w:r w:rsidRPr="00C6245A">
        <w:t xml:space="preserve"> </w:t>
      </w:r>
      <w:r>
        <w:t>defined</w:t>
      </w:r>
      <w:r w:rsidRPr="00C6245A">
        <w:t xml:space="preserve"> </w:t>
      </w:r>
      <w:r>
        <w:t>in</w:t>
      </w:r>
      <w:r w:rsidRPr="00C6245A">
        <w:t xml:space="preserve"> </w:t>
      </w:r>
      <w:hyperlink w:anchor="bookmark93" w:history="1">
        <w:r>
          <w:t>Figure</w:t>
        </w:r>
        <w:r w:rsidRPr="00C6245A">
          <w:t xml:space="preserve"> </w:t>
        </w:r>
        <w:r>
          <w:t>9-xxx</w:t>
        </w:r>
        <w:r w:rsidRPr="00C6245A">
          <w:t xml:space="preserve"> </w:t>
        </w:r>
        <w:r>
          <w:t>(</w:t>
        </w:r>
        <w:r w:rsidRPr="00C6245A">
          <w:t>Latency Sensitive Traffic Criterion element format</w:t>
        </w:r>
        <w:r>
          <w:t>)</w:t>
        </w:r>
      </w:hyperlink>
      <w:r>
        <w:t>.</w:t>
      </w:r>
      <w:r w:rsidRPr="00C6245A">
        <w:t xml:space="preserve"> </w:t>
      </w:r>
      <w:r>
        <w:t>The</w:t>
      </w:r>
      <w:r w:rsidRPr="00C6245A">
        <w:t xml:space="preserve"> </w:t>
      </w:r>
      <w:r>
        <w:t>frames</w:t>
      </w:r>
      <w:r w:rsidRPr="00C6245A">
        <w:t xml:space="preserve"> </w:t>
      </w:r>
      <w:r>
        <w:t xml:space="preserve">carrying this element and usage of this element are described in </w:t>
      </w:r>
      <w:r w:rsidRPr="00C6245A">
        <w:t>35.7.2.1 Latency sensitive traffic differentiation</w:t>
      </w:r>
      <w:r>
        <w:t>.</w:t>
      </w:r>
    </w:p>
    <w:p w14:paraId="6D98488B" w14:textId="77777777" w:rsidR="00C6245A" w:rsidRDefault="00C6245A" w:rsidP="00A12862">
      <w:pPr>
        <w:pStyle w:val="af9"/>
        <w:kinsoku w:val="0"/>
        <w:overflowPunct w:val="0"/>
        <w:rPr>
          <w:sz w:val="21"/>
          <w:szCs w:val="21"/>
        </w:rPr>
      </w:pPr>
    </w:p>
    <w:tbl>
      <w:tblPr>
        <w:tblW w:w="0" w:type="auto"/>
        <w:tblInd w:w="552" w:type="dxa"/>
        <w:tblLayout w:type="fixed"/>
        <w:tblCellMar>
          <w:left w:w="0" w:type="dxa"/>
          <w:right w:w="0" w:type="dxa"/>
        </w:tblCellMar>
        <w:tblLook w:val="0000" w:firstRow="0" w:lastRow="0" w:firstColumn="0" w:lastColumn="0" w:noHBand="0" w:noVBand="0"/>
      </w:tblPr>
      <w:tblGrid>
        <w:gridCol w:w="1000"/>
        <w:gridCol w:w="1134"/>
        <w:gridCol w:w="1417"/>
        <w:gridCol w:w="1418"/>
        <w:gridCol w:w="1418"/>
        <w:gridCol w:w="1275"/>
        <w:gridCol w:w="1276"/>
      </w:tblGrid>
      <w:tr w:rsidR="00191B21" w14:paraId="3ABB6DC0" w14:textId="1E2DE884" w:rsidTr="00CB0B94">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1406C705" w14:textId="4BEB66CA" w:rsidR="00191B21" w:rsidDel="009C7CDF" w:rsidRDefault="00191B21" w:rsidP="00670431">
            <w:pPr>
              <w:pStyle w:val="TableParagraph"/>
              <w:kinsoku w:val="0"/>
              <w:overflowPunct w:val="0"/>
              <w:spacing w:before="8"/>
              <w:rPr>
                <w:del w:id="3" w:author="卢刘明(Liuming Lu)" w:date="2021-09-13T15:35:00Z"/>
                <w:sz w:val="22"/>
                <w:szCs w:val="22"/>
              </w:rPr>
            </w:pPr>
          </w:p>
          <w:p w14:paraId="630DD478" w14:textId="77777777" w:rsidR="00191B21" w:rsidRDefault="00191B21" w:rsidP="00AD4797">
            <w:pPr>
              <w:pStyle w:val="TableParagraph"/>
              <w:kinsoku w:val="0"/>
              <w:overflowPunct w:val="0"/>
              <w:ind w:left="141"/>
              <w:rPr>
                <w:rFonts w:ascii="Arial" w:hAnsi="Arial" w:cs="Arial"/>
                <w:sz w:val="16"/>
                <w:szCs w:val="16"/>
              </w:rPr>
            </w:pPr>
            <w:r>
              <w:rPr>
                <w:rFonts w:ascii="Arial" w:hAnsi="Arial" w:cs="Arial"/>
                <w:sz w:val="16"/>
                <w:szCs w:val="16"/>
              </w:rPr>
              <w:t>Element ID</w:t>
            </w:r>
          </w:p>
        </w:tc>
        <w:tc>
          <w:tcPr>
            <w:tcW w:w="1134" w:type="dxa"/>
            <w:tcBorders>
              <w:top w:val="single" w:sz="12" w:space="0" w:color="000000"/>
              <w:left w:val="single" w:sz="12" w:space="0" w:color="000000"/>
              <w:bottom w:val="single" w:sz="12" w:space="0" w:color="000000"/>
              <w:right w:val="single" w:sz="12" w:space="0" w:color="000000"/>
            </w:tcBorders>
          </w:tcPr>
          <w:p w14:paraId="249CEEA4" w14:textId="20D33564" w:rsidR="00191B21" w:rsidDel="009C7CDF" w:rsidRDefault="00191B21" w:rsidP="00670431">
            <w:pPr>
              <w:pStyle w:val="TableParagraph"/>
              <w:kinsoku w:val="0"/>
              <w:overflowPunct w:val="0"/>
              <w:spacing w:before="8"/>
              <w:rPr>
                <w:del w:id="4" w:author="卢刘明(Liuming Lu)" w:date="2021-09-13T15:36:00Z"/>
                <w:sz w:val="22"/>
                <w:szCs w:val="22"/>
              </w:rPr>
            </w:pPr>
          </w:p>
          <w:p w14:paraId="337BC466" w14:textId="77777777" w:rsidR="00191B21" w:rsidRDefault="00191B21" w:rsidP="00AD4797">
            <w:pPr>
              <w:pStyle w:val="TableParagraph"/>
              <w:kinsoku w:val="0"/>
              <w:overflowPunct w:val="0"/>
              <w:ind w:left="265"/>
              <w:rPr>
                <w:rFonts w:ascii="Arial" w:hAnsi="Arial" w:cs="Arial"/>
                <w:sz w:val="16"/>
                <w:szCs w:val="16"/>
              </w:rPr>
            </w:pPr>
            <w:r>
              <w:rPr>
                <w:rFonts w:ascii="Arial" w:hAnsi="Arial" w:cs="Arial"/>
                <w:sz w:val="16"/>
                <w:szCs w:val="16"/>
              </w:rPr>
              <w:t>Length</w:t>
            </w:r>
          </w:p>
        </w:tc>
        <w:tc>
          <w:tcPr>
            <w:tcW w:w="1417" w:type="dxa"/>
            <w:tcBorders>
              <w:top w:val="single" w:sz="12" w:space="0" w:color="000000"/>
              <w:left w:val="single" w:sz="12" w:space="0" w:color="000000"/>
              <w:bottom w:val="single" w:sz="12" w:space="0" w:color="000000"/>
              <w:right w:val="single" w:sz="12" w:space="0" w:color="000000"/>
            </w:tcBorders>
          </w:tcPr>
          <w:p w14:paraId="2E2A4716" w14:textId="77777777" w:rsidR="00191B21" w:rsidRDefault="00191B21" w:rsidP="00670431">
            <w:pPr>
              <w:pStyle w:val="TableParagraph"/>
              <w:kinsoku w:val="0"/>
              <w:overflowPunct w:val="0"/>
              <w:spacing w:before="5"/>
              <w:rPr>
                <w:sz w:val="17"/>
                <w:szCs w:val="17"/>
              </w:rPr>
            </w:pPr>
          </w:p>
          <w:p w14:paraId="26F5DC27" w14:textId="77777777" w:rsidR="00191B21" w:rsidRDefault="00191B21" w:rsidP="00670431">
            <w:pPr>
              <w:pStyle w:val="TableParagraph"/>
              <w:kinsoku w:val="0"/>
              <w:overflowPunct w:val="0"/>
              <w:spacing w:line="208" w:lineRule="auto"/>
              <w:ind w:left="346" w:right="265" w:hanging="45"/>
              <w:rPr>
                <w:rFonts w:ascii="Arial" w:hAnsi="Arial" w:cs="Arial"/>
                <w:sz w:val="16"/>
                <w:szCs w:val="16"/>
              </w:rPr>
            </w:pPr>
            <w:r>
              <w:rPr>
                <w:rFonts w:ascii="Arial" w:hAnsi="Arial" w:cs="Arial"/>
                <w:spacing w:val="-1"/>
                <w:sz w:val="16"/>
                <w:szCs w:val="16"/>
              </w:rPr>
              <w:t xml:space="preserve">Element </w:t>
            </w:r>
            <w:r>
              <w:rPr>
                <w:rFonts w:ascii="Arial" w:hAnsi="Arial" w:cs="Arial"/>
                <w:sz w:val="16"/>
                <w:szCs w:val="16"/>
              </w:rPr>
              <w:t>ID</w:t>
            </w:r>
            <w:r>
              <w:rPr>
                <w:rFonts w:ascii="Arial" w:hAnsi="Arial" w:cs="Arial"/>
                <w:spacing w:val="-42"/>
                <w:sz w:val="16"/>
                <w:szCs w:val="16"/>
              </w:rPr>
              <w:t xml:space="preserve"> </w:t>
            </w:r>
            <w:r>
              <w:rPr>
                <w:rFonts w:ascii="Arial" w:hAnsi="Arial" w:cs="Arial"/>
                <w:sz w:val="16"/>
                <w:szCs w:val="16"/>
              </w:rPr>
              <w:t>Extension</w:t>
            </w:r>
          </w:p>
        </w:tc>
        <w:tc>
          <w:tcPr>
            <w:tcW w:w="1418" w:type="dxa"/>
            <w:tcBorders>
              <w:top w:val="single" w:sz="12" w:space="0" w:color="000000"/>
              <w:left w:val="single" w:sz="12" w:space="0" w:color="000000"/>
              <w:bottom w:val="single" w:sz="12" w:space="0" w:color="000000"/>
              <w:right w:val="single" w:sz="12" w:space="0" w:color="000000"/>
            </w:tcBorders>
          </w:tcPr>
          <w:p w14:paraId="185ECF77" w14:textId="77777777" w:rsidR="00AA0DCE" w:rsidRDefault="00AA0DCE" w:rsidP="00AA0DCE">
            <w:pPr>
              <w:pStyle w:val="TableParagraph"/>
              <w:kinsoku w:val="0"/>
              <w:overflowPunct w:val="0"/>
              <w:spacing w:before="5"/>
              <w:jc w:val="center"/>
              <w:rPr>
                <w:sz w:val="17"/>
                <w:szCs w:val="17"/>
              </w:rPr>
            </w:pPr>
          </w:p>
          <w:p w14:paraId="60A6F002" w14:textId="74025409" w:rsidR="00191B21" w:rsidRDefault="00AA0DCE">
            <w:pPr>
              <w:pStyle w:val="TableParagraph"/>
              <w:kinsoku w:val="0"/>
              <w:overflowPunct w:val="0"/>
              <w:spacing w:before="5"/>
              <w:jc w:val="center"/>
              <w:rPr>
                <w:sz w:val="17"/>
                <w:szCs w:val="17"/>
              </w:rPr>
            </w:pPr>
            <w:r w:rsidRPr="009C7CDF">
              <w:rPr>
                <w:rFonts w:ascii="Arial" w:hAnsi="Arial" w:cs="Arial"/>
                <w:spacing w:val="-1"/>
                <w:sz w:val="16"/>
                <w:szCs w:val="16"/>
              </w:rPr>
              <w:t>Latency Sensitive Traffic Criterion Control</w:t>
            </w:r>
          </w:p>
        </w:tc>
        <w:tc>
          <w:tcPr>
            <w:tcW w:w="1418" w:type="dxa"/>
            <w:tcBorders>
              <w:top w:val="single" w:sz="12" w:space="0" w:color="000000"/>
              <w:left w:val="single" w:sz="12" w:space="0" w:color="000000"/>
              <w:bottom w:val="single" w:sz="12" w:space="0" w:color="000000"/>
              <w:right w:val="single" w:sz="18" w:space="0" w:color="000000"/>
            </w:tcBorders>
          </w:tcPr>
          <w:p w14:paraId="410B90BF" w14:textId="328CDA7E" w:rsidR="00191B21" w:rsidRDefault="00191B21" w:rsidP="00933555">
            <w:pPr>
              <w:pStyle w:val="TableParagraph"/>
              <w:kinsoku w:val="0"/>
              <w:overflowPunct w:val="0"/>
              <w:spacing w:before="5"/>
              <w:jc w:val="center"/>
              <w:rPr>
                <w:sz w:val="17"/>
                <w:szCs w:val="17"/>
              </w:rPr>
            </w:pPr>
          </w:p>
          <w:p w14:paraId="73BCBB49" w14:textId="2675CC2E" w:rsidR="00191B21" w:rsidRDefault="00191B21" w:rsidP="00933555">
            <w:pPr>
              <w:pStyle w:val="TableParagraph"/>
              <w:kinsoku w:val="0"/>
              <w:overflowPunct w:val="0"/>
              <w:spacing w:line="208" w:lineRule="auto"/>
              <w:ind w:left="52" w:right="115"/>
              <w:jc w:val="center"/>
              <w:rPr>
                <w:rFonts w:ascii="Arial" w:hAnsi="Arial" w:cs="Arial"/>
                <w:sz w:val="16"/>
                <w:szCs w:val="16"/>
              </w:rPr>
            </w:pPr>
            <w:r w:rsidRPr="00A12862">
              <w:rPr>
                <w:rFonts w:ascii="Arial" w:hAnsi="Arial" w:cs="Arial"/>
                <w:spacing w:val="-1"/>
                <w:sz w:val="16"/>
                <w:szCs w:val="16"/>
              </w:rPr>
              <w:t>Threshold for</w:t>
            </w:r>
            <w:r>
              <w:rPr>
                <w:rFonts w:ascii="Arial" w:hAnsi="Arial" w:cs="Arial"/>
                <w:spacing w:val="-1"/>
                <w:sz w:val="16"/>
                <w:szCs w:val="16"/>
              </w:rPr>
              <w:t xml:space="preserve"> </w:t>
            </w:r>
            <w:r w:rsidRPr="00A12862">
              <w:rPr>
                <w:rFonts w:ascii="Arial" w:hAnsi="Arial" w:cs="Arial"/>
                <w:spacing w:val="-1"/>
                <w:sz w:val="16"/>
                <w:szCs w:val="16"/>
              </w:rPr>
              <w:t>Delay Bound</w:t>
            </w:r>
          </w:p>
        </w:tc>
        <w:tc>
          <w:tcPr>
            <w:tcW w:w="1275" w:type="dxa"/>
            <w:tcBorders>
              <w:top w:val="single" w:sz="12" w:space="0" w:color="000000"/>
              <w:left w:val="single" w:sz="18" w:space="0" w:color="000000"/>
              <w:bottom w:val="single" w:sz="12" w:space="0" w:color="000000"/>
              <w:right w:val="single" w:sz="18" w:space="0" w:color="000000"/>
            </w:tcBorders>
          </w:tcPr>
          <w:p w14:paraId="2A69DFCC" w14:textId="72F09965" w:rsidR="00191B21" w:rsidRPr="00A12862" w:rsidRDefault="00191B21" w:rsidP="00AE3214">
            <w:pPr>
              <w:pStyle w:val="TableParagraph"/>
              <w:kinsoku w:val="0"/>
              <w:overflowPunct w:val="0"/>
              <w:spacing w:before="120" w:line="208" w:lineRule="auto"/>
              <w:ind w:left="268" w:right="239" w:hanging="1"/>
              <w:jc w:val="center"/>
              <w:rPr>
                <w:rFonts w:ascii="Arial" w:eastAsia="宋体" w:hAnsi="Arial" w:cs="Arial"/>
                <w:sz w:val="16"/>
                <w:szCs w:val="16"/>
              </w:rPr>
            </w:pPr>
            <w:r w:rsidRPr="00A12862">
              <w:rPr>
                <w:rFonts w:ascii="Arial" w:hAnsi="Arial" w:cs="Arial"/>
                <w:spacing w:val="-1"/>
                <w:sz w:val="16"/>
                <w:szCs w:val="16"/>
              </w:rPr>
              <w:t xml:space="preserve">Threshold for </w:t>
            </w:r>
            <w:r>
              <w:rPr>
                <w:rFonts w:ascii="Arial" w:hAnsi="Arial" w:cs="Arial"/>
                <w:spacing w:val="-1"/>
                <w:sz w:val="16"/>
                <w:szCs w:val="16"/>
              </w:rPr>
              <w:t>MSDU</w:t>
            </w:r>
            <w:r w:rsidRPr="00A12862">
              <w:rPr>
                <w:rFonts w:ascii="Arial" w:hAnsi="Arial" w:cs="Arial"/>
                <w:spacing w:val="-1"/>
                <w:sz w:val="16"/>
                <w:szCs w:val="16"/>
              </w:rPr>
              <w:t xml:space="preserve"> Delivery Ratio</w:t>
            </w:r>
          </w:p>
        </w:tc>
        <w:tc>
          <w:tcPr>
            <w:tcW w:w="1276" w:type="dxa"/>
            <w:tcBorders>
              <w:top w:val="single" w:sz="12" w:space="0" w:color="000000"/>
              <w:left w:val="single" w:sz="18" w:space="0" w:color="000000"/>
              <w:bottom w:val="single" w:sz="12" w:space="0" w:color="000000"/>
              <w:right w:val="single" w:sz="18" w:space="0" w:color="000000"/>
            </w:tcBorders>
          </w:tcPr>
          <w:p w14:paraId="623DDAE1" w14:textId="06E5B993" w:rsidR="00191B21" w:rsidRPr="00A12862" w:rsidRDefault="00191B21" w:rsidP="00AE3214">
            <w:pPr>
              <w:pStyle w:val="TableParagraph"/>
              <w:kinsoku w:val="0"/>
              <w:overflowPunct w:val="0"/>
              <w:spacing w:before="120" w:line="208" w:lineRule="auto"/>
              <w:ind w:left="268" w:right="239" w:hanging="1"/>
              <w:jc w:val="center"/>
              <w:rPr>
                <w:rFonts w:ascii="Arial" w:hAnsi="Arial" w:cs="Arial"/>
                <w:spacing w:val="-1"/>
                <w:sz w:val="16"/>
                <w:szCs w:val="16"/>
              </w:rPr>
            </w:pPr>
            <w:r w:rsidRPr="00A12862">
              <w:rPr>
                <w:rFonts w:ascii="Arial" w:hAnsi="Arial" w:cs="Arial"/>
                <w:spacing w:val="-1"/>
                <w:sz w:val="16"/>
                <w:szCs w:val="16"/>
              </w:rPr>
              <w:t>Threshold for Maximum Jitter</w:t>
            </w:r>
          </w:p>
        </w:tc>
      </w:tr>
    </w:tbl>
    <w:p w14:paraId="436E3405" w14:textId="13399BE0" w:rsidR="00A12862" w:rsidRDefault="00A12862" w:rsidP="00CB0B94">
      <w:pPr>
        <w:pStyle w:val="af9"/>
        <w:tabs>
          <w:tab w:val="left" w:pos="2084"/>
          <w:tab w:val="left" w:pos="3244"/>
          <w:tab w:val="left" w:pos="5572"/>
          <w:tab w:val="left" w:pos="7615"/>
        </w:tabs>
        <w:kinsoku w:val="0"/>
        <w:overflowPunct w:val="0"/>
        <w:spacing w:before="98"/>
        <w:rPr>
          <w:rFonts w:ascii="Arial" w:hAnsi="Arial" w:cs="Arial"/>
          <w:sz w:val="16"/>
          <w:szCs w:val="16"/>
        </w:rPr>
      </w:pPr>
      <w:r>
        <w:rPr>
          <w:rFonts w:ascii="Arial" w:hAnsi="Arial" w:cs="Arial"/>
          <w:sz w:val="16"/>
          <w:szCs w:val="16"/>
        </w:rPr>
        <w:t>Octets:</w:t>
      </w:r>
      <w:r w:rsidR="00CB0B94">
        <w:rPr>
          <w:rFonts w:ascii="Arial" w:hAnsi="Arial" w:cs="Arial"/>
          <w:sz w:val="16"/>
          <w:szCs w:val="16"/>
        </w:rPr>
        <w:t xml:space="preserve">             </w:t>
      </w:r>
      <w:r>
        <w:rPr>
          <w:rFonts w:ascii="Arial" w:hAnsi="Arial" w:cs="Arial"/>
          <w:sz w:val="16"/>
          <w:szCs w:val="16"/>
        </w:rPr>
        <w:t>1</w:t>
      </w:r>
      <w:r>
        <w:rPr>
          <w:rFonts w:ascii="Arial" w:hAnsi="Arial" w:cs="Arial"/>
          <w:sz w:val="16"/>
          <w:szCs w:val="16"/>
        </w:rPr>
        <w:tab/>
        <w:t>1</w:t>
      </w:r>
      <w:r w:rsidR="00BC6783">
        <w:rPr>
          <w:rFonts w:ascii="Arial" w:hAnsi="Arial" w:cs="Arial"/>
          <w:sz w:val="16"/>
          <w:szCs w:val="16"/>
        </w:rPr>
        <w:t xml:space="preserve">                          </w:t>
      </w:r>
      <w:r>
        <w:rPr>
          <w:rFonts w:ascii="Arial" w:hAnsi="Arial" w:cs="Arial"/>
          <w:sz w:val="16"/>
          <w:szCs w:val="16"/>
        </w:rPr>
        <w:t>1</w:t>
      </w:r>
      <w:r w:rsidR="00CB0B94">
        <w:rPr>
          <w:rFonts w:ascii="Arial" w:hAnsi="Arial" w:cs="Arial"/>
          <w:sz w:val="16"/>
          <w:szCs w:val="16"/>
        </w:rPr>
        <w:t xml:space="preserve">                                1                           </w:t>
      </w:r>
      <w:r w:rsidR="00BC6783">
        <w:rPr>
          <w:rFonts w:ascii="Arial" w:hAnsi="Arial" w:cs="Arial"/>
          <w:sz w:val="16"/>
          <w:szCs w:val="16"/>
        </w:rPr>
        <w:t xml:space="preserve">4                         </w:t>
      </w:r>
      <w:r w:rsidR="00191B21">
        <w:rPr>
          <w:rFonts w:ascii="Arial" w:hAnsi="Arial" w:cs="Arial"/>
          <w:sz w:val="16"/>
          <w:szCs w:val="16"/>
        </w:rPr>
        <w:t xml:space="preserve">0 or </w:t>
      </w:r>
      <w:r w:rsidR="00BC6783">
        <w:rPr>
          <w:rFonts w:ascii="Arial" w:hAnsi="Arial" w:cs="Arial"/>
          <w:sz w:val="16"/>
          <w:szCs w:val="16"/>
        </w:rPr>
        <w:t xml:space="preserve">1                   </w:t>
      </w:r>
      <w:r w:rsidR="006C03B1">
        <w:rPr>
          <w:rFonts w:ascii="Arial" w:hAnsi="Arial" w:cs="Arial"/>
          <w:sz w:val="16"/>
          <w:szCs w:val="16"/>
        </w:rPr>
        <w:t xml:space="preserve"> </w:t>
      </w:r>
      <w:r w:rsidR="001B73F4">
        <w:rPr>
          <w:rFonts w:ascii="Arial" w:hAnsi="Arial" w:cs="Arial"/>
          <w:sz w:val="16"/>
          <w:szCs w:val="16"/>
        </w:rPr>
        <w:t>0 or</w:t>
      </w:r>
      <w:r w:rsidR="00BC6783">
        <w:rPr>
          <w:rFonts w:ascii="Arial" w:hAnsi="Arial" w:cs="Arial"/>
          <w:sz w:val="16"/>
          <w:szCs w:val="16"/>
        </w:rPr>
        <w:t xml:space="preserve"> 4</w:t>
      </w:r>
    </w:p>
    <w:p w14:paraId="0C083B1B" w14:textId="0F927145" w:rsidR="00A12862" w:rsidRDefault="00A12862" w:rsidP="00A12862">
      <w:pPr>
        <w:pStyle w:val="af9"/>
        <w:kinsoku w:val="0"/>
        <w:overflowPunct w:val="0"/>
        <w:jc w:val="center"/>
        <w:rPr>
          <w:rFonts w:ascii="Arial" w:hAnsi="Arial" w:cs="Arial"/>
          <w:b/>
          <w:bCs/>
          <w:color w:val="208A20"/>
        </w:rPr>
      </w:pPr>
      <w:bookmarkStart w:id="5" w:name="_bookmark90"/>
      <w:bookmarkEnd w:id="5"/>
      <w:r>
        <w:rPr>
          <w:rFonts w:ascii="Arial" w:hAnsi="Arial" w:cs="Arial"/>
          <w:b/>
          <w:bCs/>
        </w:rPr>
        <w:t>Figure</w:t>
      </w:r>
      <w:r>
        <w:rPr>
          <w:rFonts w:ascii="Arial" w:hAnsi="Arial" w:cs="Arial"/>
          <w:b/>
          <w:bCs/>
          <w:spacing w:val="-12"/>
        </w:rPr>
        <w:t xml:space="preserve"> </w:t>
      </w:r>
      <w:r>
        <w:rPr>
          <w:rFonts w:ascii="Arial" w:hAnsi="Arial" w:cs="Arial"/>
          <w:b/>
          <w:bCs/>
        </w:rPr>
        <w:t>9-xxx—</w:t>
      </w:r>
      <w:r w:rsidRPr="00A12862">
        <w:rPr>
          <w:rFonts w:ascii="Arial" w:hAnsi="Arial" w:cs="Arial"/>
          <w:b/>
          <w:bCs/>
        </w:rPr>
        <w:t xml:space="preserve">Latency Sensitive Traffic Criterion element </w:t>
      </w:r>
      <w:r>
        <w:rPr>
          <w:rFonts w:ascii="Arial" w:hAnsi="Arial" w:cs="Arial"/>
          <w:b/>
          <w:bCs/>
        </w:rPr>
        <w:t>format</w:t>
      </w:r>
    </w:p>
    <w:p w14:paraId="57A7A2EB" w14:textId="77777777" w:rsidR="00A12862" w:rsidRDefault="00A12862" w:rsidP="001B73F4">
      <w:pPr>
        <w:pStyle w:val="T"/>
      </w:pPr>
      <w:r>
        <w:t>The</w:t>
      </w:r>
      <w:r w:rsidRPr="001B73F4">
        <w:t xml:space="preserve"> </w:t>
      </w:r>
      <w:r>
        <w:t>Element</w:t>
      </w:r>
      <w:r w:rsidRPr="001B73F4">
        <w:t xml:space="preserve"> </w:t>
      </w:r>
      <w:r>
        <w:t>ID,</w:t>
      </w:r>
      <w:r w:rsidRPr="001B73F4">
        <w:t xml:space="preserve"> </w:t>
      </w:r>
      <w:r>
        <w:t>Length,</w:t>
      </w:r>
      <w:r w:rsidRPr="001B73F4">
        <w:t xml:space="preserve"> </w:t>
      </w:r>
      <w:r>
        <w:t>and</w:t>
      </w:r>
      <w:r w:rsidRPr="001B73F4">
        <w:t xml:space="preserve"> </w:t>
      </w:r>
      <w:r>
        <w:t>Element</w:t>
      </w:r>
      <w:r w:rsidRPr="001B73F4">
        <w:t xml:space="preserve"> </w:t>
      </w:r>
      <w:r>
        <w:t>ID</w:t>
      </w:r>
      <w:r w:rsidRPr="001B73F4">
        <w:t xml:space="preserve"> </w:t>
      </w:r>
      <w:r>
        <w:t>Extension</w:t>
      </w:r>
      <w:r w:rsidRPr="001B73F4">
        <w:t xml:space="preserve"> </w:t>
      </w:r>
      <w:r>
        <w:t>fields</w:t>
      </w:r>
      <w:r w:rsidRPr="001B73F4">
        <w:t xml:space="preserve"> </w:t>
      </w:r>
      <w:r>
        <w:t>are</w:t>
      </w:r>
      <w:r w:rsidRPr="001B73F4">
        <w:t xml:space="preserve"> </w:t>
      </w:r>
      <w:r>
        <w:t>defined</w:t>
      </w:r>
      <w:r w:rsidRPr="001B73F4">
        <w:t xml:space="preserve"> </w:t>
      </w:r>
      <w:r>
        <w:t>in</w:t>
      </w:r>
      <w:r w:rsidRPr="001B73F4">
        <w:t xml:space="preserve"> </w:t>
      </w:r>
      <w:hyperlink w:anchor="bookmark71" w:history="1">
        <w:r>
          <w:t>9.4.2.1</w:t>
        </w:r>
        <w:r w:rsidRPr="001B73F4">
          <w:t xml:space="preserve"> </w:t>
        </w:r>
        <w:r>
          <w:t>(General)</w:t>
        </w:r>
      </w:hyperlink>
      <w:r>
        <w:t>.</w:t>
      </w:r>
    </w:p>
    <w:p w14:paraId="71CB524D" w14:textId="06D026D0" w:rsidR="00AA0DCE" w:rsidRDefault="0090301A" w:rsidP="001B73F4">
      <w:pPr>
        <w:pStyle w:val="T"/>
      </w:pPr>
      <w:r>
        <w:t>The</w:t>
      </w:r>
      <w:r w:rsidRPr="0090301A">
        <w:t xml:space="preserve"> </w:t>
      </w:r>
      <w:r>
        <w:t>format</w:t>
      </w:r>
      <w:r w:rsidRPr="0090301A">
        <w:t xml:space="preserve"> </w:t>
      </w:r>
      <w:r>
        <w:t xml:space="preserve">of the </w:t>
      </w:r>
      <w:r w:rsidRPr="0090301A">
        <w:t xml:space="preserve">Latency Sensitive Traffic Criterion </w:t>
      </w:r>
      <w:r>
        <w:t>Control</w:t>
      </w:r>
      <w:r w:rsidRPr="0090301A">
        <w:t xml:space="preserve"> </w:t>
      </w:r>
      <w:r>
        <w:t>field</w:t>
      </w:r>
      <w:r w:rsidRPr="0090301A">
        <w:t xml:space="preserve"> </w:t>
      </w:r>
      <w:r>
        <w:t>is</w:t>
      </w:r>
      <w:r w:rsidRPr="0090301A">
        <w:t xml:space="preserve"> </w:t>
      </w:r>
      <w:r>
        <w:t xml:space="preserve">defined in </w:t>
      </w:r>
      <w:hyperlink w:anchor="bookmark131" w:history="1">
        <w:r>
          <w:t>Figure</w:t>
        </w:r>
        <w:r w:rsidRPr="0090301A">
          <w:t xml:space="preserve"> </w:t>
        </w:r>
        <w:r>
          <w:t>9-xxx (</w:t>
        </w:r>
        <w:r w:rsidRPr="0090301A">
          <w:t>Latency Sensitive Traffic Criterion Control field format</w:t>
        </w:r>
        <w:r>
          <w:t xml:space="preserve"> </w:t>
        </w:r>
      </w:hyperlink>
      <w:hyperlink w:anchor="bookmark131" w:history="1">
        <w:r>
          <w:t>)</w:t>
        </w:r>
      </w:hyperlink>
      <w:r>
        <w:t>.</w:t>
      </w:r>
    </w:p>
    <w:p w14:paraId="0F93AFD3" w14:textId="77777777" w:rsidR="00AA0DCE" w:rsidRPr="0090301A" w:rsidRDefault="00AA0DCE" w:rsidP="00AA0DCE">
      <w:pPr>
        <w:pStyle w:val="af9"/>
        <w:kinsoku w:val="0"/>
        <w:overflowPunct w:val="0"/>
        <w:spacing w:before="1"/>
        <w:rPr>
          <w:sz w:val="24"/>
          <w:szCs w:val="24"/>
          <w:lang w:val="en-US"/>
        </w:rPr>
      </w:pPr>
    </w:p>
    <w:p w14:paraId="2FCCD9AA" w14:textId="5165ACC3" w:rsidR="00AA0DCE" w:rsidRDefault="00AA0DCE" w:rsidP="00517FBC">
      <w:pPr>
        <w:pStyle w:val="af9"/>
        <w:tabs>
          <w:tab w:val="left" w:pos="5000"/>
          <w:tab w:val="left" w:pos="5450"/>
          <w:tab w:val="left" w:pos="5909"/>
          <w:tab w:val="left" w:pos="6985"/>
        </w:tabs>
        <w:kinsoku w:val="0"/>
        <w:overflowPunct w:val="0"/>
        <w:spacing w:before="95"/>
        <w:ind w:left="2609"/>
        <w:rPr>
          <w:rFonts w:ascii="Arial" w:hAnsi="Arial" w:cs="Arial"/>
          <w:sz w:val="16"/>
          <w:szCs w:val="16"/>
        </w:rPr>
      </w:pPr>
      <w:r>
        <w:rPr>
          <w:noProof/>
        </w:rPr>
        <mc:AlternateContent>
          <mc:Choice Requires="wps">
            <w:drawing>
              <wp:anchor distT="0" distB="0" distL="114300" distR="114300" simplePos="0" relativeHeight="251659264" behindDoc="0" locked="0" layoutInCell="0" allowOverlap="1" wp14:anchorId="03A01B19" wp14:editId="31A7C193">
                <wp:simplePos x="0" y="0"/>
                <wp:positionH relativeFrom="page">
                  <wp:posOffset>1280160</wp:posOffset>
                </wp:positionH>
                <wp:positionV relativeFrom="paragraph">
                  <wp:posOffset>159385</wp:posOffset>
                </wp:positionV>
                <wp:extent cx="5059680" cy="480060"/>
                <wp:effectExtent l="0" t="0" r="7620" b="152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200" w:type="dxa"/>
                              <w:tblInd w:w="752" w:type="dxa"/>
                              <w:tblLayout w:type="fixed"/>
                              <w:tblCellMar>
                                <w:left w:w="0" w:type="dxa"/>
                                <w:right w:w="0" w:type="dxa"/>
                              </w:tblCellMar>
                              <w:tblLook w:val="0000" w:firstRow="0" w:lastRow="0" w:firstColumn="0" w:lastColumn="0" w:noHBand="0" w:noVBand="0"/>
                            </w:tblPr>
                            <w:tblGrid>
                              <w:gridCol w:w="2522"/>
                              <w:gridCol w:w="2268"/>
                              <w:gridCol w:w="2410"/>
                            </w:tblGrid>
                            <w:tr w:rsidR="00AA0DCE" w14:paraId="41CC6FCC" w14:textId="77777777" w:rsidTr="00AA0DCE">
                              <w:trPr>
                                <w:trHeight w:val="537"/>
                              </w:trPr>
                              <w:tc>
                                <w:tcPr>
                                  <w:tcW w:w="2522" w:type="dxa"/>
                                  <w:tcBorders>
                                    <w:top w:val="single" w:sz="12" w:space="0" w:color="000000"/>
                                    <w:left w:val="single" w:sz="12" w:space="0" w:color="000000"/>
                                    <w:bottom w:val="single" w:sz="12" w:space="0" w:color="000000"/>
                                    <w:right w:val="single" w:sz="12" w:space="0" w:color="000000"/>
                                  </w:tcBorders>
                                </w:tcPr>
                                <w:p w14:paraId="303C4D3F" w14:textId="1AD0CD9F" w:rsidR="00AA0DCE" w:rsidRDefault="00AA0DCE">
                                  <w:pPr>
                                    <w:pStyle w:val="TableParagraph"/>
                                    <w:kinsoku w:val="0"/>
                                    <w:overflowPunct w:val="0"/>
                                    <w:spacing w:before="181"/>
                                    <w:ind w:left="232"/>
                                    <w:rPr>
                                      <w:rFonts w:ascii="Arial" w:hAnsi="Arial" w:cs="Arial"/>
                                      <w:sz w:val="16"/>
                                      <w:szCs w:val="16"/>
                                    </w:rPr>
                                  </w:pPr>
                                  <w:r w:rsidRPr="00A12862">
                                    <w:rPr>
                                      <w:rFonts w:ascii="Arial" w:hAnsi="Arial" w:cs="Arial"/>
                                      <w:spacing w:val="-1"/>
                                      <w:sz w:val="16"/>
                                      <w:szCs w:val="16"/>
                                    </w:rPr>
                                    <w:t xml:space="preserve">Threshold for </w:t>
                                  </w:r>
                                  <w:r>
                                    <w:rPr>
                                      <w:rFonts w:ascii="Arial" w:hAnsi="Arial" w:cs="Arial"/>
                                      <w:spacing w:val="-1"/>
                                      <w:sz w:val="16"/>
                                      <w:szCs w:val="16"/>
                                    </w:rPr>
                                    <w:t>MSDU</w:t>
                                  </w:r>
                                  <w:r w:rsidRPr="00A12862">
                                    <w:rPr>
                                      <w:rFonts w:ascii="Arial" w:hAnsi="Arial" w:cs="Arial"/>
                                      <w:spacing w:val="-1"/>
                                      <w:sz w:val="16"/>
                                      <w:szCs w:val="16"/>
                                    </w:rPr>
                                    <w:t xml:space="preserve"> Delivery Ratio</w:t>
                                  </w:r>
                                  <w:r>
                                    <w:rPr>
                                      <w:rFonts w:ascii="Arial" w:hAnsi="Arial" w:cs="Arial"/>
                                      <w:spacing w:val="1"/>
                                      <w:sz w:val="16"/>
                                      <w:szCs w:val="16"/>
                                    </w:rPr>
                                    <w:t xml:space="preserve"> </w:t>
                                  </w:r>
                                  <w:r>
                                    <w:rPr>
                                      <w:rFonts w:ascii="Arial" w:hAnsi="Arial" w:cs="Arial"/>
                                      <w:sz w:val="16"/>
                                      <w:szCs w:val="16"/>
                                    </w:rPr>
                                    <w:t>Presence</w:t>
                                  </w:r>
                                  <w:r>
                                    <w:rPr>
                                      <w:rFonts w:ascii="Arial" w:hAnsi="Arial" w:cs="Arial"/>
                                      <w:spacing w:val="-8"/>
                                      <w:sz w:val="16"/>
                                      <w:szCs w:val="16"/>
                                    </w:rPr>
                                    <w:t xml:space="preserve"> </w:t>
                                  </w:r>
                                  <w:r>
                                    <w:rPr>
                                      <w:rFonts w:ascii="Arial" w:hAnsi="Arial" w:cs="Arial"/>
                                      <w:sz w:val="16"/>
                                      <w:szCs w:val="16"/>
                                    </w:rPr>
                                    <w:t>Indicator</w:t>
                                  </w:r>
                                </w:p>
                              </w:tc>
                              <w:tc>
                                <w:tcPr>
                                  <w:tcW w:w="2268" w:type="dxa"/>
                                  <w:tcBorders>
                                    <w:top w:val="single" w:sz="12" w:space="0" w:color="000000"/>
                                    <w:left w:val="single" w:sz="12" w:space="0" w:color="000000"/>
                                    <w:bottom w:val="single" w:sz="12" w:space="0" w:color="000000"/>
                                    <w:right w:val="single" w:sz="12" w:space="0" w:color="000000"/>
                                  </w:tcBorders>
                                </w:tcPr>
                                <w:p w14:paraId="146C4873" w14:textId="44AF73B3" w:rsidR="00AA0DCE" w:rsidRPr="00AA0DCE" w:rsidRDefault="00AA0DCE" w:rsidP="00AA0DCE">
                                  <w:pPr>
                                    <w:pStyle w:val="TableParagraph"/>
                                    <w:kinsoku w:val="0"/>
                                    <w:overflowPunct w:val="0"/>
                                    <w:spacing w:before="181"/>
                                    <w:ind w:left="232"/>
                                    <w:rPr>
                                      <w:rFonts w:ascii="Arial" w:hAnsi="Arial" w:cs="Arial"/>
                                      <w:spacing w:val="-1"/>
                                      <w:sz w:val="16"/>
                                      <w:szCs w:val="16"/>
                                    </w:rPr>
                                  </w:pPr>
                                  <w:r w:rsidRPr="00A12862">
                                    <w:rPr>
                                      <w:rFonts w:ascii="Arial" w:hAnsi="Arial" w:cs="Arial"/>
                                      <w:spacing w:val="-1"/>
                                      <w:sz w:val="16"/>
                                      <w:szCs w:val="16"/>
                                    </w:rPr>
                                    <w:t>Threshold for Maximum Jitter</w:t>
                                  </w:r>
                                  <w:r>
                                    <w:rPr>
                                      <w:rFonts w:ascii="Arial" w:hAnsi="Arial" w:cs="Arial"/>
                                      <w:spacing w:val="-1"/>
                                      <w:sz w:val="16"/>
                                      <w:szCs w:val="16"/>
                                    </w:rPr>
                                    <w:t xml:space="preserve"> </w:t>
                                  </w:r>
                                  <w:r w:rsidRPr="00AA0DCE">
                                    <w:rPr>
                                      <w:rFonts w:ascii="Arial" w:hAnsi="Arial" w:cs="Arial"/>
                                      <w:spacing w:val="-1"/>
                                      <w:sz w:val="16"/>
                                      <w:szCs w:val="16"/>
                                    </w:rPr>
                                    <w:t>Presence Indicator</w:t>
                                  </w:r>
                                </w:p>
                              </w:tc>
                              <w:tc>
                                <w:tcPr>
                                  <w:tcW w:w="2410" w:type="dxa"/>
                                  <w:tcBorders>
                                    <w:top w:val="single" w:sz="12" w:space="0" w:color="000000"/>
                                    <w:left w:val="single" w:sz="12" w:space="0" w:color="000000"/>
                                    <w:bottom w:val="single" w:sz="12" w:space="0" w:color="000000"/>
                                    <w:right w:val="single" w:sz="12" w:space="0" w:color="000000"/>
                                  </w:tcBorders>
                                </w:tcPr>
                                <w:p w14:paraId="19242019" w14:textId="77777777" w:rsidR="00AA0DCE" w:rsidRDefault="00AA0DCE">
                                  <w:pPr>
                                    <w:pStyle w:val="TableParagraph"/>
                                    <w:kinsoku w:val="0"/>
                                    <w:overflowPunct w:val="0"/>
                                    <w:spacing w:before="8"/>
                                    <w:rPr>
                                      <w:sz w:val="15"/>
                                      <w:szCs w:val="15"/>
                                    </w:rPr>
                                  </w:pPr>
                                </w:p>
                                <w:p w14:paraId="19F01B07" w14:textId="77777777" w:rsidR="00AA0DCE" w:rsidRDefault="00AA0DCE">
                                  <w:pPr>
                                    <w:pStyle w:val="TableParagraph"/>
                                    <w:kinsoku w:val="0"/>
                                    <w:overflowPunct w:val="0"/>
                                    <w:ind w:left="205"/>
                                    <w:rPr>
                                      <w:rFonts w:ascii="Arial" w:hAnsi="Arial" w:cs="Arial"/>
                                      <w:sz w:val="16"/>
                                      <w:szCs w:val="16"/>
                                    </w:rPr>
                                  </w:pPr>
                                  <w:r>
                                    <w:rPr>
                                      <w:rFonts w:ascii="Arial" w:hAnsi="Arial" w:cs="Arial"/>
                                      <w:sz w:val="16"/>
                                      <w:szCs w:val="16"/>
                                    </w:rPr>
                                    <w:t>Reserved</w:t>
                                  </w:r>
                                </w:p>
                              </w:tc>
                            </w:tr>
                          </w:tbl>
                          <w:p w14:paraId="5AE9B74E" w14:textId="77777777" w:rsidR="00AA0DCE" w:rsidRDefault="00AA0DCE" w:rsidP="00AA0DCE">
                            <w:pPr>
                              <w:pStyle w:val="af9"/>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01B19" id="_x0000_t202" coordsize="21600,21600" o:spt="202" path="m,l,21600r21600,l21600,xe">
                <v:stroke joinstyle="miter"/>
                <v:path gradientshapeok="t" o:connecttype="rect"/>
              </v:shapetype>
              <v:shape id="文本框 1" o:spid="_x0000_s1026" type="#_x0000_t202" style="position:absolute;left:0;text-align:left;margin-left:100.8pt;margin-top:12.55pt;width:398.4pt;height:3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" o:allowincell="f" filled="f" stroked="f">
                <v:textbox inset="0,0,0,0">
                  <w:txbxContent>
                    <w:tbl>
                      <w:tblPr>
                        <w:tblW w:w="7200" w:type="dxa"/>
                        <w:tblInd w:w="752" w:type="dxa"/>
                        <w:tblLayout w:type="fixed"/>
                        <w:tblCellMar>
                          <w:left w:w="0" w:type="dxa"/>
                          <w:right w:w="0" w:type="dxa"/>
                        </w:tblCellMar>
                        <w:tblLook w:val="0000" w:firstRow="0" w:lastRow="0" w:firstColumn="0" w:lastColumn="0" w:noHBand="0" w:noVBand="0"/>
                      </w:tblPr>
                      <w:tblGrid>
                        <w:gridCol w:w="2522"/>
                        <w:gridCol w:w="2268"/>
                        <w:gridCol w:w="2410"/>
                      </w:tblGrid>
                      <w:tr w:rsidR="00AA0DCE" w14:paraId="41CC6FCC" w14:textId="77777777" w:rsidTr="00AA0DCE">
                        <w:trPr>
                          <w:trHeight w:val="537"/>
                        </w:trPr>
                        <w:tc>
                          <w:tcPr>
                            <w:tcW w:w="2522" w:type="dxa"/>
                            <w:tcBorders>
                              <w:top w:val="single" w:sz="12" w:space="0" w:color="000000"/>
                              <w:left w:val="single" w:sz="12" w:space="0" w:color="000000"/>
                              <w:bottom w:val="single" w:sz="12" w:space="0" w:color="000000"/>
                              <w:right w:val="single" w:sz="12" w:space="0" w:color="000000"/>
                            </w:tcBorders>
                          </w:tcPr>
                          <w:p w14:paraId="303C4D3F" w14:textId="1AD0CD9F" w:rsidR="00AA0DCE" w:rsidRDefault="00AA0DCE">
                            <w:pPr>
                              <w:pStyle w:val="TableParagraph"/>
                              <w:kinsoku w:val="0"/>
                              <w:overflowPunct w:val="0"/>
                              <w:spacing w:before="181"/>
                              <w:ind w:left="232"/>
                              <w:rPr>
                                <w:rFonts w:ascii="Arial" w:hAnsi="Arial" w:cs="Arial"/>
                                <w:sz w:val="16"/>
                                <w:szCs w:val="16"/>
                              </w:rPr>
                            </w:pPr>
                            <w:r w:rsidRPr="00A12862">
                              <w:rPr>
                                <w:rFonts w:ascii="Arial" w:hAnsi="Arial" w:cs="Arial"/>
                                <w:spacing w:val="-1"/>
                                <w:sz w:val="16"/>
                                <w:szCs w:val="16"/>
                              </w:rPr>
                              <w:t xml:space="preserve">Threshold for </w:t>
                            </w:r>
                            <w:r>
                              <w:rPr>
                                <w:rFonts w:ascii="Arial" w:hAnsi="Arial" w:cs="Arial"/>
                                <w:spacing w:val="-1"/>
                                <w:sz w:val="16"/>
                                <w:szCs w:val="16"/>
                              </w:rPr>
                              <w:t>MSDU</w:t>
                            </w:r>
                            <w:r w:rsidRPr="00A12862">
                              <w:rPr>
                                <w:rFonts w:ascii="Arial" w:hAnsi="Arial" w:cs="Arial"/>
                                <w:spacing w:val="-1"/>
                                <w:sz w:val="16"/>
                                <w:szCs w:val="16"/>
                              </w:rPr>
                              <w:t xml:space="preserve"> Delivery Ratio</w:t>
                            </w:r>
                            <w:r>
                              <w:rPr>
                                <w:rFonts w:ascii="Arial" w:hAnsi="Arial" w:cs="Arial"/>
                                <w:spacing w:val="1"/>
                                <w:sz w:val="16"/>
                                <w:szCs w:val="16"/>
                              </w:rPr>
                              <w:t xml:space="preserve"> </w:t>
                            </w:r>
                            <w:r>
                              <w:rPr>
                                <w:rFonts w:ascii="Arial" w:hAnsi="Arial" w:cs="Arial"/>
                                <w:sz w:val="16"/>
                                <w:szCs w:val="16"/>
                              </w:rPr>
                              <w:t>Presence</w:t>
                            </w:r>
                            <w:r>
                              <w:rPr>
                                <w:rFonts w:ascii="Arial" w:hAnsi="Arial" w:cs="Arial"/>
                                <w:spacing w:val="-8"/>
                                <w:sz w:val="16"/>
                                <w:szCs w:val="16"/>
                              </w:rPr>
                              <w:t xml:space="preserve"> </w:t>
                            </w:r>
                            <w:r>
                              <w:rPr>
                                <w:rFonts w:ascii="Arial" w:hAnsi="Arial" w:cs="Arial"/>
                                <w:sz w:val="16"/>
                                <w:szCs w:val="16"/>
                              </w:rPr>
                              <w:t>Indicator</w:t>
                            </w:r>
                          </w:p>
                        </w:tc>
                        <w:tc>
                          <w:tcPr>
                            <w:tcW w:w="2268" w:type="dxa"/>
                            <w:tcBorders>
                              <w:top w:val="single" w:sz="12" w:space="0" w:color="000000"/>
                              <w:left w:val="single" w:sz="12" w:space="0" w:color="000000"/>
                              <w:bottom w:val="single" w:sz="12" w:space="0" w:color="000000"/>
                              <w:right w:val="single" w:sz="12" w:space="0" w:color="000000"/>
                            </w:tcBorders>
                          </w:tcPr>
                          <w:p w14:paraId="146C4873" w14:textId="44AF73B3" w:rsidR="00AA0DCE" w:rsidRPr="00AA0DCE" w:rsidRDefault="00AA0DCE" w:rsidP="00AA0DCE">
                            <w:pPr>
                              <w:pStyle w:val="TableParagraph"/>
                              <w:kinsoku w:val="0"/>
                              <w:overflowPunct w:val="0"/>
                              <w:spacing w:before="181"/>
                              <w:ind w:left="232"/>
                              <w:rPr>
                                <w:rFonts w:ascii="Arial" w:hAnsi="Arial" w:cs="Arial"/>
                                <w:spacing w:val="-1"/>
                                <w:sz w:val="16"/>
                                <w:szCs w:val="16"/>
                              </w:rPr>
                            </w:pPr>
                            <w:r w:rsidRPr="00A12862">
                              <w:rPr>
                                <w:rFonts w:ascii="Arial" w:hAnsi="Arial" w:cs="Arial"/>
                                <w:spacing w:val="-1"/>
                                <w:sz w:val="16"/>
                                <w:szCs w:val="16"/>
                              </w:rPr>
                              <w:t>Threshold for Maximum Jitter</w:t>
                            </w:r>
                            <w:r>
                              <w:rPr>
                                <w:rFonts w:ascii="Arial" w:hAnsi="Arial" w:cs="Arial"/>
                                <w:spacing w:val="-1"/>
                                <w:sz w:val="16"/>
                                <w:szCs w:val="16"/>
                              </w:rPr>
                              <w:t xml:space="preserve"> </w:t>
                            </w:r>
                            <w:r w:rsidRPr="00AA0DCE">
                              <w:rPr>
                                <w:rFonts w:ascii="Arial" w:hAnsi="Arial" w:cs="Arial"/>
                                <w:spacing w:val="-1"/>
                                <w:sz w:val="16"/>
                                <w:szCs w:val="16"/>
                              </w:rPr>
                              <w:t>Presence Indicator</w:t>
                            </w:r>
                          </w:p>
                        </w:tc>
                        <w:tc>
                          <w:tcPr>
                            <w:tcW w:w="2410" w:type="dxa"/>
                            <w:tcBorders>
                              <w:top w:val="single" w:sz="12" w:space="0" w:color="000000"/>
                              <w:left w:val="single" w:sz="12" w:space="0" w:color="000000"/>
                              <w:bottom w:val="single" w:sz="12" w:space="0" w:color="000000"/>
                              <w:right w:val="single" w:sz="12" w:space="0" w:color="000000"/>
                            </w:tcBorders>
                          </w:tcPr>
                          <w:p w14:paraId="19242019" w14:textId="77777777" w:rsidR="00AA0DCE" w:rsidRDefault="00AA0DCE">
                            <w:pPr>
                              <w:pStyle w:val="TableParagraph"/>
                              <w:kinsoku w:val="0"/>
                              <w:overflowPunct w:val="0"/>
                              <w:spacing w:before="8"/>
                              <w:rPr>
                                <w:sz w:val="15"/>
                                <w:szCs w:val="15"/>
                              </w:rPr>
                            </w:pPr>
                          </w:p>
                          <w:p w14:paraId="19F01B07" w14:textId="77777777" w:rsidR="00AA0DCE" w:rsidRDefault="00AA0DCE">
                            <w:pPr>
                              <w:pStyle w:val="TableParagraph"/>
                              <w:kinsoku w:val="0"/>
                              <w:overflowPunct w:val="0"/>
                              <w:ind w:left="205"/>
                              <w:rPr>
                                <w:rFonts w:ascii="Arial" w:hAnsi="Arial" w:cs="Arial"/>
                                <w:sz w:val="16"/>
                                <w:szCs w:val="16"/>
                              </w:rPr>
                            </w:pPr>
                            <w:r>
                              <w:rPr>
                                <w:rFonts w:ascii="Arial" w:hAnsi="Arial" w:cs="Arial"/>
                                <w:sz w:val="16"/>
                                <w:szCs w:val="16"/>
                              </w:rPr>
                              <w:t>Reserved</w:t>
                            </w:r>
                          </w:p>
                        </w:tc>
                      </w:tr>
                    </w:tbl>
                    <w:p w14:paraId="5AE9B74E" w14:textId="77777777" w:rsidR="00AA0DCE" w:rsidRDefault="00AA0DCE" w:rsidP="00AA0DCE">
                      <w:pPr>
                        <w:pStyle w:val="af9"/>
                        <w:kinsoku w:val="0"/>
                        <w:overflowPunct w:val="0"/>
                        <w:rPr>
                          <w:sz w:val="24"/>
                          <w:szCs w:val="24"/>
                        </w:rPr>
                      </w:pPr>
                    </w:p>
                  </w:txbxContent>
                </v:textbox>
                <w10:wrap anchorx="page"/>
              </v:shape>
            </w:pict>
          </mc:Fallback>
        </mc:AlternateContent>
      </w:r>
      <w:r>
        <w:rPr>
          <w:rFonts w:ascii="Arial" w:hAnsi="Arial" w:cs="Arial"/>
          <w:sz w:val="16"/>
          <w:szCs w:val="16"/>
        </w:rPr>
        <w:t>B0</w:t>
      </w:r>
      <w:r>
        <w:rPr>
          <w:rFonts w:ascii="Arial" w:hAnsi="Arial" w:cs="Arial"/>
          <w:sz w:val="16"/>
          <w:szCs w:val="16"/>
        </w:rPr>
        <w:tab/>
        <w:t>B1</w:t>
      </w:r>
      <w:r>
        <w:rPr>
          <w:rFonts w:ascii="Arial" w:hAnsi="Arial" w:cs="Arial"/>
          <w:sz w:val="16"/>
          <w:szCs w:val="16"/>
        </w:rPr>
        <w:tab/>
      </w:r>
      <w:r w:rsidR="00517FBC">
        <w:rPr>
          <w:rFonts w:ascii="Arial" w:hAnsi="Arial" w:cs="Arial"/>
          <w:sz w:val="16"/>
          <w:szCs w:val="16"/>
        </w:rPr>
        <w:t xml:space="preserve">                       </w:t>
      </w:r>
      <w:r>
        <w:rPr>
          <w:rFonts w:ascii="Arial" w:hAnsi="Arial" w:cs="Arial"/>
          <w:sz w:val="16"/>
          <w:szCs w:val="16"/>
        </w:rPr>
        <w:t>B2</w:t>
      </w:r>
      <w:r w:rsidR="00517FBC">
        <w:rPr>
          <w:rFonts w:ascii="Arial" w:hAnsi="Arial" w:cs="Arial"/>
          <w:sz w:val="16"/>
          <w:szCs w:val="16"/>
        </w:rPr>
        <w:t xml:space="preserve">                                      B7</w:t>
      </w:r>
    </w:p>
    <w:p w14:paraId="60C72872" w14:textId="50177380" w:rsidR="00AA0DCE" w:rsidRDefault="00AA0DCE" w:rsidP="00517FBC">
      <w:pPr>
        <w:pStyle w:val="af9"/>
        <w:tabs>
          <w:tab w:val="left" w:pos="2752"/>
          <w:tab w:val="left" w:pos="5012"/>
          <w:tab w:val="left" w:pos="7208"/>
        </w:tabs>
        <w:kinsoku w:val="0"/>
        <w:overflowPunct w:val="0"/>
        <w:spacing w:before="815"/>
        <w:ind w:firstLineChars="650" w:firstLine="1040"/>
        <w:rPr>
          <w:rFonts w:ascii="Arial" w:hAnsi="Arial" w:cs="Arial"/>
          <w:sz w:val="16"/>
          <w:szCs w:val="16"/>
        </w:rPr>
      </w:pPr>
      <w:r>
        <w:rPr>
          <w:rFonts w:ascii="Arial" w:hAnsi="Arial" w:cs="Arial"/>
          <w:sz w:val="16"/>
          <w:szCs w:val="16"/>
        </w:rPr>
        <w:t>Bits:</w:t>
      </w:r>
      <w:r>
        <w:rPr>
          <w:rFonts w:ascii="Arial" w:hAnsi="Arial" w:cs="Arial"/>
          <w:sz w:val="16"/>
          <w:szCs w:val="16"/>
        </w:rPr>
        <w:tab/>
      </w:r>
      <w:r w:rsidR="00517FBC">
        <w:rPr>
          <w:rFonts w:ascii="Arial" w:hAnsi="Arial" w:cs="Arial"/>
          <w:sz w:val="16"/>
          <w:szCs w:val="16"/>
        </w:rPr>
        <w:t>1</w:t>
      </w:r>
      <w:r>
        <w:rPr>
          <w:rFonts w:ascii="Arial" w:hAnsi="Arial" w:cs="Arial"/>
          <w:sz w:val="16"/>
          <w:szCs w:val="16"/>
        </w:rPr>
        <w:tab/>
        <w:t>1</w:t>
      </w:r>
      <w:r>
        <w:rPr>
          <w:rFonts w:ascii="Arial" w:hAnsi="Arial" w:cs="Arial"/>
          <w:sz w:val="16"/>
          <w:szCs w:val="16"/>
        </w:rPr>
        <w:tab/>
      </w:r>
      <w:r w:rsidR="00517FBC">
        <w:rPr>
          <w:rFonts w:ascii="Arial" w:hAnsi="Arial" w:cs="Arial"/>
          <w:sz w:val="16"/>
          <w:szCs w:val="16"/>
        </w:rPr>
        <w:t>6</w:t>
      </w:r>
    </w:p>
    <w:p w14:paraId="53678783" w14:textId="60405A11" w:rsidR="00AA0DCE" w:rsidRDefault="00AA0DCE" w:rsidP="00AA0DCE">
      <w:pPr>
        <w:pStyle w:val="af9"/>
        <w:kinsoku w:val="0"/>
        <w:overflowPunct w:val="0"/>
        <w:spacing w:before="186"/>
        <w:ind w:right="137"/>
        <w:jc w:val="center"/>
        <w:rPr>
          <w:rFonts w:ascii="Arial" w:hAnsi="Arial" w:cs="Arial"/>
          <w:b/>
          <w:bCs/>
        </w:rPr>
      </w:pPr>
      <w:bookmarkStart w:id="6" w:name="_bookmark131"/>
      <w:bookmarkEnd w:id="6"/>
      <w:r>
        <w:rPr>
          <w:rFonts w:ascii="Arial" w:hAnsi="Arial" w:cs="Arial"/>
          <w:b/>
          <w:bCs/>
        </w:rPr>
        <w:t>Figure</w:t>
      </w:r>
      <w:r>
        <w:rPr>
          <w:rFonts w:ascii="Arial" w:hAnsi="Arial" w:cs="Arial"/>
          <w:b/>
          <w:bCs/>
          <w:spacing w:val="-7"/>
        </w:rPr>
        <w:t xml:space="preserve"> </w:t>
      </w:r>
      <w:r>
        <w:rPr>
          <w:rFonts w:ascii="Arial" w:hAnsi="Arial" w:cs="Arial"/>
          <w:b/>
          <w:bCs/>
        </w:rPr>
        <w:t>9-xxx—</w:t>
      </w:r>
      <w:r w:rsidR="00A5281E" w:rsidRPr="00A5281E">
        <w:rPr>
          <w:rFonts w:ascii="Arial" w:hAnsi="Arial" w:cs="Arial"/>
          <w:b/>
          <w:bCs/>
        </w:rPr>
        <w:t>Latency Sensitive Traffic Criterion Control</w:t>
      </w:r>
      <w:r w:rsidR="00A5281E">
        <w:rPr>
          <w:rFonts w:ascii="Arial" w:hAnsi="Arial" w:cs="Arial"/>
          <w:b/>
          <w:bCs/>
        </w:rPr>
        <w:t xml:space="preserve"> </w:t>
      </w:r>
      <w:r>
        <w:rPr>
          <w:rFonts w:ascii="Arial" w:hAnsi="Arial" w:cs="Arial"/>
          <w:b/>
          <w:bCs/>
        </w:rPr>
        <w:t>field</w:t>
      </w:r>
      <w:r>
        <w:rPr>
          <w:rFonts w:ascii="Arial" w:hAnsi="Arial" w:cs="Arial"/>
          <w:b/>
          <w:bCs/>
          <w:spacing w:val="-7"/>
        </w:rPr>
        <w:t xml:space="preserve"> </w:t>
      </w:r>
      <w:r>
        <w:rPr>
          <w:rFonts w:ascii="Arial" w:hAnsi="Arial" w:cs="Arial"/>
          <w:b/>
          <w:bCs/>
        </w:rPr>
        <w:t>format</w:t>
      </w:r>
    </w:p>
    <w:p w14:paraId="02261BD9" w14:textId="179A8987" w:rsidR="00E40866" w:rsidRPr="00E40866" w:rsidRDefault="00E40866" w:rsidP="001B73F4">
      <w:pPr>
        <w:pStyle w:val="T"/>
      </w:pPr>
      <w:r w:rsidRPr="00E40866">
        <w:t xml:space="preserve">The Threshold for MSDU Delivery Ratio Presence Indicator subfield indicates whether the Threshold for MSDU Delivery Ratio field is present in the Latency Sensitive Traffic Criterion element. A value of 1 in </w:t>
      </w:r>
      <w:r>
        <w:t>t</w:t>
      </w:r>
      <w:r w:rsidRPr="00E40866">
        <w:t>he Threshold for MSDU Delivery Ratio Presence Indicator subfield indicates that the Threshold for MSDU Delivery Ratio field is present in the Latency Sensitive Traffic Criterion element. Otherwise, the Threshold for MSDU Delivery Ratio field is not present in the Latency Sensitive Traffic Criterion element.</w:t>
      </w:r>
    </w:p>
    <w:p w14:paraId="66F2B31B" w14:textId="0A711299" w:rsidR="00AA0DCE" w:rsidRPr="00E2379F" w:rsidRDefault="00E2379F" w:rsidP="001B73F4">
      <w:pPr>
        <w:pStyle w:val="T"/>
      </w:pPr>
      <w:r w:rsidRPr="00E40866">
        <w:t xml:space="preserve">The </w:t>
      </w:r>
      <w:r w:rsidR="00290235" w:rsidRPr="00290235">
        <w:t>Threshold for Maximum Jitter Presence Indicator</w:t>
      </w:r>
      <w:r w:rsidRPr="00E40866">
        <w:t xml:space="preserve"> subfield indicates whether the </w:t>
      </w:r>
      <w:r w:rsidR="00290235" w:rsidRPr="00290235">
        <w:t>Threshold for Maximum Jitter</w:t>
      </w:r>
      <w:r w:rsidRPr="00E40866">
        <w:t xml:space="preserve"> field is present in the Latency Sensitive Traffic Criterion element. A value of 1 in </w:t>
      </w:r>
      <w:r>
        <w:t>t</w:t>
      </w:r>
      <w:r w:rsidRPr="00E40866">
        <w:t xml:space="preserve">he </w:t>
      </w:r>
      <w:r w:rsidR="00290235" w:rsidRPr="00290235">
        <w:t>Threshold for Maximum Jitter Presence Indicator</w:t>
      </w:r>
      <w:r w:rsidRPr="00E40866">
        <w:t xml:space="preserve"> subfield indicates that the </w:t>
      </w:r>
      <w:r w:rsidR="00290235" w:rsidRPr="00290235">
        <w:t>Threshold for Maximum Jitter</w:t>
      </w:r>
      <w:r w:rsidRPr="00E40866">
        <w:t xml:space="preserve"> field is present in the Latency Sensitive Traffic Criterion element. Otherwise, the </w:t>
      </w:r>
      <w:r w:rsidR="00290235" w:rsidRPr="00290235">
        <w:t>Threshold for Maximum Jitter</w:t>
      </w:r>
      <w:r w:rsidRPr="00E40866">
        <w:t xml:space="preserve"> field is not present in the Latency Sensitive Traffic Criterion element.</w:t>
      </w:r>
    </w:p>
    <w:p w14:paraId="70C8851D" w14:textId="6E827DEC" w:rsidR="00A12862" w:rsidRPr="001B73F4" w:rsidRDefault="001B73F4" w:rsidP="001B73F4">
      <w:pPr>
        <w:pStyle w:val="T"/>
      </w:pPr>
      <w:r w:rsidRPr="001B73F4">
        <w:t xml:space="preserve">The Threshold for Delay Bound field is 4 octets long and contains an unsigned integer that specifies the threshold for </w:t>
      </w:r>
      <w:r w:rsidR="00191B21">
        <w:t>d</w:t>
      </w:r>
      <w:r w:rsidRPr="001B73F4">
        <w:t xml:space="preserve">elay </w:t>
      </w:r>
      <w:r w:rsidR="00191B21">
        <w:t>b</w:t>
      </w:r>
      <w:r w:rsidRPr="001B73F4">
        <w:t xml:space="preserve">ound. The meaning of </w:t>
      </w:r>
      <w:r w:rsidR="006C1EE3">
        <w:t>d</w:t>
      </w:r>
      <w:r w:rsidRPr="001B73F4">
        <w:t xml:space="preserve">elay </w:t>
      </w:r>
      <w:r w:rsidR="006C1EE3">
        <w:t>b</w:t>
      </w:r>
      <w:r w:rsidRPr="001B73F4">
        <w:t xml:space="preserve">ound is the same as the definition of </w:t>
      </w:r>
      <w:r w:rsidR="006C1EE3">
        <w:t xml:space="preserve">the </w:t>
      </w:r>
      <w:r w:rsidRPr="001B73F4">
        <w:t>Delay Bound field</w:t>
      </w:r>
      <w:r>
        <w:t xml:space="preserve"> specified</w:t>
      </w:r>
      <w:r w:rsidRPr="001B73F4">
        <w:t xml:space="preserve"> in the TSPEC element.</w:t>
      </w:r>
    </w:p>
    <w:p w14:paraId="4EA6933D" w14:textId="17338D2C" w:rsidR="001B73F4" w:rsidRDefault="001B73F4" w:rsidP="001B73F4">
      <w:pPr>
        <w:pStyle w:val="T"/>
      </w:pPr>
      <w:r w:rsidRPr="001B73F4">
        <w:t xml:space="preserve">The Threshold for </w:t>
      </w:r>
      <w:r w:rsidR="00B7587E">
        <w:t>MSDU</w:t>
      </w:r>
      <w:r w:rsidRPr="001B73F4">
        <w:t xml:space="preserve"> Delivery Ratio field indicates the threshold for the percentage of packets that are expected to be delivered within the threshold for delay bound specified in the Threshold for Delay Bound field and its encoding is defined in Table 9-xxx.</w:t>
      </w:r>
      <w:r w:rsidR="000B743B">
        <w:t xml:space="preserve"> </w:t>
      </w:r>
      <w:r w:rsidR="000B743B" w:rsidRPr="001B73F4">
        <w:t xml:space="preserve">The Threshold for </w:t>
      </w:r>
      <w:r w:rsidR="000B743B">
        <w:t>MSDU</w:t>
      </w:r>
      <w:r w:rsidR="000B743B" w:rsidRPr="001B73F4">
        <w:t xml:space="preserve"> Delivery Ratio field</w:t>
      </w:r>
      <w:r w:rsidR="000B743B">
        <w:t xml:space="preserve"> is optional.</w:t>
      </w:r>
    </w:p>
    <w:p w14:paraId="2F7277D3" w14:textId="77777777" w:rsidR="006C03B1" w:rsidRDefault="006C03B1" w:rsidP="001B73F4">
      <w:pPr>
        <w:pStyle w:val="T"/>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14"/>
        <w:gridCol w:w="4282"/>
      </w:tblGrid>
      <w:tr w:rsidR="001B73F4" w14:paraId="1DFA6394" w14:textId="77777777" w:rsidTr="006C03B1">
        <w:trPr>
          <w:jc w:val="center"/>
        </w:trPr>
        <w:tc>
          <w:tcPr>
            <w:tcW w:w="6096" w:type="dxa"/>
            <w:gridSpan w:val="2"/>
            <w:tcBorders>
              <w:top w:val="nil"/>
              <w:left w:val="nil"/>
              <w:bottom w:val="single" w:sz="12" w:space="0" w:color="000000"/>
              <w:right w:val="nil"/>
            </w:tcBorders>
            <w:tcMar>
              <w:top w:w="120" w:type="dxa"/>
              <w:left w:w="120" w:type="dxa"/>
              <w:bottom w:w="60" w:type="dxa"/>
              <w:right w:w="120" w:type="dxa"/>
            </w:tcMar>
            <w:vAlign w:val="center"/>
          </w:tcPr>
          <w:p w14:paraId="676B6479" w14:textId="4CFF523C" w:rsidR="001B73F4" w:rsidRPr="00D24B43" w:rsidRDefault="001B73F4" w:rsidP="00670431">
            <w:pPr>
              <w:pStyle w:val="TableTitle"/>
              <w:ind w:left="256" w:hangingChars="128" w:hanging="256"/>
              <w:rPr>
                <w:rFonts w:ascii="Helvetica" w:eastAsia="宋体" w:hAnsi="Helvetica" w:cs="Times New Roman"/>
                <w:b w:val="0"/>
                <w:bCs w:val="0"/>
                <w:color w:val="auto"/>
                <w:w w:val="100"/>
                <w:sz w:val="24"/>
                <w:szCs w:val="24"/>
                <w:lang w:val="en-GB" w:eastAsia="zh-CN"/>
              </w:rPr>
            </w:pPr>
            <w:r w:rsidRPr="001B73F4">
              <w:rPr>
                <w:color w:val="auto"/>
                <w:w w:val="100"/>
                <w:lang w:val="en-GB" w:eastAsia="ko-KR"/>
              </w:rPr>
              <w:t xml:space="preserve">Table 9-xxx: Threshold for </w:t>
            </w:r>
            <w:r w:rsidR="00541D5F">
              <w:rPr>
                <w:color w:val="auto"/>
                <w:w w:val="100"/>
                <w:lang w:val="en-GB" w:eastAsia="ko-KR"/>
              </w:rPr>
              <w:t>MSDU</w:t>
            </w:r>
            <w:r w:rsidRPr="001B73F4">
              <w:rPr>
                <w:color w:val="auto"/>
                <w:w w:val="100"/>
                <w:lang w:val="en-GB" w:eastAsia="ko-KR"/>
              </w:rPr>
              <w:t xml:space="preserve"> Delivery Ratio field values</w:t>
            </w:r>
          </w:p>
        </w:tc>
      </w:tr>
      <w:tr w:rsidR="001B73F4" w14:paraId="363EE01E" w14:textId="77777777" w:rsidTr="006C03B1">
        <w:trPr>
          <w:trHeight w:val="440"/>
          <w:jc w:val="center"/>
        </w:trPr>
        <w:tc>
          <w:tcPr>
            <w:tcW w:w="1814"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tcPr>
          <w:p w14:paraId="29CAF4A4" w14:textId="77777777" w:rsidR="001B73F4" w:rsidRPr="001B73F4" w:rsidRDefault="001B73F4" w:rsidP="00670431">
            <w:pPr>
              <w:pStyle w:val="CellHeading"/>
              <w:rPr>
                <w:rFonts w:eastAsia="MS Mincho"/>
                <w:sz w:val="20"/>
                <w:szCs w:val="20"/>
                <w:lang w:eastAsia="ja-JP"/>
              </w:rPr>
            </w:pPr>
            <w:r w:rsidRPr="001B73F4">
              <w:rPr>
                <w:rFonts w:eastAsia="MS Mincho"/>
                <w:sz w:val="20"/>
                <w:szCs w:val="20"/>
                <w:lang w:eastAsia="ja-JP"/>
              </w:rPr>
              <w:t>Value</w:t>
            </w:r>
          </w:p>
        </w:tc>
        <w:tc>
          <w:tcPr>
            <w:tcW w:w="4282"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tcPr>
          <w:p w14:paraId="6A18032E" w14:textId="77777777" w:rsidR="001B73F4" w:rsidRPr="001B73F4" w:rsidRDefault="001B73F4" w:rsidP="00670431">
            <w:pPr>
              <w:pStyle w:val="CellHeading"/>
              <w:rPr>
                <w:rFonts w:eastAsia="MS Mincho"/>
                <w:sz w:val="20"/>
                <w:szCs w:val="20"/>
                <w:lang w:eastAsia="ja-JP"/>
              </w:rPr>
            </w:pPr>
            <w:r w:rsidRPr="001B73F4">
              <w:rPr>
                <w:rFonts w:eastAsia="MS Mincho"/>
                <w:sz w:val="20"/>
                <w:szCs w:val="20"/>
                <w:lang w:eastAsia="ja-JP"/>
              </w:rPr>
              <w:t>Packet delivery ratio</w:t>
            </w:r>
          </w:p>
        </w:tc>
      </w:tr>
      <w:tr w:rsidR="001B73F4" w14:paraId="6C7CBBF1" w14:textId="77777777" w:rsidTr="006C03B1">
        <w:trPr>
          <w:trHeight w:val="360"/>
          <w:jc w:val="center"/>
        </w:trPr>
        <w:tc>
          <w:tcPr>
            <w:tcW w:w="1814"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2528A1A9" w14:textId="77777777" w:rsidR="001B73F4" w:rsidRPr="001B73F4" w:rsidRDefault="001B73F4" w:rsidP="00670431">
            <w:pPr>
              <w:pStyle w:val="CellBodyCentered"/>
              <w:rPr>
                <w:rFonts w:eastAsia="MS Mincho"/>
                <w:sz w:val="20"/>
                <w:szCs w:val="20"/>
                <w:lang w:eastAsia="ja-JP"/>
              </w:rPr>
            </w:pPr>
            <w:r w:rsidRPr="001B73F4">
              <w:rPr>
                <w:rFonts w:eastAsia="MS Mincho"/>
                <w:sz w:val="20"/>
                <w:szCs w:val="20"/>
                <w:lang w:eastAsia="ja-JP"/>
              </w:rPr>
              <w:t>0</w:t>
            </w:r>
          </w:p>
        </w:tc>
        <w:tc>
          <w:tcPr>
            <w:tcW w:w="4282"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22CEA42B" w14:textId="77777777" w:rsidR="001B73F4" w:rsidRPr="001B73F4" w:rsidRDefault="001B73F4" w:rsidP="00670431">
            <w:pPr>
              <w:pStyle w:val="CellBodyCentered"/>
              <w:rPr>
                <w:rFonts w:eastAsia="MS Mincho"/>
                <w:sz w:val="20"/>
                <w:szCs w:val="20"/>
                <w:lang w:eastAsia="ja-JP"/>
              </w:rPr>
            </w:pPr>
            <w:r w:rsidRPr="001B73F4">
              <w:rPr>
                <w:rFonts w:eastAsia="MS Mincho"/>
                <w:sz w:val="20"/>
                <w:szCs w:val="20"/>
                <w:lang w:eastAsia="ja-JP"/>
              </w:rPr>
              <w:t>Not specified</w:t>
            </w:r>
          </w:p>
        </w:tc>
      </w:tr>
      <w:tr w:rsidR="001B73F4" w14:paraId="1E2748CC" w14:textId="77777777" w:rsidTr="006C03B1">
        <w:trPr>
          <w:trHeight w:val="360"/>
          <w:jc w:val="center"/>
        </w:trPr>
        <w:tc>
          <w:tcPr>
            <w:tcW w:w="1814"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084300D8" w14:textId="77777777" w:rsidR="001B73F4" w:rsidRPr="001B73F4" w:rsidRDefault="001B73F4" w:rsidP="00670431">
            <w:pPr>
              <w:pStyle w:val="CellBodyCentered"/>
              <w:rPr>
                <w:rFonts w:eastAsia="MS Mincho"/>
                <w:sz w:val="20"/>
                <w:szCs w:val="20"/>
                <w:lang w:eastAsia="ja-JP"/>
              </w:rPr>
            </w:pPr>
            <w:r w:rsidRPr="001B73F4">
              <w:rPr>
                <w:rFonts w:eastAsia="MS Mincho"/>
                <w:sz w:val="20"/>
                <w:szCs w:val="20"/>
                <w:lang w:eastAsia="ja-JP"/>
              </w:rPr>
              <w:t>1</w:t>
            </w:r>
          </w:p>
        </w:tc>
        <w:tc>
          <w:tcPr>
            <w:tcW w:w="4282"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0D840E5A" w14:textId="77777777" w:rsidR="001B73F4" w:rsidRPr="001B73F4" w:rsidRDefault="001B73F4" w:rsidP="00670431">
            <w:pPr>
              <w:pStyle w:val="CellBodyCentered"/>
              <w:rPr>
                <w:rFonts w:eastAsia="MS Mincho"/>
                <w:sz w:val="20"/>
                <w:szCs w:val="20"/>
                <w:lang w:eastAsia="ja-JP"/>
              </w:rPr>
            </w:pPr>
            <w:r w:rsidRPr="001B73F4">
              <w:rPr>
                <w:rFonts w:eastAsia="MS Mincho"/>
                <w:sz w:val="20"/>
                <w:szCs w:val="20"/>
                <w:lang w:eastAsia="ja-JP"/>
              </w:rPr>
              <w:t>99%</w:t>
            </w:r>
          </w:p>
        </w:tc>
      </w:tr>
      <w:tr w:rsidR="001B73F4" w14:paraId="7576F18E" w14:textId="77777777" w:rsidTr="006C03B1">
        <w:trPr>
          <w:trHeight w:val="360"/>
          <w:jc w:val="center"/>
        </w:trPr>
        <w:tc>
          <w:tcPr>
            <w:tcW w:w="1814"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64207321" w14:textId="77777777" w:rsidR="001B73F4" w:rsidRPr="001B73F4" w:rsidRDefault="001B73F4" w:rsidP="00670431">
            <w:pPr>
              <w:pStyle w:val="CellBodyCentered"/>
              <w:rPr>
                <w:rFonts w:eastAsia="MS Mincho"/>
                <w:sz w:val="20"/>
                <w:szCs w:val="20"/>
                <w:lang w:eastAsia="ja-JP"/>
              </w:rPr>
            </w:pPr>
            <w:r w:rsidRPr="001B73F4">
              <w:rPr>
                <w:rFonts w:eastAsia="MS Mincho"/>
                <w:sz w:val="20"/>
                <w:szCs w:val="20"/>
                <w:lang w:eastAsia="ja-JP"/>
              </w:rPr>
              <w:t>2</w:t>
            </w:r>
          </w:p>
        </w:tc>
        <w:tc>
          <w:tcPr>
            <w:tcW w:w="4282"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4BED9B98" w14:textId="77777777" w:rsidR="001B73F4" w:rsidRPr="001B73F4" w:rsidRDefault="001B73F4" w:rsidP="00670431">
            <w:pPr>
              <w:pStyle w:val="CellBodyCentered"/>
              <w:rPr>
                <w:rFonts w:eastAsia="MS Mincho"/>
                <w:sz w:val="20"/>
                <w:szCs w:val="20"/>
                <w:lang w:eastAsia="ja-JP"/>
              </w:rPr>
            </w:pPr>
            <w:r w:rsidRPr="001B73F4">
              <w:rPr>
                <w:rFonts w:eastAsia="MS Mincho"/>
                <w:sz w:val="20"/>
                <w:szCs w:val="20"/>
                <w:lang w:eastAsia="ja-JP"/>
              </w:rPr>
              <w:t>99.9%</w:t>
            </w:r>
          </w:p>
        </w:tc>
      </w:tr>
      <w:tr w:rsidR="001B73F4" w14:paraId="5F64A7C3" w14:textId="77777777" w:rsidTr="006C03B1">
        <w:trPr>
          <w:trHeight w:val="360"/>
          <w:jc w:val="center"/>
        </w:trPr>
        <w:tc>
          <w:tcPr>
            <w:tcW w:w="1814"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6F1DBE88" w14:textId="77777777" w:rsidR="001B73F4" w:rsidRPr="001B73F4" w:rsidRDefault="001B73F4" w:rsidP="00670431">
            <w:pPr>
              <w:pStyle w:val="CellBodyCentered"/>
              <w:rPr>
                <w:rFonts w:eastAsia="MS Mincho"/>
                <w:sz w:val="20"/>
                <w:szCs w:val="20"/>
                <w:lang w:eastAsia="ja-JP"/>
              </w:rPr>
            </w:pPr>
            <w:r w:rsidRPr="001B73F4">
              <w:rPr>
                <w:rFonts w:eastAsia="MS Mincho"/>
                <w:sz w:val="20"/>
                <w:szCs w:val="20"/>
                <w:lang w:eastAsia="ja-JP"/>
              </w:rPr>
              <w:t>3</w:t>
            </w:r>
          </w:p>
        </w:tc>
        <w:tc>
          <w:tcPr>
            <w:tcW w:w="4282"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6323619D" w14:textId="77777777" w:rsidR="001B73F4" w:rsidRPr="001B73F4" w:rsidRDefault="001B73F4" w:rsidP="00670431">
            <w:pPr>
              <w:pStyle w:val="CellBodyCentered"/>
              <w:rPr>
                <w:rFonts w:eastAsia="MS Mincho"/>
                <w:sz w:val="20"/>
                <w:szCs w:val="20"/>
                <w:lang w:eastAsia="ja-JP"/>
              </w:rPr>
            </w:pPr>
            <w:r w:rsidRPr="001B73F4">
              <w:rPr>
                <w:rFonts w:eastAsia="MS Mincho"/>
                <w:sz w:val="20"/>
                <w:szCs w:val="20"/>
                <w:lang w:eastAsia="ja-JP"/>
              </w:rPr>
              <w:t>99.99%</w:t>
            </w:r>
          </w:p>
        </w:tc>
      </w:tr>
      <w:tr w:rsidR="001B73F4" w14:paraId="2174ABBE" w14:textId="77777777" w:rsidTr="006C03B1">
        <w:trPr>
          <w:trHeight w:val="360"/>
          <w:jc w:val="center"/>
        </w:trPr>
        <w:tc>
          <w:tcPr>
            <w:tcW w:w="1814"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3384DAFA" w14:textId="77777777" w:rsidR="001B73F4" w:rsidRPr="001B73F4" w:rsidRDefault="001B73F4" w:rsidP="00670431">
            <w:pPr>
              <w:pStyle w:val="CellBodyCentered"/>
              <w:rPr>
                <w:rFonts w:eastAsia="MS Mincho"/>
                <w:sz w:val="20"/>
                <w:szCs w:val="20"/>
                <w:lang w:eastAsia="ja-JP"/>
              </w:rPr>
            </w:pPr>
            <w:r w:rsidRPr="001B73F4">
              <w:rPr>
                <w:rFonts w:eastAsia="MS Mincho"/>
                <w:sz w:val="20"/>
                <w:szCs w:val="20"/>
                <w:lang w:eastAsia="ja-JP"/>
              </w:rPr>
              <w:t>4</w:t>
            </w:r>
          </w:p>
        </w:tc>
        <w:tc>
          <w:tcPr>
            <w:tcW w:w="4282"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0AD17B52" w14:textId="77777777" w:rsidR="001B73F4" w:rsidRPr="001B73F4" w:rsidRDefault="001B73F4" w:rsidP="00670431">
            <w:pPr>
              <w:pStyle w:val="CellBodyCentered"/>
              <w:rPr>
                <w:rFonts w:eastAsia="MS Mincho"/>
                <w:sz w:val="20"/>
                <w:szCs w:val="20"/>
                <w:lang w:eastAsia="ja-JP"/>
              </w:rPr>
            </w:pPr>
            <w:r w:rsidRPr="001B73F4">
              <w:rPr>
                <w:rFonts w:eastAsia="MS Mincho"/>
                <w:sz w:val="20"/>
                <w:szCs w:val="20"/>
                <w:lang w:eastAsia="ja-JP"/>
              </w:rPr>
              <w:t>99.999%</w:t>
            </w:r>
          </w:p>
        </w:tc>
      </w:tr>
      <w:tr w:rsidR="001B73F4" w14:paraId="38FF8782" w14:textId="77777777" w:rsidTr="006C03B1">
        <w:trPr>
          <w:trHeight w:val="360"/>
          <w:jc w:val="center"/>
        </w:trPr>
        <w:tc>
          <w:tcPr>
            <w:tcW w:w="1814"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13ED5F49" w14:textId="77777777" w:rsidR="001B73F4" w:rsidRPr="001B73F4" w:rsidRDefault="001B73F4" w:rsidP="00670431">
            <w:pPr>
              <w:pStyle w:val="CellBodyCentered"/>
              <w:rPr>
                <w:rFonts w:eastAsia="MS Mincho"/>
                <w:sz w:val="20"/>
                <w:szCs w:val="20"/>
                <w:lang w:eastAsia="ja-JP"/>
              </w:rPr>
            </w:pPr>
            <w:r w:rsidRPr="001B73F4">
              <w:rPr>
                <w:rFonts w:eastAsia="MS Mincho"/>
                <w:sz w:val="20"/>
                <w:szCs w:val="20"/>
                <w:lang w:eastAsia="ja-JP"/>
              </w:rPr>
              <w:t>5</w:t>
            </w:r>
          </w:p>
        </w:tc>
        <w:tc>
          <w:tcPr>
            <w:tcW w:w="4282"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146D1D08" w14:textId="77777777" w:rsidR="001B73F4" w:rsidRPr="001B73F4" w:rsidRDefault="001B73F4" w:rsidP="00670431">
            <w:pPr>
              <w:pStyle w:val="CellBodyCentered"/>
              <w:rPr>
                <w:rFonts w:eastAsia="MS Mincho"/>
                <w:sz w:val="20"/>
                <w:szCs w:val="20"/>
                <w:lang w:eastAsia="ja-JP"/>
              </w:rPr>
            </w:pPr>
            <w:r w:rsidRPr="001B73F4">
              <w:rPr>
                <w:rFonts w:eastAsia="MS Mincho"/>
                <w:sz w:val="20"/>
                <w:szCs w:val="20"/>
                <w:lang w:eastAsia="ja-JP"/>
              </w:rPr>
              <w:t>99.9999%</w:t>
            </w:r>
          </w:p>
        </w:tc>
      </w:tr>
      <w:tr w:rsidR="001B73F4" w14:paraId="0DF1D9CF" w14:textId="77777777" w:rsidTr="006C03B1">
        <w:trPr>
          <w:trHeight w:val="360"/>
          <w:jc w:val="center"/>
        </w:trPr>
        <w:tc>
          <w:tcPr>
            <w:tcW w:w="1814"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3DFE6AA2" w14:textId="0EF08331" w:rsidR="001B73F4" w:rsidRPr="001B73F4" w:rsidRDefault="001B73F4" w:rsidP="00670431">
            <w:pPr>
              <w:pStyle w:val="CellBodyCentered"/>
              <w:rPr>
                <w:rFonts w:eastAsia="MS Mincho"/>
                <w:sz w:val="20"/>
                <w:szCs w:val="20"/>
                <w:lang w:eastAsia="ja-JP"/>
              </w:rPr>
            </w:pPr>
            <w:r w:rsidRPr="001B73F4">
              <w:rPr>
                <w:rFonts w:eastAsia="MS Mincho"/>
                <w:sz w:val="20"/>
                <w:szCs w:val="20"/>
                <w:lang w:eastAsia="ja-JP"/>
              </w:rPr>
              <w:t>6 - 255</w:t>
            </w:r>
          </w:p>
        </w:tc>
        <w:tc>
          <w:tcPr>
            <w:tcW w:w="4282"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644D8B9C" w14:textId="77777777" w:rsidR="001B73F4" w:rsidRPr="001B73F4" w:rsidRDefault="001B73F4" w:rsidP="00670431">
            <w:pPr>
              <w:pStyle w:val="CellBodyCentered"/>
              <w:rPr>
                <w:rFonts w:eastAsia="MS Mincho"/>
                <w:sz w:val="20"/>
                <w:szCs w:val="20"/>
                <w:lang w:eastAsia="ja-JP"/>
              </w:rPr>
            </w:pPr>
            <w:r w:rsidRPr="001B73F4">
              <w:rPr>
                <w:rFonts w:eastAsia="MS Mincho"/>
                <w:sz w:val="20"/>
                <w:szCs w:val="20"/>
                <w:lang w:eastAsia="ja-JP"/>
              </w:rPr>
              <w:t>Reserved</w:t>
            </w:r>
          </w:p>
        </w:tc>
      </w:tr>
    </w:tbl>
    <w:p w14:paraId="1E730A3A" w14:textId="3ACF2097" w:rsidR="006C03B1" w:rsidRPr="006C03B1" w:rsidRDefault="006C03B1" w:rsidP="006C03B1">
      <w:pPr>
        <w:pStyle w:val="T"/>
      </w:pPr>
      <w:r w:rsidRPr="006C03B1">
        <w:t xml:space="preserve">The Threshold for Maximum Jitter field contains an unsigned integer that specifies the threshold for the maximum amount of time, in microseconds, allowed for </w:t>
      </w:r>
      <w:r w:rsidR="000B743B">
        <w:t>d</w:t>
      </w:r>
      <w:r w:rsidRPr="006C03B1">
        <w:t xml:space="preserve">elay </w:t>
      </w:r>
      <w:r w:rsidR="000B743B">
        <w:t>v</w:t>
      </w:r>
      <w:r w:rsidRPr="006C03B1">
        <w:t>ariation to transport two sequential MSDU</w:t>
      </w:r>
      <w:r w:rsidR="00541D5F">
        <w:t>s</w:t>
      </w:r>
      <w:r w:rsidRPr="006C03B1">
        <w:t xml:space="preserve"> or A-MSDU</w:t>
      </w:r>
      <w:r w:rsidR="00541D5F">
        <w:t>s</w:t>
      </w:r>
      <w:r w:rsidRPr="006C03B1">
        <w:t xml:space="preserve"> belonging to the </w:t>
      </w:r>
      <w:r>
        <w:t>traffic stream</w:t>
      </w:r>
      <w:r w:rsidRPr="006C03B1">
        <w:t>. The Threshold for Maximum Jitter field is optional.</w:t>
      </w:r>
    </w:p>
    <w:p w14:paraId="7EFD5CDF" w14:textId="62697C67" w:rsidR="006B04B6" w:rsidRDefault="006B04B6" w:rsidP="00363C4D">
      <w:pPr>
        <w:pStyle w:val="T"/>
        <w:rPr>
          <w:rFonts w:eastAsiaTheme="minorEastAsia"/>
          <w:lang w:eastAsia="ko-KR"/>
        </w:rPr>
      </w:pPr>
    </w:p>
    <w:p w14:paraId="7E9109D2" w14:textId="1035D634" w:rsidR="00793039" w:rsidRPr="00793039" w:rsidRDefault="00793039" w:rsidP="00793039">
      <w:pPr>
        <w:pStyle w:val="H4"/>
        <w:rPr>
          <w:sz w:val="22"/>
          <w:u w:val="single"/>
        </w:rPr>
      </w:pPr>
      <w:r>
        <w:rPr>
          <w:sz w:val="22"/>
          <w:u w:val="single"/>
        </w:rPr>
        <w:t>2</w:t>
      </w:r>
      <w:r w:rsidRPr="005750A7">
        <w:rPr>
          <w:rFonts w:ascii="宋体" w:eastAsia="宋体" w:hAnsi="宋体" w:hint="eastAsia"/>
          <w:sz w:val="22"/>
          <w:u w:val="single"/>
          <w:lang w:eastAsia="zh-CN"/>
        </w:rPr>
        <w:t>.</w:t>
      </w:r>
      <w:r w:rsidRPr="005750A7">
        <w:rPr>
          <w:rFonts w:ascii="宋体" w:eastAsia="宋体" w:hAnsi="宋体"/>
          <w:sz w:val="22"/>
          <w:u w:val="single"/>
          <w:lang w:eastAsia="zh-CN"/>
        </w:rPr>
        <w:t xml:space="preserve"> </w:t>
      </w:r>
      <w:r w:rsidRPr="005750A7">
        <w:rPr>
          <w:sz w:val="22"/>
          <w:u w:val="single"/>
        </w:rPr>
        <w:t>Proposed Text Change for “</w:t>
      </w:r>
      <w:r w:rsidRPr="00BC4DE4">
        <w:rPr>
          <w:sz w:val="22"/>
          <w:u w:val="single"/>
        </w:rPr>
        <w:t>9.4.2</w:t>
      </w:r>
      <w:r w:rsidRPr="00793039">
        <w:rPr>
          <w:sz w:val="22"/>
          <w:u w:val="single"/>
        </w:rPr>
        <w:t>9</w:t>
      </w:r>
      <w:ins w:id="7" w:author="卢刘明(Liuming Lu)" w:date="2021-09-13T10:27:00Z">
        <w:r w:rsidRPr="00BC4DE4">
          <w:rPr>
            <w:sz w:val="22"/>
            <w:u w:val="single"/>
          </w:rPr>
          <w:t xml:space="preserve"> </w:t>
        </w:r>
      </w:ins>
      <w:bookmarkStart w:id="8" w:name="RTF32363436353a2048342c312e"/>
      <w:r w:rsidRPr="00793039">
        <w:rPr>
          <w:sz w:val="22"/>
          <w:u w:val="single"/>
        </w:rPr>
        <w:t>TSPEC element</w:t>
      </w:r>
      <w:bookmarkEnd w:id="8"/>
      <w:r w:rsidRPr="00793039">
        <w:rPr>
          <w:sz w:val="22"/>
          <w:u w:val="single"/>
        </w:rPr>
        <w:t>”</w:t>
      </w:r>
      <w:r w:rsidR="008F5C85" w:rsidRPr="008F5C85">
        <w:rPr>
          <w:sz w:val="22"/>
          <w:u w:val="single"/>
        </w:rPr>
        <w:t xml:space="preserve"> (for Option 2)</w:t>
      </w:r>
    </w:p>
    <w:p w14:paraId="52E77BBF" w14:textId="032EBF85" w:rsidR="00793039" w:rsidRDefault="00793039" w:rsidP="00793039">
      <w:pPr>
        <w:spacing w:before="0" w:line="240" w:lineRule="auto"/>
        <w:rPr>
          <w:b/>
          <w:sz w:val="22"/>
          <w:u w:val="single"/>
          <w:lang w:eastAsia="en-US"/>
        </w:rPr>
      </w:pPr>
    </w:p>
    <w:p w14:paraId="3375F283" w14:textId="6662DBE1" w:rsidR="00BE05B8" w:rsidRPr="00BE05B8" w:rsidRDefault="00BE05B8" w:rsidP="00793039">
      <w:pPr>
        <w:spacing w:before="0" w:line="240" w:lineRule="auto"/>
        <w:rPr>
          <w:rFonts w:eastAsia="宋体"/>
          <w:b/>
          <w:sz w:val="22"/>
          <w:u w:val="single"/>
          <w:lang w:eastAsia="zh-CN"/>
        </w:rPr>
      </w:pPr>
      <w:r>
        <w:rPr>
          <w:rFonts w:eastAsia="宋体" w:hint="eastAsia"/>
          <w:b/>
          <w:sz w:val="22"/>
          <w:u w:val="single"/>
          <w:lang w:eastAsia="zh-CN"/>
        </w:rPr>
        <w:t>2</w:t>
      </w:r>
      <w:r>
        <w:rPr>
          <w:rFonts w:eastAsia="宋体"/>
          <w:b/>
          <w:sz w:val="22"/>
          <w:u w:val="single"/>
          <w:lang w:eastAsia="zh-CN"/>
        </w:rPr>
        <w:t xml:space="preserve">.1 Addition of the </w:t>
      </w:r>
      <w:r w:rsidRPr="009125D3">
        <w:rPr>
          <w:rFonts w:eastAsia="宋体"/>
          <w:b/>
          <w:sz w:val="22"/>
          <w:u w:val="single"/>
          <w:lang w:eastAsia="zh-CN"/>
        </w:rPr>
        <w:t>Latency Sensitive Traffic Attributes field in the TSPEC element</w:t>
      </w:r>
    </w:p>
    <w:p w14:paraId="13E9CF75" w14:textId="0BC889BC" w:rsidR="00F85137" w:rsidRPr="00BE05B8" w:rsidRDefault="00F85137" w:rsidP="00793039">
      <w:pPr>
        <w:spacing w:before="0" w:line="240" w:lineRule="auto"/>
        <w:rPr>
          <w:rFonts w:eastAsia="宋体"/>
          <w:b/>
          <w:sz w:val="22"/>
          <w:u w:val="single"/>
          <w:lang w:eastAsia="zh-CN"/>
        </w:rPr>
      </w:pPr>
    </w:p>
    <w:tbl>
      <w:tblPr>
        <w:tblW w:w="9990" w:type="dxa"/>
        <w:jc w:val="center"/>
        <w:tblLayout w:type="fixed"/>
        <w:tblCellMar>
          <w:top w:w="120" w:type="dxa"/>
          <w:left w:w="40" w:type="dxa"/>
          <w:bottom w:w="60" w:type="dxa"/>
          <w:right w:w="40" w:type="dxa"/>
        </w:tblCellMar>
        <w:tblLook w:val="0000" w:firstRow="0" w:lastRow="0" w:firstColumn="0" w:lastColumn="0" w:noHBand="0" w:noVBand="0"/>
      </w:tblPr>
      <w:tblGrid>
        <w:gridCol w:w="846"/>
        <w:gridCol w:w="54"/>
        <w:gridCol w:w="1085"/>
        <w:gridCol w:w="709"/>
        <w:gridCol w:w="567"/>
        <w:gridCol w:w="708"/>
        <w:gridCol w:w="876"/>
        <w:gridCol w:w="923"/>
        <w:gridCol w:w="982"/>
        <w:gridCol w:w="810"/>
        <w:gridCol w:w="1080"/>
        <w:gridCol w:w="1350"/>
      </w:tblGrid>
      <w:tr w:rsidR="00F85137" w14:paraId="0D3856D0" w14:textId="77777777" w:rsidTr="009C7CDF">
        <w:trPr>
          <w:trHeight w:val="579"/>
          <w:jc w:val="center"/>
        </w:trPr>
        <w:tc>
          <w:tcPr>
            <w:tcW w:w="846" w:type="dxa"/>
            <w:tcBorders>
              <w:top w:val="nil"/>
              <w:left w:val="nil"/>
              <w:bottom w:val="nil"/>
              <w:right w:val="nil"/>
            </w:tcBorders>
            <w:tcMar>
              <w:top w:w="120" w:type="dxa"/>
              <w:left w:w="40" w:type="dxa"/>
              <w:bottom w:w="60" w:type="dxa"/>
              <w:right w:w="40" w:type="dxa"/>
            </w:tcMar>
          </w:tcPr>
          <w:p w14:paraId="06CA3D5A" w14:textId="77777777" w:rsidR="00F85137" w:rsidRDefault="00F85137" w:rsidP="00ED5B0C">
            <w:pPr>
              <w:pStyle w:val="Body"/>
              <w:spacing w:before="0" w:line="160" w:lineRule="atLeast"/>
              <w:jc w:val="center"/>
              <w:rPr>
                <w:rFonts w:ascii="Arial" w:hAnsi="Arial" w:cs="Arial"/>
                <w:sz w:val="16"/>
                <w:szCs w:val="16"/>
              </w:rPr>
            </w:pPr>
            <w:r>
              <w:rPr>
                <w:w w:val="100"/>
              </w:rPr>
              <w:t>  </w:t>
            </w:r>
          </w:p>
        </w:tc>
        <w:tc>
          <w:tcPr>
            <w:tcW w:w="1139"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7A054FA" w14:textId="77777777" w:rsidR="00F85137" w:rsidRPr="00F109D7" w:rsidRDefault="00F85137" w:rsidP="00ED5B0C">
            <w:pPr>
              <w:pStyle w:val="figuretext"/>
            </w:pPr>
            <w:r>
              <w:rPr>
                <w:w w:val="100"/>
              </w:rPr>
              <w:t>Element ID</w:t>
            </w:r>
          </w:p>
        </w:tc>
        <w:tc>
          <w:tcPr>
            <w:tcW w:w="709"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CE8C5E5" w14:textId="77777777" w:rsidR="00F85137" w:rsidRPr="00F109D7" w:rsidRDefault="00F85137" w:rsidP="00ED5B0C">
            <w:pPr>
              <w:pStyle w:val="figuretext"/>
            </w:pPr>
            <w:r>
              <w:rPr>
                <w:w w:val="100"/>
              </w:rPr>
              <w:t>Length</w:t>
            </w:r>
          </w:p>
        </w:tc>
        <w:tc>
          <w:tcPr>
            <w:tcW w:w="567"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8FCE28C" w14:textId="77777777" w:rsidR="00F85137" w:rsidRPr="00F109D7" w:rsidRDefault="00F85137" w:rsidP="00ED5B0C">
            <w:pPr>
              <w:pStyle w:val="figuretext"/>
            </w:pPr>
            <w:r>
              <w:rPr>
                <w:w w:val="100"/>
              </w:rPr>
              <w:t>TS info</w:t>
            </w:r>
          </w:p>
        </w:tc>
        <w:tc>
          <w:tcPr>
            <w:tcW w:w="708"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88BCE2D" w14:textId="77777777" w:rsidR="00F85137" w:rsidRPr="00C772E7" w:rsidRDefault="00F85137" w:rsidP="00ED5B0C">
            <w:pPr>
              <w:pStyle w:val="figuretext"/>
              <w:rPr>
                <w:w w:val="100"/>
              </w:rPr>
            </w:pPr>
            <w:r w:rsidRPr="00C772E7">
              <w:rPr>
                <w:w w:val="100"/>
              </w:rPr>
              <w:t>Nominal</w:t>
            </w:r>
          </w:p>
          <w:p w14:paraId="567192D3" w14:textId="77777777" w:rsidR="00F85137" w:rsidRPr="00C772E7" w:rsidRDefault="00F85137" w:rsidP="00ED5B0C">
            <w:pPr>
              <w:pStyle w:val="figuretext"/>
              <w:rPr>
                <w:w w:val="100"/>
              </w:rPr>
            </w:pPr>
            <w:r w:rsidRPr="00C772E7">
              <w:rPr>
                <w:w w:val="100"/>
              </w:rPr>
              <w:t>MSDU</w:t>
            </w:r>
          </w:p>
          <w:p w14:paraId="5E1A99DE" w14:textId="77777777" w:rsidR="00F85137" w:rsidRPr="00F109D7" w:rsidRDefault="00F85137" w:rsidP="00ED5B0C">
            <w:pPr>
              <w:pStyle w:val="figuretext"/>
            </w:pPr>
            <w:r w:rsidRPr="00C772E7">
              <w:rPr>
                <w:w w:val="100"/>
              </w:rPr>
              <w:t>Size</w:t>
            </w:r>
          </w:p>
        </w:tc>
        <w:tc>
          <w:tcPr>
            <w:tcW w:w="876" w:type="dxa"/>
            <w:tcBorders>
              <w:top w:val="single" w:sz="10" w:space="0" w:color="000000"/>
              <w:left w:val="single" w:sz="10" w:space="0" w:color="000000"/>
              <w:bottom w:val="single" w:sz="10" w:space="0" w:color="000000"/>
              <w:right w:val="single" w:sz="10" w:space="0" w:color="000000"/>
            </w:tcBorders>
          </w:tcPr>
          <w:p w14:paraId="3D8DC519" w14:textId="77777777" w:rsidR="00F85137" w:rsidRPr="00C772E7" w:rsidRDefault="00F85137" w:rsidP="00ED5B0C">
            <w:pPr>
              <w:pStyle w:val="figuretext"/>
              <w:rPr>
                <w:w w:val="100"/>
              </w:rPr>
            </w:pPr>
            <w:r w:rsidRPr="00C772E7">
              <w:rPr>
                <w:w w:val="100"/>
              </w:rPr>
              <w:t>Maximum</w:t>
            </w:r>
          </w:p>
          <w:p w14:paraId="02CF15B2" w14:textId="77777777" w:rsidR="00F85137" w:rsidRPr="00C772E7" w:rsidRDefault="00F85137" w:rsidP="00ED5B0C">
            <w:pPr>
              <w:pStyle w:val="figuretext"/>
              <w:rPr>
                <w:w w:val="100"/>
              </w:rPr>
            </w:pPr>
            <w:r w:rsidRPr="00C772E7">
              <w:rPr>
                <w:w w:val="100"/>
              </w:rPr>
              <w:t>MSDU</w:t>
            </w:r>
          </w:p>
          <w:p w14:paraId="5D7FF753" w14:textId="77777777" w:rsidR="00F85137" w:rsidRDefault="00F85137" w:rsidP="00ED5B0C">
            <w:pPr>
              <w:pStyle w:val="figuretext"/>
              <w:rPr>
                <w:w w:val="100"/>
              </w:rPr>
            </w:pPr>
            <w:r w:rsidRPr="00C772E7">
              <w:rPr>
                <w:w w:val="100"/>
              </w:rPr>
              <w:t>Size</w:t>
            </w:r>
          </w:p>
        </w:tc>
        <w:tc>
          <w:tcPr>
            <w:tcW w:w="923"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14004B2" w14:textId="77777777" w:rsidR="00F85137" w:rsidRPr="00F109D7" w:rsidRDefault="00F85137" w:rsidP="00ED5B0C">
            <w:pPr>
              <w:pStyle w:val="figuretext"/>
            </w:pPr>
            <w:r>
              <w:rPr>
                <w:w w:val="100"/>
              </w:rPr>
              <w:t>Minimum Service Interval</w:t>
            </w:r>
          </w:p>
        </w:tc>
        <w:tc>
          <w:tcPr>
            <w:tcW w:w="982"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000ED77" w14:textId="77777777" w:rsidR="00F85137" w:rsidRPr="00F109D7" w:rsidRDefault="00F85137" w:rsidP="00ED5B0C">
            <w:pPr>
              <w:pStyle w:val="figuretext"/>
            </w:pPr>
            <w:r>
              <w:rPr>
                <w:w w:val="100"/>
              </w:rPr>
              <w:t>Maximum Service Interval</w:t>
            </w:r>
          </w:p>
        </w:tc>
        <w:tc>
          <w:tcPr>
            <w:tcW w:w="81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EA2CF0A" w14:textId="77777777" w:rsidR="00F85137" w:rsidRPr="00F109D7" w:rsidRDefault="00F85137" w:rsidP="00ED5B0C">
            <w:pPr>
              <w:pStyle w:val="figuretext"/>
            </w:pPr>
            <w:r>
              <w:rPr>
                <w:w w:val="100"/>
              </w:rPr>
              <w:t>Inactivity Interval</w:t>
            </w:r>
          </w:p>
        </w:tc>
        <w:tc>
          <w:tcPr>
            <w:tcW w:w="1080" w:type="dxa"/>
            <w:tcBorders>
              <w:top w:val="single" w:sz="10" w:space="0" w:color="000000"/>
              <w:left w:val="single" w:sz="10" w:space="0" w:color="000000"/>
              <w:bottom w:val="single" w:sz="10" w:space="0" w:color="000000"/>
              <w:right w:val="single" w:sz="10" w:space="0" w:color="000000"/>
            </w:tcBorders>
            <w:vAlign w:val="center"/>
          </w:tcPr>
          <w:p w14:paraId="66ED802E" w14:textId="77777777" w:rsidR="00F85137" w:rsidRDefault="00F85137" w:rsidP="00ED5B0C">
            <w:pPr>
              <w:pStyle w:val="figuretext"/>
              <w:rPr>
                <w:w w:val="100"/>
              </w:rPr>
            </w:pPr>
            <w:r>
              <w:rPr>
                <w:w w:val="100"/>
              </w:rPr>
              <w:t>Suspension Interval</w:t>
            </w:r>
          </w:p>
        </w:tc>
        <w:tc>
          <w:tcPr>
            <w:tcW w:w="135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05B64D7" w14:textId="77777777" w:rsidR="00F85137" w:rsidRDefault="00F85137" w:rsidP="00ED5B0C">
            <w:pPr>
              <w:pStyle w:val="figuretext"/>
              <w:rPr>
                <w:w w:val="100"/>
              </w:rPr>
            </w:pPr>
            <w:r>
              <w:rPr>
                <w:w w:val="100"/>
              </w:rPr>
              <w:t>Service Start Time</w:t>
            </w:r>
          </w:p>
        </w:tc>
      </w:tr>
      <w:tr w:rsidR="00F85137" w14:paraId="01C678A3" w14:textId="77777777" w:rsidTr="009C7CDF">
        <w:trPr>
          <w:trHeight w:val="257"/>
          <w:jc w:val="center"/>
        </w:trPr>
        <w:tc>
          <w:tcPr>
            <w:tcW w:w="846" w:type="dxa"/>
            <w:tcBorders>
              <w:top w:val="nil"/>
              <w:left w:val="nil"/>
              <w:bottom w:val="nil"/>
              <w:right w:val="nil"/>
            </w:tcBorders>
            <w:tcMar>
              <w:top w:w="120" w:type="dxa"/>
              <w:left w:w="40" w:type="dxa"/>
              <w:bottom w:w="60" w:type="dxa"/>
              <w:right w:w="40" w:type="dxa"/>
            </w:tcMar>
          </w:tcPr>
          <w:p w14:paraId="456720B6" w14:textId="77777777" w:rsidR="00F85137" w:rsidRDefault="00F85137" w:rsidP="00ED5B0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139" w:type="dxa"/>
            <w:gridSpan w:val="2"/>
            <w:tcBorders>
              <w:top w:val="nil"/>
              <w:left w:val="nil"/>
              <w:bottom w:val="nil"/>
              <w:right w:val="nil"/>
            </w:tcBorders>
            <w:tcMar>
              <w:top w:w="120" w:type="dxa"/>
              <w:left w:w="40" w:type="dxa"/>
              <w:bottom w:w="60" w:type="dxa"/>
              <w:right w:w="40" w:type="dxa"/>
            </w:tcMar>
          </w:tcPr>
          <w:p w14:paraId="205EB3F8" w14:textId="77777777" w:rsidR="00F85137" w:rsidRDefault="00F85137" w:rsidP="00ED5B0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709" w:type="dxa"/>
            <w:tcBorders>
              <w:top w:val="nil"/>
              <w:left w:val="nil"/>
              <w:bottom w:val="nil"/>
              <w:right w:val="nil"/>
            </w:tcBorders>
            <w:tcMar>
              <w:top w:w="120" w:type="dxa"/>
              <w:left w:w="40" w:type="dxa"/>
              <w:bottom w:w="60" w:type="dxa"/>
              <w:right w:w="40" w:type="dxa"/>
            </w:tcMar>
          </w:tcPr>
          <w:p w14:paraId="6C2B005E" w14:textId="77777777" w:rsidR="00F85137" w:rsidRDefault="00F85137" w:rsidP="00ED5B0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567" w:type="dxa"/>
            <w:tcBorders>
              <w:top w:val="nil"/>
              <w:left w:val="nil"/>
              <w:bottom w:val="nil"/>
              <w:right w:val="nil"/>
            </w:tcBorders>
            <w:tcMar>
              <w:top w:w="120" w:type="dxa"/>
              <w:left w:w="40" w:type="dxa"/>
              <w:bottom w:w="60" w:type="dxa"/>
              <w:right w:w="40" w:type="dxa"/>
            </w:tcMar>
          </w:tcPr>
          <w:p w14:paraId="48B9F6BB" w14:textId="77777777" w:rsidR="00F85137" w:rsidRDefault="00F85137" w:rsidP="00ED5B0C">
            <w:pPr>
              <w:pStyle w:val="Body"/>
              <w:spacing w:before="0" w:line="160" w:lineRule="atLeast"/>
              <w:jc w:val="center"/>
              <w:rPr>
                <w:rFonts w:ascii="Arial" w:hAnsi="Arial" w:cs="Arial"/>
                <w:sz w:val="16"/>
                <w:szCs w:val="16"/>
              </w:rPr>
            </w:pPr>
            <w:r>
              <w:rPr>
                <w:rFonts w:ascii="Arial" w:hAnsi="Arial" w:cs="Arial"/>
                <w:w w:val="100"/>
                <w:sz w:val="16"/>
                <w:szCs w:val="16"/>
              </w:rPr>
              <w:t>3</w:t>
            </w:r>
          </w:p>
        </w:tc>
        <w:tc>
          <w:tcPr>
            <w:tcW w:w="708" w:type="dxa"/>
            <w:tcBorders>
              <w:top w:val="nil"/>
              <w:left w:val="nil"/>
              <w:bottom w:val="nil"/>
              <w:right w:val="nil"/>
            </w:tcBorders>
            <w:tcMar>
              <w:top w:w="120" w:type="dxa"/>
              <w:left w:w="40" w:type="dxa"/>
              <w:bottom w:w="60" w:type="dxa"/>
              <w:right w:w="40" w:type="dxa"/>
            </w:tcMar>
          </w:tcPr>
          <w:p w14:paraId="213B4305" w14:textId="77777777" w:rsidR="00F85137" w:rsidRDefault="00F85137" w:rsidP="00ED5B0C">
            <w:pPr>
              <w:pStyle w:val="Body"/>
              <w:spacing w:before="0" w:line="160" w:lineRule="atLeast"/>
              <w:jc w:val="center"/>
              <w:rPr>
                <w:rFonts w:ascii="Arial" w:hAnsi="Arial" w:cs="Arial"/>
                <w:sz w:val="16"/>
                <w:szCs w:val="16"/>
              </w:rPr>
            </w:pPr>
            <w:r>
              <w:rPr>
                <w:rFonts w:ascii="Arial" w:hAnsi="Arial" w:cs="Arial"/>
                <w:w w:val="100"/>
                <w:sz w:val="16"/>
                <w:szCs w:val="16"/>
              </w:rPr>
              <w:t>0 or 2</w:t>
            </w:r>
          </w:p>
        </w:tc>
        <w:tc>
          <w:tcPr>
            <w:tcW w:w="876" w:type="dxa"/>
            <w:tcBorders>
              <w:top w:val="nil"/>
              <w:left w:val="nil"/>
              <w:bottom w:val="nil"/>
              <w:right w:val="nil"/>
            </w:tcBorders>
          </w:tcPr>
          <w:p w14:paraId="7986DD8C" w14:textId="4F43A06A" w:rsidR="00F85137" w:rsidRDefault="00BB4BAA" w:rsidP="00ED5B0C">
            <w:pPr>
              <w:pStyle w:val="Body"/>
              <w:spacing w:before="0" w:line="160" w:lineRule="atLeast"/>
              <w:jc w:val="center"/>
              <w:rPr>
                <w:rFonts w:ascii="Arial" w:hAnsi="Arial" w:cs="Arial"/>
                <w:w w:val="100"/>
                <w:sz w:val="16"/>
                <w:szCs w:val="16"/>
              </w:rPr>
            </w:pPr>
            <w:ins w:id="9" w:author="卢刘明(Liuming Lu)" w:date="2021-09-13T11:34:00Z">
              <w:r>
                <w:rPr>
                  <w:rFonts w:ascii="Arial" w:hAnsi="Arial" w:cs="Arial"/>
                  <w:w w:val="100"/>
                  <w:sz w:val="16"/>
                  <w:szCs w:val="16"/>
                </w:rPr>
                <w:t xml:space="preserve">0 or </w:t>
              </w:r>
            </w:ins>
            <w:r w:rsidR="00F85137">
              <w:rPr>
                <w:rFonts w:ascii="Arial" w:hAnsi="Arial" w:cs="Arial"/>
                <w:w w:val="100"/>
                <w:sz w:val="16"/>
                <w:szCs w:val="16"/>
              </w:rPr>
              <w:t>2</w:t>
            </w:r>
          </w:p>
        </w:tc>
        <w:tc>
          <w:tcPr>
            <w:tcW w:w="923" w:type="dxa"/>
            <w:tcBorders>
              <w:top w:val="nil"/>
              <w:left w:val="nil"/>
              <w:bottom w:val="nil"/>
              <w:right w:val="nil"/>
            </w:tcBorders>
            <w:tcMar>
              <w:top w:w="120" w:type="dxa"/>
              <w:left w:w="40" w:type="dxa"/>
              <w:bottom w:w="60" w:type="dxa"/>
              <w:right w:w="40" w:type="dxa"/>
            </w:tcMar>
          </w:tcPr>
          <w:p w14:paraId="45EE2FAE" w14:textId="14BEAA82" w:rsidR="00F85137" w:rsidRDefault="00BB4BAA" w:rsidP="00ED5B0C">
            <w:pPr>
              <w:pStyle w:val="Body"/>
              <w:spacing w:before="0" w:line="160" w:lineRule="atLeast"/>
              <w:jc w:val="center"/>
              <w:rPr>
                <w:rFonts w:ascii="Arial" w:hAnsi="Arial" w:cs="Arial"/>
                <w:sz w:val="16"/>
                <w:szCs w:val="16"/>
              </w:rPr>
            </w:pPr>
            <w:ins w:id="10" w:author="卢刘明(Liuming Lu)" w:date="2021-09-13T11:34:00Z">
              <w:r>
                <w:rPr>
                  <w:rFonts w:ascii="Arial" w:hAnsi="Arial" w:cs="Arial"/>
                  <w:w w:val="100"/>
                  <w:sz w:val="16"/>
                  <w:szCs w:val="16"/>
                </w:rPr>
                <w:t xml:space="preserve">0 or </w:t>
              </w:r>
            </w:ins>
            <w:r w:rsidR="00F85137">
              <w:rPr>
                <w:rFonts w:ascii="Arial" w:hAnsi="Arial" w:cs="Arial"/>
                <w:w w:val="100"/>
                <w:sz w:val="16"/>
                <w:szCs w:val="16"/>
              </w:rPr>
              <w:t>4</w:t>
            </w:r>
          </w:p>
        </w:tc>
        <w:tc>
          <w:tcPr>
            <w:tcW w:w="982" w:type="dxa"/>
            <w:tcBorders>
              <w:top w:val="nil"/>
              <w:left w:val="nil"/>
              <w:bottom w:val="nil"/>
              <w:right w:val="nil"/>
            </w:tcBorders>
            <w:tcMar>
              <w:top w:w="120" w:type="dxa"/>
              <w:left w:w="40" w:type="dxa"/>
              <w:bottom w:w="60" w:type="dxa"/>
              <w:right w:w="40" w:type="dxa"/>
            </w:tcMar>
          </w:tcPr>
          <w:p w14:paraId="5DA80EBC" w14:textId="2E958DD5" w:rsidR="00F85137" w:rsidRDefault="00BB4BAA" w:rsidP="00ED5B0C">
            <w:pPr>
              <w:pStyle w:val="Body"/>
              <w:spacing w:before="0" w:line="160" w:lineRule="atLeast"/>
              <w:jc w:val="center"/>
              <w:rPr>
                <w:rFonts w:ascii="Arial" w:hAnsi="Arial" w:cs="Arial"/>
                <w:sz w:val="16"/>
                <w:szCs w:val="16"/>
              </w:rPr>
            </w:pPr>
            <w:ins w:id="11" w:author="卢刘明(Liuming Lu)" w:date="2021-09-13T11:34:00Z">
              <w:r>
                <w:rPr>
                  <w:rFonts w:ascii="Arial" w:hAnsi="Arial" w:cs="Arial"/>
                  <w:w w:val="100"/>
                  <w:sz w:val="16"/>
                  <w:szCs w:val="16"/>
                </w:rPr>
                <w:t xml:space="preserve">0 or </w:t>
              </w:r>
            </w:ins>
            <w:r w:rsidR="00F85137">
              <w:rPr>
                <w:rFonts w:ascii="Arial" w:hAnsi="Arial" w:cs="Arial"/>
                <w:w w:val="100"/>
                <w:sz w:val="16"/>
                <w:szCs w:val="16"/>
              </w:rPr>
              <w:t>4</w:t>
            </w:r>
          </w:p>
        </w:tc>
        <w:tc>
          <w:tcPr>
            <w:tcW w:w="810" w:type="dxa"/>
            <w:tcBorders>
              <w:top w:val="nil"/>
              <w:left w:val="nil"/>
              <w:bottom w:val="nil"/>
              <w:right w:val="nil"/>
            </w:tcBorders>
            <w:tcMar>
              <w:top w:w="120" w:type="dxa"/>
              <w:left w:w="40" w:type="dxa"/>
              <w:bottom w:w="60" w:type="dxa"/>
              <w:right w:w="40" w:type="dxa"/>
            </w:tcMar>
          </w:tcPr>
          <w:p w14:paraId="134A2B0D" w14:textId="77777777" w:rsidR="00F85137" w:rsidRDefault="00F85137" w:rsidP="00ED5B0C">
            <w:pPr>
              <w:pStyle w:val="Body"/>
              <w:spacing w:before="0" w:line="160" w:lineRule="atLeast"/>
              <w:jc w:val="center"/>
              <w:rPr>
                <w:rFonts w:ascii="Arial" w:hAnsi="Arial" w:cs="Arial"/>
                <w:sz w:val="16"/>
                <w:szCs w:val="16"/>
              </w:rPr>
            </w:pPr>
            <w:r>
              <w:rPr>
                <w:rFonts w:ascii="Arial" w:hAnsi="Arial" w:cs="Arial"/>
                <w:sz w:val="16"/>
                <w:szCs w:val="16"/>
              </w:rPr>
              <w:t>0 or 4</w:t>
            </w:r>
          </w:p>
        </w:tc>
        <w:tc>
          <w:tcPr>
            <w:tcW w:w="1080" w:type="dxa"/>
            <w:tcBorders>
              <w:top w:val="nil"/>
              <w:left w:val="nil"/>
              <w:bottom w:val="nil"/>
              <w:right w:val="nil"/>
            </w:tcBorders>
          </w:tcPr>
          <w:p w14:paraId="1F6242A7" w14:textId="77777777" w:rsidR="00F85137" w:rsidRDefault="00F85137" w:rsidP="00ED5B0C">
            <w:pPr>
              <w:pStyle w:val="Body"/>
              <w:spacing w:before="0" w:line="160" w:lineRule="atLeast"/>
              <w:jc w:val="center"/>
              <w:rPr>
                <w:rFonts w:ascii="Arial" w:hAnsi="Arial" w:cs="Arial"/>
                <w:w w:val="100"/>
                <w:sz w:val="16"/>
                <w:szCs w:val="16"/>
              </w:rPr>
            </w:pPr>
            <w:r>
              <w:rPr>
                <w:rFonts w:ascii="Arial" w:hAnsi="Arial" w:cs="Arial"/>
                <w:w w:val="100"/>
                <w:sz w:val="16"/>
                <w:szCs w:val="16"/>
              </w:rPr>
              <w:t>0 or 4</w:t>
            </w:r>
          </w:p>
        </w:tc>
        <w:tc>
          <w:tcPr>
            <w:tcW w:w="1350" w:type="dxa"/>
            <w:tcBorders>
              <w:top w:val="nil"/>
              <w:left w:val="nil"/>
              <w:bottom w:val="nil"/>
              <w:right w:val="nil"/>
            </w:tcBorders>
            <w:tcMar>
              <w:top w:w="120" w:type="dxa"/>
              <w:left w:w="40" w:type="dxa"/>
              <w:bottom w:w="60" w:type="dxa"/>
              <w:right w:w="40" w:type="dxa"/>
            </w:tcMar>
          </w:tcPr>
          <w:p w14:paraId="17A3CB99" w14:textId="5A8F9288" w:rsidR="00F85137" w:rsidRDefault="00BB4BAA" w:rsidP="00ED5B0C">
            <w:pPr>
              <w:pStyle w:val="Body"/>
              <w:spacing w:before="0" w:line="160" w:lineRule="atLeast"/>
              <w:jc w:val="center"/>
              <w:rPr>
                <w:rFonts w:ascii="Arial" w:hAnsi="Arial" w:cs="Arial"/>
                <w:w w:val="100"/>
                <w:sz w:val="16"/>
                <w:szCs w:val="16"/>
              </w:rPr>
            </w:pPr>
            <w:ins w:id="12" w:author="卢刘明(Liuming Lu)" w:date="2021-09-13T11:34:00Z">
              <w:r>
                <w:rPr>
                  <w:rFonts w:ascii="Arial" w:hAnsi="Arial" w:cs="Arial"/>
                  <w:w w:val="100"/>
                  <w:sz w:val="16"/>
                  <w:szCs w:val="16"/>
                </w:rPr>
                <w:t xml:space="preserve">0 or </w:t>
              </w:r>
            </w:ins>
            <w:r w:rsidR="00F85137">
              <w:rPr>
                <w:rFonts w:ascii="Arial" w:hAnsi="Arial" w:cs="Arial"/>
                <w:w w:val="100"/>
                <w:sz w:val="16"/>
                <w:szCs w:val="16"/>
              </w:rPr>
              <w:t>4</w:t>
            </w:r>
          </w:p>
        </w:tc>
      </w:tr>
      <w:tr w:rsidR="00F85137" w:rsidRPr="00F109D7" w14:paraId="18B29DF8" w14:textId="77777777" w:rsidTr="009C7CDF">
        <w:trPr>
          <w:trHeight w:val="579"/>
          <w:jc w:val="center"/>
        </w:trPr>
        <w:tc>
          <w:tcPr>
            <w:tcW w:w="846" w:type="dxa"/>
            <w:tcBorders>
              <w:top w:val="nil"/>
              <w:left w:val="nil"/>
              <w:bottom w:val="nil"/>
              <w:right w:val="nil"/>
            </w:tcBorders>
            <w:tcMar>
              <w:top w:w="120" w:type="dxa"/>
              <w:left w:w="40" w:type="dxa"/>
              <w:bottom w:w="60" w:type="dxa"/>
              <w:right w:w="40" w:type="dxa"/>
            </w:tcMar>
          </w:tcPr>
          <w:p w14:paraId="360EC6B4" w14:textId="77777777" w:rsidR="00F85137" w:rsidRDefault="00F85137" w:rsidP="00ED5B0C">
            <w:pPr>
              <w:pStyle w:val="Body"/>
              <w:spacing w:before="0" w:line="160" w:lineRule="atLeast"/>
              <w:jc w:val="center"/>
              <w:rPr>
                <w:rFonts w:ascii="Arial" w:hAnsi="Arial" w:cs="Arial"/>
                <w:sz w:val="16"/>
                <w:szCs w:val="16"/>
              </w:rPr>
            </w:pPr>
          </w:p>
        </w:tc>
        <w:tc>
          <w:tcPr>
            <w:tcW w:w="1139"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FE9B7CA" w14:textId="77777777" w:rsidR="00F85137" w:rsidRDefault="00F85137" w:rsidP="00ED5B0C">
            <w:pPr>
              <w:pStyle w:val="figuretext"/>
            </w:pPr>
            <w:r>
              <w:rPr>
                <w:w w:val="100"/>
              </w:rPr>
              <w:t>Minimum Data Rate</w:t>
            </w:r>
          </w:p>
        </w:tc>
        <w:tc>
          <w:tcPr>
            <w:tcW w:w="709"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43CAD67" w14:textId="77777777" w:rsidR="00F85137" w:rsidRDefault="00F85137" w:rsidP="00ED5B0C">
            <w:pPr>
              <w:pStyle w:val="figuretext"/>
            </w:pPr>
            <w:r>
              <w:rPr>
                <w:w w:val="100"/>
              </w:rPr>
              <w:t>Mean Data Rate</w:t>
            </w:r>
          </w:p>
        </w:tc>
        <w:tc>
          <w:tcPr>
            <w:tcW w:w="567"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6D52D58" w14:textId="77777777" w:rsidR="00F85137" w:rsidRDefault="00F85137" w:rsidP="00ED5B0C">
            <w:pPr>
              <w:pStyle w:val="figuretext"/>
            </w:pPr>
            <w:r>
              <w:rPr>
                <w:w w:val="100"/>
              </w:rPr>
              <w:t>Peak Data Rate</w:t>
            </w:r>
          </w:p>
        </w:tc>
        <w:tc>
          <w:tcPr>
            <w:tcW w:w="708"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4B397C95" w14:textId="77777777" w:rsidR="00F85137" w:rsidRDefault="00F85137" w:rsidP="00ED5B0C">
            <w:pPr>
              <w:pStyle w:val="figuretext"/>
              <w:rPr>
                <w:w w:val="100"/>
              </w:rPr>
            </w:pPr>
          </w:p>
          <w:p w14:paraId="776D4461" w14:textId="77777777" w:rsidR="00F85137" w:rsidRDefault="00F85137" w:rsidP="00ED5B0C">
            <w:pPr>
              <w:pStyle w:val="figuretext"/>
            </w:pPr>
            <w:r>
              <w:rPr>
                <w:w w:val="100"/>
              </w:rPr>
              <w:t>Burst Size</w:t>
            </w:r>
          </w:p>
        </w:tc>
        <w:tc>
          <w:tcPr>
            <w:tcW w:w="876" w:type="dxa"/>
            <w:tcBorders>
              <w:top w:val="single" w:sz="10" w:space="0" w:color="000000"/>
              <w:left w:val="single" w:sz="10" w:space="0" w:color="000000"/>
              <w:bottom w:val="single" w:sz="10" w:space="0" w:color="000000"/>
              <w:right w:val="single" w:sz="10" w:space="0" w:color="000000"/>
            </w:tcBorders>
            <w:vAlign w:val="center"/>
          </w:tcPr>
          <w:p w14:paraId="35E53ECA" w14:textId="77777777" w:rsidR="00F85137" w:rsidRDefault="00F85137" w:rsidP="00ED5B0C">
            <w:pPr>
              <w:pStyle w:val="figuretext"/>
              <w:rPr>
                <w:w w:val="100"/>
              </w:rPr>
            </w:pPr>
            <w:r>
              <w:t>Delay Bound</w:t>
            </w:r>
          </w:p>
        </w:tc>
        <w:tc>
          <w:tcPr>
            <w:tcW w:w="923"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6A6A778" w14:textId="77777777" w:rsidR="00F85137" w:rsidRDefault="00F85137" w:rsidP="00ED5B0C">
            <w:pPr>
              <w:pStyle w:val="figuretext"/>
            </w:pPr>
            <w:r>
              <w:rPr>
                <w:w w:val="100"/>
              </w:rPr>
              <w:t>Minimum PHY Rate</w:t>
            </w:r>
          </w:p>
        </w:tc>
        <w:tc>
          <w:tcPr>
            <w:tcW w:w="982"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2738980" w14:textId="77777777" w:rsidR="00F85137" w:rsidRDefault="00F85137" w:rsidP="00ED5B0C">
            <w:pPr>
              <w:pStyle w:val="figuretext"/>
            </w:pPr>
            <w:r>
              <w:rPr>
                <w:w w:val="100"/>
              </w:rPr>
              <w:t>Surplus Bandwidth Allowance</w:t>
            </w:r>
          </w:p>
        </w:tc>
        <w:tc>
          <w:tcPr>
            <w:tcW w:w="81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56EC45A" w14:textId="77777777" w:rsidR="00F85137" w:rsidRDefault="00F85137" w:rsidP="00ED5B0C">
            <w:pPr>
              <w:pStyle w:val="figuretext"/>
            </w:pPr>
            <w:r>
              <w:rPr>
                <w:w w:val="100"/>
              </w:rPr>
              <w:t>Medium Time</w:t>
            </w:r>
          </w:p>
        </w:tc>
        <w:tc>
          <w:tcPr>
            <w:tcW w:w="1080" w:type="dxa"/>
            <w:tcBorders>
              <w:top w:val="single" w:sz="10" w:space="0" w:color="000000"/>
              <w:left w:val="single" w:sz="10" w:space="0" w:color="000000"/>
              <w:bottom w:val="single" w:sz="10" w:space="0" w:color="000000"/>
              <w:right w:val="single" w:sz="10" w:space="0" w:color="000000"/>
            </w:tcBorders>
          </w:tcPr>
          <w:p w14:paraId="556F63CC" w14:textId="77777777" w:rsidR="00F85137" w:rsidRDefault="00F85137" w:rsidP="00ED5B0C">
            <w:pPr>
              <w:pStyle w:val="figuretext"/>
            </w:pPr>
            <w:r w:rsidRPr="006B2837">
              <w:rPr>
                <w:w w:val="100"/>
              </w:rPr>
              <w:t>DMG Attributes</w:t>
            </w:r>
          </w:p>
        </w:tc>
        <w:tc>
          <w:tcPr>
            <w:tcW w:w="1350" w:type="dxa"/>
            <w:tcBorders>
              <w:top w:val="single" w:sz="10" w:space="0" w:color="000000"/>
              <w:left w:val="single" w:sz="10" w:space="0" w:color="000000"/>
              <w:bottom w:val="single" w:sz="10" w:space="0" w:color="000000"/>
              <w:right w:val="single" w:sz="10" w:space="0" w:color="000000"/>
            </w:tcBorders>
          </w:tcPr>
          <w:p w14:paraId="2D545E4E" w14:textId="77777777" w:rsidR="00F85137" w:rsidRPr="006B2837" w:rsidRDefault="00F85137" w:rsidP="00ED5B0C">
            <w:pPr>
              <w:pStyle w:val="figuretext"/>
              <w:rPr>
                <w:w w:val="100"/>
              </w:rPr>
            </w:pPr>
            <w:r>
              <w:rPr>
                <w:w w:val="100"/>
              </w:rPr>
              <w:t>EHT Attributes</w:t>
            </w:r>
          </w:p>
        </w:tc>
      </w:tr>
      <w:tr w:rsidR="00F85137" w14:paraId="765651C8" w14:textId="77777777" w:rsidTr="009C7CDF">
        <w:trPr>
          <w:trHeight w:val="257"/>
          <w:jc w:val="center"/>
        </w:trPr>
        <w:tc>
          <w:tcPr>
            <w:tcW w:w="846" w:type="dxa"/>
            <w:tcBorders>
              <w:top w:val="nil"/>
              <w:left w:val="nil"/>
              <w:bottom w:val="nil"/>
              <w:right w:val="nil"/>
            </w:tcBorders>
            <w:tcMar>
              <w:top w:w="120" w:type="dxa"/>
              <w:left w:w="40" w:type="dxa"/>
              <w:bottom w:w="60" w:type="dxa"/>
              <w:right w:w="40" w:type="dxa"/>
            </w:tcMar>
          </w:tcPr>
          <w:p w14:paraId="1762FF73" w14:textId="77777777" w:rsidR="00F85137" w:rsidRDefault="00F85137" w:rsidP="00ED5B0C">
            <w:pPr>
              <w:pStyle w:val="Body"/>
              <w:spacing w:before="0" w:line="160" w:lineRule="atLeast"/>
              <w:jc w:val="center"/>
              <w:rPr>
                <w:rFonts w:ascii="Arial" w:hAnsi="Arial" w:cs="Arial"/>
                <w:w w:val="100"/>
                <w:sz w:val="16"/>
                <w:szCs w:val="16"/>
              </w:rPr>
            </w:pPr>
            <w:r>
              <w:rPr>
                <w:rFonts w:ascii="Arial" w:hAnsi="Arial" w:cs="Arial"/>
                <w:w w:val="100"/>
                <w:sz w:val="16"/>
                <w:szCs w:val="16"/>
              </w:rPr>
              <w:t>Octets:</w:t>
            </w:r>
          </w:p>
        </w:tc>
        <w:tc>
          <w:tcPr>
            <w:tcW w:w="1139" w:type="dxa"/>
            <w:gridSpan w:val="2"/>
            <w:tcBorders>
              <w:top w:val="nil"/>
              <w:left w:val="nil"/>
              <w:bottom w:val="nil"/>
              <w:right w:val="nil"/>
            </w:tcBorders>
            <w:tcMar>
              <w:top w:w="120" w:type="dxa"/>
              <w:left w:w="40" w:type="dxa"/>
              <w:bottom w:w="60" w:type="dxa"/>
              <w:right w:w="40" w:type="dxa"/>
            </w:tcMar>
          </w:tcPr>
          <w:p w14:paraId="4BEE95C6" w14:textId="79EDE04B" w:rsidR="00F85137" w:rsidRDefault="00BB4BAA" w:rsidP="00ED5B0C">
            <w:pPr>
              <w:pStyle w:val="Body"/>
              <w:spacing w:before="0" w:line="160" w:lineRule="atLeast"/>
              <w:jc w:val="center"/>
              <w:rPr>
                <w:rFonts w:ascii="Arial" w:hAnsi="Arial" w:cs="Arial"/>
                <w:w w:val="100"/>
                <w:sz w:val="16"/>
                <w:szCs w:val="16"/>
              </w:rPr>
            </w:pPr>
            <w:ins w:id="13" w:author="卢刘明(Liuming Lu)" w:date="2021-09-13T11:34:00Z">
              <w:r>
                <w:rPr>
                  <w:rFonts w:ascii="Arial" w:hAnsi="Arial" w:cs="Arial"/>
                  <w:w w:val="100"/>
                  <w:sz w:val="16"/>
                  <w:szCs w:val="16"/>
                </w:rPr>
                <w:t xml:space="preserve">0 or </w:t>
              </w:r>
            </w:ins>
            <w:r w:rsidR="00F85137">
              <w:rPr>
                <w:rFonts w:ascii="Arial" w:hAnsi="Arial" w:cs="Arial"/>
                <w:w w:val="100"/>
                <w:sz w:val="16"/>
                <w:szCs w:val="16"/>
              </w:rPr>
              <w:t>4</w:t>
            </w:r>
          </w:p>
        </w:tc>
        <w:tc>
          <w:tcPr>
            <w:tcW w:w="709" w:type="dxa"/>
            <w:tcBorders>
              <w:top w:val="nil"/>
              <w:left w:val="nil"/>
              <w:right w:val="nil"/>
            </w:tcBorders>
            <w:tcMar>
              <w:top w:w="120" w:type="dxa"/>
              <w:left w:w="40" w:type="dxa"/>
              <w:bottom w:w="60" w:type="dxa"/>
              <w:right w:w="40" w:type="dxa"/>
            </w:tcMar>
          </w:tcPr>
          <w:p w14:paraId="1AF4B336" w14:textId="0A2ED8F9" w:rsidR="00F85137" w:rsidRDefault="00BB4BAA" w:rsidP="00ED5B0C">
            <w:pPr>
              <w:pStyle w:val="Body"/>
              <w:spacing w:before="0" w:line="160" w:lineRule="atLeast"/>
              <w:jc w:val="center"/>
              <w:rPr>
                <w:rFonts w:ascii="Arial" w:hAnsi="Arial" w:cs="Arial"/>
                <w:w w:val="100"/>
                <w:sz w:val="16"/>
                <w:szCs w:val="16"/>
              </w:rPr>
            </w:pPr>
            <w:ins w:id="14" w:author="卢刘明(Liuming Lu)" w:date="2021-09-13T11:34:00Z">
              <w:r>
                <w:rPr>
                  <w:rFonts w:ascii="Arial" w:hAnsi="Arial" w:cs="Arial"/>
                  <w:w w:val="100"/>
                  <w:sz w:val="16"/>
                  <w:szCs w:val="16"/>
                </w:rPr>
                <w:t xml:space="preserve">0 or </w:t>
              </w:r>
            </w:ins>
            <w:r w:rsidR="00F85137">
              <w:rPr>
                <w:rFonts w:ascii="Arial" w:hAnsi="Arial" w:cs="Arial"/>
                <w:w w:val="100"/>
                <w:sz w:val="16"/>
                <w:szCs w:val="16"/>
              </w:rPr>
              <w:t>4</w:t>
            </w:r>
          </w:p>
        </w:tc>
        <w:tc>
          <w:tcPr>
            <w:tcW w:w="567" w:type="dxa"/>
            <w:tcBorders>
              <w:top w:val="nil"/>
              <w:left w:val="nil"/>
              <w:right w:val="nil"/>
            </w:tcBorders>
            <w:tcMar>
              <w:top w:w="120" w:type="dxa"/>
              <w:left w:w="40" w:type="dxa"/>
              <w:bottom w:w="60" w:type="dxa"/>
              <w:right w:w="40" w:type="dxa"/>
            </w:tcMar>
          </w:tcPr>
          <w:p w14:paraId="388BCFC5" w14:textId="77777777" w:rsidR="00F85137" w:rsidRDefault="00F85137" w:rsidP="00ED5B0C">
            <w:pPr>
              <w:pStyle w:val="Body"/>
              <w:spacing w:before="0" w:line="160" w:lineRule="atLeast"/>
              <w:jc w:val="center"/>
              <w:rPr>
                <w:rFonts w:ascii="Arial" w:hAnsi="Arial" w:cs="Arial"/>
                <w:w w:val="100"/>
                <w:sz w:val="16"/>
                <w:szCs w:val="16"/>
              </w:rPr>
            </w:pPr>
            <w:r>
              <w:rPr>
                <w:rFonts w:ascii="Arial" w:hAnsi="Arial" w:cs="Arial"/>
                <w:w w:val="100"/>
                <w:sz w:val="16"/>
                <w:szCs w:val="16"/>
              </w:rPr>
              <w:t>0 or 4</w:t>
            </w:r>
          </w:p>
        </w:tc>
        <w:tc>
          <w:tcPr>
            <w:tcW w:w="708" w:type="dxa"/>
            <w:tcBorders>
              <w:top w:val="nil"/>
              <w:left w:val="nil"/>
              <w:right w:val="nil"/>
            </w:tcBorders>
            <w:tcMar>
              <w:top w:w="120" w:type="dxa"/>
              <w:left w:w="40" w:type="dxa"/>
              <w:bottom w:w="60" w:type="dxa"/>
              <w:right w:w="40" w:type="dxa"/>
            </w:tcMar>
          </w:tcPr>
          <w:p w14:paraId="66AE9866" w14:textId="15F40449" w:rsidR="00F85137" w:rsidRDefault="00BB4BAA" w:rsidP="00ED5B0C">
            <w:pPr>
              <w:pStyle w:val="Body"/>
              <w:spacing w:before="0" w:line="160" w:lineRule="atLeast"/>
              <w:jc w:val="center"/>
              <w:rPr>
                <w:rFonts w:ascii="Arial" w:hAnsi="Arial" w:cs="Arial"/>
                <w:w w:val="100"/>
                <w:sz w:val="16"/>
                <w:szCs w:val="16"/>
              </w:rPr>
            </w:pPr>
            <w:ins w:id="15" w:author="卢刘明(Liuming Lu)" w:date="2021-09-13T11:34:00Z">
              <w:r>
                <w:rPr>
                  <w:rFonts w:ascii="Arial" w:hAnsi="Arial" w:cs="Arial"/>
                  <w:w w:val="100"/>
                  <w:sz w:val="16"/>
                  <w:szCs w:val="16"/>
                </w:rPr>
                <w:t xml:space="preserve">0 or </w:t>
              </w:r>
            </w:ins>
            <w:r w:rsidR="00F85137">
              <w:rPr>
                <w:rFonts w:ascii="Arial" w:hAnsi="Arial" w:cs="Arial"/>
                <w:w w:val="100"/>
                <w:sz w:val="16"/>
                <w:szCs w:val="16"/>
              </w:rPr>
              <w:t>4</w:t>
            </w:r>
          </w:p>
        </w:tc>
        <w:tc>
          <w:tcPr>
            <w:tcW w:w="876" w:type="dxa"/>
            <w:tcBorders>
              <w:top w:val="nil"/>
              <w:left w:val="nil"/>
              <w:right w:val="nil"/>
            </w:tcBorders>
          </w:tcPr>
          <w:p w14:paraId="5319671B" w14:textId="3D703A15" w:rsidR="00F85137" w:rsidRDefault="00BB4BAA" w:rsidP="00ED5B0C">
            <w:pPr>
              <w:pStyle w:val="Body"/>
              <w:spacing w:before="0" w:line="160" w:lineRule="atLeast"/>
              <w:jc w:val="center"/>
              <w:rPr>
                <w:rFonts w:ascii="Arial" w:hAnsi="Arial" w:cs="Arial"/>
                <w:w w:val="100"/>
                <w:sz w:val="16"/>
                <w:szCs w:val="16"/>
              </w:rPr>
            </w:pPr>
            <w:ins w:id="16" w:author="卢刘明(Liuming Lu)" w:date="2021-09-13T11:34:00Z">
              <w:r>
                <w:rPr>
                  <w:rFonts w:ascii="Arial" w:hAnsi="Arial" w:cs="Arial"/>
                  <w:w w:val="100"/>
                  <w:sz w:val="16"/>
                  <w:szCs w:val="16"/>
                </w:rPr>
                <w:t xml:space="preserve">0 or </w:t>
              </w:r>
            </w:ins>
            <w:r w:rsidR="00F85137">
              <w:rPr>
                <w:rFonts w:ascii="Arial" w:hAnsi="Arial" w:cs="Arial"/>
                <w:w w:val="100"/>
                <w:sz w:val="16"/>
                <w:szCs w:val="16"/>
              </w:rPr>
              <w:t>4</w:t>
            </w:r>
          </w:p>
        </w:tc>
        <w:tc>
          <w:tcPr>
            <w:tcW w:w="923" w:type="dxa"/>
            <w:tcBorders>
              <w:top w:val="nil"/>
              <w:left w:val="nil"/>
              <w:right w:val="nil"/>
            </w:tcBorders>
            <w:tcMar>
              <w:top w:w="120" w:type="dxa"/>
              <w:left w:w="40" w:type="dxa"/>
              <w:bottom w:w="60" w:type="dxa"/>
              <w:right w:w="40" w:type="dxa"/>
            </w:tcMar>
          </w:tcPr>
          <w:p w14:paraId="10955FC9" w14:textId="77777777" w:rsidR="00F85137" w:rsidRDefault="00F85137" w:rsidP="00ED5B0C">
            <w:pPr>
              <w:pStyle w:val="Body"/>
              <w:spacing w:before="0" w:line="160" w:lineRule="atLeast"/>
              <w:jc w:val="center"/>
              <w:rPr>
                <w:rFonts w:ascii="Arial" w:hAnsi="Arial" w:cs="Arial"/>
                <w:w w:val="100"/>
                <w:sz w:val="16"/>
                <w:szCs w:val="16"/>
              </w:rPr>
            </w:pPr>
            <w:r>
              <w:rPr>
                <w:rFonts w:ascii="Arial" w:hAnsi="Arial" w:cs="Arial"/>
                <w:w w:val="100"/>
                <w:sz w:val="16"/>
                <w:szCs w:val="16"/>
              </w:rPr>
              <w:t>0 or 4</w:t>
            </w:r>
          </w:p>
        </w:tc>
        <w:tc>
          <w:tcPr>
            <w:tcW w:w="982" w:type="dxa"/>
            <w:tcBorders>
              <w:top w:val="nil"/>
              <w:left w:val="nil"/>
              <w:right w:val="nil"/>
            </w:tcBorders>
            <w:tcMar>
              <w:top w:w="120" w:type="dxa"/>
              <w:left w:w="40" w:type="dxa"/>
              <w:bottom w:w="60" w:type="dxa"/>
              <w:right w:w="40" w:type="dxa"/>
            </w:tcMar>
          </w:tcPr>
          <w:p w14:paraId="4D8867DA" w14:textId="77777777" w:rsidR="00F85137" w:rsidRDefault="00F85137" w:rsidP="00ED5B0C">
            <w:pPr>
              <w:pStyle w:val="Body"/>
              <w:spacing w:before="0" w:line="160" w:lineRule="atLeast"/>
              <w:jc w:val="center"/>
              <w:rPr>
                <w:rFonts w:ascii="Arial" w:hAnsi="Arial" w:cs="Arial"/>
                <w:w w:val="100"/>
                <w:sz w:val="16"/>
                <w:szCs w:val="16"/>
              </w:rPr>
            </w:pPr>
            <w:r>
              <w:rPr>
                <w:rFonts w:ascii="Arial" w:hAnsi="Arial" w:cs="Arial"/>
                <w:w w:val="100"/>
                <w:sz w:val="16"/>
                <w:szCs w:val="16"/>
              </w:rPr>
              <w:t>0 or 2</w:t>
            </w:r>
          </w:p>
        </w:tc>
        <w:tc>
          <w:tcPr>
            <w:tcW w:w="810" w:type="dxa"/>
            <w:tcBorders>
              <w:top w:val="nil"/>
              <w:left w:val="nil"/>
              <w:right w:val="nil"/>
            </w:tcBorders>
            <w:tcMar>
              <w:top w:w="120" w:type="dxa"/>
              <w:left w:w="40" w:type="dxa"/>
              <w:bottom w:w="60" w:type="dxa"/>
              <w:right w:w="40" w:type="dxa"/>
            </w:tcMar>
          </w:tcPr>
          <w:p w14:paraId="0504FB21" w14:textId="4456D8AE" w:rsidR="00F85137" w:rsidRDefault="00BB4BAA" w:rsidP="00ED5B0C">
            <w:pPr>
              <w:pStyle w:val="Body"/>
              <w:spacing w:before="0" w:line="160" w:lineRule="atLeast"/>
              <w:jc w:val="center"/>
              <w:rPr>
                <w:rFonts w:ascii="Arial" w:hAnsi="Arial" w:cs="Arial"/>
                <w:w w:val="100"/>
                <w:sz w:val="16"/>
                <w:szCs w:val="16"/>
              </w:rPr>
            </w:pPr>
            <w:ins w:id="17" w:author="卢刘明(Liuming Lu)" w:date="2021-09-13T11:34:00Z">
              <w:r>
                <w:rPr>
                  <w:rFonts w:ascii="Arial" w:hAnsi="Arial" w:cs="Arial"/>
                  <w:w w:val="100"/>
                  <w:sz w:val="16"/>
                  <w:szCs w:val="16"/>
                </w:rPr>
                <w:t xml:space="preserve">0 or </w:t>
              </w:r>
            </w:ins>
            <w:r w:rsidR="00F85137">
              <w:rPr>
                <w:rFonts w:ascii="Arial" w:hAnsi="Arial" w:cs="Arial"/>
                <w:w w:val="100"/>
                <w:sz w:val="16"/>
                <w:szCs w:val="16"/>
              </w:rPr>
              <w:t>2</w:t>
            </w:r>
          </w:p>
        </w:tc>
        <w:tc>
          <w:tcPr>
            <w:tcW w:w="1080" w:type="dxa"/>
            <w:tcBorders>
              <w:top w:val="nil"/>
              <w:left w:val="nil"/>
              <w:right w:val="nil"/>
            </w:tcBorders>
          </w:tcPr>
          <w:p w14:paraId="2B22C7CE" w14:textId="77777777" w:rsidR="00F85137" w:rsidRDefault="00F85137" w:rsidP="00ED5B0C">
            <w:pPr>
              <w:pStyle w:val="Body"/>
              <w:spacing w:before="0" w:line="160" w:lineRule="atLeast"/>
              <w:jc w:val="center"/>
              <w:rPr>
                <w:rFonts w:ascii="Arial" w:hAnsi="Arial" w:cs="Arial"/>
                <w:w w:val="100"/>
                <w:sz w:val="16"/>
                <w:szCs w:val="16"/>
              </w:rPr>
            </w:pPr>
            <w:r>
              <w:rPr>
                <w:rFonts w:ascii="Arial" w:hAnsi="Arial" w:cs="Arial"/>
                <w:w w:val="100"/>
                <w:sz w:val="16"/>
                <w:szCs w:val="16"/>
              </w:rPr>
              <w:t>0 or 2</w:t>
            </w:r>
          </w:p>
        </w:tc>
        <w:tc>
          <w:tcPr>
            <w:tcW w:w="1350" w:type="dxa"/>
            <w:tcBorders>
              <w:top w:val="nil"/>
              <w:left w:val="nil"/>
              <w:right w:val="nil"/>
            </w:tcBorders>
          </w:tcPr>
          <w:p w14:paraId="7057E0C1" w14:textId="77777777" w:rsidR="00F85137" w:rsidRDefault="00F85137" w:rsidP="00ED5B0C">
            <w:pPr>
              <w:pStyle w:val="Body"/>
              <w:spacing w:before="0" w:line="160" w:lineRule="atLeast"/>
              <w:jc w:val="center"/>
              <w:rPr>
                <w:rFonts w:ascii="Arial" w:hAnsi="Arial" w:cs="Arial"/>
                <w:w w:val="100"/>
                <w:sz w:val="16"/>
                <w:szCs w:val="16"/>
              </w:rPr>
            </w:pPr>
            <w:r>
              <w:rPr>
                <w:rFonts w:ascii="Arial" w:hAnsi="Arial" w:cs="Arial"/>
                <w:w w:val="100"/>
                <w:sz w:val="16"/>
                <w:szCs w:val="16"/>
              </w:rPr>
              <w:t>0 or 6</w:t>
            </w:r>
          </w:p>
        </w:tc>
      </w:tr>
      <w:tr w:rsidR="00F85137" w:rsidRPr="006B2837" w14:paraId="702C437B" w14:textId="77777777" w:rsidTr="009C7CDF">
        <w:trPr>
          <w:trHeight w:val="579"/>
          <w:jc w:val="center"/>
        </w:trPr>
        <w:tc>
          <w:tcPr>
            <w:tcW w:w="846" w:type="dxa"/>
            <w:tcBorders>
              <w:top w:val="nil"/>
              <w:left w:val="nil"/>
              <w:bottom w:val="nil"/>
              <w:right w:val="single" w:sz="12" w:space="0" w:color="000000"/>
            </w:tcBorders>
            <w:tcMar>
              <w:top w:w="120" w:type="dxa"/>
              <w:left w:w="40" w:type="dxa"/>
              <w:bottom w:w="60" w:type="dxa"/>
              <w:right w:w="40" w:type="dxa"/>
            </w:tcMar>
          </w:tcPr>
          <w:p w14:paraId="62BD90C4" w14:textId="77777777" w:rsidR="00F85137" w:rsidRDefault="00F85137" w:rsidP="00ED5B0C">
            <w:pPr>
              <w:pStyle w:val="Body"/>
              <w:spacing w:before="0" w:line="160" w:lineRule="atLeast"/>
              <w:jc w:val="center"/>
              <w:rPr>
                <w:rFonts w:ascii="Arial" w:hAnsi="Arial" w:cs="Arial"/>
                <w:sz w:val="16"/>
                <w:szCs w:val="16"/>
              </w:rPr>
            </w:pPr>
          </w:p>
        </w:tc>
        <w:tc>
          <w:tcPr>
            <w:tcW w:w="1139" w:type="dxa"/>
            <w:gridSpan w:val="2"/>
            <w:tcBorders>
              <w:top w:val="single" w:sz="10" w:space="0" w:color="000000"/>
              <w:left w:val="single" w:sz="12" w:space="0" w:color="000000"/>
              <w:bottom w:val="single" w:sz="10" w:space="0" w:color="000000"/>
              <w:right w:val="single" w:sz="12" w:space="0" w:color="000000"/>
            </w:tcBorders>
            <w:tcMar>
              <w:top w:w="160" w:type="dxa"/>
              <w:left w:w="40" w:type="dxa"/>
              <w:bottom w:w="100" w:type="dxa"/>
              <w:right w:w="40" w:type="dxa"/>
            </w:tcMar>
            <w:vAlign w:val="center"/>
          </w:tcPr>
          <w:p w14:paraId="1D67A48B" w14:textId="2596F291" w:rsidR="00F85137" w:rsidRDefault="00BB4BAA" w:rsidP="00ED5B0C">
            <w:pPr>
              <w:pStyle w:val="figuretext"/>
            </w:pPr>
            <w:ins w:id="18" w:author="卢刘明(Liuming Lu)" w:date="2021-09-13T11:30:00Z">
              <w:r w:rsidRPr="00ED5B0C">
                <w:rPr>
                  <w:b/>
                  <w:bCs/>
                </w:rPr>
                <w:t>Latency Sensitive Traffic Attributes</w:t>
              </w:r>
            </w:ins>
          </w:p>
        </w:tc>
        <w:tc>
          <w:tcPr>
            <w:tcW w:w="709" w:type="dxa"/>
            <w:tcBorders>
              <w:left w:val="single" w:sz="12" w:space="0" w:color="000000"/>
            </w:tcBorders>
            <w:tcMar>
              <w:top w:w="160" w:type="dxa"/>
              <w:left w:w="40" w:type="dxa"/>
              <w:bottom w:w="100" w:type="dxa"/>
              <w:right w:w="40" w:type="dxa"/>
            </w:tcMar>
            <w:vAlign w:val="center"/>
          </w:tcPr>
          <w:p w14:paraId="2C202D35" w14:textId="0140C59D" w:rsidR="00F85137" w:rsidRDefault="00F85137" w:rsidP="00ED5B0C">
            <w:pPr>
              <w:pStyle w:val="figuretext"/>
            </w:pPr>
          </w:p>
        </w:tc>
        <w:tc>
          <w:tcPr>
            <w:tcW w:w="567" w:type="dxa"/>
            <w:tcMar>
              <w:top w:w="160" w:type="dxa"/>
              <w:left w:w="40" w:type="dxa"/>
              <w:bottom w:w="100" w:type="dxa"/>
              <w:right w:w="40" w:type="dxa"/>
            </w:tcMar>
            <w:vAlign w:val="center"/>
          </w:tcPr>
          <w:p w14:paraId="69731362" w14:textId="3BE5FDA7" w:rsidR="00F85137" w:rsidRDefault="00F85137" w:rsidP="00ED5B0C">
            <w:pPr>
              <w:pStyle w:val="figuretext"/>
            </w:pPr>
          </w:p>
        </w:tc>
        <w:tc>
          <w:tcPr>
            <w:tcW w:w="708" w:type="dxa"/>
            <w:tcMar>
              <w:top w:w="160" w:type="dxa"/>
              <w:left w:w="40" w:type="dxa"/>
              <w:bottom w:w="100" w:type="dxa"/>
              <w:right w:w="40" w:type="dxa"/>
            </w:tcMar>
          </w:tcPr>
          <w:p w14:paraId="79735E19" w14:textId="7EB68A56" w:rsidR="00F85137" w:rsidRDefault="00F85137" w:rsidP="00ED5B0C">
            <w:pPr>
              <w:pStyle w:val="figuretext"/>
            </w:pPr>
          </w:p>
        </w:tc>
        <w:tc>
          <w:tcPr>
            <w:tcW w:w="876" w:type="dxa"/>
            <w:vAlign w:val="center"/>
          </w:tcPr>
          <w:p w14:paraId="59EDD300" w14:textId="2F161F2B" w:rsidR="00F85137" w:rsidRDefault="00F85137" w:rsidP="00ED5B0C">
            <w:pPr>
              <w:pStyle w:val="figuretext"/>
              <w:rPr>
                <w:w w:val="100"/>
              </w:rPr>
            </w:pPr>
          </w:p>
        </w:tc>
        <w:tc>
          <w:tcPr>
            <w:tcW w:w="923" w:type="dxa"/>
            <w:tcMar>
              <w:top w:w="160" w:type="dxa"/>
              <w:left w:w="40" w:type="dxa"/>
              <w:bottom w:w="100" w:type="dxa"/>
              <w:right w:w="40" w:type="dxa"/>
            </w:tcMar>
            <w:vAlign w:val="center"/>
          </w:tcPr>
          <w:p w14:paraId="13C492D3" w14:textId="4365AFCD" w:rsidR="00F85137" w:rsidRDefault="00F85137" w:rsidP="00ED5B0C">
            <w:pPr>
              <w:pStyle w:val="figuretext"/>
            </w:pPr>
          </w:p>
        </w:tc>
        <w:tc>
          <w:tcPr>
            <w:tcW w:w="982" w:type="dxa"/>
            <w:tcMar>
              <w:top w:w="160" w:type="dxa"/>
              <w:left w:w="40" w:type="dxa"/>
              <w:bottom w:w="100" w:type="dxa"/>
              <w:right w:w="40" w:type="dxa"/>
            </w:tcMar>
            <w:vAlign w:val="center"/>
          </w:tcPr>
          <w:p w14:paraId="77416ABC" w14:textId="525C8BA2" w:rsidR="00F85137" w:rsidRDefault="00F85137" w:rsidP="00ED5B0C">
            <w:pPr>
              <w:pStyle w:val="figuretext"/>
            </w:pPr>
          </w:p>
        </w:tc>
        <w:tc>
          <w:tcPr>
            <w:tcW w:w="810" w:type="dxa"/>
            <w:tcMar>
              <w:top w:w="160" w:type="dxa"/>
              <w:left w:w="40" w:type="dxa"/>
              <w:bottom w:w="100" w:type="dxa"/>
              <w:right w:w="40" w:type="dxa"/>
            </w:tcMar>
            <w:vAlign w:val="center"/>
          </w:tcPr>
          <w:p w14:paraId="23A8B672" w14:textId="514154BC" w:rsidR="00F85137" w:rsidRDefault="00F85137" w:rsidP="00ED5B0C">
            <w:pPr>
              <w:pStyle w:val="figuretext"/>
            </w:pPr>
          </w:p>
        </w:tc>
        <w:tc>
          <w:tcPr>
            <w:tcW w:w="1080" w:type="dxa"/>
          </w:tcPr>
          <w:p w14:paraId="1A6BE88A" w14:textId="73F9CD2E" w:rsidR="00F85137" w:rsidRDefault="00F85137" w:rsidP="00ED5B0C">
            <w:pPr>
              <w:pStyle w:val="figuretext"/>
            </w:pPr>
          </w:p>
        </w:tc>
        <w:tc>
          <w:tcPr>
            <w:tcW w:w="1350" w:type="dxa"/>
          </w:tcPr>
          <w:p w14:paraId="38C4C7A8" w14:textId="20D3AF53" w:rsidR="00F85137" w:rsidRPr="006B2837" w:rsidRDefault="00F85137" w:rsidP="00ED5B0C">
            <w:pPr>
              <w:pStyle w:val="figuretext"/>
              <w:rPr>
                <w:w w:val="100"/>
              </w:rPr>
            </w:pPr>
          </w:p>
        </w:tc>
      </w:tr>
      <w:tr w:rsidR="00F85137" w14:paraId="00DC5C75" w14:textId="77777777" w:rsidTr="009C7CDF">
        <w:trPr>
          <w:trHeight w:val="257"/>
          <w:jc w:val="center"/>
        </w:trPr>
        <w:tc>
          <w:tcPr>
            <w:tcW w:w="846" w:type="dxa"/>
            <w:tcBorders>
              <w:top w:val="nil"/>
              <w:left w:val="nil"/>
              <w:bottom w:val="nil"/>
              <w:right w:val="nil"/>
            </w:tcBorders>
            <w:tcMar>
              <w:top w:w="120" w:type="dxa"/>
              <w:left w:w="40" w:type="dxa"/>
              <w:bottom w:w="60" w:type="dxa"/>
              <w:right w:w="40" w:type="dxa"/>
            </w:tcMar>
          </w:tcPr>
          <w:p w14:paraId="6D25C283" w14:textId="77777777" w:rsidR="00F85137" w:rsidRDefault="00F85137" w:rsidP="00ED5B0C">
            <w:pPr>
              <w:pStyle w:val="Body"/>
              <w:spacing w:before="0" w:line="160" w:lineRule="atLeast"/>
              <w:jc w:val="center"/>
              <w:rPr>
                <w:rFonts w:ascii="Arial" w:hAnsi="Arial" w:cs="Arial"/>
                <w:w w:val="100"/>
                <w:sz w:val="16"/>
                <w:szCs w:val="16"/>
              </w:rPr>
            </w:pPr>
            <w:r>
              <w:rPr>
                <w:rFonts w:ascii="Arial" w:hAnsi="Arial" w:cs="Arial"/>
                <w:w w:val="100"/>
                <w:sz w:val="16"/>
                <w:szCs w:val="16"/>
              </w:rPr>
              <w:t>Octets:</w:t>
            </w:r>
          </w:p>
        </w:tc>
        <w:tc>
          <w:tcPr>
            <w:tcW w:w="1139" w:type="dxa"/>
            <w:gridSpan w:val="2"/>
            <w:tcBorders>
              <w:top w:val="nil"/>
              <w:left w:val="nil"/>
              <w:bottom w:val="nil"/>
              <w:right w:val="nil"/>
            </w:tcBorders>
            <w:tcMar>
              <w:top w:w="120" w:type="dxa"/>
              <w:left w:w="40" w:type="dxa"/>
              <w:bottom w:w="60" w:type="dxa"/>
              <w:right w:w="40" w:type="dxa"/>
            </w:tcMar>
          </w:tcPr>
          <w:p w14:paraId="5CA40D1B" w14:textId="21CEAD7D" w:rsidR="00F85137" w:rsidRDefault="00722BAE" w:rsidP="00ED5B0C">
            <w:pPr>
              <w:pStyle w:val="Body"/>
              <w:spacing w:before="0" w:line="160" w:lineRule="atLeast"/>
              <w:jc w:val="center"/>
              <w:rPr>
                <w:rFonts w:ascii="Arial" w:hAnsi="Arial" w:cs="Arial"/>
                <w:w w:val="100"/>
                <w:sz w:val="16"/>
                <w:szCs w:val="16"/>
              </w:rPr>
            </w:pPr>
            <w:ins w:id="19" w:author="卢刘明(Liuming Lu)" w:date="2021-09-13T15:48:00Z">
              <w:r>
                <w:rPr>
                  <w:rFonts w:ascii="Arial" w:hAnsi="Arial" w:cs="Arial"/>
                  <w:w w:val="100"/>
                  <w:sz w:val="16"/>
                  <w:szCs w:val="16"/>
                </w:rPr>
                <w:t xml:space="preserve">0 or </w:t>
              </w:r>
            </w:ins>
            <w:ins w:id="20" w:author="卢刘明(Liuming Lu)" w:date="2021-09-13T15:47:00Z">
              <w:r>
                <w:rPr>
                  <w:rFonts w:ascii="Arial" w:hAnsi="Arial" w:cs="Arial"/>
                  <w:w w:val="100"/>
                  <w:sz w:val="16"/>
                  <w:szCs w:val="16"/>
                </w:rPr>
                <w:t>5</w:t>
              </w:r>
            </w:ins>
            <w:ins w:id="21" w:author="卢刘明(Liuming Lu)" w:date="2021-09-13T15:34:00Z">
              <w:r w:rsidR="009C7CDF">
                <w:rPr>
                  <w:rFonts w:ascii="Arial" w:hAnsi="Arial" w:cs="Arial"/>
                  <w:w w:val="100"/>
                  <w:sz w:val="16"/>
                  <w:szCs w:val="16"/>
                </w:rPr>
                <w:t xml:space="preserve"> or </w:t>
              </w:r>
            </w:ins>
            <w:ins w:id="22" w:author="卢刘明(Liuming Lu)" w:date="2021-09-13T15:47:00Z">
              <w:r>
                <w:rPr>
                  <w:rFonts w:ascii="Arial" w:hAnsi="Arial" w:cs="Arial"/>
                  <w:w w:val="100"/>
                  <w:sz w:val="16"/>
                  <w:szCs w:val="16"/>
                </w:rPr>
                <w:t>6</w:t>
              </w:r>
            </w:ins>
            <w:ins w:id="23" w:author="卢刘明(Liuming Lu)" w:date="2021-09-13T15:34:00Z">
              <w:r w:rsidR="009C7CDF">
                <w:rPr>
                  <w:rFonts w:ascii="Arial" w:hAnsi="Arial" w:cs="Arial"/>
                  <w:w w:val="100"/>
                  <w:sz w:val="16"/>
                  <w:szCs w:val="16"/>
                </w:rPr>
                <w:t xml:space="preserve"> or </w:t>
              </w:r>
            </w:ins>
            <w:ins w:id="24" w:author="卢刘明(Liuming Lu)" w:date="2021-09-13T15:47:00Z">
              <w:r>
                <w:rPr>
                  <w:rFonts w:ascii="Arial" w:hAnsi="Arial" w:cs="Arial"/>
                  <w:w w:val="100"/>
                  <w:sz w:val="16"/>
                  <w:szCs w:val="16"/>
                </w:rPr>
                <w:t>9</w:t>
              </w:r>
            </w:ins>
            <w:ins w:id="25" w:author="卢刘明(Liuming Lu)" w:date="2021-09-13T15:19:00Z">
              <w:r w:rsidR="001C7A27" w:rsidRPr="001C7A27">
                <w:rPr>
                  <w:rFonts w:ascii="Arial" w:hAnsi="Arial" w:cs="Arial"/>
                  <w:w w:val="100"/>
                  <w:sz w:val="16"/>
                  <w:szCs w:val="16"/>
                </w:rPr>
                <w:t xml:space="preserve"> or </w:t>
              </w:r>
            </w:ins>
            <w:ins w:id="26" w:author="卢刘明(Liuming Lu)" w:date="2021-09-13T15:48:00Z">
              <w:r>
                <w:rPr>
                  <w:rFonts w:ascii="Arial" w:hAnsi="Arial" w:cs="Arial"/>
                  <w:w w:val="100"/>
                  <w:sz w:val="16"/>
                  <w:szCs w:val="16"/>
                </w:rPr>
                <w:t>10</w:t>
              </w:r>
            </w:ins>
          </w:p>
        </w:tc>
        <w:tc>
          <w:tcPr>
            <w:tcW w:w="709" w:type="dxa"/>
            <w:tcBorders>
              <w:left w:val="nil"/>
              <w:bottom w:val="nil"/>
              <w:right w:val="nil"/>
            </w:tcBorders>
            <w:tcMar>
              <w:top w:w="120" w:type="dxa"/>
              <w:left w:w="40" w:type="dxa"/>
              <w:bottom w:w="60" w:type="dxa"/>
              <w:right w:w="40" w:type="dxa"/>
            </w:tcMar>
          </w:tcPr>
          <w:p w14:paraId="1C97A5D8" w14:textId="4D8D45D5" w:rsidR="00F85137" w:rsidRDefault="00F85137" w:rsidP="00ED5B0C">
            <w:pPr>
              <w:pStyle w:val="Body"/>
              <w:spacing w:before="0" w:line="160" w:lineRule="atLeast"/>
              <w:jc w:val="center"/>
              <w:rPr>
                <w:rFonts w:ascii="Arial" w:hAnsi="Arial" w:cs="Arial"/>
                <w:w w:val="100"/>
                <w:sz w:val="16"/>
                <w:szCs w:val="16"/>
              </w:rPr>
            </w:pPr>
          </w:p>
        </w:tc>
        <w:tc>
          <w:tcPr>
            <w:tcW w:w="567" w:type="dxa"/>
            <w:tcBorders>
              <w:left w:val="nil"/>
              <w:bottom w:val="nil"/>
              <w:right w:val="nil"/>
            </w:tcBorders>
            <w:tcMar>
              <w:top w:w="120" w:type="dxa"/>
              <w:left w:w="40" w:type="dxa"/>
              <w:bottom w:w="60" w:type="dxa"/>
              <w:right w:w="40" w:type="dxa"/>
            </w:tcMar>
          </w:tcPr>
          <w:p w14:paraId="00C20B91" w14:textId="775D337D" w:rsidR="00F85137" w:rsidRDefault="00F85137" w:rsidP="00ED5B0C">
            <w:pPr>
              <w:pStyle w:val="Body"/>
              <w:spacing w:before="0" w:line="160" w:lineRule="atLeast"/>
              <w:jc w:val="center"/>
              <w:rPr>
                <w:rFonts w:ascii="Arial" w:hAnsi="Arial" w:cs="Arial"/>
                <w:w w:val="100"/>
                <w:sz w:val="16"/>
                <w:szCs w:val="16"/>
              </w:rPr>
            </w:pPr>
          </w:p>
        </w:tc>
        <w:tc>
          <w:tcPr>
            <w:tcW w:w="708" w:type="dxa"/>
            <w:tcBorders>
              <w:left w:val="nil"/>
              <w:bottom w:val="nil"/>
              <w:right w:val="nil"/>
            </w:tcBorders>
            <w:tcMar>
              <w:top w:w="120" w:type="dxa"/>
              <w:left w:w="40" w:type="dxa"/>
              <w:bottom w:w="60" w:type="dxa"/>
              <w:right w:w="40" w:type="dxa"/>
            </w:tcMar>
          </w:tcPr>
          <w:p w14:paraId="2F4260B7" w14:textId="6E3BD220" w:rsidR="00F85137" w:rsidRDefault="00F85137" w:rsidP="00ED5B0C">
            <w:pPr>
              <w:pStyle w:val="Body"/>
              <w:spacing w:before="0" w:line="160" w:lineRule="atLeast"/>
              <w:jc w:val="center"/>
              <w:rPr>
                <w:rFonts w:ascii="Arial" w:hAnsi="Arial" w:cs="Arial"/>
                <w:w w:val="100"/>
                <w:sz w:val="16"/>
                <w:szCs w:val="16"/>
              </w:rPr>
            </w:pPr>
          </w:p>
        </w:tc>
        <w:tc>
          <w:tcPr>
            <w:tcW w:w="876" w:type="dxa"/>
            <w:tcBorders>
              <w:left w:val="nil"/>
              <w:bottom w:val="nil"/>
              <w:right w:val="nil"/>
            </w:tcBorders>
          </w:tcPr>
          <w:p w14:paraId="20851850" w14:textId="4FF7BDDE" w:rsidR="00F85137" w:rsidRDefault="00F85137" w:rsidP="00ED5B0C">
            <w:pPr>
              <w:pStyle w:val="Body"/>
              <w:spacing w:before="0" w:line="160" w:lineRule="atLeast"/>
              <w:jc w:val="center"/>
              <w:rPr>
                <w:rFonts w:ascii="Arial" w:hAnsi="Arial" w:cs="Arial"/>
                <w:w w:val="100"/>
                <w:sz w:val="16"/>
                <w:szCs w:val="16"/>
              </w:rPr>
            </w:pPr>
          </w:p>
        </w:tc>
        <w:tc>
          <w:tcPr>
            <w:tcW w:w="923" w:type="dxa"/>
            <w:tcBorders>
              <w:left w:val="nil"/>
              <w:bottom w:val="nil"/>
              <w:right w:val="nil"/>
            </w:tcBorders>
            <w:tcMar>
              <w:top w:w="120" w:type="dxa"/>
              <w:left w:w="40" w:type="dxa"/>
              <w:bottom w:w="60" w:type="dxa"/>
              <w:right w:w="40" w:type="dxa"/>
            </w:tcMar>
          </w:tcPr>
          <w:p w14:paraId="2D026D26" w14:textId="14EC8003" w:rsidR="00F85137" w:rsidRDefault="00F85137" w:rsidP="00ED5B0C">
            <w:pPr>
              <w:pStyle w:val="Body"/>
              <w:spacing w:before="0" w:line="160" w:lineRule="atLeast"/>
              <w:jc w:val="center"/>
              <w:rPr>
                <w:rFonts w:ascii="Arial" w:hAnsi="Arial" w:cs="Arial"/>
                <w:w w:val="100"/>
                <w:sz w:val="16"/>
                <w:szCs w:val="16"/>
              </w:rPr>
            </w:pPr>
          </w:p>
        </w:tc>
        <w:tc>
          <w:tcPr>
            <w:tcW w:w="982" w:type="dxa"/>
            <w:tcBorders>
              <w:left w:val="nil"/>
              <w:bottom w:val="nil"/>
              <w:right w:val="nil"/>
            </w:tcBorders>
            <w:tcMar>
              <w:top w:w="120" w:type="dxa"/>
              <w:left w:w="40" w:type="dxa"/>
              <w:bottom w:w="60" w:type="dxa"/>
              <w:right w:w="40" w:type="dxa"/>
            </w:tcMar>
          </w:tcPr>
          <w:p w14:paraId="51220FDA" w14:textId="651B8095" w:rsidR="00F85137" w:rsidRDefault="00F85137" w:rsidP="00ED5B0C">
            <w:pPr>
              <w:pStyle w:val="Body"/>
              <w:spacing w:before="0" w:line="160" w:lineRule="atLeast"/>
              <w:jc w:val="center"/>
              <w:rPr>
                <w:rFonts w:ascii="Arial" w:hAnsi="Arial" w:cs="Arial"/>
                <w:w w:val="100"/>
                <w:sz w:val="16"/>
                <w:szCs w:val="16"/>
              </w:rPr>
            </w:pPr>
          </w:p>
        </w:tc>
        <w:tc>
          <w:tcPr>
            <w:tcW w:w="810" w:type="dxa"/>
            <w:tcBorders>
              <w:left w:val="nil"/>
              <w:bottom w:val="nil"/>
              <w:right w:val="nil"/>
            </w:tcBorders>
            <w:tcMar>
              <w:top w:w="120" w:type="dxa"/>
              <w:left w:w="40" w:type="dxa"/>
              <w:bottom w:w="60" w:type="dxa"/>
              <w:right w:w="40" w:type="dxa"/>
            </w:tcMar>
          </w:tcPr>
          <w:p w14:paraId="22C6F381" w14:textId="7D20E18C" w:rsidR="00F85137" w:rsidRDefault="00F85137" w:rsidP="00ED5B0C">
            <w:pPr>
              <w:pStyle w:val="Body"/>
              <w:spacing w:before="0" w:line="160" w:lineRule="atLeast"/>
              <w:jc w:val="center"/>
              <w:rPr>
                <w:rFonts w:ascii="Arial" w:hAnsi="Arial" w:cs="Arial"/>
                <w:w w:val="100"/>
                <w:sz w:val="16"/>
                <w:szCs w:val="16"/>
              </w:rPr>
            </w:pPr>
          </w:p>
        </w:tc>
        <w:tc>
          <w:tcPr>
            <w:tcW w:w="1080" w:type="dxa"/>
            <w:tcBorders>
              <w:left w:val="nil"/>
              <w:bottom w:val="nil"/>
              <w:right w:val="nil"/>
            </w:tcBorders>
          </w:tcPr>
          <w:p w14:paraId="45785ACE" w14:textId="01999CCC" w:rsidR="00F85137" w:rsidRDefault="00F85137" w:rsidP="00ED5B0C">
            <w:pPr>
              <w:pStyle w:val="Body"/>
              <w:spacing w:before="0" w:line="160" w:lineRule="atLeast"/>
              <w:jc w:val="center"/>
              <w:rPr>
                <w:rFonts w:ascii="Arial" w:hAnsi="Arial" w:cs="Arial"/>
                <w:w w:val="100"/>
                <w:sz w:val="16"/>
                <w:szCs w:val="16"/>
              </w:rPr>
            </w:pPr>
          </w:p>
        </w:tc>
        <w:tc>
          <w:tcPr>
            <w:tcW w:w="1350" w:type="dxa"/>
            <w:tcBorders>
              <w:left w:val="nil"/>
              <w:bottom w:val="nil"/>
              <w:right w:val="nil"/>
            </w:tcBorders>
          </w:tcPr>
          <w:p w14:paraId="35405A7E" w14:textId="7C847C18" w:rsidR="00F85137" w:rsidRDefault="00F85137" w:rsidP="00ED5B0C">
            <w:pPr>
              <w:pStyle w:val="Body"/>
              <w:spacing w:before="0" w:line="160" w:lineRule="atLeast"/>
              <w:jc w:val="center"/>
              <w:rPr>
                <w:rFonts w:ascii="Arial" w:hAnsi="Arial" w:cs="Arial"/>
                <w:w w:val="100"/>
                <w:sz w:val="16"/>
                <w:szCs w:val="16"/>
              </w:rPr>
            </w:pPr>
          </w:p>
        </w:tc>
      </w:tr>
      <w:tr w:rsidR="00F85137" w:rsidRPr="00F109D7" w14:paraId="124107CF" w14:textId="77777777" w:rsidTr="009C7CDF">
        <w:trPr>
          <w:trHeight w:val="386"/>
          <w:jc w:val="center"/>
        </w:trPr>
        <w:tc>
          <w:tcPr>
            <w:tcW w:w="900" w:type="dxa"/>
            <w:gridSpan w:val="2"/>
            <w:tcBorders>
              <w:top w:val="nil"/>
              <w:left w:val="nil"/>
              <w:bottom w:val="nil"/>
              <w:right w:val="nil"/>
            </w:tcBorders>
          </w:tcPr>
          <w:p w14:paraId="688C67A8" w14:textId="77777777" w:rsidR="00F85137" w:rsidRPr="00F109D7" w:rsidRDefault="00F85137" w:rsidP="00ED5B0C">
            <w:pPr>
              <w:pStyle w:val="FigTitle"/>
              <w:rPr>
                <w:w w:val="100"/>
              </w:rPr>
            </w:pPr>
          </w:p>
        </w:tc>
        <w:tc>
          <w:tcPr>
            <w:tcW w:w="2361" w:type="dxa"/>
            <w:gridSpan w:val="3"/>
            <w:tcBorders>
              <w:top w:val="nil"/>
              <w:left w:val="nil"/>
              <w:bottom w:val="nil"/>
              <w:right w:val="nil"/>
            </w:tcBorders>
          </w:tcPr>
          <w:p w14:paraId="6D717790" w14:textId="77777777" w:rsidR="00F85137" w:rsidRPr="00F109D7" w:rsidRDefault="00F85137" w:rsidP="00ED5B0C">
            <w:pPr>
              <w:pStyle w:val="FigTitle"/>
              <w:rPr>
                <w:w w:val="100"/>
              </w:rPr>
            </w:pPr>
          </w:p>
        </w:tc>
        <w:tc>
          <w:tcPr>
            <w:tcW w:w="6729" w:type="dxa"/>
            <w:gridSpan w:val="7"/>
            <w:tcBorders>
              <w:top w:val="nil"/>
              <w:left w:val="nil"/>
              <w:bottom w:val="nil"/>
              <w:right w:val="nil"/>
            </w:tcBorders>
            <w:tcMar>
              <w:top w:w="120" w:type="dxa"/>
              <w:left w:w="40" w:type="dxa"/>
              <w:bottom w:w="60" w:type="dxa"/>
              <w:right w:w="40" w:type="dxa"/>
            </w:tcMar>
            <w:vAlign w:val="center"/>
          </w:tcPr>
          <w:p w14:paraId="3504BFDB" w14:textId="77777777" w:rsidR="00F85137" w:rsidRPr="00F109D7" w:rsidRDefault="00F85137" w:rsidP="00BB4BAA">
            <w:pPr>
              <w:pStyle w:val="FigTitle"/>
              <w:ind w:firstLineChars="550" w:firstLine="1100"/>
              <w:jc w:val="left"/>
              <w:rPr>
                <w:w w:val="100"/>
              </w:rPr>
            </w:pPr>
            <w:r w:rsidRPr="00F109D7">
              <w:rPr>
                <w:w w:val="100"/>
              </w:rPr>
              <w:t>TSPEC element format</w:t>
            </w:r>
          </w:p>
        </w:tc>
      </w:tr>
    </w:tbl>
    <w:p w14:paraId="275896B0" w14:textId="44B619B7" w:rsidR="00F85137" w:rsidRDefault="00F85137" w:rsidP="00793039">
      <w:pPr>
        <w:spacing w:before="0" w:line="240" w:lineRule="auto"/>
        <w:rPr>
          <w:b/>
          <w:sz w:val="22"/>
          <w:u w:val="single"/>
          <w:lang w:eastAsia="en-US"/>
        </w:rPr>
      </w:pPr>
    </w:p>
    <w:p w14:paraId="19056C1B" w14:textId="6EB6A347" w:rsidR="00E36698" w:rsidRPr="00BE05B8" w:rsidRDefault="00BE05B8" w:rsidP="00793039">
      <w:pPr>
        <w:spacing w:before="0" w:line="240" w:lineRule="auto"/>
        <w:rPr>
          <w:rFonts w:eastAsia="宋体"/>
          <w:b/>
          <w:sz w:val="22"/>
          <w:u w:val="single"/>
          <w:lang w:eastAsia="zh-CN"/>
        </w:rPr>
      </w:pPr>
      <w:r>
        <w:rPr>
          <w:rFonts w:eastAsia="宋体" w:hint="eastAsia"/>
          <w:b/>
          <w:sz w:val="22"/>
          <w:u w:val="single"/>
          <w:lang w:eastAsia="zh-CN"/>
        </w:rPr>
        <w:t>2</w:t>
      </w:r>
      <w:r>
        <w:rPr>
          <w:rFonts w:eastAsia="宋体"/>
          <w:b/>
          <w:sz w:val="22"/>
          <w:u w:val="single"/>
          <w:lang w:eastAsia="zh-CN"/>
        </w:rPr>
        <w:t xml:space="preserve">.2 </w:t>
      </w:r>
      <w:r w:rsidRPr="005750A7">
        <w:rPr>
          <w:b/>
          <w:sz w:val="22"/>
          <w:u w:val="single"/>
          <w:lang w:eastAsia="en-US"/>
        </w:rPr>
        <w:t>Text Change</w:t>
      </w:r>
      <w:r>
        <w:rPr>
          <w:b/>
          <w:sz w:val="22"/>
          <w:u w:val="single"/>
          <w:lang w:eastAsia="en-US"/>
        </w:rPr>
        <w:t xml:space="preserve"> for the definition of the </w:t>
      </w:r>
      <w:r w:rsidRPr="00BE05B8">
        <w:rPr>
          <w:b/>
          <w:sz w:val="22"/>
          <w:u w:val="single"/>
          <w:lang w:eastAsia="en-US"/>
        </w:rPr>
        <w:t>Type subfield of the TS Info field</w:t>
      </w:r>
    </w:p>
    <w:p w14:paraId="7CB9495F" w14:textId="77777777" w:rsidR="00BE05B8" w:rsidRDefault="00BE05B8" w:rsidP="00793039">
      <w:pPr>
        <w:spacing w:before="0" w:line="240" w:lineRule="auto"/>
        <w:rPr>
          <w:b/>
          <w:sz w:val="22"/>
          <w:u w:val="single"/>
          <w:lang w:eastAsia="en-US"/>
        </w:rPr>
      </w:pPr>
    </w:p>
    <w:p w14:paraId="293F71C4" w14:textId="4CC5593D" w:rsidR="00E36698" w:rsidRDefault="00E36698" w:rsidP="00793039">
      <w:pPr>
        <w:spacing w:before="0" w:line="240" w:lineRule="auto"/>
        <w:rPr>
          <w:b/>
          <w:sz w:val="22"/>
          <w:u w:val="single"/>
          <w:lang w:eastAsia="en-US"/>
        </w:rPr>
      </w:pPr>
      <w:r>
        <w:t>T</w:t>
      </w:r>
      <w:r w:rsidRPr="0037466F">
        <w:t>he subfields of the TS Info field are defined as follows:</w:t>
      </w:r>
    </w:p>
    <w:p w14:paraId="456E5AEF" w14:textId="01E5D1E9" w:rsidR="00E36698" w:rsidRPr="00840737" w:rsidRDefault="00E36698" w:rsidP="00840737">
      <w:pPr>
        <w:pStyle w:val="DL"/>
        <w:numPr>
          <w:ilvl w:val="0"/>
          <w:numId w:val="10"/>
        </w:numPr>
        <w:ind w:left="640"/>
        <w:rPr>
          <w:rFonts w:eastAsia="宋体"/>
          <w:b/>
          <w:sz w:val="22"/>
          <w:u w:val="single"/>
          <w:lang w:eastAsia="zh-CN"/>
        </w:rPr>
      </w:pPr>
      <w:r>
        <w:rPr>
          <w:rFonts w:eastAsia="宋体"/>
          <w:b/>
          <w:sz w:val="22"/>
          <w:u w:val="single"/>
          <w:lang w:eastAsia="zh-CN"/>
        </w:rPr>
        <w:t>…</w:t>
      </w:r>
    </w:p>
    <w:p w14:paraId="264F4620" w14:textId="19BD6B55" w:rsidR="00E36698" w:rsidRDefault="00E36698" w:rsidP="00E36698">
      <w:pPr>
        <w:pStyle w:val="DL"/>
        <w:numPr>
          <w:ilvl w:val="0"/>
          <w:numId w:val="10"/>
        </w:numPr>
        <w:ind w:left="640"/>
        <w:rPr>
          <w:w w:val="100"/>
        </w:rPr>
      </w:pPr>
      <w:r>
        <w:rPr>
          <w:w w:val="100"/>
        </w:rPr>
        <w:t xml:space="preserve">The TSID subfield contains a value that is a TSID. If the Type subfield is 0, then the MSB (bit 4 in TS Info field) of the TSID subfield is always set to 1 when the TSPEC element is included within an ADDTS Response frame. If the Type subfield is 1, the TSID subfield is set to the User Priority subfield (0~7) of the TSPEC element is set to the same </w:t>
      </w:r>
      <w:r w:rsidRPr="002B0841">
        <w:rPr>
          <w:w w:val="100"/>
        </w:rPr>
        <w:t xml:space="preserve">UP </w:t>
      </w:r>
      <w:r>
        <w:rPr>
          <w:w w:val="100"/>
        </w:rPr>
        <w:t>value</w:t>
      </w:r>
      <w:r w:rsidRPr="002B0841">
        <w:rPr>
          <w:w w:val="100"/>
        </w:rPr>
        <w:t xml:space="preserve"> in </w:t>
      </w:r>
      <w:r>
        <w:rPr>
          <w:w w:val="100"/>
        </w:rPr>
        <w:t xml:space="preserve">the </w:t>
      </w:r>
      <w:r w:rsidRPr="002B0841">
        <w:rPr>
          <w:w w:val="100"/>
        </w:rPr>
        <w:t xml:space="preserve">TSPEC </w:t>
      </w:r>
      <w:r>
        <w:rPr>
          <w:w w:val="100"/>
        </w:rPr>
        <w:t xml:space="preserve">element </w:t>
      </w:r>
      <w:r w:rsidRPr="002B0841">
        <w:rPr>
          <w:w w:val="100"/>
        </w:rPr>
        <w:t xml:space="preserve">or TCLAS (if UP in TSPEC is reserved) or </w:t>
      </w:r>
      <w:r w:rsidRPr="00840737">
        <w:rPr>
          <w:w w:val="100"/>
        </w:rPr>
        <w:t>Intra-Access Category Priority Element</w:t>
      </w:r>
      <w:r w:rsidRPr="002B0841">
        <w:rPr>
          <w:w w:val="100"/>
        </w:rPr>
        <w:t xml:space="preserve"> (if included)</w:t>
      </w:r>
      <w:r>
        <w:rPr>
          <w:w w:val="100"/>
        </w:rPr>
        <w:t>.</w:t>
      </w:r>
      <w:ins w:id="27" w:author="卢刘明(Liuming Lu)" w:date="2021-09-13T12:06:00Z">
        <w:r w:rsidR="00840737">
          <w:rPr>
            <w:w w:val="100"/>
          </w:rPr>
          <w:t xml:space="preserve"> </w:t>
        </w:r>
        <w:r w:rsidR="00840737" w:rsidRPr="009125D3">
          <w:rPr>
            <w:w w:val="100"/>
          </w:rPr>
          <w:t>The Type subfield is set to 2 to indicate the thresholds for relevant parameters for differentiating latency sensitive traffic if the TSPEC element is included in the Beacon frames, Probe Response frames, and (Re)Association Response frames, and other management frames.</w:t>
        </w:r>
      </w:ins>
    </w:p>
    <w:p w14:paraId="555A8940" w14:textId="647A70CF" w:rsidR="00840737" w:rsidRPr="00840737" w:rsidRDefault="00840737" w:rsidP="00840737">
      <w:pPr>
        <w:pStyle w:val="DL"/>
        <w:numPr>
          <w:ilvl w:val="0"/>
          <w:numId w:val="10"/>
        </w:numPr>
        <w:ind w:left="640"/>
        <w:rPr>
          <w:w w:val="100"/>
        </w:rPr>
      </w:pPr>
      <w:r w:rsidRPr="00840737">
        <w:rPr>
          <w:rFonts w:eastAsia="宋体"/>
          <w:b/>
          <w:sz w:val="22"/>
          <w:u w:val="single"/>
          <w:lang w:eastAsia="zh-CN"/>
        </w:rPr>
        <w:t>…</w:t>
      </w:r>
    </w:p>
    <w:p w14:paraId="13C5B238" w14:textId="5352CD9A" w:rsidR="00793039" w:rsidRPr="00BC3A93" w:rsidRDefault="00793039" w:rsidP="00840737">
      <w:pPr>
        <w:pStyle w:val="DL"/>
        <w:ind w:firstLine="0"/>
        <w:rPr>
          <w:w w:val="100"/>
        </w:rPr>
      </w:pPr>
    </w:p>
    <w:p w14:paraId="4DA974AC" w14:textId="32390397" w:rsidR="00791F16" w:rsidRPr="009125D3" w:rsidRDefault="00BE05B8" w:rsidP="00363C4D">
      <w:pPr>
        <w:pStyle w:val="T"/>
        <w:rPr>
          <w:ins w:id="28" w:author="卢刘明(Liuming Lu)" w:date="2021-09-13T14:12:00Z"/>
          <w:rFonts w:eastAsia="Malgun Gothic"/>
          <w:b/>
          <w:color w:val="auto"/>
          <w:w w:val="100"/>
          <w:sz w:val="22"/>
          <w:u w:val="single"/>
          <w:lang w:val="en-GB" w:eastAsia="en-US"/>
        </w:rPr>
      </w:pPr>
      <w:r w:rsidRPr="009125D3">
        <w:rPr>
          <w:rFonts w:eastAsia="Malgun Gothic" w:hint="eastAsia"/>
          <w:b/>
          <w:color w:val="auto"/>
          <w:w w:val="100"/>
          <w:sz w:val="22"/>
          <w:u w:val="single"/>
          <w:lang w:val="en-GB" w:eastAsia="en-US"/>
        </w:rPr>
        <w:t>2</w:t>
      </w:r>
      <w:r w:rsidRPr="009125D3">
        <w:rPr>
          <w:rFonts w:eastAsia="Malgun Gothic"/>
          <w:b/>
          <w:color w:val="auto"/>
          <w:w w:val="100"/>
          <w:sz w:val="22"/>
          <w:u w:val="single"/>
          <w:lang w:val="en-GB" w:eastAsia="en-US"/>
        </w:rPr>
        <w:t>.3 Addition of the definition of the Latency Sensitive Traffic Attributes field</w:t>
      </w:r>
    </w:p>
    <w:p w14:paraId="39398731" w14:textId="7DB2C12A" w:rsidR="00793039" w:rsidRPr="00791F16" w:rsidRDefault="00791F16" w:rsidP="00363C4D">
      <w:pPr>
        <w:pStyle w:val="T"/>
        <w:rPr>
          <w:rFonts w:eastAsia="Malgun Gothic"/>
          <w:sz w:val="21"/>
          <w:szCs w:val="21"/>
          <w:lang w:eastAsia="en-US"/>
        </w:rPr>
      </w:pPr>
      <w:ins w:id="29" w:author="卢刘明(Liuming Lu)" w:date="2021-09-13T14:11:00Z">
        <w:r w:rsidRPr="00ED5B0C">
          <w:rPr>
            <w:rFonts w:eastAsia="Malgun Gothic"/>
            <w:sz w:val="21"/>
            <w:szCs w:val="21"/>
            <w:lang w:eastAsia="en-US"/>
          </w:rPr>
          <w:t>The Latency Sensitive Traffic Attributes field is defined in Figure 9-xxx—Latency Sensitive Traffic Attributes field format. The Latency Sensitive Traffic Attributes field is present in a TSPEC element when the Type subfield is 2; otherwise absent.  </w:t>
        </w:r>
      </w:ins>
    </w:p>
    <w:p w14:paraId="14582C01" w14:textId="77777777" w:rsidR="009C7CDF" w:rsidRDefault="009C7CDF" w:rsidP="009C7CDF">
      <w:pPr>
        <w:pStyle w:val="af9"/>
        <w:kinsoku w:val="0"/>
        <w:overflowPunct w:val="0"/>
        <w:rPr>
          <w:ins w:id="30" w:author="卢刘明(Liuming Lu)" w:date="2021-09-13T15:38:00Z"/>
          <w:sz w:val="21"/>
          <w:szCs w:val="21"/>
        </w:rPr>
      </w:pPr>
    </w:p>
    <w:tbl>
      <w:tblPr>
        <w:tblW w:w="0" w:type="auto"/>
        <w:tblInd w:w="552" w:type="dxa"/>
        <w:tblLayout w:type="fixed"/>
        <w:tblCellMar>
          <w:left w:w="0" w:type="dxa"/>
          <w:right w:w="0" w:type="dxa"/>
        </w:tblCellMar>
        <w:tblLook w:val="0000" w:firstRow="0" w:lastRow="0" w:firstColumn="0" w:lastColumn="0" w:noHBand="0" w:noVBand="0"/>
      </w:tblPr>
      <w:tblGrid>
        <w:gridCol w:w="2127"/>
        <w:gridCol w:w="1984"/>
        <w:gridCol w:w="2126"/>
        <w:gridCol w:w="2127"/>
      </w:tblGrid>
      <w:tr w:rsidR="009C7CDF" w14:paraId="157795CF" w14:textId="77777777" w:rsidTr="00FB383A">
        <w:trPr>
          <w:trHeight w:val="710"/>
          <w:ins w:id="31" w:author="卢刘明(Liuming Lu)" w:date="2021-09-13T15:38:00Z"/>
        </w:trPr>
        <w:tc>
          <w:tcPr>
            <w:tcW w:w="2127" w:type="dxa"/>
            <w:tcBorders>
              <w:top w:val="single" w:sz="12" w:space="0" w:color="000000"/>
              <w:left w:val="single" w:sz="12" w:space="0" w:color="000000"/>
              <w:bottom w:val="single" w:sz="12" w:space="0" w:color="000000"/>
              <w:right w:val="single" w:sz="12" w:space="0" w:color="000000"/>
            </w:tcBorders>
          </w:tcPr>
          <w:p w14:paraId="3D1A16F4" w14:textId="77777777" w:rsidR="009C7CDF" w:rsidRDefault="009C7CDF" w:rsidP="003A2870">
            <w:pPr>
              <w:pStyle w:val="TableParagraph"/>
              <w:kinsoku w:val="0"/>
              <w:overflowPunct w:val="0"/>
              <w:spacing w:before="5"/>
              <w:jc w:val="center"/>
              <w:rPr>
                <w:ins w:id="32" w:author="卢刘明(Liuming Lu)" w:date="2021-09-13T15:38:00Z"/>
                <w:sz w:val="17"/>
                <w:szCs w:val="17"/>
              </w:rPr>
            </w:pPr>
          </w:p>
          <w:p w14:paraId="2CEF5FA4" w14:textId="77777777" w:rsidR="009C7CDF" w:rsidRDefault="009C7CDF" w:rsidP="003A2870">
            <w:pPr>
              <w:pStyle w:val="TableParagraph"/>
              <w:kinsoku w:val="0"/>
              <w:overflowPunct w:val="0"/>
              <w:spacing w:before="5"/>
              <w:jc w:val="center"/>
              <w:rPr>
                <w:ins w:id="33" w:author="卢刘明(Liuming Lu)" w:date="2021-09-13T15:38:00Z"/>
                <w:sz w:val="17"/>
                <w:szCs w:val="17"/>
              </w:rPr>
            </w:pPr>
            <w:ins w:id="34" w:author="卢刘明(Liuming Lu)" w:date="2021-09-13T15:38:00Z">
              <w:r w:rsidRPr="009C7CDF">
                <w:rPr>
                  <w:rFonts w:ascii="Arial" w:hAnsi="Arial" w:cs="Arial"/>
                  <w:spacing w:val="-1"/>
                  <w:sz w:val="16"/>
                  <w:szCs w:val="16"/>
                </w:rPr>
                <w:t>Latency Sensitive Traffic Criterion Control</w:t>
              </w:r>
            </w:ins>
          </w:p>
        </w:tc>
        <w:tc>
          <w:tcPr>
            <w:tcW w:w="1984" w:type="dxa"/>
            <w:tcBorders>
              <w:top w:val="single" w:sz="12" w:space="0" w:color="000000"/>
              <w:left w:val="single" w:sz="12" w:space="0" w:color="000000"/>
              <w:bottom w:val="single" w:sz="12" w:space="0" w:color="000000"/>
              <w:right w:val="single" w:sz="18" w:space="0" w:color="000000"/>
            </w:tcBorders>
          </w:tcPr>
          <w:p w14:paraId="7634D79D" w14:textId="77777777" w:rsidR="009C7CDF" w:rsidRDefault="009C7CDF" w:rsidP="003A2870">
            <w:pPr>
              <w:pStyle w:val="TableParagraph"/>
              <w:kinsoku w:val="0"/>
              <w:overflowPunct w:val="0"/>
              <w:spacing w:before="5"/>
              <w:jc w:val="center"/>
              <w:rPr>
                <w:ins w:id="35" w:author="卢刘明(Liuming Lu)" w:date="2021-09-13T15:38:00Z"/>
                <w:sz w:val="17"/>
                <w:szCs w:val="17"/>
              </w:rPr>
            </w:pPr>
          </w:p>
          <w:p w14:paraId="64409559" w14:textId="77777777" w:rsidR="009C7CDF" w:rsidRDefault="009C7CDF" w:rsidP="003A2870">
            <w:pPr>
              <w:pStyle w:val="TableParagraph"/>
              <w:kinsoku w:val="0"/>
              <w:overflowPunct w:val="0"/>
              <w:spacing w:line="208" w:lineRule="auto"/>
              <w:ind w:left="52" w:right="115"/>
              <w:jc w:val="center"/>
              <w:rPr>
                <w:ins w:id="36" w:author="卢刘明(Liuming Lu)" w:date="2021-09-13T15:38:00Z"/>
                <w:rFonts w:ascii="Arial" w:hAnsi="Arial" w:cs="Arial"/>
                <w:sz w:val="16"/>
                <w:szCs w:val="16"/>
              </w:rPr>
            </w:pPr>
            <w:ins w:id="37" w:author="卢刘明(Liuming Lu)" w:date="2021-09-13T15:38:00Z">
              <w:r w:rsidRPr="00A12862">
                <w:rPr>
                  <w:rFonts w:ascii="Arial" w:hAnsi="Arial" w:cs="Arial"/>
                  <w:spacing w:val="-1"/>
                  <w:sz w:val="16"/>
                  <w:szCs w:val="16"/>
                </w:rPr>
                <w:t>Threshold for</w:t>
              </w:r>
              <w:r>
                <w:rPr>
                  <w:rFonts w:ascii="Arial" w:hAnsi="Arial" w:cs="Arial"/>
                  <w:spacing w:val="-1"/>
                  <w:sz w:val="16"/>
                  <w:szCs w:val="16"/>
                </w:rPr>
                <w:t xml:space="preserve"> </w:t>
              </w:r>
              <w:r w:rsidRPr="00A12862">
                <w:rPr>
                  <w:rFonts w:ascii="Arial" w:hAnsi="Arial" w:cs="Arial"/>
                  <w:spacing w:val="-1"/>
                  <w:sz w:val="16"/>
                  <w:szCs w:val="16"/>
                </w:rPr>
                <w:t>Delay Bound</w:t>
              </w:r>
            </w:ins>
          </w:p>
        </w:tc>
        <w:tc>
          <w:tcPr>
            <w:tcW w:w="2126" w:type="dxa"/>
            <w:tcBorders>
              <w:top w:val="single" w:sz="12" w:space="0" w:color="000000"/>
              <w:left w:val="single" w:sz="18" w:space="0" w:color="000000"/>
              <w:bottom w:val="single" w:sz="12" w:space="0" w:color="000000"/>
              <w:right w:val="single" w:sz="18" w:space="0" w:color="000000"/>
            </w:tcBorders>
          </w:tcPr>
          <w:p w14:paraId="1CAE6627" w14:textId="77777777" w:rsidR="009C7CDF" w:rsidRPr="00A12862" w:rsidRDefault="009C7CDF" w:rsidP="003A2870">
            <w:pPr>
              <w:pStyle w:val="TableParagraph"/>
              <w:kinsoku w:val="0"/>
              <w:overflowPunct w:val="0"/>
              <w:spacing w:before="120" w:line="208" w:lineRule="auto"/>
              <w:ind w:left="268" w:right="239" w:hanging="1"/>
              <w:jc w:val="center"/>
              <w:rPr>
                <w:ins w:id="38" w:author="卢刘明(Liuming Lu)" w:date="2021-09-13T15:38:00Z"/>
                <w:rFonts w:ascii="Arial" w:eastAsia="宋体" w:hAnsi="Arial" w:cs="Arial"/>
                <w:sz w:val="16"/>
                <w:szCs w:val="16"/>
              </w:rPr>
            </w:pPr>
            <w:ins w:id="39" w:author="卢刘明(Liuming Lu)" w:date="2021-09-13T15:38:00Z">
              <w:r w:rsidRPr="00A12862">
                <w:rPr>
                  <w:rFonts w:ascii="Arial" w:hAnsi="Arial" w:cs="Arial"/>
                  <w:spacing w:val="-1"/>
                  <w:sz w:val="16"/>
                  <w:szCs w:val="16"/>
                </w:rPr>
                <w:t xml:space="preserve">Threshold for </w:t>
              </w:r>
              <w:r>
                <w:rPr>
                  <w:rFonts w:ascii="Arial" w:hAnsi="Arial" w:cs="Arial"/>
                  <w:spacing w:val="-1"/>
                  <w:sz w:val="16"/>
                  <w:szCs w:val="16"/>
                </w:rPr>
                <w:t>MSDU</w:t>
              </w:r>
              <w:r w:rsidRPr="00A12862">
                <w:rPr>
                  <w:rFonts w:ascii="Arial" w:hAnsi="Arial" w:cs="Arial"/>
                  <w:spacing w:val="-1"/>
                  <w:sz w:val="16"/>
                  <w:szCs w:val="16"/>
                </w:rPr>
                <w:t xml:space="preserve"> Delivery Ratio</w:t>
              </w:r>
            </w:ins>
          </w:p>
        </w:tc>
        <w:tc>
          <w:tcPr>
            <w:tcW w:w="2127" w:type="dxa"/>
            <w:tcBorders>
              <w:top w:val="single" w:sz="12" w:space="0" w:color="000000"/>
              <w:left w:val="single" w:sz="18" w:space="0" w:color="000000"/>
              <w:bottom w:val="single" w:sz="12" w:space="0" w:color="000000"/>
              <w:right w:val="single" w:sz="18" w:space="0" w:color="000000"/>
            </w:tcBorders>
          </w:tcPr>
          <w:p w14:paraId="6991B271" w14:textId="77777777" w:rsidR="009C7CDF" w:rsidRPr="00A12862" w:rsidRDefault="009C7CDF" w:rsidP="003A2870">
            <w:pPr>
              <w:pStyle w:val="TableParagraph"/>
              <w:kinsoku w:val="0"/>
              <w:overflowPunct w:val="0"/>
              <w:spacing w:before="120" w:line="208" w:lineRule="auto"/>
              <w:ind w:left="268" w:right="239" w:hanging="1"/>
              <w:jc w:val="center"/>
              <w:rPr>
                <w:ins w:id="40" w:author="卢刘明(Liuming Lu)" w:date="2021-09-13T15:38:00Z"/>
                <w:rFonts w:ascii="Arial" w:hAnsi="Arial" w:cs="Arial"/>
                <w:spacing w:val="-1"/>
                <w:sz w:val="16"/>
                <w:szCs w:val="16"/>
              </w:rPr>
            </w:pPr>
            <w:ins w:id="41" w:author="卢刘明(Liuming Lu)" w:date="2021-09-13T15:38:00Z">
              <w:r w:rsidRPr="00A12862">
                <w:rPr>
                  <w:rFonts w:ascii="Arial" w:hAnsi="Arial" w:cs="Arial"/>
                  <w:spacing w:val="-1"/>
                  <w:sz w:val="16"/>
                  <w:szCs w:val="16"/>
                </w:rPr>
                <w:t>Threshold for Maximum Jitter</w:t>
              </w:r>
            </w:ins>
          </w:p>
        </w:tc>
      </w:tr>
    </w:tbl>
    <w:p w14:paraId="27BAEA3C" w14:textId="3F3DB4D4" w:rsidR="009C7CDF" w:rsidRDefault="009C7CDF" w:rsidP="009C7CDF">
      <w:pPr>
        <w:pStyle w:val="af9"/>
        <w:tabs>
          <w:tab w:val="left" w:pos="2084"/>
          <w:tab w:val="left" w:pos="3244"/>
          <w:tab w:val="left" w:pos="5572"/>
          <w:tab w:val="left" w:pos="7615"/>
        </w:tabs>
        <w:kinsoku w:val="0"/>
        <w:overflowPunct w:val="0"/>
        <w:spacing w:before="98"/>
        <w:rPr>
          <w:ins w:id="42" w:author="卢刘明(Liuming Lu)" w:date="2021-09-13T15:38:00Z"/>
          <w:rFonts w:ascii="Arial" w:hAnsi="Arial" w:cs="Arial"/>
          <w:sz w:val="16"/>
          <w:szCs w:val="16"/>
        </w:rPr>
      </w:pPr>
      <w:ins w:id="43" w:author="卢刘明(Liuming Lu)" w:date="2021-09-13T15:38:00Z">
        <w:r>
          <w:rPr>
            <w:rFonts w:ascii="Arial" w:hAnsi="Arial" w:cs="Arial"/>
            <w:sz w:val="16"/>
            <w:szCs w:val="16"/>
          </w:rPr>
          <w:t xml:space="preserve">Octets:                </w:t>
        </w:r>
      </w:ins>
      <w:ins w:id="44" w:author="卢刘明(Liuming Lu)" w:date="2021-09-13T15:39:00Z">
        <w:r>
          <w:rPr>
            <w:rFonts w:ascii="Arial" w:hAnsi="Arial" w:cs="Arial"/>
            <w:sz w:val="16"/>
            <w:szCs w:val="16"/>
          </w:rPr>
          <w:t xml:space="preserve">      </w:t>
        </w:r>
      </w:ins>
      <w:ins w:id="45" w:author="卢刘明(Liuming Lu)" w:date="2021-09-13T15:40:00Z">
        <w:r w:rsidR="00407E65">
          <w:rPr>
            <w:rFonts w:ascii="Arial" w:hAnsi="Arial" w:cs="Arial"/>
            <w:sz w:val="16"/>
            <w:szCs w:val="16"/>
          </w:rPr>
          <w:t>1</w:t>
        </w:r>
      </w:ins>
      <w:ins w:id="46" w:author="卢刘明(Liuming Lu)" w:date="2021-09-13T15:39:00Z">
        <w:r>
          <w:rPr>
            <w:rFonts w:ascii="Arial" w:hAnsi="Arial" w:cs="Arial"/>
            <w:sz w:val="16"/>
            <w:szCs w:val="16"/>
          </w:rPr>
          <w:t xml:space="preserve">                      </w:t>
        </w:r>
      </w:ins>
      <w:ins w:id="47" w:author="卢刘明(Liuming Lu)" w:date="2021-09-13T15:38:00Z">
        <w:r>
          <w:rPr>
            <w:rFonts w:ascii="Arial" w:hAnsi="Arial" w:cs="Arial"/>
            <w:sz w:val="16"/>
            <w:szCs w:val="16"/>
          </w:rPr>
          <w:t xml:space="preserve">     </w:t>
        </w:r>
      </w:ins>
      <w:ins w:id="48" w:author="卢刘明(Liuming Lu)" w:date="2021-09-13T15:40:00Z">
        <w:r w:rsidR="00407E65">
          <w:rPr>
            <w:rFonts w:ascii="Arial" w:hAnsi="Arial" w:cs="Arial"/>
            <w:sz w:val="16"/>
            <w:szCs w:val="16"/>
          </w:rPr>
          <w:t xml:space="preserve">                   </w:t>
        </w:r>
      </w:ins>
      <w:ins w:id="49" w:author="卢刘明(Liuming Lu)" w:date="2021-09-13T15:38:00Z">
        <w:r>
          <w:rPr>
            <w:rFonts w:ascii="Arial" w:hAnsi="Arial" w:cs="Arial"/>
            <w:sz w:val="16"/>
            <w:szCs w:val="16"/>
          </w:rPr>
          <w:t xml:space="preserve">4                        </w:t>
        </w:r>
      </w:ins>
      <w:ins w:id="50" w:author="卢刘明(Liuming Lu)" w:date="2021-09-13T15:39:00Z">
        <w:r>
          <w:rPr>
            <w:rFonts w:ascii="Arial" w:hAnsi="Arial" w:cs="Arial"/>
            <w:sz w:val="16"/>
            <w:szCs w:val="16"/>
          </w:rPr>
          <w:t xml:space="preserve">                </w:t>
        </w:r>
      </w:ins>
      <w:ins w:id="51" w:author="卢刘明(Liuming Lu)" w:date="2021-09-13T15:38:00Z">
        <w:r>
          <w:rPr>
            <w:rFonts w:ascii="Arial" w:hAnsi="Arial" w:cs="Arial"/>
            <w:sz w:val="16"/>
            <w:szCs w:val="16"/>
          </w:rPr>
          <w:t xml:space="preserve"> 0 or 1                   </w:t>
        </w:r>
      </w:ins>
      <w:ins w:id="52" w:author="卢刘明(Liuming Lu)" w:date="2021-09-13T15:40:00Z">
        <w:r w:rsidR="00407E65">
          <w:rPr>
            <w:rFonts w:ascii="Arial" w:hAnsi="Arial" w:cs="Arial"/>
            <w:sz w:val="16"/>
            <w:szCs w:val="16"/>
          </w:rPr>
          <w:t xml:space="preserve">                   </w:t>
        </w:r>
      </w:ins>
      <w:ins w:id="53" w:author="卢刘明(Liuming Lu)" w:date="2021-09-13T15:38:00Z">
        <w:r>
          <w:rPr>
            <w:rFonts w:ascii="Arial" w:hAnsi="Arial" w:cs="Arial"/>
            <w:sz w:val="16"/>
            <w:szCs w:val="16"/>
          </w:rPr>
          <w:t xml:space="preserve"> 0 or 4</w:t>
        </w:r>
      </w:ins>
    </w:p>
    <w:p w14:paraId="48B8D6F0" w14:textId="217C1171" w:rsidR="009C7CDF" w:rsidRDefault="009C7CDF" w:rsidP="009C7CDF">
      <w:pPr>
        <w:pStyle w:val="af9"/>
        <w:kinsoku w:val="0"/>
        <w:overflowPunct w:val="0"/>
        <w:jc w:val="center"/>
        <w:rPr>
          <w:ins w:id="54" w:author="卢刘明(Liuming Lu)" w:date="2021-09-13T15:38:00Z"/>
          <w:rFonts w:ascii="Arial" w:hAnsi="Arial" w:cs="Arial"/>
          <w:b/>
          <w:bCs/>
          <w:color w:val="208A20"/>
        </w:rPr>
      </w:pPr>
      <w:ins w:id="55" w:author="卢刘明(Liuming Lu)" w:date="2021-09-13T15:38:00Z">
        <w:r>
          <w:rPr>
            <w:rFonts w:ascii="Arial" w:hAnsi="Arial" w:cs="Arial"/>
            <w:b/>
            <w:bCs/>
          </w:rPr>
          <w:t>Figure</w:t>
        </w:r>
        <w:r>
          <w:rPr>
            <w:rFonts w:ascii="Arial" w:hAnsi="Arial" w:cs="Arial"/>
            <w:b/>
            <w:bCs/>
            <w:spacing w:val="-12"/>
          </w:rPr>
          <w:t xml:space="preserve"> </w:t>
        </w:r>
        <w:r>
          <w:rPr>
            <w:rFonts w:ascii="Arial" w:hAnsi="Arial" w:cs="Arial"/>
            <w:b/>
            <w:bCs/>
          </w:rPr>
          <w:t>9-</w:t>
        </w:r>
        <w:r w:rsidRPr="009C7CDF">
          <w:rPr>
            <w:rFonts w:ascii="Arial" w:hAnsi="Arial" w:cs="Arial"/>
            <w:b/>
            <w:bCs/>
          </w:rPr>
          <w:t xml:space="preserve"> </w:t>
        </w:r>
        <w:r>
          <w:rPr>
            <w:rFonts w:ascii="Arial" w:hAnsi="Arial" w:cs="Arial"/>
            <w:b/>
            <w:bCs/>
          </w:rPr>
          <w:t>xxx—</w:t>
        </w:r>
        <w:r w:rsidRPr="00ED5B0C">
          <w:rPr>
            <w:b/>
            <w:bCs/>
          </w:rPr>
          <w:t>Latency Sensitive Traffic</w:t>
        </w:r>
        <w:r w:rsidRPr="00791F16">
          <w:rPr>
            <w:b/>
            <w:bCs/>
          </w:rPr>
          <w:t xml:space="preserve"> Attributes field format</w:t>
        </w:r>
      </w:ins>
    </w:p>
    <w:p w14:paraId="06A84C3E" w14:textId="77777777" w:rsidR="00407E65" w:rsidRDefault="00407E65" w:rsidP="00407E65">
      <w:pPr>
        <w:pStyle w:val="T"/>
        <w:rPr>
          <w:ins w:id="56" w:author="卢刘明(Liuming Lu)" w:date="2021-09-13T15:41:00Z"/>
        </w:rPr>
      </w:pPr>
      <w:ins w:id="57" w:author="卢刘明(Liuming Lu)" w:date="2021-09-13T15:41:00Z">
        <w:r>
          <w:t>The</w:t>
        </w:r>
        <w:r w:rsidRPr="0090301A">
          <w:t xml:space="preserve"> </w:t>
        </w:r>
        <w:r>
          <w:t>format</w:t>
        </w:r>
        <w:r w:rsidRPr="0090301A">
          <w:t xml:space="preserve"> </w:t>
        </w:r>
        <w:r>
          <w:t xml:space="preserve">of the </w:t>
        </w:r>
        <w:r w:rsidRPr="0090301A">
          <w:t xml:space="preserve">Latency Sensitive Traffic Criterion </w:t>
        </w:r>
        <w:r>
          <w:t>Control</w:t>
        </w:r>
        <w:r w:rsidRPr="0090301A">
          <w:t xml:space="preserve"> </w:t>
        </w:r>
        <w:r>
          <w:t>field</w:t>
        </w:r>
        <w:r w:rsidRPr="0090301A">
          <w:t xml:space="preserve"> </w:t>
        </w:r>
        <w:r>
          <w:t>is</w:t>
        </w:r>
        <w:r w:rsidRPr="0090301A">
          <w:t xml:space="preserve"> </w:t>
        </w:r>
        <w:r>
          <w:t xml:space="preserve">defined in </w:t>
        </w:r>
        <w:r>
          <w:fldChar w:fldCharType="begin"/>
        </w:r>
        <w:r>
          <w:instrText xml:space="preserve"> HYPERLINK \l "bookmark131" </w:instrText>
        </w:r>
        <w:r>
          <w:fldChar w:fldCharType="separate"/>
        </w:r>
        <w:r>
          <w:t>Figure</w:t>
        </w:r>
        <w:r w:rsidRPr="0090301A">
          <w:t xml:space="preserve"> </w:t>
        </w:r>
        <w:r>
          <w:t>9-xxx (</w:t>
        </w:r>
        <w:r w:rsidRPr="0090301A">
          <w:t>Latency Sensitive Traffic Criterion Control field format</w:t>
        </w:r>
        <w:r>
          <w:t xml:space="preserve"> </w:t>
        </w:r>
        <w:r>
          <w:fldChar w:fldCharType="end"/>
        </w:r>
        <w:r>
          <w:fldChar w:fldCharType="begin"/>
        </w:r>
        <w:r>
          <w:instrText xml:space="preserve"> HYPERLINK \l "bookmark131" </w:instrText>
        </w:r>
        <w:r>
          <w:fldChar w:fldCharType="separate"/>
        </w:r>
        <w:r>
          <w:t>)</w:t>
        </w:r>
        <w:r>
          <w:fldChar w:fldCharType="end"/>
        </w:r>
        <w:r>
          <w:t>.</w:t>
        </w:r>
      </w:ins>
    </w:p>
    <w:p w14:paraId="01819B6D" w14:textId="35277793" w:rsidR="00407E65" w:rsidRPr="0090301A" w:rsidRDefault="00407E65" w:rsidP="00407E65">
      <w:pPr>
        <w:pStyle w:val="af9"/>
        <w:kinsoku w:val="0"/>
        <w:overflowPunct w:val="0"/>
        <w:spacing w:before="1"/>
        <w:rPr>
          <w:ins w:id="58" w:author="卢刘明(Liuming Lu)" w:date="2021-09-13T15:41:00Z"/>
          <w:sz w:val="24"/>
          <w:szCs w:val="24"/>
          <w:lang w:val="en-US"/>
        </w:rPr>
      </w:pPr>
    </w:p>
    <w:p w14:paraId="64346136" w14:textId="77777777" w:rsidR="00407E65" w:rsidRDefault="00407E65" w:rsidP="00407E65">
      <w:pPr>
        <w:pStyle w:val="af9"/>
        <w:tabs>
          <w:tab w:val="left" w:pos="5000"/>
          <w:tab w:val="left" w:pos="5450"/>
          <w:tab w:val="left" w:pos="5909"/>
          <w:tab w:val="left" w:pos="6985"/>
        </w:tabs>
        <w:kinsoku w:val="0"/>
        <w:overflowPunct w:val="0"/>
        <w:spacing w:before="95"/>
        <w:ind w:left="2609"/>
        <w:rPr>
          <w:ins w:id="59" w:author="卢刘明(Liuming Lu)" w:date="2021-09-13T15:41:00Z"/>
          <w:rFonts w:ascii="Arial" w:hAnsi="Arial" w:cs="Arial"/>
          <w:sz w:val="16"/>
          <w:szCs w:val="16"/>
        </w:rPr>
      </w:pPr>
      <w:ins w:id="60" w:author="卢刘明(Liuming Lu)" w:date="2021-09-13T15:41:00Z">
        <w:r>
          <w:rPr>
            <w:noProof/>
          </w:rPr>
          <mc:AlternateContent>
            <mc:Choice Requires="wps">
              <w:drawing>
                <wp:anchor distT="0" distB="0" distL="114300" distR="114300" simplePos="0" relativeHeight="251661312" behindDoc="0" locked="0" layoutInCell="0" allowOverlap="1" wp14:anchorId="3BC14434" wp14:editId="00625C68">
                  <wp:simplePos x="0" y="0"/>
                  <wp:positionH relativeFrom="page">
                    <wp:posOffset>1280160</wp:posOffset>
                  </wp:positionH>
                  <wp:positionV relativeFrom="paragraph">
                    <wp:posOffset>159385</wp:posOffset>
                  </wp:positionV>
                  <wp:extent cx="5059680" cy="480060"/>
                  <wp:effectExtent l="0" t="0" r="7620" b="152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200" w:type="dxa"/>
                                <w:tblInd w:w="752" w:type="dxa"/>
                                <w:tblLayout w:type="fixed"/>
                                <w:tblCellMar>
                                  <w:left w:w="0" w:type="dxa"/>
                                  <w:right w:w="0" w:type="dxa"/>
                                </w:tblCellMar>
                                <w:tblLook w:val="0000" w:firstRow="0" w:lastRow="0" w:firstColumn="0" w:lastColumn="0" w:noHBand="0" w:noVBand="0"/>
                              </w:tblPr>
                              <w:tblGrid>
                                <w:gridCol w:w="2522"/>
                                <w:gridCol w:w="2268"/>
                                <w:gridCol w:w="2410"/>
                              </w:tblGrid>
                              <w:tr w:rsidR="00407E65" w14:paraId="2A7BF33A" w14:textId="77777777" w:rsidTr="003A2870">
                                <w:trPr>
                                  <w:trHeight w:val="537"/>
                                  <w:ins w:id="61" w:author="卢刘明(Liuming Lu)" w:date="2021-09-13T15:42:00Z"/>
                                </w:trPr>
                                <w:tc>
                                  <w:tcPr>
                                    <w:tcW w:w="2522" w:type="dxa"/>
                                    <w:tcBorders>
                                      <w:top w:val="single" w:sz="12" w:space="0" w:color="000000"/>
                                      <w:left w:val="single" w:sz="12" w:space="0" w:color="000000"/>
                                      <w:bottom w:val="single" w:sz="12" w:space="0" w:color="000000"/>
                                      <w:right w:val="single" w:sz="12" w:space="0" w:color="000000"/>
                                    </w:tcBorders>
                                  </w:tcPr>
                                  <w:p w14:paraId="35515D84" w14:textId="77777777" w:rsidR="00407E65" w:rsidRDefault="00407E65" w:rsidP="00407E65">
                                    <w:pPr>
                                      <w:pStyle w:val="TableParagraph"/>
                                      <w:kinsoku w:val="0"/>
                                      <w:overflowPunct w:val="0"/>
                                      <w:spacing w:before="181"/>
                                      <w:ind w:left="232"/>
                                      <w:rPr>
                                        <w:ins w:id="62" w:author="卢刘明(Liuming Lu)" w:date="2021-09-13T15:42:00Z"/>
                                        <w:rFonts w:ascii="Arial" w:hAnsi="Arial" w:cs="Arial"/>
                                        <w:sz w:val="16"/>
                                        <w:szCs w:val="16"/>
                                      </w:rPr>
                                    </w:pPr>
                                    <w:ins w:id="63" w:author="卢刘明(Liuming Lu)" w:date="2021-09-13T15:42:00Z">
                                      <w:r w:rsidRPr="00A12862">
                                        <w:rPr>
                                          <w:rFonts w:ascii="Arial" w:hAnsi="Arial" w:cs="Arial"/>
                                          <w:spacing w:val="-1"/>
                                          <w:sz w:val="16"/>
                                          <w:szCs w:val="16"/>
                                        </w:rPr>
                                        <w:t xml:space="preserve">Threshold for </w:t>
                                      </w:r>
                                      <w:r>
                                        <w:rPr>
                                          <w:rFonts w:ascii="Arial" w:hAnsi="Arial" w:cs="Arial"/>
                                          <w:spacing w:val="-1"/>
                                          <w:sz w:val="16"/>
                                          <w:szCs w:val="16"/>
                                        </w:rPr>
                                        <w:t>MSDU</w:t>
                                      </w:r>
                                      <w:r w:rsidRPr="00A12862">
                                        <w:rPr>
                                          <w:rFonts w:ascii="Arial" w:hAnsi="Arial" w:cs="Arial"/>
                                          <w:spacing w:val="-1"/>
                                          <w:sz w:val="16"/>
                                          <w:szCs w:val="16"/>
                                        </w:rPr>
                                        <w:t xml:space="preserve"> Delivery Ratio</w:t>
                                      </w:r>
                                      <w:r>
                                        <w:rPr>
                                          <w:rFonts w:ascii="Arial" w:hAnsi="Arial" w:cs="Arial"/>
                                          <w:spacing w:val="1"/>
                                          <w:sz w:val="16"/>
                                          <w:szCs w:val="16"/>
                                        </w:rPr>
                                        <w:t xml:space="preserve"> </w:t>
                                      </w:r>
                                      <w:r>
                                        <w:rPr>
                                          <w:rFonts w:ascii="Arial" w:hAnsi="Arial" w:cs="Arial"/>
                                          <w:sz w:val="16"/>
                                          <w:szCs w:val="16"/>
                                        </w:rPr>
                                        <w:t>Presence</w:t>
                                      </w:r>
                                      <w:r>
                                        <w:rPr>
                                          <w:rFonts w:ascii="Arial" w:hAnsi="Arial" w:cs="Arial"/>
                                          <w:spacing w:val="-8"/>
                                          <w:sz w:val="16"/>
                                          <w:szCs w:val="16"/>
                                        </w:rPr>
                                        <w:t xml:space="preserve"> </w:t>
                                      </w:r>
                                      <w:r>
                                        <w:rPr>
                                          <w:rFonts w:ascii="Arial" w:hAnsi="Arial" w:cs="Arial"/>
                                          <w:sz w:val="16"/>
                                          <w:szCs w:val="16"/>
                                        </w:rPr>
                                        <w:t>Indicator</w:t>
                                      </w:r>
                                    </w:ins>
                                  </w:p>
                                </w:tc>
                                <w:tc>
                                  <w:tcPr>
                                    <w:tcW w:w="2268" w:type="dxa"/>
                                    <w:tcBorders>
                                      <w:top w:val="single" w:sz="12" w:space="0" w:color="000000"/>
                                      <w:left w:val="single" w:sz="12" w:space="0" w:color="000000"/>
                                      <w:bottom w:val="single" w:sz="12" w:space="0" w:color="000000"/>
                                      <w:right w:val="single" w:sz="12" w:space="0" w:color="000000"/>
                                    </w:tcBorders>
                                  </w:tcPr>
                                  <w:p w14:paraId="0D7D56B7" w14:textId="77777777" w:rsidR="00407E65" w:rsidRPr="00AA0DCE" w:rsidRDefault="00407E65" w:rsidP="00407E65">
                                    <w:pPr>
                                      <w:pStyle w:val="TableParagraph"/>
                                      <w:kinsoku w:val="0"/>
                                      <w:overflowPunct w:val="0"/>
                                      <w:spacing w:before="181"/>
                                      <w:ind w:left="232"/>
                                      <w:rPr>
                                        <w:ins w:id="64" w:author="卢刘明(Liuming Lu)" w:date="2021-09-13T15:42:00Z"/>
                                        <w:rFonts w:ascii="Arial" w:hAnsi="Arial" w:cs="Arial"/>
                                        <w:spacing w:val="-1"/>
                                        <w:sz w:val="16"/>
                                        <w:szCs w:val="16"/>
                                      </w:rPr>
                                    </w:pPr>
                                    <w:ins w:id="65" w:author="卢刘明(Liuming Lu)" w:date="2021-09-13T15:42:00Z">
                                      <w:r w:rsidRPr="00A12862">
                                        <w:rPr>
                                          <w:rFonts w:ascii="Arial" w:hAnsi="Arial" w:cs="Arial"/>
                                          <w:spacing w:val="-1"/>
                                          <w:sz w:val="16"/>
                                          <w:szCs w:val="16"/>
                                        </w:rPr>
                                        <w:t>Threshold for Maximum Jitter</w:t>
                                      </w:r>
                                      <w:r>
                                        <w:rPr>
                                          <w:rFonts w:ascii="Arial" w:hAnsi="Arial" w:cs="Arial"/>
                                          <w:spacing w:val="-1"/>
                                          <w:sz w:val="16"/>
                                          <w:szCs w:val="16"/>
                                        </w:rPr>
                                        <w:t xml:space="preserve"> </w:t>
                                      </w:r>
                                      <w:r w:rsidRPr="00AA0DCE">
                                        <w:rPr>
                                          <w:rFonts w:ascii="Arial" w:hAnsi="Arial" w:cs="Arial"/>
                                          <w:spacing w:val="-1"/>
                                          <w:sz w:val="16"/>
                                          <w:szCs w:val="16"/>
                                        </w:rPr>
                                        <w:t>Presence Indicator</w:t>
                                      </w:r>
                                    </w:ins>
                                  </w:p>
                                </w:tc>
                                <w:tc>
                                  <w:tcPr>
                                    <w:tcW w:w="2410" w:type="dxa"/>
                                    <w:tcBorders>
                                      <w:top w:val="single" w:sz="12" w:space="0" w:color="000000"/>
                                      <w:left w:val="single" w:sz="12" w:space="0" w:color="000000"/>
                                      <w:bottom w:val="single" w:sz="12" w:space="0" w:color="000000"/>
                                      <w:right w:val="single" w:sz="12" w:space="0" w:color="000000"/>
                                    </w:tcBorders>
                                  </w:tcPr>
                                  <w:p w14:paraId="1C746214" w14:textId="77777777" w:rsidR="00407E65" w:rsidRDefault="00407E65" w:rsidP="00407E65">
                                    <w:pPr>
                                      <w:pStyle w:val="TableParagraph"/>
                                      <w:kinsoku w:val="0"/>
                                      <w:overflowPunct w:val="0"/>
                                      <w:spacing w:before="8"/>
                                      <w:rPr>
                                        <w:ins w:id="66" w:author="卢刘明(Liuming Lu)" w:date="2021-09-13T15:42:00Z"/>
                                        <w:sz w:val="15"/>
                                        <w:szCs w:val="15"/>
                                      </w:rPr>
                                    </w:pPr>
                                  </w:p>
                                  <w:p w14:paraId="37E36A90" w14:textId="77777777" w:rsidR="00407E65" w:rsidRDefault="00407E65" w:rsidP="00407E65">
                                    <w:pPr>
                                      <w:pStyle w:val="TableParagraph"/>
                                      <w:kinsoku w:val="0"/>
                                      <w:overflowPunct w:val="0"/>
                                      <w:ind w:left="205"/>
                                      <w:rPr>
                                        <w:ins w:id="67" w:author="卢刘明(Liuming Lu)" w:date="2021-09-13T15:42:00Z"/>
                                        <w:rFonts w:ascii="Arial" w:hAnsi="Arial" w:cs="Arial"/>
                                        <w:sz w:val="16"/>
                                        <w:szCs w:val="16"/>
                                      </w:rPr>
                                    </w:pPr>
                                    <w:ins w:id="68" w:author="卢刘明(Liuming Lu)" w:date="2021-09-13T15:42:00Z">
                                      <w:r>
                                        <w:rPr>
                                          <w:rFonts w:ascii="Arial" w:hAnsi="Arial" w:cs="Arial"/>
                                          <w:sz w:val="16"/>
                                          <w:szCs w:val="16"/>
                                        </w:rPr>
                                        <w:t>Reserved</w:t>
                                      </w:r>
                                    </w:ins>
                                  </w:p>
                                </w:tc>
                              </w:tr>
                            </w:tbl>
                            <w:p w14:paraId="169B5553" w14:textId="77777777" w:rsidR="00407E65" w:rsidRDefault="00407E65" w:rsidP="00407E65">
                              <w:pPr>
                                <w:pStyle w:val="af9"/>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14434" id="文本框 2" o:spid="_x0000_s1027" type="#_x0000_t202" style="position:absolute;left:0;text-align:left;margin-left:100.8pt;margin-top:12.55pt;width:398.4pt;height:37.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" o:allowincell="f" filled="f" stroked="f">
                  <v:textbox inset="0,0,0,0">
                    <w:txbxContent>
                      <w:tbl>
                        <w:tblPr>
                          <w:tblW w:w="7200" w:type="dxa"/>
                          <w:tblInd w:w="752" w:type="dxa"/>
                          <w:tblLayout w:type="fixed"/>
                          <w:tblCellMar>
                            <w:left w:w="0" w:type="dxa"/>
                            <w:right w:w="0" w:type="dxa"/>
                          </w:tblCellMar>
                          <w:tblLook w:val="0000" w:firstRow="0" w:lastRow="0" w:firstColumn="0" w:lastColumn="0" w:noHBand="0" w:noVBand="0"/>
                        </w:tblPr>
                        <w:tblGrid>
                          <w:gridCol w:w="2522"/>
                          <w:gridCol w:w="2268"/>
                          <w:gridCol w:w="2410"/>
                        </w:tblGrid>
                        <w:tr w:rsidR="00407E65" w14:paraId="2A7BF33A" w14:textId="77777777" w:rsidTr="003A2870">
                          <w:trPr>
                            <w:trHeight w:val="537"/>
                            <w:ins w:id="69" w:author="卢刘明(Liuming Lu)" w:date="2021-09-13T15:42:00Z"/>
                          </w:trPr>
                          <w:tc>
                            <w:tcPr>
                              <w:tcW w:w="2522" w:type="dxa"/>
                              <w:tcBorders>
                                <w:top w:val="single" w:sz="12" w:space="0" w:color="000000"/>
                                <w:left w:val="single" w:sz="12" w:space="0" w:color="000000"/>
                                <w:bottom w:val="single" w:sz="12" w:space="0" w:color="000000"/>
                                <w:right w:val="single" w:sz="12" w:space="0" w:color="000000"/>
                              </w:tcBorders>
                            </w:tcPr>
                            <w:p w14:paraId="35515D84" w14:textId="77777777" w:rsidR="00407E65" w:rsidRDefault="00407E65" w:rsidP="00407E65">
                              <w:pPr>
                                <w:pStyle w:val="TableParagraph"/>
                                <w:kinsoku w:val="0"/>
                                <w:overflowPunct w:val="0"/>
                                <w:spacing w:before="181"/>
                                <w:ind w:left="232"/>
                                <w:rPr>
                                  <w:ins w:id="70" w:author="卢刘明(Liuming Lu)" w:date="2021-09-13T15:42:00Z"/>
                                  <w:rFonts w:ascii="Arial" w:hAnsi="Arial" w:cs="Arial"/>
                                  <w:sz w:val="16"/>
                                  <w:szCs w:val="16"/>
                                </w:rPr>
                              </w:pPr>
                              <w:ins w:id="71" w:author="卢刘明(Liuming Lu)" w:date="2021-09-13T15:42:00Z">
                                <w:r w:rsidRPr="00A12862">
                                  <w:rPr>
                                    <w:rFonts w:ascii="Arial" w:hAnsi="Arial" w:cs="Arial"/>
                                    <w:spacing w:val="-1"/>
                                    <w:sz w:val="16"/>
                                    <w:szCs w:val="16"/>
                                  </w:rPr>
                                  <w:t xml:space="preserve">Threshold for </w:t>
                                </w:r>
                                <w:r>
                                  <w:rPr>
                                    <w:rFonts w:ascii="Arial" w:hAnsi="Arial" w:cs="Arial"/>
                                    <w:spacing w:val="-1"/>
                                    <w:sz w:val="16"/>
                                    <w:szCs w:val="16"/>
                                  </w:rPr>
                                  <w:t>MSDU</w:t>
                                </w:r>
                                <w:r w:rsidRPr="00A12862">
                                  <w:rPr>
                                    <w:rFonts w:ascii="Arial" w:hAnsi="Arial" w:cs="Arial"/>
                                    <w:spacing w:val="-1"/>
                                    <w:sz w:val="16"/>
                                    <w:szCs w:val="16"/>
                                  </w:rPr>
                                  <w:t xml:space="preserve"> Delivery Ratio</w:t>
                                </w:r>
                                <w:r>
                                  <w:rPr>
                                    <w:rFonts w:ascii="Arial" w:hAnsi="Arial" w:cs="Arial"/>
                                    <w:spacing w:val="1"/>
                                    <w:sz w:val="16"/>
                                    <w:szCs w:val="16"/>
                                  </w:rPr>
                                  <w:t xml:space="preserve"> </w:t>
                                </w:r>
                                <w:r>
                                  <w:rPr>
                                    <w:rFonts w:ascii="Arial" w:hAnsi="Arial" w:cs="Arial"/>
                                    <w:sz w:val="16"/>
                                    <w:szCs w:val="16"/>
                                  </w:rPr>
                                  <w:t>Presence</w:t>
                                </w:r>
                                <w:r>
                                  <w:rPr>
                                    <w:rFonts w:ascii="Arial" w:hAnsi="Arial" w:cs="Arial"/>
                                    <w:spacing w:val="-8"/>
                                    <w:sz w:val="16"/>
                                    <w:szCs w:val="16"/>
                                  </w:rPr>
                                  <w:t xml:space="preserve"> </w:t>
                                </w:r>
                                <w:r>
                                  <w:rPr>
                                    <w:rFonts w:ascii="Arial" w:hAnsi="Arial" w:cs="Arial"/>
                                    <w:sz w:val="16"/>
                                    <w:szCs w:val="16"/>
                                  </w:rPr>
                                  <w:t>Indicator</w:t>
                                </w:r>
                              </w:ins>
                            </w:p>
                          </w:tc>
                          <w:tc>
                            <w:tcPr>
                              <w:tcW w:w="2268" w:type="dxa"/>
                              <w:tcBorders>
                                <w:top w:val="single" w:sz="12" w:space="0" w:color="000000"/>
                                <w:left w:val="single" w:sz="12" w:space="0" w:color="000000"/>
                                <w:bottom w:val="single" w:sz="12" w:space="0" w:color="000000"/>
                                <w:right w:val="single" w:sz="12" w:space="0" w:color="000000"/>
                              </w:tcBorders>
                            </w:tcPr>
                            <w:p w14:paraId="0D7D56B7" w14:textId="77777777" w:rsidR="00407E65" w:rsidRPr="00AA0DCE" w:rsidRDefault="00407E65" w:rsidP="00407E65">
                              <w:pPr>
                                <w:pStyle w:val="TableParagraph"/>
                                <w:kinsoku w:val="0"/>
                                <w:overflowPunct w:val="0"/>
                                <w:spacing w:before="181"/>
                                <w:ind w:left="232"/>
                                <w:rPr>
                                  <w:ins w:id="72" w:author="卢刘明(Liuming Lu)" w:date="2021-09-13T15:42:00Z"/>
                                  <w:rFonts w:ascii="Arial" w:hAnsi="Arial" w:cs="Arial"/>
                                  <w:spacing w:val="-1"/>
                                  <w:sz w:val="16"/>
                                  <w:szCs w:val="16"/>
                                </w:rPr>
                              </w:pPr>
                              <w:ins w:id="73" w:author="卢刘明(Liuming Lu)" w:date="2021-09-13T15:42:00Z">
                                <w:r w:rsidRPr="00A12862">
                                  <w:rPr>
                                    <w:rFonts w:ascii="Arial" w:hAnsi="Arial" w:cs="Arial"/>
                                    <w:spacing w:val="-1"/>
                                    <w:sz w:val="16"/>
                                    <w:szCs w:val="16"/>
                                  </w:rPr>
                                  <w:t>Threshold for Maximum Jitter</w:t>
                                </w:r>
                                <w:r>
                                  <w:rPr>
                                    <w:rFonts w:ascii="Arial" w:hAnsi="Arial" w:cs="Arial"/>
                                    <w:spacing w:val="-1"/>
                                    <w:sz w:val="16"/>
                                    <w:szCs w:val="16"/>
                                  </w:rPr>
                                  <w:t xml:space="preserve"> </w:t>
                                </w:r>
                                <w:r w:rsidRPr="00AA0DCE">
                                  <w:rPr>
                                    <w:rFonts w:ascii="Arial" w:hAnsi="Arial" w:cs="Arial"/>
                                    <w:spacing w:val="-1"/>
                                    <w:sz w:val="16"/>
                                    <w:szCs w:val="16"/>
                                  </w:rPr>
                                  <w:t>Presence Indicator</w:t>
                                </w:r>
                              </w:ins>
                            </w:p>
                          </w:tc>
                          <w:tc>
                            <w:tcPr>
                              <w:tcW w:w="2410" w:type="dxa"/>
                              <w:tcBorders>
                                <w:top w:val="single" w:sz="12" w:space="0" w:color="000000"/>
                                <w:left w:val="single" w:sz="12" w:space="0" w:color="000000"/>
                                <w:bottom w:val="single" w:sz="12" w:space="0" w:color="000000"/>
                                <w:right w:val="single" w:sz="12" w:space="0" w:color="000000"/>
                              </w:tcBorders>
                            </w:tcPr>
                            <w:p w14:paraId="1C746214" w14:textId="77777777" w:rsidR="00407E65" w:rsidRDefault="00407E65" w:rsidP="00407E65">
                              <w:pPr>
                                <w:pStyle w:val="TableParagraph"/>
                                <w:kinsoku w:val="0"/>
                                <w:overflowPunct w:val="0"/>
                                <w:spacing w:before="8"/>
                                <w:rPr>
                                  <w:ins w:id="74" w:author="卢刘明(Liuming Lu)" w:date="2021-09-13T15:42:00Z"/>
                                  <w:sz w:val="15"/>
                                  <w:szCs w:val="15"/>
                                </w:rPr>
                              </w:pPr>
                            </w:p>
                            <w:p w14:paraId="37E36A90" w14:textId="77777777" w:rsidR="00407E65" w:rsidRDefault="00407E65" w:rsidP="00407E65">
                              <w:pPr>
                                <w:pStyle w:val="TableParagraph"/>
                                <w:kinsoku w:val="0"/>
                                <w:overflowPunct w:val="0"/>
                                <w:ind w:left="205"/>
                                <w:rPr>
                                  <w:ins w:id="75" w:author="卢刘明(Liuming Lu)" w:date="2021-09-13T15:42:00Z"/>
                                  <w:rFonts w:ascii="Arial" w:hAnsi="Arial" w:cs="Arial"/>
                                  <w:sz w:val="16"/>
                                  <w:szCs w:val="16"/>
                                </w:rPr>
                              </w:pPr>
                              <w:ins w:id="76" w:author="卢刘明(Liuming Lu)" w:date="2021-09-13T15:42:00Z">
                                <w:r>
                                  <w:rPr>
                                    <w:rFonts w:ascii="Arial" w:hAnsi="Arial" w:cs="Arial"/>
                                    <w:sz w:val="16"/>
                                    <w:szCs w:val="16"/>
                                  </w:rPr>
                                  <w:t>Reserved</w:t>
                                </w:r>
                              </w:ins>
                            </w:p>
                          </w:tc>
                        </w:tr>
                      </w:tbl>
                      <w:p w14:paraId="169B5553" w14:textId="77777777" w:rsidR="00407E65" w:rsidRDefault="00407E65" w:rsidP="00407E65">
                        <w:pPr>
                          <w:pStyle w:val="af9"/>
                          <w:kinsoku w:val="0"/>
                          <w:overflowPunct w:val="0"/>
                          <w:rPr>
                            <w:sz w:val="24"/>
                            <w:szCs w:val="24"/>
                          </w:rPr>
                        </w:pPr>
                      </w:p>
                    </w:txbxContent>
                  </v:textbox>
                  <w10:wrap anchorx="page"/>
                </v:shape>
              </w:pict>
            </mc:Fallback>
          </mc:AlternateContent>
        </w:r>
        <w:r>
          <w:rPr>
            <w:rFonts w:ascii="Arial" w:hAnsi="Arial" w:cs="Arial"/>
            <w:sz w:val="16"/>
            <w:szCs w:val="16"/>
          </w:rPr>
          <w:t>B0</w:t>
        </w:r>
        <w:r>
          <w:rPr>
            <w:rFonts w:ascii="Arial" w:hAnsi="Arial" w:cs="Arial"/>
            <w:sz w:val="16"/>
            <w:szCs w:val="16"/>
          </w:rPr>
          <w:tab/>
          <w:t>B1</w:t>
        </w:r>
        <w:r>
          <w:rPr>
            <w:rFonts w:ascii="Arial" w:hAnsi="Arial" w:cs="Arial"/>
            <w:sz w:val="16"/>
            <w:szCs w:val="16"/>
          </w:rPr>
          <w:tab/>
          <w:t xml:space="preserve">                       B2                                      B7</w:t>
        </w:r>
      </w:ins>
    </w:p>
    <w:p w14:paraId="488252CC" w14:textId="77777777" w:rsidR="00407E65" w:rsidRDefault="00407E65" w:rsidP="00407E65">
      <w:pPr>
        <w:pStyle w:val="af9"/>
        <w:tabs>
          <w:tab w:val="left" w:pos="2752"/>
          <w:tab w:val="left" w:pos="5012"/>
          <w:tab w:val="left" w:pos="7208"/>
        </w:tabs>
        <w:kinsoku w:val="0"/>
        <w:overflowPunct w:val="0"/>
        <w:spacing w:before="815"/>
        <w:ind w:firstLineChars="650" w:firstLine="1040"/>
        <w:rPr>
          <w:ins w:id="77" w:author="卢刘明(Liuming Lu)" w:date="2021-09-13T15:41:00Z"/>
          <w:rFonts w:ascii="Arial" w:hAnsi="Arial" w:cs="Arial"/>
          <w:sz w:val="16"/>
          <w:szCs w:val="16"/>
        </w:rPr>
      </w:pPr>
      <w:ins w:id="78" w:author="卢刘明(Liuming Lu)" w:date="2021-09-13T15:41:00Z">
        <w:r>
          <w:rPr>
            <w:rFonts w:ascii="Arial" w:hAnsi="Arial" w:cs="Arial"/>
            <w:sz w:val="16"/>
            <w:szCs w:val="16"/>
          </w:rPr>
          <w:t>Bits:</w:t>
        </w:r>
        <w:r>
          <w:rPr>
            <w:rFonts w:ascii="Arial" w:hAnsi="Arial" w:cs="Arial"/>
            <w:sz w:val="16"/>
            <w:szCs w:val="16"/>
          </w:rPr>
          <w:tab/>
          <w:t>1</w:t>
        </w:r>
        <w:r>
          <w:rPr>
            <w:rFonts w:ascii="Arial" w:hAnsi="Arial" w:cs="Arial"/>
            <w:sz w:val="16"/>
            <w:szCs w:val="16"/>
          </w:rPr>
          <w:tab/>
          <w:t>1</w:t>
        </w:r>
        <w:r>
          <w:rPr>
            <w:rFonts w:ascii="Arial" w:hAnsi="Arial" w:cs="Arial"/>
            <w:sz w:val="16"/>
            <w:szCs w:val="16"/>
          </w:rPr>
          <w:tab/>
          <w:t>6</w:t>
        </w:r>
      </w:ins>
    </w:p>
    <w:p w14:paraId="4AAF3CEB" w14:textId="77777777" w:rsidR="00407E65" w:rsidRDefault="00407E65" w:rsidP="00407E65">
      <w:pPr>
        <w:pStyle w:val="af9"/>
        <w:kinsoku w:val="0"/>
        <w:overflowPunct w:val="0"/>
        <w:spacing w:before="186"/>
        <w:ind w:right="137"/>
        <w:jc w:val="center"/>
        <w:rPr>
          <w:ins w:id="79" w:author="卢刘明(Liuming Lu)" w:date="2021-09-13T15:41:00Z"/>
          <w:rFonts w:ascii="Arial" w:hAnsi="Arial" w:cs="Arial"/>
          <w:b/>
          <w:bCs/>
        </w:rPr>
      </w:pPr>
      <w:ins w:id="80" w:author="卢刘明(Liuming Lu)" w:date="2021-09-13T15:41:00Z">
        <w:r>
          <w:rPr>
            <w:rFonts w:ascii="Arial" w:hAnsi="Arial" w:cs="Arial"/>
            <w:b/>
            <w:bCs/>
          </w:rPr>
          <w:t>Figure</w:t>
        </w:r>
        <w:r>
          <w:rPr>
            <w:rFonts w:ascii="Arial" w:hAnsi="Arial" w:cs="Arial"/>
            <w:b/>
            <w:bCs/>
            <w:spacing w:val="-7"/>
          </w:rPr>
          <w:t xml:space="preserve"> </w:t>
        </w:r>
        <w:r>
          <w:rPr>
            <w:rFonts w:ascii="Arial" w:hAnsi="Arial" w:cs="Arial"/>
            <w:b/>
            <w:bCs/>
          </w:rPr>
          <w:t>9-xxx—</w:t>
        </w:r>
        <w:r w:rsidRPr="00A5281E">
          <w:rPr>
            <w:rFonts w:ascii="Arial" w:hAnsi="Arial" w:cs="Arial"/>
            <w:b/>
            <w:bCs/>
          </w:rPr>
          <w:t>Latency Sensitive Traffic Criterion Control</w:t>
        </w:r>
        <w:r>
          <w:rPr>
            <w:rFonts w:ascii="Arial" w:hAnsi="Arial" w:cs="Arial"/>
            <w:b/>
            <w:bCs/>
          </w:rPr>
          <w:t xml:space="preserve"> field</w:t>
        </w:r>
        <w:r>
          <w:rPr>
            <w:rFonts w:ascii="Arial" w:hAnsi="Arial" w:cs="Arial"/>
            <w:b/>
            <w:bCs/>
            <w:spacing w:val="-7"/>
          </w:rPr>
          <w:t xml:space="preserve"> </w:t>
        </w:r>
        <w:r>
          <w:rPr>
            <w:rFonts w:ascii="Arial" w:hAnsi="Arial" w:cs="Arial"/>
            <w:b/>
            <w:bCs/>
          </w:rPr>
          <w:t>format</w:t>
        </w:r>
      </w:ins>
    </w:p>
    <w:p w14:paraId="3FC0D0EC" w14:textId="2EA49EB4" w:rsidR="00407E65" w:rsidRPr="00E40866" w:rsidRDefault="00407E65" w:rsidP="00407E65">
      <w:pPr>
        <w:pStyle w:val="T"/>
        <w:rPr>
          <w:ins w:id="81" w:author="卢刘明(Liuming Lu)" w:date="2021-09-13T15:41:00Z"/>
        </w:rPr>
      </w:pPr>
      <w:ins w:id="82" w:author="卢刘明(Liuming Lu)" w:date="2021-09-13T15:41:00Z">
        <w:r w:rsidRPr="00E40866">
          <w:t>The Threshold for MSDU Delivery Ratio Presence Indicator subfield indicates whether the Threshold for MSDU Delivery Ratio field is present in the</w:t>
        </w:r>
      </w:ins>
      <w:ins w:id="83" w:author="卢刘明(Liuming Lu)" w:date="2021-09-13T15:44:00Z">
        <w:r w:rsidR="00B411F8">
          <w:t xml:space="preserve"> </w:t>
        </w:r>
        <w:r w:rsidR="00B411F8" w:rsidRPr="00B411F8">
          <w:t>Latency Sensitive Traffic Attributes field</w:t>
        </w:r>
      </w:ins>
      <w:ins w:id="84" w:author="卢刘明(Liuming Lu)" w:date="2021-09-13T15:41:00Z">
        <w:r w:rsidRPr="00E40866">
          <w:t xml:space="preserve">. A value of 1 in </w:t>
        </w:r>
        <w:r>
          <w:t>t</w:t>
        </w:r>
        <w:r w:rsidRPr="00E40866">
          <w:t xml:space="preserve">he Threshold for MSDU Delivery Ratio Presence Indicator subfield indicates that the Threshold for MSDU Delivery Ratio field is present in the </w:t>
        </w:r>
      </w:ins>
      <w:ins w:id="85" w:author="卢刘明(Liuming Lu)" w:date="2021-09-13T15:45:00Z">
        <w:r w:rsidR="00B411F8" w:rsidRPr="00B411F8">
          <w:t>Latency Sensitive Traffic Attributes field</w:t>
        </w:r>
      </w:ins>
      <w:ins w:id="86" w:author="卢刘明(Liuming Lu)" w:date="2021-09-13T15:41:00Z">
        <w:r w:rsidRPr="00E40866">
          <w:t xml:space="preserve">. Otherwise, the Threshold for MSDU Delivery Ratio field is not present in the </w:t>
        </w:r>
      </w:ins>
      <w:ins w:id="87" w:author="卢刘明(Liuming Lu)" w:date="2021-09-13T15:45:00Z">
        <w:r w:rsidR="00B411F8" w:rsidRPr="00B411F8">
          <w:t>Latency Sensitive Traffic Attributes field</w:t>
        </w:r>
      </w:ins>
      <w:ins w:id="88" w:author="卢刘明(Liuming Lu)" w:date="2021-09-13T15:41:00Z">
        <w:r w:rsidRPr="00E40866">
          <w:t>.</w:t>
        </w:r>
      </w:ins>
    </w:p>
    <w:p w14:paraId="60030372" w14:textId="78EC040F" w:rsidR="009C7CDF" w:rsidRPr="00407E65" w:rsidRDefault="00407E65" w:rsidP="00407E65">
      <w:pPr>
        <w:pStyle w:val="T"/>
        <w:rPr>
          <w:ins w:id="89" w:author="卢刘明(Liuming Lu)" w:date="2021-09-13T15:38:00Z"/>
          <w:sz w:val="21"/>
          <w:szCs w:val="21"/>
        </w:rPr>
      </w:pPr>
      <w:ins w:id="90" w:author="卢刘明(Liuming Lu)" w:date="2021-09-13T15:41:00Z">
        <w:r w:rsidRPr="00E40866">
          <w:t xml:space="preserve">The </w:t>
        </w:r>
        <w:r w:rsidRPr="00290235">
          <w:t>Threshold for Maximum Jitter Presence Indicator</w:t>
        </w:r>
        <w:r w:rsidRPr="00E40866">
          <w:t xml:space="preserve"> subfield indicates whether the </w:t>
        </w:r>
        <w:r w:rsidRPr="00290235">
          <w:t>Threshold for Maximum Jitter</w:t>
        </w:r>
        <w:r w:rsidRPr="00E40866">
          <w:t xml:space="preserve"> field is present in the</w:t>
        </w:r>
      </w:ins>
      <w:ins w:id="91" w:author="卢刘明(Liuming Lu)" w:date="2021-09-13T15:45:00Z">
        <w:r w:rsidR="00B411F8">
          <w:t xml:space="preserve"> </w:t>
        </w:r>
        <w:r w:rsidR="00B411F8" w:rsidRPr="00B411F8">
          <w:t>Latency Sensitive Traffic Attributes field</w:t>
        </w:r>
      </w:ins>
      <w:ins w:id="92" w:author="卢刘明(Liuming Lu)" w:date="2021-09-13T15:41:00Z">
        <w:r w:rsidRPr="00E40866">
          <w:t xml:space="preserve">. A value of 1 in </w:t>
        </w:r>
        <w:r>
          <w:t>t</w:t>
        </w:r>
        <w:r w:rsidRPr="00E40866">
          <w:t xml:space="preserve">he </w:t>
        </w:r>
        <w:r w:rsidRPr="00290235">
          <w:t>Threshold for Maximum Jitter Presence Indicator</w:t>
        </w:r>
        <w:r w:rsidRPr="00E40866">
          <w:t xml:space="preserve"> subfield indicates that the </w:t>
        </w:r>
        <w:r w:rsidRPr="00290235">
          <w:t>Threshold for Maximum Jitter</w:t>
        </w:r>
        <w:r w:rsidRPr="00E40866">
          <w:t xml:space="preserve"> field is present in the</w:t>
        </w:r>
      </w:ins>
      <w:ins w:id="93" w:author="卢刘明(Liuming Lu)" w:date="2021-09-13T15:45:00Z">
        <w:r w:rsidR="00B411F8">
          <w:t xml:space="preserve"> </w:t>
        </w:r>
        <w:r w:rsidR="00B411F8" w:rsidRPr="00B411F8">
          <w:t>Latency Sensitive Traffic Attributes field</w:t>
        </w:r>
      </w:ins>
      <w:ins w:id="94" w:author="卢刘明(Liuming Lu)" w:date="2021-09-13T15:41:00Z">
        <w:r w:rsidRPr="00E40866">
          <w:t xml:space="preserve">. Otherwise, the </w:t>
        </w:r>
        <w:r w:rsidRPr="00290235">
          <w:t>Threshold for Maximum Jitter</w:t>
        </w:r>
        <w:r w:rsidRPr="00E40866">
          <w:t xml:space="preserve"> field is not present in the </w:t>
        </w:r>
      </w:ins>
      <w:ins w:id="95" w:author="卢刘明(Liuming Lu)" w:date="2021-09-13T15:46:00Z">
        <w:r w:rsidR="00B411F8" w:rsidRPr="00B411F8">
          <w:t>Latency Sensitive Traffic Attributes field</w:t>
        </w:r>
      </w:ins>
      <w:ins w:id="96" w:author="卢刘明(Liuming Lu)" w:date="2021-09-13T15:41:00Z">
        <w:r w:rsidRPr="00E40866">
          <w:t>.</w:t>
        </w:r>
      </w:ins>
    </w:p>
    <w:p w14:paraId="4C72E7B0" w14:textId="6D1AC1EC" w:rsidR="00791F16" w:rsidRPr="001B73F4" w:rsidRDefault="00791F16" w:rsidP="00791F16">
      <w:pPr>
        <w:pStyle w:val="T"/>
        <w:rPr>
          <w:ins w:id="97" w:author="卢刘明(Liuming Lu)" w:date="2021-09-13T14:12:00Z"/>
        </w:rPr>
      </w:pPr>
      <w:ins w:id="98" w:author="卢刘明(Liuming Lu)" w:date="2021-09-13T14:12:00Z">
        <w:r w:rsidRPr="001B73F4">
          <w:t xml:space="preserve">The Threshold for Delay Bound </w:t>
        </w:r>
      </w:ins>
      <w:ins w:id="99" w:author="卢刘明(Liuming Lu)" w:date="2021-09-13T15:12:00Z">
        <w:r w:rsidR="008F5C85">
          <w:t>sub</w:t>
        </w:r>
      </w:ins>
      <w:ins w:id="100" w:author="卢刘明(Liuming Lu)" w:date="2021-09-13T14:12:00Z">
        <w:r w:rsidRPr="001B73F4">
          <w:t xml:space="preserve">field is 4 octets long and contains an unsigned integer that specifies the threshold for </w:t>
        </w:r>
        <w:r>
          <w:t>d</w:t>
        </w:r>
        <w:r w:rsidRPr="001B73F4">
          <w:t xml:space="preserve">elay </w:t>
        </w:r>
        <w:r>
          <w:t>b</w:t>
        </w:r>
        <w:r w:rsidRPr="001B73F4">
          <w:t xml:space="preserve">ound. The meaning of </w:t>
        </w:r>
        <w:r>
          <w:t>d</w:t>
        </w:r>
        <w:r w:rsidRPr="001B73F4">
          <w:t xml:space="preserve">elay </w:t>
        </w:r>
        <w:r>
          <w:t>b</w:t>
        </w:r>
        <w:r w:rsidRPr="001B73F4">
          <w:t xml:space="preserve">ound is the same as the definition of </w:t>
        </w:r>
        <w:r>
          <w:t xml:space="preserve">the </w:t>
        </w:r>
        <w:r w:rsidRPr="001B73F4">
          <w:t>Delay Bound field</w:t>
        </w:r>
        <w:r>
          <w:t xml:space="preserve"> specified</w:t>
        </w:r>
        <w:r w:rsidRPr="001B73F4">
          <w:t xml:space="preserve"> in the TSPEC element.</w:t>
        </w:r>
      </w:ins>
    </w:p>
    <w:p w14:paraId="6F2F34CF" w14:textId="1487804E" w:rsidR="00791F16" w:rsidRDefault="00791F16" w:rsidP="00791F16">
      <w:pPr>
        <w:pStyle w:val="T"/>
        <w:rPr>
          <w:ins w:id="101" w:author="卢刘明(Liuming Lu)" w:date="2021-09-13T14:12:00Z"/>
        </w:rPr>
      </w:pPr>
      <w:ins w:id="102" w:author="卢刘明(Liuming Lu)" w:date="2021-09-13T14:12:00Z">
        <w:r w:rsidRPr="001B73F4">
          <w:t xml:space="preserve">The Threshold for </w:t>
        </w:r>
        <w:r>
          <w:t>MSDU</w:t>
        </w:r>
        <w:r w:rsidRPr="001B73F4">
          <w:t xml:space="preserve"> Delivery Ratio </w:t>
        </w:r>
      </w:ins>
      <w:ins w:id="103" w:author="卢刘明(Liuming Lu)" w:date="2021-09-13T15:12:00Z">
        <w:r w:rsidR="008F5C85">
          <w:t>sub</w:t>
        </w:r>
      </w:ins>
      <w:ins w:id="104" w:author="卢刘明(Liuming Lu)" w:date="2021-09-13T14:12:00Z">
        <w:r w:rsidRPr="001B73F4">
          <w:t>field indicates the threshold for the percentage of packets that are expected to be delivered within the threshold for delay bound specified in the Threshold for Delay Bound field and its encoding is defined in Table 9-xxx.</w:t>
        </w:r>
        <w:r>
          <w:t xml:space="preserve"> </w:t>
        </w:r>
        <w:r w:rsidRPr="001B73F4">
          <w:t xml:space="preserve">The Threshold for </w:t>
        </w:r>
        <w:r>
          <w:t>MSDU</w:t>
        </w:r>
        <w:r w:rsidRPr="001B73F4">
          <w:t xml:space="preserve"> Delivery Ratio field</w:t>
        </w:r>
        <w:r>
          <w:t xml:space="preserve"> is optional.</w:t>
        </w:r>
      </w:ins>
    </w:p>
    <w:p w14:paraId="0109DC4B" w14:textId="77777777" w:rsidR="00791F16" w:rsidRDefault="00791F16" w:rsidP="00791F16">
      <w:pPr>
        <w:pStyle w:val="T"/>
        <w:rPr>
          <w:ins w:id="105" w:author="卢刘明(Liuming Lu)" w:date="2021-09-13T14:12: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14"/>
        <w:gridCol w:w="4282"/>
      </w:tblGrid>
      <w:tr w:rsidR="00791F16" w14:paraId="3CA476E1" w14:textId="77777777" w:rsidTr="00ED5B0C">
        <w:trPr>
          <w:jc w:val="center"/>
          <w:ins w:id="106" w:author="卢刘明(Liuming Lu)" w:date="2021-09-13T14:12:00Z"/>
        </w:trPr>
        <w:tc>
          <w:tcPr>
            <w:tcW w:w="6096" w:type="dxa"/>
            <w:gridSpan w:val="2"/>
            <w:tcBorders>
              <w:top w:val="nil"/>
              <w:left w:val="nil"/>
              <w:bottom w:val="single" w:sz="12" w:space="0" w:color="000000"/>
              <w:right w:val="nil"/>
            </w:tcBorders>
            <w:tcMar>
              <w:top w:w="120" w:type="dxa"/>
              <w:left w:w="120" w:type="dxa"/>
              <w:bottom w:w="60" w:type="dxa"/>
              <w:right w:w="120" w:type="dxa"/>
            </w:tcMar>
            <w:vAlign w:val="center"/>
          </w:tcPr>
          <w:p w14:paraId="7254DCB8" w14:textId="77777777" w:rsidR="00791F16" w:rsidRPr="00D24B43" w:rsidRDefault="00791F16" w:rsidP="00ED5B0C">
            <w:pPr>
              <w:pStyle w:val="TableTitle"/>
              <w:ind w:left="256" w:hangingChars="128" w:hanging="256"/>
              <w:rPr>
                <w:ins w:id="107" w:author="卢刘明(Liuming Lu)" w:date="2021-09-13T14:12:00Z"/>
                <w:rFonts w:ascii="Helvetica" w:eastAsia="宋体" w:hAnsi="Helvetica" w:cs="Times New Roman"/>
                <w:b w:val="0"/>
                <w:bCs w:val="0"/>
                <w:color w:val="auto"/>
                <w:w w:val="100"/>
                <w:sz w:val="24"/>
                <w:szCs w:val="24"/>
                <w:lang w:val="en-GB" w:eastAsia="zh-CN"/>
              </w:rPr>
            </w:pPr>
            <w:ins w:id="108" w:author="卢刘明(Liuming Lu)" w:date="2021-09-13T14:12:00Z">
              <w:r w:rsidRPr="001B73F4">
                <w:rPr>
                  <w:color w:val="auto"/>
                  <w:w w:val="100"/>
                  <w:lang w:val="en-GB" w:eastAsia="ko-KR"/>
                </w:rPr>
                <w:t xml:space="preserve">Table 9-xxx: Threshold for </w:t>
              </w:r>
              <w:r>
                <w:rPr>
                  <w:color w:val="auto"/>
                  <w:w w:val="100"/>
                  <w:lang w:val="en-GB" w:eastAsia="ko-KR"/>
                </w:rPr>
                <w:t>MSDU</w:t>
              </w:r>
              <w:r w:rsidRPr="001B73F4">
                <w:rPr>
                  <w:color w:val="auto"/>
                  <w:w w:val="100"/>
                  <w:lang w:val="en-GB" w:eastAsia="ko-KR"/>
                </w:rPr>
                <w:t xml:space="preserve"> Delivery Ratio field values</w:t>
              </w:r>
            </w:ins>
          </w:p>
        </w:tc>
      </w:tr>
      <w:tr w:rsidR="00791F16" w14:paraId="3E66A3E5" w14:textId="77777777" w:rsidTr="00ED5B0C">
        <w:trPr>
          <w:trHeight w:val="440"/>
          <w:jc w:val="center"/>
          <w:ins w:id="109" w:author="卢刘明(Liuming Lu)" w:date="2021-09-13T14:12:00Z"/>
        </w:trPr>
        <w:tc>
          <w:tcPr>
            <w:tcW w:w="1814"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tcPr>
          <w:p w14:paraId="0C717AAC" w14:textId="77777777" w:rsidR="00791F16" w:rsidRPr="001B73F4" w:rsidRDefault="00791F16" w:rsidP="00ED5B0C">
            <w:pPr>
              <w:pStyle w:val="CellHeading"/>
              <w:rPr>
                <w:ins w:id="110" w:author="卢刘明(Liuming Lu)" w:date="2021-09-13T14:12:00Z"/>
                <w:rFonts w:eastAsia="MS Mincho"/>
                <w:sz w:val="20"/>
                <w:szCs w:val="20"/>
                <w:lang w:eastAsia="ja-JP"/>
              </w:rPr>
            </w:pPr>
            <w:ins w:id="111" w:author="卢刘明(Liuming Lu)" w:date="2021-09-13T14:12:00Z">
              <w:r w:rsidRPr="001B73F4">
                <w:rPr>
                  <w:rFonts w:eastAsia="MS Mincho"/>
                  <w:sz w:val="20"/>
                  <w:szCs w:val="20"/>
                  <w:lang w:eastAsia="ja-JP"/>
                </w:rPr>
                <w:t>Value</w:t>
              </w:r>
            </w:ins>
          </w:p>
        </w:tc>
        <w:tc>
          <w:tcPr>
            <w:tcW w:w="4282"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tcPr>
          <w:p w14:paraId="787BBF4B" w14:textId="77777777" w:rsidR="00791F16" w:rsidRPr="001B73F4" w:rsidRDefault="00791F16" w:rsidP="00ED5B0C">
            <w:pPr>
              <w:pStyle w:val="CellHeading"/>
              <w:rPr>
                <w:ins w:id="112" w:author="卢刘明(Liuming Lu)" w:date="2021-09-13T14:12:00Z"/>
                <w:rFonts w:eastAsia="MS Mincho"/>
                <w:sz w:val="20"/>
                <w:szCs w:val="20"/>
                <w:lang w:eastAsia="ja-JP"/>
              </w:rPr>
            </w:pPr>
            <w:ins w:id="113" w:author="卢刘明(Liuming Lu)" w:date="2021-09-13T14:12:00Z">
              <w:r w:rsidRPr="001B73F4">
                <w:rPr>
                  <w:rFonts w:eastAsia="MS Mincho"/>
                  <w:sz w:val="20"/>
                  <w:szCs w:val="20"/>
                  <w:lang w:eastAsia="ja-JP"/>
                </w:rPr>
                <w:t>Packet delivery ratio</w:t>
              </w:r>
            </w:ins>
          </w:p>
        </w:tc>
      </w:tr>
      <w:tr w:rsidR="00791F16" w14:paraId="644E0911" w14:textId="77777777" w:rsidTr="00ED5B0C">
        <w:trPr>
          <w:trHeight w:val="360"/>
          <w:jc w:val="center"/>
          <w:ins w:id="114" w:author="卢刘明(Liuming Lu)" w:date="2021-09-13T14:12:00Z"/>
        </w:trPr>
        <w:tc>
          <w:tcPr>
            <w:tcW w:w="1814"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02AA6794" w14:textId="77777777" w:rsidR="00791F16" w:rsidRPr="001B73F4" w:rsidRDefault="00791F16" w:rsidP="00ED5B0C">
            <w:pPr>
              <w:pStyle w:val="CellBodyCentered"/>
              <w:rPr>
                <w:ins w:id="115" w:author="卢刘明(Liuming Lu)" w:date="2021-09-13T14:12:00Z"/>
                <w:rFonts w:eastAsia="MS Mincho"/>
                <w:sz w:val="20"/>
                <w:szCs w:val="20"/>
                <w:lang w:eastAsia="ja-JP"/>
              </w:rPr>
            </w:pPr>
            <w:ins w:id="116" w:author="卢刘明(Liuming Lu)" w:date="2021-09-13T14:12:00Z">
              <w:r w:rsidRPr="001B73F4">
                <w:rPr>
                  <w:rFonts w:eastAsia="MS Mincho"/>
                  <w:sz w:val="20"/>
                  <w:szCs w:val="20"/>
                  <w:lang w:eastAsia="ja-JP"/>
                </w:rPr>
                <w:t>0</w:t>
              </w:r>
            </w:ins>
          </w:p>
        </w:tc>
        <w:tc>
          <w:tcPr>
            <w:tcW w:w="4282"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5E545502" w14:textId="77777777" w:rsidR="00791F16" w:rsidRPr="001B73F4" w:rsidRDefault="00791F16" w:rsidP="00ED5B0C">
            <w:pPr>
              <w:pStyle w:val="CellBodyCentered"/>
              <w:rPr>
                <w:ins w:id="117" w:author="卢刘明(Liuming Lu)" w:date="2021-09-13T14:12:00Z"/>
                <w:rFonts w:eastAsia="MS Mincho"/>
                <w:sz w:val="20"/>
                <w:szCs w:val="20"/>
                <w:lang w:eastAsia="ja-JP"/>
              </w:rPr>
            </w:pPr>
            <w:ins w:id="118" w:author="卢刘明(Liuming Lu)" w:date="2021-09-13T14:12:00Z">
              <w:r w:rsidRPr="001B73F4">
                <w:rPr>
                  <w:rFonts w:eastAsia="MS Mincho"/>
                  <w:sz w:val="20"/>
                  <w:szCs w:val="20"/>
                  <w:lang w:eastAsia="ja-JP"/>
                </w:rPr>
                <w:t>Not specified</w:t>
              </w:r>
            </w:ins>
          </w:p>
        </w:tc>
      </w:tr>
      <w:tr w:rsidR="00791F16" w14:paraId="4A86E9EC" w14:textId="77777777" w:rsidTr="00ED5B0C">
        <w:trPr>
          <w:trHeight w:val="360"/>
          <w:jc w:val="center"/>
          <w:ins w:id="119" w:author="卢刘明(Liuming Lu)" w:date="2021-09-13T14:12:00Z"/>
        </w:trPr>
        <w:tc>
          <w:tcPr>
            <w:tcW w:w="1814"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20BEABC4" w14:textId="77777777" w:rsidR="00791F16" w:rsidRPr="001B73F4" w:rsidRDefault="00791F16" w:rsidP="00ED5B0C">
            <w:pPr>
              <w:pStyle w:val="CellBodyCentered"/>
              <w:rPr>
                <w:ins w:id="120" w:author="卢刘明(Liuming Lu)" w:date="2021-09-13T14:12:00Z"/>
                <w:rFonts w:eastAsia="MS Mincho"/>
                <w:sz w:val="20"/>
                <w:szCs w:val="20"/>
                <w:lang w:eastAsia="ja-JP"/>
              </w:rPr>
            </w:pPr>
            <w:ins w:id="121" w:author="卢刘明(Liuming Lu)" w:date="2021-09-13T14:12:00Z">
              <w:r w:rsidRPr="001B73F4">
                <w:rPr>
                  <w:rFonts w:eastAsia="MS Mincho"/>
                  <w:sz w:val="20"/>
                  <w:szCs w:val="20"/>
                  <w:lang w:eastAsia="ja-JP"/>
                </w:rPr>
                <w:t>1</w:t>
              </w:r>
            </w:ins>
          </w:p>
        </w:tc>
        <w:tc>
          <w:tcPr>
            <w:tcW w:w="4282"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4DD048D5" w14:textId="77777777" w:rsidR="00791F16" w:rsidRPr="001B73F4" w:rsidRDefault="00791F16" w:rsidP="00ED5B0C">
            <w:pPr>
              <w:pStyle w:val="CellBodyCentered"/>
              <w:rPr>
                <w:ins w:id="122" w:author="卢刘明(Liuming Lu)" w:date="2021-09-13T14:12:00Z"/>
                <w:rFonts w:eastAsia="MS Mincho"/>
                <w:sz w:val="20"/>
                <w:szCs w:val="20"/>
                <w:lang w:eastAsia="ja-JP"/>
              </w:rPr>
            </w:pPr>
            <w:ins w:id="123" w:author="卢刘明(Liuming Lu)" w:date="2021-09-13T14:12:00Z">
              <w:r w:rsidRPr="001B73F4">
                <w:rPr>
                  <w:rFonts w:eastAsia="MS Mincho"/>
                  <w:sz w:val="20"/>
                  <w:szCs w:val="20"/>
                  <w:lang w:eastAsia="ja-JP"/>
                </w:rPr>
                <w:t>99%</w:t>
              </w:r>
            </w:ins>
          </w:p>
        </w:tc>
      </w:tr>
      <w:tr w:rsidR="00791F16" w14:paraId="482DD4C6" w14:textId="77777777" w:rsidTr="00ED5B0C">
        <w:trPr>
          <w:trHeight w:val="360"/>
          <w:jc w:val="center"/>
          <w:ins w:id="124" w:author="卢刘明(Liuming Lu)" w:date="2021-09-13T14:12:00Z"/>
        </w:trPr>
        <w:tc>
          <w:tcPr>
            <w:tcW w:w="1814"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34C8D4B5" w14:textId="77777777" w:rsidR="00791F16" w:rsidRPr="001B73F4" w:rsidRDefault="00791F16" w:rsidP="00ED5B0C">
            <w:pPr>
              <w:pStyle w:val="CellBodyCentered"/>
              <w:rPr>
                <w:ins w:id="125" w:author="卢刘明(Liuming Lu)" w:date="2021-09-13T14:12:00Z"/>
                <w:rFonts w:eastAsia="MS Mincho"/>
                <w:sz w:val="20"/>
                <w:szCs w:val="20"/>
                <w:lang w:eastAsia="ja-JP"/>
              </w:rPr>
            </w:pPr>
            <w:ins w:id="126" w:author="卢刘明(Liuming Lu)" w:date="2021-09-13T14:12:00Z">
              <w:r w:rsidRPr="001B73F4">
                <w:rPr>
                  <w:rFonts w:eastAsia="MS Mincho"/>
                  <w:sz w:val="20"/>
                  <w:szCs w:val="20"/>
                  <w:lang w:eastAsia="ja-JP"/>
                </w:rPr>
                <w:t>2</w:t>
              </w:r>
            </w:ins>
          </w:p>
        </w:tc>
        <w:tc>
          <w:tcPr>
            <w:tcW w:w="4282"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1794F2A8" w14:textId="77777777" w:rsidR="00791F16" w:rsidRPr="001B73F4" w:rsidRDefault="00791F16" w:rsidP="00ED5B0C">
            <w:pPr>
              <w:pStyle w:val="CellBodyCentered"/>
              <w:rPr>
                <w:ins w:id="127" w:author="卢刘明(Liuming Lu)" w:date="2021-09-13T14:12:00Z"/>
                <w:rFonts w:eastAsia="MS Mincho"/>
                <w:sz w:val="20"/>
                <w:szCs w:val="20"/>
                <w:lang w:eastAsia="ja-JP"/>
              </w:rPr>
            </w:pPr>
            <w:ins w:id="128" w:author="卢刘明(Liuming Lu)" w:date="2021-09-13T14:12:00Z">
              <w:r w:rsidRPr="001B73F4">
                <w:rPr>
                  <w:rFonts w:eastAsia="MS Mincho"/>
                  <w:sz w:val="20"/>
                  <w:szCs w:val="20"/>
                  <w:lang w:eastAsia="ja-JP"/>
                </w:rPr>
                <w:t>99.9%</w:t>
              </w:r>
            </w:ins>
          </w:p>
        </w:tc>
      </w:tr>
      <w:tr w:rsidR="00791F16" w14:paraId="4A44ABEB" w14:textId="77777777" w:rsidTr="00ED5B0C">
        <w:trPr>
          <w:trHeight w:val="360"/>
          <w:jc w:val="center"/>
          <w:ins w:id="129" w:author="卢刘明(Liuming Lu)" w:date="2021-09-13T14:12:00Z"/>
        </w:trPr>
        <w:tc>
          <w:tcPr>
            <w:tcW w:w="1814"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21487D2F" w14:textId="77777777" w:rsidR="00791F16" w:rsidRPr="001B73F4" w:rsidRDefault="00791F16" w:rsidP="00ED5B0C">
            <w:pPr>
              <w:pStyle w:val="CellBodyCentered"/>
              <w:rPr>
                <w:ins w:id="130" w:author="卢刘明(Liuming Lu)" w:date="2021-09-13T14:12:00Z"/>
                <w:rFonts w:eastAsia="MS Mincho"/>
                <w:sz w:val="20"/>
                <w:szCs w:val="20"/>
                <w:lang w:eastAsia="ja-JP"/>
              </w:rPr>
            </w:pPr>
            <w:ins w:id="131" w:author="卢刘明(Liuming Lu)" w:date="2021-09-13T14:12:00Z">
              <w:r w:rsidRPr="001B73F4">
                <w:rPr>
                  <w:rFonts w:eastAsia="MS Mincho"/>
                  <w:sz w:val="20"/>
                  <w:szCs w:val="20"/>
                  <w:lang w:eastAsia="ja-JP"/>
                </w:rPr>
                <w:t>3</w:t>
              </w:r>
            </w:ins>
          </w:p>
        </w:tc>
        <w:tc>
          <w:tcPr>
            <w:tcW w:w="4282"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74F731F6" w14:textId="77777777" w:rsidR="00791F16" w:rsidRPr="001B73F4" w:rsidRDefault="00791F16" w:rsidP="00ED5B0C">
            <w:pPr>
              <w:pStyle w:val="CellBodyCentered"/>
              <w:rPr>
                <w:ins w:id="132" w:author="卢刘明(Liuming Lu)" w:date="2021-09-13T14:12:00Z"/>
                <w:rFonts w:eastAsia="MS Mincho"/>
                <w:sz w:val="20"/>
                <w:szCs w:val="20"/>
                <w:lang w:eastAsia="ja-JP"/>
              </w:rPr>
            </w:pPr>
            <w:ins w:id="133" w:author="卢刘明(Liuming Lu)" w:date="2021-09-13T14:12:00Z">
              <w:r w:rsidRPr="001B73F4">
                <w:rPr>
                  <w:rFonts w:eastAsia="MS Mincho"/>
                  <w:sz w:val="20"/>
                  <w:szCs w:val="20"/>
                  <w:lang w:eastAsia="ja-JP"/>
                </w:rPr>
                <w:t>99.99%</w:t>
              </w:r>
            </w:ins>
          </w:p>
        </w:tc>
      </w:tr>
      <w:tr w:rsidR="00791F16" w14:paraId="06C0ADFF" w14:textId="77777777" w:rsidTr="00ED5B0C">
        <w:trPr>
          <w:trHeight w:val="360"/>
          <w:jc w:val="center"/>
          <w:ins w:id="134" w:author="卢刘明(Liuming Lu)" w:date="2021-09-13T14:12:00Z"/>
        </w:trPr>
        <w:tc>
          <w:tcPr>
            <w:tcW w:w="1814"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47843275" w14:textId="77777777" w:rsidR="00791F16" w:rsidRPr="001B73F4" w:rsidRDefault="00791F16" w:rsidP="00ED5B0C">
            <w:pPr>
              <w:pStyle w:val="CellBodyCentered"/>
              <w:rPr>
                <w:ins w:id="135" w:author="卢刘明(Liuming Lu)" w:date="2021-09-13T14:12:00Z"/>
                <w:rFonts w:eastAsia="MS Mincho"/>
                <w:sz w:val="20"/>
                <w:szCs w:val="20"/>
                <w:lang w:eastAsia="ja-JP"/>
              </w:rPr>
            </w:pPr>
            <w:ins w:id="136" w:author="卢刘明(Liuming Lu)" w:date="2021-09-13T14:12:00Z">
              <w:r w:rsidRPr="001B73F4">
                <w:rPr>
                  <w:rFonts w:eastAsia="MS Mincho"/>
                  <w:sz w:val="20"/>
                  <w:szCs w:val="20"/>
                  <w:lang w:eastAsia="ja-JP"/>
                </w:rPr>
                <w:t>4</w:t>
              </w:r>
            </w:ins>
          </w:p>
        </w:tc>
        <w:tc>
          <w:tcPr>
            <w:tcW w:w="4282"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35909569" w14:textId="77777777" w:rsidR="00791F16" w:rsidRPr="001B73F4" w:rsidRDefault="00791F16" w:rsidP="00ED5B0C">
            <w:pPr>
              <w:pStyle w:val="CellBodyCentered"/>
              <w:rPr>
                <w:ins w:id="137" w:author="卢刘明(Liuming Lu)" w:date="2021-09-13T14:12:00Z"/>
                <w:rFonts w:eastAsia="MS Mincho"/>
                <w:sz w:val="20"/>
                <w:szCs w:val="20"/>
                <w:lang w:eastAsia="ja-JP"/>
              </w:rPr>
            </w:pPr>
            <w:ins w:id="138" w:author="卢刘明(Liuming Lu)" w:date="2021-09-13T14:12:00Z">
              <w:r w:rsidRPr="001B73F4">
                <w:rPr>
                  <w:rFonts w:eastAsia="MS Mincho"/>
                  <w:sz w:val="20"/>
                  <w:szCs w:val="20"/>
                  <w:lang w:eastAsia="ja-JP"/>
                </w:rPr>
                <w:t>99.999%</w:t>
              </w:r>
            </w:ins>
          </w:p>
        </w:tc>
      </w:tr>
      <w:tr w:rsidR="00791F16" w14:paraId="1CD41631" w14:textId="77777777" w:rsidTr="00ED5B0C">
        <w:trPr>
          <w:trHeight w:val="360"/>
          <w:jc w:val="center"/>
          <w:ins w:id="139" w:author="卢刘明(Liuming Lu)" w:date="2021-09-13T14:12:00Z"/>
        </w:trPr>
        <w:tc>
          <w:tcPr>
            <w:tcW w:w="1814"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28DFC2BD" w14:textId="77777777" w:rsidR="00791F16" w:rsidRPr="001B73F4" w:rsidRDefault="00791F16" w:rsidP="00ED5B0C">
            <w:pPr>
              <w:pStyle w:val="CellBodyCentered"/>
              <w:rPr>
                <w:ins w:id="140" w:author="卢刘明(Liuming Lu)" w:date="2021-09-13T14:12:00Z"/>
                <w:rFonts w:eastAsia="MS Mincho"/>
                <w:sz w:val="20"/>
                <w:szCs w:val="20"/>
                <w:lang w:eastAsia="ja-JP"/>
              </w:rPr>
            </w:pPr>
            <w:ins w:id="141" w:author="卢刘明(Liuming Lu)" w:date="2021-09-13T14:12:00Z">
              <w:r w:rsidRPr="001B73F4">
                <w:rPr>
                  <w:rFonts w:eastAsia="MS Mincho"/>
                  <w:sz w:val="20"/>
                  <w:szCs w:val="20"/>
                  <w:lang w:eastAsia="ja-JP"/>
                </w:rPr>
                <w:t>5</w:t>
              </w:r>
            </w:ins>
          </w:p>
        </w:tc>
        <w:tc>
          <w:tcPr>
            <w:tcW w:w="4282"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2B3EA1DB" w14:textId="77777777" w:rsidR="00791F16" w:rsidRPr="001B73F4" w:rsidRDefault="00791F16" w:rsidP="00ED5B0C">
            <w:pPr>
              <w:pStyle w:val="CellBodyCentered"/>
              <w:rPr>
                <w:ins w:id="142" w:author="卢刘明(Liuming Lu)" w:date="2021-09-13T14:12:00Z"/>
                <w:rFonts w:eastAsia="MS Mincho"/>
                <w:sz w:val="20"/>
                <w:szCs w:val="20"/>
                <w:lang w:eastAsia="ja-JP"/>
              </w:rPr>
            </w:pPr>
            <w:ins w:id="143" w:author="卢刘明(Liuming Lu)" w:date="2021-09-13T14:12:00Z">
              <w:r w:rsidRPr="001B73F4">
                <w:rPr>
                  <w:rFonts w:eastAsia="MS Mincho"/>
                  <w:sz w:val="20"/>
                  <w:szCs w:val="20"/>
                  <w:lang w:eastAsia="ja-JP"/>
                </w:rPr>
                <w:t>99.9999%</w:t>
              </w:r>
            </w:ins>
          </w:p>
        </w:tc>
      </w:tr>
      <w:tr w:rsidR="00791F16" w14:paraId="18839453" w14:textId="77777777" w:rsidTr="00ED5B0C">
        <w:trPr>
          <w:trHeight w:val="360"/>
          <w:jc w:val="center"/>
          <w:ins w:id="144" w:author="卢刘明(Liuming Lu)" w:date="2021-09-13T14:12:00Z"/>
        </w:trPr>
        <w:tc>
          <w:tcPr>
            <w:tcW w:w="1814"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0F642228" w14:textId="77777777" w:rsidR="00791F16" w:rsidRPr="001B73F4" w:rsidRDefault="00791F16" w:rsidP="00ED5B0C">
            <w:pPr>
              <w:pStyle w:val="CellBodyCentered"/>
              <w:rPr>
                <w:ins w:id="145" w:author="卢刘明(Liuming Lu)" w:date="2021-09-13T14:12:00Z"/>
                <w:rFonts w:eastAsia="MS Mincho"/>
                <w:sz w:val="20"/>
                <w:szCs w:val="20"/>
                <w:lang w:eastAsia="ja-JP"/>
              </w:rPr>
            </w:pPr>
            <w:ins w:id="146" w:author="卢刘明(Liuming Lu)" w:date="2021-09-13T14:12:00Z">
              <w:r w:rsidRPr="001B73F4">
                <w:rPr>
                  <w:rFonts w:eastAsia="MS Mincho"/>
                  <w:sz w:val="20"/>
                  <w:szCs w:val="20"/>
                  <w:lang w:eastAsia="ja-JP"/>
                </w:rPr>
                <w:t>6 - 255</w:t>
              </w:r>
            </w:ins>
          </w:p>
        </w:tc>
        <w:tc>
          <w:tcPr>
            <w:tcW w:w="4282"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0F7F0F88" w14:textId="77777777" w:rsidR="00791F16" w:rsidRPr="001B73F4" w:rsidRDefault="00791F16" w:rsidP="00ED5B0C">
            <w:pPr>
              <w:pStyle w:val="CellBodyCentered"/>
              <w:rPr>
                <w:ins w:id="147" w:author="卢刘明(Liuming Lu)" w:date="2021-09-13T14:12:00Z"/>
                <w:rFonts w:eastAsia="MS Mincho"/>
                <w:sz w:val="20"/>
                <w:szCs w:val="20"/>
                <w:lang w:eastAsia="ja-JP"/>
              </w:rPr>
            </w:pPr>
            <w:ins w:id="148" w:author="卢刘明(Liuming Lu)" w:date="2021-09-13T14:12:00Z">
              <w:r w:rsidRPr="001B73F4">
                <w:rPr>
                  <w:rFonts w:eastAsia="MS Mincho"/>
                  <w:sz w:val="20"/>
                  <w:szCs w:val="20"/>
                  <w:lang w:eastAsia="ja-JP"/>
                </w:rPr>
                <w:t>Reserved</w:t>
              </w:r>
            </w:ins>
          </w:p>
        </w:tc>
      </w:tr>
    </w:tbl>
    <w:p w14:paraId="0ADDE54F" w14:textId="175D7FCB" w:rsidR="00791F16" w:rsidRPr="006C03B1" w:rsidRDefault="00791F16" w:rsidP="00791F16">
      <w:pPr>
        <w:pStyle w:val="T"/>
        <w:rPr>
          <w:ins w:id="149" w:author="卢刘明(Liuming Lu)" w:date="2021-09-13T14:12:00Z"/>
        </w:rPr>
      </w:pPr>
      <w:ins w:id="150" w:author="卢刘明(Liuming Lu)" w:date="2021-09-13T14:12:00Z">
        <w:r w:rsidRPr="006C03B1">
          <w:t xml:space="preserve">The Threshold for Maximum Jitter </w:t>
        </w:r>
      </w:ins>
      <w:ins w:id="151" w:author="卢刘明(Liuming Lu)" w:date="2021-09-13T15:12:00Z">
        <w:r w:rsidR="008F5C85">
          <w:t>sub</w:t>
        </w:r>
      </w:ins>
      <w:ins w:id="152" w:author="卢刘明(Liuming Lu)" w:date="2021-09-13T14:12:00Z">
        <w:r w:rsidRPr="006C03B1">
          <w:t xml:space="preserve">field contains an unsigned integer that specifies the threshold for the maximum amount of time, in microseconds, allowed for </w:t>
        </w:r>
        <w:r>
          <w:t>d</w:t>
        </w:r>
        <w:r w:rsidRPr="006C03B1">
          <w:t xml:space="preserve">elay </w:t>
        </w:r>
        <w:r>
          <w:t>v</w:t>
        </w:r>
        <w:r w:rsidRPr="006C03B1">
          <w:t>ariation to transport two sequential MSDU</w:t>
        </w:r>
        <w:r>
          <w:t>s</w:t>
        </w:r>
        <w:r w:rsidRPr="006C03B1">
          <w:t xml:space="preserve"> or A-MSDU</w:t>
        </w:r>
        <w:r>
          <w:t>s</w:t>
        </w:r>
        <w:r w:rsidRPr="006C03B1">
          <w:t xml:space="preserve"> belonging to the </w:t>
        </w:r>
        <w:r>
          <w:t>traffic stream</w:t>
        </w:r>
        <w:r w:rsidRPr="006C03B1">
          <w:t>. The Threshold for Maximum Jitter field is optional.</w:t>
        </w:r>
      </w:ins>
    </w:p>
    <w:p w14:paraId="45439333" w14:textId="77777777" w:rsidR="00791F16" w:rsidRPr="00791F16" w:rsidRDefault="00791F16" w:rsidP="00363C4D">
      <w:pPr>
        <w:pStyle w:val="T"/>
        <w:rPr>
          <w:rFonts w:eastAsiaTheme="minorEastAsia"/>
          <w:lang w:val="en-GB" w:eastAsia="ko-KR"/>
        </w:rPr>
      </w:pPr>
    </w:p>
    <w:p w14:paraId="4CBE5677" w14:textId="77777777" w:rsidR="00793039" w:rsidRDefault="00793039" w:rsidP="00363C4D">
      <w:pPr>
        <w:pStyle w:val="T"/>
        <w:rPr>
          <w:rFonts w:eastAsiaTheme="minorEastAsia"/>
          <w:lang w:eastAsia="ko-KR"/>
        </w:rPr>
      </w:pPr>
    </w:p>
    <w:p w14:paraId="7456DDDB" w14:textId="438A0E66" w:rsidR="00455E0E" w:rsidRDefault="00455E0E" w:rsidP="00363C4D">
      <w:pPr>
        <w:pStyle w:val="T"/>
        <w:rPr>
          <w:rFonts w:eastAsiaTheme="minorEastAsia"/>
          <w:lang w:eastAsia="ko-KR"/>
        </w:rPr>
      </w:pPr>
    </w:p>
    <w:p w14:paraId="17A66D6C" w14:textId="29B6EABE" w:rsidR="00455E0E" w:rsidRPr="005750A7" w:rsidRDefault="00455E0E" w:rsidP="00455E0E">
      <w:pPr>
        <w:spacing w:before="0" w:line="240" w:lineRule="auto"/>
        <w:rPr>
          <w:b/>
          <w:sz w:val="22"/>
          <w:u w:val="single"/>
          <w:lang w:eastAsia="en-US"/>
        </w:rPr>
      </w:pPr>
      <w:r>
        <w:rPr>
          <w:b/>
          <w:sz w:val="22"/>
          <w:u w:val="single"/>
          <w:lang w:eastAsia="en-US"/>
        </w:rPr>
        <w:t>References</w:t>
      </w:r>
      <w:r w:rsidRPr="005750A7">
        <w:rPr>
          <w:b/>
          <w:sz w:val="22"/>
          <w:u w:val="single"/>
          <w:lang w:eastAsia="en-US"/>
        </w:rPr>
        <w:t>:</w:t>
      </w:r>
    </w:p>
    <w:p w14:paraId="7BDE3BBB" w14:textId="1F18FC31" w:rsidR="00455E0E" w:rsidRPr="00455E0E" w:rsidRDefault="00455E0E" w:rsidP="00363C4D">
      <w:pPr>
        <w:pStyle w:val="T"/>
      </w:pPr>
      <w:r w:rsidRPr="00455E0E">
        <w:t>[1] CR TSPEC, 11-21-0619-02-00be-cr-tspec</w:t>
      </w:r>
    </w:p>
    <w:sectPr w:rsidR="00455E0E" w:rsidRPr="00455E0E"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E0F1D" w14:textId="77777777" w:rsidR="00DD5B29" w:rsidRDefault="00DD5B29" w:rsidP="00747EF6">
      <w:r>
        <w:separator/>
      </w:r>
    </w:p>
  </w:endnote>
  <w:endnote w:type="continuationSeparator" w:id="0">
    <w:p w14:paraId="5051A817" w14:textId="77777777" w:rsidR="00DD5B29" w:rsidRDefault="00DD5B29"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5989BE25" w:rsidR="00C13211" w:rsidRDefault="008211DE" w:rsidP="00C73FE7">
    <w:pPr>
      <w:pStyle w:val="a3"/>
      <w:tabs>
        <w:tab w:val="clear" w:pos="6480"/>
        <w:tab w:val="center" w:pos="4536"/>
      </w:tabs>
    </w:pPr>
    <w:fldSimple w:instr=" SUBJECT  \* MERGEFORMAT ">
      <w:r w:rsidR="00A22606">
        <w:t>Submission</w:t>
      </w:r>
    </w:fldSimple>
    <w:r w:rsidR="00C13211">
      <w:tab/>
      <w:t xml:space="preserve">page </w:t>
    </w:r>
    <w:r w:rsidR="00C13211">
      <w:fldChar w:fldCharType="begin"/>
    </w:r>
    <w:r w:rsidR="00C13211">
      <w:instrText xml:space="preserve">page </w:instrText>
    </w:r>
    <w:r w:rsidR="00C13211">
      <w:fldChar w:fldCharType="separate"/>
    </w:r>
    <w:r w:rsidR="00384158">
      <w:rPr>
        <w:noProof/>
      </w:rPr>
      <w:t>2</w:t>
    </w:r>
    <w:r w:rsidR="00C13211">
      <w:rPr>
        <w:noProof/>
      </w:rPr>
      <w:fldChar w:fldCharType="end"/>
    </w:r>
    <w:r w:rsidR="00C13211">
      <w:tab/>
    </w:r>
    <w:r w:rsidR="00C822A0">
      <w:t>Liuming Lu</w:t>
    </w:r>
    <w:r w:rsidR="00B31B69">
      <w:t xml:space="preserve"> (</w:t>
    </w:r>
    <w:r w:rsidR="00C822A0">
      <w:t>OPPO</w:t>
    </w:r>
    <w:r w:rsidR="00B31B69">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51C14" w14:textId="77777777" w:rsidR="00DD5B29" w:rsidRDefault="00DD5B29" w:rsidP="00747EF6">
      <w:r>
        <w:separator/>
      </w:r>
    </w:p>
  </w:footnote>
  <w:footnote w:type="continuationSeparator" w:id="0">
    <w:p w14:paraId="4A1AC62A" w14:textId="77777777" w:rsidR="00DD5B29" w:rsidRDefault="00DD5B29"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05F6BB57" w:rsidR="00C13211" w:rsidRDefault="00600891" w:rsidP="00747EF6">
    <w:pPr>
      <w:pStyle w:val="a4"/>
    </w:pPr>
    <w:r>
      <w:t>September</w:t>
    </w:r>
    <w:r w:rsidR="00C13211">
      <w:t xml:space="preserve"> 20</w:t>
    </w:r>
    <w:r w:rsidR="00A00A90">
      <w:t>2</w:t>
    </w:r>
    <w:r w:rsidR="00C54934">
      <w:t>1</w:t>
    </w:r>
    <w:r w:rsidR="00C13211">
      <w:tab/>
    </w:r>
    <w:r w:rsidR="0029642A">
      <w:t xml:space="preserve">                                                 </w:t>
    </w:r>
    <w:fldSimple w:instr=" TITLE  \* MERGEFORMAT ">
      <w:r w:rsidR="00384158">
        <w:t>doc.: IEEE 802.11-2</w:t>
      </w:r>
      <w:r w:rsidR="00C54934">
        <w:t>1</w:t>
      </w:r>
      <w:r w:rsidR="0029642A">
        <w:t>/</w:t>
      </w:r>
      <w:r w:rsidR="00657054">
        <w:t>1290</w:t>
      </w:r>
      <w:r w:rsidR="00384158">
        <w:t>r</w:t>
      </w:r>
    </w:fldSimple>
    <w:r w:rsidR="005A034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5"/>
    <w:multiLevelType w:val="multilevel"/>
    <w:tmpl w:val="000008A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442107B"/>
    <w:multiLevelType w:val="hybridMultilevel"/>
    <w:tmpl w:val="F732E570"/>
    <w:lvl w:ilvl="0" w:tplc="92E4D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D5450"/>
    <w:multiLevelType w:val="hybridMultilevel"/>
    <w:tmpl w:val="33162C04"/>
    <w:lvl w:ilvl="0" w:tplc="36ACC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3650E2"/>
    <w:multiLevelType w:val="hybridMultilevel"/>
    <w:tmpl w:val="C43E2A6E"/>
    <w:lvl w:ilvl="0" w:tplc="FCA2583E">
      <w:start w:val="9"/>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4"/>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2"/>
  </w:num>
  <w:num w:numId="12">
    <w:abstractNumId w:val="5"/>
  </w:num>
  <w:num w:numId="13">
    <w:abstractNumId w:val="6"/>
  </w:num>
  <w:num w:numId="14">
    <w:abstractNumId w:val="1"/>
  </w:num>
  <w:num w:numId="15">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卢刘明(Liuming Lu)">
    <w15:presenceInfo w15:providerId="AD" w15:userId="S::luliuming@oppo.com::bcddf640-1290-498b-a4ce-f6773b405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43C"/>
    <w:rsid w:val="0001027F"/>
    <w:rsid w:val="000128DD"/>
    <w:rsid w:val="00013C70"/>
    <w:rsid w:val="00013D75"/>
    <w:rsid w:val="00013F87"/>
    <w:rsid w:val="00014031"/>
    <w:rsid w:val="000142B6"/>
    <w:rsid w:val="000157CC"/>
    <w:rsid w:val="00016D9C"/>
    <w:rsid w:val="00016E42"/>
    <w:rsid w:val="00017D25"/>
    <w:rsid w:val="0002028F"/>
    <w:rsid w:val="000203B9"/>
    <w:rsid w:val="00020947"/>
    <w:rsid w:val="00020DC0"/>
    <w:rsid w:val="00021A27"/>
    <w:rsid w:val="00022086"/>
    <w:rsid w:val="00023A67"/>
    <w:rsid w:val="00023CD8"/>
    <w:rsid w:val="00024344"/>
    <w:rsid w:val="00024487"/>
    <w:rsid w:val="00025DEB"/>
    <w:rsid w:val="00026CCF"/>
    <w:rsid w:val="00027D05"/>
    <w:rsid w:val="00031E68"/>
    <w:rsid w:val="000324AB"/>
    <w:rsid w:val="000330F2"/>
    <w:rsid w:val="0003342C"/>
    <w:rsid w:val="00033648"/>
    <w:rsid w:val="00033B0A"/>
    <w:rsid w:val="00034575"/>
    <w:rsid w:val="00034C76"/>
    <w:rsid w:val="00034E6F"/>
    <w:rsid w:val="000353B5"/>
    <w:rsid w:val="000358B3"/>
    <w:rsid w:val="00035DE0"/>
    <w:rsid w:val="00036B82"/>
    <w:rsid w:val="00037AD9"/>
    <w:rsid w:val="00037B1A"/>
    <w:rsid w:val="000405C4"/>
    <w:rsid w:val="00040F76"/>
    <w:rsid w:val="00042959"/>
    <w:rsid w:val="00042D39"/>
    <w:rsid w:val="000438C6"/>
    <w:rsid w:val="00044DC0"/>
    <w:rsid w:val="00047717"/>
    <w:rsid w:val="000478EE"/>
    <w:rsid w:val="000479A5"/>
    <w:rsid w:val="0005210D"/>
    <w:rsid w:val="00052123"/>
    <w:rsid w:val="00053519"/>
    <w:rsid w:val="00054694"/>
    <w:rsid w:val="000567DA"/>
    <w:rsid w:val="0005688B"/>
    <w:rsid w:val="00056A8E"/>
    <w:rsid w:val="00056F9D"/>
    <w:rsid w:val="00057CB8"/>
    <w:rsid w:val="00060630"/>
    <w:rsid w:val="000642FC"/>
    <w:rsid w:val="0006469A"/>
    <w:rsid w:val="00065581"/>
    <w:rsid w:val="00066421"/>
    <w:rsid w:val="0006732A"/>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644E"/>
    <w:rsid w:val="000865AA"/>
    <w:rsid w:val="00086780"/>
    <w:rsid w:val="00090350"/>
    <w:rsid w:val="00090640"/>
    <w:rsid w:val="00091349"/>
    <w:rsid w:val="000914AD"/>
    <w:rsid w:val="00092971"/>
    <w:rsid w:val="00092AC6"/>
    <w:rsid w:val="00093AD2"/>
    <w:rsid w:val="00094FFA"/>
    <w:rsid w:val="0009537C"/>
    <w:rsid w:val="0009661D"/>
    <w:rsid w:val="00096697"/>
    <w:rsid w:val="00096798"/>
    <w:rsid w:val="00096AD9"/>
    <w:rsid w:val="0009713F"/>
    <w:rsid w:val="0009745C"/>
    <w:rsid w:val="000A0442"/>
    <w:rsid w:val="000A1C31"/>
    <w:rsid w:val="000A1F25"/>
    <w:rsid w:val="000A4D1E"/>
    <w:rsid w:val="000A4D56"/>
    <w:rsid w:val="000A505E"/>
    <w:rsid w:val="000A5485"/>
    <w:rsid w:val="000A5A67"/>
    <w:rsid w:val="000A671D"/>
    <w:rsid w:val="000A7680"/>
    <w:rsid w:val="000B041A"/>
    <w:rsid w:val="000B04C7"/>
    <w:rsid w:val="000B083E"/>
    <w:rsid w:val="000B0DAF"/>
    <w:rsid w:val="000B2888"/>
    <w:rsid w:val="000B2FA7"/>
    <w:rsid w:val="000B30EA"/>
    <w:rsid w:val="000B37F9"/>
    <w:rsid w:val="000B50F5"/>
    <w:rsid w:val="000B59FE"/>
    <w:rsid w:val="000B62EE"/>
    <w:rsid w:val="000B743B"/>
    <w:rsid w:val="000C061F"/>
    <w:rsid w:val="000C1B23"/>
    <w:rsid w:val="000C1B3F"/>
    <w:rsid w:val="000C3193"/>
    <w:rsid w:val="000C44F4"/>
    <w:rsid w:val="000C4D43"/>
    <w:rsid w:val="000C54F3"/>
    <w:rsid w:val="000C5C01"/>
    <w:rsid w:val="000C6A2F"/>
    <w:rsid w:val="000C6EBA"/>
    <w:rsid w:val="000C7A83"/>
    <w:rsid w:val="000C7B6F"/>
    <w:rsid w:val="000D0ABF"/>
    <w:rsid w:val="000D0AC2"/>
    <w:rsid w:val="000D174A"/>
    <w:rsid w:val="000D1AD4"/>
    <w:rsid w:val="000D276A"/>
    <w:rsid w:val="000D2F1B"/>
    <w:rsid w:val="000D34F7"/>
    <w:rsid w:val="000D4A8F"/>
    <w:rsid w:val="000D56C7"/>
    <w:rsid w:val="000D5D00"/>
    <w:rsid w:val="000D5EBD"/>
    <w:rsid w:val="000D674F"/>
    <w:rsid w:val="000D698B"/>
    <w:rsid w:val="000D7CED"/>
    <w:rsid w:val="000E0494"/>
    <w:rsid w:val="000E1C37"/>
    <w:rsid w:val="000E1D7B"/>
    <w:rsid w:val="000E282B"/>
    <w:rsid w:val="000E344A"/>
    <w:rsid w:val="000E40CD"/>
    <w:rsid w:val="000E4B82"/>
    <w:rsid w:val="000E4D13"/>
    <w:rsid w:val="000E4EA0"/>
    <w:rsid w:val="000E61E4"/>
    <w:rsid w:val="000E6539"/>
    <w:rsid w:val="000E6771"/>
    <w:rsid w:val="000E68FE"/>
    <w:rsid w:val="000E70CA"/>
    <w:rsid w:val="000E720C"/>
    <w:rsid w:val="000E752D"/>
    <w:rsid w:val="000F143D"/>
    <w:rsid w:val="000F238C"/>
    <w:rsid w:val="000F2EB6"/>
    <w:rsid w:val="000F2F7D"/>
    <w:rsid w:val="000F3757"/>
    <w:rsid w:val="000F4937"/>
    <w:rsid w:val="000F5088"/>
    <w:rsid w:val="000F685B"/>
    <w:rsid w:val="000F6BB9"/>
    <w:rsid w:val="001005A8"/>
    <w:rsid w:val="00100937"/>
    <w:rsid w:val="00100D9E"/>
    <w:rsid w:val="00100E3B"/>
    <w:rsid w:val="001015F8"/>
    <w:rsid w:val="0010469F"/>
    <w:rsid w:val="00104B37"/>
    <w:rsid w:val="00105243"/>
    <w:rsid w:val="00105697"/>
    <w:rsid w:val="00105918"/>
    <w:rsid w:val="001101C2"/>
    <w:rsid w:val="001109AA"/>
    <w:rsid w:val="00111A50"/>
    <w:rsid w:val="00111F01"/>
    <w:rsid w:val="00112801"/>
    <w:rsid w:val="00112C6A"/>
    <w:rsid w:val="00112DE9"/>
    <w:rsid w:val="00112DED"/>
    <w:rsid w:val="00113B5F"/>
    <w:rsid w:val="00114041"/>
    <w:rsid w:val="00114B35"/>
    <w:rsid w:val="00114E60"/>
    <w:rsid w:val="00114FCA"/>
    <w:rsid w:val="0011543D"/>
    <w:rsid w:val="00115A75"/>
    <w:rsid w:val="00115B7B"/>
    <w:rsid w:val="00115C77"/>
    <w:rsid w:val="00117299"/>
    <w:rsid w:val="001178F1"/>
    <w:rsid w:val="00120298"/>
    <w:rsid w:val="00120BD6"/>
    <w:rsid w:val="001215C0"/>
    <w:rsid w:val="00122191"/>
    <w:rsid w:val="00122D51"/>
    <w:rsid w:val="00123FFD"/>
    <w:rsid w:val="00126052"/>
    <w:rsid w:val="00126E42"/>
    <w:rsid w:val="001274A8"/>
    <w:rsid w:val="001275D7"/>
    <w:rsid w:val="00127723"/>
    <w:rsid w:val="00130101"/>
    <w:rsid w:val="001323DB"/>
    <w:rsid w:val="00134114"/>
    <w:rsid w:val="00134965"/>
    <w:rsid w:val="00135032"/>
    <w:rsid w:val="0013535C"/>
    <w:rsid w:val="0013545E"/>
    <w:rsid w:val="00135B4B"/>
    <w:rsid w:val="00135E0E"/>
    <w:rsid w:val="00136635"/>
    <w:rsid w:val="0013699E"/>
    <w:rsid w:val="00136C12"/>
    <w:rsid w:val="00137C02"/>
    <w:rsid w:val="00141AAC"/>
    <w:rsid w:val="001420E5"/>
    <w:rsid w:val="00143D77"/>
    <w:rsid w:val="00143D7A"/>
    <w:rsid w:val="00144581"/>
    <w:rsid w:val="001448D8"/>
    <w:rsid w:val="001449D1"/>
    <w:rsid w:val="00144CBD"/>
    <w:rsid w:val="001450BB"/>
    <w:rsid w:val="001454C0"/>
    <w:rsid w:val="001459E7"/>
    <w:rsid w:val="00145C98"/>
    <w:rsid w:val="00146D19"/>
    <w:rsid w:val="00147A97"/>
    <w:rsid w:val="0015010F"/>
    <w:rsid w:val="00150F68"/>
    <w:rsid w:val="00151729"/>
    <w:rsid w:val="00151BBE"/>
    <w:rsid w:val="00151F98"/>
    <w:rsid w:val="001523EB"/>
    <w:rsid w:val="00154791"/>
    <w:rsid w:val="00154B26"/>
    <w:rsid w:val="00154B27"/>
    <w:rsid w:val="001557CB"/>
    <w:rsid w:val="001559BB"/>
    <w:rsid w:val="001559F2"/>
    <w:rsid w:val="00156C4B"/>
    <w:rsid w:val="00156E0D"/>
    <w:rsid w:val="0016428D"/>
    <w:rsid w:val="00164A99"/>
    <w:rsid w:val="00165BE6"/>
    <w:rsid w:val="00166ACE"/>
    <w:rsid w:val="00170292"/>
    <w:rsid w:val="00170402"/>
    <w:rsid w:val="00170D6D"/>
    <w:rsid w:val="00171E9D"/>
    <w:rsid w:val="00172489"/>
    <w:rsid w:val="00172DD9"/>
    <w:rsid w:val="001738FD"/>
    <w:rsid w:val="001755EA"/>
    <w:rsid w:val="00175CDF"/>
    <w:rsid w:val="00176480"/>
    <w:rsid w:val="0017659B"/>
    <w:rsid w:val="00176A0F"/>
    <w:rsid w:val="00176BC6"/>
    <w:rsid w:val="001775A9"/>
    <w:rsid w:val="00177BCE"/>
    <w:rsid w:val="001812B0"/>
    <w:rsid w:val="00181423"/>
    <w:rsid w:val="0018155A"/>
    <w:rsid w:val="001832FC"/>
    <w:rsid w:val="001835DC"/>
    <w:rsid w:val="00183698"/>
    <w:rsid w:val="00183803"/>
    <w:rsid w:val="00183E87"/>
    <w:rsid w:val="00183F4C"/>
    <w:rsid w:val="0018424E"/>
    <w:rsid w:val="0018515C"/>
    <w:rsid w:val="0018577E"/>
    <w:rsid w:val="001869E8"/>
    <w:rsid w:val="00187129"/>
    <w:rsid w:val="00190826"/>
    <w:rsid w:val="0019164F"/>
    <w:rsid w:val="00191B21"/>
    <w:rsid w:val="0019263A"/>
    <w:rsid w:val="00192C6E"/>
    <w:rsid w:val="00193C39"/>
    <w:rsid w:val="001943F7"/>
    <w:rsid w:val="00197B92"/>
    <w:rsid w:val="001A0CEC"/>
    <w:rsid w:val="001A0EDB"/>
    <w:rsid w:val="001A100B"/>
    <w:rsid w:val="001A1B7C"/>
    <w:rsid w:val="001A1F3C"/>
    <w:rsid w:val="001A2240"/>
    <w:rsid w:val="001A2687"/>
    <w:rsid w:val="001A2CDE"/>
    <w:rsid w:val="001A5B92"/>
    <w:rsid w:val="001A5F67"/>
    <w:rsid w:val="001A77FD"/>
    <w:rsid w:val="001B0001"/>
    <w:rsid w:val="001B05CC"/>
    <w:rsid w:val="001B0800"/>
    <w:rsid w:val="001B252D"/>
    <w:rsid w:val="001B2904"/>
    <w:rsid w:val="001B2E95"/>
    <w:rsid w:val="001B3B76"/>
    <w:rsid w:val="001B4DD8"/>
    <w:rsid w:val="001B63BC"/>
    <w:rsid w:val="001B66E9"/>
    <w:rsid w:val="001B7137"/>
    <w:rsid w:val="001B73F4"/>
    <w:rsid w:val="001C3BF3"/>
    <w:rsid w:val="001C501D"/>
    <w:rsid w:val="001C5F55"/>
    <w:rsid w:val="001C64C4"/>
    <w:rsid w:val="001C695A"/>
    <w:rsid w:val="001C6CD8"/>
    <w:rsid w:val="001C78D9"/>
    <w:rsid w:val="001C7A27"/>
    <w:rsid w:val="001C7C2C"/>
    <w:rsid w:val="001C7CCE"/>
    <w:rsid w:val="001D00A2"/>
    <w:rsid w:val="001D15ED"/>
    <w:rsid w:val="001D1728"/>
    <w:rsid w:val="001D1E9E"/>
    <w:rsid w:val="001D2A6C"/>
    <w:rsid w:val="001D328B"/>
    <w:rsid w:val="001D3CA6"/>
    <w:rsid w:val="001D4A93"/>
    <w:rsid w:val="001D5442"/>
    <w:rsid w:val="001D5F28"/>
    <w:rsid w:val="001D7529"/>
    <w:rsid w:val="001D7948"/>
    <w:rsid w:val="001D7EDC"/>
    <w:rsid w:val="001E0946"/>
    <w:rsid w:val="001E1001"/>
    <w:rsid w:val="001E15F8"/>
    <w:rsid w:val="001E199E"/>
    <w:rsid w:val="001E1C8D"/>
    <w:rsid w:val="001E32FA"/>
    <w:rsid w:val="001E349E"/>
    <w:rsid w:val="001E4DFC"/>
    <w:rsid w:val="001E576F"/>
    <w:rsid w:val="001E5F72"/>
    <w:rsid w:val="001E6267"/>
    <w:rsid w:val="001E71FC"/>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3A"/>
    <w:rsid w:val="002002A6"/>
    <w:rsid w:val="0020058A"/>
    <w:rsid w:val="00200717"/>
    <w:rsid w:val="002031C9"/>
    <w:rsid w:val="002035EE"/>
    <w:rsid w:val="0020462A"/>
    <w:rsid w:val="002046A1"/>
    <w:rsid w:val="00204ED8"/>
    <w:rsid w:val="0020501A"/>
    <w:rsid w:val="00205B75"/>
    <w:rsid w:val="002063EC"/>
    <w:rsid w:val="00206C7A"/>
    <w:rsid w:val="00206D24"/>
    <w:rsid w:val="00207172"/>
    <w:rsid w:val="00207711"/>
    <w:rsid w:val="00210DDD"/>
    <w:rsid w:val="002125D6"/>
    <w:rsid w:val="00212D67"/>
    <w:rsid w:val="00212E2A"/>
    <w:rsid w:val="002141B2"/>
    <w:rsid w:val="0021461A"/>
    <w:rsid w:val="00214B50"/>
    <w:rsid w:val="00215A56"/>
    <w:rsid w:val="00215A82"/>
    <w:rsid w:val="00215E32"/>
    <w:rsid w:val="00215EE6"/>
    <w:rsid w:val="00215F36"/>
    <w:rsid w:val="0021605A"/>
    <w:rsid w:val="00216771"/>
    <w:rsid w:val="00217EA9"/>
    <w:rsid w:val="00220384"/>
    <w:rsid w:val="00220581"/>
    <w:rsid w:val="0022076B"/>
    <w:rsid w:val="002208B9"/>
    <w:rsid w:val="0022139A"/>
    <w:rsid w:val="00222261"/>
    <w:rsid w:val="00222778"/>
    <w:rsid w:val="002239F2"/>
    <w:rsid w:val="00223B55"/>
    <w:rsid w:val="00224133"/>
    <w:rsid w:val="00224237"/>
    <w:rsid w:val="00224A5A"/>
    <w:rsid w:val="00224D82"/>
    <w:rsid w:val="002251A9"/>
    <w:rsid w:val="00225436"/>
    <w:rsid w:val="00225508"/>
    <w:rsid w:val="00225570"/>
    <w:rsid w:val="0022571D"/>
    <w:rsid w:val="00226189"/>
    <w:rsid w:val="00226656"/>
    <w:rsid w:val="00231DFC"/>
    <w:rsid w:val="00231F3B"/>
    <w:rsid w:val="002323FE"/>
    <w:rsid w:val="00234C13"/>
    <w:rsid w:val="00235E0A"/>
    <w:rsid w:val="002360BE"/>
    <w:rsid w:val="0023640E"/>
    <w:rsid w:val="00236932"/>
    <w:rsid w:val="002369FD"/>
    <w:rsid w:val="00236A7E"/>
    <w:rsid w:val="00236B86"/>
    <w:rsid w:val="0023760F"/>
    <w:rsid w:val="00237985"/>
    <w:rsid w:val="00240895"/>
    <w:rsid w:val="00240A06"/>
    <w:rsid w:val="00241AD7"/>
    <w:rsid w:val="002423A9"/>
    <w:rsid w:val="00244690"/>
    <w:rsid w:val="002468C9"/>
    <w:rsid w:val="002470AC"/>
    <w:rsid w:val="0024720B"/>
    <w:rsid w:val="00247F01"/>
    <w:rsid w:val="00252D47"/>
    <w:rsid w:val="002532B0"/>
    <w:rsid w:val="0025375C"/>
    <w:rsid w:val="002537BF"/>
    <w:rsid w:val="002539AB"/>
    <w:rsid w:val="00255A8B"/>
    <w:rsid w:val="00255DD9"/>
    <w:rsid w:val="00261FBA"/>
    <w:rsid w:val="00262D56"/>
    <w:rsid w:val="00263092"/>
    <w:rsid w:val="0026342D"/>
    <w:rsid w:val="002635FF"/>
    <w:rsid w:val="0026408E"/>
    <w:rsid w:val="00264425"/>
    <w:rsid w:val="00264750"/>
    <w:rsid w:val="002662A5"/>
    <w:rsid w:val="002674D1"/>
    <w:rsid w:val="00270171"/>
    <w:rsid w:val="00270F98"/>
    <w:rsid w:val="0027248E"/>
    <w:rsid w:val="00272C37"/>
    <w:rsid w:val="00273257"/>
    <w:rsid w:val="00273F9F"/>
    <w:rsid w:val="00273FA9"/>
    <w:rsid w:val="00274A4A"/>
    <w:rsid w:val="00274AC2"/>
    <w:rsid w:val="002773F1"/>
    <w:rsid w:val="00277F90"/>
    <w:rsid w:val="00280A1E"/>
    <w:rsid w:val="00281013"/>
    <w:rsid w:val="00281648"/>
    <w:rsid w:val="00281A5D"/>
    <w:rsid w:val="00282053"/>
    <w:rsid w:val="00282EFB"/>
    <w:rsid w:val="002833DD"/>
    <w:rsid w:val="00283519"/>
    <w:rsid w:val="00283DAF"/>
    <w:rsid w:val="00284C5E"/>
    <w:rsid w:val="002852DB"/>
    <w:rsid w:val="00286903"/>
    <w:rsid w:val="00287B9F"/>
    <w:rsid w:val="00290235"/>
    <w:rsid w:val="00291097"/>
    <w:rsid w:val="00291347"/>
    <w:rsid w:val="00291614"/>
    <w:rsid w:val="002919E5"/>
    <w:rsid w:val="00291A10"/>
    <w:rsid w:val="00291C2A"/>
    <w:rsid w:val="0029309B"/>
    <w:rsid w:val="00293B77"/>
    <w:rsid w:val="00294B37"/>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5F08"/>
    <w:rsid w:val="002A6181"/>
    <w:rsid w:val="002A7E7B"/>
    <w:rsid w:val="002B0983"/>
    <w:rsid w:val="002B1461"/>
    <w:rsid w:val="002B5901"/>
    <w:rsid w:val="002B5973"/>
    <w:rsid w:val="002B5B92"/>
    <w:rsid w:val="002C0E35"/>
    <w:rsid w:val="002C271D"/>
    <w:rsid w:val="002C2A2B"/>
    <w:rsid w:val="002C49BB"/>
    <w:rsid w:val="002C49D8"/>
    <w:rsid w:val="002C4EC1"/>
    <w:rsid w:val="002C6B4F"/>
    <w:rsid w:val="002C6CFB"/>
    <w:rsid w:val="002C6F09"/>
    <w:rsid w:val="002C72E1"/>
    <w:rsid w:val="002D001B"/>
    <w:rsid w:val="002D152F"/>
    <w:rsid w:val="002D1D40"/>
    <w:rsid w:val="002D3073"/>
    <w:rsid w:val="002D3631"/>
    <w:rsid w:val="002D518F"/>
    <w:rsid w:val="002D5D5C"/>
    <w:rsid w:val="002D5FF2"/>
    <w:rsid w:val="002D65F6"/>
    <w:rsid w:val="002D6F6A"/>
    <w:rsid w:val="002D7ED5"/>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50E3"/>
    <w:rsid w:val="002F5C8C"/>
    <w:rsid w:val="002F5F09"/>
    <w:rsid w:val="002F7199"/>
    <w:rsid w:val="002F7D11"/>
    <w:rsid w:val="0030081B"/>
    <w:rsid w:val="00300978"/>
    <w:rsid w:val="003021B7"/>
    <w:rsid w:val="003024ED"/>
    <w:rsid w:val="0030268D"/>
    <w:rsid w:val="0030296B"/>
    <w:rsid w:val="003031A4"/>
    <w:rsid w:val="0030382C"/>
    <w:rsid w:val="003040C0"/>
    <w:rsid w:val="00305D12"/>
    <w:rsid w:val="00305D6E"/>
    <w:rsid w:val="00307037"/>
    <w:rsid w:val="0030771C"/>
    <w:rsid w:val="0030782E"/>
    <w:rsid w:val="00307F5F"/>
    <w:rsid w:val="00307FDF"/>
    <w:rsid w:val="003116AF"/>
    <w:rsid w:val="00311D0B"/>
    <w:rsid w:val="00312639"/>
    <w:rsid w:val="00312B4F"/>
    <w:rsid w:val="003143D6"/>
    <w:rsid w:val="003144D3"/>
    <w:rsid w:val="00315B52"/>
    <w:rsid w:val="00315DE7"/>
    <w:rsid w:val="003167F2"/>
    <w:rsid w:val="00317A7D"/>
    <w:rsid w:val="00320883"/>
    <w:rsid w:val="00320ED2"/>
    <w:rsid w:val="003214E2"/>
    <w:rsid w:val="00321A8A"/>
    <w:rsid w:val="003222DD"/>
    <w:rsid w:val="003231DA"/>
    <w:rsid w:val="00323682"/>
    <w:rsid w:val="00323C23"/>
    <w:rsid w:val="00324BB2"/>
    <w:rsid w:val="00325AB6"/>
    <w:rsid w:val="00326126"/>
    <w:rsid w:val="003267C0"/>
    <w:rsid w:val="00327A52"/>
    <w:rsid w:val="0033057A"/>
    <w:rsid w:val="003308A8"/>
    <w:rsid w:val="00331749"/>
    <w:rsid w:val="00332A81"/>
    <w:rsid w:val="00332D21"/>
    <w:rsid w:val="00334C50"/>
    <w:rsid w:val="00334DEA"/>
    <w:rsid w:val="00335190"/>
    <w:rsid w:val="00335AEF"/>
    <w:rsid w:val="0033695D"/>
    <w:rsid w:val="00336F5F"/>
    <w:rsid w:val="0033712D"/>
    <w:rsid w:val="003377D0"/>
    <w:rsid w:val="00341269"/>
    <w:rsid w:val="00341898"/>
    <w:rsid w:val="00343554"/>
    <w:rsid w:val="003449F9"/>
    <w:rsid w:val="00344DA5"/>
    <w:rsid w:val="00345650"/>
    <w:rsid w:val="0034581F"/>
    <w:rsid w:val="0034592B"/>
    <w:rsid w:val="00347460"/>
    <w:rsid w:val="003479E4"/>
    <w:rsid w:val="00347C43"/>
    <w:rsid w:val="00347E00"/>
    <w:rsid w:val="00350CA7"/>
    <w:rsid w:val="00350CCD"/>
    <w:rsid w:val="00351EB8"/>
    <w:rsid w:val="0035213C"/>
    <w:rsid w:val="00352DC1"/>
    <w:rsid w:val="00352FE2"/>
    <w:rsid w:val="00353888"/>
    <w:rsid w:val="00354EEC"/>
    <w:rsid w:val="00355254"/>
    <w:rsid w:val="0035591D"/>
    <w:rsid w:val="00356265"/>
    <w:rsid w:val="00357F36"/>
    <w:rsid w:val="00360C87"/>
    <w:rsid w:val="003622ED"/>
    <w:rsid w:val="00362A6B"/>
    <w:rsid w:val="00362BFB"/>
    <w:rsid w:val="00362C5B"/>
    <w:rsid w:val="00363C4D"/>
    <w:rsid w:val="0036472E"/>
    <w:rsid w:val="0036597A"/>
    <w:rsid w:val="00366AF0"/>
    <w:rsid w:val="00367676"/>
    <w:rsid w:val="00367A62"/>
    <w:rsid w:val="00370F2A"/>
    <w:rsid w:val="003713CA"/>
    <w:rsid w:val="0037140E"/>
    <w:rsid w:val="0037201A"/>
    <w:rsid w:val="003724BD"/>
    <w:rsid w:val="00372865"/>
    <w:rsid w:val="003729FC"/>
    <w:rsid w:val="00372FCA"/>
    <w:rsid w:val="00373949"/>
    <w:rsid w:val="00374C87"/>
    <w:rsid w:val="00374CBC"/>
    <w:rsid w:val="00374E5A"/>
    <w:rsid w:val="0037591E"/>
    <w:rsid w:val="003762C8"/>
    <w:rsid w:val="003766B9"/>
    <w:rsid w:val="003768CB"/>
    <w:rsid w:val="00376E69"/>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3C17"/>
    <w:rsid w:val="003945E3"/>
    <w:rsid w:val="00395A50"/>
    <w:rsid w:val="0039787F"/>
    <w:rsid w:val="003A161F"/>
    <w:rsid w:val="003A1693"/>
    <w:rsid w:val="003A1CC7"/>
    <w:rsid w:val="003A1CFA"/>
    <w:rsid w:val="003A22E2"/>
    <w:rsid w:val="003A293A"/>
    <w:rsid w:val="003A29E1"/>
    <w:rsid w:val="003A29E6"/>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DAD"/>
    <w:rsid w:val="003B52F2"/>
    <w:rsid w:val="003B6329"/>
    <w:rsid w:val="003B64A5"/>
    <w:rsid w:val="003B6F60"/>
    <w:rsid w:val="003B76BD"/>
    <w:rsid w:val="003B783A"/>
    <w:rsid w:val="003B7D8F"/>
    <w:rsid w:val="003C045C"/>
    <w:rsid w:val="003C1131"/>
    <w:rsid w:val="003C1EFE"/>
    <w:rsid w:val="003C2408"/>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6859"/>
    <w:rsid w:val="003D77A3"/>
    <w:rsid w:val="003D78F7"/>
    <w:rsid w:val="003E2C34"/>
    <w:rsid w:val="003E2EAF"/>
    <w:rsid w:val="003E32DF"/>
    <w:rsid w:val="003E3FAD"/>
    <w:rsid w:val="003E416D"/>
    <w:rsid w:val="003E4403"/>
    <w:rsid w:val="003E5916"/>
    <w:rsid w:val="003E5CD9"/>
    <w:rsid w:val="003E5D5A"/>
    <w:rsid w:val="003E5DE7"/>
    <w:rsid w:val="003E6208"/>
    <w:rsid w:val="003E6467"/>
    <w:rsid w:val="003E667C"/>
    <w:rsid w:val="003E7414"/>
    <w:rsid w:val="003E7AD6"/>
    <w:rsid w:val="003E7C96"/>
    <w:rsid w:val="003E7F99"/>
    <w:rsid w:val="003F1281"/>
    <w:rsid w:val="003F2B96"/>
    <w:rsid w:val="003F2D6C"/>
    <w:rsid w:val="003F2E7C"/>
    <w:rsid w:val="003F367C"/>
    <w:rsid w:val="003F4B96"/>
    <w:rsid w:val="003F6B76"/>
    <w:rsid w:val="003F6C92"/>
    <w:rsid w:val="003F793B"/>
    <w:rsid w:val="003F7CF1"/>
    <w:rsid w:val="004010D0"/>
    <w:rsid w:val="004014AE"/>
    <w:rsid w:val="004025A6"/>
    <w:rsid w:val="004028DF"/>
    <w:rsid w:val="00403271"/>
    <w:rsid w:val="00403645"/>
    <w:rsid w:val="00403B13"/>
    <w:rsid w:val="00403CDE"/>
    <w:rsid w:val="00403F46"/>
    <w:rsid w:val="0040456B"/>
    <w:rsid w:val="004049FA"/>
    <w:rsid w:val="004051EE"/>
    <w:rsid w:val="00407C5B"/>
    <w:rsid w:val="00407E65"/>
    <w:rsid w:val="004110BE"/>
    <w:rsid w:val="0041147F"/>
    <w:rsid w:val="00411A99"/>
    <w:rsid w:val="00411C03"/>
    <w:rsid w:val="00411E59"/>
    <w:rsid w:val="0041485A"/>
    <w:rsid w:val="0041562C"/>
    <w:rsid w:val="00415C55"/>
    <w:rsid w:val="004209D5"/>
    <w:rsid w:val="00421159"/>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5208"/>
    <w:rsid w:val="00435703"/>
    <w:rsid w:val="00435818"/>
    <w:rsid w:val="00436279"/>
    <w:rsid w:val="004365C5"/>
    <w:rsid w:val="00436B89"/>
    <w:rsid w:val="004372E6"/>
    <w:rsid w:val="00437736"/>
    <w:rsid w:val="00437814"/>
    <w:rsid w:val="004402C9"/>
    <w:rsid w:val="00440FF1"/>
    <w:rsid w:val="0044179E"/>
    <w:rsid w:val="004417F2"/>
    <w:rsid w:val="00442799"/>
    <w:rsid w:val="0044384C"/>
    <w:rsid w:val="00443FBF"/>
    <w:rsid w:val="00444063"/>
    <w:rsid w:val="004440D0"/>
    <w:rsid w:val="004452DF"/>
    <w:rsid w:val="004507E7"/>
    <w:rsid w:val="0045084E"/>
    <w:rsid w:val="00450CC0"/>
    <w:rsid w:val="0045273C"/>
    <w:rsid w:val="0045288D"/>
    <w:rsid w:val="004535CB"/>
    <w:rsid w:val="00453A44"/>
    <w:rsid w:val="00453B85"/>
    <w:rsid w:val="004547B3"/>
    <w:rsid w:val="00454F9F"/>
    <w:rsid w:val="00455A46"/>
    <w:rsid w:val="00455E0E"/>
    <w:rsid w:val="00456085"/>
    <w:rsid w:val="00457028"/>
    <w:rsid w:val="0045784F"/>
    <w:rsid w:val="00457E3B"/>
    <w:rsid w:val="00457FA3"/>
    <w:rsid w:val="0046045B"/>
    <w:rsid w:val="00461C2E"/>
    <w:rsid w:val="00462172"/>
    <w:rsid w:val="004625C3"/>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9E"/>
    <w:rsid w:val="00476F40"/>
    <w:rsid w:val="004804A4"/>
    <w:rsid w:val="00481C41"/>
    <w:rsid w:val="004821A5"/>
    <w:rsid w:val="004828D5"/>
    <w:rsid w:val="00482AD0"/>
    <w:rsid w:val="00482AF6"/>
    <w:rsid w:val="004841EB"/>
    <w:rsid w:val="00484651"/>
    <w:rsid w:val="00486EB3"/>
    <w:rsid w:val="00487778"/>
    <w:rsid w:val="00490FB2"/>
    <w:rsid w:val="00491663"/>
    <w:rsid w:val="00491CAF"/>
    <w:rsid w:val="004921DA"/>
    <w:rsid w:val="0049221F"/>
    <w:rsid w:val="00492A82"/>
    <w:rsid w:val="0049319F"/>
    <w:rsid w:val="00493216"/>
    <w:rsid w:val="00493756"/>
    <w:rsid w:val="0049468A"/>
    <w:rsid w:val="004946E9"/>
    <w:rsid w:val="00494FCB"/>
    <w:rsid w:val="00495B8C"/>
    <w:rsid w:val="00495DAB"/>
    <w:rsid w:val="00497C1D"/>
    <w:rsid w:val="004A0AF4"/>
    <w:rsid w:val="004A0FC9"/>
    <w:rsid w:val="004A2470"/>
    <w:rsid w:val="004A3C16"/>
    <w:rsid w:val="004A434E"/>
    <w:rsid w:val="004A5537"/>
    <w:rsid w:val="004A5575"/>
    <w:rsid w:val="004A70DB"/>
    <w:rsid w:val="004A7935"/>
    <w:rsid w:val="004A7B3B"/>
    <w:rsid w:val="004A7E06"/>
    <w:rsid w:val="004B2117"/>
    <w:rsid w:val="004B3BDF"/>
    <w:rsid w:val="004B493F"/>
    <w:rsid w:val="004B50D1"/>
    <w:rsid w:val="004B50D6"/>
    <w:rsid w:val="004B5DAF"/>
    <w:rsid w:val="004B6259"/>
    <w:rsid w:val="004B7780"/>
    <w:rsid w:val="004B7D32"/>
    <w:rsid w:val="004B7F6E"/>
    <w:rsid w:val="004C004E"/>
    <w:rsid w:val="004C0BD8"/>
    <w:rsid w:val="004C0E4B"/>
    <w:rsid w:val="004C0F0A"/>
    <w:rsid w:val="004C2012"/>
    <w:rsid w:val="004C279B"/>
    <w:rsid w:val="004C3C2A"/>
    <w:rsid w:val="004C4F55"/>
    <w:rsid w:val="004C79FF"/>
    <w:rsid w:val="004C7CE0"/>
    <w:rsid w:val="004D03A1"/>
    <w:rsid w:val="004D071D"/>
    <w:rsid w:val="004D089E"/>
    <w:rsid w:val="004D0CE4"/>
    <w:rsid w:val="004D0F1C"/>
    <w:rsid w:val="004D2D75"/>
    <w:rsid w:val="004D49E7"/>
    <w:rsid w:val="004D5F1F"/>
    <w:rsid w:val="004D6AB7"/>
    <w:rsid w:val="004D6BE8"/>
    <w:rsid w:val="004D7188"/>
    <w:rsid w:val="004D78EE"/>
    <w:rsid w:val="004E0097"/>
    <w:rsid w:val="004E0209"/>
    <w:rsid w:val="004E040B"/>
    <w:rsid w:val="004E0694"/>
    <w:rsid w:val="004E19B8"/>
    <w:rsid w:val="004E2A0B"/>
    <w:rsid w:val="004E4538"/>
    <w:rsid w:val="004E46DF"/>
    <w:rsid w:val="004E4B5B"/>
    <w:rsid w:val="004E4C3F"/>
    <w:rsid w:val="004E611F"/>
    <w:rsid w:val="004E6363"/>
    <w:rsid w:val="004E66C3"/>
    <w:rsid w:val="004E6D31"/>
    <w:rsid w:val="004E7E34"/>
    <w:rsid w:val="004F04DC"/>
    <w:rsid w:val="004F0CB7"/>
    <w:rsid w:val="004F1733"/>
    <w:rsid w:val="004F22BE"/>
    <w:rsid w:val="004F4564"/>
    <w:rsid w:val="004F4BBB"/>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AF3"/>
    <w:rsid w:val="0051588E"/>
    <w:rsid w:val="005167F8"/>
    <w:rsid w:val="00516A60"/>
    <w:rsid w:val="00516D9D"/>
    <w:rsid w:val="00517ED6"/>
    <w:rsid w:val="00517FBC"/>
    <w:rsid w:val="00520264"/>
    <w:rsid w:val="00520B8C"/>
    <w:rsid w:val="0052151C"/>
    <w:rsid w:val="0052175C"/>
    <w:rsid w:val="00522A49"/>
    <w:rsid w:val="00522FA5"/>
    <w:rsid w:val="005230B7"/>
    <w:rsid w:val="005235B6"/>
    <w:rsid w:val="005243B4"/>
    <w:rsid w:val="005260D8"/>
    <w:rsid w:val="00526970"/>
    <w:rsid w:val="00527489"/>
    <w:rsid w:val="00527BB3"/>
    <w:rsid w:val="00530E0A"/>
    <w:rsid w:val="00531734"/>
    <w:rsid w:val="005318F6"/>
    <w:rsid w:val="0053254A"/>
    <w:rsid w:val="005325A2"/>
    <w:rsid w:val="005329A5"/>
    <w:rsid w:val="00532DD8"/>
    <w:rsid w:val="0053446F"/>
    <w:rsid w:val="0053566B"/>
    <w:rsid w:val="005358EA"/>
    <w:rsid w:val="005365C2"/>
    <w:rsid w:val="00537592"/>
    <w:rsid w:val="00537F86"/>
    <w:rsid w:val="00540100"/>
    <w:rsid w:val="00540657"/>
    <w:rsid w:val="005406E8"/>
    <w:rsid w:val="00540A28"/>
    <w:rsid w:val="00541D5F"/>
    <w:rsid w:val="0054235E"/>
    <w:rsid w:val="00543CCF"/>
    <w:rsid w:val="0054425D"/>
    <w:rsid w:val="005442D3"/>
    <w:rsid w:val="00544B61"/>
    <w:rsid w:val="00546E09"/>
    <w:rsid w:val="00550467"/>
    <w:rsid w:val="005531A6"/>
    <w:rsid w:val="00553C7D"/>
    <w:rsid w:val="00554179"/>
    <w:rsid w:val="0055459B"/>
    <w:rsid w:val="005546A4"/>
    <w:rsid w:val="00554995"/>
    <w:rsid w:val="00554EEF"/>
    <w:rsid w:val="005555B2"/>
    <w:rsid w:val="00557D46"/>
    <w:rsid w:val="00562627"/>
    <w:rsid w:val="00563B85"/>
    <w:rsid w:val="005653FE"/>
    <w:rsid w:val="00565751"/>
    <w:rsid w:val="00565B3A"/>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A7"/>
    <w:rsid w:val="005750B2"/>
    <w:rsid w:val="00576718"/>
    <w:rsid w:val="00576CBB"/>
    <w:rsid w:val="00582B03"/>
    <w:rsid w:val="00582F73"/>
    <w:rsid w:val="00583212"/>
    <w:rsid w:val="00584933"/>
    <w:rsid w:val="00584948"/>
    <w:rsid w:val="00585D8F"/>
    <w:rsid w:val="00585DE9"/>
    <w:rsid w:val="00586072"/>
    <w:rsid w:val="0058644C"/>
    <w:rsid w:val="005868B4"/>
    <w:rsid w:val="00587F10"/>
    <w:rsid w:val="00591351"/>
    <w:rsid w:val="0059464E"/>
    <w:rsid w:val="005960DD"/>
    <w:rsid w:val="00596243"/>
    <w:rsid w:val="00596413"/>
    <w:rsid w:val="00596492"/>
    <w:rsid w:val="00596B6A"/>
    <w:rsid w:val="00597271"/>
    <w:rsid w:val="005A0345"/>
    <w:rsid w:val="005A0E73"/>
    <w:rsid w:val="005A139F"/>
    <w:rsid w:val="005A16CF"/>
    <w:rsid w:val="005A1A3D"/>
    <w:rsid w:val="005A23DB"/>
    <w:rsid w:val="005A2ECA"/>
    <w:rsid w:val="005A4504"/>
    <w:rsid w:val="005A4531"/>
    <w:rsid w:val="005A511C"/>
    <w:rsid w:val="005A5B1F"/>
    <w:rsid w:val="005A624A"/>
    <w:rsid w:val="005A62F8"/>
    <w:rsid w:val="005A6BC3"/>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8D2"/>
    <w:rsid w:val="005B6C67"/>
    <w:rsid w:val="005B6E5D"/>
    <w:rsid w:val="005B727A"/>
    <w:rsid w:val="005B772A"/>
    <w:rsid w:val="005C0CBC"/>
    <w:rsid w:val="005C1961"/>
    <w:rsid w:val="005C1D3E"/>
    <w:rsid w:val="005C3E6C"/>
    <w:rsid w:val="005C3EDC"/>
    <w:rsid w:val="005C4204"/>
    <w:rsid w:val="005C447C"/>
    <w:rsid w:val="005C45C3"/>
    <w:rsid w:val="005C45E7"/>
    <w:rsid w:val="005C6389"/>
    <w:rsid w:val="005C65E9"/>
    <w:rsid w:val="005C6823"/>
    <w:rsid w:val="005C6CE7"/>
    <w:rsid w:val="005D0C43"/>
    <w:rsid w:val="005D1461"/>
    <w:rsid w:val="005D203C"/>
    <w:rsid w:val="005D24B7"/>
    <w:rsid w:val="005D2759"/>
    <w:rsid w:val="005D33B5"/>
    <w:rsid w:val="005D397D"/>
    <w:rsid w:val="005D3986"/>
    <w:rsid w:val="005D3D5E"/>
    <w:rsid w:val="005D3F28"/>
    <w:rsid w:val="005D5C6E"/>
    <w:rsid w:val="005D645B"/>
    <w:rsid w:val="005D74B0"/>
    <w:rsid w:val="005D767E"/>
    <w:rsid w:val="005D7951"/>
    <w:rsid w:val="005E186E"/>
    <w:rsid w:val="005E19E5"/>
    <w:rsid w:val="005E2305"/>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4AD8"/>
    <w:rsid w:val="005F4EC3"/>
    <w:rsid w:val="005F5ADA"/>
    <w:rsid w:val="005F608A"/>
    <w:rsid w:val="005F612D"/>
    <w:rsid w:val="005F695C"/>
    <w:rsid w:val="005F71B8"/>
    <w:rsid w:val="005F7C51"/>
    <w:rsid w:val="00600891"/>
    <w:rsid w:val="00600A10"/>
    <w:rsid w:val="00601BCB"/>
    <w:rsid w:val="00602046"/>
    <w:rsid w:val="00603873"/>
    <w:rsid w:val="00606B9C"/>
    <w:rsid w:val="00610293"/>
    <w:rsid w:val="006104BB"/>
    <w:rsid w:val="00611107"/>
    <w:rsid w:val="006111B6"/>
    <w:rsid w:val="006117D4"/>
    <w:rsid w:val="00612530"/>
    <w:rsid w:val="00612605"/>
    <w:rsid w:val="0061374B"/>
    <w:rsid w:val="00613F53"/>
    <w:rsid w:val="00615E8C"/>
    <w:rsid w:val="00616288"/>
    <w:rsid w:val="006162DD"/>
    <w:rsid w:val="006204E4"/>
    <w:rsid w:val="00620750"/>
    <w:rsid w:val="00620A11"/>
    <w:rsid w:val="00620AE0"/>
    <w:rsid w:val="00620F63"/>
    <w:rsid w:val="00621286"/>
    <w:rsid w:val="0062254C"/>
    <w:rsid w:val="0062298E"/>
    <w:rsid w:val="00622E16"/>
    <w:rsid w:val="0062350A"/>
    <w:rsid w:val="006238E0"/>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053"/>
    <w:rsid w:val="00635200"/>
    <w:rsid w:val="006362D2"/>
    <w:rsid w:val="00636633"/>
    <w:rsid w:val="00637D47"/>
    <w:rsid w:val="006405E4"/>
    <w:rsid w:val="00641457"/>
    <w:rsid w:val="006416FF"/>
    <w:rsid w:val="0064218E"/>
    <w:rsid w:val="0064291C"/>
    <w:rsid w:val="00643BAA"/>
    <w:rsid w:val="00644E29"/>
    <w:rsid w:val="00645205"/>
    <w:rsid w:val="0064582B"/>
    <w:rsid w:val="006458EA"/>
    <w:rsid w:val="0064617E"/>
    <w:rsid w:val="00646871"/>
    <w:rsid w:val="00647750"/>
    <w:rsid w:val="00650AA0"/>
    <w:rsid w:val="00651442"/>
    <w:rsid w:val="00651FCD"/>
    <w:rsid w:val="0065264D"/>
    <w:rsid w:val="006548B7"/>
    <w:rsid w:val="00654B3B"/>
    <w:rsid w:val="006555E7"/>
    <w:rsid w:val="00655C8F"/>
    <w:rsid w:val="006562E7"/>
    <w:rsid w:val="00656406"/>
    <w:rsid w:val="00656882"/>
    <w:rsid w:val="00657054"/>
    <w:rsid w:val="00657061"/>
    <w:rsid w:val="00657363"/>
    <w:rsid w:val="00657DBD"/>
    <w:rsid w:val="00660ACE"/>
    <w:rsid w:val="006619C1"/>
    <w:rsid w:val="00662343"/>
    <w:rsid w:val="0066236B"/>
    <w:rsid w:val="00663C9F"/>
    <w:rsid w:val="00663D07"/>
    <w:rsid w:val="0066483B"/>
    <w:rsid w:val="00664CCC"/>
    <w:rsid w:val="00665288"/>
    <w:rsid w:val="00665906"/>
    <w:rsid w:val="00666B90"/>
    <w:rsid w:val="00667D96"/>
    <w:rsid w:val="0067069C"/>
    <w:rsid w:val="00670DA3"/>
    <w:rsid w:val="00671F29"/>
    <w:rsid w:val="006722DB"/>
    <w:rsid w:val="00672BDC"/>
    <w:rsid w:val="00672CE4"/>
    <w:rsid w:val="0067305F"/>
    <w:rsid w:val="00673144"/>
    <w:rsid w:val="00673E73"/>
    <w:rsid w:val="00674A28"/>
    <w:rsid w:val="00675761"/>
    <w:rsid w:val="0067737F"/>
    <w:rsid w:val="00680308"/>
    <w:rsid w:val="00680634"/>
    <w:rsid w:val="006813E4"/>
    <w:rsid w:val="0068276E"/>
    <w:rsid w:val="00682D55"/>
    <w:rsid w:val="006841E1"/>
    <w:rsid w:val="0068429C"/>
    <w:rsid w:val="0068438F"/>
    <w:rsid w:val="0068490F"/>
    <w:rsid w:val="00685816"/>
    <w:rsid w:val="006861D2"/>
    <w:rsid w:val="00686C98"/>
    <w:rsid w:val="00687476"/>
    <w:rsid w:val="00687A6F"/>
    <w:rsid w:val="0069038E"/>
    <w:rsid w:val="00690EB5"/>
    <w:rsid w:val="006915F4"/>
    <w:rsid w:val="00691D61"/>
    <w:rsid w:val="006925B5"/>
    <w:rsid w:val="0069501E"/>
    <w:rsid w:val="00695682"/>
    <w:rsid w:val="00695923"/>
    <w:rsid w:val="00696B53"/>
    <w:rsid w:val="00697295"/>
    <w:rsid w:val="006976B8"/>
    <w:rsid w:val="00697791"/>
    <w:rsid w:val="00697D9C"/>
    <w:rsid w:val="006A1A0A"/>
    <w:rsid w:val="006A1B2B"/>
    <w:rsid w:val="006A3117"/>
    <w:rsid w:val="006A3A0E"/>
    <w:rsid w:val="006A3EB3"/>
    <w:rsid w:val="006A46ED"/>
    <w:rsid w:val="006A4F60"/>
    <w:rsid w:val="006A503E"/>
    <w:rsid w:val="006A544D"/>
    <w:rsid w:val="006A59BC"/>
    <w:rsid w:val="006A61DF"/>
    <w:rsid w:val="006A67EB"/>
    <w:rsid w:val="006A6A83"/>
    <w:rsid w:val="006A705C"/>
    <w:rsid w:val="006A790E"/>
    <w:rsid w:val="006A7BBC"/>
    <w:rsid w:val="006A7F86"/>
    <w:rsid w:val="006B00E3"/>
    <w:rsid w:val="006B04B6"/>
    <w:rsid w:val="006B2096"/>
    <w:rsid w:val="006B75AD"/>
    <w:rsid w:val="006B75E7"/>
    <w:rsid w:val="006C0178"/>
    <w:rsid w:val="006C03B1"/>
    <w:rsid w:val="006C063A"/>
    <w:rsid w:val="006C1188"/>
    <w:rsid w:val="006C1785"/>
    <w:rsid w:val="006C1EE3"/>
    <w:rsid w:val="006C1FA8"/>
    <w:rsid w:val="006C2C97"/>
    <w:rsid w:val="006C398A"/>
    <w:rsid w:val="006C3C41"/>
    <w:rsid w:val="006C5044"/>
    <w:rsid w:val="006C5695"/>
    <w:rsid w:val="006D0997"/>
    <w:rsid w:val="006D141A"/>
    <w:rsid w:val="006D3377"/>
    <w:rsid w:val="006D3E5E"/>
    <w:rsid w:val="006D4C00"/>
    <w:rsid w:val="006D5362"/>
    <w:rsid w:val="006D5850"/>
    <w:rsid w:val="006D6DCA"/>
    <w:rsid w:val="006E1323"/>
    <w:rsid w:val="006E181A"/>
    <w:rsid w:val="006E21CA"/>
    <w:rsid w:val="006E2520"/>
    <w:rsid w:val="006E2D44"/>
    <w:rsid w:val="006E4147"/>
    <w:rsid w:val="006E6EBE"/>
    <w:rsid w:val="006E753D"/>
    <w:rsid w:val="006E75EE"/>
    <w:rsid w:val="006F1498"/>
    <w:rsid w:val="006F14CD"/>
    <w:rsid w:val="006F241A"/>
    <w:rsid w:val="006F36A8"/>
    <w:rsid w:val="006F3DD4"/>
    <w:rsid w:val="006F4E04"/>
    <w:rsid w:val="006F6453"/>
    <w:rsid w:val="006F6E4C"/>
    <w:rsid w:val="006F7474"/>
    <w:rsid w:val="00700354"/>
    <w:rsid w:val="007005D5"/>
    <w:rsid w:val="007015FD"/>
    <w:rsid w:val="00702CA2"/>
    <w:rsid w:val="007045BD"/>
    <w:rsid w:val="007046F5"/>
    <w:rsid w:val="00704BF8"/>
    <w:rsid w:val="007069D9"/>
    <w:rsid w:val="00710315"/>
    <w:rsid w:val="00711472"/>
    <w:rsid w:val="00711AD3"/>
    <w:rsid w:val="00711E05"/>
    <w:rsid w:val="007121E9"/>
    <w:rsid w:val="00712E66"/>
    <w:rsid w:val="00713762"/>
    <w:rsid w:val="007139B2"/>
    <w:rsid w:val="00714DE0"/>
    <w:rsid w:val="007164A7"/>
    <w:rsid w:val="00716DFF"/>
    <w:rsid w:val="00720492"/>
    <w:rsid w:val="00721A60"/>
    <w:rsid w:val="007220CF"/>
    <w:rsid w:val="00722163"/>
    <w:rsid w:val="007223A2"/>
    <w:rsid w:val="007226D6"/>
    <w:rsid w:val="00722BAE"/>
    <w:rsid w:val="007235BF"/>
    <w:rsid w:val="00723638"/>
    <w:rsid w:val="00723821"/>
    <w:rsid w:val="00723A9A"/>
    <w:rsid w:val="00724942"/>
    <w:rsid w:val="007257AC"/>
    <w:rsid w:val="0072612D"/>
    <w:rsid w:val="00727341"/>
    <w:rsid w:val="00727426"/>
    <w:rsid w:val="00727E1D"/>
    <w:rsid w:val="007314C9"/>
    <w:rsid w:val="00732366"/>
    <w:rsid w:val="007337C6"/>
    <w:rsid w:val="00734AC1"/>
    <w:rsid w:val="00734C35"/>
    <w:rsid w:val="00734F1A"/>
    <w:rsid w:val="00736065"/>
    <w:rsid w:val="00736670"/>
    <w:rsid w:val="00736C48"/>
    <w:rsid w:val="00736C8F"/>
    <w:rsid w:val="0073749D"/>
    <w:rsid w:val="0074006F"/>
    <w:rsid w:val="00741D75"/>
    <w:rsid w:val="007421CA"/>
    <w:rsid w:val="00745008"/>
    <w:rsid w:val="007450E1"/>
    <w:rsid w:val="0074606C"/>
    <w:rsid w:val="0074621F"/>
    <w:rsid w:val="007463FB"/>
    <w:rsid w:val="00747EF6"/>
    <w:rsid w:val="007513CD"/>
    <w:rsid w:val="00751F14"/>
    <w:rsid w:val="00752618"/>
    <w:rsid w:val="00752D8F"/>
    <w:rsid w:val="0075318F"/>
    <w:rsid w:val="00753465"/>
    <w:rsid w:val="00753BD9"/>
    <w:rsid w:val="007546E8"/>
    <w:rsid w:val="00755880"/>
    <w:rsid w:val="00755D22"/>
    <w:rsid w:val="00756341"/>
    <w:rsid w:val="007564B5"/>
    <w:rsid w:val="007567D9"/>
    <w:rsid w:val="0075696F"/>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B1A"/>
    <w:rsid w:val="00766DFE"/>
    <w:rsid w:val="00767192"/>
    <w:rsid w:val="00771DCF"/>
    <w:rsid w:val="00772027"/>
    <w:rsid w:val="007723C5"/>
    <w:rsid w:val="007728B1"/>
    <w:rsid w:val="00775679"/>
    <w:rsid w:val="0077584D"/>
    <w:rsid w:val="007764B8"/>
    <w:rsid w:val="00777246"/>
    <w:rsid w:val="0077797F"/>
    <w:rsid w:val="007802A6"/>
    <w:rsid w:val="00782B50"/>
    <w:rsid w:val="00783B46"/>
    <w:rsid w:val="00784800"/>
    <w:rsid w:val="007860BD"/>
    <w:rsid w:val="00786A15"/>
    <w:rsid w:val="00787211"/>
    <w:rsid w:val="00787E22"/>
    <w:rsid w:val="007900C7"/>
    <w:rsid w:val="00791426"/>
    <w:rsid w:val="007914E4"/>
    <w:rsid w:val="007914F3"/>
    <w:rsid w:val="00791F16"/>
    <w:rsid w:val="00791F2A"/>
    <w:rsid w:val="00792030"/>
    <w:rsid w:val="007926D8"/>
    <w:rsid w:val="00792720"/>
    <w:rsid w:val="00793039"/>
    <w:rsid w:val="0079373D"/>
    <w:rsid w:val="00794BC4"/>
    <w:rsid w:val="00794F1E"/>
    <w:rsid w:val="0079538C"/>
    <w:rsid w:val="00795C50"/>
    <w:rsid w:val="00797173"/>
    <w:rsid w:val="0079771B"/>
    <w:rsid w:val="007A098E"/>
    <w:rsid w:val="007A149D"/>
    <w:rsid w:val="007A1CCE"/>
    <w:rsid w:val="007A439D"/>
    <w:rsid w:val="007A5765"/>
    <w:rsid w:val="007A59C1"/>
    <w:rsid w:val="007A5B89"/>
    <w:rsid w:val="007A77FC"/>
    <w:rsid w:val="007B058E"/>
    <w:rsid w:val="007B0864"/>
    <w:rsid w:val="007B0E05"/>
    <w:rsid w:val="007B2BDF"/>
    <w:rsid w:val="007B3236"/>
    <w:rsid w:val="007B337B"/>
    <w:rsid w:val="007B4723"/>
    <w:rsid w:val="007B5DB4"/>
    <w:rsid w:val="007C0795"/>
    <w:rsid w:val="007C0E9A"/>
    <w:rsid w:val="007C0FA7"/>
    <w:rsid w:val="007C13AC"/>
    <w:rsid w:val="007C14AD"/>
    <w:rsid w:val="007C19CE"/>
    <w:rsid w:val="007C20F7"/>
    <w:rsid w:val="007C325F"/>
    <w:rsid w:val="007C3DF3"/>
    <w:rsid w:val="007C4106"/>
    <w:rsid w:val="007C4B9C"/>
    <w:rsid w:val="007C57CA"/>
    <w:rsid w:val="007C5A6D"/>
    <w:rsid w:val="007C6A9A"/>
    <w:rsid w:val="007C6C61"/>
    <w:rsid w:val="007D0759"/>
    <w:rsid w:val="007D08BB"/>
    <w:rsid w:val="007D1085"/>
    <w:rsid w:val="007D1926"/>
    <w:rsid w:val="007D25B7"/>
    <w:rsid w:val="007D25CF"/>
    <w:rsid w:val="007D302F"/>
    <w:rsid w:val="007D34C6"/>
    <w:rsid w:val="007D3C15"/>
    <w:rsid w:val="007D495A"/>
    <w:rsid w:val="007D4D44"/>
    <w:rsid w:val="007D503E"/>
    <w:rsid w:val="007D50FF"/>
    <w:rsid w:val="007D5668"/>
    <w:rsid w:val="007D58A9"/>
    <w:rsid w:val="007D6B5D"/>
    <w:rsid w:val="007D73E8"/>
    <w:rsid w:val="007D7FFC"/>
    <w:rsid w:val="007E15FE"/>
    <w:rsid w:val="007E21DF"/>
    <w:rsid w:val="007E362C"/>
    <w:rsid w:val="007E41CB"/>
    <w:rsid w:val="007E5479"/>
    <w:rsid w:val="007E5F8E"/>
    <w:rsid w:val="007E6247"/>
    <w:rsid w:val="007E79A4"/>
    <w:rsid w:val="007F035F"/>
    <w:rsid w:val="007F072E"/>
    <w:rsid w:val="007F1AED"/>
    <w:rsid w:val="007F2366"/>
    <w:rsid w:val="007F6EC7"/>
    <w:rsid w:val="007F75A8"/>
    <w:rsid w:val="007F7E00"/>
    <w:rsid w:val="007F7EA7"/>
    <w:rsid w:val="0080078C"/>
    <w:rsid w:val="00800B72"/>
    <w:rsid w:val="00801F7F"/>
    <w:rsid w:val="0080216F"/>
    <w:rsid w:val="00802583"/>
    <w:rsid w:val="00802FC5"/>
    <w:rsid w:val="00804590"/>
    <w:rsid w:val="008077DC"/>
    <w:rsid w:val="0081078F"/>
    <w:rsid w:val="00811633"/>
    <w:rsid w:val="008117FD"/>
    <w:rsid w:val="0081192B"/>
    <w:rsid w:val="0081215C"/>
    <w:rsid w:val="008121A6"/>
    <w:rsid w:val="00812782"/>
    <w:rsid w:val="008138C1"/>
    <w:rsid w:val="008143CA"/>
    <w:rsid w:val="00815DA5"/>
    <w:rsid w:val="00816255"/>
    <w:rsid w:val="00816A54"/>
    <w:rsid w:val="00816B48"/>
    <w:rsid w:val="008204A2"/>
    <w:rsid w:val="008208CB"/>
    <w:rsid w:val="00820B60"/>
    <w:rsid w:val="008211DE"/>
    <w:rsid w:val="00821363"/>
    <w:rsid w:val="00822070"/>
    <w:rsid w:val="00822142"/>
    <w:rsid w:val="0082254F"/>
    <w:rsid w:val="00822EA3"/>
    <w:rsid w:val="008242BC"/>
    <w:rsid w:val="0082437A"/>
    <w:rsid w:val="00824F43"/>
    <w:rsid w:val="00824FBC"/>
    <w:rsid w:val="008258FB"/>
    <w:rsid w:val="00830ACB"/>
    <w:rsid w:val="0083127F"/>
    <w:rsid w:val="008312B9"/>
    <w:rsid w:val="008315F8"/>
    <w:rsid w:val="00831EDC"/>
    <w:rsid w:val="00832036"/>
    <w:rsid w:val="00832700"/>
    <w:rsid w:val="00832898"/>
    <w:rsid w:val="008342C6"/>
    <w:rsid w:val="00834BCA"/>
    <w:rsid w:val="00835086"/>
    <w:rsid w:val="00835499"/>
    <w:rsid w:val="00835A0A"/>
    <w:rsid w:val="00835AF5"/>
    <w:rsid w:val="00835ECD"/>
    <w:rsid w:val="008369E5"/>
    <w:rsid w:val="008370E1"/>
    <w:rsid w:val="00837745"/>
    <w:rsid w:val="008377E3"/>
    <w:rsid w:val="008378E7"/>
    <w:rsid w:val="00840667"/>
    <w:rsid w:val="00840737"/>
    <w:rsid w:val="0084259E"/>
    <w:rsid w:val="008429AA"/>
    <w:rsid w:val="00842ACC"/>
    <w:rsid w:val="00842C5E"/>
    <w:rsid w:val="00843742"/>
    <w:rsid w:val="00844800"/>
    <w:rsid w:val="00844F85"/>
    <w:rsid w:val="00845E84"/>
    <w:rsid w:val="00846A94"/>
    <w:rsid w:val="008500D7"/>
    <w:rsid w:val="00850365"/>
    <w:rsid w:val="00850566"/>
    <w:rsid w:val="00850F12"/>
    <w:rsid w:val="0085123B"/>
    <w:rsid w:val="008523A2"/>
    <w:rsid w:val="00852B3C"/>
    <w:rsid w:val="008532E6"/>
    <w:rsid w:val="00853634"/>
    <w:rsid w:val="00853FF2"/>
    <w:rsid w:val="0085577B"/>
    <w:rsid w:val="00855910"/>
    <w:rsid w:val="0085795D"/>
    <w:rsid w:val="00862936"/>
    <w:rsid w:val="008671AA"/>
    <w:rsid w:val="0086745D"/>
    <w:rsid w:val="00870BF0"/>
    <w:rsid w:val="008716D8"/>
    <w:rsid w:val="00872ECC"/>
    <w:rsid w:val="0087408A"/>
    <w:rsid w:val="00874393"/>
    <w:rsid w:val="0087514D"/>
    <w:rsid w:val="008757D9"/>
    <w:rsid w:val="00875ABA"/>
    <w:rsid w:val="00875B8A"/>
    <w:rsid w:val="0087650D"/>
    <w:rsid w:val="008771D6"/>
    <w:rsid w:val="00877226"/>
    <w:rsid w:val="008776B0"/>
    <w:rsid w:val="0088012D"/>
    <w:rsid w:val="00881C47"/>
    <w:rsid w:val="008831D9"/>
    <w:rsid w:val="00883D98"/>
    <w:rsid w:val="008840EE"/>
    <w:rsid w:val="00884237"/>
    <w:rsid w:val="008846E8"/>
    <w:rsid w:val="0088725B"/>
    <w:rsid w:val="00887524"/>
    <w:rsid w:val="00887583"/>
    <w:rsid w:val="008907AF"/>
    <w:rsid w:val="00891445"/>
    <w:rsid w:val="008915CE"/>
    <w:rsid w:val="00891C55"/>
    <w:rsid w:val="00891C5F"/>
    <w:rsid w:val="00892639"/>
    <w:rsid w:val="00892781"/>
    <w:rsid w:val="008927FD"/>
    <w:rsid w:val="00892DD7"/>
    <w:rsid w:val="008939BF"/>
    <w:rsid w:val="00894032"/>
    <w:rsid w:val="00894C0B"/>
    <w:rsid w:val="0089526E"/>
    <w:rsid w:val="00895A28"/>
    <w:rsid w:val="008967EF"/>
    <w:rsid w:val="00897183"/>
    <w:rsid w:val="00897366"/>
    <w:rsid w:val="008A13A7"/>
    <w:rsid w:val="008A2476"/>
    <w:rsid w:val="008A2992"/>
    <w:rsid w:val="008A39A7"/>
    <w:rsid w:val="008A4593"/>
    <w:rsid w:val="008A46D9"/>
    <w:rsid w:val="008A4EF5"/>
    <w:rsid w:val="008A52EE"/>
    <w:rsid w:val="008A5AFD"/>
    <w:rsid w:val="008A5E3E"/>
    <w:rsid w:val="008A64A6"/>
    <w:rsid w:val="008A6CD4"/>
    <w:rsid w:val="008A76E2"/>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A4B"/>
    <w:rsid w:val="008D0C05"/>
    <w:rsid w:val="008D3548"/>
    <w:rsid w:val="008D5635"/>
    <w:rsid w:val="008D668D"/>
    <w:rsid w:val="008D71CE"/>
    <w:rsid w:val="008E0651"/>
    <w:rsid w:val="008E0E94"/>
    <w:rsid w:val="008E1234"/>
    <w:rsid w:val="008E197A"/>
    <w:rsid w:val="008E444B"/>
    <w:rsid w:val="008E5787"/>
    <w:rsid w:val="008E5BF1"/>
    <w:rsid w:val="008F039B"/>
    <w:rsid w:val="008F0827"/>
    <w:rsid w:val="008F0C9B"/>
    <w:rsid w:val="008F1C67"/>
    <w:rsid w:val="008F238D"/>
    <w:rsid w:val="008F2611"/>
    <w:rsid w:val="008F4312"/>
    <w:rsid w:val="008F5C85"/>
    <w:rsid w:val="008F6E7D"/>
    <w:rsid w:val="008F7720"/>
    <w:rsid w:val="00900228"/>
    <w:rsid w:val="0090223F"/>
    <w:rsid w:val="00902539"/>
    <w:rsid w:val="00902A41"/>
    <w:rsid w:val="0090301A"/>
    <w:rsid w:val="009030F8"/>
    <w:rsid w:val="0090328C"/>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5D3"/>
    <w:rsid w:val="0091261A"/>
    <w:rsid w:val="009130B5"/>
    <w:rsid w:val="00914B92"/>
    <w:rsid w:val="0091500C"/>
    <w:rsid w:val="00915758"/>
    <w:rsid w:val="00916B72"/>
    <w:rsid w:val="00917386"/>
    <w:rsid w:val="00920771"/>
    <w:rsid w:val="00920BF0"/>
    <w:rsid w:val="00920C8A"/>
    <w:rsid w:val="00921306"/>
    <w:rsid w:val="009213D3"/>
    <w:rsid w:val="009225A7"/>
    <w:rsid w:val="00922FF3"/>
    <w:rsid w:val="00923657"/>
    <w:rsid w:val="0092392C"/>
    <w:rsid w:val="00923D3E"/>
    <w:rsid w:val="009245D6"/>
    <w:rsid w:val="009256A7"/>
    <w:rsid w:val="00927701"/>
    <w:rsid w:val="009278D5"/>
    <w:rsid w:val="00927FEB"/>
    <w:rsid w:val="00932F94"/>
    <w:rsid w:val="00933555"/>
    <w:rsid w:val="00934BB2"/>
    <w:rsid w:val="0093546D"/>
    <w:rsid w:val="00936D66"/>
    <w:rsid w:val="009402A1"/>
    <w:rsid w:val="0094033A"/>
    <w:rsid w:val="009407E3"/>
    <w:rsid w:val="0094091B"/>
    <w:rsid w:val="009409F4"/>
    <w:rsid w:val="00940C4A"/>
    <w:rsid w:val="00940EA4"/>
    <w:rsid w:val="00941581"/>
    <w:rsid w:val="00943027"/>
    <w:rsid w:val="009437E7"/>
    <w:rsid w:val="009441DB"/>
    <w:rsid w:val="00944591"/>
    <w:rsid w:val="009445F0"/>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6716"/>
    <w:rsid w:val="0095758E"/>
    <w:rsid w:val="009576F1"/>
    <w:rsid w:val="00960FA3"/>
    <w:rsid w:val="00961142"/>
    <w:rsid w:val="00961347"/>
    <w:rsid w:val="009618E8"/>
    <w:rsid w:val="00962377"/>
    <w:rsid w:val="00962886"/>
    <w:rsid w:val="00964681"/>
    <w:rsid w:val="00967FC7"/>
    <w:rsid w:val="009703FD"/>
    <w:rsid w:val="00971182"/>
    <w:rsid w:val="009723A1"/>
    <w:rsid w:val="00972E97"/>
    <w:rsid w:val="00973088"/>
    <w:rsid w:val="00973614"/>
    <w:rsid w:val="00973CC2"/>
    <w:rsid w:val="009742AB"/>
    <w:rsid w:val="00974841"/>
    <w:rsid w:val="009749B1"/>
    <w:rsid w:val="009749D9"/>
    <w:rsid w:val="0097724C"/>
    <w:rsid w:val="0098048C"/>
    <w:rsid w:val="00980866"/>
    <w:rsid w:val="00980D24"/>
    <w:rsid w:val="00982037"/>
    <w:rsid w:val="009824DF"/>
    <w:rsid w:val="00982BC8"/>
    <w:rsid w:val="0098358E"/>
    <w:rsid w:val="0098405A"/>
    <w:rsid w:val="0098426F"/>
    <w:rsid w:val="009857F6"/>
    <w:rsid w:val="009877D2"/>
    <w:rsid w:val="00987845"/>
    <w:rsid w:val="00990477"/>
    <w:rsid w:val="009917DB"/>
    <w:rsid w:val="009918B3"/>
    <w:rsid w:val="00991A93"/>
    <w:rsid w:val="0099289C"/>
    <w:rsid w:val="00993DD5"/>
    <w:rsid w:val="009948C1"/>
    <w:rsid w:val="00995894"/>
    <w:rsid w:val="00996772"/>
    <w:rsid w:val="00997A7D"/>
    <w:rsid w:val="009A0E5E"/>
    <w:rsid w:val="009A0F09"/>
    <w:rsid w:val="009A12F2"/>
    <w:rsid w:val="009A23A7"/>
    <w:rsid w:val="009A261C"/>
    <w:rsid w:val="009A29C6"/>
    <w:rsid w:val="009A44FA"/>
    <w:rsid w:val="009A4689"/>
    <w:rsid w:val="009A4CBF"/>
    <w:rsid w:val="009A5372"/>
    <w:rsid w:val="009A57C2"/>
    <w:rsid w:val="009A69C6"/>
    <w:rsid w:val="009A746E"/>
    <w:rsid w:val="009A750D"/>
    <w:rsid w:val="009A7DBA"/>
    <w:rsid w:val="009B09CD"/>
    <w:rsid w:val="009B2148"/>
    <w:rsid w:val="009B2383"/>
    <w:rsid w:val="009B2B3D"/>
    <w:rsid w:val="009B4356"/>
    <w:rsid w:val="009B50DA"/>
    <w:rsid w:val="009C0566"/>
    <w:rsid w:val="009C23A8"/>
    <w:rsid w:val="009C2AC9"/>
    <w:rsid w:val="009C2C67"/>
    <w:rsid w:val="009C30AA"/>
    <w:rsid w:val="009C31BF"/>
    <w:rsid w:val="009C43D1"/>
    <w:rsid w:val="009C546A"/>
    <w:rsid w:val="009C5608"/>
    <w:rsid w:val="009C59A6"/>
    <w:rsid w:val="009C5CDA"/>
    <w:rsid w:val="009C6A52"/>
    <w:rsid w:val="009C7CDF"/>
    <w:rsid w:val="009D0A30"/>
    <w:rsid w:val="009D0AB2"/>
    <w:rsid w:val="009D0CAF"/>
    <w:rsid w:val="009D117A"/>
    <w:rsid w:val="009D3276"/>
    <w:rsid w:val="009D3A91"/>
    <w:rsid w:val="009D444C"/>
    <w:rsid w:val="009D4525"/>
    <w:rsid w:val="009D473A"/>
    <w:rsid w:val="009D4752"/>
    <w:rsid w:val="009D4B14"/>
    <w:rsid w:val="009D6423"/>
    <w:rsid w:val="009D69EF"/>
    <w:rsid w:val="009E1533"/>
    <w:rsid w:val="009E2715"/>
    <w:rsid w:val="009E2785"/>
    <w:rsid w:val="009E288E"/>
    <w:rsid w:val="009E5559"/>
    <w:rsid w:val="009E5870"/>
    <w:rsid w:val="009E5FE1"/>
    <w:rsid w:val="009E6CCD"/>
    <w:rsid w:val="009F08F6"/>
    <w:rsid w:val="009F0CDB"/>
    <w:rsid w:val="009F317B"/>
    <w:rsid w:val="009F39CB"/>
    <w:rsid w:val="009F3F07"/>
    <w:rsid w:val="009F45AD"/>
    <w:rsid w:val="009F5280"/>
    <w:rsid w:val="009F7B60"/>
    <w:rsid w:val="00A00A90"/>
    <w:rsid w:val="00A00EE5"/>
    <w:rsid w:val="00A049E2"/>
    <w:rsid w:val="00A06AE1"/>
    <w:rsid w:val="00A070C0"/>
    <w:rsid w:val="00A07239"/>
    <w:rsid w:val="00A077D4"/>
    <w:rsid w:val="00A102A8"/>
    <w:rsid w:val="00A10951"/>
    <w:rsid w:val="00A12862"/>
    <w:rsid w:val="00A1344B"/>
    <w:rsid w:val="00A13908"/>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2A9C"/>
    <w:rsid w:val="00A32B8A"/>
    <w:rsid w:val="00A3306F"/>
    <w:rsid w:val="00A3375E"/>
    <w:rsid w:val="00A33865"/>
    <w:rsid w:val="00A33FA3"/>
    <w:rsid w:val="00A3560F"/>
    <w:rsid w:val="00A358FF"/>
    <w:rsid w:val="00A35D4E"/>
    <w:rsid w:val="00A35DD1"/>
    <w:rsid w:val="00A36016"/>
    <w:rsid w:val="00A369E6"/>
    <w:rsid w:val="00A36DC1"/>
    <w:rsid w:val="00A4016C"/>
    <w:rsid w:val="00A40884"/>
    <w:rsid w:val="00A42C28"/>
    <w:rsid w:val="00A438C0"/>
    <w:rsid w:val="00A43B6B"/>
    <w:rsid w:val="00A44869"/>
    <w:rsid w:val="00A44C86"/>
    <w:rsid w:val="00A45C7E"/>
    <w:rsid w:val="00A46AF0"/>
    <w:rsid w:val="00A477E6"/>
    <w:rsid w:val="00A4790E"/>
    <w:rsid w:val="00A47C1B"/>
    <w:rsid w:val="00A47DB5"/>
    <w:rsid w:val="00A47EC2"/>
    <w:rsid w:val="00A5028B"/>
    <w:rsid w:val="00A511CC"/>
    <w:rsid w:val="00A51BD6"/>
    <w:rsid w:val="00A52632"/>
    <w:rsid w:val="00A5281E"/>
    <w:rsid w:val="00A5337D"/>
    <w:rsid w:val="00A53557"/>
    <w:rsid w:val="00A55079"/>
    <w:rsid w:val="00A5564B"/>
    <w:rsid w:val="00A56394"/>
    <w:rsid w:val="00A570B4"/>
    <w:rsid w:val="00A57850"/>
    <w:rsid w:val="00A57C2D"/>
    <w:rsid w:val="00A57CE8"/>
    <w:rsid w:val="00A60108"/>
    <w:rsid w:val="00A61F48"/>
    <w:rsid w:val="00A62DE2"/>
    <w:rsid w:val="00A630E9"/>
    <w:rsid w:val="00A6389A"/>
    <w:rsid w:val="00A63DC8"/>
    <w:rsid w:val="00A66CBC"/>
    <w:rsid w:val="00A701D7"/>
    <w:rsid w:val="00A70990"/>
    <w:rsid w:val="00A73900"/>
    <w:rsid w:val="00A74CA4"/>
    <w:rsid w:val="00A75B8C"/>
    <w:rsid w:val="00A809AC"/>
    <w:rsid w:val="00A80E2F"/>
    <w:rsid w:val="00A81018"/>
    <w:rsid w:val="00A82264"/>
    <w:rsid w:val="00A825D5"/>
    <w:rsid w:val="00A83634"/>
    <w:rsid w:val="00A841CC"/>
    <w:rsid w:val="00A844CE"/>
    <w:rsid w:val="00A84FE2"/>
    <w:rsid w:val="00A85364"/>
    <w:rsid w:val="00A8542D"/>
    <w:rsid w:val="00A85871"/>
    <w:rsid w:val="00A85A32"/>
    <w:rsid w:val="00A869D2"/>
    <w:rsid w:val="00A878C2"/>
    <w:rsid w:val="00A878E8"/>
    <w:rsid w:val="00A90385"/>
    <w:rsid w:val="00A91DF7"/>
    <w:rsid w:val="00A91EAA"/>
    <w:rsid w:val="00A9264B"/>
    <w:rsid w:val="00A92F93"/>
    <w:rsid w:val="00A95E21"/>
    <w:rsid w:val="00A963A4"/>
    <w:rsid w:val="00A96569"/>
    <w:rsid w:val="00A96727"/>
    <w:rsid w:val="00A96DCC"/>
    <w:rsid w:val="00AA0DCE"/>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31BE"/>
    <w:rsid w:val="00AB4292"/>
    <w:rsid w:val="00AB4E03"/>
    <w:rsid w:val="00AB6042"/>
    <w:rsid w:val="00AB6CFF"/>
    <w:rsid w:val="00AB7D0F"/>
    <w:rsid w:val="00AC0836"/>
    <w:rsid w:val="00AC1B7C"/>
    <w:rsid w:val="00AC1BC4"/>
    <w:rsid w:val="00AC21FC"/>
    <w:rsid w:val="00AC255B"/>
    <w:rsid w:val="00AC2BF7"/>
    <w:rsid w:val="00AC31EB"/>
    <w:rsid w:val="00AC3548"/>
    <w:rsid w:val="00AC5181"/>
    <w:rsid w:val="00AC60C2"/>
    <w:rsid w:val="00AC76C6"/>
    <w:rsid w:val="00AD11FF"/>
    <w:rsid w:val="00AD20E8"/>
    <w:rsid w:val="00AD268D"/>
    <w:rsid w:val="00AD3749"/>
    <w:rsid w:val="00AD3F85"/>
    <w:rsid w:val="00AD4797"/>
    <w:rsid w:val="00AD4B3D"/>
    <w:rsid w:val="00AD5142"/>
    <w:rsid w:val="00AD5F8C"/>
    <w:rsid w:val="00AD6723"/>
    <w:rsid w:val="00AD6AE6"/>
    <w:rsid w:val="00AD7B8B"/>
    <w:rsid w:val="00AE0410"/>
    <w:rsid w:val="00AE149B"/>
    <w:rsid w:val="00AE1B04"/>
    <w:rsid w:val="00AE2223"/>
    <w:rsid w:val="00AE22C1"/>
    <w:rsid w:val="00AE2465"/>
    <w:rsid w:val="00AE265D"/>
    <w:rsid w:val="00AE3214"/>
    <w:rsid w:val="00AE5B29"/>
    <w:rsid w:val="00AE6E59"/>
    <w:rsid w:val="00AE7A21"/>
    <w:rsid w:val="00AE7BCF"/>
    <w:rsid w:val="00AE7D6D"/>
    <w:rsid w:val="00AF1B15"/>
    <w:rsid w:val="00AF1C91"/>
    <w:rsid w:val="00AF1D18"/>
    <w:rsid w:val="00AF476B"/>
    <w:rsid w:val="00AF53A1"/>
    <w:rsid w:val="00AF5D0F"/>
    <w:rsid w:val="00AF794B"/>
    <w:rsid w:val="00B002F1"/>
    <w:rsid w:val="00B0051A"/>
    <w:rsid w:val="00B01254"/>
    <w:rsid w:val="00B01D3C"/>
    <w:rsid w:val="00B02952"/>
    <w:rsid w:val="00B02B47"/>
    <w:rsid w:val="00B03DB7"/>
    <w:rsid w:val="00B04957"/>
    <w:rsid w:val="00B04CB8"/>
    <w:rsid w:val="00B05435"/>
    <w:rsid w:val="00B06279"/>
    <w:rsid w:val="00B07F24"/>
    <w:rsid w:val="00B1026E"/>
    <w:rsid w:val="00B10B09"/>
    <w:rsid w:val="00B116A0"/>
    <w:rsid w:val="00B11981"/>
    <w:rsid w:val="00B15372"/>
    <w:rsid w:val="00B1549C"/>
    <w:rsid w:val="00B1560C"/>
    <w:rsid w:val="00B16515"/>
    <w:rsid w:val="00B17E41"/>
    <w:rsid w:val="00B17F46"/>
    <w:rsid w:val="00B20519"/>
    <w:rsid w:val="00B20F94"/>
    <w:rsid w:val="00B21293"/>
    <w:rsid w:val="00B22C00"/>
    <w:rsid w:val="00B231BD"/>
    <w:rsid w:val="00B2361F"/>
    <w:rsid w:val="00B24863"/>
    <w:rsid w:val="00B251F7"/>
    <w:rsid w:val="00B25BB1"/>
    <w:rsid w:val="00B2692B"/>
    <w:rsid w:val="00B2718B"/>
    <w:rsid w:val="00B27312"/>
    <w:rsid w:val="00B274D6"/>
    <w:rsid w:val="00B302FA"/>
    <w:rsid w:val="00B3040A"/>
    <w:rsid w:val="00B305D9"/>
    <w:rsid w:val="00B31B69"/>
    <w:rsid w:val="00B3231C"/>
    <w:rsid w:val="00B33EAC"/>
    <w:rsid w:val="00B348D8"/>
    <w:rsid w:val="00B34C3B"/>
    <w:rsid w:val="00B350FD"/>
    <w:rsid w:val="00B35ECD"/>
    <w:rsid w:val="00B3684A"/>
    <w:rsid w:val="00B40221"/>
    <w:rsid w:val="00B40CF1"/>
    <w:rsid w:val="00B411F8"/>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577DF"/>
    <w:rsid w:val="00B60A64"/>
    <w:rsid w:val="00B60DD2"/>
    <w:rsid w:val="00B6166F"/>
    <w:rsid w:val="00B626F0"/>
    <w:rsid w:val="00B636A7"/>
    <w:rsid w:val="00B63974"/>
    <w:rsid w:val="00B63977"/>
    <w:rsid w:val="00B63F1C"/>
    <w:rsid w:val="00B63F79"/>
    <w:rsid w:val="00B64ECD"/>
    <w:rsid w:val="00B65B70"/>
    <w:rsid w:val="00B65F8D"/>
    <w:rsid w:val="00B661D7"/>
    <w:rsid w:val="00B661D9"/>
    <w:rsid w:val="00B7006B"/>
    <w:rsid w:val="00B70D60"/>
    <w:rsid w:val="00B714BA"/>
    <w:rsid w:val="00B71596"/>
    <w:rsid w:val="00B73566"/>
    <w:rsid w:val="00B73C63"/>
    <w:rsid w:val="00B74E3D"/>
    <w:rsid w:val="00B753D1"/>
    <w:rsid w:val="00B7587E"/>
    <w:rsid w:val="00B776D2"/>
    <w:rsid w:val="00B77BB8"/>
    <w:rsid w:val="00B8242B"/>
    <w:rsid w:val="00B83455"/>
    <w:rsid w:val="00B83BBE"/>
    <w:rsid w:val="00B844E8"/>
    <w:rsid w:val="00B848B6"/>
    <w:rsid w:val="00B850E9"/>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297"/>
    <w:rsid w:val="00BA2492"/>
    <w:rsid w:val="00BA32BA"/>
    <w:rsid w:val="00BA32CA"/>
    <w:rsid w:val="00BA45B8"/>
    <w:rsid w:val="00BA477A"/>
    <w:rsid w:val="00BA6C7C"/>
    <w:rsid w:val="00BA6D9A"/>
    <w:rsid w:val="00BA7016"/>
    <w:rsid w:val="00BA787B"/>
    <w:rsid w:val="00BB0CDB"/>
    <w:rsid w:val="00BB20F2"/>
    <w:rsid w:val="00BB298C"/>
    <w:rsid w:val="00BB4BAA"/>
    <w:rsid w:val="00BB4D2D"/>
    <w:rsid w:val="00BB5178"/>
    <w:rsid w:val="00BB67AE"/>
    <w:rsid w:val="00BB728B"/>
    <w:rsid w:val="00BB7702"/>
    <w:rsid w:val="00BB7718"/>
    <w:rsid w:val="00BC049F"/>
    <w:rsid w:val="00BC2607"/>
    <w:rsid w:val="00BC28F4"/>
    <w:rsid w:val="00BC3609"/>
    <w:rsid w:val="00BC465F"/>
    <w:rsid w:val="00BC4DE4"/>
    <w:rsid w:val="00BC5869"/>
    <w:rsid w:val="00BC62F7"/>
    <w:rsid w:val="00BC6783"/>
    <w:rsid w:val="00BC6994"/>
    <w:rsid w:val="00BC6B01"/>
    <w:rsid w:val="00BC73C2"/>
    <w:rsid w:val="00BC757F"/>
    <w:rsid w:val="00BD003A"/>
    <w:rsid w:val="00BD0FAD"/>
    <w:rsid w:val="00BD1D45"/>
    <w:rsid w:val="00BD3099"/>
    <w:rsid w:val="00BD3A9F"/>
    <w:rsid w:val="00BD3E62"/>
    <w:rsid w:val="00BD484E"/>
    <w:rsid w:val="00BD4AD6"/>
    <w:rsid w:val="00BD62F8"/>
    <w:rsid w:val="00BD686B"/>
    <w:rsid w:val="00BD73E6"/>
    <w:rsid w:val="00BD7DD1"/>
    <w:rsid w:val="00BE015C"/>
    <w:rsid w:val="00BE05B8"/>
    <w:rsid w:val="00BE21A9"/>
    <w:rsid w:val="00BE263E"/>
    <w:rsid w:val="00BE390A"/>
    <w:rsid w:val="00BE3F11"/>
    <w:rsid w:val="00BE438D"/>
    <w:rsid w:val="00BE50F9"/>
    <w:rsid w:val="00BE5322"/>
    <w:rsid w:val="00BE5A34"/>
    <w:rsid w:val="00BE603A"/>
    <w:rsid w:val="00BE6CB3"/>
    <w:rsid w:val="00BF0575"/>
    <w:rsid w:val="00BF2436"/>
    <w:rsid w:val="00BF321B"/>
    <w:rsid w:val="00BF35C0"/>
    <w:rsid w:val="00BF36A4"/>
    <w:rsid w:val="00BF3773"/>
    <w:rsid w:val="00BF3E14"/>
    <w:rsid w:val="00BF4164"/>
    <w:rsid w:val="00BF4644"/>
    <w:rsid w:val="00BF4A03"/>
    <w:rsid w:val="00BF4ED4"/>
    <w:rsid w:val="00BF5689"/>
    <w:rsid w:val="00BF5D83"/>
    <w:rsid w:val="00BF6269"/>
    <w:rsid w:val="00BF63AA"/>
    <w:rsid w:val="00BF6B17"/>
    <w:rsid w:val="00BF6C40"/>
    <w:rsid w:val="00C00D18"/>
    <w:rsid w:val="00C01BC2"/>
    <w:rsid w:val="00C01DD2"/>
    <w:rsid w:val="00C03B8D"/>
    <w:rsid w:val="00C0428C"/>
    <w:rsid w:val="00C04532"/>
    <w:rsid w:val="00C05964"/>
    <w:rsid w:val="00C06D1A"/>
    <w:rsid w:val="00C078F3"/>
    <w:rsid w:val="00C104A2"/>
    <w:rsid w:val="00C10A71"/>
    <w:rsid w:val="00C11262"/>
    <w:rsid w:val="00C11CDA"/>
    <w:rsid w:val="00C12A01"/>
    <w:rsid w:val="00C12AEB"/>
    <w:rsid w:val="00C12F60"/>
    <w:rsid w:val="00C13211"/>
    <w:rsid w:val="00C1356B"/>
    <w:rsid w:val="00C138CA"/>
    <w:rsid w:val="00C14E80"/>
    <w:rsid w:val="00C151D0"/>
    <w:rsid w:val="00C157E9"/>
    <w:rsid w:val="00C15E0C"/>
    <w:rsid w:val="00C15E92"/>
    <w:rsid w:val="00C16D32"/>
    <w:rsid w:val="00C17C1B"/>
    <w:rsid w:val="00C20366"/>
    <w:rsid w:val="00C22AF2"/>
    <w:rsid w:val="00C237F5"/>
    <w:rsid w:val="00C24226"/>
    <w:rsid w:val="00C24241"/>
    <w:rsid w:val="00C247D2"/>
    <w:rsid w:val="00C24968"/>
    <w:rsid w:val="00C24A70"/>
    <w:rsid w:val="00C31594"/>
    <w:rsid w:val="00C317AA"/>
    <w:rsid w:val="00C31BDB"/>
    <w:rsid w:val="00C31D95"/>
    <w:rsid w:val="00C325C5"/>
    <w:rsid w:val="00C328F2"/>
    <w:rsid w:val="00C33553"/>
    <w:rsid w:val="00C343DF"/>
    <w:rsid w:val="00C344E3"/>
    <w:rsid w:val="00C34A7D"/>
    <w:rsid w:val="00C34B1A"/>
    <w:rsid w:val="00C34B73"/>
    <w:rsid w:val="00C35876"/>
    <w:rsid w:val="00C35884"/>
    <w:rsid w:val="00C3596F"/>
    <w:rsid w:val="00C36247"/>
    <w:rsid w:val="00C3671A"/>
    <w:rsid w:val="00C372F6"/>
    <w:rsid w:val="00C373F2"/>
    <w:rsid w:val="00C4008D"/>
    <w:rsid w:val="00C40424"/>
    <w:rsid w:val="00C40F65"/>
    <w:rsid w:val="00C4213D"/>
    <w:rsid w:val="00C4276C"/>
    <w:rsid w:val="00C4329D"/>
    <w:rsid w:val="00C43374"/>
    <w:rsid w:val="00C44119"/>
    <w:rsid w:val="00C4431D"/>
    <w:rsid w:val="00C45A69"/>
    <w:rsid w:val="00C45F53"/>
    <w:rsid w:val="00C46AA2"/>
    <w:rsid w:val="00C46C48"/>
    <w:rsid w:val="00C475AA"/>
    <w:rsid w:val="00C500C8"/>
    <w:rsid w:val="00C50BCF"/>
    <w:rsid w:val="00C5217A"/>
    <w:rsid w:val="00C542F0"/>
    <w:rsid w:val="00C54934"/>
    <w:rsid w:val="00C55E77"/>
    <w:rsid w:val="00C55F0E"/>
    <w:rsid w:val="00C5709A"/>
    <w:rsid w:val="00C57CDB"/>
    <w:rsid w:val="00C60A9B"/>
    <w:rsid w:val="00C60DCB"/>
    <w:rsid w:val="00C60F8E"/>
    <w:rsid w:val="00C6108B"/>
    <w:rsid w:val="00C6245A"/>
    <w:rsid w:val="00C62A1D"/>
    <w:rsid w:val="00C62FB2"/>
    <w:rsid w:val="00C641F3"/>
    <w:rsid w:val="00C64862"/>
    <w:rsid w:val="00C64E52"/>
    <w:rsid w:val="00C66A9E"/>
    <w:rsid w:val="00C66B2F"/>
    <w:rsid w:val="00C671C5"/>
    <w:rsid w:val="00C7217E"/>
    <w:rsid w:val="00C7233D"/>
    <w:rsid w:val="00C723BC"/>
    <w:rsid w:val="00C73810"/>
    <w:rsid w:val="00C73C6C"/>
    <w:rsid w:val="00C73F85"/>
    <w:rsid w:val="00C73FE7"/>
    <w:rsid w:val="00C7480A"/>
    <w:rsid w:val="00C7508B"/>
    <w:rsid w:val="00C75554"/>
    <w:rsid w:val="00C76888"/>
    <w:rsid w:val="00C80482"/>
    <w:rsid w:val="00C80C9F"/>
    <w:rsid w:val="00C80D03"/>
    <w:rsid w:val="00C80D37"/>
    <w:rsid w:val="00C8151A"/>
    <w:rsid w:val="00C81770"/>
    <w:rsid w:val="00C81C99"/>
    <w:rsid w:val="00C81DA7"/>
    <w:rsid w:val="00C822A0"/>
    <w:rsid w:val="00C82355"/>
    <w:rsid w:val="00C824CE"/>
    <w:rsid w:val="00C82609"/>
    <w:rsid w:val="00C82804"/>
    <w:rsid w:val="00C834DA"/>
    <w:rsid w:val="00C855AC"/>
    <w:rsid w:val="00C85C0F"/>
    <w:rsid w:val="00C87821"/>
    <w:rsid w:val="00C8795F"/>
    <w:rsid w:val="00C903B7"/>
    <w:rsid w:val="00C903BD"/>
    <w:rsid w:val="00C91E90"/>
    <w:rsid w:val="00C925C3"/>
    <w:rsid w:val="00C92726"/>
    <w:rsid w:val="00C9365B"/>
    <w:rsid w:val="00C93755"/>
    <w:rsid w:val="00C94642"/>
    <w:rsid w:val="00C94AEE"/>
    <w:rsid w:val="00C94E76"/>
    <w:rsid w:val="00C95FF7"/>
    <w:rsid w:val="00C9659A"/>
    <w:rsid w:val="00C96AF0"/>
    <w:rsid w:val="00C975ED"/>
    <w:rsid w:val="00C97826"/>
    <w:rsid w:val="00CA10B9"/>
    <w:rsid w:val="00CA1130"/>
    <w:rsid w:val="00CA1F8F"/>
    <w:rsid w:val="00CA2591"/>
    <w:rsid w:val="00CA2C74"/>
    <w:rsid w:val="00CA3E44"/>
    <w:rsid w:val="00CA4C50"/>
    <w:rsid w:val="00CA51BB"/>
    <w:rsid w:val="00CA5EEF"/>
    <w:rsid w:val="00CA6689"/>
    <w:rsid w:val="00CA66EC"/>
    <w:rsid w:val="00CA713A"/>
    <w:rsid w:val="00CB00AD"/>
    <w:rsid w:val="00CB0B94"/>
    <w:rsid w:val="00CB147A"/>
    <w:rsid w:val="00CB1AE8"/>
    <w:rsid w:val="00CB1CBD"/>
    <w:rsid w:val="00CB285C"/>
    <w:rsid w:val="00CB4BD0"/>
    <w:rsid w:val="00CB57E9"/>
    <w:rsid w:val="00CB6234"/>
    <w:rsid w:val="00CB62CB"/>
    <w:rsid w:val="00CB7A46"/>
    <w:rsid w:val="00CB7DD6"/>
    <w:rsid w:val="00CC0170"/>
    <w:rsid w:val="00CC0B46"/>
    <w:rsid w:val="00CC0F15"/>
    <w:rsid w:val="00CC3112"/>
    <w:rsid w:val="00CC3806"/>
    <w:rsid w:val="00CC472A"/>
    <w:rsid w:val="00CC49CD"/>
    <w:rsid w:val="00CC5AC9"/>
    <w:rsid w:val="00CC648A"/>
    <w:rsid w:val="00CC76CE"/>
    <w:rsid w:val="00CC7918"/>
    <w:rsid w:val="00CD081C"/>
    <w:rsid w:val="00CD0ABD"/>
    <w:rsid w:val="00CD20D6"/>
    <w:rsid w:val="00CD259C"/>
    <w:rsid w:val="00CD33A9"/>
    <w:rsid w:val="00CD4F0A"/>
    <w:rsid w:val="00CD5408"/>
    <w:rsid w:val="00CD5697"/>
    <w:rsid w:val="00CD6674"/>
    <w:rsid w:val="00CE01E4"/>
    <w:rsid w:val="00CE09AE"/>
    <w:rsid w:val="00CE0C3C"/>
    <w:rsid w:val="00CE2D15"/>
    <w:rsid w:val="00CE3B09"/>
    <w:rsid w:val="00CE3BEF"/>
    <w:rsid w:val="00CE3DDC"/>
    <w:rsid w:val="00CE3F65"/>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B2A"/>
    <w:rsid w:val="00CF6F66"/>
    <w:rsid w:val="00CF7ACE"/>
    <w:rsid w:val="00CF7E12"/>
    <w:rsid w:val="00CF7F01"/>
    <w:rsid w:val="00D00A21"/>
    <w:rsid w:val="00D00CE6"/>
    <w:rsid w:val="00D020F4"/>
    <w:rsid w:val="00D02A3A"/>
    <w:rsid w:val="00D04391"/>
    <w:rsid w:val="00D04CE1"/>
    <w:rsid w:val="00D05769"/>
    <w:rsid w:val="00D05F32"/>
    <w:rsid w:val="00D06844"/>
    <w:rsid w:val="00D069A7"/>
    <w:rsid w:val="00D06DE1"/>
    <w:rsid w:val="00D070C8"/>
    <w:rsid w:val="00D07ABE"/>
    <w:rsid w:val="00D10053"/>
    <w:rsid w:val="00D10338"/>
    <w:rsid w:val="00D10F21"/>
    <w:rsid w:val="00D11A00"/>
    <w:rsid w:val="00D13972"/>
    <w:rsid w:val="00D152E1"/>
    <w:rsid w:val="00D15CF9"/>
    <w:rsid w:val="00D15DEC"/>
    <w:rsid w:val="00D16B13"/>
    <w:rsid w:val="00D17833"/>
    <w:rsid w:val="00D2026B"/>
    <w:rsid w:val="00D202C0"/>
    <w:rsid w:val="00D22352"/>
    <w:rsid w:val="00D22B92"/>
    <w:rsid w:val="00D22C65"/>
    <w:rsid w:val="00D267ED"/>
    <w:rsid w:val="00D2694A"/>
    <w:rsid w:val="00D277CF"/>
    <w:rsid w:val="00D3053B"/>
    <w:rsid w:val="00D30660"/>
    <w:rsid w:val="00D30761"/>
    <w:rsid w:val="00D307A6"/>
    <w:rsid w:val="00D312F2"/>
    <w:rsid w:val="00D3180E"/>
    <w:rsid w:val="00D31B15"/>
    <w:rsid w:val="00D33C85"/>
    <w:rsid w:val="00D344D7"/>
    <w:rsid w:val="00D36C35"/>
    <w:rsid w:val="00D37C76"/>
    <w:rsid w:val="00D37F72"/>
    <w:rsid w:val="00D40216"/>
    <w:rsid w:val="00D4140D"/>
    <w:rsid w:val="00D41C47"/>
    <w:rsid w:val="00D42073"/>
    <w:rsid w:val="00D423A4"/>
    <w:rsid w:val="00D4268D"/>
    <w:rsid w:val="00D43B49"/>
    <w:rsid w:val="00D4450B"/>
    <w:rsid w:val="00D45225"/>
    <w:rsid w:val="00D46755"/>
    <w:rsid w:val="00D46843"/>
    <w:rsid w:val="00D472B8"/>
    <w:rsid w:val="00D50050"/>
    <w:rsid w:val="00D51415"/>
    <w:rsid w:val="00D519F0"/>
    <w:rsid w:val="00D52AAA"/>
    <w:rsid w:val="00D52B13"/>
    <w:rsid w:val="00D53033"/>
    <w:rsid w:val="00D53161"/>
    <w:rsid w:val="00D5432B"/>
    <w:rsid w:val="00D54439"/>
    <w:rsid w:val="00D5494D"/>
    <w:rsid w:val="00D5681F"/>
    <w:rsid w:val="00D574CA"/>
    <w:rsid w:val="00D576FF"/>
    <w:rsid w:val="00D57819"/>
    <w:rsid w:val="00D6072C"/>
    <w:rsid w:val="00D60767"/>
    <w:rsid w:val="00D608F4"/>
    <w:rsid w:val="00D618A3"/>
    <w:rsid w:val="00D62195"/>
    <w:rsid w:val="00D62544"/>
    <w:rsid w:val="00D63104"/>
    <w:rsid w:val="00D6369D"/>
    <w:rsid w:val="00D645F4"/>
    <w:rsid w:val="00D65117"/>
    <w:rsid w:val="00D654DB"/>
    <w:rsid w:val="00D65620"/>
    <w:rsid w:val="00D65FF8"/>
    <w:rsid w:val="00D6709A"/>
    <w:rsid w:val="00D6710D"/>
    <w:rsid w:val="00D67926"/>
    <w:rsid w:val="00D72663"/>
    <w:rsid w:val="00D72906"/>
    <w:rsid w:val="00D72BC8"/>
    <w:rsid w:val="00D72BCE"/>
    <w:rsid w:val="00D731A4"/>
    <w:rsid w:val="00D73E07"/>
    <w:rsid w:val="00D74654"/>
    <w:rsid w:val="00D74A52"/>
    <w:rsid w:val="00D74DE9"/>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E8F"/>
    <w:rsid w:val="00D87EF5"/>
    <w:rsid w:val="00D92951"/>
    <w:rsid w:val="00D93342"/>
    <w:rsid w:val="00D9485C"/>
    <w:rsid w:val="00D94B05"/>
    <w:rsid w:val="00D9667F"/>
    <w:rsid w:val="00DA0A93"/>
    <w:rsid w:val="00DA122F"/>
    <w:rsid w:val="00DA2283"/>
    <w:rsid w:val="00DA23B8"/>
    <w:rsid w:val="00DA3576"/>
    <w:rsid w:val="00DA3D06"/>
    <w:rsid w:val="00DA3D0C"/>
    <w:rsid w:val="00DA3EDB"/>
    <w:rsid w:val="00DA421B"/>
    <w:rsid w:val="00DA46AD"/>
    <w:rsid w:val="00DA6202"/>
    <w:rsid w:val="00DA63CC"/>
    <w:rsid w:val="00DA7631"/>
    <w:rsid w:val="00DA7F0D"/>
    <w:rsid w:val="00DB0550"/>
    <w:rsid w:val="00DB222D"/>
    <w:rsid w:val="00DB3652"/>
    <w:rsid w:val="00DB3F1D"/>
    <w:rsid w:val="00DB469B"/>
    <w:rsid w:val="00DB4DB4"/>
    <w:rsid w:val="00DB5542"/>
    <w:rsid w:val="00DB5AD9"/>
    <w:rsid w:val="00DB5DF0"/>
    <w:rsid w:val="00DB69F5"/>
    <w:rsid w:val="00DB6B0C"/>
    <w:rsid w:val="00DB7D1B"/>
    <w:rsid w:val="00DC066E"/>
    <w:rsid w:val="00DC0CA2"/>
    <w:rsid w:val="00DC176F"/>
    <w:rsid w:val="00DC1C04"/>
    <w:rsid w:val="00DC2149"/>
    <w:rsid w:val="00DC2B1D"/>
    <w:rsid w:val="00DC340B"/>
    <w:rsid w:val="00DC388D"/>
    <w:rsid w:val="00DC40E8"/>
    <w:rsid w:val="00DC6182"/>
    <w:rsid w:val="00DC77AA"/>
    <w:rsid w:val="00DD0981"/>
    <w:rsid w:val="00DD1324"/>
    <w:rsid w:val="00DD369B"/>
    <w:rsid w:val="00DD3BD5"/>
    <w:rsid w:val="00DD4535"/>
    <w:rsid w:val="00DD4C4B"/>
    <w:rsid w:val="00DD5B29"/>
    <w:rsid w:val="00DD6E92"/>
    <w:rsid w:val="00DD6EB7"/>
    <w:rsid w:val="00DD70FA"/>
    <w:rsid w:val="00DE0D1C"/>
    <w:rsid w:val="00DE2E19"/>
    <w:rsid w:val="00DE3143"/>
    <w:rsid w:val="00DE35F8"/>
    <w:rsid w:val="00DE385C"/>
    <w:rsid w:val="00DE5681"/>
    <w:rsid w:val="00DE6B23"/>
    <w:rsid w:val="00DE6B30"/>
    <w:rsid w:val="00DE6C9F"/>
    <w:rsid w:val="00DE710B"/>
    <w:rsid w:val="00DE7360"/>
    <w:rsid w:val="00DE780F"/>
    <w:rsid w:val="00DF15D7"/>
    <w:rsid w:val="00DF1CA0"/>
    <w:rsid w:val="00DF31F0"/>
    <w:rsid w:val="00DF3527"/>
    <w:rsid w:val="00DF3D66"/>
    <w:rsid w:val="00DF3E12"/>
    <w:rsid w:val="00DF564D"/>
    <w:rsid w:val="00DF57CC"/>
    <w:rsid w:val="00DF63DF"/>
    <w:rsid w:val="00DF69A3"/>
    <w:rsid w:val="00DF6CC2"/>
    <w:rsid w:val="00DF70B2"/>
    <w:rsid w:val="00DF7F9B"/>
    <w:rsid w:val="00E006E4"/>
    <w:rsid w:val="00E01AA0"/>
    <w:rsid w:val="00E02800"/>
    <w:rsid w:val="00E02AAD"/>
    <w:rsid w:val="00E02D4E"/>
    <w:rsid w:val="00E03A21"/>
    <w:rsid w:val="00E03A4B"/>
    <w:rsid w:val="00E03C85"/>
    <w:rsid w:val="00E04621"/>
    <w:rsid w:val="00E04A1E"/>
    <w:rsid w:val="00E04CC0"/>
    <w:rsid w:val="00E051FD"/>
    <w:rsid w:val="00E0666D"/>
    <w:rsid w:val="00E0769B"/>
    <w:rsid w:val="00E07E4A"/>
    <w:rsid w:val="00E11083"/>
    <w:rsid w:val="00E1190F"/>
    <w:rsid w:val="00E11C34"/>
    <w:rsid w:val="00E12E9D"/>
    <w:rsid w:val="00E1458E"/>
    <w:rsid w:val="00E14AFB"/>
    <w:rsid w:val="00E15490"/>
    <w:rsid w:val="00E163E8"/>
    <w:rsid w:val="00E16539"/>
    <w:rsid w:val="00E16650"/>
    <w:rsid w:val="00E20BEE"/>
    <w:rsid w:val="00E220C1"/>
    <w:rsid w:val="00E226DD"/>
    <w:rsid w:val="00E22A87"/>
    <w:rsid w:val="00E2379F"/>
    <w:rsid w:val="00E245D5"/>
    <w:rsid w:val="00E2487B"/>
    <w:rsid w:val="00E267D3"/>
    <w:rsid w:val="00E30952"/>
    <w:rsid w:val="00E30EEE"/>
    <w:rsid w:val="00E31885"/>
    <w:rsid w:val="00E31C35"/>
    <w:rsid w:val="00E32D58"/>
    <w:rsid w:val="00E32E38"/>
    <w:rsid w:val="00E332E8"/>
    <w:rsid w:val="00E33B8F"/>
    <w:rsid w:val="00E34364"/>
    <w:rsid w:val="00E35242"/>
    <w:rsid w:val="00E35821"/>
    <w:rsid w:val="00E359D7"/>
    <w:rsid w:val="00E36698"/>
    <w:rsid w:val="00E37400"/>
    <w:rsid w:val="00E37995"/>
    <w:rsid w:val="00E40624"/>
    <w:rsid w:val="00E40866"/>
    <w:rsid w:val="00E408BF"/>
    <w:rsid w:val="00E41148"/>
    <w:rsid w:val="00E4183C"/>
    <w:rsid w:val="00E41D30"/>
    <w:rsid w:val="00E42B25"/>
    <w:rsid w:val="00E4329F"/>
    <w:rsid w:val="00E43C77"/>
    <w:rsid w:val="00E44439"/>
    <w:rsid w:val="00E445AA"/>
    <w:rsid w:val="00E45568"/>
    <w:rsid w:val="00E46262"/>
    <w:rsid w:val="00E46D15"/>
    <w:rsid w:val="00E47E4E"/>
    <w:rsid w:val="00E507FF"/>
    <w:rsid w:val="00E53C1B"/>
    <w:rsid w:val="00E53EDE"/>
    <w:rsid w:val="00E544C1"/>
    <w:rsid w:val="00E54D26"/>
    <w:rsid w:val="00E55DFC"/>
    <w:rsid w:val="00E563EA"/>
    <w:rsid w:val="00E56930"/>
    <w:rsid w:val="00E5708C"/>
    <w:rsid w:val="00E57DB2"/>
    <w:rsid w:val="00E57F35"/>
    <w:rsid w:val="00E609F7"/>
    <w:rsid w:val="00E610D6"/>
    <w:rsid w:val="00E62A4F"/>
    <w:rsid w:val="00E63783"/>
    <w:rsid w:val="00E64307"/>
    <w:rsid w:val="00E64E83"/>
    <w:rsid w:val="00E65013"/>
    <w:rsid w:val="00E651DE"/>
    <w:rsid w:val="00E65202"/>
    <w:rsid w:val="00E654B6"/>
    <w:rsid w:val="00E657B2"/>
    <w:rsid w:val="00E663E4"/>
    <w:rsid w:val="00E67476"/>
    <w:rsid w:val="00E7081C"/>
    <w:rsid w:val="00E7145B"/>
    <w:rsid w:val="00E71C91"/>
    <w:rsid w:val="00E720DA"/>
    <w:rsid w:val="00E725CE"/>
    <w:rsid w:val="00E7277B"/>
    <w:rsid w:val="00E72952"/>
    <w:rsid w:val="00E72D22"/>
    <w:rsid w:val="00E74C99"/>
    <w:rsid w:val="00E74E87"/>
    <w:rsid w:val="00E75CBD"/>
    <w:rsid w:val="00E80182"/>
    <w:rsid w:val="00E8027B"/>
    <w:rsid w:val="00E806D2"/>
    <w:rsid w:val="00E80D29"/>
    <w:rsid w:val="00E80E90"/>
    <w:rsid w:val="00E80FBD"/>
    <w:rsid w:val="00E8132C"/>
    <w:rsid w:val="00E81437"/>
    <w:rsid w:val="00E8173A"/>
    <w:rsid w:val="00E81ECC"/>
    <w:rsid w:val="00E827FE"/>
    <w:rsid w:val="00E83067"/>
    <w:rsid w:val="00E840E7"/>
    <w:rsid w:val="00E84C92"/>
    <w:rsid w:val="00E85698"/>
    <w:rsid w:val="00E85BDE"/>
    <w:rsid w:val="00E86334"/>
    <w:rsid w:val="00E86489"/>
    <w:rsid w:val="00E86A5A"/>
    <w:rsid w:val="00E873C2"/>
    <w:rsid w:val="00E87930"/>
    <w:rsid w:val="00E93B66"/>
    <w:rsid w:val="00E93E80"/>
    <w:rsid w:val="00E93EC5"/>
    <w:rsid w:val="00E94093"/>
    <w:rsid w:val="00E94720"/>
    <w:rsid w:val="00E94A6B"/>
    <w:rsid w:val="00E9535F"/>
    <w:rsid w:val="00E95B0F"/>
    <w:rsid w:val="00E95CC4"/>
    <w:rsid w:val="00E95D4F"/>
    <w:rsid w:val="00E961E8"/>
    <w:rsid w:val="00E96E8E"/>
    <w:rsid w:val="00E9732D"/>
    <w:rsid w:val="00EA0BB5"/>
    <w:rsid w:val="00EA2CE4"/>
    <w:rsid w:val="00EA2D13"/>
    <w:rsid w:val="00EA2E26"/>
    <w:rsid w:val="00EA350E"/>
    <w:rsid w:val="00EA385B"/>
    <w:rsid w:val="00EA3903"/>
    <w:rsid w:val="00EA467F"/>
    <w:rsid w:val="00EA48D0"/>
    <w:rsid w:val="00EA4986"/>
    <w:rsid w:val="00EA4B41"/>
    <w:rsid w:val="00EA5F8E"/>
    <w:rsid w:val="00EA6A6E"/>
    <w:rsid w:val="00EA6DCB"/>
    <w:rsid w:val="00EB0302"/>
    <w:rsid w:val="00EB2BE9"/>
    <w:rsid w:val="00EB48F7"/>
    <w:rsid w:val="00EB4AE4"/>
    <w:rsid w:val="00EB5AA5"/>
    <w:rsid w:val="00EB5ADB"/>
    <w:rsid w:val="00EB5D4B"/>
    <w:rsid w:val="00EB5EA7"/>
    <w:rsid w:val="00EB6218"/>
    <w:rsid w:val="00EB69EF"/>
    <w:rsid w:val="00EB7706"/>
    <w:rsid w:val="00EB77B4"/>
    <w:rsid w:val="00EC0B0E"/>
    <w:rsid w:val="00EC4B87"/>
    <w:rsid w:val="00EC4F2E"/>
    <w:rsid w:val="00EC4F39"/>
    <w:rsid w:val="00EC578F"/>
    <w:rsid w:val="00EC6022"/>
    <w:rsid w:val="00EC693C"/>
    <w:rsid w:val="00EC70E0"/>
    <w:rsid w:val="00EC7497"/>
    <w:rsid w:val="00EC7772"/>
    <w:rsid w:val="00EC79C5"/>
    <w:rsid w:val="00ED0CC2"/>
    <w:rsid w:val="00ED1EAB"/>
    <w:rsid w:val="00ED3E1B"/>
    <w:rsid w:val="00ED4344"/>
    <w:rsid w:val="00ED4BF0"/>
    <w:rsid w:val="00ED4C68"/>
    <w:rsid w:val="00ED4FA6"/>
    <w:rsid w:val="00ED5F52"/>
    <w:rsid w:val="00ED6406"/>
    <w:rsid w:val="00ED6892"/>
    <w:rsid w:val="00ED6FC5"/>
    <w:rsid w:val="00ED7FC9"/>
    <w:rsid w:val="00EE12BF"/>
    <w:rsid w:val="00EE13AE"/>
    <w:rsid w:val="00EE25EA"/>
    <w:rsid w:val="00EE276D"/>
    <w:rsid w:val="00EE2AF3"/>
    <w:rsid w:val="00EE34B6"/>
    <w:rsid w:val="00EE553E"/>
    <w:rsid w:val="00EE55B2"/>
    <w:rsid w:val="00EE59BA"/>
    <w:rsid w:val="00EE6058"/>
    <w:rsid w:val="00EE682B"/>
    <w:rsid w:val="00EE7CAE"/>
    <w:rsid w:val="00EE7DA9"/>
    <w:rsid w:val="00EF0074"/>
    <w:rsid w:val="00EF0397"/>
    <w:rsid w:val="00EF214A"/>
    <w:rsid w:val="00EF22B8"/>
    <w:rsid w:val="00EF34D3"/>
    <w:rsid w:val="00EF38CF"/>
    <w:rsid w:val="00EF3C89"/>
    <w:rsid w:val="00EF43C5"/>
    <w:rsid w:val="00EF6B9E"/>
    <w:rsid w:val="00EF6D98"/>
    <w:rsid w:val="00EF6E56"/>
    <w:rsid w:val="00F027A3"/>
    <w:rsid w:val="00F02F18"/>
    <w:rsid w:val="00F03504"/>
    <w:rsid w:val="00F047A1"/>
    <w:rsid w:val="00F04926"/>
    <w:rsid w:val="00F04FF6"/>
    <w:rsid w:val="00F0504C"/>
    <w:rsid w:val="00F100D0"/>
    <w:rsid w:val="00F109FC"/>
    <w:rsid w:val="00F11A69"/>
    <w:rsid w:val="00F12E58"/>
    <w:rsid w:val="00F13D95"/>
    <w:rsid w:val="00F16057"/>
    <w:rsid w:val="00F16324"/>
    <w:rsid w:val="00F172D4"/>
    <w:rsid w:val="00F2022C"/>
    <w:rsid w:val="00F20AAB"/>
    <w:rsid w:val="00F20FE5"/>
    <w:rsid w:val="00F228D0"/>
    <w:rsid w:val="00F233C0"/>
    <w:rsid w:val="00F2375B"/>
    <w:rsid w:val="00F24F93"/>
    <w:rsid w:val="00F25056"/>
    <w:rsid w:val="00F2540A"/>
    <w:rsid w:val="00F2561F"/>
    <w:rsid w:val="00F2629C"/>
    <w:rsid w:val="00F2637D"/>
    <w:rsid w:val="00F26E9C"/>
    <w:rsid w:val="00F26F13"/>
    <w:rsid w:val="00F27B9E"/>
    <w:rsid w:val="00F3099C"/>
    <w:rsid w:val="00F31334"/>
    <w:rsid w:val="00F3376E"/>
    <w:rsid w:val="00F3385E"/>
    <w:rsid w:val="00F33893"/>
    <w:rsid w:val="00F338FD"/>
    <w:rsid w:val="00F33998"/>
    <w:rsid w:val="00F342FD"/>
    <w:rsid w:val="00F34E9E"/>
    <w:rsid w:val="00F368C1"/>
    <w:rsid w:val="00F36DC0"/>
    <w:rsid w:val="00F400A1"/>
    <w:rsid w:val="00F40B6A"/>
    <w:rsid w:val="00F412E7"/>
    <w:rsid w:val="00F41684"/>
    <w:rsid w:val="00F418ED"/>
    <w:rsid w:val="00F4194B"/>
    <w:rsid w:val="00F42854"/>
    <w:rsid w:val="00F42EFD"/>
    <w:rsid w:val="00F44755"/>
    <w:rsid w:val="00F451CD"/>
    <w:rsid w:val="00F455E0"/>
    <w:rsid w:val="00F45E7C"/>
    <w:rsid w:val="00F47BEF"/>
    <w:rsid w:val="00F5148E"/>
    <w:rsid w:val="00F5189F"/>
    <w:rsid w:val="00F525A9"/>
    <w:rsid w:val="00F52BE5"/>
    <w:rsid w:val="00F539A4"/>
    <w:rsid w:val="00F53DDC"/>
    <w:rsid w:val="00F5458D"/>
    <w:rsid w:val="00F54F3A"/>
    <w:rsid w:val="00F55028"/>
    <w:rsid w:val="00F5670E"/>
    <w:rsid w:val="00F57E08"/>
    <w:rsid w:val="00F57E5A"/>
    <w:rsid w:val="00F6036D"/>
    <w:rsid w:val="00F6042D"/>
    <w:rsid w:val="00F60892"/>
    <w:rsid w:val="00F6187C"/>
    <w:rsid w:val="00F61E6F"/>
    <w:rsid w:val="00F62F51"/>
    <w:rsid w:val="00F653A1"/>
    <w:rsid w:val="00F659E1"/>
    <w:rsid w:val="00F668FF"/>
    <w:rsid w:val="00F670F7"/>
    <w:rsid w:val="00F71FAA"/>
    <w:rsid w:val="00F72442"/>
    <w:rsid w:val="00F72566"/>
    <w:rsid w:val="00F726F2"/>
    <w:rsid w:val="00F72DA6"/>
    <w:rsid w:val="00F73070"/>
    <w:rsid w:val="00F73385"/>
    <w:rsid w:val="00F73389"/>
    <w:rsid w:val="00F753F9"/>
    <w:rsid w:val="00F7613D"/>
    <w:rsid w:val="00F7677E"/>
    <w:rsid w:val="00F76F3C"/>
    <w:rsid w:val="00F808C5"/>
    <w:rsid w:val="00F81D0E"/>
    <w:rsid w:val="00F82EAE"/>
    <w:rsid w:val="00F832E1"/>
    <w:rsid w:val="00F85137"/>
    <w:rsid w:val="00F85369"/>
    <w:rsid w:val="00F858DD"/>
    <w:rsid w:val="00F878EF"/>
    <w:rsid w:val="00F905CA"/>
    <w:rsid w:val="00F905F1"/>
    <w:rsid w:val="00F908EC"/>
    <w:rsid w:val="00F93870"/>
    <w:rsid w:val="00F93DC9"/>
    <w:rsid w:val="00F93F91"/>
    <w:rsid w:val="00F94872"/>
    <w:rsid w:val="00F9547F"/>
    <w:rsid w:val="00F95BD2"/>
    <w:rsid w:val="00F95FAF"/>
    <w:rsid w:val="00F967E0"/>
    <w:rsid w:val="00F96A6A"/>
    <w:rsid w:val="00F96F78"/>
    <w:rsid w:val="00F9744E"/>
    <w:rsid w:val="00F97B7C"/>
    <w:rsid w:val="00F97C20"/>
    <w:rsid w:val="00FA0349"/>
    <w:rsid w:val="00FA08AC"/>
    <w:rsid w:val="00FA156D"/>
    <w:rsid w:val="00FA28C4"/>
    <w:rsid w:val="00FA294D"/>
    <w:rsid w:val="00FA43B6"/>
    <w:rsid w:val="00FA4C14"/>
    <w:rsid w:val="00FA5D63"/>
    <w:rsid w:val="00FA5D88"/>
    <w:rsid w:val="00FA5DE6"/>
    <w:rsid w:val="00FA67F5"/>
    <w:rsid w:val="00FA6A6E"/>
    <w:rsid w:val="00FA6D0A"/>
    <w:rsid w:val="00FA751A"/>
    <w:rsid w:val="00FA7AEE"/>
    <w:rsid w:val="00FA7B9A"/>
    <w:rsid w:val="00FB0152"/>
    <w:rsid w:val="00FB1482"/>
    <w:rsid w:val="00FB1A63"/>
    <w:rsid w:val="00FB2188"/>
    <w:rsid w:val="00FB29A4"/>
    <w:rsid w:val="00FB33E4"/>
    <w:rsid w:val="00FB3676"/>
    <w:rsid w:val="00FB383A"/>
    <w:rsid w:val="00FB3858"/>
    <w:rsid w:val="00FB43C4"/>
    <w:rsid w:val="00FB5641"/>
    <w:rsid w:val="00FB5EDC"/>
    <w:rsid w:val="00FB65E7"/>
    <w:rsid w:val="00FB6C2B"/>
    <w:rsid w:val="00FB6ECD"/>
    <w:rsid w:val="00FB7133"/>
    <w:rsid w:val="00FB7B3A"/>
    <w:rsid w:val="00FC0354"/>
    <w:rsid w:val="00FC11FE"/>
    <w:rsid w:val="00FC18E0"/>
    <w:rsid w:val="00FC19AE"/>
    <w:rsid w:val="00FC20C3"/>
    <w:rsid w:val="00FC2893"/>
    <w:rsid w:val="00FC29BA"/>
    <w:rsid w:val="00FC2E3F"/>
    <w:rsid w:val="00FC36C2"/>
    <w:rsid w:val="00FC3B63"/>
    <w:rsid w:val="00FC3E02"/>
    <w:rsid w:val="00FC4CCE"/>
    <w:rsid w:val="00FC5004"/>
    <w:rsid w:val="00FC52C2"/>
    <w:rsid w:val="00FC5CFA"/>
    <w:rsid w:val="00FC64E4"/>
    <w:rsid w:val="00FC688D"/>
    <w:rsid w:val="00FC6DB7"/>
    <w:rsid w:val="00FC6F24"/>
    <w:rsid w:val="00FD0031"/>
    <w:rsid w:val="00FD0E81"/>
    <w:rsid w:val="00FD13D1"/>
    <w:rsid w:val="00FD147A"/>
    <w:rsid w:val="00FD24F1"/>
    <w:rsid w:val="00FD33DE"/>
    <w:rsid w:val="00FD4750"/>
    <w:rsid w:val="00FD4837"/>
    <w:rsid w:val="00FD554D"/>
    <w:rsid w:val="00FD5B24"/>
    <w:rsid w:val="00FD5ED8"/>
    <w:rsid w:val="00FD6578"/>
    <w:rsid w:val="00FD6899"/>
    <w:rsid w:val="00FD6E53"/>
    <w:rsid w:val="00FE08A6"/>
    <w:rsid w:val="00FE1231"/>
    <w:rsid w:val="00FE1734"/>
    <w:rsid w:val="00FE2AFF"/>
    <w:rsid w:val="00FE30C5"/>
    <w:rsid w:val="00FE31E9"/>
    <w:rsid w:val="00FE362B"/>
    <w:rsid w:val="00FE37EF"/>
    <w:rsid w:val="00FE523F"/>
    <w:rsid w:val="00FE54D6"/>
    <w:rsid w:val="00FE5833"/>
    <w:rsid w:val="00FE5C16"/>
    <w:rsid w:val="00FF0D93"/>
    <w:rsid w:val="00FF1430"/>
    <w:rsid w:val="00FF1544"/>
    <w:rsid w:val="00FF1AB9"/>
    <w:rsid w:val="00FF291B"/>
    <w:rsid w:val="00FF322C"/>
    <w:rsid w:val="00FF32B1"/>
    <w:rsid w:val="00FF373C"/>
    <w:rsid w:val="00FF42CB"/>
    <w:rsid w:val="00FF4C28"/>
    <w:rsid w:val="00FF5499"/>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EF6"/>
    <w:pPr>
      <w:spacing w:before="240" w:line="240" w:lineRule="atLeast"/>
    </w:pPr>
    <w:rPr>
      <w:lang w:val="en-GB"/>
    </w:rPr>
  </w:style>
  <w:style w:type="paragraph" w:styleId="1">
    <w:name w:val="heading 1"/>
    <w:basedOn w:val="2"/>
    <w:next w:val="a"/>
    <w:qFormat/>
    <w:rsid w:val="0050594C"/>
    <w:pPr>
      <w:outlineLvl w:val="0"/>
    </w:pPr>
  </w:style>
  <w:style w:type="paragraph" w:styleId="2">
    <w:name w:val="heading 2"/>
    <w:basedOn w:val="a"/>
    <w:next w:val="a"/>
    <w:qFormat/>
    <w:rsid w:val="001F4470"/>
    <w:pPr>
      <w:keepNext/>
      <w:keepLines/>
      <w:spacing w:before="280"/>
      <w:outlineLvl w:val="1"/>
    </w:pPr>
    <w:rPr>
      <w:rFonts w:ascii="Arial" w:hAnsi="Arial"/>
      <w:b/>
      <w:sz w:val="22"/>
      <w:szCs w:val="22"/>
    </w:rPr>
  </w:style>
  <w:style w:type="paragraph" w:styleId="3">
    <w:name w:val="heading 3"/>
    <w:basedOn w:val="a"/>
    <w:next w:val="a"/>
    <w:qFormat/>
    <w:rsid w:val="001F4470"/>
    <w:pPr>
      <w:keepNext/>
      <w:keepLines/>
      <w:spacing w:after="60"/>
      <w:outlineLvl w:val="2"/>
    </w:pPr>
    <w:rPr>
      <w:rFonts w:ascii="Arial" w:hAnsi="Arial"/>
      <w:b/>
      <w:sz w:val="22"/>
      <w:szCs w:val="18"/>
    </w:rPr>
  </w:style>
  <w:style w:type="paragraph" w:styleId="5">
    <w:name w:val="heading 5"/>
    <w:basedOn w:val="a"/>
    <w:next w:val="a"/>
    <w:link w:val="50"/>
    <w:semiHidden/>
    <w:unhideWhenUsed/>
    <w:qFormat/>
    <w:rsid w:val="009A746E"/>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a7"/>
    <w:next w:val="a"/>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a8">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E637E6"/>
    <w:rPr>
      <w:rFonts w:ascii="Tahoma" w:hAnsi="Tahoma"/>
      <w:sz w:val="16"/>
      <w:szCs w:val="16"/>
    </w:rPr>
  </w:style>
  <w:style w:type="character" w:customStyle="1" w:styleId="aa">
    <w:name w:val="批注框文本 字符"/>
    <w:link w:val="a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b">
    <w:name w:val="annotation reference"/>
    <w:uiPriority w:val="99"/>
    <w:unhideWhenUsed/>
    <w:rsid w:val="00DE6345"/>
    <w:rPr>
      <w:sz w:val="16"/>
      <w:szCs w:val="16"/>
    </w:rPr>
  </w:style>
  <w:style w:type="paragraph" w:styleId="ac">
    <w:name w:val="annotation text"/>
    <w:basedOn w:val="a"/>
    <w:link w:val="ad"/>
    <w:uiPriority w:val="99"/>
    <w:unhideWhenUsed/>
    <w:rsid w:val="00DE6345"/>
    <w:pPr>
      <w:spacing w:after="200"/>
    </w:pPr>
    <w:rPr>
      <w:rFonts w:ascii="Calibri" w:hAnsi="Calibri"/>
    </w:rPr>
  </w:style>
  <w:style w:type="character" w:customStyle="1" w:styleId="ad">
    <w:name w:val="批注文字 字符"/>
    <w:link w:val="ac"/>
    <w:uiPriority w:val="99"/>
    <w:rsid w:val="00DE6345"/>
    <w:rPr>
      <w:rFonts w:ascii="Calibri" w:hAnsi="Calibri"/>
    </w:rPr>
  </w:style>
  <w:style w:type="paragraph" w:styleId="ae">
    <w:name w:val="Normal (Web)"/>
    <w:basedOn w:val="a"/>
    <w:uiPriority w:val="99"/>
    <w:unhideWhenUsed/>
    <w:rsid w:val="00DE6345"/>
    <w:pPr>
      <w:spacing w:before="100" w:beforeAutospacing="1" w:after="100" w:afterAutospacing="1"/>
    </w:pPr>
    <w:rPr>
      <w:sz w:val="24"/>
      <w:szCs w:val="24"/>
      <w:lang w:val="en-US"/>
    </w:rPr>
  </w:style>
  <w:style w:type="paragraph" w:styleId="af">
    <w:name w:val="annotation subject"/>
    <w:basedOn w:val="ac"/>
    <w:next w:val="ac"/>
    <w:link w:val="af0"/>
    <w:rsid w:val="00FD24D4"/>
    <w:pPr>
      <w:spacing w:after="0"/>
    </w:pPr>
    <w:rPr>
      <w:b/>
      <w:bCs/>
    </w:rPr>
  </w:style>
  <w:style w:type="character" w:customStyle="1" w:styleId="af0">
    <w:name w:val="批注主题 字符"/>
    <w:link w:val="af"/>
    <w:rsid w:val="00FD24D4"/>
    <w:rPr>
      <w:rFonts w:ascii="Calibri" w:hAnsi="Calibri"/>
      <w:b/>
      <w:bCs/>
      <w:lang w:val="en-GB"/>
    </w:rPr>
  </w:style>
  <w:style w:type="paragraph" w:customStyle="1" w:styleId="DL">
    <w:name w:val="DL"/>
    <w:aliases w:val="DashedList2,D,DashedList,DashedList3,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1">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2">
    <w:name w:val="Placeholder Text"/>
    <w:basedOn w:val="a0"/>
    <w:uiPriority w:val="99"/>
    <w:semiHidden/>
    <w:rsid w:val="00FF7EE7"/>
    <w:rPr>
      <w:color w:val="808080"/>
    </w:rPr>
  </w:style>
  <w:style w:type="paragraph" w:styleId="af3">
    <w:name w:val="List Paragraph"/>
    <w:basedOn w:val="a"/>
    <w:uiPriority w:val="1"/>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4">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af5">
    <w:name w:val="Strong"/>
    <w:basedOn w:val="a0"/>
    <w:qFormat/>
    <w:rsid w:val="00771DCF"/>
    <w:rPr>
      <w:b/>
      <w:bCs/>
    </w:rPr>
  </w:style>
  <w:style w:type="paragraph" w:styleId="af6">
    <w:name w:val="caption"/>
    <w:basedOn w:val="a"/>
    <w:next w:val="a"/>
    <w:unhideWhenUsed/>
    <w:qFormat/>
    <w:rsid w:val="007B4723"/>
    <w:rPr>
      <w:b/>
      <w:bCs/>
    </w:rPr>
  </w:style>
  <w:style w:type="character" w:styleId="af7">
    <w:name w:val="Unresolved Mention"/>
    <w:basedOn w:val="a0"/>
    <w:uiPriority w:val="99"/>
    <w:semiHidden/>
    <w:unhideWhenUsed/>
    <w:rsid w:val="005A62F8"/>
    <w:rPr>
      <w:color w:val="605E5C"/>
      <w:shd w:val="clear" w:color="auto" w:fill="E1DFDD"/>
    </w:rPr>
  </w:style>
  <w:style w:type="character" w:customStyle="1" w:styleId="fontstyle01">
    <w:name w:val="fontstyle01"/>
    <w:basedOn w:val="a0"/>
    <w:rsid w:val="007E6247"/>
    <w:rPr>
      <w:rFonts w:ascii="Arial-BoldMT" w:hAnsi="Arial-BoldMT" w:hint="default"/>
      <w:b/>
      <w:bCs/>
      <w:i w:val="0"/>
      <w:iCs w:val="0"/>
      <w:color w:val="000000"/>
      <w:sz w:val="20"/>
      <w:szCs w:val="20"/>
    </w:rPr>
  </w:style>
  <w:style w:type="paragraph" w:styleId="a7">
    <w:name w:val="Subtitle"/>
    <w:basedOn w:val="T"/>
    <w:next w:val="a"/>
    <w:link w:val="af8"/>
    <w:qFormat/>
    <w:rsid w:val="0050594C"/>
    <w:rPr>
      <w:b/>
      <w:bCs/>
      <w:i/>
      <w:iCs/>
      <w:w w:val="100"/>
    </w:rPr>
  </w:style>
  <w:style w:type="character" w:customStyle="1" w:styleId="af8">
    <w:name w:val="副标题 字符"/>
    <w:basedOn w:val="a0"/>
    <w:link w:val="a7"/>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BodyTextSingle">
    <w:name w:val="Body Text_Single"/>
    <w:aliases w:val="b1"/>
    <w:basedOn w:val="a"/>
    <w:rsid w:val="006B04B6"/>
    <w:pPr>
      <w:spacing w:before="0" w:after="240" w:line="240" w:lineRule="auto"/>
      <w:jc w:val="both"/>
    </w:pPr>
    <w:rPr>
      <w:rFonts w:eastAsia="宋体"/>
      <w:sz w:val="24"/>
      <w:lang w:val="en-US" w:eastAsia="en-US"/>
    </w:rPr>
  </w:style>
  <w:style w:type="paragraph" w:customStyle="1" w:styleId="CellBodyCentered">
    <w:name w:val="CellBodyCentered"/>
    <w:uiPriority w:val="99"/>
    <w:rsid w:val="006B04B6"/>
    <w:pPr>
      <w:widowControl w:val="0"/>
      <w:suppressAutoHyphens/>
      <w:autoSpaceDE w:val="0"/>
      <w:autoSpaceDN w:val="0"/>
      <w:adjustRightInd w:val="0"/>
      <w:spacing w:line="180" w:lineRule="atLeast"/>
      <w:jc w:val="center"/>
    </w:pPr>
    <w:rPr>
      <w:rFonts w:eastAsia="等线"/>
      <w:color w:val="000000"/>
      <w:w w:val="0"/>
      <w:sz w:val="18"/>
      <w:szCs w:val="18"/>
      <w:lang w:eastAsia="en-US"/>
    </w:rPr>
  </w:style>
  <w:style w:type="paragraph" w:customStyle="1" w:styleId="SP16188810">
    <w:name w:val="SP.16.188810"/>
    <w:basedOn w:val="Default"/>
    <w:next w:val="Default"/>
    <w:uiPriority w:val="99"/>
    <w:rsid w:val="005750A7"/>
    <w:pPr>
      <w:widowControl w:val="0"/>
    </w:pPr>
    <w:rPr>
      <w:rFonts w:ascii="Arial" w:hAnsi="Arial" w:cs="Arial"/>
      <w:color w:val="auto"/>
    </w:rPr>
  </w:style>
  <w:style w:type="paragraph" w:customStyle="1" w:styleId="SP16188821">
    <w:name w:val="SP.16.188821"/>
    <w:basedOn w:val="Default"/>
    <w:next w:val="Default"/>
    <w:uiPriority w:val="99"/>
    <w:rsid w:val="005750A7"/>
    <w:pPr>
      <w:widowControl w:val="0"/>
    </w:pPr>
    <w:rPr>
      <w:rFonts w:ascii="Arial" w:hAnsi="Arial" w:cs="Arial"/>
      <w:color w:val="auto"/>
    </w:rPr>
  </w:style>
  <w:style w:type="paragraph" w:customStyle="1" w:styleId="SP16188432">
    <w:name w:val="SP.16.188432"/>
    <w:basedOn w:val="Default"/>
    <w:next w:val="Default"/>
    <w:uiPriority w:val="99"/>
    <w:rsid w:val="005750A7"/>
    <w:pPr>
      <w:widowControl w:val="0"/>
    </w:pPr>
    <w:rPr>
      <w:rFonts w:ascii="Arial" w:hAnsi="Arial" w:cs="Arial"/>
      <w:color w:val="auto"/>
    </w:rPr>
  </w:style>
  <w:style w:type="character" w:customStyle="1" w:styleId="SC16323589">
    <w:name w:val="SC.16.323589"/>
    <w:uiPriority w:val="99"/>
    <w:rsid w:val="005750A7"/>
    <w:rPr>
      <w:b/>
      <w:bCs/>
      <w:color w:val="000000"/>
      <w:sz w:val="20"/>
      <w:szCs w:val="20"/>
    </w:rPr>
  </w:style>
  <w:style w:type="paragraph" w:customStyle="1" w:styleId="SP10233602">
    <w:name w:val="SP.10.233602"/>
    <w:basedOn w:val="Default"/>
    <w:next w:val="Default"/>
    <w:uiPriority w:val="99"/>
    <w:rsid w:val="00BC4DE4"/>
    <w:pPr>
      <w:widowControl w:val="0"/>
    </w:pPr>
    <w:rPr>
      <w:rFonts w:ascii="Arial" w:hAnsi="Arial" w:cs="Arial"/>
      <w:color w:val="auto"/>
    </w:rPr>
  </w:style>
  <w:style w:type="paragraph" w:customStyle="1" w:styleId="SP10233771">
    <w:name w:val="SP.10.233771"/>
    <w:basedOn w:val="Default"/>
    <w:next w:val="Default"/>
    <w:uiPriority w:val="99"/>
    <w:rsid w:val="00BC4DE4"/>
    <w:pPr>
      <w:widowControl w:val="0"/>
    </w:pPr>
    <w:rPr>
      <w:rFonts w:ascii="Arial" w:hAnsi="Arial" w:cs="Arial"/>
      <w:color w:val="auto"/>
    </w:rPr>
  </w:style>
  <w:style w:type="character" w:customStyle="1" w:styleId="SC10319501">
    <w:name w:val="SC.10.319501"/>
    <w:uiPriority w:val="99"/>
    <w:rsid w:val="00BC4DE4"/>
    <w:rPr>
      <w:b/>
      <w:bCs/>
      <w:color w:val="000000"/>
      <w:sz w:val="20"/>
      <w:szCs w:val="20"/>
    </w:rPr>
  </w:style>
  <w:style w:type="paragraph" w:styleId="af9">
    <w:name w:val="Body Text"/>
    <w:basedOn w:val="a"/>
    <w:link w:val="afa"/>
    <w:semiHidden/>
    <w:unhideWhenUsed/>
    <w:rsid w:val="00147A97"/>
    <w:pPr>
      <w:spacing w:after="120"/>
    </w:pPr>
  </w:style>
  <w:style w:type="character" w:customStyle="1" w:styleId="afa">
    <w:name w:val="正文文本 字符"/>
    <w:basedOn w:val="a0"/>
    <w:link w:val="af9"/>
    <w:semiHidden/>
    <w:rsid w:val="00147A97"/>
    <w:rPr>
      <w:lang w:val="en-GB"/>
    </w:rPr>
  </w:style>
  <w:style w:type="character" w:customStyle="1" w:styleId="skip">
    <w:name w:val="skip"/>
    <w:basedOn w:val="a0"/>
    <w:rsid w:val="00B1549C"/>
  </w:style>
  <w:style w:type="character" w:customStyle="1" w:styleId="apple-converted-space">
    <w:name w:val="apple-converted-space"/>
    <w:basedOn w:val="a0"/>
    <w:rsid w:val="00B1549C"/>
  </w:style>
  <w:style w:type="character" w:customStyle="1" w:styleId="50">
    <w:name w:val="标题 5 字符"/>
    <w:basedOn w:val="a0"/>
    <w:link w:val="5"/>
    <w:semiHidden/>
    <w:rsid w:val="009A746E"/>
    <w:rPr>
      <w:b/>
      <w:bCs/>
      <w:sz w:val="28"/>
      <w:szCs w:val="28"/>
      <w:lang w:val="en-GB"/>
    </w:rPr>
  </w:style>
  <w:style w:type="paragraph" w:customStyle="1" w:styleId="SP10233749">
    <w:name w:val="SP.10.233749"/>
    <w:basedOn w:val="Default"/>
    <w:next w:val="Default"/>
    <w:uiPriority w:val="99"/>
    <w:rsid w:val="00CC3112"/>
    <w:pPr>
      <w:widowControl w:val="0"/>
    </w:pPr>
    <w:rPr>
      <w:color w:val="auto"/>
    </w:rPr>
  </w:style>
  <w:style w:type="paragraph" w:customStyle="1" w:styleId="TableParagraph">
    <w:name w:val="Table Paragraph"/>
    <w:basedOn w:val="a"/>
    <w:uiPriority w:val="1"/>
    <w:qFormat/>
    <w:rsid w:val="00A12862"/>
    <w:pPr>
      <w:widowControl w:val="0"/>
      <w:autoSpaceDE w:val="0"/>
      <w:autoSpaceDN w:val="0"/>
      <w:adjustRightInd w:val="0"/>
      <w:spacing w:before="0" w:line="240" w:lineRule="auto"/>
    </w:pPr>
    <w:rPr>
      <w:rFonts w:eastAsiaTheme="minorEastAsia"/>
      <w:sz w:val="24"/>
      <w:szCs w:val="24"/>
      <w:lang w:val="en-US" w:eastAsia="zh-CN"/>
    </w:rPr>
  </w:style>
  <w:style w:type="character" w:customStyle="1" w:styleId="SC10319505">
    <w:name w:val="SC.10.319505"/>
    <w:uiPriority w:val="99"/>
    <w:rsid w:val="00FE523F"/>
    <w:rPr>
      <w:b/>
      <w:bCs/>
      <w:i/>
      <w:iCs/>
      <w:color w:val="000000"/>
      <w:sz w:val="22"/>
      <w:szCs w:val="22"/>
    </w:rPr>
  </w:style>
  <w:style w:type="character" w:customStyle="1" w:styleId="SC11323594">
    <w:name w:val="SC.11.323594"/>
    <w:uiPriority w:val="99"/>
    <w:rsid w:val="00FE523F"/>
    <w:rPr>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166192">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127985">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855930CA-6668-42ED-80FA-1867C674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2149</Words>
  <Characters>12255</Characters>
  <Application>Microsoft Office Word</Application>
  <DocSecurity>0</DocSecurity>
  <Lines>102</Lines>
  <Paragraphs>28</Paragraphs>
  <ScaleCrop>false</ScaleCrop>
  <HeadingPairs>
    <vt:vector size="6" baseType="variant">
      <vt:variant>
        <vt:lpstr>Title</vt:lpstr>
      </vt:variant>
      <vt:variant>
        <vt:i4>1</vt:i4>
      </vt:variant>
      <vt:variant>
        <vt:lpstr>标题</vt:lpstr>
      </vt:variant>
      <vt:variant>
        <vt:i4>1</vt:i4>
      </vt:variant>
      <vt:variant>
        <vt:lpstr>제목</vt:lpstr>
      </vt:variant>
      <vt:variant>
        <vt:i4>1</vt:i4>
      </vt:variant>
    </vt:vector>
  </HeadingPairs>
  <TitlesOfParts>
    <vt:vector size="3" baseType="lpstr">
      <vt:lpstr>doc.: IEEE 802.11-21/462</vt:lpstr>
      <vt:lpstr/>
      <vt:lpstr>doc.: IEEE 802.11-15/xxxxr0</vt:lpstr>
    </vt:vector>
  </TitlesOfParts>
  <Manager/>
  <Company>OPPO</Company>
  <LinksUpToDate>false</LinksUpToDate>
  <CharactersWithSpaces>14376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dc:title>
  <dc:subject>Submission</dc:subject>
  <dc:creator>Liuming Lu</dc:creator>
  <cp:keywords>rTWT</cp:keywords>
  <dc:description/>
  <cp:lastModifiedBy>卢刘明(Liuming Lu)</cp:lastModifiedBy>
  <cp:revision>4</cp:revision>
  <cp:lastPrinted>2010-05-04T03:47:00Z</cp:lastPrinted>
  <dcterms:created xsi:type="dcterms:W3CDTF">2021-09-14T15:30:00Z</dcterms:created>
  <dcterms:modified xsi:type="dcterms:W3CDTF">2021-09-14T15:30:00Z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