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C42C" w14:textId="77777777" w:rsidR="005E768D" w:rsidRPr="004D2D75" w:rsidRDefault="005E768D" w:rsidP="003E1A2F">
      <w:pPr>
        <w:pStyle w:val="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201"/>
        <w:gridCol w:w="2777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05AB3AEF" w:rsidR="00C723BC" w:rsidRPr="00183F4C" w:rsidRDefault="00121AB9" w:rsidP="00AB5566">
            <w:pPr>
              <w:pStyle w:val="T2"/>
            </w:pPr>
            <w:r>
              <w:rPr>
                <w:lang w:eastAsia="ko-KR"/>
              </w:rPr>
              <w:t>11be D</w:t>
            </w:r>
            <w:r w:rsidR="009045EE">
              <w:rPr>
                <w:lang w:eastAsia="ko-KR"/>
              </w:rPr>
              <w:t>1.0</w:t>
            </w:r>
            <w:r w:rsidR="00D84CBA">
              <w:rPr>
                <w:lang w:eastAsia="ko-KR"/>
              </w:rPr>
              <w:t>.1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EE3B03">
              <w:rPr>
                <w:lang w:eastAsia="ko-KR"/>
              </w:rPr>
              <w:t xml:space="preserve">CR for </w:t>
            </w:r>
            <w:r w:rsidR="00D84CBA">
              <w:rPr>
                <w:lang w:eastAsia="ko-KR"/>
              </w:rPr>
              <w:t>9.6.34.2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5A2DAF2C" w:rsidR="00C723BC" w:rsidRPr="00183F4C" w:rsidRDefault="00C723BC" w:rsidP="005B54A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</w:t>
            </w:r>
            <w:r w:rsidR="00D96337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D96337">
              <w:rPr>
                <w:b w:val="0"/>
                <w:sz w:val="20"/>
                <w:lang w:eastAsia="ko-KR"/>
              </w:rPr>
              <w:t>0</w:t>
            </w:r>
            <w:r w:rsidR="009045EE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045EE">
              <w:rPr>
                <w:b w:val="0"/>
                <w:sz w:val="20"/>
                <w:lang w:eastAsia="ko-KR"/>
              </w:rPr>
              <w:t>12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D84CBA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01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77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4A6CB385" w:rsidR="005845F0" w:rsidRPr="00183F4C" w:rsidRDefault="00D84CB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Xiangxin Gu</w:t>
            </w:r>
          </w:p>
        </w:tc>
        <w:tc>
          <w:tcPr>
            <w:tcW w:w="1440" w:type="dxa"/>
            <w:vAlign w:val="center"/>
          </w:tcPr>
          <w:p w14:paraId="5CFDDB6C" w14:textId="0D314282" w:rsidR="005845F0" w:rsidRPr="00183F4C" w:rsidRDefault="00D84CB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Unisoc</w:t>
            </w:r>
            <w:proofErr w:type="spellEnd"/>
          </w:p>
        </w:tc>
        <w:tc>
          <w:tcPr>
            <w:tcW w:w="2610" w:type="dxa"/>
            <w:vAlign w:val="center"/>
          </w:tcPr>
          <w:p w14:paraId="11D7B05A" w14:textId="00BEF5C7" w:rsidR="005845F0" w:rsidRPr="003F0DA2" w:rsidRDefault="00D84CB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2288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Zuchongzhi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Road, Shanghai, China</w:t>
            </w:r>
          </w:p>
        </w:tc>
        <w:tc>
          <w:tcPr>
            <w:tcW w:w="1201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69ABFF5D" w14:textId="75E9222E" w:rsidR="005845F0" w:rsidRPr="00183F4C" w:rsidRDefault="00D84CB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xiangxin.gu@unisoc.com</w:t>
            </w:r>
          </w:p>
        </w:tc>
      </w:tr>
      <w:tr w:rsidR="00D84CBA" w:rsidRPr="00183F4C" w14:paraId="4C7DEC40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1BA80C85" w:rsidR="00D84CBA" w:rsidRPr="00D84CBA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730D24">
              <w:rPr>
                <w:b w:val="0"/>
                <w:sz w:val="18"/>
                <w:szCs w:val="18"/>
              </w:rPr>
              <w:t>Wook Bong Lee</w:t>
            </w:r>
          </w:p>
        </w:tc>
        <w:tc>
          <w:tcPr>
            <w:tcW w:w="1440" w:type="dxa"/>
            <w:vAlign w:val="center"/>
          </w:tcPr>
          <w:p w14:paraId="21B59989" w14:textId="18F51B2B" w:rsidR="00D84CBA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730D24">
              <w:rPr>
                <w:b w:val="0"/>
                <w:sz w:val="18"/>
                <w:szCs w:val="18"/>
              </w:rPr>
              <w:t>Samsung</w:t>
            </w:r>
          </w:p>
        </w:tc>
        <w:tc>
          <w:tcPr>
            <w:tcW w:w="2610" w:type="dxa"/>
            <w:vAlign w:val="center"/>
          </w:tcPr>
          <w:p w14:paraId="4ECFE022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17D64E26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1380BA76" w14:textId="0E1FFF3A" w:rsidR="00D84CBA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730D24">
              <w:rPr>
                <w:b w:val="0"/>
                <w:sz w:val="18"/>
                <w:szCs w:val="18"/>
              </w:rPr>
              <w:t>wookbong.lee@samusng.com</w:t>
            </w:r>
          </w:p>
        </w:tc>
      </w:tr>
      <w:tr w:rsidR="00D84CBA" w:rsidRPr="00183F4C" w14:paraId="7D4FB5F0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2165CDF4" w:rsidR="00D84CBA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CFDF23E" w14:textId="283C03AD" w:rsidR="00D84CBA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5430C58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483D3AF3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700B51D8" w14:textId="77777777" w:rsidR="00D84CBA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84CBA" w:rsidRPr="00183F4C" w14:paraId="1FDCB0EB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407AF06" w:rsidR="00D84CBA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AFED3E" w14:textId="599AD5C4" w:rsidR="00D84CBA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4BEAAFAB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05621C19" w14:textId="77777777" w:rsidR="00D84CBA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84CBA" w:rsidRPr="00183F4C" w14:paraId="4440DF38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D84CBA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D84CBA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6C7019C2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23991ED7" w14:textId="77777777" w:rsidR="00D84CBA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A8E9992" w:rsidR="005E768D" w:rsidRPr="004D2D75" w:rsidRDefault="00A909A2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3D010342">
                <wp:simplePos x="0" y="0"/>
                <wp:positionH relativeFrom="column">
                  <wp:posOffset>-63500</wp:posOffset>
                </wp:positionH>
                <wp:positionV relativeFrom="paragraph">
                  <wp:posOffset>200660</wp:posOffset>
                </wp:positionV>
                <wp:extent cx="5943600" cy="4635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5FEF4" w14:textId="585A0748" w:rsidR="000C4073" w:rsidRDefault="00A96B07" w:rsidP="006A40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</w:t>
                            </w:r>
                            <w:r w:rsidR="006C49C7">
                              <w:rPr>
                                <w:lang w:eastAsia="ko-KR"/>
                              </w:rPr>
                              <w:t>the following CIDs:</w:t>
                            </w:r>
                          </w:p>
                          <w:p w14:paraId="123D7E6A" w14:textId="4CD730D1" w:rsidR="000C4073" w:rsidRDefault="000C4073" w:rsidP="006A40FB">
                            <w:pPr>
                              <w:jc w:val="both"/>
                            </w:pPr>
                          </w:p>
                          <w:p w14:paraId="7678ADF8" w14:textId="6C717004" w:rsidR="00AC16E2" w:rsidRDefault="00D84CBA" w:rsidP="00D84CBA">
                            <w:pPr>
                              <w:jc w:val="both"/>
                            </w:pPr>
                            <w:r>
                              <w:t>6078, 7444</w:t>
                            </w:r>
                          </w:p>
                          <w:p w14:paraId="39C4D8A2" w14:textId="4FB7941F" w:rsidR="00CD36AC" w:rsidRDefault="00CD36AC" w:rsidP="006A40FB">
                            <w:pPr>
                              <w:jc w:val="both"/>
                            </w:pPr>
                          </w:p>
                          <w:p w14:paraId="50BA37DC" w14:textId="77777777" w:rsidR="00CD36AC" w:rsidRDefault="00CD36AC" w:rsidP="006A40FB">
                            <w:pPr>
                              <w:jc w:val="both"/>
                            </w:pPr>
                          </w:p>
                          <w:p w14:paraId="16A1334D" w14:textId="77777777" w:rsidR="0095703C" w:rsidRDefault="0095703C" w:rsidP="006A40FB">
                            <w:pPr>
                              <w:jc w:val="both"/>
                            </w:pPr>
                          </w:p>
                          <w:p w14:paraId="392105FC" w14:textId="77777777" w:rsidR="003C6265" w:rsidRDefault="003C6265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478DA795" w:rsidR="00A96B07" w:rsidRDefault="00A96B07" w:rsidP="00131357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7543283" w14:textId="01EF3D22" w:rsidR="00A96B07" w:rsidRDefault="00A96B07" w:rsidP="00D51A75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8pt;width:468pt;height:3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5FEF4" w14:textId="585A0748" w:rsidR="000C4073" w:rsidRDefault="00A96B07" w:rsidP="006A40F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</w:t>
                      </w:r>
                      <w:r w:rsidR="006C49C7">
                        <w:rPr>
                          <w:lang w:eastAsia="ko-KR"/>
                        </w:rPr>
                        <w:t>the following CIDs:</w:t>
                      </w:r>
                    </w:p>
                    <w:p w14:paraId="123D7E6A" w14:textId="4CD730D1" w:rsidR="000C4073" w:rsidRDefault="000C4073" w:rsidP="006A40FB">
                      <w:pPr>
                        <w:jc w:val="both"/>
                      </w:pPr>
                    </w:p>
                    <w:p w14:paraId="7678ADF8" w14:textId="6C717004" w:rsidR="00AC16E2" w:rsidRDefault="00D84CBA" w:rsidP="00D84CBA">
                      <w:pPr>
                        <w:jc w:val="both"/>
                      </w:pPr>
                      <w:r>
                        <w:t>6078, 7444</w:t>
                      </w:r>
                    </w:p>
                    <w:p w14:paraId="39C4D8A2" w14:textId="4FB7941F" w:rsidR="00CD36AC" w:rsidRDefault="00CD36AC" w:rsidP="006A40FB">
                      <w:pPr>
                        <w:jc w:val="both"/>
                      </w:pPr>
                    </w:p>
                    <w:p w14:paraId="50BA37DC" w14:textId="77777777" w:rsidR="00CD36AC" w:rsidRDefault="00CD36AC" w:rsidP="006A40FB">
                      <w:pPr>
                        <w:jc w:val="both"/>
                      </w:pPr>
                    </w:p>
                    <w:p w14:paraId="16A1334D" w14:textId="77777777" w:rsidR="0095703C" w:rsidRDefault="0095703C" w:rsidP="006A40FB">
                      <w:pPr>
                        <w:jc w:val="both"/>
                      </w:pPr>
                    </w:p>
                    <w:p w14:paraId="392105FC" w14:textId="77777777" w:rsidR="003C6265" w:rsidRDefault="003C6265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478DA795" w:rsidR="00A96B07" w:rsidRDefault="00A96B07" w:rsidP="00131357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7543283" w14:textId="01EF3D22" w:rsidR="00A96B07" w:rsidRDefault="00A96B07" w:rsidP="00D51A75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af2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5F37A4EF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A4BBD">
        <w:rPr>
          <w:lang w:eastAsia="ko-KR"/>
        </w:rPr>
        <w:t>be</w:t>
      </w:r>
      <w:proofErr w:type="spellEnd"/>
      <w:r w:rsidR="005C7311">
        <w:rPr>
          <w:lang w:eastAsia="ko-KR"/>
        </w:rPr>
        <w:t xml:space="preserve"> D</w:t>
      </w:r>
      <w:r w:rsidR="00253FC5">
        <w:rPr>
          <w:lang w:eastAsia="ko-KR"/>
        </w:rPr>
        <w:t>1.0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1E0D182B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A4BBD">
        <w:rPr>
          <w:b/>
          <w:bCs/>
          <w:i/>
          <w:iCs/>
          <w:lang w:eastAsia="ko-KR"/>
        </w:rPr>
        <w:t>be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253FC5">
        <w:rPr>
          <w:b/>
          <w:bCs/>
          <w:i/>
          <w:iCs/>
          <w:lang w:eastAsia="ko-KR"/>
        </w:rPr>
        <w:t>1.0</w:t>
      </w:r>
      <w:r w:rsidR="00D84CBA">
        <w:rPr>
          <w:b/>
          <w:bCs/>
          <w:i/>
          <w:iCs/>
          <w:lang w:eastAsia="ko-KR"/>
        </w:rPr>
        <w:t>.1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26F1DB2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1148"/>
        <w:gridCol w:w="992"/>
        <w:gridCol w:w="851"/>
        <w:gridCol w:w="2551"/>
        <w:gridCol w:w="1985"/>
        <w:gridCol w:w="2700"/>
      </w:tblGrid>
      <w:tr w:rsidR="00D30F95" w:rsidRPr="0043413E" w14:paraId="5DA65416" w14:textId="77777777" w:rsidTr="005821E8">
        <w:trPr>
          <w:trHeight w:val="373"/>
        </w:trPr>
        <w:tc>
          <w:tcPr>
            <w:tcW w:w="721" w:type="dxa"/>
          </w:tcPr>
          <w:p w14:paraId="4CF35CFC" w14:textId="3C6F89DA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148" w:type="dxa"/>
          </w:tcPr>
          <w:p w14:paraId="2F430232" w14:textId="1E084CE2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992" w:type="dxa"/>
          </w:tcPr>
          <w:p w14:paraId="38B7F90E" w14:textId="6E1F6DC0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851" w:type="dxa"/>
          </w:tcPr>
          <w:p w14:paraId="04DA4D1B" w14:textId="31A41BBE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551" w:type="dxa"/>
          </w:tcPr>
          <w:p w14:paraId="45CCAF11" w14:textId="54EC9D7B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985" w:type="dxa"/>
          </w:tcPr>
          <w:p w14:paraId="58650A19" w14:textId="14625712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700" w:type="dxa"/>
          </w:tcPr>
          <w:p w14:paraId="374142A4" w14:textId="1BB309C9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D84CBA" w:rsidRPr="00DF4A52" w14:paraId="28A6C7DD" w14:textId="77777777" w:rsidTr="005821E8">
        <w:trPr>
          <w:trHeight w:val="980"/>
        </w:trPr>
        <w:tc>
          <w:tcPr>
            <w:tcW w:w="721" w:type="dxa"/>
          </w:tcPr>
          <w:p w14:paraId="4626EAF5" w14:textId="69AA0299" w:rsidR="00D84CBA" w:rsidRPr="00B94CB0" w:rsidRDefault="00D84CBA" w:rsidP="00D84CB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6078</w:t>
            </w:r>
          </w:p>
        </w:tc>
        <w:tc>
          <w:tcPr>
            <w:tcW w:w="1148" w:type="dxa"/>
          </w:tcPr>
          <w:p w14:paraId="5E108774" w14:textId="3A3295CD" w:rsidR="00D84CBA" w:rsidRPr="00B94CB0" w:rsidRDefault="00D84CBA" w:rsidP="00D84CB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Mahmoud </w:t>
            </w:r>
            <w:proofErr w:type="spellStart"/>
            <w:r>
              <w:rPr>
                <w:rFonts w:ascii="Arial" w:hAnsi="Arial" w:cs="Arial"/>
                <w:sz w:val="20"/>
              </w:rPr>
              <w:t>Kamel</w:t>
            </w:r>
            <w:proofErr w:type="spellEnd"/>
          </w:p>
        </w:tc>
        <w:tc>
          <w:tcPr>
            <w:tcW w:w="992" w:type="dxa"/>
          </w:tcPr>
          <w:p w14:paraId="3B294DCC" w14:textId="67AB89CA" w:rsidR="00D84CBA" w:rsidRPr="00B94CB0" w:rsidRDefault="00D84CBA" w:rsidP="00D84CB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9.6.34.2</w:t>
            </w:r>
          </w:p>
        </w:tc>
        <w:tc>
          <w:tcPr>
            <w:tcW w:w="851" w:type="dxa"/>
          </w:tcPr>
          <w:p w14:paraId="3A9A7116" w14:textId="6F0FCB4F" w:rsidR="00D84CBA" w:rsidRPr="00D84CBA" w:rsidRDefault="00D84CBA" w:rsidP="00D84CBA">
            <w:pPr>
              <w:rPr>
                <w:rFonts w:ascii="Arial" w:hAnsi="Arial" w:cs="Arial"/>
                <w:sz w:val="20"/>
              </w:rPr>
            </w:pPr>
            <w:r w:rsidRPr="00D84CBA">
              <w:rPr>
                <w:rFonts w:ascii="Arial" w:hAnsi="Arial" w:cs="Arial" w:hint="eastAsia"/>
                <w:sz w:val="20"/>
              </w:rPr>
              <w:t>1</w:t>
            </w:r>
            <w:r w:rsidRPr="00D84CBA">
              <w:rPr>
                <w:rFonts w:ascii="Arial" w:hAnsi="Arial" w:cs="Arial"/>
                <w:sz w:val="20"/>
              </w:rPr>
              <w:t>59.46</w:t>
            </w:r>
          </w:p>
        </w:tc>
        <w:tc>
          <w:tcPr>
            <w:tcW w:w="2551" w:type="dxa"/>
          </w:tcPr>
          <w:p w14:paraId="51F13AFF" w14:textId="48A6E144" w:rsidR="00D84CBA" w:rsidRPr="00D84CBA" w:rsidRDefault="00D84CBA" w:rsidP="00D84CB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In Table 9-526n, the header of the first column is "Value" which may be misleading. This gives the impression that these are different values for a subfield. However, this should represent the order of the information elements of EHT compressed Beamforming/CQI frame.</w:t>
            </w:r>
          </w:p>
        </w:tc>
        <w:tc>
          <w:tcPr>
            <w:tcW w:w="1985" w:type="dxa"/>
          </w:tcPr>
          <w:p w14:paraId="2E7138F5" w14:textId="451CDC72" w:rsidR="00D84CBA" w:rsidRPr="00B94CB0" w:rsidRDefault="00D84CBA" w:rsidP="00D84CB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1) Change the title of the table to "Table 9-526n--EHT Compressed Beamforming/CQI frame Action field format" 2) change the first column header to "Order"</w:t>
            </w:r>
          </w:p>
        </w:tc>
        <w:tc>
          <w:tcPr>
            <w:tcW w:w="2700" w:type="dxa"/>
          </w:tcPr>
          <w:p w14:paraId="6F9E2315" w14:textId="77777777" w:rsidR="00D84CBA" w:rsidRDefault="007A7A79" w:rsidP="007A7A79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Accepted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4DD1B5B5" w14:textId="77777777" w:rsidR="007A7A79" w:rsidRDefault="007A7A79" w:rsidP="007A7A79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</w:p>
          <w:p w14:paraId="48A2CD32" w14:textId="3A7C946C" w:rsidR="007A7A79" w:rsidRPr="007A7A79" w:rsidRDefault="0018356B" w:rsidP="007A7A79">
            <w:pPr>
              <w:rPr>
                <w:rFonts w:ascii="Calibri" w:eastAsia="宋体" w:hAnsi="Calibri" w:cs="Calibri"/>
                <w:sz w:val="18"/>
                <w:szCs w:val="18"/>
                <w:lang w:eastAsia="zh-CN"/>
              </w:rPr>
            </w:pPr>
            <w:proofErr w:type="spellStart"/>
            <w:r w:rsidRPr="0018356B">
              <w:rPr>
                <w:rFonts w:ascii="Arial" w:hAnsi="Arial" w:cs="Arial"/>
                <w:sz w:val="20"/>
                <w:highlight w:val="yellow"/>
              </w:rPr>
              <w:t>Tgbe</w:t>
            </w:r>
            <w:proofErr w:type="spellEnd"/>
            <w:r w:rsidRPr="0018356B">
              <w:rPr>
                <w:rFonts w:ascii="Arial" w:hAnsi="Arial" w:cs="Arial"/>
                <w:sz w:val="20"/>
                <w:highlight w:val="yellow"/>
              </w:rPr>
              <w:t xml:space="preserve"> editor</w:t>
            </w:r>
            <w:r>
              <w:rPr>
                <w:rFonts w:ascii="Arial" w:hAnsi="Arial" w:cs="Arial"/>
                <w:sz w:val="20"/>
              </w:rPr>
              <w:t>:</w:t>
            </w:r>
            <w:r w:rsidRPr="0018356B">
              <w:rPr>
                <w:rFonts w:ascii="Arial" w:hAnsi="Arial" w:cs="Arial"/>
                <w:sz w:val="20"/>
              </w:rPr>
              <w:t xml:space="preserve"> please implement chan</w:t>
            </w:r>
            <w:r w:rsidR="00C63A6C">
              <w:rPr>
                <w:rFonts w:ascii="Arial" w:hAnsi="Arial" w:cs="Arial"/>
                <w:sz w:val="20"/>
              </w:rPr>
              <w:t>ges as shown in doc 11-21/1289</w:t>
            </w:r>
            <w:r w:rsidRPr="0018356B">
              <w:rPr>
                <w:rFonts w:ascii="Arial" w:hAnsi="Arial" w:cs="Arial" w:hint="eastAsia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0</w:t>
            </w:r>
            <w:r w:rsidRPr="0018356B">
              <w:rPr>
                <w:rFonts w:ascii="Arial" w:hAnsi="Arial" w:cs="Arial"/>
                <w:sz w:val="20"/>
              </w:rPr>
              <w:t xml:space="preserve"> tagged as </w:t>
            </w:r>
            <w:r w:rsidRPr="0018356B">
              <w:rPr>
                <w:rFonts w:ascii="Arial" w:hAnsi="Arial" w:cs="Arial" w:hint="eastAsia"/>
                <w:sz w:val="20"/>
              </w:rPr>
              <w:t>6078</w:t>
            </w:r>
          </w:p>
        </w:tc>
      </w:tr>
      <w:tr w:rsidR="00D84CBA" w:rsidRPr="00DF4A52" w14:paraId="0B06A62F" w14:textId="77777777" w:rsidTr="005821E8">
        <w:trPr>
          <w:trHeight w:val="980"/>
        </w:trPr>
        <w:tc>
          <w:tcPr>
            <w:tcW w:w="721" w:type="dxa"/>
          </w:tcPr>
          <w:p w14:paraId="5061D800" w14:textId="41A9BABB" w:rsidR="00D84CBA" w:rsidRPr="0047177D" w:rsidRDefault="00D84CBA" w:rsidP="00D84CB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7444</w:t>
            </w:r>
          </w:p>
        </w:tc>
        <w:tc>
          <w:tcPr>
            <w:tcW w:w="1148" w:type="dxa"/>
          </w:tcPr>
          <w:p w14:paraId="54A84A0C" w14:textId="276D68EF" w:rsidR="00D84CBA" w:rsidRPr="0047177D" w:rsidRDefault="00D84CBA" w:rsidP="00D84CB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Thomas </w:t>
            </w:r>
            <w:proofErr w:type="spellStart"/>
            <w:r>
              <w:rPr>
                <w:rFonts w:ascii="Arial" w:hAnsi="Arial" w:cs="Arial"/>
                <w:sz w:val="20"/>
              </w:rPr>
              <w:t>Derham</w:t>
            </w:r>
            <w:proofErr w:type="spellEnd"/>
          </w:p>
        </w:tc>
        <w:tc>
          <w:tcPr>
            <w:tcW w:w="992" w:type="dxa"/>
          </w:tcPr>
          <w:p w14:paraId="572D843A" w14:textId="3AD1FAB3" w:rsidR="00D84CBA" w:rsidRPr="0047177D" w:rsidRDefault="00D84CBA" w:rsidP="00D84CB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9.6.34.2</w:t>
            </w:r>
          </w:p>
        </w:tc>
        <w:tc>
          <w:tcPr>
            <w:tcW w:w="851" w:type="dxa"/>
          </w:tcPr>
          <w:p w14:paraId="0836850F" w14:textId="59D22BA4" w:rsidR="00D84CBA" w:rsidRPr="0047177D" w:rsidRDefault="00D84CBA" w:rsidP="00D84C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E9B37B7" w14:textId="7F41ED15" w:rsidR="00D84CBA" w:rsidRPr="0047177D" w:rsidRDefault="00D84CBA" w:rsidP="00D84CB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CSI is sent in unprotected EHT action frame, which can cause user privacy issues, e.g. determining motion of device, keystrokes </w:t>
            </w:r>
            <w:proofErr w:type="spellStart"/>
            <w:r>
              <w:rPr>
                <w:rFonts w:ascii="Arial" w:hAnsi="Arial" w:cs="Arial"/>
                <w:sz w:val="20"/>
              </w:rPr>
              <w:t>etc</w:t>
            </w:r>
            <w:proofErr w:type="spellEnd"/>
          </w:p>
        </w:tc>
        <w:tc>
          <w:tcPr>
            <w:tcW w:w="1985" w:type="dxa"/>
          </w:tcPr>
          <w:p w14:paraId="13B521DA" w14:textId="1F313F82" w:rsidR="00D84CBA" w:rsidRPr="0047177D" w:rsidRDefault="00D84CBA" w:rsidP="00D84CB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Protect all EHT action frames, including all those containing CSI</w:t>
            </w:r>
          </w:p>
        </w:tc>
        <w:tc>
          <w:tcPr>
            <w:tcW w:w="2700" w:type="dxa"/>
          </w:tcPr>
          <w:p w14:paraId="23EB250A" w14:textId="5F627C5B" w:rsidR="00D84CBA" w:rsidRPr="00D84CBA" w:rsidRDefault="00D84CBA" w:rsidP="00D84CBA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D84CBA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Rejecte</w:t>
            </w:r>
            <w:r w:rsid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d:</w:t>
            </w:r>
          </w:p>
          <w:p w14:paraId="0EF8C06F" w14:textId="77777777" w:rsidR="00D84CBA" w:rsidRPr="00D84CBA" w:rsidRDefault="00D84CBA" w:rsidP="00D84CBA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  <w:p w14:paraId="26E06EC8" w14:textId="5787F8BA" w:rsidR="00D84CBA" w:rsidRPr="00D84CBA" w:rsidRDefault="007A7A79" w:rsidP="00D84CBA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CSI is sent in unprotected HE action frame too. The proposed change is not baseline now. It should be discussed in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TGbf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first.</w:t>
            </w:r>
          </w:p>
        </w:tc>
      </w:tr>
    </w:tbl>
    <w:p w14:paraId="6D329682" w14:textId="77777777" w:rsidR="00D84CBA" w:rsidRDefault="00D84CBA" w:rsidP="00871315">
      <w:pPr>
        <w:rPr>
          <w:b/>
          <w:u w:val="single"/>
        </w:rPr>
      </w:pPr>
    </w:p>
    <w:p w14:paraId="5C619382" w14:textId="155EB42B" w:rsidR="00871315" w:rsidRDefault="00871315" w:rsidP="00871315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Pr="0043413E">
        <w:rPr>
          <w:i/>
          <w:u w:val="single"/>
        </w:rPr>
        <w:t xml:space="preserve"> None.</w:t>
      </w:r>
    </w:p>
    <w:p w14:paraId="2664C595" w14:textId="77777777" w:rsidR="00871315" w:rsidRDefault="00871315" w:rsidP="00871315">
      <w:pPr>
        <w:rPr>
          <w:i/>
          <w:u w:val="single"/>
        </w:rPr>
      </w:pPr>
    </w:p>
    <w:p w14:paraId="02FCB96D" w14:textId="77777777" w:rsidR="00871315" w:rsidRDefault="00871315" w:rsidP="00871315">
      <w:pPr>
        <w:rPr>
          <w:b/>
          <w:u w:val="single"/>
        </w:rPr>
      </w:pPr>
    </w:p>
    <w:p w14:paraId="34624B56" w14:textId="1041AA86" w:rsidR="00871315" w:rsidRDefault="00871315" w:rsidP="00871315">
      <w:pPr>
        <w:rPr>
          <w:bCs/>
          <w:i/>
          <w:iCs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  <w:r w:rsidR="000E55D0">
        <w:rPr>
          <w:b/>
          <w:u w:val="single"/>
          <w:lang w:eastAsia="ko-KR"/>
        </w:rPr>
        <w:t xml:space="preserve"> </w:t>
      </w:r>
      <w:bookmarkStart w:id="0" w:name="_GoBack"/>
      <w:bookmarkEnd w:id="0"/>
    </w:p>
    <w:p w14:paraId="2D400D5F" w14:textId="0D4DB3EE" w:rsidR="0030464F" w:rsidRPr="00EF1355" w:rsidRDefault="0030464F" w:rsidP="00871315">
      <w:pPr>
        <w:rPr>
          <w:rFonts w:ascii="TimesNewRomanPSMT" w:hAnsi="TimesNewRomanPSMT"/>
          <w:color w:val="000000"/>
          <w:sz w:val="20"/>
          <w:lang w:val="en-US"/>
        </w:rPr>
      </w:pPr>
    </w:p>
    <w:p w14:paraId="321F41EC" w14:textId="6A7A0814" w:rsidR="0030464F" w:rsidRPr="00B10E62" w:rsidRDefault="0030464F" w:rsidP="00B10E62">
      <w:pPr>
        <w:pStyle w:val="H3"/>
        <w:suppressAutoHyphens/>
        <w:rPr>
          <w:ins w:id="1" w:author="Huang, Po-kai" w:date="2020-10-01T16:50:00Z"/>
          <w:i/>
          <w:lang w:eastAsia="ko-KR"/>
        </w:rPr>
      </w:pPr>
      <w:proofErr w:type="spellStart"/>
      <w:r w:rsidRPr="00363319">
        <w:rPr>
          <w:i/>
          <w:highlight w:val="yellow"/>
          <w:lang w:eastAsia="ko-KR"/>
        </w:rPr>
        <w:t>TG</w:t>
      </w:r>
      <w:r w:rsidR="006D563D">
        <w:rPr>
          <w:i/>
          <w:highlight w:val="yellow"/>
          <w:lang w:eastAsia="ko-KR"/>
        </w:rPr>
        <w:t>be</w:t>
      </w:r>
      <w:proofErr w:type="spellEnd"/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</w:t>
      </w:r>
      <w:r w:rsidRPr="00A7092D">
        <w:rPr>
          <w:i/>
          <w:lang w:eastAsia="ko-KR"/>
        </w:rPr>
        <w:t xml:space="preserve">Change </w:t>
      </w:r>
      <w:r w:rsidR="00781F68">
        <w:rPr>
          <w:i/>
          <w:lang w:eastAsia="ko-KR"/>
        </w:rPr>
        <w:t>9.6.34.1 EHT Compressed Beamforming as follows</w:t>
      </w:r>
      <w:r w:rsidRPr="00A7092D">
        <w:rPr>
          <w:i/>
          <w:lang w:eastAsia="ko-KR"/>
        </w:rPr>
        <w:t xml:space="preserve"> (track change</w:t>
      </w:r>
      <w:r w:rsidR="005821E8">
        <w:rPr>
          <w:i/>
          <w:lang w:eastAsia="ko-KR"/>
        </w:rPr>
        <w:t>s</w:t>
      </w:r>
      <w:r w:rsidRPr="00CD168A">
        <w:rPr>
          <w:i/>
          <w:lang w:eastAsia="ko-KR"/>
        </w:rPr>
        <w:t xml:space="preserve"> on):</w:t>
      </w:r>
    </w:p>
    <w:p w14:paraId="4E480E5F" w14:textId="387AF159" w:rsidR="00180856" w:rsidRDefault="00180856" w:rsidP="004A4B14">
      <w:pPr>
        <w:pStyle w:val="af3"/>
        <w:kinsoku w:val="0"/>
        <w:overflowPunct w:val="0"/>
      </w:pPr>
    </w:p>
    <w:p w14:paraId="025AD32E" w14:textId="77777777" w:rsidR="00781F68" w:rsidRPr="00781F68" w:rsidRDefault="00781F68" w:rsidP="00781F68">
      <w:pPr>
        <w:widowControl w:val="0"/>
        <w:numPr>
          <w:ilvl w:val="3"/>
          <w:numId w:val="5"/>
        </w:numPr>
        <w:tabs>
          <w:tab w:val="left" w:pos="1099"/>
        </w:tabs>
        <w:kinsoku w:val="0"/>
        <w:overflowPunct w:val="0"/>
        <w:autoSpaceDE w:val="0"/>
        <w:autoSpaceDN w:val="0"/>
        <w:adjustRightInd w:val="0"/>
        <w:spacing w:before="93"/>
        <w:rPr>
          <w:rFonts w:ascii="Arial" w:eastAsia="等线" w:hAnsi="Arial" w:cs="Arial"/>
          <w:b/>
          <w:bCs/>
          <w:sz w:val="20"/>
          <w:lang w:val="en-US" w:eastAsia="zh-CN"/>
        </w:rPr>
      </w:pPr>
      <w:r w:rsidRPr="00781F68">
        <w:rPr>
          <w:rFonts w:ascii="Arial" w:eastAsia="等线" w:hAnsi="Arial" w:cs="Arial"/>
          <w:b/>
          <w:bCs/>
          <w:sz w:val="20"/>
          <w:lang w:val="en-US" w:eastAsia="zh-CN"/>
        </w:rPr>
        <w:t>EHT</w:t>
      </w:r>
      <w:r w:rsidRPr="00781F68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781F68">
        <w:rPr>
          <w:rFonts w:ascii="Arial" w:eastAsia="等线" w:hAnsi="Arial" w:cs="Arial"/>
          <w:b/>
          <w:bCs/>
          <w:sz w:val="20"/>
          <w:lang w:val="en-US" w:eastAsia="zh-CN"/>
        </w:rPr>
        <w:t>Compressed</w:t>
      </w:r>
      <w:r w:rsidRPr="00781F68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781F68">
        <w:rPr>
          <w:rFonts w:ascii="Arial" w:eastAsia="等线" w:hAnsi="Arial" w:cs="Arial"/>
          <w:b/>
          <w:bCs/>
          <w:sz w:val="20"/>
          <w:lang w:val="en-US" w:eastAsia="zh-CN"/>
        </w:rPr>
        <w:t>Beamforming/CQI</w:t>
      </w:r>
      <w:r w:rsidRPr="00781F68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781F68">
        <w:rPr>
          <w:rFonts w:ascii="Arial" w:eastAsia="等线" w:hAnsi="Arial" w:cs="Arial"/>
          <w:b/>
          <w:bCs/>
          <w:sz w:val="20"/>
          <w:lang w:val="en-US" w:eastAsia="zh-CN"/>
        </w:rPr>
        <w:t>frame</w:t>
      </w:r>
      <w:r w:rsidRPr="00781F68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781F68">
        <w:rPr>
          <w:rFonts w:ascii="Arial" w:eastAsia="等线" w:hAnsi="Arial" w:cs="Arial"/>
          <w:b/>
          <w:bCs/>
          <w:sz w:val="20"/>
          <w:lang w:val="en-US" w:eastAsia="zh-CN"/>
        </w:rPr>
        <w:t>format</w:t>
      </w:r>
    </w:p>
    <w:p w14:paraId="71643EBC" w14:textId="77777777" w:rsidR="00781F68" w:rsidRPr="00781F68" w:rsidRDefault="00781F68" w:rsidP="00781F68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等线" w:hAnsi="Arial" w:cs="Arial"/>
          <w:b/>
          <w:bCs/>
          <w:sz w:val="28"/>
          <w:szCs w:val="28"/>
          <w:lang w:val="en-US" w:eastAsia="zh-CN"/>
        </w:rPr>
      </w:pPr>
    </w:p>
    <w:p w14:paraId="2DC7A6E4" w14:textId="77777777" w:rsidR="00781F68" w:rsidRPr="00781F68" w:rsidRDefault="00781F68" w:rsidP="00781F68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20" w:right="458"/>
        <w:jc w:val="both"/>
        <w:rPr>
          <w:rFonts w:eastAsia="等线"/>
          <w:sz w:val="20"/>
          <w:lang w:val="en-US" w:eastAsia="zh-CN"/>
        </w:rPr>
      </w:pPr>
      <w:r w:rsidRPr="00781F68">
        <w:rPr>
          <w:rFonts w:eastAsia="等线"/>
          <w:sz w:val="20"/>
          <w:lang w:val="en-US" w:eastAsia="zh-CN"/>
        </w:rPr>
        <w:t xml:space="preserve">The EHT Compressed Beamforming/CQI frame is an Action No </w:t>
      </w:r>
      <w:proofErr w:type="spellStart"/>
      <w:r w:rsidRPr="00781F68">
        <w:rPr>
          <w:rFonts w:eastAsia="等线"/>
          <w:sz w:val="20"/>
          <w:lang w:val="en-US" w:eastAsia="zh-CN"/>
        </w:rPr>
        <w:t>Ack</w:t>
      </w:r>
      <w:proofErr w:type="spellEnd"/>
      <w:r w:rsidRPr="00781F68">
        <w:rPr>
          <w:rFonts w:eastAsia="等线"/>
          <w:sz w:val="20"/>
          <w:lang w:val="en-US" w:eastAsia="zh-CN"/>
        </w:rPr>
        <w:t xml:space="preserve"> frame of category EHT. The Action</w:t>
      </w:r>
      <w:r w:rsidRPr="00781F68">
        <w:rPr>
          <w:rFonts w:eastAsia="等线"/>
          <w:spacing w:val="1"/>
          <w:sz w:val="20"/>
          <w:lang w:val="en-US" w:eastAsia="zh-CN"/>
        </w:rPr>
        <w:t xml:space="preserve"> </w:t>
      </w:r>
      <w:r w:rsidRPr="00781F68">
        <w:rPr>
          <w:rFonts w:eastAsia="等线"/>
          <w:sz w:val="20"/>
          <w:lang w:val="en-US" w:eastAsia="zh-CN"/>
        </w:rPr>
        <w:t xml:space="preserve">field of an EHT Compressed Beamforming/CQI frame contains the information shown in </w:t>
      </w:r>
      <w:hyperlink w:anchor="bookmark152" w:history="1">
        <w:r w:rsidRPr="00781F68">
          <w:rPr>
            <w:rFonts w:eastAsia="等线"/>
            <w:sz w:val="20"/>
            <w:lang w:val="en-US" w:eastAsia="zh-CN"/>
          </w:rPr>
          <w:t>Table 9-526n</w:t>
        </w:r>
      </w:hyperlink>
      <w:r w:rsidRPr="00781F68">
        <w:rPr>
          <w:rFonts w:eastAsia="等线"/>
          <w:spacing w:val="1"/>
          <w:sz w:val="20"/>
          <w:lang w:val="en-US" w:eastAsia="zh-CN"/>
        </w:rPr>
        <w:t xml:space="preserve"> </w:t>
      </w:r>
      <w:hyperlink w:anchor="bookmark152" w:history="1">
        <w:r w:rsidRPr="00781F68">
          <w:rPr>
            <w:rFonts w:eastAsia="等线"/>
            <w:sz w:val="20"/>
            <w:lang w:val="en-US" w:eastAsia="zh-CN"/>
          </w:rPr>
          <w:t>(EHT</w:t>
        </w:r>
        <w:r w:rsidRPr="00781F68">
          <w:rPr>
            <w:rFonts w:eastAsia="等线"/>
            <w:spacing w:val="-1"/>
            <w:sz w:val="20"/>
            <w:lang w:val="en-US" w:eastAsia="zh-CN"/>
          </w:rPr>
          <w:t xml:space="preserve"> </w:t>
        </w:r>
        <w:r w:rsidRPr="00781F68">
          <w:rPr>
            <w:rFonts w:eastAsia="等线"/>
            <w:sz w:val="20"/>
            <w:lang w:val="en-US" w:eastAsia="zh-CN"/>
          </w:rPr>
          <w:t>Compressed Beamforming/CQI</w:t>
        </w:r>
        <w:r w:rsidRPr="00781F68">
          <w:rPr>
            <w:rFonts w:eastAsia="等线"/>
            <w:spacing w:val="-1"/>
            <w:sz w:val="20"/>
            <w:lang w:val="en-US" w:eastAsia="zh-CN"/>
          </w:rPr>
          <w:t xml:space="preserve"> </w:t>
        </w:r>
        <w:r w:rsidRPr="00781F68">
          <w:rPr>
            <w:rFonts w:eastAsia="等线"/>
            <w:sz w:val="20"/>
            <w:lang w:val="en-US" w:eastAsia="zh-CN"/>
          </w:rPr>
          <w:t>frame</w:t>
        </w:r>
        <w:r w:rsidRPr="00781F68">
          <w:rPr>
            <w:rFonts w:eastAsia="等线"/>
            <w:spacing w:val="-1"/>
            <w:sz w:val="20"/>
            <w:lang w:val="en-US" w:eastAsia="zh-CN"/>
          </w:rPr>
          <w:t xml:space="preserve"> </w:t>
        </w:r>
        <w:r w:rsidRPr="00781F68">
          <w:rPr>
            <w:rFonts w:eastAsia="等线"/>
            <w:sz w:val="20"/>
            <w:lang w:val="en-US" w:eastAsia="zh-CN"/>
          </w:rPr>
          <w:t>Action</w:t>
        </w:r>
        <w:r w:rsidRPr="00781F68">
          <w:rPr>
            <w:rFonts w:eastAsia="等线"/>
            <w:spacing w:val="-2"/>
            <w:sz w:val="20"/>
            <w:lang w:val="en-US" w:eastAsia="zh-CN"/>
          </w:rPr>
          <w:t xml:space="preserve"> </w:t>
        </w:r>
        <w:r w:rsidRPr="00781F68">
          <w:rPr>
            <w:rFonts w:eastAsia="等线"/>
            <w:sz w:val="20"/>
            <w:lang w:val="en-US" w:eastAsia="zh-CN"/>
          </w:rPr>
          <w:t>field</w:t>
        </w:r>
        <w:r w:rsidRPr="00781F68">
          <w:rPr>
            <w:rFonts w:eastAsia="等线"/>
            <w:spacing w:val="-1"/>
            <w:sz w:val="20"/>
            <w:lang w:val="en-US" w:eastAsia="zh-CN"/>
          </w:rPr>
          <w:t xml:space="preserve"> </w:t>
        </w:r>
        <w:r w:rsidRPr="00781F68">
          <w:rPr>
            <w:rFonts w:eastAsia="等线"/>
            <w:sz w:val="20"/>
            <w:lang w:val="en-US" w:eastAsia="zh-CN"/>
          </w:rPr>
          <w:t>values)</w:t>
        </w:r>
      </w:hyperlink>
      <w:r w:rsidRPr="00781F68">
        <w:rPr>
          <w:rFonts w:eastAsia="等线"/>
          <w:sz w:val="20"/>
          <w:lang w:val="en-US" w:eastAsia="zh-CN"/>
        </w:rPr>
        <w:t>.</w:t>
      </w:r>
    </w:p>
    <w:p w14:paraId="5F5A354B" w14:textId="77777777" w:rsidR="00781F68" w:rsidRPr="00781F68" w:rsidRDefault="00781F68" w:rsidP="00781F68">
      <w:pPr>
        <w:widowControl w:val="0"/>
        <w:kinsoku w:val="0"/>
        <w:overflowPunct w:val="0"/>
        <w:autoSpaceDE w:val="0"/>
        <w:autoSpaceDN w:val="0"/>
        <w:adjustRightInd w:val="0"/>
        <w:rPr>
          <w:rFonts w:eastAsia="等线"/>
          <w:sz w:val="20"/>
          <w:lang w:val="en-US" w:eastAsia="zh-CN"/>
        </w:rPr>
      </w:pPr>
    </w:p>
    <w:p w14:paraId="22BB6E7E" w14:textId="77777777" w:rsidR="00781F68" w:rsidRPr="00781F68" w:rsidRDefault="00781F68" w:rsidP="00781F68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eastAsia="等线"/>
          <w:sz w:val="18"/>
          <w:szCs w:val="18"/>
          <w:lang w:val="en-US" w:eastAsia="zh-CN"/>
        </w:rPr>
      </w:pPr>
    </w:p>
    <w:p w14:paraId="0B8A8F00" w14:textId="7F7CB69A" w:rsidR="00781F68" w:rsidRPr="00781F68" w:rsidRDefault="00781F68" w:rsidP="00781F68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1013"/>
        <w:rPr>
          <w:rFonts w:ascii="Arial" w:eastAsia="等线" w:hAnsi="Arial" w:cs="Arial"/>
          <w:b/>
          <w:bCs/>
          <w:sz w:val="20"/>
          <w:lang w:val="en-US" w:eastAsia="zh-CN"/>
        </w:rPr>
      </w:pPr>
      <w:bookmarkStart w:id="2" w:name="_bookmark152"/>
      <w:bookmarkEnd w:id="2"/>
      <w:r w:rsidRPr="00781F68">
        <w:rPr>
          <w:rFonts w:ascii="Arial" w:eastAsia="等线" w:hAnsi="Arial" w:cs="Arial"/>
          <w:b/>
          <w:bCs/>
          <w:sz w:val="20"/>
          <w:lang w:val="en-US" w:eastAsia="zh-CN"/>
        </w:rPr>
        <w:t>Table</w:t>
      </w:r>
      <w:r w:rsidRPr="00781F68">
        <w:rPr>
          <w:rFonts w:ascii="Arial" w:eastAsia="等线" w:hAnsi="Arial" w:cs="Arial"/>
          <w:b/>
          <w:bCs/>
          <w:spacing w:val="-6"/>
          <w:sz w:val="20"/>
          <w:lang w:val="en-US" w:eastAsia="zh-CN"/>
        </w:rPr>
        <w:t xml:space="preserve"> </w:t>
      </w:r>
      <w:r w:rsidRPr="00781F68">
        <w:rPr>
          <w:rFonts w:ascii="Arial" w:eastAsia="等线" w:hAnsi="Arial" w:cs="Arial"/>
          <w:b/>
          <w:bCs/>
          <w:sz w:val="20"/>
          <w:lang w:val="en-US" w:eastAsia="zh-CN"/>
        </w:rPr>
        <w:t>9-526n—EHT</w:t>
      </w:r>
      <w:r w:rsidRPr="00781F68">
        <w:rPr>
          <w:rFonts w:ascii="Arial" w:eastAsia="等线" w:hAnsi="Arial" w:cs="Arial"/>
          <w:b/>
          <w:bCs/>
          <w:spacing w:val="-5"/>
          <w:sz w:val="20"/>
          <w:lang w:val="en-US" w:eastAsia="zh-CN"/>
        </w:rPr>
        <w:t xml:space="preserve"> </w:t>
      </w:r>
      <w:r w:rsidRPr="00781F68">
        <w:rPr>
          <w:rFonts w:ascii="Arial" w:eastAsia="等线" w:hAnsi="Arial" w:cs="Arial"/>
          <w:b/>
          <w:bCs/>
          <w:sz w:val="20"/>
          <w:lang w:val="en-US" w:eastAsia="zh-CN"/>
        </w:rPr>
        <w:t>Compressed</w:t>
      </w:r>
      <w:r w:rsidRPr="00781F68">
        <w:rPr>
          <w:rFonts w:ascii="Arial" w:eastAsia="等线" w:hAnsi="Arial" w:cs="Arial"/>
          <w:b/>
          <w:bCs/>
          <w:spacing w:val="-6"/>
          <w:sz w:val="20"/>
          <w:lang w:val="en-US" w:eastAsia="zh-CN"/>
        </w:rPr>
        <w:t xml:space="preserve"> </w:t>
      </w:r>
      <w:r w:rsidRPr="00781F68">
        <w:rPr>
          <w:rFonts w:ascii="Arial" w:eastAsia="等线" w:hAnsi="Arial" w:cs="Arial"/>
          <w:b/>
          <w:bCs/>
          <w:sz w:val="20"/>
          <w:lang w:val="en-US" w:eastAsia="zh-CN"/>
        </w:rPr>
        <w:t>Beamforming/CQI</w:t>
      </w:r>
      <w:r w:rsidRPr="00781F68">
        <w:rPr>
          <w:rFonts w:ascii="Arial" w:eastAsia="等线" w:hAnsi="Arial" w:cs="Arial"/>
          <w:b/>
          <w:bCs/>
          <w:spacing w:val="-4"/>
          <w:sz w:val="20"/>
          <w:lang w:val="en-US" w:eastAsia="zh-CN"/>
        </w:rPr>
        <w:t xml:space="preserve"> </w:t>
      </w:r>
      <w:r w:rsidRPr="00781F68">
        <w:rPr>
          <w:rFonts w:ascii="Arial" w:eastAsia="等线" w:hAnsi="Arial" w:cs="Arial"/>
          <w:b/>
          <w:bCs/>
          <w:sz w:val="20"/>
          <w:lang w:val="en-US" w:eastAsia="zh-CN"/>
        </w:rPr>
        <w:t>frame</w:t>
      </w:r>
      <w:r w:rsidRPr="00781F68">
        <w:rPr>
          <w:rFonts w:ascii="Arial" w:eastAsia="等线" w:hAnsi="Arial" w:cs="Arial"/>
          <w:b/>
          <w:bCs/>
          <w:spacing w:val="-5"/>
          <w:sz w:val="20"/>
          <w:lang w:val="en-US" w:eastAsia="zh-CN"/>
        </w:rPr>
        <w:t xml:space="preserve"> </w:t>
      </w:r>
      <w:r w:rsidRPr="00781F68">
        <w:rPr>
          <w:rFonts w:ascii="Arial" w:eastAsia="等线" w:hAnsi="Arial" w:cs="Arial"/>
          <w:b/>
          <w:bCs/>
          <w:sz w:val="20"/>
          <w:lang w:val="en-US" w:eastAsia="zh-CN"/>
        </w:rPr>
        <w:t>Action</w:t>
      </w:r>
      <w:r w:rsidRPr="00781F68">
        <w:rPr>
          <w:rFonts w:ascii="Arial" w:eastAsia="等线" w:hAnsi="Arial" w:cs="Arial"/>
          <w:b/>
          <w:bCs/>
          <w:spacing w:val="-6"/>
          <w:sz w:val="20"/>
          <w:lang w:val="en-US" w:eastAsia="zh-CN"/>
        </w:rPr>
        <w:t xml:space="preserve"> </w:t>
      </w:r>
      <w:r w:rsidRPr="00781F68">
        <w:rPr>
          <w:rFonts w:ascii="Arial" w:eastAsia="等线" w:hAnsi="Arial" w:cs="Arial"/>
          <w:b/>
          <w:bCs/>
          <w:sz w:val="20"/>
          <w:lang w:val="en-US" w:eastAsia="zh-CN"/>
        </w:rPr>
        <w:t>field</w:t>
      </w:r>
      <w:r w:rsidRPr="00781F68">
        <w:rPr>
          <w:rFonts w:ascii="Arial" w:eastAsia="等线" w:hAnsi="Arial" w:cs="Arial"/>
          <w:b/>
          <w:bCs/>
          <w:spacing w:val="-5"/>
          <w:sz w:val="20"/>
          <w:lang w:val="en-US" w:eastAsia="zh-CN"/>
        </w:rPr>
        <w:t xml:space="preserve"> </w:t>
      </w:r>
      <w:del w:id="3" w:author="Xiangxin Gu" w:date="2021-07-30T10:07:00Z">
        <w:r w:rsidRPr="00781F68" w:rsidDel="00781F68">
          <w:rPr>
            <w:rFonts w:ascii="Arial" w:eastAsia="等线" w:hAnsi="Arial" w:cs="Arial"/>
            <w:b/>
            <w:bCs/>
            <w:sz w:val="20"/>
            <w:lang w:val="en-US" w:eastAsia="zh-CN"/>
          </w:rPr>
          <w:delText>val</w:delText>
        </w:r>
      </w:del>
      <w:del w:id="4" w:author="Xiangxin Gu" w:date="2021-07-30T10:06:00Z">
        <w:r w:rsidRPr="00781F68" w:rsidDel="00781F68">
          <w:rPr>
            <w:rFonts w:ascii="Arial" w:eastAsia="等线" w:hAnsi="Arial" w:cs="Arial"/>
            <w:b/>
            <w:bCs/>
            <w:sz w:val="20"/>
            <w:lang w:val="en-US" w:eastAsia="zh-CN"/>
          </w:rPr>
          <w:delText>ues</w:delText>
        </w:r>
      </w:del>
      <w:ins w:id="5" w:author="Xiangxin Gu" w:date="2021-07-30T10:17:00Z">
        <w:r w:rsidR="005821E8">
          <w:rPr>
            <w:rFonts w:ascii="Arial" w:eastAsia="等线" w:hAnsi="Arial" w:cs="Arial"/>
            <w:b/>
            <w:bCs/>
            <w:sz w:val="20"/>
            <w:lang w:val="en-US" w:eastAsia="zh-CN"/>
          </w:rPr>
          <w:t>format (#6078)</w:t>
        </w:r>
      </w:ins>
    </w:p>
    <w:p w14:paraId="5D9CA174" w14:textId="77777777" w:rsidR="00781F68" w:rsidRPr="00781F68" w:rsidRDefault="00781F68" w:rsidP="00781F68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rFonts w:ascii="Arial" w:eastAsia="等线" w:hAnsi="Arial" w:cs="Arial"/>
          <w:b/>
          <w:bCs/>
          <w:sz w:val="21"/>
          <w:szCs w:val="21"/>
          <w:lang w:val="en-US" w:eastAsia="zh-CN"/>
        </w:rPr>
      </w:pPr>
    </w:p>
    <w:tbl>
      <w:tblPr>
        <w:tblW w:w="0" w:type="auto"/>
        <w:tblInd w:w="1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5001"/>
      </w:tblGrid>
      <w:tr w:rsidR="00781F68" w:rsidRPr="00781F68" w14:paraId="1DE0CE66" w14:textId="77777777" w:rsidTr="00286771">
        <w:trPr>
          <w:trHeight w:val="380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CEAD0A8" w14:textId="56B1C18F" w:rsidR="00781F68" w:rsidRPr="00781F68" w:rsidRDefault="00781F68" w:rsidP="0078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/>
              <w:ind w:left="751" w:right="740"/>
              <w:jc w:val="center"/>
              <w:rPr>
                <w:rFonts w:eastAsia="等线"/>
                <w:b/>
                <w:bCs/>
                <w:sz w:val="18"/>
                <w:szCs w:val="18"/>
                <w:lang w:val="en-US" w:eastAsia="zh-CN"/>
              </w:rPr>
            </w:pPr>
            <w:del w:id="6" w:author="Xiangxin Gu" w:date="2021-07-30T10:07:00Z">
              <w:r w:rsidRPr="00781F68" w:rsidDel="00781F68">
                <w:rPr>
                  <w:rFonts w:eastAsia="等线"/>
                  <w:b/>
                  <w:bCs/>
                  <w:sz w:val="18"/>
                  <w:szCs w:val="18"/>
                  <w:lang w:val="en-US" w:eastAsia="zh-CN"/>
                </w:rPr>
                <w:delText>Value</w:delText>
              </w:r>
            </w:del>
            <w:ins w:id="7" w:author="Xiangxin Gu" w:date="2021-07-30T10:17:00Z">
              <w:r w:rsidR="005821E8">
                <w:rPr>
                  <w:rFonts w:eastAsia="等线"/>
                  <w:b/>
                  <w:bCs/>
                  <w:sz w:val="18"/>
                  <w:szCs w:val="18"/>
                  <w:lang w:val="en-US" w:eastAsia="zh-CN"/>
                </w:rPr>
                <w:t>Order (#607</w:t>
              </w:r>
              <w:r w:rsidR="005821E8">
                <w:rPr>
                  <w:rFonts w:eastAsia="等线"/>
                  <w:b/>
                  <w:bCs/>
                  <w:sz w:val="18"/>
                  <w:szCs w:val="18"/>
                  <w:lang w:val="en-US" w:eastAsia="zh-CN"/>
                </w:rPr>
                <w:lastRenderedPageBreak/>
                <w:t>8)</w:t>
              </w:r>
            </w:ins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7539DFD" w14:textId="77777777" w:rsidR="00781F68" w:rsidRPr="00781F68" w:rsidRDefault="00781F68" w:rsidP="0078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/>
              <w:ind w:left="2018" w:right="1983"/>
              <w:jc w:val="center"/>
              <w:rPr>
                <w:rFonts w:eastAsia="等线"/>
                <w:b/>
                <w:bCs/>
                <w:sz w:val="18"/>
                <w:szCs w:val="18"/>
                <w:lang w:val="en-US" w:eastAsia="zh-CN"/>
              </w:rPr>
            </w:pPr>
            <w:r w:rsidRPr="00781F68">
              <w:rPr>
                <w:rFonts w:eastAsia="等线"/>
                <w:b/>
                <w:bCs/>
                <w:sz w:val="18"/>
                <w:szCs w:val="18"/>
                <w:lang w:val="en-US" w:eastAsia="zh-CN"/>
              </w:rPr>
              <w:lastRenderedPageBreak/>
              <w:t>Meaning</w:t>
            </w:r>
          </w:p>
        </w:tc>
      </w:tr>
      <w:tr w:rsidR="00781F68" w:rsidRPr="00781F68" w14:paraId="16561FD0" w14:textId="77777777" w:rsidTr="00286771">
        <w:trPr>
          <w:trHeight w:val="309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545AF093" w14:textId="77777777" w:rsidR="00781F68" w:rsidRPr="00781F68" w:rsidRDefault="00781F68" w:rsidP="0078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/>
              <w:ind w:left="11"/>
              <w:jc w:val="center"/>
              <w:rPr>
                <w:rFonts w:eastAsia="等线"/>
                <w:sz w:val="18"/>
                <w:szCs w:val="18"/>
                <w:lang w:val="en-US" w:eastAsia="zh-CN"/>
              </w:rPr>
            </w:pPr>
            <w:r w:rsidRPr="00781F68">
              <w:rPr>
                <w:rFonts w:eastAsia="等线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FCC2938" w14:textId="77777777" w:rsidR="00781F68" w:rsidRPr="00781F68" w:rsidRDefault="00781F68" w:rsidP="0078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/>
              <w:ind w:left="129"/>
              <w:rPr>
                <w:rFonts w:eastAsia="等线"/>
                <w:sz w:val="18"/>
                <w:szCs w:val="18"/>
                <w:lang w:val="en-US" w:eastAsia="zh-CN"/>
              </w:rPr>
            </w:pPr>
            <w:r w:rsidRPr="00781F68">
              <w:rPr>
                <w:rFonts w:eastAsia="等线"/>
                <w:sz w:val="18"/>
                <w:szCs w:val="18"/>
                <w:lang w:val="en-US" w:eastAsia="zh-CN"/>
              </w:rPr>
              <w:t>Category</w:t>
            </w:r>
          </w:p>
        </w:tc>
      </w:tr>
      <w:tr w:rsidR="00781F68" w:rsidRPr="00781F68" w14:paraId="30AB8A65" w14:textId="77777777" w:rsidTr="00286771">
        <w:trPr>
          <w:trHeight w:val="320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10F3992" w14:textId="77777777" w:rsidR="00781F68" w:rsidRPr="00781F68" w:rsidRDefault="00781F68" w:rsidP="0078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11"/>
              <w:jc w:val="center"/>
              <w:rPr>
                <w:rFonts w:eastAsia="等线"/>
                <w:sz w:val="18"/>
                <w:szCs w:val="18"/>
                <w:lang w:val="en-US" w:eastAsia="zh-CN"/>
              </w:rPr>
            </w:pPr>
            <w:r w:rsidRPr="00781F68">
              <w:rPr>
                <w:rFonts w:eastAsia="等线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402042B2" w14:textId="77777777" w:rsidR="00781F68" w:rsidRPr="00781F68" w:rsidRDefault="00781F68" w:rsidP="0078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129"/>
              <w:rPr>
                <w:rFonts w:eastAsia="等线"/>
                <w:sz w:val="18"/>
                <w:szCs w:val="18"/>
                <w:lang w:val="en-US" w:eastAsia="zh-CN"/>
              </w:rPr>
            </w:pPr>
            <w:r w:rsidRPr="00781F68">
              <w:rPr>
                <w:rFonts w:eastAsia="等线"/>
                <w:sz w:val="18"/>
                <w:szCs w:val="18"/>
                <w:lang w:val="en-US" w:eastAsia="zh-CN"/>
              </w:rPr>
              <w:t>EHT</w:t>
            </w:r>
            <w:r w:rsidRPr="00781F68">
              <w:rPr>
                <w:rFonts w:eastAsia="等线"/>
                <w:spacing w:val="-4"/>
                <w:sz w:val="18"/>
                <w:szCs w:val="18"/>
                <w:lang w:val="en-US" w:eastAsia="zh-CN"/>
              </w:rPr>
              <w:t xml:space="preserve"> </w:t>
            </w:r>
            <w:r w:rsidRPr="00781F68">
              <w:rPr>
                <w:rFonts w:eastAsia="等线"/>
                <w:sz w:val="18"/>
                <w:szCs w:val="18"/>
                <w:lang w:val="en-US" w:eastAsia="zh-CN"/>
              </w:rPr>
              <w:t>Action</w:t>
            </w:r>
          </w:p>
        </w:tc>
      </w:tr>
      <w:tr w:rsidR="00781F68" w:rsidRPr="00781F68" w14:paraId="57AD2A28" w14:textId="77777777" w:rsidTr="00286771">
        <w:trPr>
          <w:trHeight w:val="319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FE920EE" w14:textId="77777777" w:rsidR="00781F68" w:rsidRPr="00781F68" w:rsidRDefault="00781F68" w:rsidP="0078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11"/>
              <w:jc w:val="center"/>
              <w:rPr>
                <w:rFonts w:eastAsia="等线"/>
                <w:sz w:val="18"/>
                <w:szCs w:val="18"/>
                <w:lang w:val="en-US" w:eastAsia="zh-CN"/>
              </w:rPr>
            </w:pPr>
            <w:r w:rsidRPr="00781F68">
              <w:rPr>
                <w:rFonts w:eastAsia="等线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6DA114F0" w14:textId="77777777" w:rsidR="00781F68" w:rsidRPr="00781F68" w:rsidRDefault="00781F68" w:rsidP="0078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129"/>
              <w:rPr>
                <w:rFonts w:eastAsia="等线"/>
                <w:sz w:val="18"/>
                <w:szCs w:val="18"/>
                <w:lang w:val="en-US" w:eastAsia="zh-CN"/>
              </w:rPr>
            </w:pPr>
            <w:r w:rsidRPr="00781F68">
              <w:rPr>
                <w:rFonts w:eastAsia="等线"/>
                <w:sz w:val="18"/>
                <w:szCs w:val="18"/>
                <w:lang w:val="en-US" w:eastAsia="zh-CN"/>
              </w:rPr>
              <w:t>EHT</w:t>
            </w:r>
            <w:r w:rsidRPr="00781F68">
              <w:rPr>
                <w:rFonts w:eastAsia="等线"/>
                <w:spacing w:val="-4"/>
                <w:sz w:val="18"/>
                <w:szCs w:val="18"/>
                <w:lang w:val="en-US" w:eastAsia="zh-CN"/>
              </w:rPr>
              <w:t xml:space="preserve"> </w:t>
            </w:r>
            <w:r w:rsidRPr="00781F68">
              <w:rPr>
                <w:rFonts w:eastAsia="等线"/>
                <w:sz w:val="18"/>
                <w:szCs w:val="18"/>
                <w:lang w:val="en-US" w:eastAsia="zh-CN"/>
              </w:rPr>
              <w:t>MIMO</w:t>
            </w:r>
            <w:r w:rsidRPr="00781F68">
              <w:rPr>
                <w:rFonts w:eastAsia="等线"/>
                <w:spacing w:val="-6"/>
                <w:sz w:val="18"/>
                <w:szCs w:val="18"/>
                <w:lang w:val="en-US" w:eastAsia="zh-CN"/>
              </w:rPr>
              <w:t xml:space="preserve"> </w:t>
            </w:r>
            <w:r w:rsidRPr="00781F68">
              <w:rPr>
                <w:rFonts w:eastAsia="等线"/>
                <w:sz w:val="18"/>
                <w:szCs w:val="18"/>
                <w:lang w:val="en-US" w:eastAsia="zh-CN"/>
              </w:rPr>
              <w:t>Control</w:t>
            </w:r>
            <w:r w:rsidRPr="00781F68">
              <w:rPr>
                <w:rFonts w:eastAsia="等线"/>
                <w:spacing w:val="-4"/>
                <w:sz w:val="18"/>
                <w:szCs w:val="18"/>
                <w:lang w:val="en-US" w:eastAsia="zh-CN"/>
              </w:rPr>
              <w:t xml:space="preserve"> </w:t>
            </w:r>
            <w:r w:rsidRPr="00781F68">
              <w:rPr>
                <w:rFonts w:eastAsia="等线"/>
                <w:sz w:val="18"/>
                <w:szCs w:val="18"/>
                <w:lang w:val="en-US" w:eastAsia="zh-CN"/>
              </w:rPr>
              <w:t>(see</w:t>
            </w:r>
            <w:r w:rsidRPr="00781F68">
              <w:rPr>
                <w:rFonts w:eastAsia="等线"/>
                <w:spacing w:val="-3"/>
                <w:sz w:val="18"/>
                <w:szCs w:val="18"/>
                <w:lang w:val="en-US" w:eastAsia="zh-CN"/>
              </w:rPr>
              <w:t xml:space="preserve"> </w:t>
            </w:r>
            <w:hyperlink w:anchor="bookmark60" w:history="1">
              <w:r w:rsidRPr="00781F68">
                <w:rPr>
                  <w:rFonts w:eastAsia="等线"/>
                  <w:sz w:val="18"/>
                  <w:szCs w:val="18"/>
                  <w:lang w:val="en-US" w:eastAsia="zh-CN"/>
                </w:rPr>
                <w:t>9.4.1.67a</w:t>
              </w:r>
              <w:r w:rsidRPr="00781F68">
                <w:rPr>
                  <w:rFonts w:eastAsia="等线"/>
                  <w:spacing w:val="-5"/>
                  <w:sz w:val="18"/>
                  <w:szCs w:val="18"/>
                  <w:lang w:val="en-US" w:eastAsia="zh-CN"/>
                </w:rPr>
                <w:t xml:space="preserve"> </w:t>
              </w:r>
              <w:r w:rsidRPr="00781F68">
                <w:rPr>
                  <w:rFonts w:eastAsia="等线"/>
                  <w:sz w:val="18"/>
                  <w:szCs w:val="18"/>
                  <w:lang w:val="en-US" w:eastAsia="zh-CN"/>
                </w:rPr>
                <w:t>(EHT</w:t>
              </w:r>
              <w:r w:rsidRPr="00781F68">
                <w:rPr>
                  <w:rFonts w:eastAsia="等线"/>
                  <w:spacing w:val="-4"/>
                  <w:sz w:val="18"/>
                  <w:szCs w:val="18"/>
                  <w:lang w:val="en-US" w:eastAsia="zh-CN"/>
                </w:rPr>
                <w:t xml:space="preserve"> </w:t>
              </w:r>
              <w:r w:rsidRPr="00781F68">
                <w:rPr>
                  <w:rFonts w:eastAsia="等线"/>
                  <w:sz w:val="18"/>
                  <w:szCs w:val="18"/>
                  <w:lang w:val="en-US" w:eastAsia="zh-CN"/>
                </w:rPr>
                <w:t>MIMO</w:t>
              </w:r>
              <w:r w:rsidRPr="00781F68">
                <w:rPr>
                  <w:rFonts w:eastAsia="等线"/>
                  <w:spacing w:val="-4"/>
                  <w:sz w:val="18"/>
                  <w:szCs w:val="18"/>
                  <w:lang w:val="en-US" w:eastAsia="zh-CN"/>
                </w:rPr>
                <w:t xml:space="preserve"> </w:t>
              </w:r>
              <w:r w:rsidRPr="00781F68">
                <w:rPr>
                  <w:rFonts w:eastAsia="等线"/>
                  <w:sz w:val="18"/>
                  <w:szCs w:val="18"/>
                  <w:lang w:val="en-US" w:eastAsia="zh-CN"/>
                </w:rPr>
                <w:t>Control</w:t>
              </w:r>
              <w:r w:rsidRPr="00781F68">
                <w:rPr>
                  <w:rFonts w:eastAsia="等线"/>
                  <w:spacing w:val="-4"/>
                  <w:sz w:val="18"/>
                  <w:szCs w:val="18"/>
                  <w:lang w:val="en-US" w:eastAsia="zh-CN"/>
                </w:rPr>
                <w:t xml:space="preserve"> </w:t>
              </w:r>
              <w:r w:rsidRPr="00781F68">
                <w:rPr>
                  <w:rFonts w:eastAsia="等线"/>
                  <w:sz w:val="18"/>
                  <w:szCs w:val="18"/>
                  <w:lang w:val="en-US" w:eastAsia="zh-CN"/>
                </w:rPr>
                <w:t>field)</w:t>
              </w:r>
            </w:hyperlink>
            <w:r w:rsidRPr="00781F68">
              <w:rPr>
                <w:rFonts w:eastAsia="等线"/>
                <w:sz w:val="18"/>
                <w:szCs w:val="18"/>
                <w:lang w:val="en-US" w:eastAsia="zh-CN"/>
              </w:rPr>
              <w:t>)</w:t>
            </w:r>
          </w:p>
        </w:tc>
      </w:tr>
      <w:tr w:rsidR="00781F68" w:rsidRPr="00781F68" w14:paraId="7E17DFCE" w14:textId="77777777" w:rsidTr="00286771">
        <w:trPr>
          <w:trHeight w:val="519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29371AD2" w14:textId="77777777" w:rsidR="00781F68" w:rsidRPr="00781F68" w:rsidRDefault="00781F68" w:rsidP="0078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11"/>
              <w:jc w:val="center"/>
              <w:rPr>
                <w:rFonts w:eastAsia="等线"/>
                <w:sz w:val="18"/>
                <w:szCs w:val="18"/>
                <w:lang w:val="en-US" w:eastAsia="zh-CN"/>
              </w:rPr>
            </w:pPr>
            <w:r w:rsidRPr="00781F68">
              <w:rPr>
                <w:rFonts w:eastAsia="等线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420CBF68" w14:textId="77777777" w:rsidR="00781F68" w:rsidRPr="00781F68" w:rsidRDefault="00781F68" w:rsidP="0078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line="232" w:lineRule="auto"/>
              <w:ind w:left="129" w:right="129"/>
              <w:rPr>
                <w:rFonts w:eastAsia="等线"/>
                <w:sz w:val="18"/>
                <w:szCs w:val="18"/>
                <w:lang w:val="en-US" w:eastAsia="zh-CN"/>
              </w:rPr>
            </w:pPr>
            <w:r w:rsidRPr="00781F68">
              <w:rPr>
                <w:rFonts w:eastAsia="等线"/>
                <w:sz w:val="18"/>
                <w:szCs w:val="18"/>
                <w:lang w:val="en-US" w:eastAsia="zh-CN"/>
              </w:rPr>
              <w:t>EHT</w:t>
            </w:r>
            <w:r w:rsidRPr="00781F68">
              <w:rPr>
                <w:rFonts w:eastAsia="等线"/>
                <w:spacing w:val="-4"/>
                <w:sz w:val="18"/>
                <w:szCs w:val="18"/>
                <w:lang w:val="en-US" w:eastAsia="zh-CN"/>
              </w:rPr>
              <w:t xml:space="preserve"> </w:t>
            </w:r>
            <w:r w:rsidRPr="00781F68">
              <w:rPr>
                <w:rFonts w:eastAsia="等线"/>
                <w:sz w:val="18"/>
                <w:szCs w:val="18"/>
                <w:lang w:val="en-US" w:eastAsia="zh-CN"/>
              </w:rPr>
              <w:t>Compressed</w:t>
            </w:r>
            <w:r w:rsidRPr="00781F68">
              <w:rPr>
                <w:rFonts w:eastAsia="等线"/>
                <w:spacing w:val="-4"/>
                <w:sz w:val="18"/>
                <w:szCs w:val="18"/>
                <w:lang w:val="en-US" w:eastAsia="zh-CN"/>
              </w:rPr>
              <w:t xml:space="preserve"> </w:t>
            </w:r>
            <w:r w:rsidRPr="00781F68">
              <w:rPr>
                <w:rFonts w:eastAsia="等线"/>
                <w:sz w:val="18"/>
                <w:szCs w:val="18"/>
                <w:lang w:val="en-US" w:eastAsia="zh-CN"/>
              </w:rPr>
              <w:t>Beamforming</w:t>
            </w:r>
            <w:r w:rsidRPr="00781F68">
              <w:rPr>
                <w:rFonts w:eastAsia="等线"/>
                <w:spacing w:val="-5"/>
                <w:sz w:val="18"/>
                <w:szCs w:val="18"/>
                <w:lang w:val="en-US" w:eastAsia="zh-CN"/>
              </w:rPr>
              <w:t xml:space="preserve"> </w:t>
            </w:r>
            <w:r w:rsidRPr="00781F68">
              <w:rPr>
                <w:rFonts w:eastAsia="等线"/>
                <w:sz w:val="18"/>
                <w:szCs w:val="18"/>
                <w:lang w:val="en-US" w:eastAsia="zh-CN"/>
              </w:rPr>
              <w:t>Report</w:t>
            </w:r>
            <w:r w:rsidRPr="00781F68">
              <w:rPr>
                <w:rFonts w:eastAsia="等线"/>
                <w:spacing w:val="-5"/>
                <w:sz w:val="18"/>
                <w:szCs w:val="18"/>
                <w:lang w:val="en-US" w:eastAsia="zh-CN"/>
              </w:rPr>
              <w:t xml:space="preserve"> </w:t>
            </w:r>
            <w:r w:rsidRPr="00781F68">
              <w:rPr>
                <w:rFonts w:eastAsia="等线"/>
                <w:sz w:val="18"/>
                <w:szCs w:val="18"/>
                <w:lang w:val="en-US" w:eastAsia="zh-CN"/>
              </w:rPr>
              <w:t>(see</w:t>
            </w:r>
            <w:r w:rsidRPr="00781F68">
              <w:rPr>
                <w:rFonts w:eastAsia="等线"/>
                <w:spacing w:val="-4"/>
                <w:sz w:val="18"/>
                <w:szCs w:val="18"/>
                <w:lang w:val="en-US" w:eastAsia="zh-CN"/>
              </w:rPr>
              <w:t xml:space="preserve"> </w:t>
            </w:r>
            <w:hyperlink w:anchor="bookmark63" w:history="1">
              <w:r w:rsidRPr="00781F68">
                <w:rPr>
                  <w:rFonts w:eastAsia="等线"/>
                  <w:sz w:val="18"/>
                  <w:szCs w:val="18"/>
                  <w:lang w:val="en-US" w:eastAsia="zh-CN"/>
                </w:rPr>
                <w:t>9.4.1.67b</w:t>
              </w:r>
              <w:r w:rsidRPr="00781F68">
                <w:rPr>
                  <w:rFonts w:eastAsia="等线"/>
                  <w:spacing w:val="-5"/>
                  <w:sz w:val="18"/>
                  <w:szCs w:val="18"/>
                  <w:lang w:val="en-US" w:eastAsia="zh-CN"/>
                </w:rPr>
                <w:t xml:space="preserve"> </w:t>
              </w:r>
              <w:r w:rsidRPr="00781F68">
                <w:rPr>
                  <w:rFonts w:eastAsia="等线"/>
                  <w:sz w:val="18"/>
                  <w:szCs w:val="18"/>
                  <w:lang w:val="en-US" w:eastAsia="zh-CN"/>
                </w:rPr>
                <w:t>(EHT</w:t>
              </w:r>
            </w:hyperlink>
            <w:r w:rsidRPr="00781F68">
              <w:rPr>
                <w:rFonts w:eastAsia="等线"/>
                <w:spacing w:val="-42"/>
                <w:sz w:val="18"/>
                <w:szCs w:val="18"/>
                <w:lang w:val="en-US" w:eastAsia="zh-CN"/>
              </w:rPr>
              <w:t xml:space="preserve"> </w:t>
            </w:r>
            <w:hyperlink w:anchor="bookmark63" w:history="1">
              <w:r w:rsidRPr="00781F68">
                <w:rPr>
                  <w:rFonts w:eastAsia="等线"/>
                  <w:sz w:val="18"/>
                  <w:szCs w:val="18"/>
                  <w:lang w:val="en-US" w:eastAsia="zh-CN"/>
                </w:rPr>
                <w:t>Compressed</w:t>
              </w:r>
              <w:r w:rsidRPr="00781F68">
                <w:rPr>
                  <w:rFonts w:eastAsia="等线"/>
                  <w:spacing w:val="-2"/>
                  <w:sz w:val="18"/>
                  <w:szCs w:val="18"/>
                  <w:lang w:val="en-US" w:eastAsia="zh-CN"/>
                </w:rPr>
                <w:t xml:space="preserve"> </w:t>
              </w:r>
              <w:r w:rsidRPr="00781F68">
                <w:rPr>
                  <w:rFonts w:eastAsia="等线"/>
                  <w:sz w:val="18"/>
                  <w:szCs w:val="18"/>
                  <w:lang w:val="en-US" w:eastAsia="zh-CN"/>
                </w:rPr>
                <w:t>Beamforming</w:t>
              </w:r>
              <w:r w:rsidRPr="00781F68">
                <w:rPr>
                  <w:rFonts w:eastAsia="等线"/>
                  <w:spacing w:val="-1"/>
                  <w:sz w:val="18"/>
                  <w:szCs w:val="18"/>
                  <w:lang w:val="en-US" w:eastAsia="zh-CN"/>
                </w:rPr>
                <w:t xml:space="preserve"> </w:t>
              </w:r>
              <w:r w:rsidRPr="00781F68">
                <w:rPr>
                  <w:rFonts w:eastAsia="等线"/>
                  <w:sz w:val="18"/>
                  <w:szCs w:val="18"/>
                  <w:lang w:val="en-US" w:eastAsia="zh-CN"/>
                </w:rPr>
                <w:t>Report</w:t>
              </w:r>
              <w:r w:rsidRPr="00781F68">
                <w:rPr>
                  <w:rFonts w:eastAsia="等线"/>
                  <w:spacing w:val="-1"/>
                  <w:sz w:val="18"/>
                  <w:szCs w:val="18"/>
                  <w:lang w:val="en-US" w:eastAsia="zh-CN"/>
                </w:rPr>
                <w:t xml:space="preserve"> </w:t>
              </w:r>
              <w:r w:rsidRPr="00781F68">
                <w:rPr>
                  <w:rFonts w:eastAsia="等线"/>
                  <w:sz w:val="18"/>
                  <w:szCs w:val="18"/>
                  <w:lang w:val="en-US" w:eastAsia="zh-CN"/>
                </w:rPr>
                <w:t>field)</w:t>
              </w:r>
            </w:hyperlink>
            <w:r w:rsidRPr="00781F68">
              <w:rPr>
                <w:rFonts w:eastAsia="等线"/>
                <w:sz w:val="18"/>
                <w:szCs w:val="18"/>
                <w:lang w:val="en-US" w:eastAsia="zh-CN"/>
              </w:rPr>
              <w:t>)</w:t>
            </w:r>
          </w:p>
        </w:tc>
      </w:tr>
      <w:tr w:rsidR="00781F68" w:rsidRPr="00781F68" w14:paraId="3ABA7436" w14:textId="77777777" w:rsidTr="00286771">
        <w:trPr>
          <w:trHeight w:val="520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4F1D8AB" w14:textId="77777777" w:rsidR="00781F68" w:rsidRPr="00781F68" w:rsidRDefault="00781F68" w:rsidP="0078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left="11"/>
              <w:jc w:val="center"/>
              <w:rPr>
                <w:rFonts w:eastAsia="等线"/>
                <w:sz w:val="18"/>
                <w:szCs w:val="18"/>
                <w:lang w:val="en-US" w:eastAsia="zh-CN"/>
              </w:rPr>
            </w:pPr>
            <w:r w:rsidRPr="00781F68">
              <w:rPr>
                <w:rFonts w:eastAsia="等线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D121B9E" w14:textId="77777777" w:rsidR="00781F68" w:rsidRPr="00781F68" w:rsidRDefault="00781F68" w:rsidP="0078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line="230" w:lineRule="auto"/>
              <w:ind w:left="129" w:right="129"/>
              <w:rPr>
                <w:rFonts w:eastAsia="等线"/>
                <w:sz w:val="18"/>
                <w:szCs w:val="18"/>
                <w:lang w:val="en-US" w:eastAsia="zh-CN"/>
              </w:rPr>
            </w:pPr>
            <w:r w:rsidRPr="00781F68">
              <w:rPr>
                <w:rFonts w:eastAsia="等线"/>
                <w:sz w:val="18"/>
                <w:szCs w:val="18"/>
                <w:lang w:val="en-US" w:eastAsia="zh-CN"/>
              </w:rPr>
              <w:t>EHT</w:t>
            </w:r>
            <w:r w:rsidRPr="00781F68">
              <w:rPr>
                <w:rFonts w:eastAsia="等线"/>
                <w:spacing w:val="-6"/>
                <w:sz w:val="18"/>
                <w:szCs w:val="18"/>
                <w:lang w:val="en-US" w:eastAsia="zh-CN"/>
              </w:rPr>
              <w:t xml:space="preserve"> </w:t>
            </w:r>
            <w:r w:rsidRPr="00781F68">
              <w:rPr>
                <w:rFonts w:eastAsia="等线"/>
                <w:sz w:val="18"/>
                <w:szCs w:val="18"/>
                <w:lang w:val="en-US" w:eastAsia="zh-CN"/>
              </w:rPr>
              <w:t>MU</w:t>
            </w:r>
            <w:r w:rsidRPr="00781F68">
              <w:rPr>
                <w:rFonts w:eastAsia="等线"/>
                <w:spacing w:val="-6"/>
                <w:sz w:val="18"/>
                <w:szCs w:val="18"/>
                <w:lang w:val="en-US" w:eastAsia="zh-CN"/>
              </w:rPr>
              <w:t xml:space="preserve"> </w:t>
            </w:r>
            <w:r w:rsidRPr="00781F68">
              <w:rPr>
                <w:rFonts w:eastAsia="等线"/>
                <w:sz w:val="18"/>
                <w:szCs w:val="18"/>
                <w:lang w:val="en-US" w:eastAsia="zh-CN"/>
              </w:rPr>
              <w:t>Exclusive</w:t>
            </w:r>
            <w:r w:rsidRPr="00781F68">
              <w:rPr>
                <w:rFonts w:eastAsia="等线"/>
                <w:spacing w:val="-5"/>
                <w:sz w:val="18"/>
                <w:szCs w:val="18"/>
                <w:lang w:val="en-US" w:eastAsia="zh-CN"/>
              </w:rPr>
              <w:t xml:space="preserve"> </w:t>
            </w:r>
            <w:r w:rsidRPr="00781F68">
              <w:rPr>
                <w:rFonts w:eastAsia="等线"/>
                <w:sz w:val="18"/>
                <w:szCs w:val="18"/>
                <w:lang w:val="en-US" w:eastAsia="zh-CN"/>
              </w:rPr>
              <w:t>Beamforming</w:t>
            </w:r>
            <w:r w:rsidRPr="00781F68">
              <w:rPr>
                <w:rFonts w:eastAsia="等线"/>
                <w:spacing w:val="-7"/>
                <w:sz w:val="18"/>
                <w:szCs w:val="18"/>
                <w:lang w:val="en-US" w:eastAsia="zh-CN"/>
              </w:rPr>
              <w:t xml:space="preserve"> </w:t>
            </w:r>
            <w:r w:rsidRPr="00781F68">
              <w:rPr>
                <w:rFonts w:eastAsia="等线"/>
                <w:sz w:val="18"/>
                <w:szCs w:val="18"/>
                <w:lang w:val="en-US" w:eastAsia="zh-CN"/>
              </w:rPr>
              <w:t>Report</w:t>
            </w:r>
            <w:r w:rsidRPr="00781F68">
              <w:rPr>
                <w:rFonts w:eastAsia="等线"/>
                <w:spacing w:val="-6"/>
                <w:sz w:val="18"/>
                <w:szCs w:val="18"/>
                <w:lang w:val="en-US" w:eastAsia="zh-CN"/>
              </w:rPr>
              <w:t xml:space="preserve"> </w:t>
            </w:r>
            <w:r w:rsidRPr="00781F68">
              <w:rPr>
                <w:rFonts w:eastAsia="等线"/>
                <w:sz w:val="18"/>
                <w:szCs w:val="18"/>
                <w:lang w:val="en-US" w:eastAsia="zh-CN"/>
              </w:rPr>
              <w:t>(see</w:t>
            </w:r>
            <w:r w:rsidRPr="00781F68">
              <w:rPr>
                <w:rFonts w:eastAsia="等线"/>
                <w:spacing w:val="-6"/>
                <w:sz w:val="18"/>
                <w:szCs w:val="18"/>
                <w:lang w:val="en-US" w:eastAsia="zh-CN"/>
              </w:rPr>
              <w:t xml:space="preserve"> </w:t>
            </w:r>
            <w:hyperlink w:anchor="bookmark67" w:history="1">
              <w:r w:rsidRPr="00781F68">
                <w:rPr>
                  <w:rFonts w:eastAsia="等线"/>
                  <w:sz w:val="18"/>
                  <w:szCs w:val="18"/>
                  <w:lang w:val="en-US" w:eastAsia="zh-CN"/>
                </w:rPr>
                <w:t>9.4.1.67c</w:t>
              </w:r>
              <w:r w:rsidRPr="00781F68">
                <w:rPr>
                  <w:rFonts w:eastAsia="等线"/>
                  <w:spacing w:val="-5"/>
                  <w:sz w:val="18"/>
                  <w:szCs w:val="18"/>
                  <w:lang w:val="en-US" w:eastAsia="zh-CN"/>
                </w:rPr>
                <w:t xml:space="preserve"> </w:t>
              </w:r>
              <w:r w:rsidRPr="00781F68">
                <w:rPr>
                  <w:rFonts w:eastAsia="等线"/>
                  <w:sz w:val="18"/>
                  <w:szCs w:val="18"/>
                  <w:lang w:val="en-US" w:eastAsia="zh-CN"/>
                </w:rPr>
                <w:t>(EHT</w:t>
              </w:r>
            </w:hyperlink>
            <w:r w:rsidRPr="00781F68">
              <w:rPr>
                <w:rFonts w:eastAsia="等线"/>
                <w:spacing w:val="-42"/>
                <w:sz w:val="18"/>
                <w:szCs w:val="18"/>
                <w:lang w:val="en-US" w:eastAsia="zh-CN"/>
              </w:rPr>
              <w:t xml:space="preserve"> </w:t>
            </w:r>
            <w:hyperlink w:anchor="bookmark67" w:history="1">
              <w:r w:rsidRPr="00781F68">
                <w:rPr>
                  <w:rFonts w:eastAsia="等线"/>
                  <w:sz w:val="18"/>
                  <w:szCs w:val="18"/>
                  <w:lang w:val="en-US" w:eastAsia="zh-CN"/>
                </w:rPr>
                <w:t>MU</w:t>
              </w:r>
              <w:r w:rsidRPr="00781F68">
                <w:rPr>
                  <w:rFonts w:eastAsia="等线"/>
                  <w:spacing w:val="-1"/>
                  <w:sz w:val="18"/>
                  <w:szCs w:val="18"/>
                  <w:lang w:val="en-US" w:eastAsia="zh-CN"/>
                </w:rPr>
                <w:t xml:space="preserve"> </w:t>
              </w:r>
              <w:r w:rsidRPr="00781F68">
                <w:rPr>
                  <w:rFonts w:eastAsia="等线"/>
                  <w:sz w:val="18"/>
                  <w:szCs w:val="18"/>
                  <w:lang w:val="en-US" w:eastAsia="zh-CN"/>
                </w:rPr>
                <w:t>Exclusive</w:t>
              </w:r>
              <w:r w:rsidRPr="00781F68">
                <w:rPr>
                  <w:rFonts w:eastAsia="等线"/>
                  <w:spacing w:val="-2"/>
                  <w:sz w:val="18"/>
                  <w:szCs w:val="18"/>
                  <w:lang w:val="en-US" w:eastAsia="zh-CN"/>
                </w:rPr>
                <w:t xml:space="preserve"> </w:t>
              </w:r>
              <w:r w:rsidRPr="00781F68">
                <w:rPr>
                  <w:rFonts w:eastAsia="等线"/>
                  <w:sz w:val="18"/>
                  <w:szCs w:val="18"/>
                  <w:lang w:val="en-US" w:eastAsia="zh-CN"/>
                </w:rPr>
                <w:t>Beamforming</w:t>
              </w:r>
              <w:r w:rsidRPr="00781F68">
                <w:rPr>
                  <w:rFonts w:eastAsia="等线"/>
                  <w:spacing w:val="-1"/>
                  <w:sz w:val="18"/>
                  <w:szCs w:val="18"/>
                  <w:lang w:val="en-US" w:eastAsia="zh-CN"/>
                </w:rPr>
                <w:t xml:space="preserve"> </w:t>
              </w:r>
              <w:r w:rsidRPr="00781F68">
                <w:rPr>
                  <w:rFonts w:eastAsia="等线"/>
                  <w:sz w:val="18"/>
                  <w:szCs w:val="18"/>
                  <w:lang w:val="en-US" w:eastAsia="zh-CN"/>
                </w:rPr>
                <w:t>Report</w:t>
              </w:r>
              <w:r w:rsidRPr="00781F68">
                <w:rPr>
                  <w:rFonts w:eastAsia="等线"/>
                  <w:spacing w:val="-1"/>
                  <w:sz w:val="18"/>
                  <w:szCs w:val="18"/>
                  <w:lang w:val="en-US" w:eastAsia="zh-CN"/>
                </w:rPr>
                <w:t xml:space="preserve"> </w:t>
              </w:r>
              <w:r w:rsidRPr="00781F68">
                <w:rPr>
                  <w:rFonts w:eastAsia="等线"/>
                  <w:sz w:val="18"/>
                  <w:szCs w:val="18"/>
                  <w:lang w:val="en-US" w:eastAsia="zh-CN"/>
                </w:rPr>
                <w:t>field)</w:t>
              </w:r>
            </w:hyperlink>
            <w:r w:rsidRPr="00781F68">
              <w:rPr>
                <w:rFonts w:eastAsia="等线"/>
                <w:sz w:val="18"/>
                <w:szCs w:val="18"/>
                <w:lang w:val="en-US" w:eastAsia="zh-CN"/>
              </w:rPr>
              <w:t>)</w:t>
            </w:r>
          </w:p>
        </w:tc>
      </w:tr>
      <w:tr w:rsidR="00781F68" w:rsidRPr="00781F68" w14:paraId="14FB4DCB" w14:textId="77777777" w:rsidTr="00286771">
        <w:trPr>
          <w:trHeight w:val="310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E09002E" w14:textId="77777777" w:rsidR="00781F68" w:rsidRPr="00781F68" w:rsidRDefault="00781F68" w:rsidP="0078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11"/>
              <w:jc w:val="center"/>
              <w:rPr>
                <w:rFonts w:eastAsia="等线"/>
                <w:sz w:val="18"/>
                <w:szCs w:val="18"/>
                <w:lang w:val="en-US" w:eastAsia="zh-CN"/>
              </w:rPr>
            </w:pPr>
            <w:r w:rsidRPr="00781F68">
              <w:rPr>
                <w:rFonts w:eastAsia="等线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A589FE7" w14:textId="77777777" w:rsidR="00781F68" w:rsidRPr="00781F68" w:rsidRDefault="00781F68" w:rsidP="0078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129"/>
              <w:rPr>
                <w:rFonts w:eastAsia="等线"/>
                <w:sz w:val="18"/>
                <w:szCs w:val="18"/>
                <w:lang w:val="en-US" w:eastAsia="zh-CN"/>
              </w:rPr>
            </w:pPr>
            <w:r w:rsidRPr="00781F68">
              <w:rPr>
                <w:rFonts w:eastAsia="等线"/>
                <w:sz w:val="18"/>
                <w:szCs w:val="18"/>
                <w:lang w:val="en-US" w:eastAsia="zh-CN"/>
              </w:rPr>
              <w:t>EHT</w:t>
            </w:r>
            <w:r w:rsidRPr="00781F68">
              <w:rPr>
                <w:rFonts w:eastAsia="等线"/>
                <w:spacing w:val="-4"/>
                <w:sz w:val="18"/>
                <w:szCs w:val="18"/>
                <w:lang w:val="en-US" w:eastAsia="zh-CN"/>
              </w:rPr>
              <w:t xml:space="preserve"> </w:t>
            </w:r>
            <w:r w:rsidRPr="00781F68">
              <w:rPr>
                <w:rFonts w:eastAsia="等线"/>
                <w:sz w:val="18"/>
                <w:szCs w:val="18"/>
                <w:lang w:val="en-US" w:eastAsia="zh-CN"/>
              </w:rPr>
              <w:t>CQI</w:t>
            </w:r>
            <w:r w:rsidRPr="00781F68">
              <w:rPr>
                <w:rFonts w:eastAsia="等线"/>
                <w:spacing w:val="-6"/>
                <w:sz w:val="18"/>
                <w:szCs w:val="18"/>
                <w:lang w:val="en-US" w:eastAsia="zh-CN"/>
              </w:rPr>
              <w:t xml:space="preserve"> </w:t>
            </w:r>
            <w:r w:rsidRPr="00781F68">
              <w:rPr>
                <w:rFonts w:eastAsia="等线"/>
                <w:sz w:val="18"/>
                <w:szCs w:val="18"/>
                <w:lang w:val="en-US" w:eastAsia="zh-CN"/>
              </w:rPr>
              <w:t>Report</w:t>
            </w:r>
            <w:r w:rsidRPr="00781F68">
              <w:rPr>
                <w:rFonts w:eastAsia="等线"/>
                <w:spacing w:val="-4"/>
                <w:sz w:val="18"/>
                <w:szCs w:val="18"/>
                <w:lang w:val="en-US" w:eastAsia="zh-CN"/>
              </w:rPr>
              <w:t xml:space="preserve"> </w:t>
            </w:r>
            <w:r w:rsidRPr="00781F68">
              <w:rPr>
                <w:rFonts w:eastAsia="等线"/>
                <w:sz w:val="18"/>
                <w:szCs w:val="18"/>
                <w:lang w:val="en-US" w:eastAsia="zh-CN"/>
              </w:rPr>
              <w:t>(see</w:t>
            </w:r>
            <w:r w:rsidRPr="00781F68">
              <w:rPr>
                <w:rFonts w:eastAsia="等线"/>
                <w:spacing w:val="-4"/>
                <w:sz w:val="18"/>
                <w:szCs w:val="18"/>
                <w:lang w:val="en-US" w:eastAsia="zh-CN"/>
              </w:rPr>
              <w:t xml:space="preserve"> </w:t>
            </w:r>
            <w:hyperlink w:anchor="bookmark68" w:history="1">
              <w:r w:rsidRPr="00781F68">
                <w:rPr>
                  <w:rFonts w:eastAsia="等线"/>
                  <w:sz w:val="18"/>
                  <w:szCs w:val="18"/>
                  <w:lang w:val="en-US" w:eastAsia="zh-CN"/>
                </w:rPr>
                <w:t>9.4.1.67d</w:t>
              </w:r>
              <w:r w:rsidRPr="00781F68">
                <w:rPr>
                  <w:rFonts w:eastAsia="等线"/>
                  <w:spacing w:val="-4"/>
                  <w:sz w:val="18"/>
                  <w:szCs w:val="18"/>
                  <w:lang w:val="en-US" w:eastAsia="zh-CN"/>
                </w:rPr>
                <w:t xml:space="preserve"> </w:t>
              </w:r>
              <w:r w:rsidRPr="00781F68">
                <w:rPr>
                  <w:rFonts w:eastAsia="等线"/>
                  <w:sz w:val="18"/>
                  <w:szCs w:val="18"/>
                  <w:lang w:val="en-US" w:eastAsia="zh-CN"/>
                </w:rPr>
                <w:t>(EHT</w:t>
              </w:r>
              <w:r w:rsidRPr="00781F68">
                <w:rPr>
                  <w:rFonts w:eastAsia="等线"/>
                  <w:spacing w:val="-4"/>
                  <w:sz w:val="18"/>
                  <w:szCs w:val="18"/>
                  <w:lang w:val="en-US" w:eastAsia="zh-CN"/>
                </w:rPr>
                <w:t xml:space="preserve"> </w:t>
              </w:r>
              <w:r w:rsidRPr="00781F68">
                <w:rPr>
                  <w:rFonts w:eastAsia="等线"/>
                  <w:sz w:val="18"/>
                  <w:szCs w:val="18"/>
                  <w:lang w:val="en-US" w:eastAsia="zh-CN"/>
                </w:rPr>
                <w:t>CQI</w:t>
              </w:r>
              <w:r w:rsidRPr="00781F68">
                <w:rPr>
                  <w:rFonts w:eastAsia="等线"/>
                  <w:spacing w:val="-4"/>
                  <w:sz w:val="18"/>
                  <w:szCs w:val="18"/>
                  <w:lang w:val="en-US" w:eastAsia="zh-CN"/>
                </w:rPr>
                <w:t xml:space="preserve"> </w:t>
              </w:r>
              <w:r w:rsidRPr="00781F68">
                <w:rPr>
                  <w:rFonts w:eastAsia="等线"/>
                  <w:sz w:val="18"/>
                  <w:szCs w:val="18"/>
                  <w:lang w:val="en-US" w:eastAsia="zh-CN"/>
                </w:rPr>
                <w:t>Report</w:t>
              </w:r>
              <w:r w:rsidRPr="00781F68">
                <w:rPr>
                  <w:rFonts w:eastAsia="等线"/>
                  <w:spacing w:val="-5"/>
                  <w:sz w:val="18"/>
                  <w:szCs w:val="18"/>
                  <w:lang w:val="en-US" w:eastAsia="zh-CN"/>
                </w:rPr>
                <w:t xml:space="preserve"> </w:t>
              </w:r>
              <w:r w:rsidRPr="00781F68">
                <w:rPr>
                  <w:rFonts w:eastAsia="等线"/>
                  <w:sz w:val="18"/>
                  <w:szCs w:val="18"/>
                  <w:lang w:val="en-US" w:eastAsia="zh-CN"/>
                </w:rPr>
                <w:t>field)</w:t>
              </w:r>
            </w:hyperlink>
            <w:r w:rsidRPr="00781F68">
              <w:rPr>
                <w:rFonts w:eastAsia="等线"/>
                <w:sz w:val="18"/>
                <w:szCs w:val="18"/>
                <w:lang w:val="en-US" w:eastAsia="zh-CN"/>
              </w:rPr>
              <w:t>)</w:t>
            </w:r>
          </w:p>
        </w:tc>
      </w:tr>
    </w:tbl>
    <w:p w14:paraId="07E4154E" w14:textId="77777777" w:rsidR="00781F68" w:rsidRPr="00781F68" w:rsidRDefault="00781F68" w:rsidP="00781F68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="等线" w:hAnsi="Arial" w:cs="Arial"/>
          <w:b/>
          <w:bCs/>
          <w:szCs w:val="22"/>
          <w:lang w:val="en-US" w:eastAsia="zh-CN"/>
        </w:rPr>
      </w:pPr>
    </w:p>
    <w:p w14:paraId="5411F96C" w14:textId="77777777" w:rsidR="00781F68" w:rsidRPr="00781F68" w:rsidRDefault="00781F68" w:rsidP="00781F68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ascii="Arial" w:eastAsia="等线" w:hAnsi="Arial" w:cs="Arial"/>
          <w:b/>
          <w:bCs/>
          <w:sz w:val="24"/>
          <w:szCs w:val="24"/>
          <w:lang w:val="en-US" w:eastAsia="zh-CN"/>
        </w:rPr>
      </w:pPr>
    </w:p>
    <w:p w14:paraId="509A84E4" w14:textId="77777777" w:rsidR="00781F68" w:rsidRPr="00781F68" w:rsidRDefault="00781F68" w:rsidP="00781F68">
      <w:pPr>
        <w:widowControl w:val="0"/>
        <w:kinsoku w:val="0"/>
        <w:overflowPunct w:val="0"/>
        <w:autoSpaceDE w:val="0"/>
        <w:autoSpaceDN w:val="0"/>
        <w:adjustRightInd w:val="0"/>
        <w:ind w:left="320"/>
        <w:rPr>
          <w:rFonts w:eastAsia="等线"/>
          <w:sz w:val="20"/>
          <w:lang w:val="en-US" w:eastAsia="zh-CN"/>
        </w:rPr>
      </w:pPr>
      <w:r w:rsidRPr="00781F68">
        <w:rPr>
          <w:rFonts w:eastAsia="等线"/>
          <w:sz w:val="20"/>
          <w:lang w:val="en-US" w:eastAsia="zh-CN"/>
        </w:rPr>
        <w:t>The</w:t>
      </w:r>
      <w:r w:rsidRPr="00781F68">
        <w:rPr>
          <w:rFonts w:eastAsia="等线"/>
          <w:spacing w:val="-3"/>
          <w:sz w:val="20"/>
          <w:lang w:val="en-US" w:eastAsia="zh-CN"/>
        </w:rPr>
        <w:t xml:space="preserve"> </w:t>
      </w:r>
      <w:r w:rsidRPr="00781F68">
        <w:rPr>
          <w:rFonts w:eastAsia="等线"/>
          <w:sz w:val="20"/>
          <w:lang w:val="en-US" w:eastAsia="zh-CN"/>
        </w:rPr>
        <w:t>Category</w:t>
      </w:r>
      <w:r w:rsidRPr="00781F68">
        <w:rPr>
          <w:rFonts w:eastAsia="等线"/>
          <w:spacing w:val="-1"/>
          <w:sz w:val="20"/>
          <w:lang w:val="en-US" w:eastAsia="zh-CN"/>
        </w:rPr>
        <w:t xml:space="preserve"> </w:t>
      </w:r>
      <w:r w:rsidRPr="00781F68">
        <w:rPr>
          <w:rFonts w:eastAsia="等线"/>
          <w:sz w:val="20"/>
          <w:lang w:val="en-US" w:eastAsia="zh-CN"/>
        </w:rPr>
        <w:t>field</w:t>
      </w:r>
      <w:r w:rsidRPr="00781F68">
        <w:rPr>
          <w:rFonts w:eastAsia="等线"/>
          <w:spacing w:val="-1"/>
          <w:sz w:val="20"/>
          <w:lang w:val="en-US" w:eastAsia="zh-CN"/>
        </w:rPr>
        <w:t xml:space="preserve"> </w:t>
      </w:r>
      <w:r w:rsidRPr="00781F68">
        <w:rPr>
          <w:rFonts w:eastAsia="等线"/>
          <w:sz w:val="20"/>
          <w:lang w:val="en-US" w:eastAsia="zh-CN"/>
        </w:rPr>
        <w:t>is</w:t>
      </w:r>
      <w:r w:rsidRPr="00781F68">
        <w:rPr>
          <w:rFonts w:eastAsia="等线"/>
          <w:spacing w:val="-1"/>
          <w:sz w:val="20"/>
          <w:lang w:val="en-US" w:eastAsia="zh-CN"/>
        </w:rPr>
        <w:t xml:space="preserve"> </w:t>
      </w:r>
      <w:r w:rsidRPr="00781F68">
        <w:rPr>
          <w:rFonts w:eastAsia="等线"/>
          <w:sz w:val="20"/>
          <w:lang w:val="en-US" w:eastAsia="zh-CN"/>
        </w:rPr>
        <w:t>defined</w:t>
      </w:r>
      <w:r w:rsidRPr="00781F68">
        <w:rPr>
          <w:rFonts w:eastAsia="等线"/>
          <w:spacing w:val="-1"/>
          <w:sz w:val="20"/>
          <w:lang w:val="en-US" w:eastAsia="zh-CN"/>
        </w:rPr>
        <w:t xml:space="preserve"> </w:t>
      </w:r>
      <w:r w:rsidRPr="00781F68">
        <w:rPr>
          <w:rFonts w:eastAsia="等线"/>
          <w:sz w:val="20"/>
          <w:lang w:val="en-US" w:eastAsia="zh-CN"/>
        </w:rPr>
        <w:t>in</w:t>
      </w:r>
      <w:r w:rsidRPr="00781F68">
        <w:rPr>
          <w:rFonts w:eastAsia="等线"/>
          <w:spacing w:val="-3"/>
          <w:sz w:val="20"/>
          <w:lang w:val="en-US" w:eastAsia="zh-CN"/>
        </w:rPr>
        <w:t xml:space="preserve"> </w:t>
      </w:r>
      <w:hyperlink w:anchor="bookmark59" w:history="1">
        <w:r w:rsidRPr="00781F68">
          <w:rPr>
            <w:rFonts w:eastAsia="等线"/>
            <w:sz w:val="20"/>
            <w:lang w:val="en-US" w:eastAsia="zh-CN"/>
          </w:rPr>
          <w:t>Table</w:t>
        </w:r>
        <w:r w:rsidRPr="00781F68">
          <w:rPr>
            <w:rFonts w:eastAsia="等线"/>
            <w:spacing w:val="-1"/>
            <w:sz w:val="20"/>
            <w:lang w:val="en-US" w:eastAsia="zh-CN"/>
          </w:rPr>
          <w:t xml:space="preserve"> </w:t>
        </w:r>
        <w:r w:rsidRPr="00781F68">
          <w:rPr>
            <w:rFonts w:eastAsia="等线"/>
            <w:sz w:val="20"/>
            <w:lang w:val="en-US" w:eastAsia="zh-CN"/>
          </w:rPr>
          <w:t>9-51</w:t>
        </w:r>
        <w:r w:rsidRPr="00781F68">
          <w:rPr>
            <w:rFonts w:eastAsia="等线"/>
            <w:spacing w:val="-1"/>
            <w:sz w:val="20"/>
            <w:lang w:val="en-US" w:eastAsia="zh-CN"/>
          </w:rPr>
          <w:t xml:space="preserve"> </w:t>
        </w:r>
        <w:r w:rsidRPr="00781F68">
          <w:rPr>
            <w:rFonts w:eastAsia="等线"/>
            <w:sz w:val="20"/>
            <w:lang w:val="en-US" w:eastAsia="zh-CN"/>
          </w:rPr>
          <w:t>(Category</w:t>
        </w:r>
        <w:r w:rsidRPr="00781F68">
          <w:rPr>
            <w:rFonts w:eastAsia="等线"/>
            <w:spacing w:val="-1"/>
            <w:sz w:val="20"/>
            <w:lang w:val="en-US" w:eastAsia="zh-CN"/>
          </w:rPr>
          <w:t xml:space="preserve"> </w:t>
        </w:r>
        <w:r w:rsidRPr="00781F68">
          <w:rPr>
            <w:rFonts w:eastAsia="等线"/>
            <w:sz w:val="20"/>
            <w:lang w:val="en-US" w:eastAsia="zh-CN"/>
          </w:rPr>
          <w:t>values)</w:t>
        </w:r>
      </w:hyperlink>
      <w:r w:rsidRPr="00781F68">
        <w:rPr>
          <w:rFonts w:eastAsia="等线"/>
          <w:sz w:val="20"/>
          <w:lang w:val="en-US" w:eastAsia="zh-CN"/>
        </w:rPr>
        <w:t>.</w:t>
      </w:r>
    </w:p>
    <w:p w14:paraId="52E904CE" w14:textId="77777777" w:rsidR="00781F68" w:rsidRPr="00781F68" w:rsidRDefault="00781F68" w:rsidP="00781F68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rFonts w:eastAsia="等线"/>
          <w:sz w:val="28"/>
          <w:szCs w:val="28"/>
          <w:lang w:val="en-US" w:eastAsia="zh-CN"/>
        </w:rPr>
      </w:pPr>
    </w:p>
    <w:p w14:paraId="506A34D7" w14:textId="77777777" w:rsidR="00781F68" w:rsidRPr="00781F68" w:rsidRDefault="00781F68" w:rsidP="00781F68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320"/>
        <w:rPr>
          <w:rFonts w:eastAsia="等线"/>
          <w:sz w:val="20"/>
          <w:lang w:val="en-US" w:eastAsia="zh-CN"/>
        </w:rPr>
      </w:pPr>
      <w:r w:rsidRPr="00781F68">
        <w:rPr>
          <w:rFonts w:eastAsia="等线"/>
          <w:sz w:val="20"/>
          <w:lang w:val="en-US" w:eastAsia="zh-CN"/>
        </w:rPr>
        <w:t>The</w:t>
      </w:r>
      <w:r w:rsidRPr="00781F68">
        <w:rPr>
          <w:rFonts w:eastAsia="等线"/>
          <w:spacing w:val="-3"/>
          <w:sz w:val="20"/>
          <w:lang w:val="en-US" w:eastAsia="zh-CN"/>
        </w:rPr>
        <w:t xml:space="preserve"> </w:t>
      </w:r>
      <w:r w:rsidRPr="00781F68">
        <w:rPr>
          <w:rFonts w:eastAsia="等线"/>
          <w:sz w:val="20"/>
          <w:lang w:val="en-US" w:eastAsia="zh-CN"/>
        </w:rPr>
        <w:t>EHT</w:t>
      </w:r>
      <w:r w:rsidRPr="00781F68">
        <w:rPr>
          <w:rFonts w:eastAsia="等线"/>
          <w:spacing w:val="-1"/>
          <w:sz w:val="20"/>
          <w:lang w:val="en-US" w:eastAsia="zh-CN"/>
        </w:rPr>
        <w:t xml:space="preserve"> </w:t>
      </w:r>
      <w:r w:rsidRPr="00781F68">
        <w:rPr>
          <w:rFonts w:eastAsia="等线"/>
          <w:sz w:val="20"/>
          <w:lang w:val="en-US" w:eastAsia="zh-CN"/>
        </w:rPr>
        <w:t>Action</w:t>
      </w:r>
      <w:r w:rsidRPr="00781F68">
        <w:rPr>
          <w:rFonts w:eastAsia="等线"/>
          <w:spacing w:val="-2"/>
          <w:sz w:val="20"/>
          <w:lang w:val="en-US" w:eastAsia="zh-CN"/>
        </w:rPr>
        <w:t xml:space="preserve"> </w:t>
      </w:r>
      <w:r w:rsidRPr="00781F68">
        <w:rPr>
          <w:rFonts w:eastAsia="等线"/>
          <w:sz w:val="20"/>
          <w:lang w:val="en-US" w:eastAsia="zh-CN"/>
        </w:rPr>
        <w:t>field</w:t>
      </w:r>
      <w:r w:rsidRPr="00781F68">
        <w:rPr>
          <w:rFonts w:eastAsia="等线"/>
          <w:spacing w:val="-1"/>
          <w:sz w:val="20"/>
          <w:lang w:val="en-US" w:eastAsia="zh-CN"/>
        </w:rPr>
        <w:t xml:space="preserve"> </w:t>
      </w:r>
      <w:r w:rsidRPr="00781F68">
        <w:rPr>
          <w:rFonts w:eastAsia="等线"/>
          <w:sz w:val="20"/>
          <w:lang w:val="en-US" w:eastAsia="zh-CN"/>
        </w:rPr>
        <w:t>is</w:t>
      </w:r>
      <w:r w:rsidRPr="00781F68">
        <w:rPr>
          <w:rFonts w:eastAsia="等线"/>
          <w:spacing w:val="-1"/>
          <w:sz w:val="20"/>
          <w:lang w:val="en-US" w:eastAsia="zh-CN"/>
        </w:rPr>
        <w:t xml:space="preserve"> </w:t>
      </w:r>
      <w:r w:rsidRPr="00781F68">
        <w:rPr>
          <w:rFonts w:eastAsia="等线"/>
          <w:sz w:val="20"/>
          <w:lang w:val="en-US" w:eastAsia="zh-CN"/>
        </w:rPr>
        <w:t>defined</w:t>
      </w:r>
      <w:r w:rsidRPr="00781F68">
        <w:rPr>
          <w:rFonts w:eastAsia="等线"/>
          <w:spacing w:val="-2"/>
          <w:sz w:val="20"/>
          <w:lang w:val="en-US" w:eastAsia="zh-CN"/>
        </w:rPr>
        <w:t xml:space="preserve"> </w:t>
      </w:r>
      <w:r w:rsidRPr="00781F68">
        <w:rPr>
          <w:rFonts w:eastAsia="等线"/>
          <w:sz w:val="20"/>
          <w:lang w:val="en-US" w:eastAsia="zh-CN"/>
        </w:rPr>
        <w:t>in</w:t>
      </w:r>
      <w:r w:rsidRPr="00781F68">
        <w:rPr>
          <w:rFonts w:eastAsia="等线"/>
          <w:spacing w:val="-1"/>
          <w:sz w:val="20"/>
          <w:lang w:val="en-US" w:eastAsia="zh-CN"/>
        </w:rPr>
        <w:t xml:space="preserve"> </w:t>
      </w:r>
      <w:hyperlink w:anchor="bookmark151" w:history="1">
        <w:r w:rsidRPr="00781F68">
          <w:rPr>
            <w:rFonts w:eastAsia="等线"/>
            <w:sz w:val="20"/>
            <w:lang w:val="en-US" w:eastAsia="zh-CN"/>
          </w:rPr>
          <w:t>Table</w:t>
        </w:r>
        <w:r w:rsidRPr="00781F68">
          <w:rPr>
            <w:rFonts w:eastAsia="等线"/>
            <w:spacing w:val="-2"/>
            <w:sz w:val="20"/>
            <w:lang w:val="en-US" w:eastAsia="zh-CN"/>
          </w:rPr>
          <w:t xml:space="preserve"> </w:t>
        </w:r>
        <w:r w:rsidRPr="00781F68">
          <w:rPr>
            <w:rFonts w:eastAsia="等线"/>
            <w:sz w:val="20"/>
            <w:lang w:val="en-US" w:eastAsia="zh-CN"/>
          </w:rPr>
          <w:t>9-526m</w:t>
        </w:r>
        <w:r w:rsidRPr="00781F68">
          <w:rPr>
            <w:rFonts w:eastAsia="等线"/>
            <w:spacing w:val="-2"/>
            <w:sz w:val="20"/>
            <w:lang w:val="en-US" w:eastAsia="zh-CN"/>
          </w:rPr>
          <w:t xml:space="preserve"> </w:t>
        </w:r>
        <w:r w:rsidRPr="00781F68">
          <w:rPr>
            <w:rFonts w:eastAsia="等线"/>
            <w:sz w:val="20"/>
            <w:lang w:val="en-US" w:eastAsia="zh-CN"/>
          </w:rPr>
          <w:t>(EHT</w:t>
        </w:r>
        <w:r w:rsidRPr="00781F68">
          <w:rPr>
            <w:rFonts w:eastAsia="等线"/>
            <w:spacing w:val="-2"/>
            <w:sz w:val="20"/>
            <w:lang w:val="en-US" w:eastAsia="zh-CN"/>
          </w:rPr>
          <w:t xml:space="preserve"> </w:t>
        </w:r>
        <w:r w:rsidRPr="00781F68">
          <w:rPr>
            <w:rFonts w:eastAsia="等线"/>
            <w:sz w:val="20"/>
            <w:lang w:val="en-US" w:eastAsia="zh-CN"/>
          </w:rPr>
          <w:t>Action</w:t>
        </w:r>
        <w:r w:rsidRPr="00781F68">
          <w:rPr>
            <w:rFonts w:eastAsia="等线"/>
            <w:spacing w:val="-2"/>
            <w:sz w:val="20"/>
            <w:lang w:val="en-US" w:eastAsia="zh-CN"/>
          </w:rPr>
          <w:t xml:space="preserve"> </w:t>
        </w:r>
        <w:r w:rsidRPr="00781F68">
          <w:rPr>
            <w:rFonts w:eastAsia="等线"/>
            <w:sz w:val="20"/>
            <w:lang w:val="en-US" w:eastAsia="zh-CN"/>
          </w:rPr>
          <w:t>field</w:t>
        </w:r>
        <w:r w:rsidRPr="00781F68">
          <w:rPr>
            <w:rFonts w:eastAsia="等线"/>
            <w:spacing w:val="-1"/>
            <w:sz w:val="20"/>
            <w:lang w:val="en-US" w:eastAsia="zh-CN"/>
          </w:rPr>
          <w:t xml:space="preserve"> </w:t>
        </w:r>
        <w:r w:rsidRPr="00781F68">
          <w:rPr>
            <w:rFonts w:eastAsia="等线"/>
            <w:sz w:val="20"/>
            <w:lang w:val="en-US" w:eastAsia="zh-CN"/>
          </w:rPr>
          <w:t>values)</w:t>
        </w:r>
      </w:hyperlink>
      <w:r w:rsidRPr="00781F68">
        <w:rPr>
          <w:rFonts w:eastAsia="等线"/>
          <w:sz w:val="20"/>
          <w:lang w:val="en-US" w:eastAsia="zh-CN"/>
        </w:rPr>
        <w:t>.</w:t>
      </w:r>
    </w:p>
    <w:p w14:paraId="157A0C6D" w14:textId="77777777" w:rsidR="00781F68" w:rsidRPr="00781F68" w:rsidRDefault="00781F68" w:rsidP="00781F68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rFonts w:eastAsia="等线"/>
          <w:sz w:val="28"/>
          <w:szCs w:val="28"/>
          <w:lang w:val="en-US" w:eastAsia="zh-CN"/>
        </w:rPr>
      </w:pPr>
    </w:p>
    <w:p w14:paraId="063B6FCB" w14:textId="77777777" w:rsidR="00781F68" w:rsidRPr="00781F68" w:rsidRDefault="00781F68" w:rsidP="00781F68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20" w:right="457"/>
        <w:jc w:val="both"/>
        <w:rPr>
          <w:rFonts w:eastAsia="等线"/>
          <w:sz w:val="20"/>
          <w:lang w:val="en-US" w:eastAsia="zh-CN"/>
        </w:rPr>
      </w:pPr>
      <w:r w:rsidRPr="00781F68">
        <w:rPr>
          <w:rFonts w:eastAsia="等线"/>
          <w:sz w:val="20"/>
          <w:lang w:val="en-US" w:eastAsia="zh-CN"/>
        </w:rPr>
        <w:t>The presence and contents of the EHT Compressed Beamforming Report field, EHT MU Exclusive Beam-</w:t>
      </w:r>
      <w:r w:rsidRPr="00781F68">
        <w:rPr>
          <w:rFonts w:eastAsia="等线"/>
          <w:spacing w:val="1"/>
          <w:sz w:val="20"/>
          <w:lang w:val="en-US" w:eastAsia="zh-CN"/>
        </w:rPr>
        <w:t xml:space="preserve"> </w:t>
      </w:r>
      <w:r w:rsidRPr="00781F68">
        <w:rPr>
          <w:rFonts w:eastAsia="等线"/>
          <w:sz w:val="20"/>
          <w:lang w:val="en-US" w:eastAsia="zh-CN"/>
        </w:rPr>
        <w:t>forming Report field, and EHT CQI Report field are dependent on the values of the Feedback Type subfield</w:t>
      </w:r>
      <w:r w:rsidRPr="00781F68">
        <w:rPr>
          <w:rFonts w:eastAsia="等线"/>
          <w:spacing w:val="-48"/>
          <w:sz w:val="20"/>
          <w:lang w:val="en-US" w:eastAsia="zh-CN"/>
        </w:rPr>
        <w:t xml:space="preserve"> </w:t>
      </w:r>
      <w:r w:rsidRPr="00781F68">
        <w:rPr>
          <w:rFonts w:eastAsia="等线"/>
          <w:sz w:val="20"/>
          <w:lang w:val="en-US" w:eastAsia="zh-CN"/>
        </w:rPr>
        <w:t xml:space="preserve">of the EHT MIMO Control field (see </w:t>
      </w:r>
      <w:hyperlink w:anchor="bookmark63" w:history="1">
        <w:r w:rsidRPr="00781F68">
          <w:rPr>
            <w:rFonts w:eastAsia="等线"/>
            <w:sz w:val="20"/>
            <w:lang w:val="en-US" w:eastAsia="zh-CN"/>
          </w:rPr>
          <w:t>9.4.1.67b (EHT Compressed Beamforming Report field)</w:t>
        </w:r>
      </w:hyperlink>
      <w:r w:rsidRPr="00781F68">
        <w:rPr>
          <w:rFonts w:eastAsia="等线"/>
          <w:sz w:val="20"/>
          <w:lang w:val="en-US" w:eastAsia="zh-CN"/>
        </w:rPr>
        <w:t xml:space="preserve">, </w:t>
      </w:r>
      <w:hyperlink w:anchor="bookmark67" w:history="1">
        <w:r w:rsidRPr="00781F68">
          <w:rPr>
            <w:rFonts w:eastAsia="等线"/>
            <w:sz w:val="20"/>
            <w:lang w:val="en-US" w:eastAsia="zh-CN"/>
          </w:rPr>
          <w:t>9.4.1.67c</w:t>
        </w:r>
      </w:hyperlink>
      <w:r w:rsidRPr="00781F68">
        <w:rPr>
          <w:rFonts w:eastAsia="等线"/>
          <w:spacing w:val="1"/>
          <w:sz w:val="20"/>
          <w:lang w:val="en-US" w:eastAsia="zh-CN"/>
        </w:rPr>
        <w:t xml:space="preserve"> </w:t>
      </w:r>
      <w:hyperlink w:anchor="bookmark67" w:history="1">
        <w:r w:rsidRPr="00781F68">
          <w:rPr>
            <w:rFonts w:eastAsia="等线"/>
            <w:sz w:val="20"/>
            <w:lang w:val="en-US" w:eastAsia="zh-CN"/>
          </w:rPr>
          <w:t>(EHT</w:t>
        </w:r>
        <w:r w:rsidRPr="00781F68">
          <w:rPr>
            <w:rFonts w:eastAsia="等线"/>
            <w:spacing w:val="-1"/>
            <w:sz w:val="20"/>
            <w:lang w:val="en-US" w:eastAsia="zh-CN"/>
          </w:rPr>
          <w:t xml:space="preserve"> </w:t>
        </w:r>
        <w:r w:rsidRPr="00781F68">
          <w:rPr>
            <w:rFonts w:eastAsia="等线"/>
            <w:sz w:val="20"/>
            <w:lang w:val="en-US" w:eastAsia="zh-CN"/>
          </w:rPr>
          <w:t>MU</w:t>
        </w:r>
        <w:r w:rsidRPr="00781F68">
          <w:rPr>
            <w:rFonts w:eastAsia="等线"/>
            <w:spacing w:val="-1"/>
            <w:sz w:val="20"/>
            <w:lang w:val="en-US" w:eastAsia="zh-CN"/>
          </w:rPr>
          <w:t xml:space="preserve"> </w:t>
        </w:r>
        <w:r w:rsidRPr="00781F68">
          <w:rPr>
            <w:rFonts w:eastAsia="等线"/>
            <w:sz w:val="20"/>
            <w:lang w:val="en-US" w:eastAsia="zh-CN"/>
          </w:rPr>
          <w:t>Exclusive</w:t>
        </w:r>
        <w:r w:rsidRPr="00781F68">
          <w:rPr>
            <w:rFonts w:eastAsia="等线"/>
            <w:spacing w:val="-2"/>
            <w:sz w:val="20"/>
            <w:lang w:val="en-US" w:eastAsia="zh-CN"/>
          </w:rPr>
          <w:t xml:space="preserve"> </w:t>
        </w:r>
        <w:r w:rsidRPr="00781F68">
          <w:rPr>
            <w:rFonts w:eastAsia="等线"/>
            <w:sz w:val="20"/>
            <w:lang w:val="en-US" w:eastAsia="zh-CN"/>
          </w:rPr>
          <w:t>Beamforming</w:t>
        </w:r>
        <w:r w:rsidRPr="00781F68">
          <w:rPr>
            <w:rFonts w:eastAsia="等线"/>
            <w:spacing w:val="-1"/>
            <w:sz w:val="20"/>
            <w:lang w:val="en-US" w:eastAsia="zh-CN"/>
          </w:rPr>
          <w:t xml:space="preserve"> </w:t>
        </w:r>
        <w:r w:rsidRPr="00781F68">
          <w:rPr>
            <w:rFonts w:eastAsia="等线"/>
            <w:sz w:val="20"/>
            <w:lang w:val="en-US" w:eastAsia="zh-CN"/>
          </w:rPr>
          <w:t>Report</w:t>
        </w:r>
        <w:r w:rsidRPr="00781F68">
          <w:rPr>
            <w:rFonts w:eastAsia="等线"/>
            <w:spacing w:val="-1"/>
            <w:sz w:val="20"/>
            <w:lang w:val="en-US" w:eastAsia="zh-CN"/>
          </w:rPr>
          <w:t xml:space="preserve"> </w:t>
        </w:r>
        <w:r w:rsidRPr="00781F68">
          <w:rPr>
            <w:rFonts w:eastAsia="等线"/>
            <w:sz w:val="20"/>
            <w:lang w:val="en-US" w:eastAsia="zh-CN"/>
          </w:rPr>
          <w:t>field)</w:t>
        </w:r>
      </w:hyperlink>
      <w:r w:rsidRPr="00781F68">
        <w:rPr>
          <w:rFonts w:eastAsia="等线"/>
          <w:sz w:val="20"/>
          <w:lang w:val="en-US" w:eastAsia="zh-CN"/>
        </w:rPr>
        <w:t>,</w:t>
      </w:r>
      <w:r w:rsidRPr="00781F68">
        <w:rPr>
          <w:rFonts w:eastAsia="等线"/>
          <w:spacing w:val="-1"/>
          <w:sz w:val="20"/>
          <w:lang w:val="en-US" w:eastAsia="zh-CN"/>
        </w:rPr>
        <w:t xml:space="preserve"> </w:t>
      </w:r>
      <w:r w:rsidRPr="00781F68">
        <w:rPr>
          <w:rFonts w:eastAsia="等线"/>
          <w:sz w:val="20"/>
          <w:lang w:val="en-US" w:eastAsia="zh-CN"/>
        </w:rPr>
        <w:t xml:space="preserve">and </w:t>
      </w:r>
      <w:hyperlink w:anchor="bookmark68" w:history="1">
        <w:r w:rsidRPr="00781F68">
          <w:rPr>
            <w:rFonts w:eastAsia="等线"/>
            <w:sz w:val="20"/>
            <w:lang w:val="en-US" w:eastAsia="zh-CN"/>
          </w:rPr>
          <w:t>9.4.1.67d</w:t>
        </w:r>
        <w:r w:rsidRPr="00781F68">
          <w:rPr>
            <w:rFonts w:eastAsia="等线"/>
            <w:spacing w:val="-1"/>
            <w:sz w:val="20"/>
            <w:lang w:val="en-US" w:eastAsia="zh-CN"/>
          </w:rPr>
          <w:t xml:space="preserve"> </w:t>
        </w:r>
        <w:r w:rsidRPr="00781F68">
          <w:rPr>
            <w:rFonts w:eastAsia="等线"/>
            <w:sz w:val="20"/>
            <w:lang w:val="en-US" w:eastAsia="zh-CN"/>
          </w:rPr>
          <w:t>(EHT</w:t>
        </w:r>
        <w:r w:rsidRPr="00781F68">
          <w:rPr>
            <w:rFonts w:eastAsia="等线"/>
            <w:spacing w:val="-2"/>
            <w:sz w:val="20"/>
            <w:lang w:val="en-US" w:eastAsia="zh-CN"/>
          </w:rPr>
          <w:t xml:space="preserve"> </w:t>
        </w:r>
        <w:r w:rsidRPr="00781F68">
          <w:rPr>
            <w:rFonts w:eastAsia="等线"/>
            <w:sz w:val="20"/>
            <w:lang w:val="en-US" w:eastAsia="zh-CN"/>
          </w:rPr>
          <w:t>CQI Report</w:t>
        </w:r>
        <w:r w:rsidRPr="00781F68">
          <w:rPr>
            <w:rFonts w:eastAsia="等线"/>
            <w:spacing w:val="-1"/>
            <w:sz w:val="20"/>
            <w:lang w:val="en-US" w:eastAsia="zh-CN"/>
          </w:rPr>
          <w:t xml:space="preserve"> </w:t>
        </w:r>
        <w:r w:rsidRPr="00781F68">
          <w:rPr>
            <w:rFonts w:eastAsia="等线"/>
            <w:sz w:val="20"/>
            <w:lang w:val="en-US" w:eastAsia="zh-CN"/>
          </w:rPr>
          <w:t>field)</w:t>
        </w:r>
      </w:hyperlink>
      <w:r w:rsidRPr="00781F68">
        <w:rPr>
          <w:rFonts w:eastAsia="等线"/>
          <w:sz w:val="20"/>
          <w:lang w:val="en-US" w:eastAsia="zh-CN"/>
        </w:rPr>
        <w:t>).</w:t>
      </w:r>
    </w:p>
    <w:p w14:paraId="313C6915" w14:textId="77777777" w:rsidR="00781F68" w:rsidRPr="00781F68" w:rsidRDefault="00781F68" w:rsidP="00781F68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等线"/>
          <w:sz w:val="28"/>
          <w:szCs w:val="28"/>
          <w:lang w:val="en-US" w:eastAsia="zh-CN"/>
        </w:rPr>
      </w:pPr>
    </w:p>
    <w:p w14:paraId="75981627" w14:textId="77777777" w:rsidR="00781F68" w:rsidRPr="00781F68" w:rsidRDefault="00781F68" w:rsidP="00781F68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320"/>
        <w:rPr>
          <w:rFonts w:eastAsia="等线"/>
          <w:sz w:val="20"/>
          <w:lang w:val="en-US" w:eastAsia="zh-CN"/>
        </w:rPr>
      </w:pPr>
      <w:r w:rsidRPr="00781F68">
        <w:rPr>
          <w:rFonts w:eastAsia="等线"/>
          <w:sz w:val="20"/>
          <w:lang w:val="en-US" w:eastAsia="zh-CN"/>
        </w:rPr>
        <w:t>A</w:t>
      </w:r>
      <w:r w:rsidRPr="00781F68">
        <w:rPr>
          <w:rFonts w:eastAsia="等线"/>
          <w:spacing w:val="-2"/>
          <w:sz w:val="20"/>
          <w:lang w:val="en-US" w:eastAsia="zh-CN"/>
        </w:rPr>
        <w:t xml:space="preserve"> </w:t>
      </w:r>
      <w:r w:rsidRPr="00781F68">
        <w:rPr>
          <w:rFonts w:eastAsia="等线"/>
          <w:sz w:val="20"/>
          <w:lang w:val="en-US" w:eastAsia="zh-CN"/>
        </w:rPr>
        <w:t>Vendor</w:t>
      </w:r>
      <w:r w:rsidRPr="00781F68">
        <w:rPr>
          <w:rFonts w:eastAsia="等线"/>
          <w:spacing w:val="-2"/>
          <w:sz w:val="20"/>
          <w:lang w:val="en-US" w:eastAsia="zh-CN"/>
        </w:rPr>
        <w:t xml:space="preserve"> </w:t>
      </w:r>
      <w:r w:rsidRPr="00781F68">
        <w:rPr>
          <w:rFonts w:eastAsia="等线"/>
          <w:sz w:val="20"/>
          <w:lang w:val="en-US" w:eastAsia="zh-CN"/>
        </w:rPr>
        <w:t>Specific</w:t>
      </w:r>
      <w:r w:rsidRPr="00781F68">
        <w:rPr>
          <w:rFonts w:eastAsia="等线"/>
          <w:spacing w:val="-3"/>
          <w:sz w:val="20"/>
          <w:lang w:val="en-US" w:eastAsia="zh-CN"/>
        </w:rPr>
        <w:t xml:space="preserve"> </w:t>
      </w:r>
      <w:r w:rsidRPr="00781F68">
        <w:rPr>
          <w:rFonts w:eastAsia="等线"/>
          <w:sz w:val="20"/>
          <w:lang w:val="en-US" w:eastAsia="zh-CN"/>
        </w:rPr>
        <w:t>element</w:t>
      </w:r>
      <w:r w:rsidRPr="00781F68">
        <w:rPr>
          <w:rFonts w:eastAsia="等线"/>
          <w:spacing w:val="-1"/>
          <w:sz w:val="20"/>
          <w:lang w:val="en-US" w:eastAsia="zh-CN"/>
        </w:rPr>
        <w:t xml:space="preserve"> </w:t>
      </w:r>
      <w:r w:rsidRPr="00781F68">
        <w:rPr>
          <w:rFonts w:eastAsia="等线"/>
          <w:sz w:val="20"/>
          <w:lang w:val="en-US" w:eastAsia="zh-CN"/>
        </w:rPr>
        <w:t>is</w:t>
      </w:r>
      <w:r w:rsidRPr="00781F68">
        <w:rPr>
          <w:rFonts w:eastAsia="等线"/>
          <w:spacing w:val="-2"/>
          <w:sz w:val="20"/>
          <w:lang w:val="en-US" w:eastAsia="zh-CN"/>
        </w:rPr>
        <w:t xml:space="preserve"> </w:t>
      </w:r>
      <w:r w:rsidRPr="00781F68">
        <w:rPr>
          <w:rFonts w:eastAsia="等线"/>
          <w:sz w:val="20"/>
          <w:lang w:val="en-US" w:eastAsia="zh-CN"/>
        </w:rPr>
        <w:t>not</w:t>
      </w:r>
      <w:r w:rsidRPr="00781F68">
        <w:rPr>
          <w:rFonts w:eastAsia="等线"/>
          <w:spacing w:val="-2"/>
          <w:sz w:val="20"/>
          <w:lang w:val="en-US" w:eastAsia="zh-CN"/>
        </w:rPr>
        <w:t xml:space="preserve"> </w:t>
      </w:r>
      <w:r w:rsidRPr="00781F68">
        <w:rPr>
          <w:rFonts w:eastAsia="等线"/>
          <w:sz w:val="20"/>
          <w:lang w:val="en-US" w:eastAsia="zh-CN"/>
        </w:rPr>
        <w:t>present</w:t>
      </w:r>
      <w:r w:rsidRPr="00781F68">
        <w:rPr>
          <w:rFonts w:eastAsia="等线"/>
          <w:spacing w:val="-2"/>
          <w:sz w:val="20"/>
          <w:lang w:val="en-US" w:eastAsia="zh-CN"/>
        </w:rPr>
        <w:t xml:space="preserve"> </w:t>
      </w:r>
      <w:r w:rsidRPr="00781F68">
        <w:rPr>
          <w:rFonts w:eastAsia="等线"/>
          <w:sz w:val="20"/>
          <w:lang w:val="en-US" w:eastAsia="zh-CN"/>
        </w:rPr>
        <w:t>in</w:t>
      </w:r>
      <w:r w:rsidRPr="00781F68">
        <w:rPr>
          <w:rFonts w:eastAsia="等线"/>
          <w:spacing w:val="-1"/>
          <w:sz w:val="20"/>
          <w:lang w:val="en-US" w:eastAsia="zh-CN"/>
        </w:rPr>
        <w:t xml:space="preserve"> </w:t>
      </w:r>
      <w:r w:rsidRPr="00781F68">
        <w:rPr>
          <w:rFonts w:eastAsia="等线"/>
          <w:sz w:val="20"/>
          <w:lang w:val="en-US" w:eastAsia="zh-CN"/>
        </w:rPr>
        <w:t>the</w:t>
      </w:r>
      <w:r w:rsidRPr="00781F68">
        <w:rPr>
          <w:rFonts w:eastAsia="等线"/>
          <w:spacing w:val="-2"/>
          <w:sz w:val="20"/>
          <w:lang w:val="en-US" w:eastAsia="zh-CN"/>
        </w:rPr>
        <w:t xml:space="preserve"> </w:t>
      </w:r>
      <w:r w:rsidRPr="00781F68">
        <w:rPr>
          <w:rFonts w:eastAsia="等线"/>
          <w:sz w:val="20"/>
          <w:lang w:val="en-US" w:eastAsia="zh-CN"/>
        </w:rPr>
        <w:t>EHT</w:t>
      </w:r>
      <w:r w:rsidRPr="00781F68">
        <w:rPr>
          <w:rFonts w:eastAsia="等线"/>
          <w:spacing w:val="-3"/>
          <w:sz w:val="20"/>
          <w:lang w:val="en-US" w:eastAsia="zh-CN"/>
        </w:rPr>
        <w:t xml:space="preserve"> </w:t>
      </w:r>
      <w:r w:rsidRPr="00781F68">
        <w:rPr>
          <w:rFonts w:eastAsia="等线"/>
          <w:sz w:val="20"/>
          <w:lang w:val="en-US" w:eastAsia="zh-CN"/>
        </w:rPr>
        <w:t>Compressed</w:t>
      </w:r>
      <w:r w:rsidRPr="00781F68">
        <w:rPr>
          <w:rFonts w:eastAsia="等线"/>
          <w:spacing w:val="-2"/>
          <w:sz w:val="20"/>
          <w:lang w:val="en-US" w:eastAsia="zh-CN"/>
        </w:rPr>
        <w:t xml:space="preserve"> </w:t>
      </w:r>
      <w:r w:rsidRPr="00781F68">
        <w:rPr>
          <w:rFonts w:eastAsia="等线"/>
          <w:sz w:val="20"/>
          <w:lang w:val="en-US" w:eastAsia="zh-CN"/>
        </w:rPr>
        <w:t>Beamforming/CQI</w:t>
      </w:r>
      <w:r w:rsidRPr="00781F68">
        <w:rPr>
          <w:rFonts w:eastAsia="等线"/>
          <w:spacing w:val="-1"/>
          <w:sz w:val="20"/>
          <w:lang w:val="en-US" w:eastAsia="zh-CN"/>
        </w:rPr>
        <w:t xml:space="preserve"> </w:t>
      </w:r>
      <w:r w:rsidRPr="00781F68">
        <w:rPr>
          <w:rFonts w:eastAsia="等线"/>
          <w:sz w:val="20"/>
          <w:lang w:val="en-US" w:eastAsia="zh-CN"/>
        </w:rPr>
        <w:t>frame.</w:t>
      </w:r>
    </w:p>
    <w:p w14:paraId="5F89BA66" w14:textId="77777777" w:rsidR="00781F68" w:rsidRPr="00E914D6" w:rsidRDefault="00781F68" w:rsidP="004A4B14">
      <w:pPr>
        <w:pStyle w:val="af3"/>
        <w:kinsoku w:val="0"/>
        <w:overflowPunct w:val="0"/>
      </w:pPr>
    </w:p>
    <w:sectPr w:rsidR="00781F68" w:rsidRPr="00E914D6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014A4" w14:textId="77777777" w:rsidR="005A6429" w:rsidRDefault="005A6429">
      <w:r>
        <w:separator/>
      </w:r>
    </w:p>
  </w:endnote>
  <w:endnote w:type="continuationSeparator" w:id="0">
    <w:p w14:paraId="0DD59D9B" w14:textId="77777777" w:rsidR="005A6429" w:rsidRDefault="005A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AEC6" w14:textId="62E135A3" w:rsidR="00A96B07" w:rsidRDefault="00F57BD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A96B07">
        <w:t>Submission</w:t>
      </w:r>
    </w:fldSimple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C63A6C">
      <w:rPr>
        <w:noProof/>
      </w:rPr>
      <w:t>3</w:t>
    </w:r>
    <w:r w:rsidR="00A96B07">
      <w:rPr>
        <w:noProof/>
      </w:rPr>
      <w:fldChar w:fldCharType="end"/>
    </w:r>
    <w:r w:rsidR="00A96B07">
      <w:tab/>
    </w:r>
    <w:r w:rsidR="00D84CBA">
      <w:rPr>
        <w:lang w:eastAsia="ko-KR"/>
      </w:rPr>
      <w:t xml:space="preserve">Xiangxin Gu, </w:t>
    </w:r>
    <w:proofErr w:type="spellStart"/>
    <w:r w:rsidR="00D84CBA">
      <w:rPr>
        <w:lang w:eastAsia="ko-KR"/>
      </w:rPr>
      <w:t>Unisoc</w:t>
    </w:r>
    <w:proofErr w:type="spellEnd"/>
  </w:p>
  <w:p w14:paraId="6528C5E2" w14:textId="77777777" w:rsidR="00A96B07" w:rsidRDefault="00A96B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F21AE" w14:textId="77777777" w:rsidR="005A6429" w:rsidRDefault="005A6429">
      <w:r>
        <w:separator/>
      </w:r>
    </w:p>
  </w:footnote>
  <w:footnote w:type="continuationSeparator" w:id="0">
    <w:p w14:paraId="602D872B" w14:textId="77777777" w:rsidR="005A6429" w:rsidRDefault="005A6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6BC7" w14:textId="0B19E812" w:rsidR="00A96B07" w:rsidRDefault="009045EE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 w:rsidR="00FF3D9A">
      <w:rPr>
        <w:lang w:eastAsia="ko-KR"/>
      </w:rPr>
      <w:t xml:space="preserve"> </w:t>
    </w:r>
    <w:r w:rsidR="00A96B07">
      <w:t>20</w:t>
    </w:r>
    <w:r w:rsidR="00DA109E">
      <w:t>2</w:t>
    </w:r>
    <w:r w:rsidR="00121AB9">
      <w:t>1</w:t>
    </w:r>
    <w:r w:rsidR="00A96B07">
      <w:tab/>
    </w:r>
    <w:r w:rsidR="00A96B07">
      <w:tab/>
    </w:r>
    <w:fldSimple w:instr=" TITLE  \* MERGEFORMAT ">
      <w:r w:rsidR="003C6265">
        <w:t>doc.: IEEE 802.11-</w:t>
      </w:r>
      <w:r w:rsidR="00DA109E">
        <w:t>2</w:t>
      </w:r>
      <w:r w:rsidR="00D96337">
        <w:t>1</w:t>
      </w:r>
      <w:r w:rsidR="003C6265">
        <w:t>/</w:t>
      </w:r>
      <w:r w:rsidR="00C63A6C">
        <w:t>1289</w:t>
      </w:r>
      <w:r w:rsidR="00A96B07">
        <w:t>r</w:t>
      </w:r>
    </w:fldSimple>
    <w:r w:rsidR="00D84CBA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—"/>
      <w:lvlJc w:val="left"/>
      <w:pPr>
        <w:ind w:left="720" w:hanging="77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180" w:hanging="778"/>
      </w:pPr>
    </w:lvl>
    <w:lvl w:ilvl="6">
      <w:numFmt w:val="bullet"/>
      <w:lvlText w:val="•"/>
      <w:lvlJc w:val="left"/>
      <w:pPr>
        <w:ind w:left="4320" w:hanging="778"/>
      </w:pPr>
    </w:lvl>
    <w:lvl w:ilvl="7">
      <w:numFmt w:val="bullet"/>
      <w:lvlText w:val="•"/>
      <w:lvlJc w:val="left"/>
      <w:pPr>
        <w:ind w:left="5460" w:hanging="778"/>
      </w:pPr>
    </w:lvl>
    <w:lvl w:ilvl="8">
      <w:numFmt w:val="bullet"/>
      <w:lvlText w:val="•"/>
      <w:lvlJc w:val="left"/>
      <w:pPr>
        <w:ind w:left="6600" w:hanging="778"/>
      </w:pPr>
    </w:lvl>
  </w:abstractNum>
  <w:abstractNum w:abstractNumId="1" w15:restartNumberingAfterBreak="0">
    <w:nsid w:val="00000416"/>
    <w:multiLevelType w:val="multilevel"/>
    <w:tmpl w:val="00000899"/>
    <w:lvl w:ilvl="0">
      <w:start w:val="9"/>
      <w:numFmt w:val="decimal"/>
      <w:lvlText w:val="%1"/>
      <w:lvlJc w:val="left"/>
      <w:pPr>
        <w:ind w:left="931" w:hanging="612"/>
      </w:pPr>
    </w:lvl>
    <w:lvl w:ilvl="1">
      <w:start w:val="6"/>
      <w:numFmt w:val="decimal"/>
      <w:lvlText w:val="%1.%2"/>
      <w:lvlJc w:val="left"/>
      <w:pPr>
        <w:ind w:left="931" w:hanging="612"/>
      </w:pPr>
    </w:lvl>
    <w:lvl w:ilvl="2">
      <w:start w:val="34"/>
      <w:numFmt w:val="decimal"/>
      <w:lvlText w:val="%1.%2.%3"/>
      <w:lvlJc w:val="left"/>
      <w:pPr>
        <w:ind w:left="93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873" w:hanging="779"/>
      </w:pPr>
    </w:lvl>
    <w:lvl w:ilvl="5">
      <w:numFmt w:val="bullet"/>
      <w:lvlText w:val="•"/>
      <w:lvlJc w:val="left"/>
      <w:pPr>
        <w:ind w:left="4797" w:hanging="779"/>
      </w:pPr>
    </w:lvl>
    <w:lvl w:ilvl="6">
      <w:numFmt w:val="bullet"/>
      <w:lvlText w:val="•"/>
      <w:lvlJc w:val="left"/>
      <w:pPr>
        <w:ind w:left="5722" w:hanging="779"/>
      </w:pPr>
    </w:lvl>
    <w:lvl w:ilvl="7">
      <w:numFmt w:val="bullet"/>
      <w:lvlText w:val="•"/>
      <w:lvlJc w:val="left"/>
      <w:pPr>
        <w:ind w:left="6646" w:hanging="779"/>
      </w:pPr>
    </w:lvl>
    <w:lvl w:ilvl="8">
      <w:numFmt w:val="bullet"/>
      <w:lvlText w:val="•"/>
      <w:lvlJc w:val="left"/>
      <w:pPr>
        <w:ind w:left="7571" w:hanging="779"/>
      </w:pPr>
    </w:lvl>
  </w:abstractNum>
  <w:abstractNum w:abstractNumId="2" w15:restartNumberingAfterBreak="0">
    <w:nsid w:val="17D448D0"/>
    <w:multiLevelType w:val="hybridMultilevel"/>
    <w:tmpl w:val="D2C68B38"/>
    <w:lvl w:ilvl="0" w:tplc="8056D304">
      <w:numFmt w:val="bullet"/>
      <w:lvlText w:val="-"/>
      <w:lvlJc w:val="left"/>
      <w:pPr>
        <w:ind w:left="4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ang, Po-kai">
    <w15:presenceInfo w15:providerId="AD" w15:userId="S::po-kai.huang@intel.com::be743c7d-0ad3-4a01-a6bb-e19e76bd5877"/>
  </w15:person>
  <w15:person w15:author="Xiangxin Gu">
    <w15:presenceInfo w15:providerId="None" w15:userId="Xiangxin G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070"/>
    <w:rsid w:val="0000242B"/>
    <w:rsid w:val="0000267B"/>
    <w:rsid w:val="00002F8C"/>
    <w:rsid w:val="000045FA"/>
    <w:rsid w:val="000061A9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6862"/>
    <w:rsid w:val="0001733D"/>
    <w:rsid w:val="00017D25"/>
    <w:rsid w:val="0002184C"/>
    <w:rsid w:val="00022A0F"/>
    <w:rsid w:val="000230FB"/>
    <w:rsid w:val="00024344"/>
    <w:rsid w:val="00024487"/>
    <w:rsid w:val="00025718"/>
    <w:rsid w:val="00027D05"/>
    <w:rsid w:val="00027FA8"/>
    <w:rsid w:val="00030CF7"/>
    <w:rsid w:val="00031169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5EE9"/>
    <w:rsid w:val="00046AD7"/>
    <w:rsid w:val="0004715B"/>
    <w:rsid w:val="00047A89"/>
    <w:rsid w:val="00052123"/>
    <w:rsid w:val="00052DC8"/>
    <w:rsid w:val="00053B52"/>
    <w:rsid w:val="00057329"/>
    <w:rsid w:val="00057F32"/>
    <w:rsid w:val="0006026B"/>
    <w:rsid w:val="00061480"/>
    <w:rsid w:val="00062280"/>
    <w:rsid w:val="0006245A"/>
    <w:rsid w:val="00062E86"/>
    <w:rsid w:val="00066ADB"/>
    <w:rsid w:val="0006732A"/>
    <w:rsid w:val="000700A8"/>
    <w:rsid w:val="0007025D"/>
    <w:rsid w:val="00072DE0"/>
    <w:rsid w:val="00073BB4"/>
    <w:rsid w:val="00073D08"/>
    <w:rsid w:val="00073E87"/>
    <w:rsid w:val="00074118"/>
    <w:rsid w:val="00075C3C"/>
    <w:rsid w:val="00075E1E"/>
    <w:rsid w:val="00076885"/>
    <w:rsid w:val="00077748"/>
    <w:rsid w:val="00080ACC"/>
    <w:rsid w:val="000812BB"/>
    <w:rsid w:val="000815C7"/>
    <w:rsid w:val="00081C1A"/>
    <w:rsid w:val="00081E62"/>
    <w:rsid w:val="000823C8"/>
    <w:rsid w:val="000824E4"/>
    <w:rsid w:val="00082652"/>
    <w:rsid w:val="000829FF"/>
    <w:rsid w:val="00082C7C"/>
    <w:rsid w:val="0008302D"/>
    <w:rsid w:val="00086564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0C89"/>
    <w:rsid w:val="000A2C67"/>
    <w:rsid w:val="000A6402"/>
    <w:rsid w:val="000A7F37"/>
    <w:rsid w:val="000B0557"/>
    <w:rsid w:val="000B5BCB"/>
    <w:rsid w:val="000C0D91"/>
    <w:rsid w:val="000C4073"/>
    <w:rsid w:val="000D11DB"/>
    <w:rsid w:val="000D1435"/>
    <w:rsid w:val="000D174A"/>
    <w:rsid w:val="000D2025"/>
    <w:rsid w:val="000D229B"/>
    <w:rsid w:val="000D276A"/>
    <w:rsid w:val="000D2F1B"/>
    <w:rsid w:val="000D5187"/>
    <w:rsid w:val="000D5EBD"/>
    <w:rsid w:val="000D674F"/>
    <w:rsid w:val="000D6CF7"/>
    <w:rsid w:val="000D6DF4"/>
    <w:rsid w:val="000E0494"/>
    <w:rsid w:val="000E1C37"/>
    <w:rsid w:val="000E1D7B"/>
    <w:rsid w:val="000E428A"/>
    <w:rsid w:val="000E4B82"/>
    <w:rsid w:val="000E4CDC"/>
    <w:rsid w:val="000E55D0"/>
    <w:rsid w:val="000E650D"/>
    <w:rsid w:val="000E720C"/>
    <w:rsid w:val="000F0096"/>
    <w:rsid w:val="000F0783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4636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1AB9"/>
    <w:rsid w:val="00122D51"/>
    <w:rsid w:val="001230AA"/>
    <w:rsid w:val="00123AE2"/>
    <w:rsid w:val="00123B70"/>
    <w:rsid w:val="00124564"/>
    <w:rsid w:val="00124AB7"/>
    <w:rsid w:val="00125757"/>
    <w:rsid w:val="001275D7"/>
    <w:rsid w:val="00131357"/>
    <w:rsid w:val="00132241"/>
    <w:rsid w:val="00134114"/>
    <w:rsid w:val="001343A8"/>
    <w:rsid w:val="0013503D"/>
    <w:rsid w:val="00136A8C"/>
    <w:rsid w:val="001376CD"/>
    <w:rsid w:val="00137ADC"/>
    <w:rsid w:val="001408FE"/>
    <w:rsid w:val="00140EC4"/>
    <w:rsid w:val="00141167"/>
    <w:rsid w:val="0014151B"/>
    <w:rsid w:val="0014478E"/>
    <w:rsid w:val="001448D8"/>
    <w:rsid w:val="001450BB"/>
    <w:rsid w:val="001459E7"/>
    <w:rsid w:val="001459F3"/>
    <w:rsid w:val="00146708"/>
    <w:rsid w:val="00146902"/>
    <w:rsid w:val="00146F14"/>
    <w:rsid w:val="00151BBE"/>
    <w:rsid w:val="001523A4"/>
    <w:rsid w:val="0015378F"/>
    <w:rsid w:val="00154B26"/>
    <w:rsid w:val="001559BB"/>
    <w:rsid w:val="001564C6"/>
    <w:rsid w:val="001606C3"/>
    <w:rsid w:val="00160CFE"/>
    <w:rsid w:val="0016120D"/>
    <w:rsid w:val="00161E3C"/>
    <w:rsid w:val="0016434B"/>
    <w:rsid w:val="0016447D"/>
    <w:rsid w:val="001644F3"/>
    <w:rsid w:val="00165BE6"/>
    <w:rsid w:val="001677E3"/>
    <w:rsid w:val="00170E8C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9A5"/>
    <w:rsid w:val="00177F54"/>
    <w:rsid w:val="00180245"/>
    <w:rsid w:val="00180856"/>
    <w:rsid w:val="00180D2B"/>
    <w:rsid w:val="001812B0"/>
    <w:rsid w:val="00181423"/>
    <w:rsid w:val="00181925"/>
    <w:rsid w:val="0018213B"/>
    <w:rsid w:val="00182527"/>
    <w:rsid w:val="0018356B"/>
    <w:rsid w:val="00183F4C"/>
    <w:rsid w:val="0018437B"/>
    <w:rsid w:val="001865B0"/>
    <w:rsid w:val="00186D69"/>
    <w:rsid w:val="00187129"/>
    <w:rsid w:val="0019164F"/>
    <w:rsid w:val="001916B2"/>
    <w:rsid w:val="00192C6E"/>
    <w:rsid w:val="00193C39"/>
    <w:rsid w:val="001943F7"/>
    <w:rsid w:val="0019561E"/>
    <w:rsid w:val="00197B96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2326"/>
    <w:rsid w:val="001B2359"/>
    <w:rsid w:val="001B2483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0781"/>
    <w:rsid w:val="001C12BE"/>
    <w:rsid w:val="001C2D5D"/>
    <w:rsid w:val="001C309E"/>
    <w:rsid w:val="001C7CCE"/>
    <w:rsid w:val="001D15ED"/>
    <w:rsid w:val="001D1A42"/>
    <w:rsid w:val="001D2680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0F94"/>
    <w:rsid w:val="00201AAD"/>
    <w:rsid w:val="00202422"/>
    <w:rsid w:val="00202E43"/>
    <w:rsid w:val="00203389"/>
    <w:rsid w:val="0020345F"/>
    <w:rsid w:val="00204122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28F0"/>
    <w:rsid w:val="002237AC"/>
    <w:rsid w:val="002239F2"/>
    <w:rsid w:val="002242C3"/>
    <w:rsid w:val="002246AE"/>
    <w:rsid w:val="00224957"/>
    <w:rsid w:val="00225508"/>
    <w:rsid w:val="00225570"/>
    <w:rsid w:val="0022681D"/>
    <w:rsid w:val="00230D4D"/>
    <w:rsid w:val="002323FE"/>
    <w:rsid w:val="0023242B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2E96"/>
    <w:rsid w:val="00243D60"/>
    <w:rsid w:val="002440B0"/>
    <w:rsid w:val="00246B95"/>
    <w:rsid w:val="002470AC"/>
    <w:rsid w:val="002474B7"/>
    <w:rsid w:val="00251659"/>
    <w:rsid w:val="00252B3D"/>
    <w:rsid w:val="00252D47"/>
    <w:rsid w:val="00253FC5"/>
    <w:rsid w:val="00255378"/>
    <w:rsid w:val="00255A8B"/>
    <w:rsid w:val="002569BF"/>
    <w:rsid w:val="002571BB"/>
    <w:rsid w:val="002617A4"/>
    <w:rsid w:val="00261940"/>
    <w:rsid w:val="00262549"/>
    <w:rsid w:val="0026293A"/>
    <w:rsid w:val="00262C83"/>
    <w:rsid w:val="00263092"/>
    <w:rsid w:val="00263C1F"/>
    <w:rsid w:val="00265210"/>
    <w:rsid w:val="002662A5"/>
    <w:rsid w:val="00267A35"/>
    <w:rsid w:val="00267B57"/>
    <w:rsid w:val="0027263C"/>
    <w:rsid w:val="002731A5"/>
    <w:rsid w:val="00273257"/>
    <w:rsid w:val="002733C3"/>
    <w:rsid w:val="0027438A"/>
    <w:rsid w:val="00274BC1"/>
    <w:rsid w:val="002771CF"/>
    <w:rsid w:val="00277F6F"/>
    <w:rsid w:val="00280909"/>
    <w:rsid w:val="00281A5D"/>
    <w:rsid w:val="00281D56"/>
    <w:rsid w:val="00282053"/>
    <w:rsid w:val="00282521"/>
    <w:rsid w:val="002825B1"/>
    <w:rsid w:val="00283248"/>
    <w:rsid w:val="002840C6"/>
    <w:rsid w:val="00284C5E"/>
    <w:rsid w:val="0028516C"/>
    <w:rsid w:val="0028597E"/>
    <w:rsid w:val="002859BC"/>
    <w:rsid w:val="00287E18"/>
    <w:rsid w:val="00290C06"/>
    <w:rsid w:val="00291A10"/>
    <w:rsid w:val="00293394"/>
    <w:rsid w:val="00294B37"/>
    <w:rsid w:val="00295A3B"/>
    <w:rsid w:val="00295E2A"/>
    <w:rsid w:val="002963A4"/>
    <w:rsid w:val="00296543"/>
    <w:rsid w:val="00297E45"/>
    <w:rsid w:val="002A195C"/>
    <w:rsid w:val="002A40FE"/>
    <w:rsid w:val="002A4A61"/>
    <w:rsid w:val="002A648F"/>
    <w:rsid w:val="002B144B"/>
    <w:rsid w:val="002B2026"/>
    <w:rsid w:val="002B3C00"/>
    <w:rsid w:val="002B4CFD"/>
    <w:rsid w:val="002B5622"/>
    <w:rsid w:val="002C0375"/>
    <w:rsid w:val="002C3720"/>
    <w:rsid w:val="002C3CD7"/>
    <w:rsid w:val="002C50BC"/>
    <w:rsid w:val="002C61FC"/>
    <w:rsid w:val="002C66AA"/>
    <w:rsid w:val="002C6B4F"/>
    <w:rsid w:val="002C72E1"/>
    <w:rsid w:val="002D1126"/>
    <w:rsid w:val="002D15A2"/>
    <w:rsid w:val="002D174F"/>
    <w:rsid w:val="002D1D40"/>
    <w:rsid w:val="002D36DC"/>
    <w:rsid w:val="002D4629"/>
    <w:rsid w:val="002D518F"/>
    <w:rsid w:val="002D7ED5"/>
    <w:rsid w:val="002E133B"/>
    <w:rsid w:val="002E15A9"/>
    <w:rsid w:val="002E1B18"/>
    <w:rsid w:val="002E39A2"/>
    <w:rsid w:val="002E46D8"/>
    <w:rsid w:val="002E47A9"/>
    <w:rsid w:val="002E49CB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464F"/>
    <w:rsid w:val="00305D6E"/>
    <w:rsid w:val="00307690"/>
    <w:rsid w:val="0030782E"/>
    <w:rsid w:val="00307F5F"/>
    <w:rsid w:val="00311D2E"/>
    <w:rsid w:val="003131B6"/>
    <w:rsid w:val="003143A3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6337"/>
    <w:rsid w:val="0034133D"/>
    <w:rsid w:val="00341734"/>
    <w:rsid w:val="003421D8"/>
    <w:rsid w:val="00343253"/>
    <w:rsid w:val="003449F9"/>
    <w:rsid w:val="00346619"/>
    <w:rsid w:val="00346804"/>
    <w:rsid w:val="003479E4"/>
    <w:rsid w:val="00347C43"/>
    <w:rsid w:val="003541ED"/>
    <w:rsid w:val="003546AD"/>
    <w:rsid w:val="00354A2D"/>
    <w:rsid w:val="00355D12"/>
    <w:rsid w:val="00355F5F"/>
    <w:rsid w:val="00356128"/>
    <w:rsid w:val="00360114"/>
    <w:rsid w:val="00360C87"/>
    <w:rsid w:val="003610E6"/>
    <w:rsid w:val="00365882"/>
    <w:rsid w:val="00365A95"/>
    <w:rsid w:val="00366AF0"/>
    <w:rsid w:val="00367279"/>
    <w:rsid w:val="0037043B"/>
    <w:rsid w:val="00370808"/>
    <w:rsid w:val="003713CA"/>
    <w:rsid w:val="00371475"/>
    <w:rsid w:val="0037199E"/>
    <w:rsid w:val="003729FC"/>
    <w:rsid w:val="00372FCA"/>
    <w:rsid w:val="00373245"/>
    <w:rsid w:val="00374BE2"/>
    <w:rsid w:val="00375AC1"/>
    <w:rsid w:val="00375BDB"/>
    <w:rsid w:val="003766B9"/>
    <w:rsid w:val="00376F16"/>
    <w:rsid w:val="003776AD"/>
    <w:rsid w:val="003803EA"/>
    <w:rsid w:val="003811DB"/>
    <w:rsid w:val="00382C54"/>
    <w:rsid w:val="0038516A"/>
    <w:rsid w:val="00385654"/>
    <w:rsid w:val="00385A9A"/>
    <w:rsid w:val="0038601E"/>
    <w:rsid w:val="00387300"/>
    <w:rsid w:val="003877D6"/>
    <w:rsid w:val="003906A1"/>
    <w:rsid w:val="00390FB8"/>
    <w:rsid w:val="00391EA2"/>
    <w:rsid w:val="003924F8"/>
    <w:rsid w:val="003929DA"/>
    <w:rsid w:val="003941FC"/>
    <w:rsid w:val="003945E3"/>
    <w:rsid w:val="003956D6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478D"/>
    <w:rsid w:val="003A4FAE"/>
    <w:rsid w:val="003A5BFF"/>
    <w:rsid w:val="003A6155"/>
    <w:rsid w:val="003A65AA"/>
    <w:rsid w:val="003A7FC3"/>
    <w:rsid w:val="003B03CE"/>
    <w:rsid w:val="003B1773"/>
    <w:rsid w:val="003B31B0"/>
    <w:rsid w:val="003B3B7F"/>
    <w:rsid w:val="003B4DAD"/>
    <w:rsid w:val="003B52F2"/>
    <w:rsid w:val="003B76BD"/>
    <w:rsid w:val="003C0D77"/>
    <w:rsid w:val="003C3C80"/>
    <w:rsid w:val="003C47D1"/>
    <w:rsid w:val="003C58AE"/>
    <w:rsid w:val="003C6058"/>
    <w:rsid w:val="003C6265"/>
    <w:rsid w:val="003C6A70"/>
    <w:rsid w:val="003C6A7F"/>
    <w:rsid w:val="003C6BAC"/>
    <w:rsid w:val="003C74FF"/>
    <w:rsid w:val="003C7C08"/>
    <w:rsid w:val="003C7EC8"/>
    <w:rsid w:val="003D1D90"/>
    <w:rsid w:val="003D26A5"/>
    <w:rsid w:val="003D3623"/>
    <w:rsid w:val="003D37F4"/>
    <w:rsid w:val="003D4734"/>
    <w:rsid w:val="003D4990"/>
    <w:rsid w:val="003D5013"/>
    <w:rsid w:val="003D5D8A"/>
    <w:rsid w:val="003D603F"/>
    <w:rsid w:val="003D78F7"/>
    <w:rsid w:val="003D7973"/>
    <w:rsid w:val="003E04BA"/>
    <w:rsid w:val="003E05BC"/>
    <w:rsid w:val="003E066B"/>
    <w:rsid w:val="003E14E0"/>
    <w:rsid w:val="003E1A2F"/>
    <w:rsid w:val="003E1E6C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E7FCB"/>
    <w:rsid w:val="003F0DA2"/>
    <w:rsid w:val="003F117E"/>
    <w:rsid w:val="003F2D6C"/>
    <w:rsid w:val="003F3ECD"/>
    <w:rsid w:val="003F496B"/>
    <w:rsid w:val="003F57B6"/>
    <w:rsid w:val="003F5F07"/>
    <w:rsid w:val="003F6A6F"/>
    <w:rsid w:val="004012CF"/>
    <w:rsid w:val="004014AE"/>
    <w:rsid w:val="004015E4"/>
    <w:rsid w:val="00403645"/>
    <w:rsid w:val="00404851"/>
    <w:rsid w:val="004051EE"/>
    <w:rsid w:val="00405D4E"/>
    <w:rsid w:val="00407339"/>
    <w:rsid w:val="0040735F"/>
    <w:rsid w:val="00407C5B"/>
    <w:rsid w:val="00413B86"/>
    <w:rsid w:val="00413FF7"/>
    <w:rsid w:val="00417BE5"/>
    <w:rsid w:val="00421159"/>
    <w:rsid w:val="00424CB8"/>
    <w:rsid w:val="00425824"/>
    <w:rsid w:val="00426A36"/>
    <w:rsid w:val="00430648"/>
    <w:rsid w:val="0043413E"/>
    <w:rsid w:val="0043567D"/>
    <w:rsid w:val="00440FF1"/>
    <w:rsid w:val="004417F2"/>
    <w:rsid w:val="00441874"/>
    <w:rsid w:val="004423A5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226"/>
    <w:rsid w:val="0045469B"/>
    <w:rsid w:val="00456877"/>
    <w:rsid w:val="00457028"/>
    <w:rsid w:val="00457883"/>
    <w:rsid w:val="00457FA3"/>
    <w:rsid w:val="00461707"/>
    <w:rsid w:val="00462172"/>
    <w:rsid w:val="004624A3"/>
    <w:rsid w:val="0046570A"/>
    <w:rsid w:val="0047132C"/>
    <w:rsid w:val="0047177D"/>
    <w:rsid w:val="0047267B"/>
    <w:rsid w:val="0047339E"/>
    <w:rsid w:val="00473F40"/>
    <w:rsid w:val="0047444A"/>
    <w:rsid w:val="00475A71"/>
    <w:rsid w:val="004765E7"/>
    <w:rsid w:val="00477453"/>
    <w:rsid w:val="00477655"/>
    <w:rsid w:val="00482344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6EF8"/>
    <w:rsid w:val="00487A79"/>
    <w:rsid w:val="0049004F"/>
    <w:rsid w:val="0049241A"/>
    <w:rsid w:val="0049468A"/>
    <w:rsid w:val="004950B3"/>
    <w:rsid w:val="004955FF"/>
    <w:rsid w:val="004A0AF4"/>
    <w:rsid w:val="004A2FC2"/>
    <w:rsid w:val="004A3CDA"/>
    <w:rsid w:val="004A3EA8"/>
    <w:rsid w:val="004A43B5"/>
    <w:rsid w:val="004A4B14"/>
    <w:rsid w:val="004A50C2"/>
    <w:rsid w:val="004B0908"/>
    <w:rsid w:val="004B0E97"/>
    <w:rsid w:val="004B3207"/>
    <w:rsid w:val="004B35E0"/>
    <w:rsid w:val="004B3824"/>
    <w:rsid w:val="004B493F"/>
    <w:rsid w:val="004B50E4"/>
    <w:rsid w:val="004C0F0A"/>
    <w:rsid w:val="004C12FF"/>
    <w:rsid w:val="004C1A49"/>
    <w:rsid w:val="004C1BC7"/>
    <w:rsid w:val="004C3C2A"/>
    <w:rsid w:val="004C3F6B"/>
    <w:rsid w:val="004C6C43"/>
    <w:rsid w:val="004C6CAE"/>
    <w:rsid w:val="004C7919"/>
    <w:rsid w:val="004C7CE0"/>
    <w:rsid w:val="004D031C"/>
    <w:rsid w:val="004D03A1"/>
    <w:rsid w:val="004D071D"/>
    <w:rsid w:val="004D0F10"/>
    <w:rsid w:val="004D2D75"/>
    <w:rsid w:val="004D34B0"/>
    <w:rsid w:val="004D3A48"/>
    <w:rsid w:val="004D4065"/>
    <w:rsid w:val="004D4077"/>
    <w:rsid w:val="004D44EE"/>
    <w:rsid w:val="004D6BE8"/>
    <w:rsid w:val="004D7188"/>
    <w:rsid w:val="004D7442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6BD9"/>
    <w:rsid w:val="004F6F39"/>
    <w:rsid w:val="004F7BBB"/>
    <w:rsid w:val="00500364"/>
    <w:rsid w:val="00500584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07F25"/>
    <w:rsid w:val="00510116"/>
    <w:rsid w:val="005104C0"/>
    <w:rsid w:val="00510EDB"/>
    <w:rsid w:val="0051263D"/>
    <w:rsid w:val="00512D7C"/>
    <w:rsid w:val="00515091"/>
    <w:rsid w:val="005167D6"/>
    <w:rsid w:val="00517511"/>
    <w:rsid w:val="00517ED6"/>
    <w:rsid w:val="00520957"/>
    <w:rsid w:val="00520B8C"/>
    <w:rsid w:val="0052151C"/>
    <w:rsid w:val="0052379E"/>
    <w:rsid w:val="005243B4"/>
    <w:rsid w:val="00526EC2"/>
    <w:rsid w:val="00527489"/>
    <w:rsid w:val="00527BB3"/>
    <w:rsid w:val="00530CC8"/>
    <w:rsid w:val="00531734"/>
    <w:rsid w:val="00531B1E"/>
    <w:rsid w:val="0053204C"/>
    <w:rsid w:val="0053254A"/>
    <w:rsid w:val="0053295C"/>
    <w:rsid w:val="00533514"/>
    <w:rsid w:val="00533574"/>
    <w:rsid w:val="0053625B"/>
    <w:rsid w:val="00537DC0"/>
    <w:rsid w:val="005400AC"/>
    <w:rsid w:val="005409C5"/>
    <w:rsid w:val="0054235E"/>
    <w:rsid w:val="0054425D"/>
    <w:rsid w:val="00547569"/>
    <w:rsid w:val="00547CC9"/>
    <w:rsid w:val="005515C8"/>
    <w:rsid w:val="00551DC3"/>
    <w:rsid w:val="0055459B"/>
    <w:rsid w:val="00554995"/>
    <w:rsid w:val="00554EEF"/>
    <w:rsid w:val="00557272"/>
    <w:rsid w:val="00557508"/>
    <w:rsid w:val="005622D6"/>
    <w:rsid w:val="00562D20"/>
    <w:rsid w:val="00563297"/>
    <w:rsid w:val="00563484"/>
    <w:rsid w:val="005639AB"/>
    <w:rsid w:val="00564AE2"/>
    <w:rsid w:val="005653DA"/>
    <w:rsid w:val="005666C2"/>
    <w:rsid w:val="00567600"/>
    <w:rsid w:val="00567934"/>
    <w:rsid w:val="0057000C"/>
    <w:rsid w:val="005702B6"/>
    <w:rsid w:val="005703A1"/>
    <w:rsid w:val="0057078F"/>
    <w:rsid w:val="00571583"/>
    <w:rsid w:val="00572E7A"/>
    <w:rsid w:val="00573310"/>
    <w:rsid w:val="00573AA3"/>
    <w:rsid w:val="0057471B"/>
    <w:rsid w:val="00574AD3"/>
    <w:rsid w:val="00574CD7"/>
    <w:rsid w:val="005751D6"/>
    <w:rsid w:val="00577963"/>
    <w:rsid w:val="005821E8"/>
    <w:rsid w:val="00583212"/>
    <w:rsid w:val="005845F0"/>
    <w:rsid w:val="00585D8F"/>
    <w:rsid w:val="00586072"/>
    <w:rsid w:val="0058644C"/>
    <w:rsid w:val="00587730"/>
    <w:rsid w:val="00587F10"/>
    <w:rsid w:val="00591351"/>
    <w:rsid w:val="00593F3A"/>
    <w:rsid w:val="00595FED"/>
    <w:rsid w:val="00596413"/>
    <w:rsid w:val="00596B6A"/>
    <w:rsid w:val="005A0EAB"/>
    <w:rsid w:val="005A16CF"/>
    <w:rsid w:val="005A2989"/>
    <w:rsid w:val="005A2ECA"/>
    <w:rsid w:val="005A4504"/>
    <w:rsid w:val="005A5CA8"/>
    <w:rsid w:val="005A6429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0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17CB"/>
    <w:rsid w:val="005E2779"/>
    <w:rsid w:val="005E33E2"/>
    <w:rsid w:val="005E3E49"/>
    <w:rsid w:val="005E51BB"/>
    <w:rsid w:val="005E5701"/>
    <w:rsid w:val="005E768D"/>
    <w:rsid w:val="005F0164"/>
    <w:rsid w:val="005F01EE"/>
    <w:rsid w:val="005F19DD"/>
    <w:rsid w:val="005F20DC"/>
    <w:rsid w:val="005F2898"/>
    <w:rsid w:val="005F305B"/>
    <w:rsid w:val="005F4612"/>
    <w:rsid w:val="005F4AD8"/>
    <w:rsid w:val="005F5ADA"/>
    <w:rsid w:val="005F5FA5"/>
    <w:rsid w:val="005F695C"/>
    <w:rsid w:val="00600377"/>
    <w:rsid w:val="00600A10"/>
    <w:rsid w:val="0060105F"/>
    <w:rsid w:val="0060258E"/>
    <w:rsid w:val="00602FE4"/>
    <w:rsid w:val="00604E5C"/>
    <w:rsid w:val="0060558C"/>
    <w:rsid w:val="00605617"/>
    <w:rsid w:val="00605F40"/>
    <w:rsid w:val="00606477"/>
    <w:rsid w:val="00607192"/>
    <w:rsid w:val="0061031D"/>
    <w:rsid w:val="00612E32"/>
    <w:rsid w:val="006131ED"/>
    <w:rsid w:val="00614576"/>
    <w:rsid w:val="00615E8C"/>
    <w:rsid w:val="00620352"/>
    <w:rsid w:val="00621286"/>
    <w:rsid w:val="006216A9"/>
    <w:rsid w:val="0062254C"/>
    <w:rsid w:val="0062298E"/>
    <w:rsid w:val="00622EF8"/>
    <w:rsid w:val="0062350A"/>
    <w:rsid w:val="0062440B"/>
    <w:rsid w:val="006254B0"/>
    <w:rsid w:val="0062605E"/>
    <w:rsid w:val="00626C73"/>
    <w:rsid w:val="00627B11"/>
    <w:rsid w:val="00627EB2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D26"/>
    <w:rsid w:val="00634F21"/>
    <w:rsid w:val="00635200"/>
    <w:rsid w:val="006362D2"/>
    <w:rsid w:val="00642D02"/>
    <w:rsid w:val="00644E29"/>
    <w:rsid w:val="00645E64"/>
    <w:rsid w:val="00646841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0D57"/>
    <w:rsid w:val="00671F29"/>
    <w:rsid w:val="006723EF"/>
    <w:rsid w:val="0067299E"/>
    <w:rsid w:val="0067305F"/>
    <w:rsid w:val="00675093"/>
    <w:rsid w:val="006762D5"/>
    <w:rsid w:val="00677427"/>
    <w:rsid w:val="00680308"/>
    <w:rsid w:val="0068167E"/>
    <w:rsid w:val="006839D9"/>
    <w:rsid w:val="0068429C"/>
    <w:rsid w:val="00684FD1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65A4"/>
    <w:rsid w:val="00696F73"/>
    <w:rsid w:val="006976B8"/>
    <w:rsid w:val="006A3A0E"/>
    <w:rsid w:val="006A3D2B"/>
    <w:rsid w:val="006A3EB3"/>
    <w:rsid w:val="006A40D8"/>
    <w:rsid w:val="006A40FB"/>
    <w:rsid w:val="006A46E5"/>
    <w:rsid w:val="006A503E"/>
    <w:rsid w:val="006A59BC"/>
    <w:rsid w:val="006A5C22"/>
    <w:rsid w:val="006A6B80"/>
    <w:rsid w:val="006A7F86"/>
    <w:rsid w:val="006B0B7A"/>
    <w:rsid w:val="006B0F7F"/>
    <w:rsid w:val="006B2EDA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D0507"/>
    <w:rsid w:val="006D0996"/>
    <w:rsid w:val="006D12F8"/>
    <w:rsid w:val="006D1CD8"/>
    <w:rsid w:val="006D279E"/>
    <w:rsid w:val="006D2BF9"/>
    <w:rsid w:val="006D2C0F"/>
    <w:rsid w:val="006D2C38"/>
    <w:rsid w:val="006D3377"/>
    <w:rsid w:val="006D3E5E"/>
    <w:rsid w:val="006D5362"/>
    <w:rsid w:val="006D563D"/>
    <w:rsid w:val="006D6464"/>
    <w:rsid w:val="006D7583"/>
    <w:rsid w:val="006E02DB"/>
    <w:rsid w:val="006E168B"/>
    <w:rsid w:val="006E181A"/>
    <w:rsid w:val="006E21FF"/>
    <w:rsid w:val="006E2D44"/>
    <w:rsid w:val="006E2D48"/>
    <w:rsid w:val="006E48F2"/>
    <w:rsid w:val="006E74B1"/>
    <w:rsid w:val="006E79C1"/>
    <w:rsid w:val="006F38AD"/>
    <w:rsid w:val="006F3DD4"/>
    <w:rsid w:val="006F684B"/>
    <w:rsid w:val="006F6897"/>
    <w:rsid w:val="006F73B0"/>
    <w:rsid w:val="006F7981"/>
    <w:rsid w:val="00702926"/>
    <w:rsid w:val="0070331B"/>
    <w:rsid w:val="007038C2"/>
    <w:rsid w:val="007043EB"/>
    <w:rsid w:val="00704B80"/>
    <w:rsid w:val="00705EF0"/>
    <w:rsid w:val="0070629A"/>
    <w:rsid w:val="0070635E"/>
    <w:rsid w:val="00706FBF"/>
    <w:rsid w:val="00707A74"/>
    <w:rsid w:val="00711E05"/>
    <w:rsid w:val="007123BE"/>
    <w:rsid w:val="0071286C"/>
    <w:rsid w:val="00713B33"/>
    <w:rsid w:val="00715DFA"/>
    <w:rsid w:val="007201A3"/>
    <w:rsid w:val="00720650"/>
    <w:rsid w:val="007208DD"/>
    <w:rsid w:val="007220CF"/>
    <w:rsid w:val="0072210F"/>
    <w:rsid w:val="007221A7"/>
    <w:rsid w:val="00722AA8"/>
    <w:rsid w:val="007238EF"/>
    <w:rsid w:val="00724942"/>
    <w:rsid w:val="007264C8"/>
    <w:rsid w:val="00727341"/>
    <w:rsid w:val="0072788D"/>
    <w:rsid w:val="00727901"/>
    <w:rsid w:val="00727FD4"/>
    <w:rsid w:val="0073190E"/>
    <w:rsid w:val="007332FE"/>
    <w:rsid w:val="00733A81"/>
    <w:rsid w:val="00734F1A"/>
    <w:rsid w:val="007350F1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4707F"/>
    <w:rsid w:val="007513CD"/>
    <w:rsid w:val="00751B50"/>
    <w:rsid w:val="007537F4"/>
    <w:rsid w:val="00754F3E"/>
    <w:rsid w:val="0075603B"/>
    <w:rsid w:val="00760589"/>
    <w:rsid w:val="0076196C"/>
    <w:rsid w:val="00763833"/>
    <w:rsid w:val="00763C2C"/>
    <w:rsid w:val="00764C3A"/>
    <w:rsid w:val="007651B4"/>
    <w:rsid w:val="007652BB"/>
    <w:rsid w:val="00766B1A"/>
    <w:rsid w:val="00766DFE"/>
    <w:rsid w:val="0077121E"/>
    <w:rsid w:val="00773360"/>
    <w:rsid w:val="00773924"/>
    <w:rsid w:val="00773AD5"/>
    <w:rsid w:val="00775DE1"/>
    <w:rsid w:val="007777B2"/>
    <w:rsid w:val="00781F68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97C1B"/>
    <w:rsid w:val="00797F9B"/>
    <w:rsid w:val="007A098E"/>
    <w:rsid w:val="007A0B5B"/>
    <w:rsid w:val="007A210F"/>
    <w:rsid w:val="007A3785"/>
    <w:rsid w:val="007A5765"/>
    <w:rsid w:val="007A5B04"/>
    <w:rsid w:val="007A5B89"/>
    <w:rsid w:val="007A5DE6"/>
    <w:rsid w:val="007A63E9"/>
    <w:rsid w:val="007A76AD"/>
    <w:rsid w:val="007A7A79"/>
    <w:rsid w:val="007B020A"/>
    <w:rsid w:val="007B10B9"/>
    <w:rsid w:val="007B4D5D"/>
    <w:rsid w:val="007B71C5"/>
    <w:rsid w:val="007B74B2"/>
    <w:rsid w:val="007C0795"/>
    <w:rsid w:val="007C13E3"/>
    <w:rsid w:val="007C14AD"/>
    <w:rsid w:val="007C1532"/>
    <w:rsid w:val="007C2E26"/>
    <w:rsid w:val="007C3484"/>
    <w:rsid w:val="007C4FDA"/>
    <w:rsid w:val="007C51C0"/>
    <w:rsid w:val="007C6130"/>
    <w:rsid w:val="007C6C61"/>
    <w:rsid w:val="007C7152"/>
    <w:rsid w:val="007C7F61"/>
    <w:rsid w:val="007D02D4"/>
    <w:rsid w:val="007D1DFD"/>
    <w:rsid w:val="007D2BC5"/>
    <w:rsid w:val="007D3C15"/>
    <w:rsid w:val="007D4405"/>
    <w:rsid w:val="007D4D44"/>
    <w:rsid w:val="007D50FF"/>
    <w:rsid w:val="007D6B5D"/>
    <w:rsid w:val="007E0717"/>
    <w:rsid w:val="007E0AC3"/>
    <w:rsid w:val="007E0DF7"/>
    <w:rsid w:val="007E21DF"/>
    <w:rsid w:val="007E2A81"/>
    <w:rsid w:val="007E43A0"/>
    <w:rsid w:val="007E43C6"/>
    <w:rsid w:val="007E4E82"/>
    <w:rsid w:val="007E5479"/>
    <w:rsid w:val="007E58AD"/>
    <w:rsid w:val="007E6A5A"/>
    <w:rsid w:val="007F0D29"/>
    <w:rsid w:val="007F17A7"/>
    <w:rsid w:val="007F215F"/>
    <w:rsid w:val="007F2243"/>
    <w:rsid w:val="007F2366"/>
    <w:rsid w:val="007F3046"/>
    <w:rsid w:val="007F35A8"/>
    <w:rsid w:val="007F598D"/>
    <w:rsid w:val="007F6EC7"/>
    <w:rsid w:val="007F73C5"/>
    <w:rsid w:val="007F75A8"/>
    <w:rsid w:val="007F7740"/>
    <w:rsid w:val="0080143A"/>
    <w:rsid w:val="00802FC5"/>
    <w:rsid w:val="00803DA8"/>
    <w:rsid w:val="008042F9"/>
    <w:rsid w:val="0080519B"/>
    <w:rsid w:val="00806722"/>
    <w:rsid w:val="008067A2"/>
    <w:rsid w:val="00806EFB"/>
    <w:rsid w:val="0081078F"/>
    <w:rsid w:val="00811119"/>
    <w:rsid w:val="00811BAC"/>
    <w:rsid w:val="008138C1"/>
    <w:rsid w:val="00813D90"/>
    <w:rsid w:val="0081432D"/>
    <w:rsid w:val="008144E0"/>
    <w:rsid w:val="008152B1"/>
    <w:rsid w:val="00815552"/>
    <w:rsid w:val="00816B48"/>
    <w:rsid w:val="00817F41"/>
    <w:rsid w:val="008204A2"/>
    <w:rsid w:val="008208CB"/>
    <w:rsid w:val="00820B60"/>
    <w:rsid w:val="00821344"/>
    <w:rsid w:val="008214AE"/>
    <w:rsid w:val="008216DD"/>
    <w:rsid w:val="00821A02"/>
    <w:rsid w:val="00822070"/>
    <w:rsid w:val="00822142"/>
    <w:rsid w:val="00822EA3"/>
    <w:rsid w:val="008239B4"/>
    <w:rsid w:val="00823AFF"/>
    <w:rsid w:val="0082437A"/>
    <w:rsid w:val="00825735"/>
    <w:rsid w:val="00826557"/>
    <w:rsid w:val="00826D48"/>
    <w:rsid w:val="00827A32"/>
    <w:rsid w:val="00827FBE"/>
    <w:rsid w:val="008307F7"/>
    <w:rsid w:val="008308A8"/>
    <w:rsid w:val="00830936"/>
    <w:rsid w:val="00830ACB"/>
    <w:rsid w:val="008310BF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37BF5"/>
    <w:rsid w:val="00840654"/>
    <w:rsid w:val="00840667"/>
    <w:rsid w:val="00840AF5"/>
    <w:rsid w:val="00842839"/>
    <w:rsid w:val="008428A3"/>
    <w:rsid w:val="008428E1"/>
    <w:rsid w:val="0084563E"/>
    <w:rsid w:val="00847BFE"/>
    <w:rsid w:val="00850566"/>
    <w:rsid w:val="008507F9"/>
    <w:rsid w:val="00852B3C"/>
    <w:rsid w:val="008532E6"/>
    <w:rsid w:val="00856D6F"/>
    <w:rsid w:val="00857748"/>
    <w:rsid w:val="0085795D"/>
    <w:rsid w:val="008625B8"/>
    <w:rsid w:val="00865DAE"/>
    <w:rsid w:val="00867046"/>
    <w:rsid w:val="0086745D"/>
    <w:rsid w:val="00871315"/>
    <w:rsid w:val="00872F85"/>
    <w:rsid w:val="008731D0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6E40"/>
    <w:rsid w:val="00897183"/>
    <w:rsid w:val="00897C7F"/>
    <w:rsid w:val="008A1988"/>
    <w:rsid w:val="008A5629"/>
    <w:rsid w:val="008A5AFD"/>
    <w:rsid w:val="008A6024"/>
    <w:rsid w:val="008A65A8"/>
    <w:rsid w:val="008A7522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B7FF1"/>
    <w:rsid w:val="008C268A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3EC0"/>
    <w:rsid w:val="008D44BB"/>
    <w:rsid w:val="008D58CE"/>
    <w:rsid w:val="008D6174"/>
    <w:rsid w:val="008D6441"/>
    <w:rsid w:val="008D64E4"/>
    <w:rsid w:val="008D71CE"/>
    <w:rsid w:val="008D75ED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88"/>
    <w:rsid w:val="008F4E10"/>
    <w:rsid w:val="008F6EA3"/>
    <w:rsid w:val="009010BE"/>
    <w:rsid w:val="009021AC"/>
    <w:rsid w:val="009025C9"/>
    <w:rsid w:val="009045EE"/>
    <w:rsid w:val="00904D94"/>
    <w:rsid w:val="00905A7F"/>
    <w:rsid w:val="00906D42"/>
    <w:rsid w:val="009103DF"/>
    <w:rsid w:val="00910DB4"/>
    <w:rsid w:val="00910F8F"/>
    <w:rsid w:val="0091118D"/>
    <w:rsid w:val="00912C30"/>
    <w:rsid w:val="009136AA"/>
    <w:rsid w:val="00913CB3"/>
    <w:rsid w:val="009145CC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44E5C"/>
    <w:rsid w:val="00951CE8"/>
    <w:rsid w:val="00952762"/>
    <w:rsid w:val="0095350F"/>
    <w:rsid w:val="00953565"/>
    <w:rsid w:val="00954346"/>
    <w:rsid w:val="00954C90"/>
    <w:rsid w:val="009559BD"/>
    <w:rsid w:val="00956C8B"/>
    <w:rsid w:val="0095703C"/>
    <w:rsid w:val="00957C5C"/>
    <w:rsid w:val="00957ED2"/>
    <w:rsid w:val="00962886"/>
    <w:rsid w:val="009636F3"/>
    <w:rsid w:val="0096473C"/>
    <w:rsid w:val="00964C12"/>
    <w:rsid w:val="00965464"/>
    <w:rsid w:val="009660F8"/>
    <w:rsid w:val="00966FFC"/>
    <w:rsid w:val="00967966"/>
    <w:rsid w:val="00967C20"/>
    <w:rsid w:val="00970D55"/>
    <w:rsid w:val="00970F7E"/>
    <w:rsid w:val="009723A1"/>
    <w:rsid w:val="009723DF"/>
    <w:rsid w:val="009726AD"/>
    <w:rsid w:val="00973169"/>
    <w:rsid w:val="00973614"/>
    <w:rsid w:val="00973883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BFE"/>
    <w:rsid w:val="00984CFE"/>
    <w:rsid w:val="009852CA"/>
    <w:rsid w:val="009853AD"/>
    <w:rsid w:val="009856FB"/>
    <w:rsid w:val="00987463"/>
    <w:rsid w:val="00987980"/>
    <w:rsid w:val="00987BED"/>
    <w:rsid w:val="00991637"/>
    <w:rsid w:val="00991A7C"/>
    <w:rsid w:val="00991A93"/>
    <w:rsid w:val="009926D2"/>
    <w:rsid w:val="009928F1"/>
    <w:rsid w:val="00993343"/>
    <w:rsid w:val="009964D4"/>
    <w:rsid w:val="009A0E5E"/>
    <w:rsid w:val="009A2439"/>
    <w:rsid w:val="009A2E6A"/>
    <w:rsid w:val="009A319B"/>
    <w:rsid w:val="009A33D0"/>
    <w:rsid w:val="009A517C"/>
    <w:rsid w:val="009A570C"/>
    <w:rsid w:val="009A59ED"/>
    <w:rsid w:val="009A6FBB"/>
    <w:rsid w:val="009A7177"/>
    <w:rsid w:val="009A7929"/>
    <w:rsid w:val="009B0620"/>
    <w:rsid w:val="009B09CD"/>
    <w:rsid w:val="009B0CB7"/>
    <w:rsid w:val="009B16A7"/>
    <w:rsid w:val="009B2383"/>
    <w:rsid w:val="009B2605"/>
    <w:rsid w:val="009B3246"/>
    <w:rsid w:val="009B425B"/>
    <w:rsid w:val="009B4356"/>
    <w:rsid w:val="009B451C"/>
    <w:rsid w:val="009B4963"/>
    <w:rsid w:val="009B4C02"/>
    <w:rsid w:val="009B52CA"/>
    <w:rsid w:val="009B57C9"/>
    <w:rsid w:val="009B5DEB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4529"/>
    <w:rsid w:val="009D64E5"/>
    <w:rsid w:val="009D6A1F"/>
    <w:rsid w:val="009D6E6E"/>
    <w:rsid w:val="009D7682"/>
    <w:rsid w:val="009D7998"/>
    <w:rsid w:val="009E0BF8"/>
    <w:rsid w:val="009E1533"/>
    <w:rsid w:val="009E2496"/>
    <w:rsid w:val="009E2785"/>
    <w:rsid w:val="009E5620"/>
    <w:rsid w:val="009E5CB7"/>
    <w:rsid w:val="009E65D1"/>
    <w:rsid w:val="009F08F6"/>
    <w:rsid w:val="009F1D97"/>
    <w:rsid w:val="009F3D63"/>
    <w:rsid w:val="009F3F07"/>
    <w:rsid w:val="009F4C21"/>
    <w:rsid w:val="009F51D7"/>
    <w:rsid w:val="009F5B8E"/>
    <w:rsid w:val="009F6EF3"/>
    <w:rsid w:val="00A002E3"/>
    <w:rsid w:val="00A00483"/>
    <w:rsid w:val="00A00EE5"/>
    <w:rsid w:val="00A00F7D"/>
    <w:rsid w:val="00A0243D"/>
    <w:rsid w:val="00A0313B"/>
    <w:rsid w:val="00A04134"/>
    <w:rsid w:val="00A04397"/>
    <w:rsid w:val="00A04796"/>
    <w:rsid w:val="00A049E2"/>
    <w:rsid w:val="00A04DC3"/>
    <w:rsid w:val="00A070A0"/>
    <w:rsid w:val="00A07221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0466"/>
    <w:rsid w:val="00A323CF"/>
    <w:rsid w:val="00A33AE4"/>
    <w:rsid w:val="00A3437C"/>
    <w:rsid w:val="00A35180"/>
    <w:rsid w:val="00A356E1"/>
    <w:rsid w:val="00A370E8"/>
    <w:rsid w:val="00A40884"/>
    <w:rsid w:val="00A40B42"/>
    <w:rsid w:val="00A41F70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4521"/>
    <w:rsid w:val="00A5703D"/>
    <w:rsid w:val="00A57CE8"/>
    <w:rsid w:val="00A614EA"/>
    <w:rsid w:val="00A61754"/>
    <w:rsid w:val="00A634F4"/>
    <w:rsid w:val="00A639BF"/>
    <w:rsid w:val="00A64CB8"/>
    <w:rsid w:val="00A66CBC"/>
    <w:rsid w:val="00A6718F"/>
    <w:rsid w:val="00A70990"/>
    <w:rsid w:val="00A717AE"/>
    <w:rsid w:val="00A74A68"/>
    <w:rsid w:val="00A77AE4"/>
    <w:rsid w:val="00A77C8F"/>
    <w:rsid w:val="00A80624"/>
    <w:rsid w:val="00A80E2F"/>
    <w:rsid w:val="00A81DAA"/>
    <w:rsid w:val="00A81E31"/>
    <w:rsid w:val="00A83380"/>
    <w:rsid w:val="00A84351"/>
    <w:rsid w:val="00A844CE"/>
    <w:rsid w:val="00A84B5A"/>
    <w:rsid w:val="00A86CA0"/>
    <w:rsid w:val="00A8749A"/>
    <w:rsid w:val="00A90385"/>
    <w:rsid w:val="00A907E7"/>
    <w:rsid w:val="00A909A2"/>
    <w:rsid w:val="00A91EAA"/>
    <w:rsid w:val="00A9264B"/>
    <w:rsid w:val="00A96B07"/>
    <w:rsid w:val="00A96B1F"/>
    <w:rsid w:val="00A96DCC"/>
    <w:rsid w:val="00AA090B"/>
    <w:rsid w:val="00AA0ADD"/>
    <w:rsid w:val="00AA0EAB"/>
    <w:rsid w:val="00AA188F"/>
    <w:rsid w:val="00AA2BDA"/>
    <w:rsid w:val="00AA3B3A"/>
    <w:rsid w:val="00AA3C3D"/>
    <w:rsid w:val="00AA492A"/>
    <w:rsid w:val="00AA615F"/>
    <w:rsid w:val="00AA63A9"/>
    <w:rsid w:val="00AA64E6"/>
    <w:rsid w:val="00AA6F19"/>
    <w:rsid w:val="00AA7E07"/>
    <w:rsid w:val="00AB0D1A"/>
    <w:rsid w:val="00AB120D"/>
    <w:rsid w:val="00AB1750"/>
    <w:rsid w:val="00AB17F6"/>
    <w:rsid w:val="00AB2510"/>
    <w:rsid w:val="00AB2979"/>
    <w:rsid w:val="00AB2B6E"/>
    <w:rsid w:val="00AB37A6"/>
    <w:rsid w:val="00AB5566"/>
    <w:rsid w:val="00AC0423"/>
    <w:rsid w:val="00AC0D9B"/>
    <w:rsid w:val="00AC16E2"/>
    <w:rsid w:val="00AC25A6"/>
    <w:rsid w:val="00AC2EDB"/>
    <w:rsid w:val="00AC76C6"/>
    <w:rsid w:val="00AD07A2"/>
    <w:rsid w:val="00AD08F1"/>
    <w:rsid w:val="00AD1D9B"/>
    <w:rsid w:val="00AD2629"/>
    <w:rsid w:val="00AD268D"/>
    <w:rsid w:val="00AD3749"/>
    <w:rsid w:val="00AD4C99"/>
    <w:rsid w:val="00AD54D9"/>
    <w:rsid w:val="00AD6723"/>
    <w:rsid w:val="00AD6AE6"/>
    <w:rsid w:val="00AD7CDA"/>
    <w:rsid w:val="00AD7DFB"/>
    <w:rsid w:val="00AD7E54"/>
    <w:rsid w:val="00AE368F"/>
    <w:rsid w:val="00AE426C"/>
    <w:rsid w:val="00AE4377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AF5AD8"/>
    <w:rsid w:val="00AF7730"/>
    <w:rsid w:val="00B0051A"/>
    <w:rsid w:val="00B0185C"/>
    <w:rsid w:val="00B01C7E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C4A"/>
    <w:rsid w:val="00B07E22"/>
    <w:rsid w:val="00B10588"/>
    <w:rsid w:val="00B1068D"/>
    <w:rsid w:val="00B10E62"/>
    <w:rsid w:val="00B11981"/>
    <w:rsid w:val="00B12037"/>
    <w:rsid w:val="00B14841"/>
    <w:rsid w:val="00B16515"/>
    <w:rsid w:val="00B170D8"/>
    <w:rsid w:val="00B171BF"/>
    <w:rsid w:val="00B171DA"/>
    <w:rsid w:val="00B214A3"/>
    <w:rsid w:val="00B2361F"/>
    <w:rsid w:val="00B24182"/>
    <w:rsid w:val="00B26484"/>
    <w:rsid w:val="00B26972"/>
    <w:rsid w:val="00B26E7E"/>
    <w:rsid w:val="00B271AB"/>
    <w:rsid w:val="00B27B4E"/>
    <w:rsid w:val="00B34D6D"/>
    <w:rsid w:val="00B35091"/>
    <w:rsid w:val="00B3753B"/>
    <w:rsid w:val="00B3769C"/>
    <w:rsid w:val="00B37AE7"/>
    <w:rsid w:val="00B40825"/>
    <w:rsid w:val="00B40D7F"/>
    <w:rsid w:val="00B413C0"/>
    <w:rsid w:val="00B42FF1"/>
    <w:rsid w:val="00B447D8"/>
    <w:rsid w:val="00B4552B"/>
    <w:rsid w:val="00B45A5E"/>
    <w:rsid w:val="00B46A00"/>
    <w:rsid w:val="00B5097C"/>
    <w:rsid w:val="00B50FD2"/>
    <w:rsid w:val="00B51194"/>
    <w:rsid w:val="00B51943"/>
    <w:rsid w:val="00B52374"/>
    <w:rsid w:val="00B5351D"/>
    <w:rsid w:val="00B5414F"/>
    <w:rsid w:val="00B5437E"/>
    <w:rsid w:val="00B5499F"/>
    <w:rsid w:val="00B54A81"/>
    <w:rsid w:val="00B54B3D"/>
    <w:rsid w:val="00B54BCB"/>
    <w:rsid w:val="00B5584B"/>
    <w:rsid w:val="00B56B13"/>
    <w:rsid w:val="00B56E42"/>
    <w:rsid w:val="00B57549"/>
    <w:rsid w:val="00B60DD2"/>
    <w:rsid w:val="00B60FDA"/>
    <w:rsid w:val="00B6166F"/>
    <w:rsid w:val="00B634DF"/>
    <w:rsid w:val="00B63C86"/>
    <w:rsid w:val="00B63F1C"/>
    <w:rsid w:val="00B643AC"/>
    <w:rsid w:val="00B64E85"/>
    <w:rsid w:val="00B6607F"/>
    <w:rsid w:val="00B6695B"/>
    <w:rsid w:val="00B6778B"/>
    <w:rsid w:val="00B67ACE"/>
    <w:rsid w:val="00B7006B"/>
    <w:rsid w:val="00B7062A"/>
    <w:rsid w:val="00B70770"/>
    <w:rsid w:val="00B722B7"/>
    <w:rsid w:val="00B72512"/>
    <w:rsid w:val="00B73C63"/>
    <w:rsid w:val="00B7412B"/>
    <w:rsid w:val="00B74E3D"/>
    <w:rsid w:val="00B753D1"/>
    <w:rsid w:val="00B77BB8"/>
    <w:rsid w:val="00B8001F"/>
    <w:rsid w:val="00B80234"/>
    <w:rsid w:val="00B80530"/>
    <w:rsid w:val="00B80B78"/>
    <w:rsid w:val="00B81460"/>
    <w:rsid w:val="00B814CF"/>
    <w:rsid w:val="00B81A67"/>
    <w:rsid w:val="00B82FCA"/>
    <w:rsid w:val="00B83455"/>
    <w:rsid w:val="00B83D97"/>
    <w:rsid w:val="00B83FAD"/>
    <w:rsid w:val="00B8421D"/>
    <w:rsid w:val="00B844E8"/>
    <w:rsid w:val="00B84847"/>
    <w:rsid w:val="00B856F7"/>
    <w:rsid w:val="00B860D0"/>
    <w:rsid w:val="00B86AB4"/>
    <w:rsid w:val="00B879D8"/>
    <w:rsid w:val="00B9032F"/>
    <w:rsid w:val="00B91103"/>
    <w:rsid w:val="00B9272C"/>
    <w:rsid w:val="00B932E2"/>
    <w:rsid w:val="00B93B68"/>
    <w:rsid w:val="00B93CDD"/>
    <w:rsid w:val="00B94B98"/>
    <w:rsid w:val="00B94CAC"/>
    <w:rsid w:val="00B94CB0"/>
    <w:rsid w:val="00BA06B3"/>
    <w:rsid w:val="00BA27B6"/>
    <w:rsid w:val="00BA3938"/>
    <w:rsid w:val="00BA6B2F"/>
    <w:rsid w:val="00BA7375"/>
    <w:rsid w:val="00BA787B"/>
    <w:rsid w:val="00BA7EB3"/>
    <w:rsid w:val="00BB0AA5"/>
    <w:rsid w:val="00BB20F2"/>
    <w:rsid w:val="00BB5667"/>
    <w:rsid w:val="00BB67AE"/>
    <w:rsid w:val="00BC0398"/>
    <w:rsid w:val="00BC13C1"/>
    <w:rsid w:val="00BC49C8"/>
    <w:rsid w:val="00BC5869"/>
    <w:rsid w:val="00BC59E6"/>
    <w:rsid w:val="00BC75E6"/>
    <w:rsid w:val="00BD003A"/>
    <w:rsid w:val="00BD0A26"/>
    <w:rsid w:val="00BD0BB1"/>
    <w:rsid w:val="00BD114E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D7D4C"/>
    <w:rsid w:val="00BE011E"/>
    <w:rsid w:val="00BE0818"/>
    <w:rsid w:val="00BE09CD"/>
    <w:rsid w:val="00BE163E"/>
    <w:rsid w:val="00BE25DF"/>
    <w:rsid w:val="00BE4D5A"/>
    <w:rsid w:val="00BE591A"/>
    <w:rsid w:val="00BE733D"/>
    <w:rsid w:val="00BE7E9D"/>
    <w:rsid w:val="00BF0197"/>
    <w:rsid w:val="00BF06DF"/>
    <w:rsid w:val="00BF0CA8"/>
    <w:rsid w:val="00BF1D62"/>
    <w:rsid w:val="00BF321B"/>
    <w:rsid w:val="00BF3769"/>
    <w:rsid w:val="00BF3773"/>
    <w:rsid w:val="00BF3E14"/>
    <w:rsid w:val="00BF3F85"/>
    <w:rsid w:val="00BF4644"/>
    <w:rsid w:val="00BF4972"/>
    <w:rsid w:val="00BF75F3"/>
    <w:rsid w:val="00C00B42"/>
    <w:rsid w:val="00C00D18"/>
    <w:rsid w:val="00C034CF"/>
    <w:rsid w:val="00C03941"/>
    <w:rsid w:val="00C03A58"/>
    <w:rsid w:val="00C03B8D"/>
    <w:rsid w:val="00C04053"/>
    <w:rsid w:val="00C04532"/>
    <w:rsid w:val="00C0456B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17A99"/>
    <w:rsid w:val="00C237F5"/>
    <w:rsid w:val="00C23B21"/>
    <w:rsid w:val="00C24241"/>
    <w:rsid w:val="00C2449A"/>
    <w:rsid w:val="00C247D2"/>
    <w:rsid w:val="00C24A70"/>
    <w:rsid w:val="00C24CC7"/>
    <w:rsid w:val="00C268C1"/>
    <w:rsid w:val="00C31672"/>
    <w:rsid w:val="00C317AA"/>
    <w:rsid w:val="00C31E99"/>
    <w:rsid w:val="00C31F0A"/>
    <w:rsid w:val="00C3239E"/>
    <w:rsid w:val="00C325C5"/>
    <w:rsid w:val="00C33648"/>
    <w:rsid w:val="00C3472E"/>
    <w:rsid w:val="00C34B1A"/>
    <w:rsid w:val="00C34EEE"/>
    <w:rsid w:val="00C35709"/>
    <w:rsid w:val="00C36247"/>
    <w:rsid w:val="00C375F0"/>
    <w:rsid w:val="00C379E9"/>
    <w:rsid w:val="00C4177E"/>
    <w:rsid w:val="00C44226"/>
    <w:rsid w:val="00C45A69"/>
    <w:rsid w:val="00C46AA2"/>
    <w:rsid w:val="00C47480"/>
    <w:rsid w:val="00C520ED"/>
    <w:rsid w:val="00C52C84"/>
    <w:rsid w:val="00C53480"/>
    <w:rsid w:val="00C53B64"/>
    <w:rsid w:val="00C542F0"/>
    <w:rsid w:val="00C54900"/>
    <w:rsid w:val="00C54BAB"/>
    <w:rsid w:val="00C55F0E"/>
    <w:rsid w:val="00C57A97"/>
    <w:rsid w:val="00C57CDB"/>
    <w:rsid w:val="00C60173"/>
    <w:rsid w:val="00C60A9B"/>
    <w:rsid w:val="00C6108B"/>
    <w:rsid w:val="00C61CD1"/>
    <w:rsid w:val="00C62190"/>
    <w:rsid w:val="00C62615"/>
    <w:rsid w:val="00C632E3"/>
    <w:rsid w:val="00C63A6C"/>
    <w:rsid w:val="00C6665A"/>
    <w:rsid w:val="00C67159"/>
    <w:rsid w:val="00C67497"/>
    <w:rsid w:val="00C67D6D"/>
    <w:rsid w:val="00C71866"/>
    <w:rsid w:val="00C723BC"/>
    <w:rsid w:val="00C725B1"/>
    <w:rsid w:val="00C735F9"/>
    <w:rsid w:val="00C74A5C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6024"/>
    <w:rsid w:val="00C8795F"/>
    <w:rsid w:val="00C9004F"/>
    <w:rsid w:val="00C90923"/>
    <w:rsid w:val="00C90B26"/>
    <w:rsid w:val="00C91404"/>
    <w:rsid w:val="00C93421"/>
    <w:rsid w:val="00C9360C"/>
    <w:rsid w:val="00C93F19"/>
    <w:rsid w:val="00C94945"/>
    <w:rsid w:val="00C94B9A"/>
    <w:rsid w:val="00C95FF7"/>
    <w:rsid w:val="00C975ED"/>
    <w:rsid w:val="00CA014A"/>
    <w:rsid w:val="00CA19DD"/>
    <w:rsid w:val="00CA2591"/>
    <w:rsid w:val="00CA4555"/>
    <w:rsid w:val="00CA4BBD"/>
    <w:rsid w:val="00CA54D7"/>
    <w:rsid w:val="00CA5E53"/>
    <w:rsid w:val="00CA5FB3"/>
    <w:rsid w:val="00CA62F8"/>
    <w:rsid w:val="00CB14A1"/>
    <w:rsid w:val="00CB285C"/>
    <w:rsid w:val="00CB32AD"/>
    <w:rsid w:val="00CB44D6"/>
    <w:rsid w:val="00CB7A46"/>
    <w:rsid w:val="00CB7E7E"/>
    <w:rsid w:val="00CC2CD1"/>
    <w:rsid w:val="00CC35AD"/>
    <w:rsid w:val="00CC35B4"/>
    <w:rsid w:val="00CC3806"/>
    <w:rsid w:val="00CC5DC9"/>
    <w:rsid w:val="00CC76CE"/>
    <w:rsid w:val="00CD0810"/>
    <w:rsid w:val="00CD0ABD"/>
    <w:rsid w:val="00CD259C"/>
    <w:rsid w:val="00CD2A6A"/>
    <w:rsid w:val="00CD332C"/>
    <w:rsid w:val="00CD36AC"/>
    <w:rsid w:val="00CD3841"/>
    <w:rsid w:val="00CD4319"/>
    <w:rsid w:val="00CD593A"/>
    <w:rsid w:val="00CD6072"/>
    <w:rsid w:val="00CE102F"/>
    <w:rsid w:val="00CE16B6"/>
    <w:rsid w:val="00CE1B79"/>
    <w:rsid w:val="00CE2128"/>
    <w:rsid w:val="00CE28AE"/>
    <w:rsid w:val="00CE2C6B"/>
    <w:rsid w:val="00CE3DDC"/>
    <w:rsid w:val="00CE40FF"/>
    <w:rsid w:val="00CE63EE"/>
    <w:rsid w:val="00CE6411"/>
    <w:rsid w:val="00CF014F"/>
    <w:rsid w:val="00CF0C85"/>
    <w:rsid w:val="00CF0F52"/>
    <w:rsid w:val="00CF16FB"/>
    <w:rsid w:val="00CF2295"/>
    <w:rsid w:val="00CF2984"/>
    <w:rsid w:val="00CF3BDE"/>
    <w:rsid w:val="00CF48C9"/>
    <w:rsid w:val="00CF59BF"/>
    <w:rsid w:val="00CF5CDA"/>
    <w:rsid w:val="00CF6DA4"/>
    <w:rsid w:val="00CF6EF6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1B6F"/>
    <w:rsid w:val="00D22431"/>
    <w:rsid w:val="00D22E7D"/>
    <w:rsid w:val="00D23043"/>
    <w:rsid w:val="00D23B6F"/>
    <w:rsid w:val="00D24B64"/>
    <w:rsid w:val="00D25E5B"/>
    <w:rsid w:val="00D2775B"/>
    <w:rsid w:val="00D307A6"/>
    <w:rsid w:val="00D30F95"/>
    <w:rsid w:val="00D3257B"/>
    <w:rsid w:val="00D3258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636C"/>
    <w:rsid w:val="00D574CA"/>
    <w:rsid w:val="00D57819"/>
    <w:rsid w:val="00D603CD"/>
    <w:rsid w:val="00D6072C"/>
    <w:rsid w:val="00D60E9B"/>
    <w:rsid w:val="00D61767"/>
    <w:rsid w:val="00D618A3"/>
    <w:rsid w:val="00D62AE0"/>
    <w:rsid w:val="00D642D5"/>
    <w:rsid w:val="00D64B34"/>
    <w:rsid w:val="00D6582C"/>
    <w:rsid w:val="00D72906"/>
    <w:rsid w:val="00D72BC8"/>
    <w:rsid w:val="00D73E07"/>
    <w:rsid w:val="00D7568E"/>
    <w:rsid w:val="00D758DC"/>
    <w:rsid w:val="00D80B8A"/>
    <w:rsid w:val="00D826B4"/>
    <w:rsid w:val="00D83E7F"/>
    <w:rsid w:val="00D84566"/>
    <w:rsid w:val="00D84CBA"/>
    <w:rsid w:val="00D85A7B"/>
    <w:rsid w:val="00D877EE"/>
    <w:rsid w:val="00D87ED5"/>
    <w:rsid w:val="00D925DB"/>
    <w:rsid w:val="00D92951"/>
    <w:rsid w:val="00D9357B"/>
    <w:rsid w:val="00D94B05"/>
    <w:rsid w:val="00D95D3B"/>
    <w:rsid w:val="00D96337"/>
    <w:rsid w:val="00D9667F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189C"/>
    <w:rsid w:val="00DB2364"/>
    <w:rsid w:val="00DB23E7"/>
    <w:rsid w:val="00DB2B10"/>
    <w:rsid w:val="00DB41E1"/>
    <w:rsid w:val="00DB4516"/>
    <w:rsid w:val="00DB4AC8"/>
    <w:rsid w:val="00DB4BC5"/>
    <w:rsid w:val="00DB50F0"/>
    <w:rsid w:val="00DB5418"/>
    <w:rsid w:val="00DB5542"/>
    <w:rsid w:val="00DB5D63"/>
    <w:rsid w:val="00DB690C"/>
    <w:rsid w:val="00DB6B0C"/>
    <w:rsid w:val="00DB723A"/>
    <w:rsid w:val="00DB73DF"/>
    <w:rsid w:val="00DB7D1B"/>
    <w:rsid w:val="00DC040B"/>
    <w:rsid w:val="00DC0CA2"/>
    <w:rsid w:val="00DC176F"/>
    <w:rsid w:val="00DC26D4"/>
    <w:rsid w:val="00DC2B1D"/>
    <w:rsid w:val="00DC2E54"/>
    <w:rsid w:val="00DC37D6"/>
    <w:rsid w:val="00DC6293"/>
    <w:rsid w:val="00DC77AA"/>
    <w:rsid w:val="00DC7C51"/>
    <w:rsid w:val="00DC7C89"/>
    <w:rsid w:val="00DD1EA4"/>
    <w:rsid w:val="00DD28D4"/>
    <w:rsid w:val="00DD333E"/>
    <w:rsid w:val="00DD3BD5"/>
    <w:rsid w:val="00DD5E1B"/>
    <w:rsid w:val="00DD6EB7"/>
    <w:rsid w:val="00DD714B"/>
    <w:rsid w:val="00DD7506"/>
    <w:rsid w:val="00DE06F3"/>
    <w:rsid w:val="00DE0E45"/>
    <w:rsid w:val="00DE14EA"/>
    <w:rsid w:val="00DE2E19"/>
    <w:rsid w:val="00DE385C"/>
    <w:rsid w:val="00DE3FB5"/>
    <w:rsid w:val="00DE54A7"/>
    <w:rsid w:val="00DE674F"/>
    <w:rsid w:val="00DE6B30"/>
    <w:rsid w:val="00DE7848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273A"/>
    <w:rsid w:val="00E02AAD"/>
    <w:rsid w:val="00E039A2"/>
    <w:rsid w:val="00E05090"/>
    <w:rsid w:val="00E07193"/>
    <w:rsid w:val="00E0769B"/>
    <w:rsid w:val="00E079CD"/>
    <w:rsid w:val="00E07CCB"/>
    <w:rsid w:val="00E07E4A"/>
    <w:rsid w:val="00E11348"/>
    <w:rsid w:val="00E113FB"/>
    <w:rsid w:val="00E11B62"/>
    <w:rsid w:val="00E126EA"/>
    <w:rsid w:val="00E137B0"/>
    <w:rsid w:val="00E15B45"/>
    <w:rsid w:val="00E17258"/>
    <w:rsid w:val="00E20BFB"/>
    <w:rsid w:val="00E21417"/>
    <w:rsid w:val="00E226A7"/>
    <w:rsid w:val="00E252EC"/>
    <w:rsid w:val="00E2774F"/>
    <w:rsid w:val="00E27B15"/>
    <w:rsid w:val="00E27EF7"/>
    <w:rsid w:val="00E30F6A"/>
    <w:rsid w:val="00E31786"/>
    <w:rsid w:val="00E3185C"/>
    <w:rsid w:val="00E31B63"/>
    <w:rsid w:val="00E31E48"/>
    <w:rsid w:val="00E31F8A"/>
    <w:rsid w:val="00E333D4"/>
    <w:rsid w:val="00E33B8F"/>
    <w:rsid w:val="00E33F40"/>
    <w:rsid w:val="00E3464F"/>
    <w:rsid w:val="00E3465A"/>
    <w:rsid w:val="00E34D55"/>
    <w:rsid w:val="00E3515E"/>
    <w:rsid w:val="00E3654A"/>
    <w:rsid w:val="00E374CF"/>
    <w:rsid w:val="00E4259E"/>
    <w:rsid w:val="00E42D34"/>
    <w:rsid w:val="00E42DC7"/>
    <w:rsid w:val="00E45053"/>
    <w:rsid w:val="00E45C44"/>
    <w:rsid w:val="00E4679F"/>
    <w:rsid w:val="00E47A97"/>
    <w:rsid w:val="00E51072"/>
    <w:rsid w:val="00E51697"/>
    <w:rsid w:val="00E5361C"/>
    <w:rsid w:val="00E53C1B"/>
    <w:rsid w:val="00E546AA"/>
    <w:rsid w:val="00E54D26"/>
    <w:rsid w:val="00E56160"/>
    <w:rsid w:val="00E5708C"/>
    <w:rsid w:val="00E57FDE"/>
    <w:rsid w:val="00E610D6"/>
    <w:rsid w:val="00E62061"/>
    <w:rsid w:val="00E636B8"/>
    <w:rsid w:val="00E64659"/>
    <w:rsid w:val="00E649A8"/>
    <w:rsid w:val="00E64F19"/>
    <w:rsid w:val="00E65013"/>
    <w:rsid w:val="00E65D84"/>
    <w:rsid w:val="00E66484"/>
    <w:rsid w:val="00E67031"/>
    <w:rsid w:val="00E6770C"/>
    <w:rsid w:val="00E7088D"/>
    <w:rsid w:val="00E7186B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2485"/>
    <w:rsid w:val="00E82AF3"/>
    <w:rsid w:val="00E83535"/>
    <w:rsid w:val="00E84389"/>
    <w:rsid w:val="00E85922"/>
    <w:rsid w:val="00E85E24"/>
    <w:rsid w:val="00E86231"/>
    <w:rsid w:val="00E8700F"/>
    <w:rsid w:val="00E873C2"/>
    <w:rsid w:val="00E90A54"/>
    <w:rsid w:val="00E90B51"/>
    <w:rsid w:val="00E914D6"/>
    <w:rsid w:val="00E921D6"/>
    <w:rsid w:val="00E922D0"/>
    <w:rsid w:val="00E94289"/>
    <w:rsid w:val="00E94B2B"/>
    <w:rsid w:val="00E9535F"/>
    <w:rsid w:val="00E96C36"/>
    <w:rsid w:val="00EA018D"/>
    <w:rsid w:val="00EA2810"/>
    <w:rsid w:val="00EA2CE4"/>
    <w:rsid w:val="00EA30BF"/>
    <w:rsid w:val="00EA44AC"/>
    <w:rsid w:val="00EA48D0"/>
    <w:rsid w:val="00EA58B8"/>
    <w:rsid w:val="00EA64A3"/>
    <w:rsid w:val="00EA66DF"/>
    <w:rsid w:val="00EA6DCB"/>
    <w:rsid w:val="00EA78F1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B6B8E"/>
    <w:rsid w:val="00EC003A"/>
    <w:rsid w:val="00EC032E"/>
    <w:rsid w:val="00EC1DF8"/>
    <w:rsid w:val="00EC2A19"/>
    <w:rsid w:val="00EC2DC9"/>
    <w:rsid w:val="00EC3203"/>
    <w:rsid w:val="00EC41AF"/>
    <w:rsid w:val="00EC4322"/>
    <w:rsid w:val="00EC4A69"/>
    <w:rsid w:val="00EC4AC9"/>
    <w:rsid w:val="00EC6521"/>
    <w:rsid w:val="00EC662D"/>
    <w:rsid w:val="00EC700C"/>
    <w:rsid w:val="00ED1BAF"/>
    <w:rsid w:val="00ED2433"/>
    <w:rsid w:val="00ED3892"/>
    <w:rsid w:val="00ED6FC5"/>
    <w:rsid w:val="00EE0505"/>
    <w:rsid w:val="00EE1625"/>
    <w:rsid w:val="00EE2AF3"/>
    <w:rsid w:val="00EE3B03"/>
    <w:rsid w:val="00EE55B2"/>
    <w:rsid w:val="00EE62A1"/>
    <w:rsid w:val="00EE7898"/>
    <w:rsid w:val="00EE7DA9"/>
    <w:rsid w:val="00EF0C9D"/>
    <w:rsid w:val="00EF1283"/>
    <w:rsid w:val="00EF1355"/>
    <w:rsid w:val="00EF3309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536"/>
    <w:rsid w:val="00F10977"/>
    <w:rsid w:val="00F109FC"/>
    <w:rsid w:val="00F13ED0"/>
    <w:rsid w:val="00F14289"/>
    <w:rsid w:val="00F1450B"/>
    <w:rsid w:val="00F14EC4"/>
    <w:rsid w:val="00F1711A"/>
    <w:rsid w:val="00F2476E"/>
    <w:rsid w:val="00F2561F"/>
    <w:rsid w:val="00F2637D"/>
    <w:rsid w:val="00F27B54"/>
    <w:rsid w:val="00F31B8B"/>
    <w:rsid w:val="00F31E31"/>
    <w:rsid w:val="00F33101"/>
    <w:rsid w:val="00F3387F"/>
    <w:rsid w:val="00F33A5A"/>
    <w:rsid w:val="00F342FD"/>
    <w:rsid w:val="00F34E9E"/>
    <w:rsid w:val="00F376B4"/>
    <w:rsid w:val="00F40919"/>
    <w:rsid w:val="00F40BB0"/>
    <w:rsid w:val="00F4167F"/>
    <w:rsid w:val="00F41684"/>
    <w:rsid w:val="00F41FB8"/>
    <w:rsid w:val="00F428EE"/>
    <w:rsid w:val="00F42B3F"/>
    <w:rsid w:val="00F42E22"/>
    <w:rsid w:val="00F44755"/>
    <w:rsid w:val="00F4479C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57BD0"/>
    <w:rsid w:val="00F6012E"/>
    <w:rsid w:val="00F6137E"/>
    <w:rsid w:val="00F61833"/>
    <w:rsid w:val="00F659E1"/>
    <w:rsid w:val="00F6611A"/>
    <w:rsid w:val="00F67EB1"/>
    <w:rsid w:val="00F70630"/>
    <w:rsid w:val="00F70F96"/>
    <w:rsid w:val="00F7179D"/>
    <w:rsid w:val="00F72096"/>
    <w:rsid w:val="00F72B90"/>
    <w:rsid w:val="00F738B7"/>
    <w:rsid w:val="00F7466C"/>
    <w:rsid w:val="00F74DF7"/>
    <w:rsid w:val="00F74EB9"/>
    <w:rsid w:val="00F75FB6"/>
    <w:rsid w:val="00F775E8"/>
    <w:rsid w:val="00F808C5"/>
    <w:rsid w:val="00F81299"/>
    <w:rsid w:val="00F832E1"/>
    <w:rsid w:val="00F84399"/>
    <w:rsid w:val="00F84E8E"/>
    <w:rsid w:val="00F851F5"/>
    <w:rsid w:val="00F85369"/>
    <w:rsid w:val="00F86325"/>
    <w:rsid w:val="00F863CF"/>
    <w:rsid w:val="00F8713D"/>
    <w:rsid w:val="00F92A98"/>
    <w:rsid w:val="00F93CF6"/>
    <w:rsid w:val="00F93DC9"/>
    <w:rsid w:val="00F94872"/>
    <w:rsid w:val="00F9546B"/>
    <w:rsid w:val="00F96316"/>
    <w:rsid w:val="00F967E0"/>
    <w:rsid w:val="00F96A6A"/>
    <w:rsid w:val="00FA0E38"/>
    <w:rsid w:val="00FA17BA"/>
    <w:rsid w:val="00FA453B"/>
    <w:rsid w:val="00FA5D88"/>
    <w:rsid w:val="00FA5DA4"/>
    <w:rsid w:val="00FA6D0A"/>
    <w:rsid w:val="00FA751A"/>
    <w:rsid w:val="00FB0152"/>
    <w:rsid w:val="00FB0C21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49D3"/>
    <w:rsid w:val="00FD554D"/>
    <w:rsid w:val="00FD596D"/>
    <w:rsid w:val="00FD5B24"/>
    <w:rsid w:val="00FE0320"/>
    <w:rsid w:val="00FE0B0C"/>
    <w:rsid w:val="00FE22F6"/>
    <w:rsid w:val="00FE2CB4"/>
    <w:rsid w:val="00FE31E9"/>
    <w:rsid w:val="00FE3595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73C"/>
    <w:rsid w:val="00FF3B32"/>
    <w:rsid w:val="00FF3D9A"/>
    <w:rsid w:val="00FF5D7A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批注框文本 字符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批注文字 字符"/>
    <w:link w:val="ab"/>
    <w:uiPriority w:val="99"/>
    <w:rsid w:val="00DE6345"/>
    <w:rPr>
      <w:rFonts w:ascii="Calibri" w:hAnsi="Calibri"/>
    </w:rPr>
  </w:style>
  <w:style w:type="paragraph" w:styleId="ad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e">
    <w:name w:val="annotation subject"/>
    <w:basedOn w:val="ab"/>
    <w:next w:val="ab"/>
    <w:link w:val="af"/>
    <w:rsid w:val="00FD24D4"/>
    <w:pPr>
      <w:spacing w:after="0"/>
    </w:pPr>
    <w:rPr>
      <w:b/>
      <w:bCs/>
    </w:rPr>
  </w:style>
  <w:style w:type="character" w:customStyle="1" w:styleId="af">
    <w:name w:val="批注主题 字符"/>
    <w:link w:val="ae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0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1">
    <w:name w:val="Placeholder Text"/>
    <w:basedOn w:val="a0"/>
    <w:uiPriority w:val="99"/>
    <w:semiHidden/>
    <w:rsid w:val="00FF7EE7"/>
    <w:rPr>
      <w:color w:val="808080"/>
    </w:rPr>
  </w:style>
  <w:style w:type="paragraph" w:styleId="af2">
    <w:name w:val="List Paragraph"/>
    <w:basedOn w:val="a"/>
    <w:uiPriority w:val="1"/>
    <w:qFormat/>
    <w:rsid w:val="00884237"/>
    <w:pPr>
      <w:ind w:leftChars="400" w:left="800"/>
    </w:pPr>
  </w:style>
  <w:style w:type="paragraph" w:customStyle="1" w:styleId="SP9200742">
    <w:name w:val="SP.9.200742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"/>
    <w:next w:val="a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a0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,1.1.1.1.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a0"/>
    <w:rsid w:val="00D44851"/>
  </w:style>
  <w:style w:type="character" w:customStyle="1" w:styleId="bhide1">
    <w:name w:val="b_hide1"/>
    <w:basedOn w:val="a0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a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a0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EU">
    <w:name w:val="EU"/>
    <w:aliases w:val="EquationUnnumbered"/>
    <w:uiPriority w:val="99"/>
    <w:rsid w:val="00180856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styleId="af3">
    <w:name w:val="Body Text"/>
    <w:basedOn w:val="a"/>
    <w:link w:val="af4"/>
    <w:semiHidden/>
    <w:unhideWhenUsed/>
    <w:rsid w:val="00E914D6"/>
    <w:pPr>
      <w:spacing w:after="120"/>
    </w:pPr>
  </w:style>
  <w:style w:type="character" w:customStyle="1" w:styleId="af4">
    <w:name w:val="正文文本 字符"/>
    <w:basedOn w:val="a0"/>
    <w:link w:val="af3"/>
    <w:semiHidden/>
    <w:rsid w:val="00E914D6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72982-C6F6-4B7A-9483-5FFF1102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3867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Xiangxin Gu</cp:lastModifiedBy>
  <cp:revision>359</cp:revision>
  <cp:lastPrinted>2010-05-04T12:47:00Z</cp:lastPrinted>
  <dcterms:created xsi:type="dcterms:W3CDTF">2020-05-20T22:28:00Z</dcterms:created>
  <dcterms:modified xsi:type="dcterms:W3CDTF">2021-08-06T02:57:00Z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16:13:10Z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  <property fmtid="{D5CDD505-2E9C-101B-9397-08002B2CF9AE}" pid="8" name="MSIP_Label_9aa06179-68b3-4e2b-b09b-a2424735516b_Enabled">
    <vt:lpwstr>True</vt:lpwstr>
  </property>
  <property fmtid="{D5CDD505-2E9C-101B-9397-08002B2CF9AE}" pid="9" name="MSIP_Label_9aa06179-68b3-4e2b-b09b-a2424735516b_SiteId">
    <vt:lpwstr>46c98d88-e344-4ed4-8496-4ed7712e255d</vt:lpwstr>
  </property>
  <property fmtid="{D5CDD505-2E9C-101B-9397-08002B2CF9AE}" pid="10" name="MSIP_Label_9aa06179-68b3-4e2b-b09b-a2424735516b_Owner">
    <vt:lpwstr>po-kai.huang@intel.com</vt:lpwstr>
  </property>
  <property fmtid="{D5CDD505-2E9C-101B-9397-08002B2CF9AE}" pid="11" name="MSIP_Label_9aa06179-68b3-4e2b-b09b-a2424735516b_SetDate">
    <vt:lpwstr>2020-09-24T17:03:28.6197997Z</vt:lpwstr>
  </property>
  <property fmtid="{D5CDD505-2E9C-101B-9397-08002B2CF9AE}" pid="12" name="MSIP_Label_9aa06179-68b3-4e2b-b09b-a2424735516b_Name">
    <vt:lpwstr>Intel Confidential</vt:lpwstr>
  </property>
  <property fmtid="{D5CDD505-2E9C-101B-9397-08002B2CF9AE}" pid="13" name="MSIP_Label_9aa06179-68b3-4e2b-b09b-a2424735516b_Application">
    <vt:lpwstr>Microsoft Azure Information Protection</vt:lpwstr>
  </property>
  <property fmtid="{D5CDD505-2E9C-101B-9397-08002B2CF9AE}" pid="14" name="MSIP_Label_9aa06179-68b3-4e2b-b09b-a2424735516b_ActionId">
    <vt:lpwstr>e9a520ca-0582-4924-bfba-a9d8416cf0e9</vt:lpwstr>
  </property>
  <property fmtid="{D5CDD505-2E9C-101B-9397-08002B2CF9AE}" pid="15" name="MSIP_Label_9aa06179-68b3-4e2b-b09b-a2424735516b_Extended_MSFT_Method">
    <vt:lpwstr>Automatic</vt:lpwstr>
  </property>
  <property fmtid="{D5CDD505-2E9C-101B-9397-08002B2CF9AE}" pid="16" name="Sensitivity">
    <vt:lpwstr>Intel Confidential</vt:lpwstr>
  </property>
</Properties>
</file>