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FB5A3F">
        <w:trPr>
          <w:trHeight w:val="485"/>
          <w:jc w:val="center"/>
        </w:trPr>
        <w:tc>
          <w:tcPr>
            <w:tcW w:w="9576" w:type="dxa"/>
            <w:gridSpan w:val="5"/>
            <w:vAlign w:val="center"/>
          </w:tcPr>
          <w:p w14:paraId="765EAA6C" w14:textId="45F02A07" w:rsidR="005731EF" w:rsidRPr="005731EF" w:rsidRDefault="00C72791" w:rsidP="00FB5A3F">
            <w:pPr>
              <w:pStyle w:val="T2"/>
              <w:rPr>
                <w:rFonts w:asciiTheme="minorHAnsi" w:hAnsiTheme="minorHAnsi" w:cstheme="minorHAnsi"/>
                <w:sz w:val="22"/>
                <w:szCs w:val="22"/>
              </w:rPr>
            </w:pPr>
            <w:r>
              <w:rPr>
                <w:rFonts w:asciiTheme="minorHAnsi" w:hAnsiTheme="minorHAnsi" w:cstheme="minorHAnsi"/>
                <w:sz w:val="22"/>
                <w:szCs w:val="22"/>
                <w:lang w:eastAsia="ko-KR"/>
              </w:rPr>
              <w:t>CC36 CR</w:t>
            </w:r>
            <w:r w:rsidR="00E23DD2">
              <w:rPr>
                <w:rFonts w:asciiTheme="minorHAnsi" w:hAnsiTheme="minorHAnsi" w:cstheme="minorHAnsi"/>
                <w:sz w:val="22"/>
                <w:szCs w:val="22"/>
                <w:lang w:eastAsia="ko-KR"/>
              </w:rPr>
              <w:t xml:space="preserve"> for </w:t>
            </w:r>
            <w:r w:rsidR="00962211">
              <w:rPr>
                <w:rFonts w:asciiTheme="minorHAnsi" w:hAnsiTheme="minorHAnsi" w:cstheme="minorHAnsi"/>
                <w:sz w:val="22"/>
                <w:szCs w:val="22"/>
                <w:lang w:eastAsia="ko-KR"/>
              </w:rPr>
              <w:t xml:space="preserve">Trigger frame </w:t>
            </w:r>
            <w:r w:rsidR="00307A1B">
              <w:rPr>
                <w:rFonts w:asciiTheme="minorHAnsi" w:hAnsiTheme="minorHAnsi" w:cstheme="minorHAnsi"/>
                <w:sz w:val="22"/>
                <w:szCs w:val="22"/>
                <w:lang w:eastAsia="ko-KR"/>
              </w:rPr>
              <w:t xml:space="preserve">on </w:t>
            </w:r>
            <w:r w:rsidR="00217014">
              <w:rPr>
                <w:rFonts w:asciiTheme="minorHAnsi" w:hAnsiTheme="minorHAnsi" w:cstheme="minorHAnsi"/>
                <w:sz w:val="22"/>
                <w:szCs w:val="22"/>
                <w:lang w:eastAsia="ko-KR"/>
              </w:rPr>
              <w:t>RA-RU</w:t>
            </w:r>
          </w:p>
        </w:tc>
      </w:tr>
      <w:tr w:rsidR="005731EF" w:rsidRPr="005731EF" w14:paraId="4D0531B6" w14:textId="77777777" w:rsidTr="00FB5A3F">
        <w:trPr>
          <w:trHeight w:val="359"/>
          <w:jc w:val="center"/>
        </w:trPr>
        <w:tc>
          <w:tcPr>
            <w:tcW w:w="9576" w:type="dxa"/>
            <w:gridSpan w:val="5"/>
            <w:vAlign w:val="center"/>
          </w:tcPr>
          <w:p w14:paraId="6F9BF4A4" w14:textId="31AD44E5"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A14D7B">
              <w:rPr>
                <w:rFonts w:asciiTheme="minorHAnsi" w:hAnsiTheme="minorHAnsi" w:cstheme="minorHAnsi"/>
                <w:b w:val="0"/>
                <w:sz w:val="22"/>
                <w:szCs w:val="22"/>
              </w:rPr>
              <w:t>1</w:t>
            </w:r>
            <w:r w:rsidRPr="005731EF">
              <w:rPr>
                <w:rFonts w:asciiTheme="minorHAnsi" w:hAnsiTheme="minorHAnsi" w:cstheme="minorHAnsi"/>
                <w:b w:val="0"/>
                <w:sz w:val="22"/>
                <w:szCs w:val="22"/>
              </w:rPr>
              <w:t>-</w:t>
            </w:r>
            <w:r w:rsidR="00A14D7B">
              <w:rPr>
                <w:rFonts w:asciiTheme="minorHAnsi" w:hAnsiTheme="minorHAnsi" w:cstheme="minorHAnsi"/>
                <w:b w:val="0"/>
                <w:sz w:val="22"/>
                <w:szCs w:val="22"/>
                <w:lang w:eastAsia="ko-KR"/>
              </w:rPr>
              <w:t>0</w:t>
            </w:r>
            <w:r w:rsidR="001478E2">
              <w:rPr>
                <w:rFonts w:asciiTheme="minorHAnsi" w:hAnsiTheme="minorHAnsi" w:cstheme="minorHAnsi"/>
                <w:b w:val="0"/>
                <w:sz w:val="22"/>
                <w:szCs w:val="22"/>
                <w:lang w:eastAsia="ko-KR"/>
              </w:rPr>
              <w:t>8</w:t>
            </w:r>
            <w:r w:rsidRPr="0015438C">
              <w:rPr>
                <w:rFonts w:asciiTheme="minorHAnsi" w:hAnsiTheme="minorHAnsi" w:cstheme="minorHAnsi"/>
                <w:b w:val="0"/>
                <w:sz w:val="22"/>
                <w:szCs w:val="22"/>
                <w:lang w:eastAsia="ko-KR"/>
              </w:rPr>
              <w:t>-</w:t>
            </w:r>
            <w:r w:rsidR="000E0273">
              <w:rPr>
                <w:rFonts w:asciiTheme="minorHAnsi" w:hAnsiTheme="minorHAnsi" w:cstheme="minorHAnsi"/>
                <w:b w:val="0"/>
                <w:sz w:val="22"/>
                <w:szCs w:val="22"/>
                <w:lang w:eastAsia="ko-KR"/>
              </w:rPr>
              <w:t>0</w:t>
            </w:r>
            <w:r w:rsidR="001478E2">
              <w:rPr>
                <w:rFonts w:asciiTheme="minorHAnsi" w:hAnsiTheme="minorHAnsi" w:cstheme="minorHAnsi"/>
                <w:b w:val="0"/>
                <w:sz w:val="22"/>
                <w:szCs w:val="22"/>
                <w:lang w:eastAsia="ko-KR"/>
              </w:rPr>
              <w:t>3</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D01624" w:rsidRPr="005731EF" w14:paraId="1245332F" w14:textId="77777777" w:rsidTr="00965B17">
        <w:trPr>
          <w:trHeight w:val="359"/>
          <w:jc w:val="center"/>
        </w:trPr>
        <w:tc>
          <w:tcPr>
            <w:tcW w:w="1975" w:type="dxa"/>
            <w:vAlign w:val="center"/>
          </w:tcPr>
          <w:p w14:paraId="24A97DA6" w14:textId="36BED098" w:rsidR="00D01624" w:rsidRPr="006618FB" w:rsidRDefault="00D01624" w:rsidP="00D01624">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515520CC" w:rsidR="00D01624" w:rsidRDefault="00D01624" w:rsidP="00D01624">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D01624" w:rsidRPr="005731EF" w:rsidRDefault="00D01624" w:rsidP="00D01624">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D01624" w:rsidRPr="005731EF" w:rsidRDefault="00D01624" w:rsidP="00D01624">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49D81A2F" w:rsidR="00D01624" w:rsidRPr="00BD7427" w:rsidRDefault="00D01624" w:rsidP="00D01624">
            <w:pPr>
              <w:pStyle w:val="T2"/>
              <w:spacing w:after="0"/>
              <w:ind w:left="0" w:right="0"/>
              <w:jc w:val="left"/>
              <w:rPr>
                <w:rFonts w:asciiTheme="minorHAnsi" w:hAnsiTheme="minorHAnsi" w:cstheme="minorHAnsi"/>
                <w:b w:val="0"/>
                <w:sz w:val="22"/>
                <w:szCs w:val="22"/>
                <w:lang w:eastAsia="ko-KR"/>
              </w:rPr>
            </w:pPr>
            <w:r>
              <w:rPr>
                <w:noProof/>
                <w:lang w:val="en-US" w:eastAsia="zh-CN"/>
              </w:rPr>
              <w:drawing>
                <wp:inline distT="0" distB="0" distL="0" distR="0" wp14:anchorId="02716262" wp14:editId="52D7ECE4">
                  <wp:extent cx="1317625" cy="14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7625" cy="140335"/>
                          </a:xfrm>
                          <a:prstGeom prst="rect">
                            <a:avLst/>
                          </a:prstGeom>
                        </pic:spPr>
                      </pic:pic>
                    </a:graphicData>
                  </a:graphic>
                </wp:inline>
              </w:drawing>
            </w:r>
          </w:p>
        </w:tc>
      </w:tr>
      <w:tr w:rsidR="00D01624" w:rsidRPr="005731EF" w14:paraId="2B2C6C3D" w14:textId="77777777" w:rsidTr="00965B17">
        <w:trPr>
          <w:trHeight w:val="359"/>
          <w:jc w:val="center"/>
        </w:trPr>
        <w:tc>
          <w:tcPr>
            <w:tcW w:w="1975" w:type="dxa"/>
            <w:vAlign w:val="center"/>
          </w:tcPr>
          <w:p w14:paraId="48C47C49" w14:textId="62411B0D" w:rsidR="00D01624" w:rsidRDefault="00D01624" w:rsidP="00D01624">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Align w:val="center"/>
          </w:tcPr>
          <w:p w14:paraId="34E0D742" w14:textId="77777777" w:rsidR="00D01624" w:rsidRDefault="00D01624" w:rsidP="00D01624">
            <w:pPr>
              <w:pStyle w:val="T2"/>
              <w:spacing w:after="0"/>
              <w:ind w:left="0" w:right="0"/>
              <w:rPr>
                <w:rFonts w:asciiTheme="minorHAnsi" w:hAnsiTheme="minorHAnsi" w:cstheme="minorHAnsi"/>
                <w:b w:val="0"/>
                <w:sz w:val="22"/>
                <w:szCs w:val="22"/>
                <w:lang w:eastAsia="ko-KR"/>
              </w:rPr>
            </w:pPr>
          </w:p>
        </w:tc>
        <w:tc>
          <w:tcPr>
            <w:tcW w:w="1260" w:type="dxa"/>
            <w:vAlign w:val="center"/>
          </w:tcPr>
          <w:p w14:paraId="30AED78B" w14:textId="77777777" w:rsidR="00D01624" w:rsidRPr="005731EF" w:rsidRDefault="00D01624" w:rsidP="00D01624">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E8FBDCC" w14:textId="77777777" w:rsidR="00D01624" w:rsidRPr="005731EF" w:rsidRDefault="00D01624" w:rsidP="00D01624">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B710DD5" w14:textId="77777777" w:rsidR="00D01624" w:rsidRDefault="00D01624" w:rsidP="00D01624">
            <w:pPr>
              <w:pStyle w:val="T2"/>
              <w:spacing w:after="0"/>
              <w:ind w:left="0" w:right="0"/>
              <w:jc w:val="left"/>
              <w:rPr>
                <w:noProof/>
                <w:lang w:val="en-US" w:eastAsia="zh-CN"/>
              </w:rPr>
            </w:pPr>
          </w:p>
        </w:tc>
      </w:tr>
      <w:tr w:rsidR="00D01624" w:rsidRPr="005731EF" w14:paraId="42C39158" w14:textId="77777777" w:rsidTr="00965B17">
        <w:trPr>
          <w:trHeight w:val="359"/>
          <w:jc w:val="center"/>
        </w:trPr>
        <w:tc>
          <w:tcPr>
            <w:tcW w:w="1975" w:type="dxa"/>
            <w:vAlign w:val="center"/>
          </w:tcPr>
          <w:p w14:paraId="5690EE9A" w14:textId="63ABB469" w:rsidR="00D01624" w:rsidRDefault="00D01624" w:rsidP="00D01624">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111E7459" w14:textId="77777777" w:rsidR="00D01624" w:rsidRDefault="00D01624" w:rsidP="00D01624">
            <w:pPr>
              <w:pStyle w:val="T2"/>
              <w:spacing w:after="0"/>
              <w:ind w:left="0" w:right="0"/>
              <w:rPr>
                <w:rFonts w:asciiTheme="minorHAnsi" w:hAnsiTheme="minorHAnsi" w:cstheme="minorHAnsi"/>
                <w:b w:val="0"/>
                <w:sz w:val="22"/>
                <w:szCs w:val="22"/>
                <w:lang w:eastAsia="ko-KR"/>
              </w:rPr>
            </w:pPr>
          </w:p>
        </w:tc>
        <w:tc>
          <w:tcPr>
            <w:tcW w:w="1260" w:type="dxa"/>
            <w:vAlign w:val="center"/>
          </w:tcPr>
          <w:p w14:paraId="58622B1C" w14:textId="77777777" w:rsidR="00D01624" w:rsidRPr="005731EF" w:rsidRDefault="00D01624" w:rsidP="00D01624">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91CB487" w14:textId="77777777" w:rsidR="00D01624" w:rsidRPr="005731EF" w:rsidRDefault="00D01624" w:rsidP="00D01624">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D467356" w14:textId="77777777" w:rsidR="00D01624" w:rsidRDefault="00D01624" w:rsidP="00D01624">
            <w:pPr>
              <w:pStyle w:val="T2"/>
              <w:spacing w:after="0"/>
              <w:ind w:left="0" w:right="0"/>
              <w:jc w:val="left"/>
              <w:rPr>
                <w:noProof/>
                <w:lang w:val="en-US" w:eastAsia="zh-CN"/>
              </w:rPr>
            </w:pPr>
          </w:p>
        </w:tc>
      </w:tr>
      <w:tr w:rsidR="00D01624" w:rsidRPr="005731EF" w14:paraId="716706E5" w14:textId="77777777" w:rsidTr="00965B17">
        <w:trPr>
          <w:trHeight w:val="359"/>
          <w:jc w:val="center"/>
        </w:trPr>
        <w:tc>
          <w:tcPr>
            <w:tcW w:w="1975" w:type="dxa"/>
            <w:vAlign w:val="center"/>
          </w:tcPr>
          <w:p w14:paraId="77130DAA" w14:textId="18806A91" w:rsidR="00D01624" w:rsidRPr="00034CB4" w:rsidRDefault="00D01624" w:rsidP="00D01624">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31002F97" w14:textId="77777777" w:rsidR="00D01624" w:rsidRDefault="00D01624" w:rsidP="00D01624">
            <w:pPr>
              <w:pStyle w:val="T2"/>
              <w:spacing w:after="0"/>
              <w:ind w:left="0" w:right="0"/>
              <w:rPr>
                <w:rFonts w:asciiTheme="minorHAnsi" w:hAnsiTheme="minorHAnsi" w:cstheme="minorHAnsi"/>
                <w:b w:val="0"/>
                <w:sz w:val="22"/>
                <w:szCs w:val="22"/>
                <w:lang w:eastAsia="ko-KR"/>
              </w:rPr>
            </w:pPr>
          </w:p>
        </w:tc>
        <w:tc>
          <w:tcPr>
            <w:tcW w:w="1260" w:type="dxa"/>
            <w:vAlign w:val="center"/>
          </w:tcPr>
          <w:p w14:paraId="6F2E8A65" w14:textId="77777777" w:rsidR="00D01624" w:rsidRPr="005731EF" w:rsidRDefault="00D01624" w:rsidP="00D01624">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7803D06" w14:textId="77777777" w:rsidR="00D01624" w:rsidRPr="005731EF" w:rsidRDefault="00D01624" w:rsidP="00D01624">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3DB20498" w14:textId="77777777" w:rsidR="00D01624" w:rsidRDefault="00D01624" w:rsidP="00D01624">
            <w:pPr>
              <w:pStyle w:val="T2"/>
              <w:spacing w:after="0"/>
              <w:ind w:left="0" w:right="0"/>
              <w:jc w:val="left"/>
              <w:rPr>
                <w:noProof/>
                <w:lang w:val="en-US" w:eastAsia="zh-CN"/>
              </w:rPr>
            </w:pPr>
          </w:p>
        </w:tc>
      </w:tr>
      <w:tr w:rsidR="00D01624" w:rsidRPr="005731EF" w14:paraId="2C5CF6C1" w14:textId="77777777" w:rsidTr="00965B17">
        <w:trPr>
          <w:trHeight w:val="359"/>
          <w:jc w:val="center"/>
        </w:trPr>
        <w:tc>
          <w:tcPr>
            <w:tcW w:w="1975" w:type="dxa"/>
            <w:vAlign w:val="center"/>
          </w:tcPr>
          <w:p w14:paraId="43382114" w14:textId="4419EA26" w:rsidR="00D01624" w:rsidRPr="006618FB" w:rsidRDefault="008D2CCC" w:rsidP="00D01624">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5B59C339" w14:textId="77777777" w:rsidR="00D01624" w:rsidRDefault="00D01624" w:rsidP="00D01624">
            <w:pPr>
              <w:pStyle w:val="T2"/>
              <w:spacing w:after="0"/>
              <w:ind w:left="0" w:right="0"/>
              <w:rPr>
                <w:rFonts w:asciiTheme="minorHAnsi" w:hAnsiTheme="minorHAnsi" w:cstheme="minorHAnsi"/>
                <w:b w:val="0"/>
                <w:sz w:val="22"/>
                <w:szCs w:val="22"/>
                <w:lang w:eastAsia="ko-KR"/>
              </w:rPr>
            </w:pPr>
          </w:p>
        </w:tc>
        <w:tc>
          <w:tcPr>
            <w:tcW w:w="1260" w:type="dxa"/>
            <w:vAlign w:val="center"/>
          </w:tcPr>
          <w:p w14:paraId="1DA33C13" w14:textId="77777777" w:rsidR="00D01624" w:rsidRPr="005731EF" w:rsidRDefault="00D01624" w:rsidP="00D01624">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A445AA1" w14:textId="77777777" w:rsidR="00D01624" w:rsidRPr="005731EF" w:rsidRDefault="00D01624" w:rsidP="00D01624">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558F08" w14:textId="77777777" w:rsidR="00D01624" w:rsidRDefault="00D01624" w:rsidP="00D01624">
            <w:pPr>
              <w:pStyle w:val="T2"/>
              <w:spacing w:after="0"/>
              <w:ind w:left="0" w:right="0"/>
              <w:jc w:val="left"/>
              <w:rPr>
                <w:noProof/>
                <w:lang w:val="en-US" w:eastAsia="zh-CN"/>
              </w:rPr>
            </w:pPr>
          </w:p>
        </w:tc>
      </w:tr>
      <w:tr w:rsidR="00D01624" w:rsidRPr="005731EF" w14:paraId="7B71C51F" w14:textId="77777777" w:rsidTr="00965B17">
        <w:trPr>
          <w:trHeight w:val="359"/>
          <w:jc w:val="center"/>
        </w:trPr>
        <w:tc>
          <w:tcPr>
            <w:tcW w:w="1975" w:type="dxa"/>
            <w:vAlign w:val="center"/>
          </w:tcPr>
          <w:p w14:paraId="77A40A4C" w14:textId="56A426A7" w:rsidR="00D01624" w:rsidRDefault="00D01624" w:rsidP="00D01624">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6B2C0BCE" w14:textId="77777777" w:rsidR="00D01624" w:rsidRDefault="00D01624" w:rsidP="00D01624">
            <w:pPr>
              <w:pStyle w:val="T2"/>
              <w:spacing w:after="0"/>
              <w:ind w:left="0" w:right="0"/>
              <w:rPr>
                <w:rFonts w:asciiTheme="minorHAnsi" w:hAnsiTheme="minorHAnsi" w:cstheme="minorHAnsi"/>
                <w:b w:val="0"/>
                <w:sz w:val="22"/>
                <w:szCs w:val="22"/>
                <w:lang w:eastAsia="ko-KR"/>
              </w:rPr>
            </w:pPr>
          </w:p>
        </w:tc>
        <w:tc>
          <w:tcPr>
            <w:tcW w:w="1260" w:type="dxa"/>
            <w:vAlign w:val="center"/>
          </w:tcPr>
          <w:p w14:paraId="13CDC3F7" w14:textId="77777777" w:rsidR="00D01624" w:rsidRPr="005731EF" w:rsidRDefault="00D01624" w:rsidP="00D01624">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7E3A462" w14:textId="77777777" w:rsidR="00D01624" w:rsidRPr="005731EF" w:rsidRDefault="00D01624" w:rsidP="00D01624">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32632A5" w14:textId="77777777" w:rsidR="00D01624" w:rsidRDefault="00D01624" w:rsidP="00D01624">
            <w:pPr>
              <w:pStyle w:val="T2"/>
              <w:spacing w:after="0"/>
              <w:ind w:left="0" w:right="0"/>
              <w:jc w:val="left"/>
              <w:rPr>
                <w:noProof/>
                <w:lang w:val="en-US" w:eastAsia="zh-CN"/>
              </w:rPr>
            </w:pPr>
          </w:p>
        </w:tc>
      </w:tr>
      <w:tr w:rsidR="00D01624" w:rsidRPr="005731EF" w14:paraId="60B31D33" w14:textId="77777777" w:rsidTr="00965B17">
        <w:trPr>
          <w:trHeight w:val="359"/>
          <w:jc w:val="center"/>
        </w:trPr>
        <w:tc>
          <w:tcPr>
            <w:tcW w:w="1975" w:type="dxa"/>
            <w:vAlign w:val="center"/>
          </w:tcPr>
          <w:p w14:paraId="426E49AF" w14:textId="31388541" w:rsidR="00D01624" w:rsidRPr="006248C7" w:rsidRDefault="008D2CCC" w:rsidP="00D01624">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1C0D8622" w14:textId="77777777" w:rsidR="00D01624" w:rsidRDefault="00D01624" w:rsidP="00D01624">
            <w:pPr>
              <w:pStyle w:val="T2"/>
              <w:spacing w:after="0"/>
              <w:ind w:left="0" w:right="0"/>
              <w:rPr>
                <w:rFonts w:asciiTheme="minorHAnsi" w:hAnsiTheme="minorHAnsi" w:cstheme="minorHAnsi"/>
                <w:b w:val="0"/>
                <w:sz w:val="22"/>
                <w:szCs w:val="22"/>
                <w:lang w:eastAsia="ko-KR"/>
              </w:rPr>
            </w:pPr>
          </w:p>
        </w:tc>
        <w:tc>
          <w:tcPr>
            <w:tcW w:w="1260" w:type="dxa"/>
            <w:vAlign w:val="center"/>
          </w:tcPr>
          <w:p w14:paraId="4DDF8BBC" w14:textId="77777777" w:rsidR="00D01624" w:rsidRPr="005731EF" w:rsidRDefault="00D01624" w:rsidP="00D01624">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4008CC8" w14:textId="77777777" w:rsidR="00D01624" w:rsidRPr="005731EF" w:rsidRDefault="00D01624" w:rsidP="00D01624">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4259431" w14:textId="77777777" w:rsidR="00D01624" w:rsidRDefault="00D01624" w:rsidP="00D01624">
            <w:pPr>
              <w:pStyle w:val="T2"/>
              <w:spacing w:after="0"/>
              <w:ind w:left="0" w:right="0"/>
              <w:jc w:val="left"/>
              <w:rPr>
                <w:noProof/>
                <w:lang w:val="en-US" w:eastAsia="zh-CN"/>
              </w:rPr>
            </w:pPr>
          </w:p>
        </w:tc>
      </w:tr>
      <w:tr w:rsidR="00D01624" w:rsidRPr="005731EF" w14:paraId="04710143" w14:textId="77777777" w:rsidTr="00965B17">
        <w:trPr>
          <w:trHeight w:val="359"/>
          <w:jc w:val="center"/>
        </w:trPr>
        <w:tc>
          <w:tcPr>
            <w:tcW w:w="1975" w:type="dxa"/>
            <w:vAlign w:val="center"/>
          </w:tcPr>
          <w:p w14:paraId="63D55769" w14:textId="7E4A0A54" w:rsidR="00D01624" w:rsidRPr="00C62A3B" w:rsidRDefault="00D01624" w:rsidP="00D01624">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0A8742D2" w14:textId="77777777" w:rsidR="00D01624" w:rsidRDefault="00D01624" w:rsidP="00D01624">
            <w:pPr>
              <w:pStyle w:val="T2"/>
              <w:spacing w:after="0"/>
              <w:ind w:left="0" w:right="0"/>
              <w:rPr>
                <w:rFonts w:asciiTheme="minorHAnsi" w:hAnsiTheme="minorHAnsi" w:cstheme="minorHAnsi"/>
                <w:b w:val="0"/>
                <w:sz w:val="22"/>
                <w:szCs w:val="22"/>
                <w:lang w:eastAsia="ko-KR"/>
              </w:rPr>
            </w:pPr>
          </w:p>
        </w:tc>
        <w:tc>
          <w:tcPr>
            <w:tcW w:w="1260" w:type="dxa"/>
            <w:vAlign w:val="center"/>
          </w:tcPr>
          <w:p w14:paraId="021B2671" w14:textId="77777777" w:rsidR="00D01624" w:rsidRPr="005731EF" w:rsidRDefault="00D01624" w:rsidP="00D01624">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69E80B6" w14:textId="77777777" w:rsidR="00D01624" w:rsidRPr="005731EF" w:rsidRDefault="00D01624" w:rsidP="00D01624">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CA0C8" w14:textId="77777777" w:rsidR="00D01624" w:rsidRDefault="00D01624" w:rsidP="00D01624">
            <w:pPr>
              <w:pStyle w:val="T2"/>
              <w:spacing w:after="0"/>
              <w:ind w:left="0" w:right="0"/>
              <w:jc w:val="left"/>
              <w:rPr>
                <w:noProof/>
                <w:lang w:val="en-US" w:eastAsia="zh-CN"/>
              </w:rPr>
            </w:pPr>
          </w:p>
        </w:tc>
      </w:tr>
      <w:tr w:rsidR="00D01624" w:rsidRPr="005731EF" w14:paraId="1ECB13B6" w14:textId="77777777" w:rsidTr="00965B17">
        <w:trPr>
          <w:trHeight w:val="359"/>
          <w:jc w:val="center"/>
        </w:trPr>
        <w:tc>
          <w:tcPr>
            <w:tcW w:w="1975" w:type="dxa"/>
            <w:vAlign w:val="center"/>
          </w:tcPr>
          <w:p w14:paraId="7C27539D" w14:textId="6FBFFE90" w:rsidR="00D01624" w:rsidRPr="002D0CEE" w:rsidRDefault="00D01624" w:rsidP="00D01624">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0BBFA1A7" w14:textId="77777777" w:rsidR="00D01624" w:rsidRDefault="00D01624" w:rsidP="00D01624">
            <w:pPr>
              <w:pStyle w:val="T2"/>
              <w:spacing w:after="0"/>
              <w:ind w:left="0" w:right="0"/>
              <w:rPr>
                <w:rFonts w:asciiTheme="minorHAnsi" w:hAnsiTheme="minorHAnsi" w:cstheme="minorHAnsi"/>
                <w:b w:val="0"/>
                <w:sz w:val="22"/>
                <w:szCs w:val="22"/>
                <w:lang w:eastAsia="ko-KR"/>
              </w:rPr>
            </w:pPr>
          </w:p>
        </w:tc>
        <w:tc>
          <w:tcPr>
            <w:tcW w:w="1260" w:type="dxa"/>
            <w:vAlign w:val="center"/>
          </w:tcPr>
          <w:p w14:paraId="51A941A2" w14:textId="77777777" w:rsidR="00D01624" w:rsidRPr="005731EF" w:rsidRDefault="00D01624" w:rsidP="00D01624">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547C601" w14:textId="77777777" w:rsidR="00D01624" w:rsidRPr="005731EF" w:rsidRDefault="00D01624" w:rsidP="00D01624">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D84129F" w14:textId="77777777" w:rsidR="00D01624" w:rsidRDefault="00D01624" w:rsidP="00D01624">
            <w:pPr>
              <w:pStyle w:val="T2"/>
              <w:spacing w:after="0"/>
              <w:ind w:left="0" w:right="0"/>
              <w:jc w:val="left"/>
              <w:rPr>
                <w:noProof/>
                <w:lang w:val="en-US" w:eastAsia="zh-CN"/>
              </w:rPr>
            </w:pPr>
          </w:p>
        </w:tc>
      </w:tr>
      <w:tr w:rsidR="00D01624" w:rsidRPr="005731EF" w14:paraId="0172B92F" w14:textId="77777777" w:rsidTr="00965B17">
        <w:trPr>
          <w:trHeight w:val="359"/>
          <w:jc w:val="center"/>
        </w:trPr>
        <w:tc>
          <w:tcPr>
            <w:tcW w:w="1975" w:type="dxa"/>
            <w:vAlign w:val="center"/>
          </w:tcPr>
          <w:p w14:paraId="28B1639D" w14:textId="1CFD8C43" w:rsidR="00D01624" w:rsidRPr="002A285E" w:rsidRDefault="00E73EC3" w:rsidP="00D01624">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Geonjung Ko</w:t>
            </w:r>
          </w:p>
        </w:tc>
        <w:tc>
          <w:tcPr>
            <w:tcW w:w="1890" w:type="dxa"/>
            <w:vAlign w:val="center"/>
          </w:tcPr>
          <w:p w14:paraId="384738EE" w14:textId="5627B09A" w:rsidR="00D01624" w:rsidRDefault="00E73EC3" w:rsidP="00D01624">
            <w:pPr>
              <w:pStyle w:val="T2"/>
              <w:spacing w:after="0"/>
              <w:ind w:left="0" w:right="0"/>
              <w:rPr>
                <w:rFonts w:asciiTheme="minorHAnsi" w:hAnsiTheme="minorHAnsi" w:cstheme="minorHAnsi"/>
                <w:b w:val="0"/>
                <w:sz w:val="22"/>
                <w:szCs w:val="22"/>
                <w:lang w:eastAsia="ko-KR"/>
              </w:rPr>
            </w:pPr>
            <w:proofErr w:type="spellStart"/>
            <w:r>
              <w:rPr>
                <w:rFonts w:asciiTheme="minorHAnsi" w:hAnsiTheme="minorHAnsi" w:cstheme="minorHAnsi"/>
                <w:b w:val="0"/>
                <w:sz w:val="22"/>
                <w:szCs w:val="22"/>
                <w:lang w:eastAsia="ko-KR"/>
              </w:rPr>
              <w:t>Wilus</w:t>
            </w:r>
            <w:proofErr w:type="spellEnd"/>
          </w:p>
        </w:tc>
        <w:tc>
          <w:tcPr>
            <w:tcW w:w="1260" w:type="dxa"/>
            <w:vAlign w:val="center"/>
          </w:tcPr>
          <w:p w14:paraId="1F5FD376" w14:textId="77777777" w:rsidR="00D01624" w:rsidRPr="005731EF" w:rsidRDefault="00D01624" w:rsidP="00D01624">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A4016E8" w14:textId="77777777" w:rsidR="00D01624" w:rsidRPr="005731EF" w:rsidRDefault="00D01624" w:rsidP="00D01624">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7BB8F3C" w14:textId="77777777" w:rsidR="00D01624" w:rsidRDefault="00D01624" w:rsidP="00D01624">
            <w:pPr>
              <w:pStyle w:val="T2"/>
              <w:spacing w:after="0"/>
              <w:ind w:left="0" w:right="0"/>
              <w:jc w:val="left"/>
              <w:rPr>
                <w:noProof/>
                <w:lang w:val="en-US" w:eastAsia="zh-CN"/>
              </w:rPr>
            </w:pPr>
          </w:p>
        </w:tc>
      </w:tr>
      <w:tr w:rsidR="00E06580" w:rsidRPr="005731EF" w14:paraId="222900C6" w14:textId="77777777" w:rsidTr="00965B17">
        <w:trPr>
          <w:trHeight w:val="359"/>
          <w:jc w:val="center"/>
        </w:trPr>
        <w:tc>
          <w:tcPr>
            <w:tcW w:w="1975" w:type="dxa"/>
            <w:vAlign w:val="center"/>
          </w:tcPr>
          <w:p w14:paraId="36ED8064" w14:textId="4D1005CC" w:rsidR="00E06580" w:rsidRDefault="00E06580" w:rsidP="00D01624">
            <w:pPr>
              <w:pStyle w:val="T2"/>
              <w:spacing w:after="0"/>
              <w:ind w:left="0" w:right="0"/>
              <w:jc w:val="left"/>
              <w:rPr>
                <w:rFonts w:asciiTheme="minorHAnsi" w:hAnsiTheme="minorHAnsi" w:cstheme="minorHAnsi"/>
                <w:b w:val="0"/>
                <w:sz w:val="22"/>
                <w:szCs w:val="22"/>
                <w:lang w:eastAsia="ko-KR"/>
              </w:rPr>
            </w:pPr>
            <w:proofErr w:type="spellStart"/>
            <w:r>
              <w:rPr>
                <w:rFonts w:asciiTheme="minorHAnsi" w:hAnsiTheme="minorHAnsi" w:cstheme="minorHAnsi"/>
                <w:b w:val="0"/>
                <w:sz w:val="22"/>
                <w:szCs w:val="22"/>
                <w:lang w:eastAsia="ko-KR"/>
              </w:rPr>
              <w:t>Xiandong</w:t>
            </w:r>
            <w:proofErr w:type="spellEnd"/>
            <w:r>
              <w:rPr>
                <w:rFonts w:asciiTheme="minorHAnsi" w:hAnsiTheme="minorHAnsi" w:cstheme="minorHAnsi"/>
                <w:b w:val="0"/>
                <w:sz w:val="22"/>
                <w:szCs w:val="22"/>
                <w:lang w:eastAsia="ko-KR"/>
              </w:rPr>
              <w:t xml:space="preserve"> Dong</w:t>
            </w:r>
          </w:p>
        </w:tc>
        <w:tc>
          <w:tcPr>
            <w:tcW w:w="1890" w:type="dxa"/>
            <w:vAlign w:val="center"/>
          </w:tcPr>
          <w:p w14:paraId="506351E5" w14:textId="1ACAEA39" w:rsidR="00E06580" w:rsidRDefault="00E06580" w:rsidP="00D01624">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Xiaomi</w:t>
            </w:r>
          </w:p>
        </w:tc>
        <w:tc>
          <w:tcPr>
            <w:tcW w:w="1260" w:type="dxa"/>
            <w:vAlign w:val="center"/>
          </w:tcPr>
          <w:p w14:paraId="0D49A8AB" w14:textId="77777777" w:rsidR="00E06580" w:rsidRPr="005731EF" w:rsidRDefault="00E06580" w:rsidP="00D01624">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DD85FDE" w14:textId="77777777" w:rsidR="00E06580" w:rsidRPr="005731EF" w:rsidRDefault="00E06580" w:rsidP="00D01624">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0E2A6E2" w14:textId="77777777" w:rsidR="00E06580" w:rsidRDefault="00E06580" w:rsidP="00D01624">
            <w:pPr>
              <w:pStyle w:val="T2"/>
              <w:spacing w:after="0"/>
              <w:ind w:left="0" w:right="0"/>
              <w:jc w:val="left"/>
              <w:rPr>
                <w:noProof/>
                <w:lang w:val="en-US" w:eastAsia="zh-CN"/>
              </w:rPr>
            </w:pPr>
          </w:p>
        </w:tc>
      </w:tr>
      <w:tr w:rsidR="00394CB3" w:rsidRPr="005731EF" w14:paraId="4FA2084E" w14:textId="77777777" w:rsidTr="00965B17">
        <w:trPr>
          <w:trHeight w:val="359"/>
          <w:jc w:val="center"/>
        </w:trPr>
        <w:tc>
          <w:tcPr>
            <w:tcW w:w="1975" w:type="dxa"/>
            <w:vAlign w:val="center"/>
          </w:tcPr>
          <w:p w14:paraId="5B77B989" w14:textId="7A75F1CA" w:rsidR="00394CB3" w:rsidRDefault="00394CB3" w:rsidP="00D01624">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Jonghun</w:t>
            </w:r>
            <w:r w:rsidR="007F74C2">
              <w:rPr>
                <w:rFonts w:asciiTheme="minorHAnsi" w:hAnsiTheme="minorHAnsi" w:cstheme="minorHAnsi"/>
                <w:b w:val="0"/>
                <w:sz w:val="22"/>
                <w:szCs w:val="22"/>
                <w:lang w:eastAsia="ko-KR"/>
              </w:rPr>
              <w:t xml:space="preserve"> Han</w:t>
            </w:r>
          </w:p>
        </w:tc>
        <w:tc>
          <w:tcPr>
            <w:tcW w:w="1890" w:type="dxa"/>
            <w:vAlign w:val="center"/>
          </w:tcPr>
          <w:p w14:paraId="1B159B55" w14:textId="4EF7EBFD" w:rsidR="00394CB3" w:rsidRDefault="007F74C2" w:rsidP="00D01624">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Samsung</w:t>
            </w:r>
          </w:p>
        </w:tc>
        <w:tc>
          <w:tcPr>
            <w:tcW w:w="1260" w:type="dxa"/>
            <w:vAlign w:val="center"/>
          </w:tcPr>
          <w:p w14:paraId="26F4C833" w14:textId="77777777" w:rsidR="00394CB3" w:rsidRPr="005731EF" w:rsidRDefault="00394CB3" w:rsidP="00D01624">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7B10879" w14:textId="77777777" w:rsidR="00394CB3" w:rsidRPr="005731EF" w:rsidRDefault="00394CB3" w:rsidP="00D01624">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D9EC96B" w14:textId="77777777" w:rsidR="00394CB3" w:rsidRDefault="00394CB3" w:rsidP="00D01624">
            <w:pPr>
              <w:pStyle w:val="T2"/>
              <w:spacing w:after="0"/>
              <w:ind w:left="0" w:right="0"/>
              <w:jc w:val="left"/>
              <w:rPr>
                <w:noProof/>
                <w:lang w:val="en-US" w:eastAsia="zh-CN"/>
              </w:rPr>
            </w:pPr>
          </w:p>
        </w:tc>
      </w:tr>
      <w:tr w:rsidR="00981BD1" w:rsidRPr="005731EF" w14:paraId="7A6A7DEC" w14:textId="77777777" w:rsidTr="00965B17">
        <w:trPr>
          <w:trHeight w:val="359"/>
          <w:jc w:val="center"/>
        </w:trPr>
        <w:tc>
          <w:tcPr>
            <w:tcW w:w="1975" w:type="dxa"/>
            <w:vAlign w:val="center"/>
          </w:tcPr>
          <w:p w14:paraId="26620A7F" w14:textId="75A6AACE" w:rsidR="00981BD1" w:rsidRDefault="00981BD1" w:rsidP="00D01624">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Hanqing Lou</w:t>
            </w:r>
          </w:p>
        </w:tc>
        <w:tc>
          <w:tcPr>
            <w:tcW w:w="1890" w:type="dxa"/>
            <w:vAlign w:val="center"/>
          </w:tcPr>
          <w:p w14:paraId="1A396B07" w14:textId="2507422F" w:rsidR="00981BD1" w:rsidRDefault="00981BD1" w:rsidP="00D01624">
            <w:pPr>
              <w:pStyle w:val="T2"/>
              <w:spacing w:after="0"/>
              <w:ind w:left="0" w:right="0"/>
              <w:rPr>
                <w:rFonts w:asciiTheme="minorHAnsi" w:hAnsiTheme="minorHAnsi" w:cstheme="minorHAnsi"/>
                <w:b w:val="0"/>
                <w:sz w:val="22"/>
                <w:szCs w:val="22"/>
                <w:lang w:eastAsia="ko-KR"/>
              </w:rPr>
            </w:pPr>
            <w:proofErr w:type="spellStart"/>
            <w:r>
              <w:rPr>
                <w:rFonts w:asciiTheme="minorHAnsi" w:hAnsiTheme="minorHAnsi" w:cstheme="minorHAnsi"/>
                <w:b w:val="0"/>
                <w:sz w:val="22"/>
                <w:szCs w:val="22"/>
                <w:lang w:eastAsia="ko-KR"/>
              </w:rPr>
              <w:t>InterDi</w:t>
            </w:r>
            <w:r w:rsidR="007D72EE">
              <w:rPr>
                <w:rFonts w:asciiTheme="minorHAnsi" w:hAnsiTheme="minorHAnsi" w:cstheme="minorHAnsi"/>
                <w:b w:val="0"/>
                <w:sz w:val="22"/>
                <w:szCs w:val="22"/>
                <w:lang w:eastAsia="ko-KR"/>
              </w:rPr>
              <w:t>gital</w:t>
            </w:r>
            <w:proofErr w:type="spellEnd"/>
          </w:p>
        </w:tc>
        <w:tc>
          <w:tcPr>
            <w:tcW w:w="1260" w:type="dxa"/>
            <w:vAlign w:val="center"/>
          </w:tcPr>
          <w:p w14:paraId="27CBAA8F" w14:textId="77777777" w:rsidR="00981BD1" w:rsidRPr="005731EF" w:rsidRDefault="00981BD1" w:rsidP="00D01624">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B5B0092" w14:textId="77777777" w:rsidR="00981BD1" w:rsidRPr="005731EF" w:rsidRDefault="00981BD1" w:rsidP="00D01624">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D31CBF5" w14:textId="77777777" w:rsidR="00981BD1" w:rsidRDefault="00981BD1" w:rsidP="00D01624">
            <w:pPr>
              <w:pStyle w:val="T2"/>
              <w:spacing w:after="0"/>
              <w:ind w:left="0" w:right="0"/>
              <w:jc w:val="left"/>
              <w:rPr>
                <w:noProof/>
                <w:lang w:val="en-US" w:eastAsia="zh-CN"/>
              </w:rPr>
            </w:pPr>
          </w:p>
        </w:tc>
      </w:tr>
      <w:tr w:rsidR="007D72EE" w:rsidRPr="005731EF" w14:paraId="12BEFEBE" w14:textId="77777777" w:rsidTr="00965B17">
        <w:trPr>
          <w:trHeight w:val="359"/>
          <w:jc w:val="center"/>
        </w:trPr>
        <w:tc>
          <w:tcPr>
            <w:tcW w:w="1975" w:type="dxa"/>
            <w:vAlign w:val="center"/>
          </w:tcPr>
          <w:p w14:paraId="5B5C6F02" w14:textId="4B2E9DF3" w:rsidR="007D72EE" w:rsidRDefault="007D72EE" w:rsidP="00D01624">
            <w:pPr>
              <w:pStyle w:val="T2"/>
              <w:spacing w:after="0"/>
              <w:ind w:left="0" w:right="0"/>
              <w:jc w:val="left"/>
              <w:rPr>
                <w:rFonts w:asciiTheme="minorHAnsi" w:hAnsiTheme="minorHAnsi" w:cstheme="minorHAnsi"/>
                <w:b w:val="0"/>
                <w:sz w:val="22"/>
                <w:szCs w:val="22"/>
                <w:lang w:eastAsia="ko-KR"/>
              </w:rPr>
            </w:pPr>
            <w:proofErr w:type="spellStart"/>
            <w:r>
              <w:rPr>
                <w:rFonts w:asciiTheme="minorHAnsi" w:hAnsiTheme="minorHAnsi" w:cstheme="minorHAnsi"/>
                <w:b w:val="0"/>
                <w:sz w:val="22"/>
                <w:szCs w:val="22"/>
                <w:lang w:eastAsia="ko-KR"/>
              </w:rPr>
              <w:t>Rojan</w:t>
            </w:r>
            <w:proofErr w:type="spellEnd"/>
            <w:r>
              <w:rPr>
                <w:rFonts w:asciiTheme="minorHAnsi" w:hAnsiTheme="minorHAnsi" w:cstheme="minorHAnsi"/>
                <w:b w:val="0"/>
                <w:sz w:val="22"/>
                <w:szCs w:val="22"/>
                <w:lang w:eastAsia="ko-KR"/>
              </w:rPr>
              <w:t xml:space="preserve"> </w:t>
            </w:r>
            <w:proofErr w:type="spellStart"/>
            <w:r>
              <w:rPr>
                <w:rFonts w:asciiTheme="minorHAnsi" w:hAnsiTheme="minorHAnsi" w:cstheme="minorHAnsi"/>
                <w:b w:val="0"/>
                <w:sz w:val="22"/>
                <w:szCs w:val="22"/>
                <w:lang w:eastAsia="ko-KR"/>
              </w:rPr>
              <w:t>Chitrakar</w:t>
            </w:r>
            <w:proofErr w:type="spellEnd"/>
          </w:p>
        </w:tc>
        <w:tc>
          <w:tcPr>
            <w:tcW w:w="1890" w:type="dxa"/>
            <w:vAlign w:val="center"/>
          </w:tcPr>
          <w:p w14:paraId="041B9212" w14:textId="70CA7F44" w:rsidR="007D72EE" w:rsidRDefault="007D72EE" w:rsidP="00D01624">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Panasonic</w:t>
            </w:r>
          </w:p>
        </w:tc>
        <w:tc>
          <w:tcPr>
            <w:tcW w:w="1260" w:type="dxa"/>
            <w:vAlign w:val="center"/>
          </w:tcPr>
          <w:p w14:paraId="30BF770F" w14:textId="77777777" w:rsidR="007D72EE" w:rsidRPr="005731EF" w:rsidRDefault="007D72EE" w:rsidP="00D01624">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C474EF8" w14:textId="77777777" w:rsidR="007D72EE" w:rsidRPr="005731EF" w:rsidRDefault="007D72EE" w:rsidP="00D01624">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6AD55BD" w14:textId="77777777" w:rsidR="007D72EE" w:rsidRDefault="007D72EE" w:rsidP="00D01624">
            <w:pPr>
              <w:pStyle w:val="T2"/>
              <w:spacing w:after="0"/>
              <w:ind w:left="0" w:right="0"/>
              <w:jc w:val="left"/>
              <w:rPr>
                <w:noProof/>
                <w:lang w:val="en-US" w:eastAsia="zh-CN"/>
              </w:rPr>
            </w:pPr>
          </w:p>
        </w:tc>
      </w:tr>
      <w:tr w:rsidR="002F4497" w:rsidRPr="005731EF" w14:paraId="36FFEC2A" w14:textId="77777777" w:rsidTr="00965B17">
        <w:trPr>
          <w:trHeight w:val="359"/>
          <w:jc w:val="center"/>
        </w:trPr>
        <w:tc>
          <w:tcPr>
            <w:tcW w:w="1975" w:type="dxa"/>
            <w:vAlign w:val="center"/>
          </w:tcPr>
          <w:p w14:paraId="3C5FBEC3" w14:textId="5948ECE3" w:rsidR="002F4497" w:rsidRDefault="003038A7" w:rsidP="00D01624">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Xiaofei Wang</w:t>
            </w:r>
          </w:p>
        </w:tc>
        <w:tc>
          <w:tcPr>
            <w:tcW w:w="1890" w:type="dxa"/>
            <w:vAlign w:val="center"/>
          </w:tcPr>
          <w:p w14:paraId="40261070" w14:textId="3E82B60B" w:rsidR="002F4497" w:rsidRDefault="003038A7" w:rsidP="00D01624">
            <w:pPr>
              <w:pStyle w:val="T2"/>
              <w:spacing w:after="0"/>
              <w:ind w:left="0" w:right="0"/>
              <w:rPr>
                <w:rFonts w:asciiTheme="minorHAnsi" w:hAnsiTheme="minorHAnsi" w:cstheme="minorHAnsi"/>
                <w:b w:val="0"/>
                <w:sz w:val="22"/>
                <w:szCs w:val="22"/>
                <w:lang w:eastAsia="ko-KR"/>
              </w:rPr>
            </w:pPr>
            <w:proofErr w:type="spellStart"/>
            <w:r>
              <w:rPr>
                <w:rFonts w:asciiTheme="minorHAnsi" w:hAnsiTheme="minorHAnsi" w:cstheme="minorHAnsi"/>
                <w:b w:val="0"/>
                <w:sz w:val="22"/>
                <w:szCs w:val="22"/>
                <w:lang w:eastAsia="ko-KR"/>
              </w:rPr>
              <w:t>InterDigital</w:t>
            </w:r>
            <w:proofErr w:type="spellEnd"/>
          </w:p>
        </w:tc>
        <w:tc>
          <w:tcPr>
            <w:tcW w:w="1260" w:type="dxa"/>
            <w:vAlign w:val="center"/>
          </w:tcPr>
          <w:p w14:paraId="0F516B1D" w14:textId="77777777" w:rsidR="002F4497" w:rsidRPr="005731EF" w:rsidRDefault="002F4497" w:rsidP="00D01624">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186E385" w14:textId="77777777" w:rsidR="002F4497" w:rsidRPr="005731EF" w:rsidRDefault="002F4497" w:rsidP="00D01624">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ED330B1" w14:textId="77777777" w:rsidR="002F4497" w:rsidRDefault="002F4497" w:rsidP="00D01624">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2D23D157" w14:textId="48FFB126" w:rsidR="001146DD" w:rsidRPr="001146DD" w:rsidRDefault="001146DD" w:rsidP="001146DD">
      <w:pPr>
        <w:spacing w:after="0" w:line="240" w:lineRule="auto"/>
        <w:rPr>
          <w:rFonts w:cstheme="minorHAnsi"/>
          <w:sz w:val="24"/>
        </w:rPr>
      </w:pPr>
      <w:r w:rsidRPr="001146DD">
        <w:rPr>
          <w:rFonts w:cstheme="minorHAnsi"/>
          <w:sz w:val="24"/>
        </w:rPr>
        <w:t xml:space="preserve">This submission proposes resolutions for following </w:t>
      </w:r>
      <w:r w:rsidR="007B3B4B">
        <w:rPr>
          <w:rFonts w:cstheme="minorHAnsi"/>
          <w:sz w:val="24"/>
        </w:rPr>
        <w:t>xxx</w:t>
      </w:r>
      <w:r w:rsidRPr="001146DD">
        <w:rPr>
          <w:rFonts w:cstheme="minorHAnsi"/>
          <w:sz w:val="24"/>
        </w:rPr>
        <w:t xml:space="preserve"> comments received for TGbe CC3</w:t>
      </w:r>
      <w:r>
        <w:rPr>
          <w:rFonts w:cstheme="minorHAnsi"/>
          <w:sz w:val="24"/>
        </w:rPr>
        <w:t>6</w:t>
      </w:r>
      <w:r w:rsidRPr="001146DD">
        <w:rPr>
          <w:rFonts w:cstheme="minorHAnsi"/>
          <w:sz w:val="24"/>
        </w:rPr>
        <w:t>:</w:t>
      </w:r>
    </w:p>
    <w:p w14:paraId="5222CC19" w14:textId="5F38E386" w:rsidR="001146DD" w:rsidRPr="001146DD" w:rsidRDefault="001146DD" w:rsidP="001146DD">
      <w:pPr>
        <w:spacing w:after="0" w:line="240" w:lineRule="auto"/>
        <w:rPr>
          <w:rFonts w:cstheme="minorHAnsi"/>
          <w:sz w:val="24"/>
        </w:rPr>
      </w:pPr>
      <w:r w:rsidRPr="001146DD">
        <w:rPr>
          <w:rFonts w:cstheme="minorHAnsi"/>
          <w:sz w:val="24"/>
        </w:rPr>
        <w:t>•</w:t>
      </w:r>
      <w:r w:rsidR="007B3B4B">
        <w:rPr>
          <w:rFonts w:cstheme="minorHAnsi"/>
          <w:sz w:val="24"/>
        </w:rPr>
        <w:t xml:space="preserve"> </w:t>
      </w:r>
      <w:r w:rsidR="002426EC">
        <w:rPr>
          <w:rFonts w:cstheme="minorHAnsi"/>
          <w:sz w:val="24"/>
        </w:rPr>
        <w:t xml:space="preserve">5901, 4201, 5936, 6056, 5201, 5203, 5109, 5118, </w:t>
      </w:r>
      <w:r w:rsidR="007423C2">
        <w:rPr>
          <w:rFonts w:cstheme="minorHAnsi"/>
          <w:sz w:val="24"/>
        </w:rPr>
        <w:t>6514</w:t>
      </w:r>
    </w:p>
    <w:p w14:paraId="4A2862B9" w14:textId="77777777" w:rsidR="001146DD" w:rsidRPr="001146DD" w:rsidRDefault="001146DD" w:rsidP="001146DD">
      <w:pPr>
        <w:spacing w:after="0" w:line="240" w:lineRule="auto"/>
        <w:rPr>
          <w:rFonts w:cstheme="minorHAnsi"/>
          <w:sz w:val="24"/>
        </w:rPr>
      </w:pPr>
    </w:p>
    <w:p w14:paraId="2B88A99D" w14:textId="77777777" w:rsidR="00281F35" w:rsidRDefault="00281F35" w:rsidP="002A4C8E">
      <w:pPr>
        <w:spacing w:after="0" w:line="240" w:lineRule="auto"/>
        <w:rPr>
          <w:rFonts w:cstheme="minorHAnsi"/>
          <w:sz w:val="24"/>
        </w:rPr>
      </w:pPr>
    </w:p>
    <w:p w14:paraId="21C5368A" w14:textId="666DF8E0"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3F3995F2"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1F3A498C" w14:textId="1EC42206" w:rsidR="00C64616" w:rsidRDefault="00C64616" w:rsidP="00FB5EBF">
      <w:pPr>
        <w:pStyle w:val="ListParagraph"/>
        <w:numPr>
          <w:ilvl w:val="0"/>
          <w:numId w:val="1"/>
        </w:numPr>
        <w:spacing w:after="0" w:line="240" w:lineRule="auto"/>
        <w:rPr>
          <w:rFonts w:cstheme="minorHAnsi"/>
          <w:sz w:val="24"/>
        </w:rPr>
      </w:pPr>
      <w:r>
        <w:rPr>
          <w:rFonts w:cstheme="minorHAnsi"/>
          <w:sz w:val="24"/>
        </w:rPr>
        <w:t>Rev 1: Adopted comment</w:t>
      </w:r>
      <w:r w:rsidR="00013EA8">
        <w:rPr>
          <w:rFonts w:cstheme="minorHAnsi"/>
          <w:sz w:val="24"/>
        </w:rPr>
        <w:t xml:space="preserve">s from Xiaofei and </w:t>
      </w:r>
      <w:proofErr w:type="spellStart"/>
      <w:r w:rsidR="00013EA8">
        <w:rPr>
          <w:rFonts w:cstheme="minorHAnsi"/>
          <w:sz w:val="24"/>
        </w:rPr>
        <w:t>Rojan</w:t>
      </w:r>
      <w:proofErr w:type="spellEnd"/>
      <w:r>
        <w:rPr>
          <w:rFonts w:cstheme="minorHAnsi"/>
          <w:sz w:val="24"/>
        </w:rPr>
        <w:t xml:space="preserve"> to</w:t>
      </w:r>
      <w:r w:rsidR="00FA4E00">
        <w:rPr>
          <w:rFonts w:cstheme="minorHAnsi"/>
          <w:sz w:val="24"/>
        </w:rPr>
        <w:t xml:space="preserve"> make</w:t>
      </w:r>
      <w:r>
        <w:rPr>
          <w:rFonts w:cstheme="minorHAnsi"/>
          <w:sz w:val="24"/>
        </w:rPr>
        <w:t xml:space="preserve"> RA-RU</w:t>
      </w:r>
      <w:r w:rsidR="00FA4E00">
        <w:rPr>
          <w:rFonts w:cstheme="minorHAnsi"/>
          <w:sz w:val="24"/>
        </w:rPr>
        <w:t xml:space="preserve"> Information subfield reserved</w:t>
      </w:r>
      <w:r w:rsidR="002B00E5">
        <w:rPr>
          <w:rFonts w:cstheme="minorHAnsi"/>
          <w:sz w:val="24"/>
        </w:rPr>
        <w:t xml:space="preserve"> in the </w:t>
      </w:r>
      <w:r w:rsidR="002B00E5" w:rsidRPr="002B00E5">
        <w:rPr>
          <w:rFonts w:cstheme="minorHAnsi"/>
          <w:sz w:val="24"/>
        </w:rPr>
        <w:t xml:space="preserve">EHT variant User Info </w:t>
      </w:r>
      <w:proofErr w:type="gramStart"/>
      <w:r w:rsidR="002B00E5" w:rsidRPr="002B00E5">
        <w:rPr>
          <w:rFonts w:cstheme="minorHAnsi"/>
          <w:sz w:val="24"/>
        </w:rPr>
        <w:t xml:space="preserve">field </w:t>
      </w:r>
      <w:r w:rsidR="00FA4E00">
        <w:rPr>
          <w:rFonts w:cstheme="minorHAnsi"/>
          <w:sz w:val="24"/>
        </w:rPr>
        <w:t xml:space="preserve"> in</w:t>
      </w:r>
      <w:proofErr w:type="gramEnd"/>
      <w:r w:rsidR="00FA4E00">
        <w:rPr>
          <w:rFonts w:cstheme="minorHAnsi"/>
          <w:sz w:val="24"/>
        </w:rPr>
        <w:t xml:space="preserve"> R1</w:t>
      </w:r>
    </w:p>
    <w:p w14:paraId="62E12D62" w14:textId="69371275" w:rsidR="005D073A" w:rsidRDefault="005D073A" w:rsidP="008E25C3">
      <w:pPr>
        <w:spacing w:after="0" w:line="240" w:lineRule="auto"/>
        <w:rPr>
          <w:rFonts w:cstheme="minorHAnsi"/>
          <w:b/>
          <w:bCs/>
          <w:sz w:val="24"/>
        </w:rPr>
      </w:pPr>
    </w:p>
    <w:p w14:paraId="5F54B881" w14:textId="77777777" w:rsidR="007D577D" w:rsidRDefault="007D577D" w:rsidP="008E25C3">
      <w:pPr>
        <w:spacing w:after="0" w:line="240" w:lineRule="auto"/>
        <w:rPr>
          <w:rFonts w:cstheme="minorHAnsi"/>
          <w:b/>
          <w:bCs/>
          <w:sz w:val="24"/>
          <w:highlight w:val="cyan"/>
        </w:rPr>
      </w:pPr>
    </w:p>
    <w:p w14:paraId="46D70253" w14:textId="334AE2A4" w:rsidR="005D073A" w:rsidRDefault="005D073A" w:rsidP="005D073A">
      <w:pPr>
        <w:spacing w:after="0" w:line="240" w:lineRule="auto"/>
        <w:rPr>
          <w:rFonts w:cstheme="minorHAnsi"/>
          <w:b/>
          <w:bCs/>
          <w:sz w:val="24"/>
        </w:rPr>
      </w:pPr>
    </w:p>
    <w:p w14:paraId="3204AB7E" w14:textId="47E782B3" w:rsidR="00F07CBB" w:rsidRDefault="00F07CBB" w:rsidP="00F07CBB">
      <w:pPr>
        <w:pStyle w:val="T"/>
        <w:spacing w:line="240" w:lineRule="auto"/>
        <w:rPr>
          <w:b/>
          <w:i/>
          <w:iCs/>
          <w:highlight w:val="yellow"/>
        </w:rPr>
      </w:pPr>
      <w:r>
        <w:rPr>
          <w:b/>
          <w:i/>
          <w:iCs/>
          <w:highlight w:val="yellow"/>
        </w:rPr>
        <w:lastRenderedPageBreak/>
        <w:t xml:space="preserve">TGbe editor: Please note Baseline is </w:t>
      </w:r>
      <w:proofErr w:type="spellStart"/>
      <w:r>
        <w:rPr>
          <w:b/>
          <w:i/>
          <w:iCs/>
          <w:highlight w:val="yellow"/>
        </w:rPr>
        <w:t>REVmd</w:t>
      </w:r>
      <w:proofErr w:type="spellEnd"/>
      <w:r>
        <w:rPr>
          <w:b/>
          <w:i/>
          <w:iCs/>
          <w:highlight w:val="yellow"/>
        </w:rPr>
        <w:t xml:space="preserve"> D5.0, 11ax D8.0, and 11be D1.</w:t>
      </w:r>
      <w:ins w:id="0" w:author="Author">
        <w:r w:rsidR="00026B62">
          <w:rPr>
            <w:b/>
            <w:i/>
            <w:iCs/>
            <w:highlight w:val="yellow"/>
          </w:rPr>
          <w:t>1</w:t>
        </w:r>
      </w:ins>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815" w:type="dxa"/>
        <w:tblLook w:val="04A0" w:firstRow="1" w:lastRow="0" w:firstColumn="1" w:lastColumn="0" w:noHBand="0" w:noVBand="1"/>
      </w:tblPr>
      <w:tblGrid>
        <w:gridCol w:w="1164"/>
        <w:gridCol w:w="1040"/>
        <w:gridCol w:w="1096"/>
        <w:gridCol w:w="1051"/>
        <w:gridCol w:w="2069"/>
        <w:gridCol w:w="2257"/>
        <w:gridCol w:w="2033"/>
      </w:tblGrid>
      <w:tr w:rsidR="002B59CB" w:rsidRPr="00955C14" w14:paraId="24B340EA" w14:textId="77777777" w:rsidTr="00374229">
        <w:trPr>
          <w:trHeight w:val="449"/>
        </w:trPr>
        <w:tc>
          <w:tcPr>
            <w:tcW w:w="1164" w:type="dxa"/>
            <w:shd w:val="clear" w:color="auto" w:fill="A5A5A5" w:themeFill="accent3"/>
            <w:hideMark/>
          </w:tcPr>
          <w:p w14:paraId="2F535C46"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CID</w:t>
            </w:r>
          </w:p>
        </w:tc>
        <w:tc>
          <w:tcPr>
            <w:tcW w:w="1040" w:type="dxa"/>
            <w:shd w:val="clear" w:color="auto" w:fill="A5A5A5" w:themeFill="accent3"/>
            <w:hideMark/>
          </w:tcPr>
          <w:p w14:paraId="2C07A5C0"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Commenter</w:t>
            </w:r>
          </w:p>
        </w:tc>
        <w:tc>
          <w:tcPr>
            <w:tcW w:w="1096" w:type="dxa"/>
            <w:shd w:val="clear" w:color="auto" w:fill="A5A5A5" w:themeFill="accent3"/>
            <w:hideMark/>
          </w:tcPr>
          <w:p w14:paraId="3C6E72B1" w14:textId="5FCB37DB" w:rsidR="00B57F51" w:rsidRPr="00955C14" w:rsidRDefault="00462578" w:rsidP="00786D70">
            <w:pPr>
              <w:pStyle w:val="T1"/>
              <w:suppressAutoHyphens/>
              <w:spacing w:after="120"/>
              <w:rPr>
                <w:bCs/>
                <w:iCs/>
                <w:color w:val="000000"/>
                <w:sz w:val="16"/>
                <w:szCs w:val="16"/>
              </w:rPr>
            </w:pPr>
            <w:r>
              <w:rPr>
                <w:bCs/>
                <w:iCs/>
                <w:color w:val="000000"/>
                <w:sz w:val="16"/>
                <w:szCs w:val="16"/>
              </w:rPr>
              <w:t>Clause</w:t>
            </w:r>
          </w:p>
        </w:tc>
        <w:tc>
          <w:tcPr>
            <w:tcW w:w="1051" w:type="dxa"/>
            <w:shd w:val="clear" w:color="auto" w:fill="A5A5A5" w:themeFill="accent3"/>
            <w:hideMark/>
          </w:tcPr>
          <w:p w14:paraId="7432D620" w14:textId="479EEDAA" w:rsidR="00B57F51" w:rsidRPr="00955C14" w:rsidRDefault="00462578" w:rsidP="00786D70">
            <w:pPr>
              <w:pStyle w:val="T1"/>
              <w:suppressAutoHyphens/>
              <w:spacing w:after="120"/>
              <w:rPr>
                <w:bCs/>
                <w:iCs/>
                <w:color w:val="000000"/>
                <w:sz w:val="16"/>
                <w:szCs w:val="16"/>
              </w:rPr>
            </w:pPr>
            <w:r>
              <w:rPr>
                <w:bCs/>
                <w:iCs/>
                <w:color w:val="000000"/>
                <w:sz w:val="16"/>
                <w:szCs w:val="16"/>
              </w:rPr>
              <w:t>Page</w:t>
            </w:r>
          </w:p>
        </w:tc>
        <w:tc>
          <w:tcPr>
            <w:tcW w:w="2069" w:type="dxa"/>
            <w:shd w:val="clear" w:color="auto" w:fill="A5A5A5" w:themeFill="accent3"/>
            <w:hideMark/>
          </w:tcPr>
          <w:p w14:paraId="5D4D840E"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Comment</w:t>
            </w:r>
          </w:p>
        </w:tc>
        <w:tc>
          <w:tcPr>
            <w:tcW w:w="2257" w:type="dxa"/>
            <w:shd w:val="clear" w:color="auto" w:fill="A5A5A5" w:themeFill="accent3"/>
            <w:hideMark/>
          </w:tcPr>
          <w:p w14:paraId="01D005CD"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Proposed Change</w:t>
            </w:r>
          </w:p>
        </w:tc>
        <w:tc>
          <w:tcPr>
            <w:tcW w:w="2033" w:type="dxa"/>
            <w:shd w:val="clear" w:color="auto" w:fill="A5A5A5" w:themeFill="accent3"/>
            <w:hideMark/>
          </w:tcPr>
          <w:p w14:paraId="247B2E7D"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Resolution</w:t>
            </w:r>
          </w:p>
        </w:tc>
      </w:tr>
      <w:tr w:rsidR="009529BB" w14:paraId="5E9ECB42" w14:textId="77777777" w:rsidTr="00374229">
        <w:trPr>
          <w:trHeight w:val="980"/>
        </w:trPr>
        <w:tc>
          <w:tcPr>
            <w:tcW w:w="1164" w:type="dxa"/>
          </w:tcPr>
          <w:p w14:paraId="346F86CB" w14:textId="043A507F" w:rsidR="002D415D" w:rsidRPr="002D415D" w:rsidRDefault="002D415D" w:rsidP="002D415D">
            <w:pPr>
              <w:pStyle w:val="T1"/>
              <w:suppressAutoHyphens/>
              <w:spacing w:after="120"/>
              <w:rPr>
                <w:b w:val="0"/>
                <w:sz w:val="16"/>
              </w:rPr>
            </w:pPr>
            <w:r w:rsidRPr="002D415D">
              <w:rPr>
                <w:b w:val="0"/>
                <w:sz w:val="16"/>
              </w:rPr>
              <w:t>5901</w:t>
            </w:r>
          </w:p>
        </w:tc>
        <w:tc>
          <w:tcPr>
            <w:tcW w:w="1040" w:type="dxa"/>
          </w:tcPr>
          <w:p w14:paraId="3592EB92" w14:textId="4C2ECB9D" w:rsidR="002D415D" w:rsidRPr="002D415D" w:rsidRDefault="002D415D" w:rsidP="002D415D">
            <w:pPr>
              <w:pStyle w:val="T1"/>
              <w:suppressAutoHyphens/>
              <w:spacing w:after="120"/>
              <w:rPr>
                <w:b w:val="0"/>
                <w:sz w:val="16"/>
              </w:rPr>
            </w:pPr>
            <w:r w:rsidRPr="002D415D">
              <w:rPr>
                <w:b w:val="0"/>
                <w:sz w:val="16"/>
              </w:rPr>
              <w:t>Li-Hsiang Sun</w:t>
            </w:r>
          </w:p>
        </w:tc>
        <w:tc>
          <w:tcPr>
            <w:tcW w:w="1096" w:type="dxa"/>
          </w:tcPr>
          <w:p w14:paraId="60640100" w14:textId="3A4617B5" w:rsidR="002D415D" w:rsidRPr="002D415D" w:rsidRDefault="002D415D" w:rsidP="002D415D">
            <w:pPr>
              <w:pStyle w:val="T1"/>
              <w:suppressAutoHyphens/>
              <w:spacing w:after="120"/>
              <w:rPr>
                <w:b w:val="0"/>
                <w:sz w:val="16"/>
              </w:rPr>
            </w:pPr>
            <w:r w:rsidRPr="002D415D">
              <w:rPr>
                <w:b w:val="0"/>
                <w:sz w:val="16"/>
              </w:rPr>
              <w:t>9.3.1.22.1.2.2</w:t>
            </w:r>
          </w:p>
        </w:tc>
        <w:tc>
          <w:tcPr>
            <w:tcW w:w="1051" w:type="dxa"/>
          </w:tcPr>
          <w:p w14:paraId="77874958" w14:textId="2E085425" w:rsidR="002D415D" w:rsidRPr="002D415D" w:rsidRDefault="002D415D" w:rsidP="002D415D">
            <w:pPr>
              <w:pStyle w:val="T1"/>
              <w:suppressAutoHyphens/>
              <w:spacing w:after="120"/>
              <w:rPr>
                <w:b w:val="0"/>
                <w:sz w:val="16"/>
              </w:rPr>
            </w:pPr>
            <w:r w:rsidRPr="002D415D">
              <w:rPr>
                <w:b w:val="0"/>
                <w:sz w:val="16"/>
              </w:rPr>
              <w:t>95.15</w:t>
            </w:r>
          </w:p>
        </w:tc>
        <w:tc>
          <w:tcPr>
            <w:tcW w:w="2069" w:type="dxa"/>
          </w:tcPr>
          <w:p w14:paraId="1C15A7D6" w14:textId="1090DDAB" w:rsidR="002D415D" w:rsidRPr="002D415D" w:rsidRDefault="002D415D" w:rsidP="002D415D">
            <w:pPr>
              <w:pStyle w:val="T1"/>
              <w:suppressAutoHyphens/>
              <w:spacing w:after="120"/>
              <w:jc w:val="left"/>
              <w:rPr>
                <w:b w:val="0"/>
                <w:sz w:val="16"/>
              </w:rPr>
            </w:pPr>
            <w:r w:rsidRPr="002D415D">
              <w:rPr>
                <w:b w:val="0"/>
                <w:sz w:val="16"/>
              </w:rPr>
              <w:t xml:space="preserve">"RA-RU Information" does not seem applicable to EHT variant of user info because currently there are no new AID defined only for EHT STA to perform UORA. User info for UORA would still be using existing UORA AID 0 or </w:t>
            </w:r>
            <w:proofErr w:type="gramStart"/>
            <w:r w:rsidRPr="002D415D">
              <w:rPr>
                <w:b w:val="0"/>
                <w:sz w:val="16"/>
              </w:rPr>
              <w:t>2045  and</w:t>
            </w:r>
            <w:proofErr w:type="gramEnd"/>
            <w:r w:rsidRPr="002D415D">
              <w:rPr>
                <w:b w:val="0"/>
                <w:sz w:val="16"/>
              </w:rPr>
              <w:t xml:space="preserve"> it needs to be interpreted by legacy/EHT STAs the same way</w:t>
            </w:r>
          </w:p>
        </w:tc>
        <w:tc>
          <w:tcPr>
            <w:tcW w:w="2257" w:type="dxa"/>
          </w:tcPr>
          <w:p w14:paraId="05D481C1" w14:textId="2094B4E0" w:rsidR="002D415D" w:rsidRPr="002D415D" w:rsidRDefault="002D415D" w:rsidP="002D415D">
            <w:pPr>
              <w:pStyle w:val="T1"/>
              <w:suppressAutoHyphens/>
              <w:spacing w:after="120"/>
              <w:jc w:val="left"/>
              <w:rPr>
                <w:b w:val="0"/>
                <w:sz w:val="16"/>
              </w:rPr>
            </w:pPr>
            <w:r w:rsidRPr="002D415D">
              <w:rPr>
                <w:b w:val="0"/>
                <w:sz w:val="16"/>
              </w:rPr>
              <w:t>remove RA-RU information from the name of the field</w:t>
            </w:r>
          </w:p>
        </w:tc>
        <w:tc>
          <w:tcPr>
            <w:tcW w:w="2033" w:type="dxa"/>
          </w:tcPr>
          <w:p w14:paraId="22896CA7" w14:textId="1BF61916" w:rsidR="00544C0D" w:rsidRDefault="00C133F8" w:rsidP="002D415D">
            <w:pPr>
              <w:suppressAutoHyphens/>
              <w:rPr>
                <w:rFonts w:ascii="Times New Roman" w:hAnsi="Times New Roman" w:cs="Times New Roman"/>
                <w:bCs/>
                <w:sz w:val="16"/>
                <w:szCs w:val="16"/>
              </w:rPr>
            </w:pPr>
            <w:r>
              <w:rPr>
                <w:rFonts w:ascii="Times New Roman" w:hAnsi="Times New Roman" w:cs="Times New Roman"/>
                <w:bCs/>
                <w:sz w:val="16"/>
                <w:szCs w:val="16"/>
              </w:rPr>
              <w:t>Revised –</w:t>
            </w:r>
          </w:p>
          <w:p w14:paraId="54093C75" w14:textId="06F0D871" w:rsidR="00C133F8" w:rsidRDefault="00C133F8" w:rsidP="002D415D">
            <w:pPr>
              <w:suppressAutoHyphens/>
              <w:rPr>
                <w:rFonts w:ascii="Times New Roman" w:hAnsi="Times New Roman" w:cs="Times New Roman"/>
                <w:bCs/>
                <w:sz w:val="16"/>
                <w:szCs w:val="16"/>
              </w:rPr>
            </w:pPr>
          </w:p>
          <w:p w14:paraId="60AC1DA2" w14:textId="34FAE66B" w:rsidR="00C133F8" w:rsidRDefault="00C133F8" w:rsidP="002D415D">
            <w:pPr>
              <w:suppressAutoHyphens/>
              <w:rPr>
                <w:rFonts w:ascii="Times New Roman" w:hAnsi="Times New Roman" w:cs="Times New Roman"/>
                <w:bCs/>
                <w:sz w:val="16"/>
                <w:szCs w:val="16"/>
              </w:rPr>
            </w:pPr>
            <w:r>
              <w:rPr>
                <w:rFonts w:ascii="Times New Roman" w:hAnsi="Times New Roman" w:cs="Times New Roman"/>
                <w:bCs/>
                <w:sz w:val="16"/>
                <w:szCs w:val="16"/>
              </w:rPr>
              <w:t xml:space="preserve">Agree in principle with the comment. Proposed resolution </w:t>
            </w:r>
            <w:proofErr w:type="gramStart"/>
            <w:r w:rsidR="00C1189E">
              <w:rPr>
                <w:rFonts w:ascii="Times New Roman" w:hAnsi="Times New Roman" w:cs="Times New Roman"/>
                <w:bCs/>
                <w:sz w:val="16"/>
                <w:szCs w:val="16"/>
              </w:rPr>
              <w:t>mark</w:t>
            </w:r>
            <w:r w:rsidR="00917FC0">
              <w:rPr>
                <w:rFonts w:ascii="Times New Roman" w:hAnsi="Times New Roman" w:cs="Times New Roman"/>
                <w:bCs/>
                <w:sz w:val="16"/>
                <w:szCs w:val="16"/>
              </w:rPr>
              <w:t>s</w:t>
            </w:r>
            <w:r w:rsidR="00C1189E">
              <w:rPr>
                <w:rFonts w:ascii="Times New Roman" w:hAnsi="Times New Roman" w:cs="Times New Roman"/>
                <w:bCs/>
                <w:sz w:val="16"/>
                <w:szCs w:val="16"/>
              </w:rPr>
              <w:t xml:space="preserve"> </w:t>
            </w:r>
            <w:r>
              <w:rPr>
                <w:rFonts w:ascii="Times New Roman" w:hAnsi="Times New Roman" w:cs="Times New Roman"/>
                <w:bCs/>
                <w:sz w:val="16"/>
                <w:szCs w:val="16"/>
              </w:rPr>
              <w:t xml:space="preserve"> the</w:t>
            </w:r>
            <w:proofErr w:type="gramEnd"/>
            <w:r>
              <w:rPr>
                <w:rFonts w:ascii="Times New Roman" w:hAnsi="Times New Roman" w:cs="Times New Roman"/>
                <w:bCs/>
                <w:sz w:val="16"/>
                <w:szCs w:val="16"/>
              </w:rPr>
              <w:t xml:space="preserve"> RA-RU information field </w:t>
            </w:r>
            <w:r w:rsidR="00C1189E">
              <w:rPr>
                <w:rFonts w:ascii="Times New Roman" w:hAnsi="Times New Roman" w:cs="Times New Roman"/>
                <w:bCs/>
                <w:sz w:val="16"/>
                <w:szCs w:val="16"/>
              </w:rPr>
              <w:t xml:space="preserve">as reserved in </w:t>
            </w:r>
            <w:r>
              <w:rPr>
                <w:rFonts w:ascii="Times New Roman" w:hAnsi="Times New Roman" w:cs="Times New Roman"/>
                <w:bCs/>
                <w:sz w:val="16"/>
                <w:szCs w:val="16"/>
              </w:rPr>
              <w:t>the EHT variant User Info field since none of this behavior is defined for EHT TB PPDU. Note that an EHT STA can still use RA-RUs for the HE TB PPDU case.</w:t>
            </w:r>
          </w:p>
          <w:p w14:paraId="2D22E1A0" w14:textId="77777777" w:rsidR="002D415D" w:rsidRDefault="002D415D" w:rsidP="002D415D">
            <w:pPr>
              <w:suppressAutoHyphens/>
              <w:rPr>
                <w:rFonts w:ascii="Times New Roman" w:hAnsi="Times New Roman" w:cs="Times New Roman"/>
                <w:bCs/>
                <w:sz w:val="16"/>
                <w:szCs w:val="16"/>
              </w:rPr>
            </w:pPr>
          </w:p>
          <w:p w14:paraId="16021A82" w14:textId="1697EE28" w:rsidR="002D415D" w:rsidRDefault="002D415D" w:rsidP="002D415D">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1478E2">
              <w:rPr>
                <w:rFonts w:ascii="Times New Roman" w:hAnsi="Times New Roman" w:cs="Times New Roman"/>
                <w:bCs/>
                <w:sz w:val="16"/>
                <w:szCs w:val="16"/>
              </w:rPr>
              <w:t>1282rx</w:t>
            </w:r>
            <w:r>
              <w:rPr>
                <w:rFonts w:ascii="Times New Roman" w:hAnsi="Times New Roman" w:cs="Times New Roman"/>
                <w:bCs/>
                <w:sz w:val="16"/>
                <w:szCs w:val="16"/>
              </w:rPr>
              <w:t xml:space="preserve"> </w:t>
            </w:r>
            <w:r w:rsidR="00EB45CC">
              <w:rPr>
                <w:rFonts w:ascii="Times New Roman" w:hAnsi="Times New Roman" w:cs="Times New Roman"/>
                <w:bCs/>
                <w:sz w:val="16"/>
                <w:szCs w:val="16"/>
              </w:rPr>
              <w:t>tagged as</w:t>
            </w:r>
            <w:r>
              <w:rPr>
                <w:rFonts w:ascii="Times New Roman" w:hAnsi="Times New Roman" w:cs="Times New Roman"/>
                <w:bCs/>
                <w:sz w:val="16"/>
                <w:szCs w:val="16"/>
              </w:rPr>
              <w:t xml:space="preserve"> #5901</w:t>
            </w:r>
          </w:p>
          <w:p w14:paraId="448287C1" w14:textId="54A2A14E" w:rsidR="002D415D" w:rsidRDefault="002D415D" w:rsidP="002D415D">
            <w:pPr>
              <w:suppressAutoHyphens/>
              <w:rPr>
                <w:rFonts w:ascii="Times New Roman" w:hAnsi="Times New Roman" w:cs="Times New Roman"/>
                <w:bCs/>
                <w:sz w:val="16"/>
                <w:szCs w:val="16"/>
              </w:rPr>
            </w:pPr>
          </w:p>
        </w:tc>
      </w:tr>
      <w:tr w:rsidR="00F74F22" w14:paraId="4DC8F237" w14:textId="77777777" w:rsidTr="00374229">
        <w:trPr>
          <w:trHeight w:val="980"/>
        </w:trPr>
        <w:tc>
          <w:tcPr>
            <w:tcW w:w="1164" w:type="dxa"/>
          </w:tcPr>
          <w:p w14:paraId="11E105AF" w14:textId="4AA88457" w:rsidR="00EB45CC" w:rsidRPr="00EB45CC" w:rsidRDefault="00EB45CC" w:rsidP="00EB45CC">
            <w:pPr>
              <w:pStyle w:val="T1"/>
              <w:suppressAutoHyphens/>
              <w:spacing w:after="120"/>
              <w:rPr>
                <w:b w:val="0"/>
                <w:sz w:val="16"/>
              </w:rPr>
            </w:pPr>
            <w:r w:rsidRPr="00EB45CC">
              <w:rPr>
                <w:b w:val="0"/>
                <w:sz w:val="16"/>
              </w:rPr>
              <w:t>4201</w:t>
            </w:r>
          </w:p>
        </w:tc>
        <w:tc>
          <w:tcPr>
            <w:tcW w:w="1040" w:type="dxa"/>
          </w:tcPr>
          <w:p w14:paraId="00A3B2AA" w14:textId="3DE9D725" w:rsidR="00EB45CC" w:rsidRPr="00EB45CC" w:rsidRDefault="00EB45CC" w:rsidP="00EB45CC">
            <w:pPr>
              <w:pStyle w:val="T1"/>
              <w:suppressAutoHyphens/>
              <w:spacing w:after="120"/>
              <w:rPr>
                <w:b w:val="0"/>
                <w:sz w:val="16"/>
              </w:rPr>
            </w:pPr>
            <w:r w:rsidRPr="00EB45CC">
              <w:rPr>
                <w:b w:val="0"/>
                <w:sz w:val="16"/>
              </w:rPr>
              <w:t>Alfred Asterjadhi</w:t>
            </w:r>
          </w:p>
        </w:tc>
        <w:tc>
          <w:tcPr>
            <w:tcW w:w="1096" w:type="dxa"/>
          </w:tcPr>
          <w:p w14:paraId="2309DE0E" w14:textId="4EEF829A" w:rsidR="00EB45CC" w:rsidRPr="00EB45CC" w:rsidRDefault="00EB45CC" w:rsidP="00EB45CC">
            <w:pPr>
              <w:pStyle w:val="T1"/>
              <w:suppressAutoHyphens/>
              <w:spacing w:after="120"/>
              <w:rPr>
                <w:b w:val="0"/>
                <w:sz w:val="16"/>
              </w:rPr>
            </w:pPr>
            <w:r w:rsidRPr="00EB45CC">
              <w:rPr>
                <w:b w:val="0"/>
                <w:sz w:val="16"/>
              </w:rPr>
              <w:t>35.4.2.2.1</w:t>
            </w:r>
          </w:p>
        </w:tc>
        <w:tc>
          <w:tcPr>
            <w:tcW w:w="1051" w:type="dxa"/>
          </w:tcPr>
          <w:p w14:paraId="4C987EB3" w14:textId="557237D1" w:rsidR="00EB45CC" w:rsidRPr="00EB45CC" w:rsidRDefault="00EB45CC" w:rsidP="00EB45CC">
            <w:pPr>
              <w:pStyle w:val="T1"/>
              <w:suppressAutoHyphens/>
              <w:spacing w:after="120"/>
              <w:rPr>
                <w:b w:val="0"/>
                <w:sz w:val="16"/>
              </w:rPr>
            </w:pPr>
            <w:r w:rsidRPr="00EB45CC">
              <w:rPr>
                <w:b w:val="0"/>
                <w:sz w:val="16"/>
              </w:rPr>
              <w:t>287.49</w:t>
            </w:r>
          </w:p>
        </w:tc>
        <w:tc>
          <w:tcPr>
            <w:tcW w:w="2069" w:type="dxa"/>
          </w:tcPr>
          <w:p w14:paraId="1141868A" w14:textId="19D44005" w:rsidR="00EB45CC" w:rsidRPr="00EB45CC" w:rsidRDefault="00EB45CC" w:rsidP="00EB45CC">
            <w:pPr>
              <w:pStyle w:val="T1"/>
              <w:suppressAutoHyphens/>
              <w:spacing w:after="120"/>
              <w:jc w:val="left"/>
              <w:rPr>
                <w:b w:val="0"/>
                <w:sz w:val="16"/>
              </w:rPr>
            </w:pPr>
            <w:r w:rsidRPr="00EB45CC">
              <w:rPr>
                <w:b w:val="0"/>
                <w:sz w:val="16"/>
              </w:rPr>
              <w:t xml:space="preserve">I think RA-RU was decided to not be covered by EHT baseline features but rather enhanced ones. If that is the </w:t>
            </w:r>
            <w:proofErr w:type="gramStart"/>
            <w:r w:rsidRPr="00EB45CC">
              <w:rPr>
                <w:b w:val="0"/>
                <w:sz w:val="16"/>
              </w:rPr>
              <w:t>case</w:t>
            </w:r>
            <w:proofErr w:type="gramEnd"/>
            <w:r w:rsidRPr="00EB45CC">
              <w:rPr>
                <w:b w:val="0"/>
                <w:sz w:val="16"/>
              </w:rPr>
              <w:t xml:space="preserve"> then suggest removing RA-RU related changes in these two paragraphs.</w:t>
            </w:r>
          </w:p>
        </w:tc>
        <w:tc>
          <w:tcPr>
            <w:tcW w:w="2257" w:type="dxa"/>
          </w:tcPr>
          <w:p w14:paraId="19D30E56" w14:textId="7EA8B34A" w:rsidR="00EB45CC" w:rsidRPr="00EB45CC" w:rsidRDefault="00EB45CC" w:rsidP="00EB45CC">
            <w:pPr>
              <w:pStyle w:val="T1"/>
              <w:suppressAutoHyphens/>
              <w:spacing w:after="120"/>
              <w:jc w:val="left"/>
              <w:rPr>
                <w:b w:val="0"/>
                <w:sz w:val="16"/>
              </w:rPr>
            </w:pPr>
            <w:r w:rsidRPr="00EB45CC">
              <w:rPr>
                <w:b w:val="0"/>
                <w:sz w:val="16"/>
              </w:rPr>
              <w:t>As in comment.</w:t>
            </w:r>
          </w:p>
        </w:tc>
        <w:tc>
          <w:tcPr>
            <w:tcW w:w="2033" w:type="dxa"/>
          </w:tcPr>
          <w:p w14:paraId="11BD83CA" w14:textId="77777777" w:rsidR="00EB45CC" w:rsidRDefault="00EB45CC" w:rsidP="00EB45CC">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6DC98BDA" w14:textId="77777777" w:rsidR="00EB45CC" w:rsidRDefault="00EB45CC" w:rsidP="00EB45CC">
            <w:pPr>
              <w:suppressAutoHyphens/>
              <w:rPr>
                <w:rFonts w:ascii="Times New Roman" w:hAnsi="Times New Roman" w:cs="Times New Roman"/>
                <w:bCs/>
                <w:sz w:val="16"/>
                <w:szCs w:val="16"/>
              </w:rPr>
            </w:pPr>
          </w:p>
          <w:p w14:paraId="7403F30B" w14:textId="0EB4FEBE" w:rsidR="00EB45CC" w:rsidRDefault="00EB45CC" w:rsidP="00EB45CC">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C133F8">
              <w:rPr>
                <w:rFonts w:ascii="Times New Roman" w:hAnsi="Times New Roman" w:cs="Times New Roman"/>
                <w:bCs/>
                <w:sz w:val="16"/>
                <w:szCs w:val="16"/>
              </w:rPr>
              <w:t>. Proposed change removes RA-RU related changes. These changes are along the same lines as those proposed by CID 5901.</w:t>
            </w:r>
          </w:p>
          <w:p w14:paraId="688346C1" w14:textId="77777777" w:rsidR="00EB45CC" w:rsidRDefault="00EB45CC" w:rsidP="00EB45CC">
            <w:pPr>
              <w:suppressAutoHyphens/>
              <w:rPr>
                <w:rFonts w:ascii="Times New Roman" w:hAnsi="Times New Roman" w:cs="Times New Roman"/>
                <w:bCs/>
                <w:sz w:val="16"/>
                <w:szCs w:val="16"/>
              </w:rPr>
            </w:pPr>
          </w:p>
          <w:p w14:paraId="3B6A61E4" w14:textId="77777777" w:rsidR="00EB45CC" w:rsidRDefault="00EB45CC" w:rsidP="00EB45CC">
            <w:pPr>
              <w:suppressAutoHyphens/>
              <w:rPr>
                <w:rFonts w:ascii="Times New Roman" w:hAnsi="Times New Roman" w:cs="Times New Roman"/>
                <w:bCs/>
                <w:sz w:val="16"/>
                <w:szCs w:val="16"/>
              </w:rPr>
            </w:pPr>
          </w:p>
          <w:p w14:paraId="258CCD0F" w14:textId="34AD7F16" w:rsidR="00EB45CC" w:rsidRDefault="00EB45CC" w:rsidP="00EB45CC">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1478E2">
              <w:rPr>
                <w:rFonts w:ascii="Times New Roman" w:hAnsi="Times New Roman" w:cs="Times New Roman"/>
                <w:bCs/>
                <w:sz w:val="16"/>
                <w:szCs w:val="16"/>
              </w:rPr>
              <w:t>1282rx</w:t>
            </w:r>
            <w:r>
              <w:rPr>
                <w:rFonts w:ascii="Times New Roman" w:hAnsi="Times New Roman" w:cs="Times New Roman"/>
                <w:bCs/>
                <w:sz w:val="16"/>
                <w:szCs w:val="16"/>
              </w:rPr>
              <w:t xml:space="preserve"> tagged as #4201</w:t>
            </w:r>
          </w:p>
          <w:p w14:paraId="50D9C78B" w14:textId="6808680E" w:rsidR="00EB45CC" w:rsidRDefault="00EB45CC" w:rsidP="00EB45CC">
            <w:pPr>
              <w:suppressAutoHyphens/>
              <w:rPr>
                <w:rFonts w:ascii="Times New Roman" w:hAnsi="Times New Roman" w:cs="Times New Roman"/>
                <w:bCs/>
                <w:sz w:val="16"/>
                <w:szCs w:val="16"/>
              </w:rPr>
            </w:pPr>
          </w:p>
        </w:tc>
      </w:tr>
      <w:tr w:rsidR="00F416FC" w14:paraId="292A3948" w14:textId="77777777" w:rsidTr="00374229">
        <w:trPr>
          <w:trHeight w:val="980"/>
        </w:trPr>
        <w:tc>
          <w:tcPr>
            <w:tcW w:w="1164" w:type="dxa"/>
          </w:tcPr>
          <w:p w14:paraId="2228DA23" w14:textId="4DAA0CA0" w:rsidR="003D2853" w:rsidRPr="003D2853" w:rsidRDefault="003D2853" w:rsidP="003D2853">
            <w:pPr>
              <w:pStyle w:val="T1"/>
              <w:suppressAutoHyphens/>
              <w:spacing w:after="120"/>
              <w:rPr>
                <w:b w:val="0"/>
                <w:sz w:val="16"/>
              </w:rPr>
            </w:pPr>
            <w:r w:rsidRPr="003D2853">
              <w:rPr>
                <w:b w:val="0"/>
                <w:sz w:val="16"/>
              </w:rPr>
              <w:t>5936</w:t>
            </w:r>
          </w:p>
        </w:tc>
        <w:tc>
          <w:tcPr>
            <w:tcW w:w="1040" w:type="dxa"/>
          </w:tcPr>
          <w:p w14:paraId="14452FF5" w14:textId="0FB347DF" w:rsidR="003D2853" w:rsidRPr="003D2853" w:rsidRDefault="003D2853" w:rsidP="003D2853">
            <w:pPr>
              <w:pStyle w:val="T1"/>
              <w:suppressAutoHyphens/>
              <w:spacing w:after="120"/>
              <w:rPr>
                <w:b w:val="0"/>
                <w:sz w:val="16"/>
              </w:rPr>
            </w:pPr>
            <w:r w:rsidRPr="003D2853">
              <w:rPr>
                <w:b w:val="0"/>
                <w:sz w:val="16"/>
              </w:rPr>
              <w:t>Li-Hsiang Sun</w:t>
            </w:r>
          </w:p>
        </w:tc>
        <w:tc>
          <w:tcPr>
            <w:tcW w:w="1096" w:type="dxa"/>
          </w:tcPr>
          <w:p w14:paraId="3D4D892B" w14:textId="6BD8DF25" w:rsidR="003D2853" w:rsidRPr="003D2853" w:rsidRDefault="003D2853" w:rsidP="003D2853">
            <w:pPr>
              <w:pStyle w:val="T1"/>
              <w:suppressAutoHyphens/>
              <w:spacing w:after="120"/>
              <w:rPr>
                <w:b w:val="0"/>
                <w:sz w:val="16"/>
              </w:rPr>
            </w:pPr>
            <w:r w:rsidRPr="003D2853">
              <w:rPr>
                <w:b w:val="0"/>
                <w:sz w:val="16"/>
              </w:rPr>
              <w:t>35.4.2.3.1</w:t>
            </w:r>
          </w:p>
        </w:tc>
        <w:tc>
          <w:tcPr>
            <w:tcW w:w="1051" w:type="dxa"/>
          </w:tcPr>
          <w:p w14:paraId="6294152E" w14:textId="79F583ED" w:rsidR="003D2853" w:rsidRPr="003D2853" w:rsidRDefault="003D2853" w:rsidP="003D2853">
            <w:pPr>
              <w:pStyle w:val="T1"/>
              <w:suppressAutoHyphens/>
              <w:spacing w:after="120"/>
              <w:rPr>
                <w:b w:val="0"/>
                <w:sz w:val="16"/>
              </w:rPr>
            </w:pPr>
            <w:r w:rsidRPr="003D2853">
              <w:rPr>
                <w:b w:val="0"/>
                <w:sz w:val="16"/>
              </w:rPr>
              <w:t>287.48</w:t>
            </w:r>
          </w:p>
        </w:tc>
        <w:tc>
          <w:tcPr>
            <w:tcW w:w="2069" w:type="dxa"/>
          </w:tcPr>
          <w:p w14:paraId="65FD6864" w14:textId="5AD3141B" w:rsidR="003D2853" w:rsidRPr="003D2853" w:rsidRDefault="003D2853" w:rsidP="003D2853">
            <w:pPr>
              <w:pStyle w:val="T1"/>
              <w:suppressAutoHyphens/>
              <w:spacing w:after="120"/>
              <w:jc w:val="left"/>
              <w:rPr>
                <w:b w:val="0"/>
                <w:sz w:val="16"/>
              </w:rPr>
            </w:pPr>
            <w:r w:rsidRPr="003D2853">
              <w:rPr>
                <w:b w:val="0"/>
                <w:sz w:val="16"/>
              </w:rPr>
              <w:t>Currently there is no UORA using EHT TB-PPDU</w:t>
            </w:r>
          </w:p>
        </w:tc>
        <w:tc>
          <w:tcPr>
            <w:tcW w:w="2257" w:type="dxa"/>
          </w:tcPr>
          <w:p w14:paraId="459AA6A2" w14:textId="6EB73722" w:rsidR="003D2853" w:rsidRPr="003D2853" w:rsidRDefault="003D2853" w:rsidP="003D2853">
            <w:pPr>
              <w:pStyle w:val="T1"/>
              <w:suppressAutoHyphens/>
              <w:spacing w:after="120"/>
              <w:jc w:val="left"/>
              <w:rPr>
                <w:b w:val="0"/>
                <w:sz w:val="16"/>
              </w:rPr>
            </w:pPr>
            <w:r w:rsidRPr="003D2853">
              <w:rPr>
                <w:b w:val="0"/>
                <w:sz w:val="16"/>
              </w:rPr>
              <w:t>removing the bullet</w:t>
            </w:r>
          </w:p>
        </w:tc>
        <w:tc>
          <w:tcPr>
            <w:tcW w:w="2033" w:type="dxa"/>
          </w:tcPr>
          <w:p w14:paraId="7911CD7F" w14:textId="77777777" w:rsidR="003D2853" w:rsidRDefault="003D2853" w:rsidP="003D2853">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5CEF3BF9" w14:textId="77777777" w:rsidR="003D2853" w:rsidRDefault="003D2853" w:rsidP="003D2853">
            <w:pPr>
              <w:suppressAutoHyphens/>
              <w:rPr>
                <w:rFonts w:ascii="Times New Roman" w:hAnsi="Times New Roman" w:cs="Times New Roman"/>
                <w:bCs/>
                <w:sz w:val="16"/>
                <w:szCs w:val="16"/>
              </w:rPr>
            </w:pPr>
          </w:p>
          <w:p w14:paraId="0AF75E84" w14:textId="7D151C6D" w:rsidR="003D2853" w:rsidRDefault="003D2853" w:rsidP="003D2853">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736937">
              <w:rPr>
                <w:rFonts w:ascii="Times New Roman" w:hAnsi="Times New Roman" w:cs="Times New Roman"/>
                <w:bCs/>
                <w:sz w:val="16"/>
                <w:szCs w:val="16"/>
              </w:rPr>
              <w:t xml:space="preserve"> to delete the text on RA-RU for EHT TB PPDU.</w:t>
            </w:r>
          </w:p>
          <w:p w14:paraId="2DF087DF" w14:textId="7F993CAA" w:rsidR="00C133F8" w:rsidRDefault="00C133F8" w:rsidP="003D2853">
            <w:pPr>
              <w:suppressAutoHyphens/>
              <w:rPr>
                <w:rFonts w:ascii="Times New Roman" w:hAnsi="Times New Roman" w:cs="Times New Roman"/>
                <w:bCs/>
                <w:sz w:val="16"/>
                <w:szCs w:val="16"/>
              </w:rPr>
            </w:pPr>
            <w:r>
              <w:rPr>
                <w:rFonts w:ascii="Times New Roman" w:hAnsi="Times New Roman" w:cs="Times New Roman"/>
                <w:bCs/>
                <w:sz w:val="16"/>
                <w:szCs w:val="16"/>
              </w:rPr>
              <w:t>Proposed change removes RA-RU related changes. These changes are the same as those proposed by CID 5901.</w:t>
            </w:r>
          </w:p>
          <w:p w14:paraId="5FE9ACA4" w14:textId="77777777" w:rsidR="003D2853" w:rsidRDefault="003D2853" w:rsidP="003D2853">
            <w:pPr>
              <w:suppressAutoHyphens/>
              <w:rPr>
                <w:rFonts w:ascii="Times New Roman" w:hAnsi="Times New Roman" w:cs="Times New Roman"/>
                <w:bCs/>
                <w:sz w:val="16"/>
                <w:szCs w:val="16"/>
              </w:rPr>
            </w:pPr>
          </w:p>
          <w:p w14:paraId="7571907F" w14:textId="05ACD149" w:rsidR="003D2853" w:rsidRDefault="003D2853" w:rsidP="003D2853">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1478E2">
              <w:rPr>
                <w:rFonts w:ascii="Times New Roman" w:hAnsi="Times New Roman" w:cs="Times New Roman"/>
                <w:bCs/>
                <w:sz w:val="16"/>
                <w:szCs w:val="16"/>
              </w:rPr>
              <w:t>1282rx</w:t>
            </w:r>
            <w:r>
              <w:rPr>
                <w:rFonts w:ascii="Times New Roman" w:hAnsi="Times New Roman" w:cs="Times New Roman"/>
                <w:bCs/>
                <w:sz w:val="16"/>
                <w:szCs w:val="16"/>
              </w:rPr>
              <w:t xml:space="preserve"> tagged as #5936 </w:t>
            </w:r>
            <w:r w:rsidR="00DA03C7" w:rsidRPr="00DA03C7">
              <w:rPr>
                <w:rFonts w:ascii="Times New Roman" w:hAnsi="Times New Roman" w:cs="Times New Roman"/>
                <w:bCs/>
                <w:sz w:val="16"/>
                <w:szCs w:val="16"/>
              </w:rPr>
              <w:t xml:space="preserve">(same as the changes for </w:t>
            </w:r>
            <w:r w:rsidR="00DA03C7" w:rsidRPr="00DA03C7">
              <w:rPr>
                <w:rFonts w:ascii="Times New Roman" w:hAnsi="Times New Roman" w:cs="Times New Roman"/>
                <w:b/>
                <w:sz w:val="16"/>
                <w:szCs w:val="16"/>
              </w:rPr>
              <w:t>#4201</w:t>
            </w:r>
            <w:r w:rsidR="00DA03C7" w:rsidRPr="00DA03C7">
              <w:rPr>
                <w:rFonts w:ascii="Times New Roman" w:hAnsi="Times New Roman" w:cs="Times New Roman"/>
                <w:bCs/>
                <w:sz w:val="16"/>
                <w:szCs w:val="16"/>
              </w:rPr>
              <w:t xml:space="preserve"> above)</w:t>
            </w:r>
          </w:p>
          <w:p w14:paraId="58F77AAE" w14:textId="568989A0" w:rsidR="003D2853" w:rsidRDefault="003D2853" w:rsidP="003D2853">
            <w:pPr>
              <w:suppressAutoHyphens/>
              <w:rPr>
                <w:rFonts w:ascii="Times New Roman" w:hAnsi="Times New Roman" w:cs="Times New Roman"/>
                <w:bCs/>
                <w:sz w:val="16"/>
                <w:szCs w:val="16"/>
              </w:rPr>
            </w:pPr>
          </w:p>
        </w:tc>
      </w:tr>
      <w:tr w:rsidR="002B59CB" w14:paraId="4E50F4B3" w14:textId="77777777" w:rsidTr="00374229">
        <w:trPr>
          <w:trHeight w:val="980"/>
        </w:trPr>
        <w:tc>
          <w:tcPr>
            <w:tcW w:w="1164" w:type="dxa"/>
          </w:tcPr>
          <w:p w14:paraId="3E5DCC3B" w14:textId="0B99D251" w:rsidR="00FF0525" w:rsidRPr="00FF0525" w:rsidRDefault="00FF0525" w:rsidP="00FF0525">
            <w:pPr>
              <w:pStyle w:val="T1"/>
              <w:suppressAutoHyphens/>
              <w:spacing w:after="120"/>
              <w:rPr>
                <w:b w:val="0"/>
                <w:sz w:val="16"/>
              </w:rPr>
            </w:pPr>
            <w:r w:rsidRPr="00FF0525">
              <w:rPr>
                <w:b w:val="0"/>
                <w:sz w:val="16"/>
              </w:rPr>
              <w:t>6056</w:t>
            </w:r>
          </w:p>
        </w:tc>
        <w:tc>
          <w:tcPr>
            <w:tcW w:w="1040" w:type="dxa"/>
          </w:tcPr>
          <w:p w14:paraId="2F70CD93" w14:textId="2726209B" w:rsidR="00FF0525" w:rsidRPr="00FF0525" w:rsidRDefault="00FF0525" w:rsidP="00FF0525">
            <w:pPr>
              <w:pStyle w:val="T1"/>
              <w:suppressAutoHyphens/>
              <w:spacing w:after="120"/>
              <w:rPr>
                <w:b w:val="0"/>
                <w:sz w:val="16"/>
              </w:rPr>
            </w:pPr>
            <w:r w:rsidRPr="00FF0525">
              <w:rPr>
                <w:b w:val="0"/>
                <w:sz w:val="16"/>
              </w:rPr>
              <w:t>Liwen Chu</w:t>
            </w:r>
          </w:p>
        </w:tc>
        <w:tc>
          <w:tcPr>
            <w:tcW w:w="1096" w:type="dxa"/>
          </w:tcPr>
          <w:p w14:paraId="158B4796" w14:textId="7CBD901B" w:rsidR="00FF0525" w:rsidRPr="00FF0525" w:rsidRDefault="00FF0525" w:rsidP="00FF0525">
            <w:pPr>
              <w:pStyle w:val="T1"/>
              <w:suppressAutoHyphens/>
              <w:spacing w:after="120"/>
              <w:rPr>
                <w:b w:val="0"/>
                <w:sz w:val="16"/>
              </w:rPr>
            </w:pPr>
            <w:r w:rsidRPr="00FF0525">
              <w:rPr>
                <w:b w:val="0"/>
                <w:sz w:val="16"/>
              </w:rPr>
              <w:t>35.4.2.3.1</w:t>
            </w:r>
          </w:p>
        </w:tc>
        <w:tc>
          <w:tcPr>
            <w:tcW w:w="1051" w:type="dxa"/>
          </w:tcPr>
          <w:p w14:paraId="1B460E66" w14:textId="0F4E45B0" w:rsidR="00FF0525" w:rsidRPr="00FF0525" w:rsidRDefault="00FF0525" w:rsidP="00FF0525">
            <w:pPr>
              <w:pStyle w:val="T1"/>
              <w:suppressAutoHyphens/>
              <w:spacing w:after="120"/>
              <w:rPr>
                <w:b w:val="0"/>
                <w:sz w:val="16"/>
              </w:rPr>
            </w:pPr>
            <w:r w:rsidRPr="00FF0525">
              <w:rPr>
                <w:b w:val="0"/>
                <w:sz w:val="16"/>
              </w:rPr>
              <w:t>287.53</w:t>
            </w:r>
          </w:p>
        </w:tc>
        <w:tc>
          <w:tcPr>
            <w:tcW w:w="2069" w:type="dxa"/>
          </w:tcPr>
          <w:p w14:paraId="69A32EC7" w14:textId="48D41760" w:rsidR="00FF0525" w:rsidRPr="00FF0525" w:rsidRDefault="00FF0525" w:rsidP="00FF0525">
            <w:pPr>
              <w:pStyle w:val="T1"/>
              <w:suppressAutoHyphens/>
              <w:spacing w:after="120"/>
              <w:jc w:val="left"/>
              <w:rPr>
                <w:b w:val="0"/>
                <w:sz w:val="16"/>
              </w:rPr>
            </w:pPr>
            <w:r w:rsidRPr="00FF0525">
              <w:rPr>
                <w:b w:val="0"/>
                <w:sz w:val="16"/>
              </w:rPr>
              <w:t>RA-RU for EHT TB is not defined.</w:t>
            </w:r>
          </w:p>
        </w:tc>
        <w:tc>
          <w:tcPr>
            <w:tcW w:w="2257" w:type="dxa"/>
          </w:tcPr>
          <w:p w14:paraId="34466C53" w14:textId="0B919EB0" w:rsidR="00FF0525" w:rsidRPr="00FF0525" w:rsidRDefault="00FF0525" w:rsidP="00FF0525">
            <w:pPr>
              <w:pStyle w:val="T1"/>
              <w:suppressAutoHyphens/>
              <w:spacing w:after="120"/>
              <w:jc w:val="left"/>
              <w:rPr>
                <w:b w:val="0"/>
                <w:sz w:val="16"/>
              </w:rPr>
            </w:pPr>
            <w:r w:rsidRPr="00FF0525">
              <w:rPr>
                <w:b w:val="0"/>
                <w:sz w:val="16"/>
              </w:rPr>
              <w:t>Change the text according to the comment.</w:t>
            </w:r>
          </w:p>
        </w:tc>
        <w:tc>
          <w:tcPr>
            <w:tcW w:w="2033" w:type="dxa"/>
          </w:tcPr>
          <w:p w14:paraId="29F884A4" w14:textId="77777777" w:rsidR="00FF0525" w:rsidRDefault="00FF0525" w:rsidP="00FF0525">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6D1E5292" w14:textId="77777777" w:rsidR="00FF0525" w:rsidRDefault="00FF0525" w:rsidP="00FF0525">
            <w:pPr>
              <w:suppressAutoHyphens/>
              <w:rPr>
                <w:rFonts w:ascii="Times New Roman" w:hAnsi="Times New Roman" w:cs="Times New Roman"/>
                <w:bCs/>
                <w:sz w:val="16"/>
                <w:szCs w:val="16"/>
              </w:rPr>
            </w:pPr>
          </w:p>
          <w:p w14:paraId="2A27E321" w14:textId="60D1EFDE" w:rsidR="00FF0525" w:rsidRDefault="00FF0525" w:rsidP="00FF0525">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C133F8">
              <w:rPr>
                <w:rFonts w:ascii="Times New Roman" w:hAnsi="Times New Roman" w:cs="Times New Roman"/>
                <w:bCs/>
                <w:sz w:val="16"/>
                <w:szCs w:val="16"/>
              </w:rPr>
              <w:t xml:space="preserve">. </w:t>
            </w:r>
            <w:r w:rsidR="00736937">
              <w:rPr>
                <w:rFonts w:ascii="Times New Roman" w:hAnsi="Times New Roman" w:cs="Times New Roman"/>
                <w:bCs/>
                <w:sz w:val="16"/>
                <w:szCs w:val="16"/>
              </w:rPr>
              <w:t xml:space="preserve"> </w:t>
            </w:r>
            <w:r w:rsidR="00C133F8">
              <w:rPr>
                <w:rFonts w:ascii="Times New Roman" w:hAnsi="Times New Roman" w:cs="Times New Roman"/>
                <w:bCs/>
                <w:sz w:val="16"/>
                <w:szCs w:val="16"/>
              </w:rPr>
              <w:t xml:space="preserve">Proposed resolution removes the RA-RU information field from the EHT variant User Info </w:t>
            </w:r>
            <w:r w:rsidR="00C133F8">
              <w:rPr>
                <w:rFonts w:ascii="Times New Roman" w:hAnsi="Times New Roman" w:cs="Times New Roman"/>
                <w:bCs/>
                <w:sz w:val="16"/>
                <w:szCs w:val="16"/>
              </w:rPr>
              <w:lastRenderedPageBreak/>
              <w:t>field since none of this behavior is defined for EHT TB PPDU. Note that an EHT STA can still use RA-RUs for the HE TB PPDU case.</w:t>
            </w:r>
          </w:p>
          <w:p w14:paraId="7BBF26EE" w14:textId="77777777" w:rsidR="00FF0525" w:rsidRDefault="00FF0525" w:rsidP="00FF0525">
            <w:pPr>
              <w:suppressAutoHyphens/>
              <w:rPr>
                <w:rFonts w:ascii="Times New Roman" w:hAnsi="Times New Roman" w:cs="Times New Roman"/>
                <w:bCs/>
                <w:sz w:val="16"/>
                <w:szCs w:val="16"/>
              </w:rPr>
            </w:pPr>
          </w:p>
          <w:p w14:paraId="3513E955" w14:textId="6D65EA69" w:rsidR="00FF0525" w:rsidRDefault="00FF0525" w:rsidP="00FF0525">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1478E2">
              <w:rPr>
                <w:rFonts w:ascii="Times New Roman" w:hAnsi="Times New Roman" w:cs="Times New Roman"/>
                <w:bCs/>
                <w:sz w:val="16"/>
                <w:szCs w:val="16"/>
              </w:rPr>
              <w:t>1282rx</w:t>
            </w:r>
            <w:r>
              <w:rPr>
                <w:rFonts w:ascii="Times New Roman" w:hAnsi="Times New Roman" w:cs="Times New Roman"/>
                <w:bCs/>
                <w:sz w:val="16"/>
                <w:szCs w:val="16"/>
              </w:rPr>
              <w:t xml:space="preserve"> tagged as #6056 </w:t>
            </w:r>
            <w:r w:rsidRPr="00DA03C7">
              <w:rPr>
                <w:rFonts w:ascii="Times New Roman" w:hAnsi="Times New Roman" w:cs="Times New Roman"/>
                <w:bCs/>
                <w:sz w:val="16"/>
                <w:szCs w:val="16"/>
              </w:rPr>
              <w:t xml:space="preserve">(same as the changes for </w:t>
            </w:r>
            <w:r w:rsidRPr="00DA03C7">
              <w:rPr>
                <w:rFonts w:ascii="Times New Roman" w:hAnsi="Times New Roman" w:cs="Times New Roman"/>
                <w:b/>
                <w:sz w:val="16"/>
                <w:szCs w:val="16"/>
              </w:rPr>
              <w:t>#4201</w:t>
            </w:r>
            <w:r w:rsidRPr="00DA03C7">
              <w:rPr>
                <w:rFonts w:ascii="Times New Roman" w:hAnsi="Times New Roman" w:cs="Times New Roman"/>
                <w:bCs/>
                <w:sz w:val="16"/>
                <w:szCs w:val="16"/>
              </w:rPr>
              <w:t xml:space="preserve"> above)</w:t>
            </w:r>
          </w:p>
          <w:p w14:paraId="0CB67270" w14:textId="5756B96A" w:rsidR="00FF0525" w:rsidRDefault="00FF0525" w:rsidP="00FF0525">
            <w:pPr>
              <w:suppressAutoHyphens/>
              <w:rPr>
                <w:rFonts w:ascii="Times New Roman" w:hAnsi="Times New Roman" w:cs="Times New Roman"/>
                <w:bCs/>
                <w:sz w:val="16"/>
                <w:szCs w:val="16"/>
              </w:rPr>
            </w:pPr>
          </w:p>
        </w:tc>
      </w:tr>
      <w:tr w:rsidR="00072D8E" w14:paraId="57F2047B" w14:textId="77777777" w:rsidTr="00374229">
        <w:trPr>
          <w:trHeight w:val="980"/>
        </w:trPr>
        <w:tc>
          <w:tcPr>
            <w:tcW w:w="1164" w:type="dxa"/>
          </w:tcPr>
          <w:p w14:paraId="67D0E05C" w14:textId="08B3B013" w:rsidR="00072D8E" w:rsidRPr="00072D8E" w:rsidRDefault="00072D8E" w:rsidP="00072D8E">
            <w:pPr>
              <w:pStyle w:val="T1"/>
              <w:suppressAutoHyphens/>
              <w:spacing w:after="120"/>
              <w:rPr>
                <w:b w:val="0"/>
                <w:sz w:val="16"/>
              </w:rPr>
            </w:pPr>
            <w:r w:rsidRPr="00072D8E">
              <w:rPr>
                <w:b w:val="0"/>
                <w:sz w:val="16"/>
              </w:rPr>
              <w:lastRenderedPageBreak/>
              <w:t>5201</w:t>
            </w:r>
          </w:p>
        </w:tc>
        <w:tc>
          <w:tcPr>
            <w:tcW w:w="1040" w:type="dxa"/>
          </w:tcPr>
          <w:p w14:paraId="533C1FBC" w14:textId="70767EC6" w:rsidR="00072D8E" w:rsidRPr="00072D8E" w:rsidRDefault="00072D8E" w:rsidP="00072D8E">
            <w:pPr>
              <w:pStyle w:val="T1"/>
              <w:suppressAutoHyphens/>
              <w:spacing w:after="120"/>
              <w:rPr>
                <w:b w:val="0"/>
                <w:sz w:val="16"/>
              </w:rPr>
            </w:pPr>
            <w:r w:rsidRPr="00072D8E">
              <w:rPr>
                <w:b w:val="0"/>
                <w:sz w:val="16"/>
              </w:rPr>
              <w:t>Hanqing Lou</w:t>
            </w:r>
          </w:p>
        </w:tc>
        <w:tc>
          <w:tcPr>
            <w:tcW w:w="1096" w:type="dxa"/>
          </w:tcPr>
          <w:p w14:paraId="449A41DE" w14:textId="0CEA62C6" w:rsidR="00072D8E" w:rsidRPr="00072D8E" w:rsidRDefault="00072D8E" w:rsidP="00072D8E">
            <w:pPr>
              <w:pStyle w:val="T1"/>
              <w:suppressAutoHyphens/>
              <w:spacing w:after="120"/>
              <w:rPr>
                <w:b w:val="0"/>
                <w:sz w:val="16"/>
              </w:rPr>
            </w:pPr>
            <w:r w:rsidRPr="00072D8E">
              <w:rPr>
                <w:b w:val="0"/>
                <w:sz w:val="16"/>
              </w:rPr>
              <w:t>9.3.1.22.1.1</w:t>
            </w:r>
          </w:p>
        </w:tc>
        <w:tc>
          <w:tcPr>
            <w:tcW w:w="1051" w:type="dxa"/>
          </w:tcPr>
          <w:p w14:paraId="6CDDC1EE" w14:textId="16DC0EB0" w:rsidR="00072D8E" w:rsidRPr="00072D8E" w:rsidRDefault="00072D8E" w:rsidP="00072D8E">
            <w:pPr>
              <w:pStyle w:val="T1"/>
              <w:suppressAutoHyphens/>
              <w:spacing w:after="120"/>
              <w:rPr>
                <w:b w:val="0"/>
                <w:sz w:val="16"/>
              </w:rPr>
            </w:pPr>
            <w:r w:rsidRPr="00072D8E">
              <w:rPr>
                <w:b w:val="0"/>
                <w:sz w:val="16"/>
              </w:rPr>
              <w:t>89.51</w:t>
            </w:r>
          </w:p>
        </w:tc>
        <w:tc>
          <w:tcPr>
            <w:tcW w:w="2069" w:type="dxa"/>
          </w:tcPr>
          <w:p w14:paraId="1265B0F7" w14:textId="132C37BA" w:rsidR="00072D8E" w:rsidRPr="00072D8E" w:rsidRDefault="00072D8E" w:rsidP="00072D8E">
            <w:pPr>
              <w:pStyle w:val="T1"/>
              <w:suppressAutoHyphens/>
              <w:spacing w:after="120"/>
              <w:jc w:val="left"/>
              <w:rPr>
                <w:b w:val="0"/>
                <w:sz w:val="16"/>
              </w:rPr>
            </w:pPr>
            <w:r w:rsidRPr="00072D8E">
              <w:rPr>
                <w:b w:val="0"/>
                <w:sz w:val="16"/>
              </w:rPr>
              <w:t xml:space="preserve">When an AP </w:t>
            </w:r>
            <w:proofErr w:type="gramStart"/>
            <w:r w:rsidRPr="00072D8E">
              <w:rPr>
                <w:b w:val="0"/>
                <w:sz w:val="16"/>
              </w:rPr>
              <w:t>sets</w:t>
            </w:r>
            <w:proofErr w:type="gramEnd"/>
            <w:r w:rsidRPr="00072D8E">
              <w:rPr>
                <w:b w:val="0"/>
                <w:sz w:val="16"/>
              </w:rPr>
              <w:t xml:space="preserve"> HE/EHT P160 subfield to 0, could this AP use AID values 0 or 2045 to solicit EHT UORA transmission? If there </w:t>
            </w:r>
            <w:proofErr w:type="gramStart"/>
            <w:r w:rsidRPr="00072D8E">
              <w:rPr>
                <w:b w:val="0"/>
                <w:sz w:val="16"/>
              </w:rPr>
              <w:t>are</w:t>
            </w:r>
            <w:proofErr w:type="gramEnd"/>
            <w:r w:rsidRPr="00072D8E">
              <w:rPr>
                <w:b w:val="0"/>
                <w:sz w:val="16"/>
              </w:rPr>
              <w:t xml:space="preserve"> HE STAs present in the BSS, HE STAs may respond with HE TB PPDU.</w:t>
            </w:r>
          </w:p>
        </w:tc>
        <w:tc>
          <w:tcPr>
            <w:tcW w:w="2257" w:type="dxa"/>
          </w:tcPr>
          <w:p w14:paraId="62429D9D" w14:textId="2262A07B" w:rsidR="00072D8E" w:rsidRPr="00072D8E" w:rsidRDefault="00072D8E" w:rsidP="00072D8E">
            <w:pPr>
              <w:pStyle w:val="T1"/>
              <w:suppressAutoHyphens/>
              <w:spacing w:after="120"/>
              <w:jc w:val="left"/>
              <w:rPr>
                <w:b w:val="0"/>
                <w:sz w:val="16"/>
              </w:rPr>
            </w:pPr>
            <w:r w:rsidRPr="00072D8E">
              <w:rPr>
                <w:b w:val="0"/>
                <w:sz w:val="16"/>
              </w:rPr>
              <w:t>Add restrictions for the use of AID=0 and 2045 when HE/EHT P160 field is set to 0.</w:t>
            </w:r>
          </w:p>
        </w:tc>
        <w:tc>
          <w:tcPr>
            <w:tcW w:w="2033" w:type="dxa"/>
          </w:tcPr>
          <w:p w14:paraId="52B974BC" w14:textId="77777777" w:rsidR="00072D8E" w:rsidRDefault="00072D8E" w:rsidP="00072D8E">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7C5C3885" w14:textId="77777777" w:rsidR="00072D8E" w:rsidRDefault="00072D8E" w:rsidP="00072D8E">
            <w:pPr>
              <w:suppressAutoHyphens/>
              <w:rPr>
                <w:rFonts w:ascii="Times New Roman" w:hAnsi="Times New Roman" w:cs="Times New Roman"/>
                <w:bCs/>
                <w:sz w:val="16"/>
                <w:szCs w:val="16"/>
              </w:rPr>
            </w:pPr>
          </w:p>
          <w:p w14:paraId="58510EE9" w14:textId="19CB8156" w:rsidR="00072D8E" w:rsidRDefault="00072D8E" w:rsidP="00072D8E">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322C47">
              <w:rPr>
                <w:rFonts w:ascii="Times New Roman" w:hAnsi="Times New Roman" w:cs="Times New Roman"/>
                <w:bCs/>
                <w:sz w:val="16"/>
                <w:szCs w:val="16"/>
              </w:rPr>
              <w:t xml:space="preserve"> that </w:t>
            </w:r>
            <w:r w:rsidR="002E6815">
              <w:rPr>
                <w:rFonts w:ascii="Times New Roman" w:hAnsi="Times New Roman" w:cs="Times New Roman"/>
                <w:bCs/>
                <w:sz w:val="16"/>
                <w:szCs w:val="16"/>
              </w:rPr>
              <w:t xml:space="preserve">clarification is needed on </w:t>
            </w:r>
            <w:r w:rsidR="00782E3B">
              <w:rPr>
                <w:rFonts w:ascii="Times New Roman" w:hAnsi="Times New Roman" w:cs="Times New Roman"/>
                <w:bCs/>
                <w:sz w:val="16"/>
                <w:szCs w:val="16"/>
              </w:rPr>
              <w:t xml:space="preserve">whether to add constraints to </w:t>
            </w:r>
            <w:r w:rsidR="002E6815">
              <w:rPr>
                <w:rFonts w:ascii="Times New Roman" w:hAnsi="Times New Roman" w:cs="Times New Roman"/>
                <w:bCs/>
                <w:sz w:val="16"/>
                <w:szCs w:val="16"/>
              </w:rPr>
              <w:t xml:space="preserve">RA-RU </w:t>
            </w:r>
            <w:r w:rsidR="00782E3B">
              <w:rPr>
                <w:rFonts w:ascii="Times New Roman" w:hAnsi="Times New Roman" w:cs="Times New Roman"/>
                <w:bCs/>
                <w:sz w:val="16"/>
                <w:szCs w:val="16"/>
              </w:rPr>
              <w:t>if</w:t>
            </w:r>
            <w:r w:rsidR="002E6815">
              <w:rPr>
                <w:rFonts w:ascii="Times New Roman" w:hAnsi="Times New Roman" w:cs="Times New Roman"/>
                <w:bCs/>
                <w:sz w:val="16"/>
                <w:szCs w:val="16"/>
              </w:rPr>
              <w:t xml:space="preserve"> the </w:t>
            </w:r>
            <w:r w:rsidR="002E6815" w:rsidRPr="002E6815">
              <w:rPr>
                <w:rFonts w:ascii="Times New Roman" w:hAnsi="Times New Roman" w:cs="Times New Roman"/>
                <w:bCs/>
                <w:sz w:val="16"/>
                <w:szCs w:val="16"/>
              </w:rPr>
              <w:t xml:space="preserve">HE/EHT P160 </w:t>
            </w:r>
            <w:r w:rsidR="002E6815">
              <w:rPr>
                <w:rFonts w:ascii="Times New Roman" w:hAnsi="Times New Roman" w:cs="Times New Roman"/>
                <w:bCs/>
                <w:sz w:val="16"/>
                <w:szCs w:val="16"/>
              </w:rPr>
              <w:t>sub</w:t>
            </w:r>
            <w:r w:rsidR="002E6815" w:rsidRPr="002E6815">
              <w:rPr>
                <w:rFonts w:ascii="Times New Roman" w:hAnsi="Times New Roman" w:cs="Times New Roman"/>
                <w:bCs/>
                <w:sz w:val="16"/>
                <w:szCs w:val="16"/>
              </w:rPr>
              <w:t xml:space="preserve">field </w:t>
            </w:r>
            <w:r w:rsidR="00846ADC">
              <w:rPr>
                <w:rFonts w:ascii="Times New Roman" w:hAnsi="Times New Roman" w:cs="Times New Roman"/>
                <w:bCs/>
                <w:sz w:val="16"/>
                <w:szCs w:val="16"/>
              </w:rPr>
              <w:t xml:space="preserve">is </w:t>
            </w:r>
            <w:r w:rsidR="002E6815">
              <w:rPr>
                <w:rFonts w:ascii="Times New Roman" w:hAnsi="Times New Roman" w:cs="Times New Roman"/>
                <w:bCs/>
                <w:sz w:val="16"/>
                <w:szCs w:val="16"/>
              </w:rPr>
              <w:t>equal</w:t>
            </w:r>
            <w:r w:rsidR="002E6815" w:rsidRPr="002E6815">
              <w:rPr>
                <w:rFonts w:ascii="Times New Roman" w:hAnsi="Times New Roman" w:cs="Times New Roman"/>
                <w:bCs/>
                <w:sz w:val="16"/>
                <w:szCs w:val="16"/>
              </w:rPr>
              <w:t xml:space="preserve"> to 0</w:t>
            </w:r>
            <w:r w:rsidR="00846ADC">
              <w:rPr>
                <w:rFonts w:ascii="Times New Roman" w:hAnsi="Times New Roman" w:cs="Times New Roman"/>
                <w:bCs/>
                <w:sz w:val="16"/>
                <w:szCs w:val="16"/>
              </w:rPr>
              <w:t>.</w:t>
            </w:r>
          </w:p>
          <w:p w14:paraId="2F2D86C0" w14:textId="00974AAC" w:rsidR="00846ADC" w:rsidRDefault="00846ADC" w:rsidP="00072D8E">
            <w:pPr>
              <w:suppressAutoHyphens/>
              <w:rPr>
                <w:rFonts w:ascii="Times New Roman" w:hAnsi="Times New Roman" w:cs="Times New Roman"/>
                <w:bCs/>
                <w:sz w:val="16"/>
                <w:szCs w:val="16"/>
              </w:rPr>
            </w:pPr>
          </w:p>
          <w:p w14:paraId="47185092" w14:textId="0D050E0A" w:rsidR="00846ADC" w:rsidRDefault="00846ADC" w:rsidP="00072D8E">
            <w:pPr>
              <w:suppressAutoHyphens/>
              <w:rPr>
                <w:rFonts w:ascii="Times New Roman" w:hAnsi="Times New Roman" w:cs="Times New Roman"/>
                <w:bCs/>
                <w:sz w:val="16"/>
                <w:szCs w:val="16"/>
              </w:rPr>
            </w:pPr>
            <w:r>
              <w:rPr>
                <w:rFonts w:ascii="Times New Roman" w:hAnsi="Times New Roman" w:cs="Times New Roman"/>
                <w:bCs/>
                <w:sz w:val="16"/>
                <w:szCs w:val="16"/>
              </w:rPr>
              <w:t xml:space="preserve">Based on CIDs above, </w:t>
            </w:r>
            <w:r w:rsidR="000127DA">
              <w:rPr>
                <w:rFonts w:ascii="Times New Roman" w:hAnsi="Times New Roman" w:cs="Times New Roman"/>
                <w:bCs/>
                <w:sz w:val="16"/>
                <w:szCs w:val="16"/>
              </w:rPr>
              <w:t xml:space="preserve">RA-RU </w:t>
            </w:r>
            <w:r w:rsidR="004C48BB">
              <w:rPr>
                <w:rFonts w:ascii="Times New Roman" w:hAnsi="Times New Roman" w:cs="Times New Roman"/>
                <w:bCs/>
                <w:sz w:val="16"/>
                <w:szCs w:val="16"/>
              </w:rPr>
              <w:t xml:space="preserve">for EHT TB PPDU is not defined </w:t>
            </w:r>
            <w:r w:rsidR="00B45C94">
              <w:rPr>
                <w:rFonts w:ascii="Times New Roman" w:hAnsi="Times New Roman" w:cs="Times New Roman"/>
                <w:bCs/>
                <w:sz w:val="16"/>
                <w:szCs w:val="16"/>
              </w:rPr>
              <w:t xml:space="preserve">in R1. </w:t>
            </w:r>
            <w:r w:rsidR="00402BAD">
              <w:rPr>
                <w:rFonts w:ascii="Times New Roman" w:hAnsi="Times New Roman" w:cs="Times New Roman"/>
                <w:bCs/>
                <w:sz w:val="16"/>
                <w:szCs w:val="16"/>
              </w:rPr>
              <w:t xml:space="preserve">Essentially </w:t>
            </w:r>
            <w:r w:rsidR="00157B39">
              <w:rPr>
                <w:rFonts w:ascii="Times New Roman" w:hAnsi="Times New Roman" w:cs="Times New Roman"/>
                <w:bCs/>
                <w:sz w:val="16"/>
                <w:szCs w:val="16"/>
              </w:rPr>
              <w:t xml:space="preserve">RA-RU triggers only HE TB PPDU in R1. </w:t>
            </w:r>
            <w:r w:rsidR="001641A9">
              <w:rPr>
                <w:rFonts w:ascii="Times New Roman" w:hAnsi="Times New Roman" w:cs="Times New Roman"/>
                <w:bCs/>
                <w:sz w:val="16"/>
                <w:szCs w:val="16"/>
              </w:rPr>
              <w:t xml:space="preserve">This means that B54 and B55 in the Common Info </w:t>
            </w:r>
            <w:r w:rsidR="00FE09AD">
              <w:rPr>
                <w:rFonts w:ascii="Times New Roman" w:hAnsi="Times New Roman" w:cs="Times New Roman"/>
                <w:bCs/>
                <w:sz w:val="16"/>
                <w:szCs w:val="16"/>
              </w:rPr>
              <w:t>must be equal to 1. Cl</w:t>
            </w:r>
            <w:r w:rsidR="00B0794A">
              <w:rPr>
                <w:rFonts w:ascii="Times New Roman" w:hAnsi="Times New Roman" w:cs="Times New Roman"/>
                <w:bCs/>
                <w:sz w:val="16"/>
                <w:szCs w:val="16"/>
              </w:rPr>
              <w:t>arification</w:t>
            </w:r>
            <w:r w:rsidR="00054B4C">
              <w:rPr>
                <w:rFonts w:ascii="Times New Roman" w:hAnsi="Times New Roman" w:cs="Times New Roman"/>
                <w:bCs/>
                <w:sz w:val="16"/>
                <w:szCs w:val="16"/>
              </w:rPr>
              <w:t>s have been</w:t>
            </w:r>
            <w:r w:rsidR="00B0794A">
              <w:rPr>
                <w:rFonts w:ascii="Times New Roman" w:hAnsi="Times New Roman" w:cs="Times New Roman"/>
                <w:bCs/>
                <w:sz w:val="16"/>
                <w:szCs w:val="16"/>
              </w:rPr>
              <w:t xml:space="preserve"> added </w:t>
            </w:r>
            <w:r w:rsidR="00A40AF5">
              <w:rPr>
                <w:rFonts w:ascii="Times New Roman" w:hAnsi="Times New Roman" w:cs="Times New Roman"/>
                <w:bCs/>
                <w:sz w:val="16"/>
                <w:szCs w:val="16"/>
              </w:rPr>
              <w:t xml:space="preserve">in subclause </w:t>
            </w:r>
            <w:r w:rsidR="00B0794A">
              <w:rPr>
                <w:rFonts w:ascii="Times New Roman" w:hAnsi="Times New Roman" w:cs="Times New Roman"/>
                <w:bCs/>
                <w:sz w:val="16"/>
                <w:szCs w:val="16"/>
              </w:rPr>
              <w:t xml:space="preserve">in </w:t>
            </w:r>
            <w:r w:rsidR="00A40AF5">
              <w:rPr>
                <w:rFonts w:ascii="Times New Roman" w:hAnsi="Times New Roman" w:cs="Times New Roman"/>
                <w:bCs/>
                <w:sz w:val="16"/>
                <w:szCs w:val="16"/>
              </w:rPr>
              <w:t xml:space="preserve">35.4.1.1.2 </w:t>
            </w:r>
            <w:r w:rsidR="00FE09AD">
              <w:rPr>
                <w:rFonts w:ascii="Times New Roman" w:hAnsi="Times New Roman" w:cs="Times New Roman"/>
                <w:bCs/>
                <w:sz w:val="16"/>
                <w:szCs w:val="16"/>
              </w:rPr>
              <w:t>accordingly.</w:t>
            </w:r>
          </w:p>
          <w:p w14:paraId="362C3A75" w14:textId="77777777" w:rsidR="00072D8E" w:rsidRDefault="00072D8E" w:rsidP="00072D8E">
            <w:pPr>
              <w:suppressAutoHyphens/>
              <w:rPr>
                <w:rFonts w:ascii="Times New Roman" w:hAnsi="Times New Roman" w:cs="Times New Roman"/>
                <w:bCs/>
                <w:sz w:val="16"/>
                <w:szCs w:val="16"/>
              </w:rPr>
            </w:pPr>
          </w:p>
          <w:p w14:paraId="6C60AF78" w14:textId="77777777" w:rsidR="00072D8E" w:rsidRDefault="00072D8E" w:rsidP="00072D8E">
            <w:pPr>
              <w:suppressAutoHyphens/>
              <w:rPr>
                <w:rFonts w:ascii="Times New Roman" w:hAnsi="Times New Roman" w:cs="Times New Roman"/>
                <w:bCs/>
                <w:sz w:val="16"/>
                <w:szCs w:val="16"/>
              </w:rPr>
            </w:pPr>
          </w:p>
          <w:p w14:paraId="13EB71FD" w14:textId="77777777" w:rsidR="00072D8E" w:rsidRDefault="00072D8E" w:rsidP="00072D8E">
            <w:pPr>
              <w:suppressAutoHyphens/>
              <w:rPr>
                <w:rFonts w:ascii="Times New Roman" w:hAnsi="Times New Roman" w:cs="Times New Roman"/>
                <w:bCs/>
                <w:sz w:val="16"/>
                <w:szCs w:val="16"/>
              </w:rPr>
            </w:pPr>
          </w:p>
          <w:p w14:paraId="30C8CAC1" w14:textId="71616C44" w:rsidR="00072D8E" w:rsidRDefault="00072D8E" w:rsidP="00072D8E">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1478E2">
              <w:rPr>
                <w:rFonts w:ascii="Times New Roman" w:hAnsi="Times New Roman" w:cs="Times New Roman"/>
                <w:bCs/>
                <w:sz w:val="16"/>
                <w:szCs w:val="16"/>
              </w:rPr>
              <w:t>1282rx</w:t>
            </w:r>
            <w:r>
              <w:rPr>
                <w:rFonts w:ascii="Times New Roman" w:hAnsi="Times New Roman" w:cs="Times New Roman"/>
                <w:bCs/>
                <w:sz w:val="16"/>
                <w:szCs w:val="16"/>
              </w:rPr>
              <w:t xml:space="preserve"> tagged as #5201</w:t>
            </w:r>
          </w:p>
          <w:p w14:paraId="30A57E7B" w14:textId="425ACF20" w:rsidR="00072D8E" w:rsidRDefault="00072D8E" w:rsidP="00072D8E">
            <w:pPr>
              <w:suppressAutoHyphens/>
              <w:rPr>
                <w:rFonts w:ascii="Times New Roman" w:hAnsi="Times New Roman" w:cs="Times New Roman"/>
                <w:bCs/>
                <w:sz w:val="16"/>
                <w:szCs w:val="16"/>
              </w:rPr>
            </w:pPr>
          </w:p>
        </w:tc>
      </w:tr>
      <w:tr w:rsidR="009529BB" w14:paraId="0A789D2D" w14:textId="77777777" w:rsidTr="00374229">
        <w:trPr>
          <w:trHeight w:val="980"/>
        </w:trPr>
        <w:tc>
          <w:tcPr>
            <w:tcW w:w="1164" w:type="dxa"/>
          </w:tcPr>
          <w:p w14:paraId="3FD0AD72" w14:textId="666086F8" w:rsidR="009529BB" w:rsidRPr="009529BB" w:rsidRDefault="009529BB" w:rsidP="009529BB">
            <w:pPr>
              <w:pStyle w:val="T1"/>
              <w:suppressAutoHyphens/>
              <w:spacing w:after="120"/>
              <w:rPr>
                <w:b w:val="0"/>
                <w:sz w:val="16"/>
              </w:rPr>
            </w:pPr>
            <w:r w:rsidRPr="009529BB">
              <w:rPr>
                <w:b w:val="0"/>
                <w:sz w:val="16"/>
              </w:rPr>
              <w:t>5203</w:t>
            </w:r>
          </w:p>
        </w:tc>
        <w:tc>
          <w:tcPr>
            <w:tcW w:w="1040" w:type="dxa"/>
          </w:tcPr>
          <w:p w14:paraId="439AC3AF" w14:textId="2026BBC0" w:rsidR="009529BB" w:rsidRPr="009529BB" w:rsidRDefault="009529BB" w:rsidP="009529BB">
            <w:pPr>
              <w:pStyle w:val="T1"/>
              <w:suppressAutoHyphens/>
              <w:spacing w:after="120"/>
              <w:rPr>
                <w:b w:val="0"/>
                <w:sz w:val="16"/>
              </w:rPr>
            </w:pPr>
            <w:r w:rsidRPr="009529BB">
              <w:rPr>
                <w:b w:val="0"/>
                <w:sz w:val="16"/>
              </w:rPr>
              <w:t>Hanqing Lou</w:t>
            </w:r>
          </w:p>
        </w:tc>
        <w:tc>
          <w:tcPr>
            <w:tcW w:w="1096" w:type="dxa"/>
          </w:tcPr>
          <w:p w14:paraId="2351DF2D" w14:textId="08FD7E8F" w:rsidR="009529BB" w:rsidRPr="009529BB" w:rsidRDefault="009529BB" w:rsidP="009529BB">
            <w:pPr>
              <w:pStyle w:val="T1"/>
              <w:suppressAutoHyphens/>
              <w:spacing w:after="120"/>
              <w:rPr>
                <w:b w:val="0"/>
                <w:sz w:val="16"/>
              </w:rPr>
            </w:pPr>
            <w:r w:rsidRPr="009529BB">
              <w:rPr>
                <w:b w:val="0"/>
                <w:sz w:val="16"/>
              </w:rPr>
              <w:t>9.3.1.22.1.2.2</w:t>
            </w:r>
          </w:p>
        </w:tc>
        <w:tc>
          <w:tcPr>
            <w:tcW w:w="1051" w:type="dxa"/>
          </w:tcPr>
          <w:p w14:paraId="16EB8995" w14:textId="7FECE433" w:rsidR="009529BB" w:rsidRPr="009529BB" w:rsidRDefault="009529BB" w:rsidP="009529BB">
            <w:pPr>
              <w:pStyle w:val="T1"/>
              <w:suppressAutoHyphens/>
              <w:spacing w:after="120"/>
              <w:rPr>
                <w:b w:val="0"/>
                <w:sz w:val="16"/>
              </w:rPr>
            </w:pPr>
            <w:r w:rsidRPr="009529BB">
              <w:rPr>
                <w:b w:val="0"/>
                <w:sz w:val="16"/>
              </w:rPr>
              <w:t>95.25</w:t>
            </w:r>
          </w:p>
        </w:tc>
        <w:tc>
          <w:tcPr>
            <w:tcW w:w="2069" w:type="dxa"/>
          </w:tcPr>
          <w:p w14:paraId="6509D080" w14:textId="3DFB77D5" w:rsidR="009529BB" w:rsidRPr="009529BB" w:rsidRDefault="009529BB" w:rsidP="009529BB">
            <w:pPr>
              <w:pStyle w:val="T1"/>
              <w:suppressAutoHyphens/>
              <w:spacing w:after="120"/>
              <w:jc w:val="left"/>
              <w:rPr>
                <w:b w:val="0"/>
                <w:sz w:val="16"/>
              </w:rPr>
            </w:pPr>
            <w:r w:rsidRPr="009529BB">
              <w:rPr>
                <w:b w:val="0"/>
                <w:sz w:val="16"/>
              </w:rPr>
              <w:t>Need to prevent HE STAs to access RUs allocated in an EHT variant User Info field. For example, if AID12=0 or 2045, a HE STA may ignore all the B54 and B55 in Common Info field, and still try to use the RU. It may misunderstand RU Allocation subfield and PS160 subfield as well.</w:t>
            </w:r>
          </w:p>
        </w:tc>
        <w:tc>
          <w:tcPr>
            <w:tcW w:w="2257" w:type="dxa"/>
          </w:tcPr>
          <w:p w14:paraId="4490A141" w14:textId="7330F13B" w:rsidR="009529BB" w:rsidRPr="009529BB" w:rsidRDefault="009529BB" w:rsidP="009529BB">
            <w:pPr>
              <w:pStyle w:val="T1"/>
              <w:suppressAutoHyphens/>
              <w:spacing w:after="120"/>
              <w:jc w:val="left"/>
              <w:rPr>
                <w:b w:val="0"/>
                <w:sz w:val="16"/>
              </w:rPr>
            </w:pPr>
            <w:r w:rsidRPr="009529BB">
              <w:rPr>
                <w:b w:val="0"/>
                <w:sz w:val="16"/>
              </w:rPr>
              <w:t>Not using AID12 = 0 or 2045 in EHT variant User Info field.</w:t>
            </w:r>
          </w:p>
        </w:tc>
        <w:tc>
          <w:tcPr>
            <w:tcW w:w="2033" w:type="dxa"/>
          </w:tcPr>
          <w:p w14:paraId="3ACFCBA3" w14:textId="77777777" w:rsidR="009529BB" w:rsidRDefault="009529BB" w:rsidP="009529BB">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0990EB20" w14:textId="77777777" w:rsidR="009529BB" w:rsidRDefault="009529BB" w:rsidP="009529BB">
            <w:pPr>
              <w:suppressAutoHyphens/>
              <w:rPr>
                <w:rFonts w:ascii="Times New Roman" w:hAnsi="Times New Roman" w:cs="Times New Roman"/>
                <w:bCs/>
                <w:sz w:val="16"/>
                <w:szCs w:val="16"/>
              </w:rPr>
            </w:pPr>
          </w:p>
          <w:p w14:paraId="5FF1CD14" w14:textId="4653BEA9" w:rsidR="009529BB" w:rsidRDefault="009529BB" w:rsidP="009529BB">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906ACC">
              <w:rPr>
                <w:rFonts w:ascii="Times New Roman" w:hAnsi="Times New Roman" w:cs="Times New Roman"/>
                <w:bCs/>
                <w:sz w:val="16"/>
                <w:szCs w:val="16"/>
              </w:rPr>
              <w:t>.</w:t>
            </w:r>
            <w:r w:rsidR="00C133F8">
              <w:rPr>
                <w:rFonts w:ascii="Times New Roman" w:hAnsi="Times New Roman" w:cs="Times New Roman"/>
                <w:bCs/>
                <w:sz w:val="16"/>
                <w:szCs w:val="16"/>
              </w:rPr>
              <w:t xml:space="preserve"> Proposed resolution removes the RA-RU information field from the EHT variant User Info field since none of this behavior is defined for EHT TB PPDU. Note that an EHT STA can still use RA-RUs for the HE TB PPDU case.</w:t>
            </w:r>
          </w:p>
          <w:p w14:paraId="089C2E02" w14:textId="77777777" w:rsidR="009529BB" w:rsidRDefault="009529BB" w:rsidP="009529BB">
            <w:pPr>
              <w:suppressAutoHyphens/>
              <w:rPr>
                <w:rFonts w:ascii="Times New Roman" w:hAnsi="Times New Roman" w:cs="Times New Roman"/>
                <w:bCs/>
                <w:sz w:val="16"/>
                <w:szCs w:val="16"/>
              </w:rPr>
            </w:pPr>
          </w:p>
          <w:p w14:paraId="7B8723E2" w14:textId="680D2803" w:rsidR="00906ACC" w:rsidRDefault="009529BB" w:rsidP="009529BB">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1478E2">
              <w:rPr>
                <w:rFonts w:ascii="Times New Roman" w:hAnsi="Times New Roman" w:cs="Times New Roman"/>
                <w:bCs/>
                <w:sz w:val="16"/>
                <w:szCs w:val="16"/>
              </w:rPr>
              <w:t>1282rx</w:t>
            </w:r>
            <w:r>
              <w:rPr>
                <w:rFonts w:ascii="Times New Roman" w:hAnsi="Times New Roman" w:cs="Times New Roman"/>
                <w:bCs/>
                <w:sz w:val="16"/>
                <w:szCs w:val="16"/>
              </w:rPr>
              <w:t xml:space="preserve"> tagged as #5203</w:t>
            </w:r>
            <w:r w:rsidR="00906ACC">
              <w:rPr>
                <w:rFonts w:ascii="Times New Roman" w:hAnsi="Times New Roman" w:cs="Times New Roman"/>
                <w:bCs/>
                <w:sz w:val="16"/>
                <w:szCs w:val="16"/>
              </w:rPr>
              <w:t xml:space="preserve"> </w:t>
            </w:r>
            <w:r w:rsidR="00906ACC" w:rsidRPr="00DA03C7">
              <w:rPr>
                <w:rFonts w:ascii="Times New Roman" w:hAnsi="Times New Roman" w:cs="Times New Roman"/>
                <w:bCs/>
                <w:sz w:val="16"/>
                <w:szCs w:val="16"/>
              </w:rPr>
              <w:t xml:space="preserve">(same as the changes for </w:t>
            </w:r>
            <w:r w:rsidR="00906ACC" w:rsidRPr="00DA03C7">
              <w:rPr>
                <w:rFonts w:ascii="Times New Roman" w:hAnsi="Times New Roman" w:cs="Times New Roman"/>
                <w:b/>
                <w:sz w:val="16"/>
                <w:szCs w:val="16"/>
              </w:rPr>
              <w:t>#</w:t>
            </w:r>
            <w:r w:rsidR="00F74F22">
              <w:rPr>
                <w:rFonts w:ascii="Times New Roman" w:hAnsi="Times New Roman" w:cs="Times New Roman"/>
                <w:b/>
                <w:sz w:val="16"/>
                <w:szCs w:val="16"/>
              </w:rPr>
              <w:t>5</w:t>
            </w:r>
            <w:r w:rsidR="00906ACC" w:rsidRPr="00DA03C7">
              <w:rPr>
                <w:rFonts w:ascii="Times New Roman" w:hAnsi="Times New Roman" w:cs="Times New Roman"/>
                <w:b/>
                <w:sz w:val="16"/>
                <w:szCs w:val="16"/>
              </w:rPr>
              <w:t>201</w:t>
            </w:r>
            <w:r w:rsidR="00906ACC" w:rsidRPr="00DA03C7">
              <w:rPr>
                <w:rFonts w:ascii="Times New Roman" w:hAnsi="Times New Roman" w:cs="Times New Roman"/>
                <w:bCs/>
                <w:sz w:val="16"/>
                <w:szCs w:val="16"/>
              </w:rPr>
              <w:t xml:space="preserve"> above)</w:t>
            </w:r>
          </w:p>
        </w:tc>
      </w:tr>
      <w:tr w:rsidR="00F74F22" w14:paraId="6B0FCA8D" w14:textId="77777777" w:rsidTr="00374229">
        <w:trPr>
          <w:trHeight w:val="980"/>
        </w:trPr>
        <w:tc>
          <w:tcPr>
            <w:tcW w:w="1164" w:type="dxa"/>
          </w:tcPr>
          <w:p w14:paraId="35D4298C" w14:textId="69DBFD5D" w:rsidR="00F74F22" w:rsidRPr="00F74F22" w:rsidRDefault="00F74F22" w:rsidP="00F74F22">
            <w:pPr>
              <w:pStyle w:val="T1"/>
              <w:suppressAutoHyphens/>
              <w:spacing w:after="120"/>
              <w:rPr>
                <w:b w:val="0"/>
                <w:sz w:val="16"/>
              </w:rPr>
            </w:pPr>
            <w:r w:rsidRPr="00F74F22">
              <w:rPr>
                <w:b w:val="0"/>
                <w:sz w:val="16"/>
              </w:rPr>
              <w:lastRenderedPageBreak/>
              <w:t>5109</w:t>
            </w:r>
          </w:p>
        </w:tc>
        <w:tc>
          <w:tcPr>
            <w:tcW w:w="1040" w:type="dxa"/>
          </w:tcPr>
          <w:p w14:paraId="274AA219" w14:textId="3793BD6A" w:rsidR="00F74F22" w:rsidRPr="00F74F22" w:rsidRDefault="00F74F22" w:rsidP="00F74F22">
            <w:pPr>
              <w:pStyle w:val="T1"/>
              <w:suppressAutoHyphens/>
              <w:spacing w:after="120"/>
              <w:rPr>
                <w:b w:val="0"/>
                <w:sz w:val="16"/>
              </w:rPr>
            </w:pPr>
            <w:r w:rsidRPr="00F74F22">
              <w:rPr>
                <w:b w:val="0"/>
                <w:sz w:val="16"/>
              </w:rPr>
              <w:t>Geonjung Ko</w:t>
            </w:r>
          </w:p>
        </w:tc>
        <w:tc>
          <w:tcPr>
            <w:tcW w:w="1096" w:type="dxa"/>
          </w:tcPr>
          <w:p w14:paraId="7539626F" w14:textId="39D6632D" w:rsidR="00F74F22" w:rsidRPr="00F74F22" w:rsidRDefault="00F74F22" w:rsidP="00F74F22">
            <w:pPr>
              <w:pStyle w:val="T1"/>
              <w:suppressAutoHyphens/>
              <w:spacing w:after="120"/>
              <w:rPr>
                <w:b w:val="0"/>
                <w:sz w:val="16"/>
              </w:rPr>
            </w:pPr>
            <w:r w:rsidRPr="00F74F22">
              <w:rPr>
                <w:b w:val="0"/>
                <w:sz w:val="16"/>
              </w:rPr>
              <w:t>35.4.2.2.1</w:t>
            </w:r>
          </w:p>
        </w:tc>
        <w:tc>
          <w:tcPr>
            <w:tcW w:w="1051" w:type="dxa"/>
          </w:tcPr>
          <w:p w14:paraId="358235DC" w14:textId="70A77CC0" w:rsidR="00F74F22" w:rsidRPr="00F74F22" w:rsidRDefault="00F74F22" w:rsidP="00F74F22">
            <w:pPr>
              <w:pStyle w:val="T1"/>
              <w:suppressAutoHyphens/>
              <w:spacing w:after="120"/>
              <w:rPr>
                <w:b w:val="0"/>
                <w:sz w:val="16"/>
              </w:rPr>
            </w:pPr>
            <w:r w:rsidRPr="00F74F22">
              <w:rPr>
                <w:b w:val="0"/>
                <w:sz w:val="16"/>
              </w:rPr>
              <w:t>286.30</w:t>
            </w:r>
          </w:p>
        </w:tc>
        <w:tc>
          <w:tcPr>
            <w:tcW w:w="2069" w:type="dxa"/>
          </w:tcPr>
          <w:p w14:paraId="5F590460" w14:textId="6469D5EC" w:rsidR="00F74F22" w:rsidRPr="00F74F22" w:rsidRDefault="00F74F22" w:rsidP="00F74F22">
            <w:pPr>
              <w:pStyle w:val="T1"/>
              <w:suppressAutoHyphens/>
              <w:spacing w:after="120"/>
              <w:jc w:val="left"/>
              <w:rPr>
                <w:b w:val="0"/>
                <w:sz w:val="16"/>
              </w:rPr>
            </w:pPr>
            <w:r w:rsidRPr="00F74F22">
              <w:rPr>
                <w:b w:val="0"/>
                <w:sz w:val="16"/>
              </w:rPr>
              <w:t>Need the appropriate restriction to prevent a problem that an HE TB PPDU is transmitted on an RA-RU when the RA-RU is allocated by an EHT variant User Info field.</w:t>
            </w:r>
          </w:p>
        </w:tc>
        <w:tc>
          <w:tcPr>
            <w:tcW w:w="2257" w:type="dxa"/>
          </w:tcPr>
          <w:p w14:paraId="7509AD57" w14:textId="4B40A875" w:rsidR="00F74F22" w:rsidRPr="00F74F22" w:rsidRDefault="00F74F22" w:rsidP="00F74F22">
            <w:pPr>
              <w:pStyle w:val="T1"/>
              <w:suppressAutoHyphens/>
              <w:spacing w:after="120"/>
              <w:jc w:val="left"/>
              <w:rPr>
                <w:b w:val="0"/>
                <w:sz w:val="16"/>
              </w:rPr>
            </w:pPr>
            <w:r w:rsidRPr="00F74F22">
              <w:rPr>
                <w:b w:val="0"/>
                <w:sz w:val="16"/>
              </w:rPr>
              <w:t>Define the rule.</w:t>
            </w:r>
          </w:p>
        </w:tc>
        <w:tc>
          <w:tcPr>
            <w:tcW w:w="2033" w:type="dxa"/>
          </w:tcPr>
          <w:p w14:paraId="71B7C362" w14:textId="77777777" w:rsidR="00F74F22" w:rsidRDefault="00F74F22" w:rsidP="00F74F22">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00680AB0" w14:textId="77777777" w:rsidR="00F74F22" w:rsidRDefault="00F74F22" w:rsidP="00F74F22">
            <w:pPr>
              <w:suppressAutoHyphens/>
              <w:rPr>
                <w:rFonts w:ascii="Times New Roman" w:hAnsi="Times New Roman" w:cs="Times New Roman"/>
                <w:bCs/>
                <w:sz w:val="16"/>
                <w:szCs w:val="16"/>
              </w:rPr>
            </w:pPr>
          </w:p>
          <w:p w14:paraId="0A468392" w14:textId="7CF162FF" w:rsidR="00F74F22" w:rsidRDefault="00F74F22" w:rsidP="00F74F22">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45629C">
              <w:rPr>
                <w:rFonts w:ascii="Times New Roman" w:hAnsi="Times New Roman" w:cs="Times New Roman"/>
                <w:bCs/>
                <w:sz w:val="16"/>
                <w:szCs w:val="16"/>
              </w:rPr>
              <w:t xml:space="preserve">. </w:t>
            </w:r>
            <w:r w:rsidR="00183985">
              <w:rPr>
                <w:rFonts w:ascii="Times New Roman" w:hAnsi="Times New Roman" w:cs="Times New Roman"/>
                <w:bCs/>
                <w:sz w:val="16"/>
                <w:szCs w:val="16"/>
              </w:rPr>
              <w:t xml:space="preserve">The issue can be avoided by the resolution </w:t>
            </w:r>
            <w:r w:rsidR="00F416FC">
              <w:rPr>
                <w:rFonts w:ascii="Times New Roman" w:hAnsi="Times New Roman" w:cs="Times New Roman"/>
                <w:bCs/>
                <w:sz w:val="16"/>
                <w:szCs w:val="16"/>
              </w:rPr>
              <w:t>for CID 5201</w:t>
            </w:r>
          </w:p>
          <w:p w14:paraId="75B678E1" w14:textId="77777777" w:rsidR="00F74F22" w:rsidRDefault="00F74F22" w:rsidP="00F74F22">
            <w:pPr>
              <w:suppressAutoHyphens/>
              <w:rPr>
                <w:rFonts w:ascii="Times New Roman" w:hAnsi="Times New Roman" w:cs="Times New Roman"/>
                <w:bCs/>
                <w:sz w:val="16"/>
                <w:szCs w:val="16"/>
              </w:rPr>
            </w:pPr>
          </w:p>
          <w:p w14:paraId="565AB167" w14:textId="2BA4C38E" w:rsidR="00F74F22" w:rsidRDefault="00F74F22" w:rsidP="00F74F22">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1478E2">
              <w:rPr>
                <w:rFonts w:ascii="Times New Roman" w:hAnsi="Times New Roman" w:cs="Times New Roman"/>
                <w:bCs/>
                <w:sz w:val="16"/>
                <w:szCs w:val="16"/>
              </w:rPr>
              <w:t>1282rx</w:t>
            </w:r>
            <w:r>
              <w:rPr>
                <w:rFonts w:ascii="Times New Roman" w:hAnsi="Times New Roman" w:cs="Times New Roman"/>
                <w:bCs/>
                <w:sz w:val="16"/>
                <w:szCs w:val="16"/>
              </w:rPr>
              <w:t xml:space="preserve"> tagged as #5109</w:t>
            </w:r>
            <w:r w:rsidR="001A4F6E">
              <w:rPr>
                <w:rFonts w:ascii="Times New Roman" w:hAnsi="Times New Roman" w:cs="Times New Roman"/>
                <w:bCs/>
                <w:sz w:val="16"/>
                <w:szCs w:val="16"/>
              </w:rPr>
              <w:t xml:space="preserve"> </w:t>
            </w:r>
            <w:r w:rsidR="001A4F6E" w:rsidRPr="00DA03C7">
              <w:rPr>
                <w:rFonts w:ascii="Times New Roman" w:hAnsi="Times New Roman" w:cs="Times New Roman"/>
                <w:bCs/>
                <w:sz w:val="16"/>
                <w:szCs w:val="16"/>
              </w:rPr>
              <w:t xml:space="preserve">(same as the changes for </w:t>
            </w:r>
            <w:r w:rsidR="001A4F6E" w:rsidRPr="00DA03C7">
              <w:rPr>
                <w:rFonts w:ascii="Times New Roman" w:hAnsi="Times New Roman" w:cs="Times New Roman"/>
                <w:b/>
                <w:sz w:val="16"/>
                <w:szCs w:val="16"/>
              </w:rPr>
              <w:t>#</w:t>
            </w:r>
            <w:r w:rsidR="001A4F6E">
              <w:rPr>
                <w:rFonts w:ascii="Times New Roman" w:hAnsi="Times New Roman" w:cs="Times New Roman"/>
                <w:b/>
                <w:sz w:val="16"/>
                <w:szCs w:val="16"/>
              </w:rPr>
              <w:t>5</w:t>
            </w:r>
            <w:r w:rsidR="001A4F6E" w:rsidRPr="00DA03C7">
              <w:rPr>
                <w:rFonts w:ascii="Times New Roman" w:hAnsi="Times New Roman" w:cs="Times New Roman"/>
                <w:b/>
                <w:sz w:val="16"/>
                <w:szCs w:val="16"/>
              </w:rPr>
              <w:t>201</w:t>
            </w:r>
            <w:r w:rsidR="001A4F6E" w:rsidRPr="00DA03C7">
              <w:rPr>
                <w:rFonts w:ascii="Times New Roman" w:hAnsi="Times New Roman" w:cs="Times New Roman"/>
                <w:bCs/>
                <w:sz w:val="16"/>
                <w:szCs w:val="16"/>
              </w:rPr>
              <w:t xml:space="preserve"> above)</w:t>
            </w:r>
          </w:p>
          <w:p w14:paraId="0F4BD3FA" w14:textId="30916EF6" w:rsidR="00F74F22" w:rsidRDefault="00F74F22" w:rsidP="00F74F22">
            <w:pPr>
              <w:suppressAutoHyphens/>
              <w:rPr>
                <w:rFonts w:ascii="Times New Roman" w:hAnsi="Times New Roman" w:cs="Times New Roman"/>
                <w:bCs/>
                <w:sz w:val="16"/>
                <w:szCs w:val="16"/>
              </w:rPr>
            </w:pPr>
          </w:p>
        </w:tc>
      </w:tr>
      <w:tr w:rsidR="00F416FC" w14:paraId="32EAF3D9" w14:textId="77777777" w:rsidTr="00374229">
        <w:trPr>
          <w:trHeight w:val="980"/>
        </w:trPr>
        <w:tc>
          <w:tcPr>
            <w:tcW w:w="1164" w:type="dxa"/>
          </w:tcPr>
          <w:p w14:paraId="42A4C9AD" w14:textId="2EE58FED" w:rsidR="00F416FC" w:rsidRPr="00F416FC" w:rsidRDefault="00F416FC" w:rsidP="00F416FC">
            <w:pPr>
              <w:pStyle w:val="T1"/>
              <w:suppressAutoHyphens/>
              <w:spacing w:after="120"/>
              <w:rPr>
                <w:b w:val="0"/>
                <w:sz w:val="16"/>
              </w:rPr>
            </w:pPr>
            <w:r w:rsidRPr="00F416FC">
              <w:rPr>
                <w:b w:val="0"/>
                <w:sz w:val="16"/>
              </w:rPr>
              <w:t>5118</w:t>
            </w:r>
          </w:p>
        </w:tc>
        <w:tc>
          <w:tcPr>
            <w:tcW w:w="1040" w:type="dxa"/>
          </w:tcPr>
          <w:p w14:paraId="46D9CF48" w14:textId="37CF45D9" w:rsidR="00F416FC" w:rsidRPr="00F416FC" w:rsidRDefault="00F416FC" w:rsidP="00F416FC">
            <w:pPr>
              <w:pStyle w:val="T1"/>
              <w:suppressAutoHyphens/>
              <w:spacing w:after="120"/>
              <w:rPr>
                <w:b w:val="0"/>
                <w:sz w:val="16"/>
              </w:rPr>
            </w:pPr>
            <w:r w:rsidRPr="00F416FC">
              <w:rPr>
                <w:b w:val="0"/>
                <w:sz w:val="16"/>
              </w:rPr>
              <w:t>Geonjung Ko</w:t>
            </w:r>
          </w:p>
        </w:tc>
        <w:tc>
          <w:tcPr>
            <w:tcW w:w="1096" w:type="dxa"/>
          </w:tcPr>
          <w:p w14:paraId="2CF1EA67" w14:textId="25B76C00" w:rsidR="00F416FC" w:rsidRPr="00F416FC" w:rsidRDefault="00F416FC" w:rsidP="00F416FC">
            <w:pPr>
              <w:pStyle w:val="T1"/>
              <w:suppressAutoHyphens/>
              <w:spacing w:after="120"/>
              <w:rPr>
                <w:b w:val="0"/>
                <w:sz w:val="16"/>
              </w:rPr>
            </w:pPr>
            <w:r w:rsidRPr="00F416FC">
              <w:rPr>
                <w:b w:val="0"/>
                <w:sz w:val="16"/>
              </w:rPr>
              <w:t>9.3.1.22.1.2.2</w:t>
            </w:r>
          </w:p>
        </w:tc>
        <w:tc>
          <w:tcPr>
            <w:tcW w:w="1051" w:type="dxa"/>
          </w:tcPr>
          <w:p w14:paraId="57BA44D0" w14:textId="08B7117F" w:rsidR="00F416FC" w:rsidRPr="00F416FC" w:rsidRDefault="00F416FC" w:rsidP="00F416FC">
            <w:pPr>
              <w:pStyle w:val="T1"/>
              <w:suppressAutoHyphens/>
              <w:spacing w:after="120"/>
              <w:rPr>
                <w:b w:val="0"/>
                <w:sz w:val="16"/>
              </w:rPr>
            </w:pPr>
            <w:r w:rsidRPr="00F416FC">
              <w:rPr>
                <w:b w:val="0"/>
                <w:sz w:val="16"/>
              </w:rPr>
              <w:t>95.26</w:t>
            </w:r>
          </w:p>
        </w:tc>
        <w:tc>
          <w:tcPr>
            <w:tcW w:w="2069" w:type="dxa"/>
          </w:tcPr>
          <w:p w14:paraId="1FEEBFC6" w14:textId="7226F247" w:rsidR="00F416FC" w:rsidRPr="00F416FC" w:rsidRDefault="00F416FC" w:rsidP="00F416FC">
            <w:pPr>
              <w:pStyle w:val="T1"/>
              <w:suppressAutoHyphens/>
              <w:spacing w:after="120"/>
              <w:jc w:val="left"/>
              <w:rPr>
                <w:b w:val="0"/>
                <w:sz w:val="16"/>
              </w:rPr>
            </w:pPr>
            <w:r w:rsidRPr="00F416FC">
              <w:rPr>
                <w:b w:val="0"/>
                <w:sz w:val="16"/>
              </w:rPr>
              <w:t>If the AID12 subfield is encoded to 0 or 2045 as defined in Table 9-29h for the EHT variant User Info field, it may result in collision, since HE STAs cannot understand that the User Info field is the EHT variant.</w:t>
            </w:r>
          </w:p>
        </w:tc>
        <w:tc>
          <w:tcPr>
            <w:tcW w:w="2257" w:type="dxa"/>
          </w:tcPr>
          <w:p w14:paraId="253FCB19" w14:textId="5B297006" w:rsidR="00F416FC" w:rsidRPr="00F416FC" w:rsidRDefault="00F416FC" w:rsidP="00F416FC">
            <w:pPr>
              <w:pStyle w:val="T1"/>
              <w:suppressAutoHyphens/>
              <w:spacing w:after="120"/>
              <w:jc w:val="left"/>
              <w:rPr>
                <w:b w:val="0"/>
                <w:sz w:val="16"/>
              </w:rPr>
            </w:pPr>
            <w:r w:rsidRPr="00F416FC">
              <w:rPr>
                <w:b w:val="0"/>
                <w:sz w:val="16"/>
              </w:rPr>
              <w:t>Add restrictions for the User Info field setting.</w:t>
            </w:r>
          </w:p>
        </w:tc>
        <w:tc>
          <w:tcPr>
            <w:tcW w:w="2033" w:type="dxa"/>
          </w:tcPr>
          <w:p w14:paraId="727B7468" w14:textId="77777777" w:rsidR="00F416FC" w:rsidRDefault="00F416FC" w:rsidP="00F416FC">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42737644" w14:textId="77777777" w:rsidR="00F416FC" w:rsidRDefault="00F416FC" w:rsidP="00F416FC">
            <w:pPr>
              <w:suppressAutoHyphens/>
              <w:rPr>
                <w:rFonts w:ascii="Times New Roman" w:hAnsi="Times New Roman" w:cs="Times New Roman"/>
                <w:bCs/>
                <w:sz w:val="16"/>
                <w:szCs w:val="16"/>
              </w:rPr>
            </w:pPr>
          </w:p>
          <w:p w14:paraId="015E2E7C" w14:textId="38CB5554" w:rsidR="00F416FC" w:rsidRDefault="00F416FC" w:rsidP="00F416FC">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 The issue can be avoided by the resolution for CID 5201</w:t>
            </w:r>
          </w:p>
          <w:p w14:paraId="07584962" w14:textId="77777777" w:rsidR="00F416FC" w:rsidRDefault="00F416FC" w:rsidP="00F416FC">
            <w:pPr>
              <w:suppressAutoHyphens/>
              <w:rPr>
                <w:rFonts w:ascii="Times New Roman" w:hAnsi="Times New Roman" w:cs="Times New Roman"/>
                <w:bCs/>
                <w:sz w:val="16"/>
                <w:szCs w:val="16"/>
              </w:rPr>
            </w:pPr>
          </w:p>
          <w:p w14:paraId="6CDE5507" w14:textId="77777777" w:rsidR="00F416FC" w:rsidRDefault="00F416FC" w:rsidP="00F416FC">
            <w:pPr>
              <w:suppressAutoHyphens/>
              <w:rPr>
                <w:rFonts w:ascii="Times New Roman" w:hAnsi="Times New Roman" w:cs="Times New Roman"/>
                <w:bCs/>
                <w:sz w:val="16"/>
                <w:szCs w:val="16"/>
              </w:rPr>
            </w:pPr>
          </w:p>
          <w:p w14:paraId="4BDC8A2E" w14:textId="686A910F" w:rsidR="00F416FC" w:rsidRDefault="00F416FC" w:rsidP="00F416FC">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1478E2">
              <w:rPr>
                <w:rFonts w:ascii="Times New Roman" w:hAnsi="Times New Roman" w:cs="Times New Roman"/>
                <w:bCs/>
                <w:sz w:val="16"/>
                <w:szCs w:val="16"/>
              </w:rPr>
              <w:t>1282rx</w:t>
            </w:r>
            <w:r>
              <w:rPr>
                <w:rFonts w:ascii="Times New Roman" w:hAnsi="Times New Roman" w:cs="Times New Roman"/>
                <w:bCs/>
                <w:sz w:val="16"/>
                <w:szCs w:val="16"/>
              </w:rPr>
              <w:t xml:space="preserve"> tagged as #5118 </w:t>
            </w:r>
            <w:r w:rsidRPr="00DA03C7">
              <w:rPr>
                <w:rFonts w:ascii="Times New Roman" w:hAnsi="Times New Roman" w:cs="Times New Roman"/>
                <w:bCs/>
                <w:sz w:val="16"/>
                <w:szCs w:val="16"/>
              </w:rPr>
              <w:t xml:space="preserve">(same as the changes for </w:t>
            </w:r>
            <w:r w:rsidRPr="00DA03C7">
              <w:rPr>
                <w:rFonts w:ascii="Times New Roman" w:hAnsi="Times New Roman" w:cs="Times New Roman"/>
                <w:b/>
                <w:sz w:val="16"/>
                <w:szCs w:val="16"/>
              </w:rPr>
              <w:t>#</w:t>
            </w:r>
            <w:r>
              <w:rPr>
                <w:rFonts w:ascii="Times New Roman" w:hAnsi="Times New Roman" w:cs="Times New Roman"/>
                <w:b/>
                <w:sz w:val="16"/>
                <w:szCs w:val="16"/>
              </w:rPr>
              <w:t>5</w:t>
            </w:r>
            <w:r w:rsidRPr="00DA03C7">
              <w:rPr>
                <w:rFonts w:ascii="Times New Roman" w:hAnsi="Times New Roman" w:cs="Times New Roman"/>
                <w:b/>
                <w:sz w:val="16"/>
                <w:szCs w:val="16"/>
              </w:rPr>
              <w:t>201</w:t>
            </w:r>
            <w:r w:rsidRPr="00DA03C7">
              <w:rPr>
                <w:rFonts w:ascii="Times New Roman" w:hAnsi="Times New Roman" w:cs="Times New Roman"/>
                <w:bCs/>
                <w:sz w:val="16"/>
                <w:szCs w:val="16"/>
              </w:rPr>
              <w:t xml:space="preserve"> above)</w:t>
            </w:r>
          </w:p>
          <w:p w14:paraId="1B5F5274" w14:textId="332FCD1C" w:rsidR="00F416FC" w:rsidRDefault="00F416FC" w:rsidP="00F416FC">
            <w:pPr>
              <w:suppressAutoHyphens/>
              <w:rPr>
                <w:rFonts w:ascii="Times New Roman" w:hAnsi="Times New Roman" w:cs="Times New Roman"/>
                <w:bCs/>
                <w:sz w:val="16"/>
                <w:szCs w:val="16"/>
              </w:rPr>
            </w:pPr>
          </w:p>
        </w:tc>
      </w:tr>
      <w:tr w:rsidR="00D1777D" w14:paraId="4D5C670A" w14:textId="77777777" w:rsidTr="00374229">
        <w:trPr>
          <w:trHeight w:val="980"/>
        </w:trPr>
        <w:tc>
          <w:tcPr>
            <w:tcW w:w="1164" w:type="dxa"/>
          </w:tcPr>
          <w:p w14:paraId="17D652DA" w14:textId="28412D92" w:rsidR="00D1777D" w:rsidRPr="00D1777D" w:rsidRDefault="00D1777D" w:rsidP="00D1777D">
            <w:pPr>
              <w:pStyle w:val="T1"/>
              <w:suppressAutoHyphens/>
              <w:spacing w:after="120"/>
              <w:rPr>
                <w:b w:val="0"/>
                <w:sz w:val="16"/>
              </w:rPr>
            </w:pPr>
            <w:r w:rsidRPr="00D1777D">
              <w:rPr>
                <w:b w:val="0"/>
                <w:sz w:val="16"/>
              </w:rPr>
              <w:t>6514</w:t>
            </w:r>
          </w:p>
        </w:tc>
        <w:tc>
          <w:tcPr>
            <w:tcW w:w="1040" w:type="dxa"/>
          </w:tcPr>
          <w:p w14:paraId="14353B1B" w14:textId="677DFC6D" w:rsidR="00D1777D" w:rsidRPr="00D1777D" w:rsidRDefault="00D1777D" w:rsidP="00D1777D">
            <w:pPr>
              <w:pStyle w:val="T1"/>
              <w:suppressAutoHyphens/>
              <w:spacing w:after="120"/>
              <w:rPr>
                <w:b w:val="0"/>
                <w:sz w:val="16"/>
              </w:rPr>
            </w:pPr>
            <w:r w:rsidRPr="00D1777D">
              <w:rPr>
                <w:b w:val="0"/>
                <w:sz w:val="16"/>
              </w:rPr>
              <w:t>Pascal VIGER</w:t>
            </w:r>
          </w:p>
        </w:tc>
        <w:tc>
          <w:tcPr>
            <w:tcW w:w="1096" w:type="dxa"/>
          </w:tcPr>
          <w:p w14:paraId="59294057" w14:textId="6749CFE4" w:rsidR="00D1777D" w:rsidRPr="00D1777D" w:rsidRDefault="00D1777D" w:rsidP="00D1777D">
            <w:pPr>
              <w:pStyle w:val="T1"/>
              <w:suppressAutoHyphens/>
              <w:spacing w:after="120"/>
              <w:rPr>
                <w:b w:val="0"/>
                <w:sz w:val="16"/>
              </w:rPr>
            </w:pPr>
            <w:r w:rsidRPr="00D1777D">
              <w:rPr>
                <w:b w:val="0"/>
                <w:sz w:val="16"/>
              </w:rPr>
              <w:t>9.3.1.22.1.2.1</w:t>
            </w:r>
          </w:p>
        </w:tc>
        <w:tc>
          <w:tcPr>
            <w:tcW w:w="1051" w:type="dxa"/>
          </w:tcPr>
          <w:p w14:paraId="1E963907" w14:textId="15B9460E" w:rsidR="00D1777D" w:rsidRPr="00D1777D" w:rsidRDefault="00D1777D" w:rsidP="00D1777D">
            <w:pPr>
              <w:pStyle w:val="T1"/>
              <w:suppressAutoHyphens/>
              <w:spacing w:after="120"/>
              <w:rPr>
                <w:b w:val="0"/>
                <w:sz w:val="16"/>
              </w:rPr>
            </w:pPr>
            <w:r w:rsidRPr="00D1777D">
              <w:rPr>
                <w:b w:val="0"/>
                <w:sz w:val="16"/>
              </w:rPr>
              <w:t>91.24</w:t>
            </w:r>
          </w:p>
        </w:tc>
        <w:tc>
          <w:tcPr>
            <w:tcW w:w="2069" w:type="dxa"/>
          </w:tcPr>
          <w:p w14:paraId="041678D8" w14:textId="7FC153F5" w:rsidR="00D1777D" w:rsidRPr="00D1777D" w:rsidRDefault="00D1777D" w:rsidP="00D1777D">
            <w:pPr>
              <w:pStyle w:val="T1"/>
              <w:suppressAutoHyphens/>
              <w:spacing w:after="120"/>
              <w:jc w:val="left"/>
              <w:rPr>
                <w:b w:val="0"/>
                <w:sz w:val="16"/>
              </w:rPr>
            </w:pPr>
            <w:r w:rsidRPr="00D1777D">
              <w:rPr>
                <w:b w:val="0"/>
                <w:sz w:val="16"/>
              </w:rPr>
              <w:t xml:space="preserve">At that time, UORA usage is </w:t>
            </w:r>
            <w:proofErr w:type="spellStart"/>
            <w:r w:rsidRPr="00D1777D">
              <w:rPr>
                <w:b w:val="0"/>
                <w:sz w:val="16"/>
              </w:rPr>
              <w:t>deprectaed</w:t>
            </w:r>
            <w:proofErr w:type="spellEnd"/>
            <w:r w:rsidRPr="00D1777D">
              <w:rPr>
                <w:b w:val="0"/>
                <w:sz w:val="16"/>
              </w:rPr>
              <w:t xml:space="preserve"> as there is no possibility to </w:t>
            </w:r>
            <w:proofErr w:type="gramStart"/>
            <w:r w:rsidRPr="00D1777D">
              <w:rPr>
                <w:b w:val="0"/>
                <w:sz w:val="16"/>
              </w:rPr>
              <w:t>trigger</w:t>
            </w:r>
            <w:proofErr w:type="gramEnd"/>
            <w:r w:rsidRPr="00D1777D">
              <w:rPr>
                <w:b w:val="0"/>
                <w:sz w:val="16"/>
              </w:rPr>
              <w:t xml:space="preserve"> HE or EHT stations.</w:t>
            </w:r>
            <w:r w:rsidRPr="00D1777D">
              <w:rPr>
                <w:b w:val="0"/>
                <w:sz w:val="16"/>
              </w:rPr>
              <w:br/>
              <w:t xml:space="preserve">The HE variant User Info </w:t>
            </w:r>
            <w:proofErr w:type="spellStart"/>
            <w:r w:rsidRPr="00D1777D">
              <w:rPr>
                <w:b w:val="0"/>
                <w:sz w:val="16"/>
              </w:rPr>
              <w:t>can not</w:t>
            </w:r>
            <w:proofErr w:type="spellEnd"/>
            <w:r w:rsidRPr="00D1777D">
              <w:rPr>
                <w:b w:val="0"/>
                <w:sz w:val="16"/>
              </w:rPr>
              <w:t xml:space="preserve"> use AID12 value '0' for UORA, because the legacy HE stations can interpret this value useful for it.</w:t>
            </w:r>
          </w:p>
        </w:tc>
        <w:tc>
          <w:tcPr>
            <w:tcW w:w="2257" w:type="dxa"/>
          </w:tcPr>
          <w:p w14:paraId="6D26ABE4" w14:textId="36BEEC25" w:rsidR="00D1777D" w:rsidRPr="00D1777D" w:rsidRDefault="00D1777D" w:rsidP="00D1777D">
            <w:pPr>
              <w:pStyle w:val="T1"/>
              <w:suppressAutoHyphens/>
              <w:spacing w:after="120"/>
              <w:jc w:val="left"/>
              <w:rPr>
                <w:b w:val="0"/>
                <w:sz w:val="16"/>
              </w:rPr>
            </w:pPr>
            <w:r w:rsidRPr="00D1777D">
              <w:rPr>
                <w:b w:val="0"/>
                <w:sz w:val="16"/>
              </w:rPr>
              <w:t xml:space="preserve">Please solve the identification issue between HE and EHT STAs. May be UORA is reserved for HE, and a more </w:t>
            </w:r>
            <w:proofErr w:type="spellStart"/>
            <w:r w:rsidRPr="00D1777D">
              <w:rPr>
                <w:b w:val="0"/>
                <w:sz w:val="16"/>
              </w:rPr>
              <w:t>eficient</w:t>
            </w:r>
            <w:proofErr w:type="spellEnd"/>
            <w:r w:rsidRPr="00D1777D">
              <w:rPr>
                <w:b w:val="0"/>
                <w:sz w:val="16"/>
              </w:rPr>
              <w:t xml:space="preserve"> RA mechanism has to be provided to </w:t>
            </w:r>
            <w:proofErr w:type="gramStart"/>
            <w:r w:rsidRPr="00D1777D">
              <w:rPr>
                <w:b w:val="0"/>
                <w:sz w:val="16"/>
              </w:rPr>
              <w:t>EHT ?</w:t>
            </w:r>
            <w:proofErr w:type="gramEnd"/>
          </w:p>
        </w:tc>
        <w:tc>
          <w:tcPr>
            <w:tcW w:w="2033" w:type="dxa"/>
          </w:tcPr>
          <w:p w14:paraId="5EDE2ABB" w14:textId="12B3AC80" w:rsidR="00D1777D" w:rsidRDefault="00D1777D" w:rsidP="00D1777D">
            <w:pPr>
              <w:suppressAutoHyphens/>
              <w:rPr>
                <w:rFonts w:ascii="Times New Roman" w:hAnsi="Times New Roman" w:cs="Times New Roman"/>
                <w:bCs/>
                <w:sz w:val="16"/>
                <w:szCs w:val="16"/>
              </w:rPr>
            </w:pPr>
            <w:r>
              <w:rPr>
                <w:rFonts w:ascii="Times New Roman" w:hAnsi="Times New Roman" w:cs="Times New Roman"/>
                <w:bCs/>
                <w:sz w:val="16"/>
                <w:szCs w:val="16"/>
              </w:rPr>
              <w:t>Rejected</w:t>
            </w:r>
          </w:p>
          <w:p w14:paraId="2BA75F7B" w14:textId="77777777" w:rsidR="00E25EDE" w:rsidRDefault="00E25EDE" w:rsidP="0024674A">
            <w:pPr>
              <w:suppressAutoHyphens/>
              <w:rPr>
                <w:rFonts w:ascii="Times New Roman" w:hAnsi="Times New Roman" w:cs="Times New Roman"/>
                <w:bCs/>
                <w:sz w:val="16"/>
                <w:szCs w:val="16"/>
              </w:rPr>
            </w:pPr>
          </w:p>
          <w:p w14:paraId="7F9D3738" w14:textId="3A7B6A3C" w:rsidR="00D1777D" w:rsidRDefault="00B0110A" w:rsidP="0024674A">
            <w:pPr>
              <w:suppressAutoHyphens/>
              <w:rPr>
                <w:rFonts w:ascii="Times New Roman" w:hAnsi="Times New Roman" w:cs="Times New Roman"/>
                <w:bCs/>
                <w:sz w:val="16"/>
                <w:szCs w:val="16"/>
              </w:rPr>
            </w:pPr>
            <w:r>
              <w:rPr>
                <w:rFonts w:ascii="Times New Roman" w:hAnsi="Times New Roman" w:cs="Times New Roman"/>
                <w:bCs/>
                <w:sz w:val="16"/>
                <w:szCs w:val="16"/>
              </w:rPr>
              <w:t>An EHT STA is an HE STA, and as such both can contend for a particular RA RU. The RA RU information in this case is provided in an HE variant User Info field</w:t>
            </w:r>
            <w:r w:rsidR="0033663E">
              <w:rPr>
                <w:rFonts w:ascii="Times New Roman" w:hAnsi="Times New Roman" w:cs="Times New Roman"/>
                <w:bCs/>
                <w:sz w:val="16"/>
                <w:szCs w:val="16"/>
              </w:rPr>
              <w:t xml:space="preserve"> which can be decoded by both HE and EHT STAs. Hence there is no identification issues. Regarding reserving UORA only for HE that would mean that EHT STAs would not be capable of using this mechanism which would cause compatibility issues (EHT STAs are HE STAs).</w:t>
            </w:r>
          </w:p>
        </w:tc>
      </w:tr>
    </w:tbl>
    <w:p w14:paraId="7833D7E9" w14:textId="39BC8019" w:rsidR="00F07CBB" w:rsidRDefault="00F07CBB" w:rsidP="00F07CBB">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53ADBE35" w14:textId="77777777" w:rsidR="00602D1B" w:rsidRPr="00602D1B" w:rsidRDefault="00602D1B"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AE583F8" w14:textId="33CB83BC" w:rsidR="00F07CBB" w:rsidRDefault="00F07CBB" w:rsidP="005D073A">
      <w:pPr>
        <w:spacing w:after="0" w:line="240" w:lineRule="auto"/>
        <w:rPr>
          <w:rFonts w:cstheme="minorHAnsi"/>
          <w:b/>
          <w:bCs/>
          <w:sz w:val="24"/>
          <w:lang w:val="en-GB"/>
        </w:rPr>
      </w:pPr>
    </w:p>
    <w:p w14:paraId="1DAAF6EE" w14:textId="02789870" w:rsidR="009254FE" w:rsidRPr="008F173A" w:rsidRDefault="00FB62E0" w:rsidP="008F173A">
      <w:r w:rsidRPr="007D590D">
        <w:rPr>
          <w:rFonts w:cstheme="minorHAnsi"/>
          <w:sz w:val="24"/>
        </w:rPr>
        <w:br w:type="page"/>
      </w:r>
    </w:p>
    <w:p w14:paraId="34A520B4" w14:textId="74E96A74" w:rsidR="00796A4A" w:rsidRDefault="00796A4A" w:rsidP="009254FE">
      <w:pPr>
        <w:pStyle w:val="BodyText"/>
        <w:kinsoku w:val="0"/>
        <w:overflowPunct w:val="0"/>
        <w:spacing w:before="1"/>
        <w:rPr>
          <w:sz w:val="29"/>
          <w:szCs w:val="29"/>
        </w:rPr>
      </w:pPr>
    </w:p>
    <w:p w14:paraId="3C2738E3" w14:textId="39A5D3B6" w:rsidR="00BA7FE2" w:rsidRDefault="00796A4A" w:rsidP="009254FE">
      <w:pPr>
        <w:pStyle w:val="BodyText"/>
        <w:kinsoku w:val="0"/>
        <w:overflowPunct w:val="0"/>
        <w:spacing w:before="1"/>
        <w:rPr>
          <w:b/>
          <w:bCs/>
          <w:sz w:val="24"/>
          <w:szCs w:val="24"/>
        </w:rPr>
      </w:pPr>
      <w:r w:rsidRPr="009609DE">
        <w:rPr>
          <w:b/>
          <w:bCs/>
          <w:sz w:val="24"/>
          <w:szCs w:val="24"/>
        </w:rPr>
        <w:t>9.3.1.22.1.2.2</w:t>
      </w:r>
      <w:r w:rsidRPr="009609DE">
        <w:rPr>
          <w:b/>
          <w:bCs/>
          <w:sz w:val="24"/>
          <w:szCs w:val="24"/>
        </w:rPr>
        <w:tab/>
        <w:t>EHT variant User Info field</w:t>
      </w:r>
    </w:p>
    <w:p w14:paraId="29B7B26D" w14:textId="0744DA1D" w:rsidR="005A4F61" w:rsidRPr="009609DE" w:rsidRDefault="005A4F61" w:rsidP="009254FE">
      <w:pPr>
        <w:pStyle w:val="BodyText"/>
        <w:kinsoku w:val="0"/>
        <w:overflowPunct w:val="0"/>
        <w:spacing w:before="1"/>
        <w:rPr>
          <w:b/>
          <w:bCs/>
          <w:sz w:val="24"/>
          <w:szCs w:val="24"/>
        </w:rPr>
      </w:pPr>
      <w:r w:rsidRPr="00FA0C17">
        <w:rPr>
          <w:b/>
          <w:i/>
          <w:iCs/>
          <w:sz w:val="22"/>
          <w:szCs w:val="22"/>
          <w:highlight w:val="yellow"/>
        </w:rPr>
        <w:t>TGbe editor: Please</w:t>
      </w:r>
      <w:r>
        <w:rPr>
          <w:b/>
          <w:i/>
          <w:iCs/>
          <w:sz w:val="22"/>
          <w:szCs w:val="22"/>
          <w:highlight w:val="yellow"/>
        </w:rPr>
        <w:t xml:space="preserve"> update the last paragraph in 9.3.1.22.1.2.2 as follows</w:t>
      </w:r>
      <w:r w:rsidRPr="00FA0C17">
        <w:rPr>
          <w:b/>
          <w:i/>
          <w:iCs/>
          <w:sz w:val="22"/>
          <w:szCs w:val="22"/>
          <w:highlight w:val="yellow"/>
        </w:rPr>
        <w:t>:</w:t>
      </w:r>
    </w:p>
    <w:p w14:paraId="0E42DC69" w14:textId="1EE228D3" w:rsidR="00E73EC3" w:rsidRDefault="001565F7" w:rsidP="009254FE">
      <w:pPr>
        <w:pStyle w:val="BodyText"/>
        <w:kinsoku w:val="0"/>
        <w:overflowPunct w:val="0"/>
        <w:spacing w:before="1"/>
        <w:rPr>
          <w:ins w:id="1" w:author="R1" w:date="2021-08-11T16:16:00Z"/>
        </w:rPr>
      </w:pPr>
      <w:r w:rsidRPr="00B3459B">
        <w:t xml:space="preserve">The </w:t>
      </w:r>
      <w:del w:id="2" w:author="Author">
        <w:r w:rsidRPr="00B3459B" w:rsidDel="00663F5B">
          <w:delText xml:space="preserve">RA-RU Information, </w:delText>
        </w:r>
      </w:del>
      <w:ins w:id="3" w:author="Author">
        <w:r w:rsidR="00663F5B" w:rsidRPr="00B3459B">
          <w:t xml:space="preserve">(#5901) </w:t>
        </w:r>
      </w:ins>
      <w:r w:rsidRPr="00B3459B">
        <w:t xml:space="preserve">UL Target Receive </w:t>
      </w:r>
      <w:proofErr w:type="gramStart"/>
      <w:r w:rsidRPr="00B3459B">
        <w:t>Power, and</w:t>
      </w:r>
      <w:proofErr w:type="gramEnd"/>
      <w:r w:rsidRPr="00B3459B">
        <w:t xml:space="preserve"> Trigger Dependent User Info subfields are set as defined in 9.3.1.22.1.2.1 (HE variant User Info field).</w:t>
      </w:r>
    </w:p>
    <w:p w14:paraId="6544F8C6" w14:textId="2208A0C5" w:rsidR="00165772" w:rsidRDefault="00165772" w:rsidP="009254FE">
      <w:pPr>
        <w:pStyle w:val="BodyText"/>
        <w:kinsoku w:val="0"/>
        <w:overflowPunct w:val="0"/>
        <w:spacing w:before="1"/>
        <w:rPr>
          <w:ins w:id="4" w:author="R1" w:date="2021-08-11T16:16:00Z"/>
        </w:rPr>
      </w:pPr>
    </w:p>
    <w:p w14:paraId="400C5B11" w14:textId="4311A364" w:rsidR="00165772" w:rsidRPr="00B3459B" w:rsidRDefault="00165772" w:rsidP="009254FE">
      <w:pPr>
        <w:pStyle w:val="BodyText"/>
        <w:kinsoku w:val="0"/>
        <w:overflowPunct w:val="0"/>
        <w:spacing w:before="1"/>
      </w:pPr>
      <w:ins w:id="5" w:author="R1" w:date="2021-08-11T16:16:00Z">
        <w:r w:rsidRPr="00B3459B">
          <w:t xml:space="preserve">The </w:t>
        </w:r>
        <w:r>
          <w:t xml:space="preserve">RA-RU Information subfield is reserved </w:t>
        </w:r>
        <w:r w:rsidR="0094170F">
          <w:t>in the EHT varian</w:t>
        </w:r>
      </w:ins>
      <w:ins w:id="6" w:author="R1" w:date="2021-08-11T16:17:00Z">
        <w:r w:rsidR="0094170F">
          <w:t xml:space="preserve">t User Info field. </w:t>
        </w:r>
      </w:ins>
      <w:ins w:id="7" w:author="R1" w:date="2021-08-11T16:16:00Z">
        <w:r w:rsidRPr="00B3459B">
          <w:t>(#5901)</w:t>
        </w:r>
      </w:ins>
    </w:p>
    <w:p w14:paraId="61450444" w14:textId="58937954" w:rsidR="00E73EC3" w:rsidRDefault="00E73EC3" w:rsidP="009254FE">
      <w:pPr>
        <w:pStyle w:val="BodyText"/>
        <w:kinsoku w:val="0"/>
        <w:overflowPunct w:val="0"/>
        <w:spacing w:before="1"/>
        <w:rPr>
          <w:sz w:val="29"/>
          <w:szCs w:val="29"/>
        </w:rPr>
      </w:pPr>
    </w:p>
    <w:p w14:paraId="5923F92B" w14:textId="77777777" w:rsidR="006C2499" w:rsidRDefault="006C2499" w:rsidP="009254FE">
      <w:pPr>
        <w:pStyle w:val="BodyText"/>
        <w:kinsoku w:val="0"/>
        <w:overflowPunct w:val="0"/>
        <w:spacing w:before="1"/>
        <w:rPr>
          <w:sz w:val="29"/>
          <w:szCs w:val="29"/>
        </w:rPr>
      </w:pPr>
    </w:p>
    <w:p w14:paraId="77BAB9AA" w14:textId="5BCEE308" w:rsidR="00BA7FE2" w:rsidRPr="001947D4" w:rsidRDefault="00BA7FE2" w:rsidP="001947D4">
      <w:pPr>
        <w:pStyle w:val="ListParagraph"/>
        <w:widowControl w:val="0"/>
        <w:numPr>
          <w:ilvl w:val="4"/>
          <w:numId w:val="16"/>
        </w:numPr>
        <w:tabs>
          <w:tab w:val="left" w:pos="1065"/>
        </w:tabs>
        <w:kinsoku w:val="0"/>
        <w:overflowPunct w:val="0"/>
        <w:autoSpaceDE w:val="0"/>
        <w:autoSpaceDN w:val="0"/>
        <w:adjustRightInd w:val="0"/>
        <w:spacing w:after="0" w:line="240" w:lineRule="auto"/>
        <w:rPr>
          <w:rFonts w:ascii="Arial" w:eastAsia="DengXian" w:hAnsi="Arial" w:cs="Arial"/>
          <w:b/>
          <w:bCs/>
          <w:sz w:val="20"/>
          <w:szCs w:val="20"/>
          <w:lang w:eastAsia="zh-CN"/>
        </w:rPr>
      </w:pPr>
      <w:r w:rsidRPr="001947D4">
        <w:rPr>
          <w:rFonts w:ascii="Arial" w:eastAsia="DengXian" w:hAnsi="Arial" w:cs="Arial"/>
          <w:b/>
          <w:bCs/>
          <w:sz w:val="20"/>
          <w:szCs w:val="20"/>
          <w:lang w:eastAsia="zh-CN"/>
        </w:rPr>
        <w:t>TXVECTOR</w:t>
      </w:r>
      <w:r w:rsidRPr="001947D4">
        <w:rPr>
          <w:rFonts w:ascii="Arial" w:eastAsia="DengXian" w:hAnsi="Arial" w:cs="Arial"/>
          <w:b/>
          <w:bCs/>
          <w:spacing w:val="-3"/>
          <w:sz w:val="20"/>
          <w:szCs w:val="20"/>
          <w:lang w:eastAsia="zh-CN"/>
        </w:rPr>
        <w:t xml:space="preserve"> </w:t>
      </w:r>
      <w:r w:rsidRPr="001947D4">
        <w:rPr>
          <w:rFonts w:ascii="Arial" w:eastAsia="DengXian" w:hAnsi="Arial" w:cs="Arial"/>
          <w:b/>
          <w:bCs/>
          <w:sz w:val="20"/>
          <w:szCs w:val="20"/>
          <w:lang w:eastAsia="zh-CN"/>
        </w:rPr>
        <w:t>parameters</w:t>
      </w:r>
      <w:r w:rsidRPr="001947D4">
        <w:rPr>
          <w:rFonts w:ascii="Arial" w:eastAsia="DengXian" w:hAnsi="Arial" w:cs="Arial"/>
          <w:b/>
          <w:bCs/>
          <w:spacing w:val="-2"/>
          <w:sz w:val="20"/>
          <w:szCs w:val="20"/>
          <w:lang w:eastAsia="zh-CN"/>
        </w:rPr>
        <w:t xml:space="preserve"> </w:t>
      </w:r>
      <w:r w:rsidRPr="001947D4">
        <w:rPr>
          <w:rFonts w:ascii="Arial" w:eastAsia="DengXian" w:hAnsi="Arial" w:cs="Arial"/>
          <w:b/>
          <w:bCs/>
          <w:sz w:val="20"/>
          <w:szCs w:val="20"/>
          <w:lang w:eastAsia="zh-CN"/>
        </w:rPr>
        <w:t>for</w:t>
      </w:r>
      <w:r w:rsidRPr="001947D4">
        <w:rPr>
          <w:rFonts w:ascii="Arial" w:eastAsia="DengXian" w:hAnsi="Arial" w:cs="Arial"/>
          <w:b/>
          <w:bCs/>
          <w:spacing w:val="-2"/>
          <w:sz w:val="20"/>
          <w:szCs w:val="20"/>
          <w:lang w:eastAsia="zh-CN"/>
        </w:rPr>
        <w:t xml:space="preserve"> </w:t>
      </w:r>
      <w:r w:rsidRPr="001947D4">
        <w:rPr>
          <w:rFonts w:ascii="Arial" w:eastAsia="DengXian" w:hAnsi="Arial" w:cs="Arial"/>
          <w:b/>
          <w:bCs/>
          <w:sz w:val="20"/>
          <w:szCs w:val="20"/>
          <w:lang w:eastAsia="zh-CN"/>
        </w:rPr>
        <w:t>EHT</w:t>
      </w:r>
      <w:r w:rsidRPr="001947D4">
        <w:rPr>
          <w:rFonts w:ascii="Arial" w:eastAsia="DengXian" w:hAnsi="Arial" w:cs="Arial"/>
          <w:b/>
          <w:bCs/>
          <w:spacing w:val="-2"/>
          <w:sz w:val="20"/>
          <w:szCs w:val="20"/>
          <w:lang w:eastAsia="zh-CN"/>
        </w:rPr>
        <w:t xml:space="preserve"> </w:t>
      </w:r>
      <w:r w:rsidRPr="001947D4">
        <w:rPr>
          <w:rFonts w:ascii="Arial" w:eastAsia="DengXian" w:hAnsi="Arial" w:cs="Arial"/>
          <w:b/>
          <w:bCs/>
          <w:sz w:val="20"/>
          <w:szCs w:val="20"/>
          <w:lang w:eastAsia="zh-CN"/>
        </w:rPr>
        <w:t>TB</w:t>
      </w:r>
      <w:r w:rsidRPr="001947D4">
        <w:rPr>
          <w:rFonts w:ascii="Arial" w:eastAsia="DengXian" w:hAnsi="Arial" w:cs="Arial"/>
          <w:b/>
          <w:bCs/>
          <w:spacing w:val="-3"/>
          <w:sz w:val="20"/>
          <w:szCs w:val="20"/>
          <w:lang w:eastAsia="zh-CN"/>
        </w:rPr>
        <w:t xml:space="preserve"> </w:t>
      </w:r>
      <w:r w:rsidRPr="001947D4">
        <w:rPr>
          <w:rFonts w:ascii="Arial" w:eastAsia="DengXian" w:hAnsi="Arial" w:cs="Arial"/>
          <w:b/>
          <w:bCs/>
          <w:sz w:val="20"/>
          <w:szCs w:val="20"/>
          <w:lang w:eastAsia="zh-CN"/>
        </w:rPr>
        <w:t>PPDU</w:t>
      </w:r>
      <w:r w:rsidRPr="001947D4">
        <w:rPr>
          <w:rFonts w:ascii="Arial" w:eastAsia="DengXian" w:hAnsi="Arial" w:cs="Arial"/>
          <w:b/>
          <w:bCs/>
          <w:spacing w:val="-2"/>
          <w:sz w:val="20"/>
          <w:szCs w:val="20"/>
          <w:lang w:eastAsia="zh-CN"/>
        </w:rPr>
        <w:t xml:space="preserve"> </w:t>
      </w:r>
      <w:r w:rsidRPr="001947D4">
        <w:rPr>
          <w:rFonts w:ascii="Arial" w:eastAsia="DengXian" w:hAnsi="Arial" w:cs="Arial"/>
          <w:b/>
          <w:bCs/>
          <w:sz w:val="20"/>
          <w:szCs w:val="20"/>
          <w:lang w:eastAsia="zh-CN"/>
        </w:rPr>
        <w:t>response</w:t>
      </w:r>
      <w:r w:rsidRPr="001947D4">
        <w:rPr>
          <w:rFonts w:ascii="Arial" w:eastAsia="DengXian" w:hAnsi="Arial" w:cs="Arial"/>
          <w:b/>
          <w:bCs/>
          <w:spacing w:val="-3"/>
          <w:sz w:val="20"/>
          <w:szCs w:val="20"/>
          <w:lang w:eastAsia="zh-CN"/>
        </w:rPr>
        <w:t xml:space="preserve"> </w:t>
      </w:r>
      <w:r w:rsidRPr="001947D4">
        <w:rPr>
          <w:rFonts w:ascii="Arial" w:eastAsia="DengXian" w:hAnsi="Arial" w:cs="Arial"/>
          <w:b/>
          <w:bCs/>
          <w:sz w:val="20"/>
          <w:szCs w:val="20"/>
          <w:lang w:eastAsia="zh-CN"/>
        </w:rPr>
        <w:t>to</w:t>
      </w:r>
      <w:r w:rsidRPr="001947D4">
        <w:rPr>
          <w:rFonts w:ascii="Arial" w:eastAsia="DengXian" w:hAnsi="Arial" w:cs="Arial"/>
          <w:b/>
          <w:bCs/>
          <w:spacing w:val="-2"/>
          <w:sz w:val="20"/>
          <w:szCs w:val="20"/>
          <w:lang w:eastAsia="zh-CN"/>
        </w:rPr>
        <w:t xml:space="preserve"> </w:t>
      </w:r>
      <w:r w:rsidRPr="001947D4">
        <w:rPr>
          <w:rFonts w:ascii="Arial" w:eastAsia="DengXian" w:hAnsi="Arial" w:cs="Arial"/>
          <w:b/>
          <w:bCs/>
          <w:sz w:val="20"/>
          <w:szCs w:val="20"/>
          <w:lang w:eastAsia="zh-CN"/>
        </w:rPr>
        <w:t>Trigger</w:t>
      </w:r>
      <w:r w:rsidRPr="001947D4">
        <w:rPr>
          <w:rFonts w:ascii="Arial" w:eastAsia="DengXian" w:hAnsi="Arial" w:cs="Arial"/>
          <w:b/>
          <w:bCs/>
          <w:spacing w:val="-2"/>
          <w:sz w:val="20"/>
          <w:szCs w:val="20"/>
          <w:lang w:eastAsia="zh-CN"/>
        </w:rPr>
        <w:t xml:space="preserve"> </w:t>
      </w:r>
      <w:r w:rsidRPr="001947D4">
        <w:rPr>
          <w:rFonts w:ascii="Arial" w:eastAsia="DengXian" w:hAnsi="Arial" w:cs="Arial"/>
          <w:b/>
          <w:bCs/>
          <w:sz w:val="20"/>
          <w:szCs w:val="20"/>
          <w:lang w:eastAsia="zh-CN"/>
        </w:rPr>
        <w:t>frame</w:t>
      </w:r>
    </w:p>
    <w:p w14:paraId="7C6AC7D4" w14:textId="77777777" w:rsidR="00791D6B" w:rsidRDefault="00791D6B" w:rsidP="00791D6B">
      <w:pPr>
        <w:pStyle w:val="BodyText"/>
        <w:kinsoku w:val="0"/>
        <w:overflowPunct w:val="0"/>
        <w:spacing w:before="1"/>
        <w:rPr>
          <w:b/>
          <w:i/>
          <w:iCs/>
          <w:sz w:val="22"/>
          <w:szCs w:val="22"/>
        </w:rPr>
      </w:pPr>
      <w:r w:rsidRPr="00FA0C17">
        <w:rPr>
          <w:b/>
          <w:i/>
          <w:iCs/>
          <w:sz w:val="22"/>
          <w:szCs w:val="22"/>
          <w:highlight w:val="yellow"/>
        </w:rPr>
        <w:t>TGbe editor: Please</w:t>
      </w:r>
      <w:r>
        <w:rPr>
          <w:b/>
          <w:i/>
          <w:iCs/>
          <w:sz w:val="22"/>
          <w:szCs w:val="22"/>
          <w:highlight w:val="yellow"/>
        </w:rPr>
        <w:t xml:space="preserve"> update the bullet on RU_ALLOCATION in subclause 35.4.2.3.1 as follows</w:t>
      </w:r>
      <w:r w:rsidRPr="00FA0C17">
        <w:rPr>
          <w:b/>
          <w:i/>
          <w:iCs/>
          <w:sz w:val="22"/>
          <w:szCs w:val="22"/>
          <w:highlight w:val="yellow"/>
        </w:rPr>
        <w:t>:</w:t>
      </w:r>
    </w:p>
    <w:p w14:paraId="32CB4A7A" w14:textId="5E4C95CB" w:rsidR="00BA7FE2" w:rsidRPr="00E13520" w:rsidRDefault="00791D6B" w:rsidP="00BA7FE2">
      <w:pPr>
        <w:widowControl w:val="0"/>
        <w:kinsoku w:val="0"/>
        <w:overflowPunct w:val="0"/>
        <w:autoSpaceDE w:val="0"/>
        <w:autoSpaceDN w:val="0"/>
        <w:adjustRightInd w:val="0"/>
        <w:spacing w:after="0" w:line="240" w:lineRule="auto"/>
        <w:rPr>
          <w:rFonts w:ascii="Times New Roman" w:eastAsia="DengXian" w:hAnsi="Times New Roman" w:cs="Times New Roman"/>
          <w:sz w:val="21"/>
          <w:szCs w:val="21"/>
          <w:lang w:eastAsia="zh-CN"/>
        </w:rPr>
      </w:pPr>
      <w:r>
        <w:rPr>
          <w:rFonts w:ascii="Times New Roman" w:eastAsia="DengXian" w:hAnsi="Times New Roman" w:cs="Times New Roman"/>
          <w:sz w:val="21"/>
          <w:szCs w:val="21"/>
          <w:lang w:eastAsia="zh-CN"/>
        </w:rPr>
        <w:t>…</w:t>
      </w:r>
    </w:p>
    <w:p w14:paraId="7044E3D3" w14:textId="70740AF0" w:rsidR="00BA7FE2" w:rsidRPr="00E13520" w:rsidDel="00032414" w:rsidRDefault="00BA7FE2" w:rsidP="00032414">
      <w:pPr>
        <w:widowControl w:val="0"/>
        <w:numPr>
          <w:ilvl w:val="5"/>
          <w:numId w:val="8"/>
        </w:numPr>
        <w:tabs>
          <w:tab w:val="left" w:pos="720"/>
        </w:tabs>
        <w:kinsoku w:val="0"/>
        <w:overflowPunct w:val="0"/>
        <w:autoSpaceDE w:val="0"/>
        <w:autoSpaceDN w:val="0"/>
        <w:adjustRightInd w:val="0"/>
        <w:spacing w:before="63" w:after="0" w:line="240" w:lineRule="auto"/>
        <w:jc w:val="both"/>
        <w:rPr>
          <w:del w:id="8" w:author="Author"/>
          <w:rFonts w:ascii="Times New Roman" w:eastAsia="DengXian" w:hAnsi="Times New Roman" w:cs="Times New Roman"/>
          <w:sz w:val="20"/>
          <w:szCs w:val="20"/>
          <w:lang w:eastAsia="zh-CN"/>
        </w:rPr>
      </w:pPr>
      <w:r w:rsidRPr="00E13520">
        <w:rPr>
          <w:rFonts w:ascii="Times New Roman" w:eastAsia="DengXian" w:hAnsi="Times New Roman" w:cs="Times New Roman"/>
          <w:sz w:val="20"/>
          <w:szCs w:val="20"/>
          <w:lang w:eastAsia="zh-CN"/>
        </w:rPr>
        <w:t>The</w:t>
      </w:r>
      <w:r w:rsidRPr="00E13520">
        <w:rPr>
          <w:rFonts w:ascii="Times New Roman" w:eastAsia="DengXian" w:hAnsi="Times New Roman" w:cs="Times New Roman"/>
          <w:spacing w:val="-2"/>
          <w:sz w:val="20"/>
          <w:szCs w:val="20"/>
          <w:lang w:eastAsia="zh-CN"/>
        </w:rPr>
        <w:t xml:space="preserve"> </w:t>
      </w:r>
      <w:r w:rsidRPr="00E13520">
        <w:rPr>
          <w:rFonts w:ascii="Times New Roman" w:eastAsia="DengXian" w:hAnsi="Times New Roman" w:cs="Times New Roman"/>
          <w:sz w:val="20"/>
          <w:szCs w:val="20"/>
          <w:lang w:eastAsia="zh-CN"/>
        </w:rPr>
        <w:t>RU_ALLOCATION</w:t>
      </w:r>
      <w:r w:rsidRPr="00E13520">
        <w:rPr>
          <w:rFonts w:ascii="Times New Roman" w:eastAsia="DengXian" w:hAnsi="Times New Roman" w:cs="Times New Roman"/>
          <w:spacing w:val="-2"/>
          <w:sz w:val="20"/>
          <w:szCs w:val="20"/>
          <w:lang w:eastAsia="zh-CN"/>
        </w:rPr>
        <w:t xml:space="preserve"> </w:t>
      </w:r>
      <w:r w:rsidRPr="00E13520">
        <w:rPr>
          <w:rFonts w:ascii="Times New Roman" w:eastAsia="DengXian" w:hAnsi="Times New Roman" w:cs="Times New Roman"/>
          <w:sz w:val="20"/>
          <w:szCs w:val="20"/>
          <w:lang w:eastAsia="zh-CN"/>
        </w:rPr>
        <w:t>parameter</w:t>
      </w:r>
      <w:r w:rsidRPr="00E13520">
        <w:rPr>
          <w:rFonts w:ascii="Times New Roman" w:eastAsia="DengXian" w:hAnsi="Times New Roman" w:cs="Times New Roman"/>
          <w:spacing w:val="-2"/>
          <w:sz w:val="20"/>
          <w:szCs w:val="20"/>
          <w:lang w:eastAsia="zh-CN"/>
        </w:rPr>
        <w:t xml:space="preserve"> </w:t>
      </w:r>
      <w:r w:rsidRPr="00E13520">
        <w:rPr>
          <w:rFonts w:ascii="Times New Roman" w:eastAsia="DengXian" w:hAnsi="Times New Roman" w:cs="Times New Roman"/>
          <w:sz w:val="20"/>
          <w:szCs w:val="20"/>
          <w:lang w:eastAsia="zh-CN"/>
        </w:rPr>
        <w:t>is</w:t>
      </w:r>
      <w:r w:rsidRPr="00E13520">
        <w:rPr>
          <w:rFonts w:ascii="Times New Roman" w:eastAsia="DengXian" w:hAnsi="Times New Roman" w:cs="Times New Roman"/>
          <w:spacing w:val="-1"/>
          <w:sz w:val="20"/>
          <w:szCs w:val="20"/>
          <w:lang w:eastAsia="zh-CN"/>
        </w:rPr>
        <w:t xml:space="preserve"> </w:t>
      </w:r>
      <w:r w:rsidRPr="00E13520">
        <w:rPr>
          <w:rFonts w:ascii="Times New Roman" w:eastAsia="DengXian" w:hAnsi="Times New Roman" w:cs="Times New Roman"/>
          <w:sz w:val="20"/>
          <w:szCs w:val="20"/>
          <w:lang w:eastAsia="zh-CN"/>
        </w:rPr>
        <w:t>set</w:t>
      </w:r>
      <w:r w:rsidRPr="00E13520">
        <w:rPr>
          <w:rFonts w:ascii="Times New Roman" w:eastAsia="DengXian" w:hAnsi="Times New Roman" w:cs="Times New Roman"/>
          <w:spacing w:val="-2"/>
          <w:sz w:val="20"/>
          <w:szCs w:val="20"/>
          <w:lang w:eastAsia="zh-CN"/>
        </w:rPr>
        <w:t xml:space="preserve"> </w:t>
      </w:r>
      <w:del w:id="9" w:author="Author">
        <w:r w:rsidRPr="00E13520" w:rsidDel="00032414">
          <w:rPr>
            <w:rFonts w:ascii="Times New Roman" w:eastAsia="DengXian" w:hAnsi="Times New Roman" w:cs="Times New Roman"/>
            <w:sz w:val="20"/>
            <w:szCs w:val="20"/>
            <w:lang w:eastAsia="zh-CN"/>
          </w:rPr>
          <w:delText>as</w:delText>
        </w:r>
        <w:r w:rsidRPr="00E13520" w:rsidDel="00032414">
          <w:rPr>
            <w:rFonts w:ascii="Times New Roman" w:eastAsia="DengXian" w:hAnsi="Times New Roman" w:cs="Times New Roman"/>
            <w:spacing w:val="-2"/>
            <w:sz w:val="20"/>
            <w:szCs w:val="20"/>
            <w:lang w:eastAsia="zh-CN"/>
          </w:rPr>
          <w:delText xml:space="preserve"> </w:delText>
        </w:r>
        <w:r w:rsidRPr="00E13520" w:rsidDel="00032414">
          <w:rPr>
            <w:rFonts w:ascii="Times New Roman" w:eastAsia="DengXian" w:hAnsi="Times New Roman" w:cs="Times New Roman"/>
            <w:sz w:val="20"/>
            <w:szCs w:val="20"/>
            <w:lang w:eastAsia="zh-CN"/>
          </w:rPr>
          <w:delText>follows:</w:delText>
        </w:r>
      </w:del>
    </w:p>
    <w:p w14:paraId="1DE5157C" w14:textId="57764AEA" w:rsidR="00BA7FE2" w:rsidRPr="00E13520" w:rsidRDefault="00BA7FE2" w:rsidP="00032414">
      <w:pPr>
        <w:widowControl w:val="0"/>
        <w:numPr>
          <w:ilvl w:val="5"/>
          <w:numId w:val="8"/>
        </w:numPr>
        <w:tabs>
          <w:tab w:val="left" w:pos="720"/>
        </w:tabs>
        <w:kinsoku w:val="0"/>
        <w:overflowPunct w:val="0"/>
        <w:autoSpaceDE w:val="0"/>
        <w:autoSpaceDN w:val="0"/>
        <w:adjustRightInd w:val="0"/>
        <w:spacing w:before="63" w:after="0" w:line="240" w:lineRule="auto"/>
        <w:jc w:val="both"/>
        <w:rPr>
          <w:rFonts w:ascii="Times New Roman" w:eastAsia="DengXian" w:hAnsi="Times New Roman" w:cs="Times New Roman"/>
          <w:sz w:val="20"/>
          <w:szCs w:val="20"/>
          <w:lang w:eastAsia="zh-CN"/>
        </w:rPr>
      </w:pPr>
      <w:del w:id="10" w:author="Author">
        <w:r w:rsidRPr="00E13520" w:rsidDel="00032414">
          <w:rPr>
            <w:rFonts w:ascii="Times New Roman" w:eastAsia="DengXian" w:hAnsi="Times New Roman" w:cs="Times New Roman"/>
            <w:sz w:val="20"/>
            <w:szCs w:val="20"/>
            <w:lang w:eastAsia="zh-CN"/>
          </w:rPr>
          <w:delText>If</w:delText>
        </w:r>
        <w:r w:rsidRPr="00E13520" w:rsidDel="00032414">
          <w:rPr>
            <w:rFonts w:ascii="Times New Roman" w:eastAsia="DengXian" w:hAnsi="Times New Roman" w:cs="Times New Roman"/>
            <w:spacing w:val="-1"/>
            <w:sz w:val="20"/>
            <w:szCs w:val="20"/>
            <w:lang w:eastAsia="zh-CN"/>
          </w:rPr>
          <w:delText xml:space="preserve"> </w:delText>
        </w:r>
        <w:r w:rsidRPr="00E13520" w:rsidDel="00032414">
          <w:rPr>
            <w:rFonts w:ascii="Times New Roman" w:eastAsia="DengXian" w:hAnsi="Times New Roman" w:cs="Times New Roman"/>
            <w:sz w:val="20"/>
            <w:szCs w:val="20"/>
            <w:lang w:eastAsia="zh-CN"/>
          </w:rPr>
          <w:delText>the</w:delText>
        </w:r>
        <w:r w:rsidRPr="00E13520" w:rsidDel="00032414">
          <w:rPr>
            <w:rFonts w:ascii="Times New Roman" w:eastAsia="DengXian" w:hAnsi="Times New Roman" w:cs="Times New Roman"/>
            <w:spacing w:val="-2"/>
            <w:sz w:val="20"/>
            <w:szCs w:val="20"/>
            <w:lang w:eastAsia="zh-CN"/>
          </w:rPr>
          <w:delText xml:space="preserve"> </w:delText>
        </w:r>
        <w:r w:rsidRPr="00E13520" w:rsidDel="00032414">
          <w:rPr>
            <w:rFonts w:ascii="Times New Roman" w:eastAsia="DengXian" w:hAnsi="Times New Roman" w:cs="Times New Roman"/>
            <w:sz w:val="20"/>
            <w:szCs w:val="20"/>
            <w:lang w:eastAsia="zh-CN"/>
          </w:rPr>
          <w:delText>RU</w:delText>
        </w:r>
        <w:r w:rsidRPr="00E13520" w:rsidDel="00032414">
          <w:rPr>
            <w:rFonts w:ascii="Times New Roman" w:eastAsia="DengXian" w:hAnsi="Times New Roman" w:cs="Times New Roman"/>
            <w:spacing w:val="-1"/>
            <w:sz w:val="20"/>
            <w:szCs w:val="20"/>
            <w:lang w:eastAsia="zh-CN"/>
          </w:rPr>
          <w:delText xml:space="preserve"> </w:delText>
        </w:r>
        <w:r w:rsidRPr="00E13520" w:rsidDel="00032414">
          <w:rPr>
            <w:rFonts w:ascii="Times New Roman" w:eastAsia="DengXian" w:hAnsi="Times New Roman" w:cs="Times New Roman"/>
            <w:sz w:val="20"/>
            <w:szCs w:val="20"/>
            <w:lang w:eastAsia="zh-CN"/>
          </w:rPr>
          <w:delText>is</w:delText>
        </w:r>
        <w:r w:rsidRPr="00E13520" w:rsidDel="00032414">
          <w:rPr>
            <w:rFonts w:ascii="Times New Roman" w:eastAsia="DengXian" w:hAnsi="Times New Roman" w:cs="Times New Roman"/>
            <w:spacing w:val="-2"/>
            <w:sz w:val="20"/>
            <w:szCs w:val="20"/>
            <w:lang w:eastAsia="zh-CN"/>
          </w:rPr>
          <w:delText xml:space="preserve"> </w:delText>
        </w:r>
        <w:r w:rsidRPr="00E13520" w:rsidDel="00032414">
          <w:rPr>
            <w:rFonts w:ascii="Times New Roman" w:eastAsia="DengXian" w:hAnsi="Times New Roman" w:cs="Times New Roman"/>
            <w:sz w:val="20"/>
            <w:szCs w:val="20"/>
            <w:lang w:eastAsia="zh-CN"/>
          </w:rPr>
          <w:delText>not</w:delText>
        </w:r>
        <w:r w:rsidRPr="00E13520" w:rsidDel="00032414">
          <w:rPr>
            <w:rFonts w:ascii="Times New Roman" w:eastAsia="DengXian" w:hAnsi="Times New Roman" w:cs="Times New Roman"/>
            <w:spacing w:val="-2"/>
            <w:sz w:val="20"/>
            <w:szCs w:val="20"/>
            <w:lang w:eastAsia="zh-CN"/>
          </w:rPr>
          <w:delText xml:space="preserve"> </w:delText>
        </w:r>
        <w:r w:rsidRPr="00E13520" w:rsidDel="00032414">
          <w:rPr>
            <w:rFonts w:ascii="Times New Roman" w:eastAsia="DengXian" w:hAnsi="Times New Roman" w:cs="Times New Roman"/>
            <w:sz w:val="20"/>
            <w:szCs w:val="20"/>
            <w:lang w:eastAsia="zh-CN"/>
          </w:rPr>
          <w:delText>an</w:delText>
        </w:r>
        <w:r w:rsidRPr="00E13520" w:rsidDel="00032414">
          <w:rPr>
            <w:rFonts w:ascii="Times New Roman" w:eastAsia="DengXian" w:hAnsi="Times New Roman" w:cs="Times New Roman"/>
            <w:spacing w:val="-2"/>
            <w:sz w:val="20"/>
            <w:szCs w:val="20"/>
            <w:lang w:eastAsia="zh-CN"/>
          </w:rPr>
          <w:delText xml:space="preserve"> </w:delText>
        </w:r>
        <w:r w:rsidRPr="00E13520" w:rsidDel="00032414">
          <w:rPr>
            <w:rFonts w:ascii="Times New Roman" w:eastAsia="DengXian" w:hAnsi="Times New Roman" w:cs="Times New Roman"/>
            <w:sz w:val="20"/>
            <w:szCs w:val="20"/>
            <w:lang w:eastAsia="zh-CN"/>
          </w:rPr>
          <w:delText>RA-RU</w:delText>
        </w:r>
        <w:r w:rsidRPr="00E13520" w:rsidDel="00032414">
          <w:rPr>
            <w:rFonts w:ascii="Times New Roman" w:eastAsia="DengXian" w:hAnsi="Times New Roman" w:cs="Times New Roman"/>
            <w:spacing w:val="-2"/>
            <w:sz w:val="20"/>
            <w:szCs w:val="20"/>
            <w:lang w:eastAsia="zh-CN"/>
          </w:rPr>
          <w:delText xml:space="preserve"> </w:delText>
        </w:r>
        <w:r w:rsidRPr="00E13520" w:rsidDel="00032414">
          <w:rPr>
            <w:rFonts w:ascii="Times New Roman" w:eastAsia="DengXian" w:hAnsi="Times New Roman" w:cs="Times New Roman"/>
            <w:sz w:val="20"/>
            <w:szCs w:val="20"/>
            <w:lang w:eastAsia="zh-CN"/>
          </w:rPr>
          <w:delText>or</w:delText>
        </w:r>
        <w:r w:rsidRPr="00E13520" w:rsidDel="00032414">
          <w:rPr>
            <w:rFonts w:ascii="Times New Roman" w:eastAsia="DengXian" w:hAnsi="Times New Roman" w:cs="Times New Roman"/>
            <w:spacing w:val="-2"/>
            <w:sz w:val="20"/>
            <w:szCs w:val="20"/>
            <w:lang w:eastAsia="zh-CN"/>
          </w:rPr>
          <w:delText xml:space="preserve"> </w:delText>
        </w:r>
        <w:r w:rsidRPr="00E13520" w:rsidDel="00032414">
          <w:rPr>
            <w:rFonts w:ascii="Times New Roman" w:eastAsia="DengXian" w:hAnsi="Times New Roman" w:cs="Times New Roman"/>
            <w:sz w:val="20"/>
            <w:szCs w:val="20"/>
            <w:lang w:eastAsia="zh-CN"/>
          </w:rPr>
          <w:delText>an</w:delText>
        </w:r>
        <w:r w:rsidRPr="00E13520" w:rsidDel="00032414">
          <w:rPr>
            <w:rFonts w:ascii="Times New Roman" w:eastAsia="DengXian" w:hAnsi="Times New Roman" w:cs="Times New Roman"/>
            <w:spacing w:val="-2"/>
            <w:sz w:val="20"/>
            <w:szCs w:val="20"/>
            <w:lang w:eastAsia="zh-CN"/>
          </w:rPr>
          <w:delText xml:space="preserve"> </w:delText>
        </w:r>
        <w:r w:rsidRPr="00E13520" w:rsidDel="00032414">
          <w:rPr>
            <w:rFonts w:ascii="Times New Roman" w:eastAsia="DengXian" w:hAnsi="Times New Roman" w:cs="Times New Roman"/>
            <w:sz w:val="20"/>
            <w:szCs w:val="20"/>
            <w:lang w:eastAsia="zh-CN"/>
          </w:rPr>
          <w:delText>RA-RU</w:delText>
        </w:r>
        <w:r w:rsidRPr="00E13520" w:rsidDel="00032414">
          <w:rPr>
            <w:rFonts w:ascii="Times New Roman" w:eastAsia="DengXian" w:hAnsi="Times New Roman" w:cs="Times New Roman"/>
            <w:spacing w:val="-2"/>
            <w:sz w:val="20"/>
            <w:szCs w:val="20"/>
            <w:lang w:eastAsia="zh-CN"/>
          </w:rPr>
          <w:delText xml:space="preserve"> </w:delText>
        </w:r>
        <w:r w:rsidRPr="00E13520" w:rsidDel="00032414">
          <w:rPr>
            <w:rFonts w:ascii="Times New Roman" w:eastAsia="DengXian" w:hAnsi="Times New Roman" w:cs="Times New Roman"/>
            <w:sz w:val="20"/>
            <w:szCs w:val="20"/>
            <w:lang w:eastAsia="zh-CN"/>
          </w:rPr>
          <w:delText>with</w:delText>
        </w:r>
        <w:r w:rsidRPr="00E13520" w:rsidDel="00032414">
          <w:rPr>
            <w:rFonts w:ascii="Times New Roman" w:eastAsia="DengXian" w:hAnsi="Times New Roman" w:cs="Times New Roman"/>
            <w:spacing w:val="-2"/>
            <w:sz w:val="20"/>
            <w:szCs w:val="20"/>
            <w:lang w:eastAsia="zh-CN"/>
          </w:rPr>
          <w:delText xml:space="preserve"> </w:delText>
        </w:r>
        <w:r w:rsidRPr="00E13520" w:rsidDel="00032414">
          <w:rPr>
            <w:rFonts w:ascii="Times New Roman" w:eastAsia="DengXian" w:hAnsi="Times New Roman" w:cs="Times New Roman"/>
            <w:sz w:val="20"/>
            <w:szCs w:val="20"/>
            <w:lang w:eastAsia="zh-CN"/>
          </w:rPr>
          <w:delText>Number</w:delText>
        </w:r>
        <w:r w:rsidRPr="00E13520" w:rsidDel="00032414">
          <w:rPr>
            <w:rFonts w:ascii="Times New Roman" w:eastAsia="DengXian" w:hAnsi="Times New Roman" w:cs="Times New Roman"/>
            <w:spacing w:val="-2"/>
            <w:sz w:val="20"/>
            <w:szCs w:val="20"/>
            <w:lang w:eastAsia="zh-CN"/>
          </w:rPr>
          <w:delText xml:space="preserve"> </w:delText>
        </w:r>
        <w:r w:rsidRPr="00E13520" w:rsidDel="00032414">
          <w:rPr>
            <w:rFonts w:ascii="Times New Roman" w:eastAsia="DengXian" w:hAnsi="Times New Roman" w:cs="Times New Roman"/>
            <w:sz w:val="20"/>
            <w:szCs w:val="20"/>
            <w:lang w:eastAsia="zh-CN"/>
          </w:rPr>
          <w:delText>Of</w:delText>
        </w:r>
        <w:r w:rsidRPr="00E13520" w:rsidDel="00032414">
          <w:rPr>
            <w:rFonts w:ascii="Times New Roman" w:eastAsia="DengXian" w:hAnsi="Times New Roman" w:cs="Times New Roman"/>
            <w:spacing w:val="-2"/>
            <w:sz w:val="20"/>
            <w:szCs w:val="20"/>
            <w:lang w:eastAsia="zh-CN"/>
          </w:rPr>
          <w:delText xml:space="preserve"> </w:delText>
        </w:r>
        <w:r w:rsidRPr="00E13520" w:rsidDel="00032414">
          <w:rPr>
            <w:rFonts w:ascii="Times New Roman" w:eastAsia="DengXian" w:hAnsi="Times New Roman" w:cs="Times New Roman"/>
            <w:sz w:val="20"/>
            <w:szCs w:val="20"/>
            <w:lang w:eastAsia="zh-CN"/>
          </w:rPr>
          <w:delText>RA-RU</w:delText>
        </w:r>
        <w:r w:rsidRPr="00E13520" w:rsidDel="00032414">
          <w:rPr>
            <w:rFonts w:ascii="Times New Roman" w:eastAsia="DengXian" w:hAnsi="Times New Roman" w:cs="Times New Roman"/>
            <w:spacing w:val="-2"/>
            <w:sz w:val="20"/>
            <w:szCs w:val="20"/>
            <w:lang w:eastAsia="zh-CN"/>
          </w:rPr>
          <w:delText xml:space="preserve"> </w:delText>
        </w:r>
        <w:r w:rsidRPr="00E13520" w:rsidDel="00032414">
          <w:rPr>
            <w:rFonts w:ascii="Times New Roman" w:eastAsia="DengXian" w:hAnsi="Times New Roman" w:cs="Times New Roman"/>
            <w:sz w:val="20"/>
            <w:szCs w:val="20"/>
            <w:lang w:eastAsia="zh-CN"/>
          </w:rPr>
          <w:delText>subfield</w:delText>
        </w:r>
        <w:r w:rsidRPr="00E13520" w:rsidDel="00032414">
          <w:rPr>
            <w:rFonts w:ascii="Times New Roman" w:eastAsia="DengXian" w:hAnsi="Times New Roman" w:cs="Times New Roman"/>
            <w:spacing w:val="-1"/>
            <w:sz w:val="20"/>
            <w:szCs w:val="20"/>
            <w:lang w:eastAsia="zh-CN"/>
          </w:rPr>
          <w:delText xml:space="preserve"> </w:delText>
        </w:r>
        <w:r w:rsidRPr="00E13520" w:rsidDel="00032414">
          <w:rPr>
            <w:rFonts w:ascii="Times New Roman" w:eastAsia="DengXian" w:hAnsi="Times New Roman" w:cs="Times New Roman"/>
            <w:sz w:val="20"/>
            <w:szCs w:val="20"/>
            <w:lang w:eastAsia="zh-CN"/>
          </w:rPr>
          <w:delText>of</w:delText>
        </w:r>
        <w:r w:rsidRPr="00E13520" w:rsidDel="00032414">
          <w:rPr>
            <w:rFonts w:ascii="Times New Roman" w:eastAsia="DengXian" w:hAnsi="Times New Roman" w:cs="Times New Roman"/>
            <w:spacing w:val="-1"/>
            <w:sz w:val="20"/>
            <w:szCs w:val="20"/>
            <w:lang w:eastAsia="zh-CN"/>
          </w:rPr>
          <w:delText xml:space="preserve"> </w:delText>
        </w:r>
        <w:r w:rsidRPr="00E13520" w:rsidDel="00032414">
          <w:rPr>
            <w:rFonts w:ascii="Times New Roman" w:eastAsia="DengXian" w:hAnsi="Times New Roman" w:cs="Times New Roman"/>
            <w:sz w:val="20"/>
            <w:szCs w:val="20"/>
            <w:lang w:eastAsia="zh-CN"/>
          </w:rPr>
          <w:delText>the</w:delText>
        </w:r>
        <w:r w:rsidRPr="00E13520" w:rsidDel="00032414">
          <w:rPr>
            <w:rFonts w:ascii="Times New Roman" w:eastAsia="DengXian" w:hAnsi="Times New Roman" w:cs="Times New Roman"/>
            <w:spacing w:val="-2"/>
            <w:sz w:val="20"/>
            <w:szCs w:val="20"/>
            <w:lang w:eastAsia="zh-CN"/>
          </w:rPr>
          <w:delText xml:space="preserve"> </w:delText>
        </w:r>
        <w:r w:rsidRPr="00E13520" w:rsidDel="00032414">
          <w:rPr>
            <w:rFonts w:ascii="Times New Roman" w:eastAsia="DengXian" w:hAnsi="Times New Roman" w:cs="Times New Roman"/>
            <w:sz w:val="20"/>
            <w:szCs w:val="20"/>
            <w:lang w:eastAsia="zh-CN"/>
          </w:rPr>
          <w:delText>User</w:delText>
        </w:r>
        <w:r w:rsidRPr="00E13520" w:rsidDel="00032414">
          <w:rPr>
            <w:rFonts w:ascii="Times New Roman" w:eastAsia="DengXian" w:hAnsi="Times New Roman" w:cs="Times New Roman"/>
            <w:spacing w:val="-2"/>
            <w:sz w:val="20"/>
            <w:szCs w:val="20"/>
            <w:lang w:eastAsia="zh-CN"/>
          </w:rPr>
          <w:delText xml:space="preserve"> </w:delText>
        </w:r>
        <w:r w:rsidRPr="00E13520" w:rsidDel="00032414">
          <w:rPr>
            <w:rFonts w:ascii="Times New Roman" w:eastAsia="DengXian" w:hAnsi="Times New Roman" w:cs="Times New Roman"/>
            <w:sz w:val="20"/>
            <w:szCs w:val="20"/>
            <w:lang w:eastAsia="zh-CN"/>
          </w:rPr>
          <w:delText>Info</w:delText>
        </w:r>
        <w:r w:rsidRPr="00E13520" w:rsidDel="00032414">
          <w:rPr>
            <w:rFonts w:ascii="Times New Roman" w:eastAsia="DengXian" w:hAnsi="Times New Roman" w:cs="Times New Roman"/>
            <w:spacing w:val="-2"/>
            <w:sz w:val="20"/>
            <w:szCs w:val="20"/>
            <w:lang w:eastAsia="zh-CN"/>
          </w:rPr>
          <w:delText xml:space="preserve"> </w:delText>
        </w:r>
        <w:r w:rsidRPr="00E13520" w:rsidDel="00032414">
          <w:rPr>
            <w:rFonts w:ascii="Times New Roman" w:eastAsia="DengXian" w:hAnsi="Times New Roman" w:cs="Times New Roman"/>
            <w:sz w:val="20"/>
            <w:szCs w:val="20"/>
            <w:lang w:eastAsia="zh-CN"/>
          </w:rPr>
          <w:delText>sub-</w:delText>
        </w:r>
        <w:r w:rsidRPr="00E13520" w:rsidDel="00032414">
          <w:rPr>
            <w:rFonts w:ascii="Times New Roman" w:eastAsia="DengXian" w:hAnsi="Times New Roman" w:cs="Times New Roman"/>
            <w:spacing w:val="-48"/>
            <w:sz w:val="20"/>
            <w:szCs w:val="20"/>
            <w:lang w:eastAsia="zh-CN"/>
          </w:rPr>
          <w:delText xml:space="preserve"> </w:delText>
        </w:r>
        <w:r w:rsidRPr="00E13520" w:rsidDel="00032414">
          <w:rPr>
            <w:rFonts w:ascii="Times New Roman" w:eastAsia="DengXian" w:hAnsi="Times New Roman" w:cs="Times New Roman"/>
            <w:sz w:val="20"/>
            <w:szCs w:val="20"/>
            <w:lang w:eastAsia="zh-CN"/>
          </w:rPr>
          <w:delText>field</w:delText>
        </w:r>
        <w:r w:rsidRPr="00E13520" w:rsidDel="00032414">
          <w:rPr>
            <w:rFonts w:ascii="Times New Roman" w:eastAsia="DengXian" w:hAnsi="Times New Roman" w:cs="Times New Roman"/>
            <w:spacing w:val="-6"/>
            <w:sz w:val="20"/>
            <w:szCs w:val="20"/>
            <w:lang w:eastAsia="zh-CN"/>
          </w:rPr>
          <w:delText xml:space="preserve"> </w:delText>
        </w:r>
        <w:r w:rsidRPr="00E13520" w:rsidDel="00032414">
          <w:rPr>
            <w:rFonts w:ascii="Times New Roman" w:eastAsia="DengXian" w:hAnsi="Times New Roman" w:cs="Times New Roman"/>
            <w:sz w:val="20"/>
            <w:szCs w:val="20"/>
            <w:lang w:eastAsia="zh-CN"/>
          </w:rPr>
          <w:delText>of</w:delText>
        </w:r>
        <w:r w:rsidRPr="00E13520" w:rsidDel="00032414">
          <w:rPr>
            <w:rFonts w:ascii="Times New Roman" w:eastAsia="DengXian" w:hAnsi="Times New Roman" w:cs="Times New Roman"/>
            <w:spacing w:val="-4"/>
            <w:sz w:val="20"/>
            <w:szCs w:val="20"/>
            <w:lang w:eastAsia="zh-CN"/>
          </w:rPr>
          <w:delText xml:space="preserve"> </w:delText>
        </w:r>
        <w:r w:rsidRPr="00E13520" w:rsidDel="00032414">
          <w:rPr>
            <w:rFonts w:ascii="Times New Roman" w:eastAsia="DengXian" w:hAnsi="Times New Roman" w:cs="Times New Roman"/>
            <w:sz w:val="20"/>
            <w:szCs w:val="20"/>
            <w:lang w:eastAsia="zh-CN"/>
          </w:rPr>
          <w:delText>the</w:delText>
        </w:r>
        <w:r w:rsidRPr="00E13520" w:rsidDel="00032414">
          <w:rPr>
            <w:rFonts w:ascii="Times New Roman" w:eastAsia="DengXian" w:hAnsi="Times New Roman" w:cs="Times New Roman"/>
            <w:spacing w:val="-3"/>
            <w:sz w:val="20"/>
            <w:szCs w:val="20"/>
            <w:lang w:eastAsia="zh-CN"/>
          </w:rPr>
          <w:delText xml:space="preserve"> </w:delText>
        </w:r>
        <w:r w:rsidRPr="00E13520" w:rsidDel="00032414">
          <w:rPr>
            <w:rFonts w:ascii="Times New Roman" w:eastAsia="DengXian" w:hAnsi="Times New Roman" w:cs="Times New Roman"/>
            <w:sz w:val="20"/>
            <w:szCs w:val="20"/>
            <w:lang w:eastAsia="zh-CN"/>
          </w:rPr>
          <w:delText>Trigger</w:delText>
        </w:r>
        <w:r w:rsidRPr="00E13520" w:rsidDel="00032414">
          <w:rPr>
            <w:rFonts w:ascii="Times New Roman" w:eastAsia="DengXian" w:hAnsi="Times New Roman" w:cs="Times New Roman"/>
            <w:spacing w:val="-3"/>
            <w:sz w:val="20"/>
            <w:szCs w:val="20"/>
            <w:lang w:eastAsia="zh-CN"/>
          </w:rPr>
          <w:delText xml:space="preserve"> </w:delText>
        </w:r>
        <w:r w:rsidRPr="00E13520" w:rsidDel="00032414">
          <w:rPr>
            <w:rFonts w:ascii="Times New Roman" w:eastAsia="DengXian" w:hAnsi="Times New Roman" w:cs="Times New Roman"/>
            <w:sz w:val="20"/>
            <w:szCs w:val="20"/>
            <w:lang w:eastAsia="zh-CN"/>
          </w:rPr>
          <w:delText>frame</w:delText>
        </w:r>
        <w:r w:rsidRPr="00E13520" w:rsidDel="00032414">
          <w:rPr>
            <w:rFonts w:ascii="Times New Roman" w:eastAsia="DengXian" w:hAnsi="Times New Roman" w:cs="Times New Roman"/>
            <w:spacing w:val="-3"/>
            <w:sz w:val="20"/>
            <w:szCs w:val="20"/>
            <w:lang w:eastAsia="zh-CN"/>
          </w:rPr>
          <w:delText xml:space="preserve"> </w:delText>
        </w:r>
        <w:r w:rsidRPr="00E13520" w:rsidDel="00032414">
          <w:rPr>
            <w:rFonts w:ascii="Times New Roman" w:eastAsia="DengXian" w:hAnsi="Times New Roman" w:cs="Times New Roman"/>
            <w:sz w:val="20"/>
            <w:szCs w:val="20"/>
            <w:lang w:eastAsia="zh-CN"/>
          </w:rPr>
          <w:delText>set</w:delText>
        </w:r>
        <w:r w:rsidRPr="00E13520" w:rsidDel="00032414">
          <w:rPr>
            <w:rFonts w:ascii="Times New Roman" w:eastAsia="DengXian" w:hAnsi="Times New Roman" w:cs="Times New Roman"/>
            <w:spacing w:val="-3"/>
            <w:sz w:val="20"/>
            <w:szCs w:val="20"/>
            <w:lang w:eastAsia="zh-CN"/>
          </w:rPr>
          <w:delText xml:space="preserve"> </w:delText>
        </w:r>
        <w:r w:rsidRPr="00E13520" w:rsidDel="00032414">
          <w:rPr>
            <w:rFonts w:ascii="Times New Roman" w:eastAsia="DengXian" w:hAnsi="Times New Roman" w:cs="Times New Roman"/>
            <w:sz w:val="20"/>
            <w:szCs w:val="20"/>
            <w:lang w:eastAsia="zh-CN"/>
          </w:rPr>
          <w:delText>to</w:delText>
        </w:r>
        <w:r w:rsidRPr="00E13520" w:rsidDel="00032414">
          <w:rPr>
            <w:rFonts w:ascii="Times New Roman" w:eastAsia="DengXian" w:hAnsi="Times New Roman" w:cs="Times New Roman"/>
            <w:spacing w:val="-3"/>
            <w:sz w:val="20"/>
            <w:szCs w:val="20"/>
            <w:lang w:eastAsia="zh-CN"/>
          </w:rPr>
          <w:delText xml:space="preserve"> </w:delText>
        </w:r>
        <w:r w:rsidRPr="00E13520" w:rsidDel="00032414">
          <w:rPr>
            <w:rFonts w:ascii="Times New Roman" w:eastAsia="DengXian" w:hAnsi="Times New Roman" w:cs="Times New Roman"/>
            <w:sz w:val="20"/>
            <w:szCs w:val="20"/>
            <w:lang w:eastAsia="zh-CN"/>
          </w:rPr>
          <w:delText>0,</w:delText>
        </w:r>
        <w:r w:rsidRPr="00E13520" w:rsidDel="00032414">
          <w:rPr>
            <w:rFonts w:ascii="Times New Roman" w:eastAsia="DengXian" w:hAnsi="Times New Roman" w:cs="Times New Roman"/>
            <w:spacing w:val="-6"/>
            <w:sz w:val="20"/>
            <w:szCs w:val="20"/>
            <w:lang w:eastAsia="zh-CN"/>
          </w:rPr>
          <w:delText xml:space="preserve"> </w:delText>
        </w:r>
        <w:r w:rsidRPr="00E13520" w:rsidDel="00032414">
          <w:rPr>
            <w:rFonts w:ascii="Times New Roman" w:eastAsia="DengXian" w:hAnsi="Times New Roman" w:cs="Times New Roman"/>
            <w:sz w:val="20"/>
            <w:szCs w:val="20"/>
            <w:lang w:eastAsia="zh-CN"/>
          </w:rPr>
          <w:delText>it</w:delText>
        </w:r>
        <w:r w:rsidRPr="00E13520" w:rsidDel="00032414">
          <w:rPr>
            <w:rFonts w:ascii="Times New Roman" w:eastAsia="DengXian" w:hAnsi="Times New Roman" w:cs="Times New Roman"/>
            <w:spacing w:val="-4"/>
            <w:sz w:val="20"/>
            <w:szCs w:val="20"/>
            <w:lang w:eastAsia="zh-CN"/>
          </w:rPr>
          <w:delText xml:space="preserve"> </w:delText>
        </w:r>
        <w:r w:rsidRPr="00E13520" w:rsidDel="00032414">
          <w:rPr>
            <w:rFonts w:ascii="Times New Roman" w:eastAsia="DengXian" w:hAnsi="Times New Roman" w:cs="Times New Roman"/>
            <w:sz w:val="20"/>
            <w:szCs w:val="20"/>
            <w:lang w:eastAsia="zh-CN"/>
          </w:rPr>
          <w:delText>is</w:delText>
        </w:r>
        <w:r w:rsidRPr="00E13520" w:rsidDel="00032414">
          <w:rPr>
            <w:rFonts w:ascii="Times New Roman" w:eastAsia="DengXian" w:hAnsi="Times New Roman" w:cs="Times New Roman"/>
            <w:spacing w:val="-4"/>
            <w:sz w:val="20"/>
            <w:szCs w:val="20"/>
            <w:lang w:eastAsia="zh-CN"/>
          </w:rPr>
          <w:delText xml:space="preserve"> </w:delText>
        </w:r>
        <w:r w:rsidRPr="00E13520" w:rsidDel="00032414">
          <w:rPr>
            <w:rFonts w:ascii="Times New Roman" w:eastAsia="DengXian" w:hAnsi="Times New Roman" w:cs="Times New Roman"/>
            <w:sz w:val="20"/>
            <w:szCs w:val="20"/>
            <w:lang w:eastAsia="zh-CN"/>
          </w:rPr>
          <w:delText>set</w:delText>
        </w:r>
        <w:r w:rsidRPr="00E13520" w:rsidDel="00032414">
          <w:rPr>
            <w:rFonts w:ascii="Times New Roman" w:eastAsia="DengXian" w:hAnsi="Times New Roman" w:cs="Times New Roman"/>
            <w:spacing w:val="-5"/>
            <w:sz w:val="20"/>
            <w:szCs w:val="20"/>
            <w:lang w:eastAsia="zh-CN"/>
          </w:rPr>
          <w:delText xml:space="preserve"> </w:delText>
        </w:r>
      </w:del>
      <w:r w:rsidRPr="00E13520">
        <w:rPr>
          <w:rFonts w:ascii="Times New Roman" w:eastAsia="DengXian" w:hAnsi="Times New Roman" w:cs="Times New Roman"/>
          <w:sz w:val="20"/>
          <w:szCs w:val="20"/>
          <w:lang w:eastAsia="zh-CN"/>
        </w:rPr>
        <w:t>to</w:t>
      </w:r>
      <w:r w:rsidRPr="00E13520">
        <w:rPr>
          <w:rFonts w:ascii="Times New Roman" w:eastAsia="DengXian" w:hAnsi="Times New Roman" w:cs="Times New Roman"/>
          <w:spacing w:val="-3"/>
          <w:sz w:val="20"/>
          <w:szCs w:val="20"/>
          <w:lang w:eastAsia="zh-CN"/>
        </w:rPr>
        <w:t xml:space="preserve"> </w:t>
      </w:r>
      <w:r w:rsidRPr="00E13520">
        <w:rPr>
          <w:rFonts w:ascii="Times New Roman" w:eastAsia="DengXian" w:hAnsi="Times New Roman" w:cs="Times New Roman"/>
          <w:sz w:val="20"/>
          <w:szCs w:val="20"/>
          <w:lang w:eastAsia="zh-CN"/>
        </w:rPr>
        <w:t>the</w:t>
      </w:r>
      <w:r w:rsidRPr="00E13520">
        <w:rPr>
          <w:rFonts w:ascii="Times New Roman" w:eastAsia="DengXian" w:hAnsi="Times New Roman" w:cs="Times New Roman"/>
          <w:spacing w:val="-3"/>
          <w:sz w:val="20"/>
          <w:szCs w:val="20"/>
          <w:lang w:eastAsia="zh-CN"/>
        </w:rPr>
        <w:t xml:space="preserve"> </w:t>
      </w:r>
      <w:r w:rsidRPr="00E13520">
        <w:rPr>
          <w:rFonts w:ascii="Times New Roman" w:eastAsia="DengXian" w:hAnsi="Times New Roman" w:cs="Times New Roman"/>
          <w:sz w:val="20"/>
          <w:szCs w:val="20"/>
          <w:lang w:eastAsia="zh-CN"/>
        </w:rPr>
        <w:t>value</w:t>
      </w:r>
      <w:r w:rsidRPr="00E13520">
        <w:rPr>
          <w:rFonts w:ascii="Times New Roman" w:eastAsia="DengXian" w:hAnsi="Times New Roman" w:cs="Times New Roman"/>
          <w:spacing w:val="-3"/>
          <w:sz w:val="20"/>
          <w:szCs w:val="20"/>
          <w:lang w:eastAsia="zh-CN"/>
        </w:rPr>
        <w:t xml:space="preserve"> </w:t>
      </w:r>
      <w:r w:rsidRPr="00E13520">
        <w:rPr>
          <w:rFonts w:ascii="Times New Roman" w:eastAsia="DengXian" w:hAnsi="Times New Roman" w:cs="Times New Roman"/>
          <w:sz w:val="20"/>
          <w:szCs w:val="20"/>
          <w:lang w:eastAsia="zh-CN"/>
        </w:rPr>
        <w:t>indicated</w:t>
      </w:r>
      <w:r w:rsidRPr="00E13520">
        <w:rPr>
          <w:rFonts w:ascii="Times New Roman" w:eastAsia="DengXian" w:hAnsi="Times New Roman" w:cs="Times New Roman"/>
          <w:spacing w:val="-5"/>
          <w:sz w:val="20"/>
          <w:szCs w:val="20"/>
          <w:lang w:eastAsia="zh-CN"/>
        </w:rPr>
        <w:t xml:space="preserve"> </w:t>
      </w:r>
      <w:r w:rsidRPr="00E13520">
        <w:rPr>
          <w:rFonts w:ascii="Times New Roman" w:eastAsia="DengXian" w:hAnsi="Times New Roman" w:cs="Times New Roman"/>
          <w:sz w:val="20"/>
          <w:szCs w:val="20"/>
          <w:lang w:eastAsia="zh-CN"/>
        </w:rPr>
        <w:t>by</w:t>
      </w:r>
      <w:r w:rsidRPr="00E13520">
        <w:rPr>
          <w:rFonts w:ascii="Times New Roman" w:eastAsia="DengXian" w:hAnsi="Times New Roman" w:cs="Times New Roman"/>
          <w:spacing w:val="-4"/>
          <w:sz w:val="20"/>
          <w:szCs w:val="20"/>
          <w:lang w:eastAsia="zh-CN"/>
        </w:rPr>
        <w:t xml:space="preserve"> </w:t>
      </w:r>
      <w:r w:rsidRPr="00E13520">
        <w:rPr>
          <w:rFonts w:ascii="Times New Roman" w:eastAsia="DengXian" w:hAnsi="Times New Roman" w:cs="Times New Roman"/>
          <w:sz w:val="20"/>
          <w:szCs w:val="20"/>
          <w:lang w:eastAsia="zh-CN"/>
        </w:rPr>
        <w:t>the</w:t>
      </w:r>
      <w:r w:rsidRPr="00E13520">
        <w:rPr>
          <w:rFonts w:ascii="Times New Roman" w:eastAsia="DengXian" w:hAnsi="Times New Roman" w:cs="Times New Roman"/>
          <w:spacing w:val="-5"/>
          <w:sz w:val="20"/>
          <w:szCs w:val="20"/>
          <w:lang w:eastAsia="zh-CN"/>
        </w:rPr>
        <w:t xml:space="preserve"> </w:t>
      </w:r>
      <w:r w:rsidRPr="00E13520">
        <w:rPr>
          <w:rFonts w:ascii="Times New Roman" w:eastAsia="DengXian" w:hAnsi="Times New Roman" w:cs="Times New Roman"/>
          <w:sz w:val="20"/>
          <w:szCs w:val="20"/>
          <w:lang w:eastAsia="zh-CN"/>
        </w:rPr>
        <w:t>RU</w:t>
      </w:r>
      <w:r w:rsidRPr="00E13520">
        <w:rPr>
          <w:rFonts w:ascii="Times New Roman" w:eastAsia="DengXian" w:hAnsi="Times New Roman" w:cs="Times New Roman"/>
          <w:spacing w:val="-3"/>
          <w:sz w:val="20"/>
          <w:szCs w:val="20"/>
          <w:lang w:eastAsia="zh-CN"/>
        </w:rPr>
        <w:t xml:space="preserve"> </w:t>
      </w:r>
      <w:r w:rsidRPr="00E13520">
        <w:rPr>
          <w:rFonts w:ascii="Times New Roman" w:eastAsia="DengXian" w:hAnsi="Times New Roman" w:cs="Times New Roman"/>
          <w:sz w:val="20"/>
          <w:szCs w:val="20"/>
          <w:lang w:eastAsia="zh-CN"/>
        </w:rPr>
        <w:t>Allocation</w:t>
      </w:r>
      <w:r w:rsidRPr="00E13520">
        <w:rPr>
          <w:rFonts w:ascii="Times New Roman" w:eastAsia="DengXian" w:hAnsi="Times New Roman" w:cs="Times New Roman"/>
          <w:spacing w:val="-3"/>
          <w:sz w:val="20"/>
          <w:szCs w:val="20"/>
          <w:lang w:eastAsia="zh-CN"/>
        </w:rPr>
        <w:t xml:space="preserve"> </w:t>
      </w:r>
      <w:r w:rsidRPr="00E13520">
        <w:rPr>
          <w:rFonts w:ascii="Times New Roman" w:eastAsia="DengXian" w:hAnsi="Times New Roman" w:cs="Times New Roman"/>
          <w:sz w:val="20"/>
          <w:szCs w:val="20"/>
          <w:lang w:eastAsia="zh-CN"/>
        </w:rPr>
        <w:t>subfield</w:t>
      </w:r>
      <w:r w:rsidRPr="00E13520">
        <w:rPr>
          <w:rFonts w:ascii="Times New Roman" w:eastAsia="DengXian" w:hAnsi="Times New Roman" w:cs="Times New Roman"/>
          <w:spacing w:val="-5"/>
          <w:sz w:val="20"/>
          <w:szCs w:val="20"/>
          <w:lang w:eastAsia="zh-CN"/>
        </w:rPr>
        <w:t xml:space="preserve"> </w:t>
      </w:r>
      <w:r w:rsidRPr="00E13520">
        <w:rPr>
          <w:rFonts w:ascii="Times New Roman" w:eastAsia="DengXian" w:hAnsi="Times New Roman" w:cs="Times New Roman"/>
          <w:sz w:val="20"/>
          <w:szCs w:val="20"/>
          <w:lang w:eastAsia="zh-CN"/>
        </w:rPr>
        <w:t>o</w:t>
      </w:r>
      <w:r w:rsidR="00AF7188">
        <w:rPr>
          <w:rFonts w:ascii="Times New Roman" w:eastAsia="DengXian" w:hAnsi="Times New Roman" w:cs="Times New Roman"/>
          <w:sz w:val="20"/>
          <w:szCs w:val="20"/>
          <w:lang w:eastAsia="zh-CN"/>
        </w:rPr>
        <w:t xml:space="preserve">f </w:t>
      </w:r>
      <w:r w:rsidRPr="00E13520">
        <w:rPr>
          <w:rFonts w:ascii="Times New Roman" w:eastAsia="DengXian" w:hAnsi="Times New Roman" w:cs="Times New Roman"/>
          <w:sz w:val="20"/>
          <w:szCs w:val="20"/>
          <w:lang w:eastAsia="zh-CN"/>
        </w:rPr>
        <w:t>the</w:t>
      </w:r>
      <w:r w:rsidRPr="00E13520">
        <w:rPr>
          <w:rFonts w:ascii="Times New Roman" w:eastAsia="DengXian" w:hAnsi="Times New Roman" w:cs="Times New Roman"/>
          <w:spacing w:val="-1"/>
          <w:sz w:val="20"/>
          <w:szCs w:val="20"/>
          <w:lang w:eastAsia="zh-CN"/>
        </w:rPr>
        <w:t xml:space="preserve"> </w:t>
      </w:r>
      <w:r w:rsidRPr="00E13520">
        <w:rPr>
          <w:rFonts w:ascii="Times New Roman" w:eastAsia="DengXian" w:hAnsi="Times New Roman" w:cs="Times New Roman"/>
          <w:sz w:val="20"/>
          <w:szCs w:val="20"/>
          <w:lang w:eastAsia="zh-CN"/>
        </w:rPr>
        <w:t>User Info subfield of</w:t>
      </w:r>
      <w:r w:rsidRPr="00E13520">
        <w:rPr>
          <w:rFonts w:ascii="Times New Roman" w:eastAsia="DengXian" w:hAnsi="Times New Roman" w:cs="Times New Roman"/>
          <w:spacing w:val="-1"/>
          <w:sz w:val="20"/>
          <w:szCs w:val="20"/>
          <w:lang w:eastAsia="zh-CN"/>
        </w:rPr>
        <w:t xml:space="preserve"> </w:t>
      </w:r>
      <w:r w:rsidRPr="00E13520">
        <w:rPr>
          <w:rFonts w:ascii="Times New Roman" w:eastAsia="DengXian" w:hAnsi="Times New Roman" w:cs="Times New Roman"/>
          <w:sz w:val="20"/>
          <w:szCs w:val="20"/>
          <w:lang w:eastAsia="zh-CN"/>
        </w:rPr>
        <w:t>the Trigger</w:t>
      </w:r>
      <w:r w:rsidRPr="00E13520">
        <w:rPr>
          <w:rFonts w:ascii="Times New Roman" w:eastAsia="DengXian" w:hAnsi="Times New Roman" w:cs="Times New Roman"/>
          <w:spacing w:val="-1"/>
          <w:sz w:val="20"/>
          <w:szCs w:val="20"/>
          <w:lang w:eastAsia="zh-CN"/>
        </w:rPr>
        <w:t xml:space="preserve"> </w:t>
      </w:r>
      <w:r w:rsidRPr="00E13520">
        <w:rPr>
          <w:rFonts w:ascii="Times New Roman" w:eastAsia="DengXian" w:hAnsi="Times New Roman" w:cs="Times New Roman"/>
          <w:sz w:val="20"/>
          <w:szCs w:val="20"/>
          <w:lang w:eastAsia="zh-CN"/>
        </w:rPr>
        <w:t>frame.</w:t>
      </w:r>
    </w:p>
    <w:p w14:paraId="7875E506" w14:textId="3FAFC0AC" w:rsidR="00BA7FE2" w:rsidRPr="00E13520" w:rsidDel="00032414" w:rsidRDefault="00BA7FE2" w:rsidP="00BA7FE2">
      <w:pPr>
        <w:widowControl w:val="0"/>
        <w:numPr>
          <w:ilvl w:val="6"/>
          <w:numId w:val="8"/>
        </w:numPr>
        <w:tabs>
          <w:tab w:val="left" w:pos="1041"/>
        </w:tabs>
        <w:kinsoku w:val="0"/>
        <w:overflowPunct w:val="0"/>
        <w:autoSpaceDE w:val="0"/>
        <w:autoSpaceDN w:val="0"/>
        <w:adjustRightInd w:val="0"/>
        <w:spacing w:before="3" w:after="0" w:line="249" w:lineRule="auto"/>
        <w:ind w:right="116"/>
        <w:jc w:val="both"/>
        <w:rPr>
          <w:del w:id="11" w:author="Author"/>
          <w:rFonts w:ascii="Times New Roman" w:eastAsia="DengXian" w:hAnsi="Times New Roman" w:cs="Times New Roman"/>
          <w:sz w:val="20"/>
          <w:szCs w:val="20"/>
          <w:lang w:eastAsia="zh-CN"/>
        </w:rPr>
      </w:pPr>
      <w:del w:id="12" w:author="Author">
        <w:r w:rsidRPr="00E13520" w:rsidDel="00032414">
          <w:rPr>
            <w:rFonts w:ascii="Times New Roman" w:eastAsia="DengXian" w:hAnsi="Times New Roman" w:cs="Times New Roman"/>
            <w:sz w:val="20"/>
            <w:szCs w:val="20"/>
            <w:lang w:eastAsia="zh-CN"/>
          </w:rPr>
          <w:delText>If</w:delText>
        </w:r>
        <w:r w:rsidRPr="00E13520" w:rsidDel="00032414">
          <w:rPr>
            <w:rFonts w:ascii="Times New Roman" w:eastAsia="DengXian" w:hAnsi="Times New Roman" w:cs="Times New Roman"/>
            <w:spacing w:val="-3"/>
            <w:sz w:val="20"/>
            <w:szCs w:val="20"/>
            <w:lang w:eastAsia="zh-CN"/>
          </w:rPr>
          <w:delText xml:space="preserve"> </w:delText>
        </w:r>
        <w:r w:rsidRPr="00E13520" w:rsidDel="00032414">
          <w:rPr>
            <w:rFonts w:ascii="Times New Roman" w:eastAsia="DengXian" w:hAnsi="Times New Roman" w:cs="Times New Roman"/>
            <w:sz w:val="20"/>
            <w:szCs w:val="20"/>
            <w:lang w:eastAsia="zh-CN"/>
          </w:rPr>
          <w:delText>the</w:delText>
        </w:r>
        <w:r w:rsidRPr="00E13520" w:rsidDel="00032414">
          <w:rPr>
            <w:rFonts w:ascii="Times New Roman" w:eastAsia="DengXian" w:hAnsi="Times New Roman" w:cs="Times New Roman"/>
            <w:spacing w:val="-5"/>
            <w:sz w:val="20"/>
            <w:szCs w:val="20"/>
            <w:lang w:eastAsia="zh-CN"/>
          </w:rPr>
          <w:delText xml:space="preserve"> </w:delText>
        </w:r>
        <w:r w:rsidRPr="00E13520" w:rsidDel="00032414">
          <w:rPr>
            <w:rFonts w:ascii="Times New Roman" w:eastAsia="DengXian" w:hAnsi="Times New Roman" w:cs="Times New Roman"/>
            <w:sz w:val="20"/>
            <w:szCs w:val="20"/>
            <w:lang w:eastAsia="zh-CN"/>
          </w:rPr>
          <w:delText>RU</w:delText>
        </w:r>
        <w:r w:rsidRPr="00E13520" w:rsidDel="00032414">
          <w:rPr>
            <w:rFonts w:ascii="Times New Roman" w:eastAsia="DengXian" w:hAnsi="Times New Roman" w:cs="Times New Roman"/>
            <w:spacing w:val="-3"/>
            <w:sz w:val="20"/>
            <w:szCs w:val="20"/>
            <w:lang w:eastAsia="zh-CN"/>
          </w:rPr>
          <w:delText xml:space="preserve"> </w:delText>
        </w:r>
        <w:r w:rsidRPr="00E13520" w:rsidDel="00032414">
          <w:rPr>
            <w:rFonts w:ascii="Times New Roman" w:eastAsia="DengXian" w:hAnsi="Times New Roman" w:cs="Times New Roman"/>
            <w:sz w:val="20"/>
            <w:szCs w:val="20"/>
            <w:lang w:eastAsia="zh-CN"/>
          </w:rPr>
          <w:delText>is</w:delText>
        </w:r>
        <w:r w:rsidRPr="00E13520" w:rsidDel="00032414">
          <w:rPr>
            <w:rFonts w:ascii="Times New Roman" w:eastAsia="DengXian" w:hAnsi="Times New Roman" w:cs="Times New Roman"/>
            <w:spacing w:val="-5"/>
            <w:sz w:val="20"/>
            <w:szCs w:val="20"/>
            <w:lang w:eastAsia="zh-CN"/>
          </w:rPr>
          <w:delText xml:space="preserve"> </w:delText>
        </w:r>
        <w:r w:rsidRPr="00E13520" w:rsidDel="00032414">
          <w:rPr>
            <w:rFonts w:ascii="Times New Roman" w:eastAsia="DengXian" w:hAnsi="Times New Roman" w:cs="Times New Roman"/>
            <w:sz w:val="20"/>
            <w:szCs w:val="20"/>
            <w:lang w:eastAsia="zh-CN"/>
          </w:rPr>
          <w:delText>the</w:delText>
        </w:r>
        <w:r w:rsidRPr="00E13520" w:rsidDel="00032414">
          <w:rPr>
            <w:rFonts w:ascii="Times New Roman" w:eastAsia="DengXian" w:hAnsi="Times New Roman" w:cs="Times New Roman"/>
            <w:spacing w:val="-4"/>
            <w:sz w:val="20"/>
            <w:szCs w:val="20"/>
            <w:lang w:eastAsia="zh-CN"/>
          </w:rPr>
          <w:delText xml:space="preserve"> </w:delText>
        </w:r>
        <w:r w:rsidRPr="00E13520" w:rsidDel="00032414">
          <w:rPr>
            <w:rFonts w:ascii="Times New Roman" w:eastAsia="DengXian" w:hAnsi="Times New Roman" w:cs="Times New Roman"/>
            <w:i/>
            <w:iCs/>
            <w:sz w:val="20"/>
            <w:szCs w:val="20"/>
            <w:lang w:eastAsia="zh-CN"/>
          </w:rPr>
          <w:delText>k</w:delText>
        </w:r>
        <w:r w:rsidRPr="00E13520" w:rsidDel="00032414">
          <w:rPr>
            <w:rFonts w:ascii="Times New Roman" w:eastAsia="DengXian" w:hAnsi="Times New Roman" w:cs="Times New Roman"/>
            <w:sz w:val="20"/>
            <w:szCs w:val="20"/>
            <w:lang w:eastAsia="zh-CN"/>
          </w:rPr>
          <w:delText>-th</w:delText>
        </w:r>
        <w:r w:rsidRPr="00E13520" w:rsidDel="00032414">
          <w:rPr>
            <w:rFonts w:ascii="Times New Roman" w:eastAsia="DengXian" w:hAnsi="Times New Roman" w:cs="Times New Roman"/>
            <w:spacing w:val="-4"/>
            <w:sz w:val="20"/>
            <w:szCs w:val="20"/>
            <w:lang w:eastAsia="zh-CN"/>
          </w:rPr>
          <w:delText xml:space="preserve"> </w:delText>
        </w:r>
        <w:r w:rsidRPr="00E13520" w:rsidDel="00032414">
          <w:rPr>
            <w:rFonts w:ascii="Times New Roman" w:eastAsia="DengXian" w:hAnsi="Times New Roman" w:cs="Times New Roman"/>
            <w:sz w:val="20"/>
            <w:szCs w:val="20"/>
            <w:lang w:eastAsia="zh-CN"/>
          </w:rPr>
          <w:delText>RU</w:delText>
        </w:r>
        <w:r w:rsidRPr="00E13520" w:rsidDel="00032414">
          <w:rPr>
            <w:rFonts w:ascii="Times New Roman" w:eastAsia="DengXian" w:hAnsi="Times New Roman" w:cs="Times New Roman"/>
            <w:spacing w:val="-4"/>
            <w:sz w:val="20"/>
            <w:szCs w:val="20"/>
            <w:lang w:eastAsia="zh-CN"/>
          </w:rPr>
          <w:delText xml:space="preserve"> </w:delText>
        </w:r>
        <w:r w:rsidRPr="00E13520" w:rsidDel="00032414">
          <w:rPr>
            <w:rFonts w:ascii="Times New Roman" w:eastAsia="DengXian" w:hAnsi="Times New Roman" w:cs="Times New Roman"/>
            <w:sz w:val="20"/>
            <w:szCs w:val="20"/>
            <w:lang w:eastAsia="zh-CN"/>
          </w:rPr>
          <w:delText>of</w:delText>
        </w:r>
        <w:r w:rsidRPr="00E13520" w:rsidDel="00032414">
          <w:rPr>
            <w:rFonts w:ascii="Times New Roman" w:eastAsia="DengXian" w:hAnsi="Times New Roman" w:cs="Times New Roman"/>
            <w:spacing w:val="-4"/>
            <w:sz w:val="20"/>
            <w:szCs w:val="20"/>
            <w:lang w:eastAsia="zh-CN"/>
          </w:rPr>
          <w:delText xml:space="preserve"> </w:delText>
        </w:r>
        <w:r w:rsidRPr="00E13520" w:rsidDel="00032414">
          <w:rPr>
            <w:rFonts w:ascii="Times New Roman" w:eastAsia="DengXian" w:hAnsi="Times New Roman" w:cs="Times New Roman"/>
            <w:sz w:val="20"/>
            <w:szCs w:val="20"/>
            <w:lang w:eastAsia="zh-CN"/>
          </w:rPr>
          <w:delText>a</w:delText>
        </w:r>
        <w:r w:rsidRPr="00E13520" w:rsidDel="00032414">
          <w:rPr>
            <w:rFonts w:ascii="Times New Roman" w:eastAsia="DengXian" w:hAnsi="Times New Roman" w:cs="Times New Roman"/>
            <w:spacing w:val="-4"/>
            <w:sz w:val="20"/>
            <w:szCs w:val="20"/>
            <w:lang w:eastAsia="zh-CN"/>
          </w:rPr>
          <w:delText xml:space="preserve"> </w:delText>
        </w:r>
        <w:r w:rsidRPr="00E13520" w:rsidDel="00032414">
          <w:rPr>
            <w:rFonts w:ascii="Times New Roman" w:eastAsia="DengXian" w:hAnsi="Times New Roman" w:cs="Times New Roman"/>
            <w:sz w:val="20"/>
            <w:szCs w:val="20"/>
            <w:lang w:eastAsia="zh-CN"/>
          </w:rPr>
          <w:delText>set</w:delText>
        </w:r>
        <w:r w:rsidRPr="00E13520" w:rsidDel="00032414">
          <w:rPr>
            <w:rFonts w:ascii="Times New Roman" w:eastAsia="DengXian" w:hAnsi="Times New Roman" w:cs="Times New Roman"/>
            <w:spacing w:val="-5"/>
            <w:sz w:val="20"/>
            <w:szCs w:val="20"/>
            <w:lang w:eastAsia="zh-CN"/>
          </w:rPr>
          <w:delText xml:space="preserve"> </w:delText>
        </w:r>
        <w:r w:rsidRPr="00E13520" w:rsidDel="00032414">
          <w:rPr>
            <w:rFonts w:ascii="Times New Roman" w:eastAsia="DengXian" w:hAnsi="Times New Roman" w:cs="Times New Roman"/>
            <w:sz w:val="20"/>
            <w:szCs w:val="20"/>
            <w:lang w:eastAsia="zh-CN"/>
          </w:rPr>
          <w:delText>of</w:delText>
        </w:r>
        <w:r w:rsidRPr="00E13520" w:rsidDel="00032414">
          <w:rPr>
            <w:rFonts w:ascii="Times New Roman" w:eastAsia="DengXian" w:hAnsi="Times New Roman" w:cs="Times New Roman"/>
            <w:spacing w:val="-4"/>
            <w:sz w:val="20"/>
            <w:szCs w:val="20"/>
            <w:lang w:eastAsia="zh-CN"/>
          </w:rPr>
          <w:delText xml:space="preserve"> </w:delText>
        </w:r>
        <w:r w:rsidRPr="00E13520" w:rsidDel="00032414">
          <w:rPr>
            <w:rFonts w:ascii="Times New Roman" w:eastAsia="DengXian" w:hAnsi="Times New Roman" w:cs="Times New Roman"/>
            <w:sz w:val="20"/>
            <w:szCs w:val="20"/>
            <w:lang w:eastAsia="zh-CN"/>
          </w:rPr>
          <w:delText>contiguous</w:delText>
        </w:r>
        <w:r w:rsidRPr="00E13520" w:rsidDel="00032414">
          <w:rPr>
            <w:rFonts w:ascii="Times New Roman" w:eastAsia="DengXian" w:hAnsi="Times New Roman" w:cs="Times New Roman"/>
            <w:spacing w:val="-4"/>
            <w:sz w:val="20"/>
            <w:szCs w:val="20"/>
            <w:lang w:eastAsia="zh-CN"/>
          </w:rPr>
          <w:delText xml:space="preserve"> </w:delText>
        </w:r>
        <w:r w:rsidRPr="00E13520" w:rsidDel="00032414">
          <w:rPr>
            <w:rFonts w:ascii="Times New Roman" w:eastAsia="DengXian" w:hAnsi="Times New Roman" w:cs="Times New Roman"/>
            <w:sz w:val="20"/>
            <w:szCs w:val="20"/>
            <w:lang w:eastAsia="zh-CN"/>
          </w:rPr>
          <w:delText>RA-RUs</w:delText>
        </w:r>
        <w:r w:rsidRPr="00E13520" w:rsidDel="00032414">
          <w:rPr>
            <w:rFonts w:ascii="Times New Roman" w:eastAsia="DengXian" w:hAnsi="Times New Roman" w:cs="Times New Roman"/>
            <w:spacing w:val="-5"/>
            <w:sz w:val="20"/>
            <w:szCs w:val="20"/>
            <w:lang w:eastAsia="zh-CN"/>
          </w:rPr>
          <w:delText xml:space="preserve"> </w:delText>
        </w:r>
        <w:r w:rsidRPr="00E13520" w:rsidDel="00032414">
          <w:rPr>
            <w:rFonts w:ascii="Times New Roman" w:eastAsia="DengXian" w:hAnsi="Times New Roman" w:cs="Times New Roman"/>
            <w:sz w:val="20"/>
            <w:szCs w:val="20"/>
            <w:lang w:eastAsia="zh-CN"/>
          </w:rPr>
          <w:delText>starting</w:delText>
        </w:r>
        <w:r w:rsidRPr="00E13520" w:rsidDel="00032414">
          <w:rPr>
            <w:rFonts w:ascii="Times New Roman" w:eastAsia="DengXian" w:hAnsi="Times New Roman" w:cs="Times New Roman"/>
            <w:spacing w:val="-4"/>
            <w:sz w:val="20"/>
            <w:szCs w:val="20"/>
            <w:lang w:eastAsia="zh-CN"/>
          </w:rPr>
          <w:delText xml:space="preserve"> </w:delText>
        </w:r>
        <w:r w:rsidRPr="00E13520" w:rsidDel="00032414">
          <w:rPr>
            <w:rFonts w:ascii="Times New Roman" w:eastAsia="DengXian" w:hAnsi="Times New Roman" w:cs="Times New Roman"/>
            <w:sz w:val="20"/>
            <w:szCs w:val="20"/>
            <w:lang w:eastAsia="zh-CN"/>
          </w:rPr>
          <w:delText>with</w:delText>
        </w:r>
        <w:r w:rsidRPr="00E13520" w:rsidDel="00032414">
          <w:rPr>
            <w:rFonts w:ascii="Times New Roman" w:eastAsia="DengXian" w:hAnsi="Times New Roman" w:cs="Times New Roman"/>
            <w:spacing w:val="-4"/>
            <w:sz w:val="20"/>
            <w:szCs w:val="20"/>
            <w:lang w:eastAsia="zh-CN"/>
          </w:rPr>
          <w:delText xml:space="preserve"> </w:delText>
        </w:r>
        <w:r w:rsidRPr="00E13520" w:rsidDel="00032414">
          <w:rPr>
            <w:rFonts w:ascii="Times New Roman" w:eastAsia="DengXian" w:hAnsi="Times New Roman" w:cs="Times New Roman"/>
            <w:sz w:val="20"/>
            <w:szCs w:val="20"/>
            <w:lang w:eastAsia="zh-CN"/>
          </w:rPr>
          <w:delText>an</w:delText>
        </w:r>
        <w:r w:rsidRPr="00E13520" w:rsidDel="00032414">
          <w:rPr>
            <w:rFonts w:ascii="Times New Roman" w:eastAsia="DengXian" w:hAnsi="Times New Roman" w:cs="Times New Roman"/>
            <w:spacing w:val="-3"/>
            <w:sz w:val="20"/>
            <w:szCs w:val="20"/>
            <w:lang w:eastAsia="zh-CN"/>
          </w:rPr>
          <w:delText xml:space="preserve"> </w:delText>
        </w:r>
        <w:r w:rsidRPr="00E13520" w:rsidDel="00032414">
          <w:rPr>
            <w:rFonts w:ascii="Times New Roman" w:eastAsia="DengXian" w:hAnsi="Times New Roman" w:cs="Times New Roman"/>
            <w:sz w:val="20"/>
            <w:szCs w:val="20"/>
            <w:lang w:eastAsia="zh-CN"/>
          </w:rPr>
          <w:delText>RA-RU</w:delText>
        </w:r>
        <w:r w:rsidRPr="00E13520" w:rsidDel="00032414">
          <w:rPr>
            <w:rFonts w:ascii="Times New Roman" w:eastAsia="DengXian" w:hAnsi="Times New Roman" w:cs="Times New Roman"/>
            <w:spacing w:val="-4"/>
            <w:sz w:val="20"/>
            <w:szCs w:val="20"/>
            <w:lang w:eastAsia="zh-CN"/>
          </w:rPr>
          <w:delText xml:space="preserve"> </w:delText>
        </w:r>
        <w:r w:rsidRPr="00E13520" w:rsidDel="00032414">
          <w:rPr>
            <w:rFonts w:ascii="Times New Roman" w:eastAsia="DengXian" w:hAnsi="Times New Roman" w:cs="Times New Roman"/>
            <w:sz w:val="20"/>
            <w:szCs w:val="20"/>
            <w:lang w:eastAsia="zh-CN"/>
          </w:rPr>
          <w:delText>with</w:delText>
        </w:r>
        <w:r w:rsidRPr="00E13520" w:rsidDel="00032414">
          <w:rPr>
            <w:rFonts w:ascii="Times New Roman" w:eastAsia="DengXian" w:hAnsi="Times New Roman" w:cs="Times New Roman"/>
            <w:spacing w:val="-4"/>
            <w:sz w:val="20"/>
            <w:szCs w:val="20"/>
            <w:lang w:eastAsia="zh-CN"/>
          </w:rPr>
          <w:delText xml:space="preserve"> </w:delText>
        </w:r>
        <w:r w:rsidRPr="00E13520" w:rsidDel="00032414">
          <w:rPr>
            <w:rFonts w:ascii="Times New Roman" w:eastAsia="DengXian" w:hAnsi="Times New Roman" w:cs="Times New Roman"/>
            <w:sz w:val="20"/>
            <w:szCs w:val="20"/>
            <w:lang w:eastAsia="zh-CN"/>
          </w:rPr>
          <w:delText>Number</w:delText>
        </w:r>
        <w:r w:rsidRPr="00E13520" w:rsidDel="00032414">
          <w:rPr>
            <w:rFonts w:ascii="Times New Roman" w:eastAsia="DengXian" w:hAnsi="Times New Roman" w:cs="Times New Roman"/>
            <w:spacing w:val="-3"/>
            <w:sz w:val="20"/>
            <w:szCs w:val="20"/>
            <w:lang w:eastAsia="zh-CN"/>
          </w:rPr>
          <w:delText xml:space="preserve"> </w:delText>
        </w:r>
        <w:r w:rsidRPr="00E13520" w:rsidDel="00032414">
          <w:rPr>
            <w:rFonts w:ascii="Times New Roman" w:eastAsia="DengXian" w:hAnsi="Times New Roman" w:cs="Times New Roman"/>
            <w:sz w:val="20"/>
            <w:szCs w:val="20"/>
            <w:lang w:eastAsia="zh-CN"/>
          </w:rPr>
          <w:delText>Of</w:delText>
        </w:r>
        <w:r w:rsidRPr="00E13520" w:rsidDel="00032414">
          <w:rPr>
            <w:rFonts w:ascii="Times New Roman" w:eastAsia="DengXian" w:hAnsi="Times New Roman" w:cs="Times New Roman"/>
            <w:spacing w:val="-48"/>
            <w:sz w:val="20"/>
            <w:szCs w:val="20"/>
            <w:lang w:eastAsia="zh-CN"/>
          </w:rPr>
          <w:delText xml:space="preserve"> </w:delText>
        </w:r>
        <w:r w:rsidRPr="00E13520" w:rsidDel="00032414">
          <w:rPr>
            <w:rFonts w:ascii="Times New Roman" w:eastAsia="DengXian" w:hAnsi="Times New Roman" w:cs="Times New Roman"/>
            <w:sz w:val="20"/>
            <w:szCs w:val="20"/>
            <w:lang w:eastAsia="zh-CN"/>
          </w:rPr>
          <w:delText>RA-RU subfield of the User Info subfield of the Trigger frame set to a nonzero value, it is set to</w:delText>
        </w:r>
        <w:r w:rsidRPr="00E13520" w:rsidDel="00032414">
          <w:rPr>
            <w:rFonts w:ascii="Times New Roman" w:eastAsia="DengXian" w:hAnsi="Times New Roman" w:cs="Times New Roman"/>
            <w:spacing w:val="-47"/>
            <w:sz w:val="20"/>
            <w:szCs w:val="20"/>
            <w:lang w:eastAsia="zh-CN"/>
          </w:rPr>
          <w:delText xml:space="preserve"> </w:delText>
        </w:r>
        <w:r w:rsidRPr="00E13520" w:rsidDel="00032414">
          <w:rPr>
            <w:rFonts w:ascii="Times New Roman" w:eastAsia="DengXian" w:hAnsi="Times New Roman" w:cs="Times New Roman"/>
            <w:sz w:val="20"/>
            <w:szCs w:val="20"/>
            <w:lang w:eastAsia="zh-CN"/>
          </w:rPr>
          <w:delText>the value indicated by the RU Allocation subfield of the corresponding User Info subfield of the</w:delText>
        </w:r>
        <w:r w:rsidRPr="00E13520" w:rsidDel="00032414">
          <w:rPr>
            <w:rFonts w:ascii="Times New Roman" w:eastAsia="DengXian" w:hAnsi="Times New Roman" w:cs="Times New Roman"/>
            <w:spacing w:val="-47"/>
            <w:sz w:val="20"/>
            <w:szCs w:val="20"/>
            <w:lang w:eastAsia="zh-CN"/>
          </w:rPr>
          <w:delText xml:space="preserve"> </w:delText>
        </w:r>
        <w:r w:rsidRPr="00E13520" w:rsidDel="00032414">
          <w:rPr>
            <w:rFonts w:ascii="Times New Roman" w:eastAsia="DengXian" w:hAnsi="Times New Roman" w:cs="Times New Roman"/>
            <w:sz w:val="20"/>
            <w:szCs w:val="20"/>
            <w:lang w:eastAsia="zh-CN"/>
          </w:rPr>
          <w:delText>Trigger</w:delText>
        </w:r>
        <w:r w:rsidRPr="00E13520" w:rsidDel="00032414">
          <w:rPr>
            <w:rFonts w:ascii="Times New Roman" w:eastAsia="DengXian" w:hAnsi="Times New Roman" w:cs="Times New Roman"/>
            <w:spacing w:val="-1"/>
            <w:sz w:val="20"/>
            <w:szCs w:val="20"/>
            <w:lang w:eastAsia="zh-CN"/>
          </w:rPr>
          <w:delText xml:space="preserve"> </w:delText>
        </w:r>
        <w:r w:rsidRPr="00E13520" w:rsidDel="00032414">
          <w:rPr>
            <w:rFonts w:ascii="Times New Roman" w:eastAsia="DengXian" w:hAnsi="Times New Roman" w:cs="Times New Roman"/>
            <w:sz w:val="20"/>
            <w:szCs w:val="20"/>
            <w:lang w:eastAsia="zh-CN"/>
          </w:rPr>
          <w:delText>frame plus</w:delText>
        </w:r>
        <w:r w:rsidRPr="00E13520" w:rsidDel="00032414">
          <w:rPr>
            <w:rFonts w:ascii="Times New Roman" w:eastAsia="DengXian" w:hAnsi="Times New Roman" w:cs="Times New Roman"/>
            <w:spacing w:val="-1"/>
            <w:sz w:val="20"/>
            <w:szCs w:val="20"/>
            <w:lang w:eastAsia="zh-CN"/>
          </w:rPr>
          <w:delText xml:space="preserve"> </w:delText>
        </w:r>
        <w:r w:rsidRPr="00E13520" w:rsidDel="00032414">
          <w:rPr>
            <w:rFonts w:ascii="Times New Roman" w:eastAsia="DengXian" w:hAnsi="Times New Roman" w:cs="Times New Roman"/>
            <w:i/>
            <w:iCs/>
            <w:sz w:val="20"/>
            <w:szCs w:val="20"/>
            <w:lang w:eastAsia="zh-CN"/>
          </w:rPr>
          <w:delText xml:space="preserve">k </w:delText>
        </w:r>
        <w:r w:rsidRPr="00E13520" w:rsidDel="00032414">
          <w:rPr>
            <w:rFonts w:ascii="Times New Roman" w:eastAsia="DengXian" w:hAnsi="Times New Roman" w:cs="Times New Roman"/>
            <w:sz w:val="20"/>
            <w:szCs w:val="20"/>
            <w:lang w:eastAsia="zh-CN"/>
          </w:rPr>
          <w:delText>minus 1.</w:delText>
        </w:r>
      </w:del>
      <w:ins w:id="13" w:author="Author">
        <w:r w:rsidR="00032414">
          <w:rPr>
            <w:rFonts w:ascii="Times New Roman" w:eastAsia="DengXian" w:hAnsi="Times New Roman" w:cs="Times New Roman"/>
            <w:sz w:val="20"/>
            <w:szCs w:val="20"/>
            <w:lang w:eastAsia="zh-CN"/>
          </w:rPr>
          <w:t xml:space="preserve"> </w:t>
        </w:r>
        <w:r w:rsidR="00032414" w:rsidRPr="00032414">
          <w:rPr>
            <w:rFonts w:ascii="Times New Roman" w:eastAsia="DengXian" w:hAnsi="Times New Roman" w:cs="Times New Roman"/>
            <w:sz w:val="20"/>
            <w:szCs w:val="20"/>
            <w:highlight w:val="yellow"/>
            <w:lang w:eastAsia="zh-CN"/>
          </w:rPr>
          <w:t>(#</w:t>
        </w:r>
        <w:proofErr w:type="gramStart"/>
        <w:r w:rsidR="00032414" w:rsidRPr="00032414">
          <w:rPr>
            <w:rFonts w:ascii="Times New Roman" w:eastAsia="DengXian" w:hAnsi="Times New Roman" w:cs="Times New Roman"/>
            <w:sz w:val="20"/>
            <w:szCs w:val="20"/>
            <w:highlight w:val="yellow"/>
            <w:lang w:eastAsia="zh-CN"/>
          </w:rPr>
          <w:t>4201)</w:t>
        </w:r>
        <w:r w:rsidR="005650E4" w:rsidRPr="00032414">
          <w:rPr>
            <w:rFonts w:ascii="Times New Roman" w:eastAsia="DengXian" w:hAnsi="Times New Roman" w:cs="Times New Roman"/>
            <w:sz w:val="20"/>
            <w:szCs w:val="20"/>
            <w:highlight w:val="yellow"/>
            <w:lang w:eastAsia="zh-CN"/>
          </w:rPr>
          <w:t>(</w:t>
        </w:r>
        <w:proofErr w:type="gramEnd"/>
        <w:r w:rsidR="005650E4" w:rsidRPr="00032414">
          <w:rPr>
            <w:rFonts w:ascii="Times New Roman" w:eastAsia="DengXian" w:hAnsi="Times New Roman" w:cs="Times New Roman"/>
            <w:sz w:val="20"/>
            <w:szCs w:val="20"/>
            <w:highlight w:val="yellow"/>
            <w:lang w:eastAsia="zh-CN"/>
          </w:rPr>
          <w:t>#</w:t>
        </w:r>
        <w:r w:rsidR="005650E4">
          <w:rPr>
            <w:rFonts w:ascii="Times New Roman" w:eastAsia="DengXian" w:hAnsi="Times New Roman" w:cs="Times New Roman"/>
            <w:sz w:val="20"/>
            <w:szCs w:val="20"/>
            <w:highlight w:val="yellow"/>
            <w:lang w:eastAsia="zh-CN"/>
          </w:rPr>
          <w:t>5936</w:t>
        </w:r>
        <w:r w:rsidR="008A4949">
          <w:rPr>
            <w:rFonts w:ascii="Times New Roman" w:eastAsia="DengXian" w:hAnsi="Times New Roman" w:cs="Times New Roman"/>
            <w:sz w:val="20"/>
            <w:szCs w:val="20"/>
            <w:highlight w:val="yellow"/>
            <w:lang w:eastAsia="zh-CN"/>
          </w:rPr>
          <w:t>)(#6056</w:t>
        </w:r>
        <w:r w:rsidR="005650E4" w:rsidRPr="00032414">
          <w:rPr>
            <w:rFonts w:ascii="Times New Roman" w:eastAsia="DengXian" w:hAnsi="Times New Roman" w:cs="Times New Roman"/>
            <w:sz w:val="20"/>
            <w:szCs w:val="20"/>
            <w:highlight w:val="yellow"/>
            <w:lang w:eastAsia="zh-CN"/>
          </w:rPr>
          <w:t>)</w:t>
        </w:r>
      </w:ins>
    </w:p>
    <w:p w14:paraId="617D39FD" w14:textId="2FC1940C" w:rsidR="001421CC" w:rsidRDefault="001421CC" w:rsidP="009254FE">
      <w:pPr>
        <w:pStyle w:val="BodyText"/>
        <w:kinsoku w:val="0"/>
        <w:overflowPunct w:val="0"/>
        <w:spacing w:before="1"/>
        <w:rPr>
          <w:sz w:val="29"/>
          <w:szCs w:val="29"/>
        </w:rPr>
      </w:pPr>
    </w:p>
    <w:p w14:paraId="248E11C9" w14:textId="794D09E8" w:rsidR="00E73EC3" w:rsidRDefault="00E73EC3" w:rsidP="009254FE">
      <w:pPr>
        <w:pStyle w:val="BodyText"/>
        <w:kinsoku w:val="0"/>
        <w:overflowPunct w:val="0"/>
        <w:spacing w:before="1"/>
        <w:rPr>
          <w:sz w:val="29"/>
          <w:szCs w:val="29"/>
        </w:rPr>
      </w:pPr>
    </w:p>
    <w:p w14:paraId="1B820AD6" w14:textId="77777777" w:rsidR="00E73EC3" w:rsidRDefault="00E73EC3" w:rsidP="009254FE">
      <w:pPr>
        <w:pStyle w:val="BodyText"/>
        <w:kinsoku w:val="0"/>
        <w:overflowPunct w:val="0"/>
        <w:spacing w:before="1"/>
        <w:rPr>
          <w:sz w:val="29"/>
          <w:szCs w:val="29"/>
        </w:rPr>
      </w:pPr>
    </w:p>
    <w:p w14:paraId="1463E536" w14:textId="77777777" w:rsidR="00CB7EBE" w:rsidRDefault="00CB7EBE" w:rsidP="009254FE">
      <w:pPr>
        <w:pStyle w:val="BodyText"/>
        <w:kinsoku w:val="0"/>
        <w:overflowPunct w:val="0"/>
        <w:spacing w:before="1"/>
        <w:rPr>
          <w:sz w:val="29"/>
          <w:szCs w:val="29"/>
        </w:rPr>
      </w:pPr>
    </w:p>
    <w:p w14:paraId="32803068" w14:textId="77777777" w:rsidR="0009227A" w:rsidRPr="00E13520" w:rsidRDefault="0009227A" w:rsidP="0009227A">
      <w:pPr>
        <w:widowControl w:val="0"/>
        <w:numPr>
          <w:ilvl w:val="4"/>
          <w:numId w:val="8"/>
        </w:numPr>
        <w:tabs>
          <w:tab w:val="left" w:pos="1065"/>
        </w:tabs>
        <w:kinsoku w:val="0"/>
        <w:overflowPunct w:val="0"/>
        <w:autoSpaceDE w:val="0"/>
        <w:autoSpaceDN w:val="0"/>
        <w:adjustRightInd w:val="0"/>
        <w:spacing w:after="0" w:line="240" w:lineRule="auto"/>
        <w:rPr>
          <w:rFonts w:ascii="Arial" w:eastAsia="DengXian" w:hAnsi="Arial" w:cs="Arial"/>
          <w:b/>
          <w:bCs/>
          <w:sz w:val="20"/>
          <w:szCs w:val="20"/>
          <w:lang w:eastAsia="zh-CN"/>
        </w:rPr>
      </w:pPr>
      <w:r w:rsidRPr="00E13520">
        <w:rPr>
          <w:rFonts w:ascii="Arial" w:eastAsia="DengXian" w:hAnsi="Arial" w:cs="Arial"/>
          <w:b/>
          <w:bCs/>
          <w:sz w:val="20"/>
          <w:szCs w:val="20"/>
          <w:lang w:eastAsia="zh-CN"/>
        </w:rPr>
        <w:t>Allowed</w:t>
      </w:r>
      <w:r w:rsidRPr="00E13520">
        <w:rPr>
          <w:rFonts w:ascii="Arial" w:eastAsia="DengXian" w:hAnsi="Arial" w:cs="Arial"/>
          <w:b/>
          <w:bCs/>
          <w:spacing w:val="-4"/>
          <w:sz w:val="20"/>
          <w:szCs w:val="20"/>
          <w:lang w:eastAsia="zh-CN"/>
        </w:rPr>
        <w:t xml:space="preserve"> </w:t>
      </w:r>
      <w:r w:rsidRPr="00E13520">
        <w:rPr>
          <w:rFonts w:ascii="Arial" w:eastAsia="DengXian" w:hAnsi="Arial" w:cs="Arial"/>
          <w:b/>
          <w:bCs/>
          <w:sz w:val="20"/>
          <w:szCs w:val="20"/>
          <w:lang w:eastAsia="zh-CN"/>
        </w:rPr>
        <w:t>settings</w:t>
      </w:r>
      <w:r w:rsidRPr="00E13520">
        <w:rPr>
          <w:rFonts w:ascii="Arial" w:eastAsia="DengXian" w:hAnsi="Arial" w:cs="Arial"/>
          <w:b/>
          <w:bCs/>
          <w:spacing w:val="-3"/>
          <w:sz w:val="20"/>
          <w:szCs w:val="20"/>
          <w:lang w:eastAsia="zh-CN"/>
        </w:rPr>
        <w:t xml:space="preserve"> </w:t>
      </w:r>
      <w:r w:rsidRPr="00E13520">
        <w:rPr>
          <w:rFonts w:ascii="Arial" w:eastAsia="DengXian" w:hAnsi="Arial" w:cs="Arial"/>
          <w:b/>
          <w:bCs/>
          <w:sz w:val="20"/>
          <w:szCs w:val="20"/>
          <w:lang w:eastAsia="zh-CN"/>
        </w:rPr>
        <w:t>of</w:t>
      </w:r>
      <w:r w:rsidRPr="00E13520">
        <w:rPr>
          <w:rFonts w:ascii="Arial" w:eastAsia="DengXian" w:hAnsi="Arial" w:cs="Arial"/>
          <w:b/>
          <w:bCs/>
          <w:spacing w:val="-3"/>
          <w:sz w:val="20"/>
          <w:szCs w:val="20"/>
          <w:lang w:eastAsia="zh-CN"/>
        </w:rPr>
        <w:t xml:space="preserve"> </w:t>
      </w:r>
      <w:r w:rsidRPr="00E13520">
        <w:rPr>
          <w:rFonts w:ascii="Arial" w:eastAsia="DengXian" w:hAnsi="Arial" w:cs="Arial"/>
          <w:b/>
          <w:bCs/>
          <w:sz w:val="20"/>
          <w:szCs w:val="20"/>
          <w:lang w:eastAsia="zh-CN"/>
        </w:rPr>
        <w:t>the</w:t>
      </w:r>
      <w:r w:rsidRPr="00E13520">
        <w:rPr>
          <w:rFonts w:ascii="Arial" w:eastAsia="DengXian" w:hAnsi="Arial" w:cs="Arial"/>
          <w:b/>
          <w:bCs/>
          <w:spacing w:val="-4"/>
          <w:sz w:val="20"/>
          <w:szCs w:val="20"/>
          <w:lang w:eastAsia="zh-CN"/>
        </w:rPr>
        <w:t xml:space="preserve"> </w:t>
      </w:r>
      <w:r w:rsidRPr="00E13520">
        <w:rPr>
          <w:rFonts w:ascii="Arial" w:eastAsia="DengXian" w:hAnsi="Arial" w:cs="Arial"/>
          <w:b/>
          <w:bCs/>
          <w:sz w:val="20"/>
          <w:szCs w:val="20"/>
          <w:lang w:eastAsia="zh-CN"/>
        </w:rPr>
        <w:t>Trigger</w:t>
      </w:r>
      <w:r w:rsidRPr="00E13520">
        <w:rPr>
          <w:rFonts w:ascii="Arial" w:eastAsia="DengXian" w:hAnsi="Arial" w:cs="Arial"/>
          <w:b/>
          <w:bCs/>
          <w:spacing w:val="-3"/>
          <w:sz w:val="20"/>
          <w:szCs w:val="20"/>
          <w:lang w:eastAsia="zh-CN"/>
        </w:rPr>
        <w:t xml:space="preserve"> </w:t>
      </w:r>
      <w:r w:rsidRPr="00E13520">
        <w:rPr>
          <w:rFonts w:ascii="Arial" w:eastAsia="DengXian" w:hAnsi="Arial" w:cs="Arial"/>
          <w:b/>
          <w:bCs/>
          <w:sz w:val="20"/>
          <w:szCs w:val="20"/>
          <w:lang w:eastAsia="zh-CN"/>
        </w:rPr>
        <w:t>frame</w:t>
      </w:r>
      <w:r w:rsidRPr="00E13520">
        <w:rPr>
          <w:rFonts w:ascii="Arial" w:eastAsia="DengXian" w:hAnsi="Arial" w:cs="Arial"/>
          <w:b/>
          <w:bCs/>
          <w:spacing w:val="-3"/>
          <w:sz w:val="20"/>
          <w:szCs w:val="20"/>
          <w:lang w:eastAsia="zh-CN"/>
        </w:rPr>
        <w:t xml:space="preserve"> </w:t>
      </w:r>
      <w:r w:rsidRPr="00E13520">
        <w:rPr>
          <w:rFonts w:ascii="Arial" w:eastAsia="DengXian" w:hAnsi="Arial" w:cs="Arial"/>
          <w:b/>
          <w:bCs/>
          <w:sz w:val="20"/>
          <w:szCs w:val="20"/>
          <w:lang w:eastAsia="zh-CN"/>
        </w:rPr>
        <w:t>fields</w:t>
      </w:r>
      <w:r w:rsidRPr="00E13520">
        <w:rPr>
          <w:rFonts w:ascii="Arial" w:eastAsia="DengXian" w:hAnsi="Arial" w:cs="Arial"/>
          <w:b/>
          <w:bCs/>
          <w:spacing w:val="-4"/>
          <w:sz w:val="20"/>
          <w:szCs w:val="20"/>
          <w:lang w:eastAsia="zh-CN"/>
        </w:rPr>
        <w:t xml:space="preserve"> </w:t>
      </w:r>
      <w:r w:rsidRPr="00E13520">
        <w:rPr>
          <w:rFonts w:ascii="Arial" w:eastAsia="DengXian" w:hAnsi="Arial" w:cs="Arial"/>
          <w:b/>
          <w:bCs/>
          <w:sz w:val="20"/>
          <w:szCs w:val="20"/>
          <w:lang w:eastAsia="zh-CN"/>
        </w:rPr>
        <w:t>and</w:t>
      </w:r>
      <w:r w:rsidRPr="00E13520">
        <w:rPr>
          <w:rFonts w:ascii="Arial" w:eastAsia="DengXian" w:hAnsi="Arial" w:cs="Arial"/>
          <w:b/>
          <w:bCs/>
          <w:spacing w:val="-3"/>
          <w:sz w:val="20"/>
          <w:szCs w:val="20"/>
          <w:lang w:eastAsia="zh-CN"/>
        </w:rPr>
        <w:t xml:space="preserve"> </w:t>
      </w:r>
      <w:r w:rsidRPr="00E13520">
        <w:rPr>
          <w:rFonts w:ascii="Arial" w:eastAsia="DengXian" w:hAnsi="Arial" w:cs="Arial"/>
          <w:b/>
          <w:bCs/>
          <w:sz w:val="20"/>
          <w:szCs w:val="20"/>
          <w:lang w:eastAsia="zh-CN"/>
        </w:rPr>
        <w:t>TRS</w:t>
      </w:r>
      <w:r w:rsidRPr="00E13520">
        <w:rPr>
          <w:rFonts w:ascii="Arial" w:eastAsia="DengXian" w:hAnsi="Arial" w:cs="Arial"/>
          <w:b/>
          <w:bCs/>
          <w:spacing w:val="-3"/>
          <w:sz w:val="20"/>
          <w:szCs w:val="20"/>
          <w:lang w:eastAsia="zh-CN"/>
        </w:rPr>
        <w:t xml:space="preserve"> </w:t>
      </w:r>
      <w:r w:rsidRPr="00E13520">
        <w:rPr>
          <w:rFonts w:ascii="Arial" w:eastAsia="DengXian" w:hAnsi="Arial" w:cs="Arial"/>
          <w:b/>
          <w:bCs/>
          <w:sz w:val="20"/>
          <w:szCs w:val="20"/>
          <w:lang w:eastAsia="zh-CN"/>
        </w:rPr>
        <w:t>Control</w:t>
      </w:r>
      <w:r w:rsidRPr="00E13520">
        <w:rPr>
          <w:rFonts w:ascii="Arial" w:eastAsia="DengXian" w:hAnsi="Arial" w:cs="Arial"/>
          <w:b/>
          <w:bCs/>
          <w:spacing w:val="-3"/>
          <w:sz w:val="20"/>
          <w:szCs w:val="20"/>
          <w:lang w:eastAsia="zh-CN"/>
        </w:rPr>
        <w:t xml:space="preserve"> </w:t>
      </w:r>
      <w:r w:rsidRPr="00E13520">
        <w:rPr>
          <w:rFonts w:ascii="Arial" w:eastAsia="DengXian" w:hAnsi="Arial" w:cs="Arial"/>
          <w:b/>
          <w:bCs/>
          <w:sz w:val="20"/>
          <w:szCs w:val="20"/>
          <w:lang w:eastAsia="zh-CN"/>
        </w:rPr>
        <w:t>subfield</w:t>
      </w:r>
    </w:p>
    <w:p w14:paraId="4406494C" w14:textId="77777777" w:rsidR="00791D6B" w:rsidRDefault="00791D6B" w:rsidP="00791D6B">
      <w:pPr>
        <w:pStyle w:val="BodyText"/>
        <w:kinsoku w:val="0"/>
        <w:overflowPunct w:val="0"/>
        <w:spacing w:before="1"/>
        <w:rPr>
          <w:b/>
          <w:i/>
          <w:iCs/>
          <w:sz w:val="22"/>
          <w:szCs w:val="22"/>
        </w:rPr>
      </w:pPr>
      <w:r w:rsidRPr="00FA0C17">
        <w:rPr>
          <w:b/>
          <w:i/>
          <w:iCs/>
          <w:sz w:val="22"/>
          <w:szCs w:val="22"/>
          <w:highlight w:val="yellow"/>
        </w:rPr>
        <w:t>TGbe editor: Please</w:t>
      </w:r>
      <w:r>
        <w:rPr>
          <w:b/>
          <w:i/>
          <w:iCs/>
          <w:sz w:val="22"/>
          <w:szCs w:val="22"/>
          <w:highlight w:val="yellow"/>
        </w:rPr>
        <w:t xml:space="preserve"> update the 3</w:t>
      </w:r>
      <w:r w:rsidRPr="008B525D">
        <w:rPr>
          <w:b/>
          <w:i/>
          <w:iCs/>
          <w:sz w:val="22"/>
          <w:szCs w:val="22"/>
          <w:highlight w:val="yellow"/>
          <w:vertAlign w:val="superscript"/>
        </w:rPr>
        <w:t>rd</w:t>
      </w:r>
      <w:r>
        <w:rPr>
          <w:b/>
          <w:i/>
          <w:iCs/>
          <w:sz w:val="22"/>
          <w:szCs w:val="22"/>
          <w:highlight w:val="yellow"/>
        </w:rPr>
        <w:t xml:space="preserve"> paragraph in subclause 35.4.1.1.2 as follows </w:t>
      </w:r>
    </w:p>
    <w:p w14:paraId="65ABAAF8" w14:textId="4ACA7683" w:rsidR="00323092" w:rsidRDefault="00D07B60" w:rsidP="00491944">
      <w:pPr>
        <w:widowControl w:val="0"/>
        <w:tabs>
          <w:tab w:val="left" w:pos="720"/>
        </w:tabs>
        <w:kinsoku w:val="0"/>
        <w:overflowPunct w:val="0"/>
        <w:autoSpaceDE w:val="0"/>
        <w:autoSpaceDN w:val="0"/>
        <w:adjustRightInd w:val="0"/>
        <w:spacing w:before="63" w:after="0" w:line="240" w:lineRule="auto"/>
        <w:jc w:val="both"/>
        <w:rPr>
          <w:ins w:id="14" w:author="Author"/>
          <w:rFonts w:ascii="Times New Roman" w:eastAsia="DengXian" w:hAnsi="Times New Roman" w:cs="Times New Roman"/>
          <w:sz w:val="20"/>
          <w:szCs w:val="20"/>
          <w:lang w:eastAsia="zh-CN"/>
        </w:rPr>
      </w:pPr>
      <w:r w:rsidRPr="00D07B60">
        <w:rPr>
          <w:rFonts w:ascii="Times New Roman" w:eastAsia="DengXian" w:hAnsi="Times New Roman" w:cs="Times New Roman"/>
          <w:sz w:val="20"/>
          <w:szCs w:val="20"/>
          <w:lang w:eastAsia="zh-CN"/>
        </w:rPr>
        <w:t>If the dot11EHTBaseLineFeaturesImplementedOnly is equal to true, then an EHT AP shall not transmit a Trigger frame that solicits both an HE TB PPDU and an EHT TB PPDU.</w:t>
      </w:r>
      <w:r w:rsidR="008B525D">
        <w:rPr>
          <w:rFonts w:ascii="Times New Roman" w:eastAsia="DengXian" w:hAnsi="Times New Roman" w:cs="Times New Roman"/>
          <w:sz w:val="20"/>
          <w:szCs w:val="20"/>
          <w:lang w:eastAsia="zh-CN"/>
        </w:rPr>
        <w:t xml:space="preserve"> </w:t>
      </w:r>
      <w:ins w:id="15" w:author="Author">
        <w:r w:rsidR="008B525D">
          <w:rPr>
            <w:rFonts w:ascii="Times New Roman" w:eastAsia="DengXian" w:hAnsi="Times New Roman" w:cs="Times New Roman"/>
            <w:sz w:val="20"/>
            <w:szCs w:val="20"/>
            <w:lang w:eastAsia="zh-CN"/>
          </w:rPr>
          <w:t>The</w:t>
        </w:r>
        <w:r w:rsidR="00491944" w:rsidRPr="00D07B60">
          <w:rPr>
            <w:rFonts w:ascii="Times New Roman" w:eastAsia="DengXian" w:hAnsi="Times New Roman" w:cs="Times New Roman"/>
            <w:sz w:val="20"/>
            <w:szCs w:val="20"/>
            <w:lang w:eastAsia="zh-CN"/>
          </w:rPr>
          <w:t xml:space="preserve"> EHT AP </w:t>
        </w:r>
        <w:r w:rsidR="00B75A81">
          <w:rPr>
            <w:rFonts w:ascii="Times New Roman" w:eastAsia="DengXian" w:hAnsi="Times New Roman" w:cs="Times New Roman"/>
            <w:sz w:val="20"/>
            <w:szCs w:val="20"/>
            <w:lang w:eastAsia="zh-CN"/>
          </w:rPr>
          <w:t>shall not</w:t>
        </w:r>
        <w:r w:rsidR="00491944" w:rsidRPr="00D07B60">
          <w:rPr>
            <w:rFonts w:ascii="Times New Roman" w:eastAsia="DengXian" w:hAnsi="Times New Roman" w:cs="Times New Roman"/>
            <w:sz w:val="20"/>
            <w:szCs w:val="20"/>
            <w:lang w:eastAsia="zh-CN"/>
          </w:rPr>
          <w:t xml:space="preserve"> transmit a Trigger frame that </w:t>
        </w:r>
        <w:r w:rsidR="005F1738">
          <w:rPr>
            <w:rFonts w:ascii="Times New Roman" w:eastAsia="DengXian" w:hAnsi="Times New Roman" w:cs="Times New Roman"/>
            <w:sz w:val="20"/>
            <w:szCs w:val="20"/>
            <w:lang w:eastAsia="zh-CN"/>
          </w:rPr>
          <w:t xml:space="preserve">contains </w:t>
        </w:r>
        <w:r w:rsidR="00E06841">
          <w:rPr>
            <w:rFonts w:ascii="Times New Roman" w:eastAsia="DengXian" w:hAnsi="Times New Roman" w:cs="Times New Roman"/>
            <w:sz w:val="20"/>
            <w:szCs w:val="20"/>
            <w:lang w:eastAsia="zh-CN"/>
          </w:rPr>
          <w:t xml:space="preserve">a User Info field </w:t>
        </w:r>
        <w:r w:rsidR="005F201D">
          <w:rPr>
            <w:rFonts w:ascii="Times New Roman" w:eastAsia="DengXian" w:hAnsi="Times New Roman" w:cs="Times New Roman"/>
            <w:sz w:val="20"/>
            <w:szCs w:val="20"/>
            <w:lang w:eastAsia="zh-CN"/>
          </w:rPr>
          <w:t>whose AID12 subfield is equal to 0 or 2045</w:t>
        </w:r>
        <w:r w:rsidR="00263AC5">
          <w:rPr>
            <w:rFonts w:ascii="Times New Roman" w:eastAsia="DengXian" w:hAnsi="Times New Roman" w:cs="Times New Roman"/>
            <w:sz w:val="20"/>
            <w:szCs w:val="20"/>
            <w:lang w:eastAsia="zh-CN"/>
          </w:rPr>
          <w:t xml:space="preserve"> </w:t>
        </w:r>
        <w:r w:rsidR="00B75A81">
          <w:rPr>
            <w:rFonts w:ascii="Times New Roman" w:eastAsia="DengXian" w:hAnsi="Times New Roman" w:cs="Times New Roman"/>
            <w:sz w:val="20"/>
            <w:szCs w:val="20"/>
            <w:lang w:eastAsia="zh-CN"/>
          </w:rPr>
          <w:t>unless</w:t>
        </w:r>
        <w:r w:rsidR="00263AC5">
          <w:rPr>
            <w:rFonts w:ascii="Times New Roman" w:eastAsia="DengXian" w:hAnsi="Times New Roman" w:cs="Times New Roman"/>
            <w:sz w:val="20"/>
            <w:szCs w:val="20"/>
            <w:lang w:eastAsia="zh-CN"/>
          </w:rPr>
          <w:t xml:space="preserve"> </w:t>
        </w:r>
        <w:r w:rsidR="0041356B">
          <w:rPr>
            <w:rFonts w:ascii="Times New Roman" w:eastAsia="DengXian" w:hAnsi="Times New Roman" w:cs="Times New Roman"/>
            <w:sz w:val="20"/>
            <w:szCs w:val="20"/>
            <w:lang w:eastAsia="zh-CN"/>
          </w:rPr>
          <w:t xml:space="preserve">both </w:t>
        </w:r>
        <w:r w:rsidR="00263AC5">
          <w:rPr>
            <w:rFonts w:ascii="Times New Roman" w:eastAsia="DengXian" w:hAnsi="Times New Roman" w:cs="Times New Roman"/>
            <w:sz w:val="20"/>
            <w:szCs w:val="20"/>
            <w:lang w:eastAsia="zh-CN"/>
          </w:rPr>
          <w:t>B54 and B55 in the</w:t>
        </w:r>
        <w:r w:rsidR="00801411">
          <w:rPr>
            <w:rFonts w:ascii="Times New Roman" w:eastAsia="DengXian" w:hAnsi="Times New Roman" w:cs="Times New Roman"/>
            <w:sz w:val="20"/>
            <w:szCs w:val="20"/>
            <w:lang w:eastAsia="zh-CN"/>
          </w:rPr>
          <w:t xml:space="preserve"> </w:t>
        </w:r>
        <w:r w:rsidR="00921758">
          <w:rPr>
            <w:rFonts w:ascii="Times New Roman" w:eastAsia="DengXian" w:hAnsi="Times New Roman" w:cs="Times New Roman"/>
            <w:sz w:val="20"/>
            <w:szCs w:val="20"/>
            <w:lang w:eastAsia="zh-CN"/>
          </w:rPr>
          <w:t xml:space="preserve">Common Info field </w:t>
        </w:r>
        <w:r w:rsidR="00263AC5">
          <w:rPr>
            <w:rFonts w:ascii="Times New Roman" w:eastAsia="DengXian" w:hAnsi="Times New Roman" w:cs="Times New Roman"/>
            <w:sz w:val="20"/>
            <w:szCs w:val="20"/>
            <w:lang w:eastAsia="zh-CN"/>
          </w:rPr>
          <w:t xml:space="preserve">of the Trigger frame </w:t>
        </w:r>
        <w:r w:rsidR="00B01D2D">
          <w:rPr>
            <w:rFonts w:ascii="Times New Roman" w:eastAsia="DengXian" w:hAnsi="Times New Roman" w:cs="Times New Roman"/>
            <w:sz w:val="20"/>
            <w:szCs w:val="20"/>
            <w:lang w:eastAsia="zh-CN"/>
          </w:rPr>
          <w:t>are</w:t>
        </w:r>
        <w:r w:rsidR="00263AC5">
          <w:rPr>
            <w:rFonts w:ascii="Times New Roman" w:eastAsia="DengXian" w:hAnsi="Times New Roman" w:cs="Times New Roman"/>
            <w:sz w:val="20"/>
            <w:szCs w:val="20"/>
            <w:lang w:eastAsia="zh-CN"/>
          </w:rPr>
          <w:t xml:space="preserve"> equal to </w:t>
        </w:r>
        <w:r w:rsidR="00B01D2D">
          <w:rPr>
            <w:rFonts w:ascii="Times New Roman" w:eastAsia="DengXian" w:hAnsi="Times New Roman" w:cs="Times New Roman"/>
            <w:sz w:val="20"/>
            <w:szCs w:val="20"/>
            <w:lang w:eastAsia="zh-CN"/>
          </w:rPr>
          <w:t>1.</w:t>
        </w:r>
        <w:r w:rsidR="00812DF2">
          <w:rPr>
            <w:rFonts w:ascii="Times New Roman" w:eastAsia="DengXian" w:hAnsi="Times New Roman" w:cs="Times New Roman"/>
            <w:sz w:val="20"/>
            <w:szCs w:val="20"/>
            <w:lang w:eastAsia="zh-CN"/>
          </w:rPr>
          <w:t xml:space="preserve"> </w:t>
        </w:r>
      </w:ins>
      <w:r w:rsidR="008B525D">
        <w:rPr>
          <w:rFonts w:ascii="Times New Roman" w:eastAsia="DengXian" w:hAnsi="Times New Roman" w:cs="Times New Roman"/>
          <w:sz w:val="20"/>
          <w:szCs w:val="20"/>
          <w:lang w:eastAsia="zh-CN"/>
        </w:rPr>
        <w:t xml:space="preserve"> </w:t>
      </w:r>
      <w:ins w:id="16" w:author="Author">
        <w:r w:rsidR="008B525D" w:rsidRPr="00F91DC0">
          <w:rPr>
            <w:rFonts w:ascii="Times New Roman" w:eastAsia="DengXian" w:hAnsi="Times New Roman" w:cs="Times New Roman"/>
            <w:sz w:val="20"/>
            <w:szCs w:val="20"/>
            <w:highlight w:val="yellow"/>
            <w:lang w:eastAsia="zh-CN"/>
          </w:rPr>
          <w:t>(#</w:t>
        </w:r>
        <w:proofErr w:type="gramStart"/>
        <w:r w:rsidR="008B525D" w:rsidRPr="00F91DC0">
          <w:rPr>
            <w:rFonts w:ascii="Times New Roman" w:eastAsia="DengXian" w:hAnsi="Times New Roman" w:cs="Times New Roman"/>
            <w:sz w:val="20"/>
            <w:szCs w:val="20"/>
            <w:highlight w:val="yellow"/>
            <w:lang w:eastAsia="zh-CN"/>
          </w:rPr>
          <w:t>5201)</w:t>
        </w:r>
        <w:r w:rsidR="00BE2D18" w:rsidRPr="00F91DC0">
          <w:rPr>
            <w:rFonts w:ascii="Times New Roman" w:eastAsia="DengXian" w:hAnsi="Times New Roman" w:cs="Times New Roman"/>
            <w:sz w:val="20"/>
            <w:szCs w:val="20"/>
            <w:highlight w:val="yellow"/>
            <w:lang w:eastAsia="zh-CN"/>
          </w:rPr>
          <w:t>(</w:t>
        </w:r>
        <w:proofErr w:type="gramEnd"/>
        <w:r w:rsidR="00BE2D18" w:rsidRPr="00F91DC0">
          <w:rPr>
            <w:rFonts w:ascii="Times New Roman" w:eastAsia="DengXian" w:hAnsi="Times New Roman" w:cs="Times New Roman"/>
            <w:sz w:val="20"/>
            <w:szCs w:val="20"/>
            <w:highlight w:val="yellow"/>
            <w:lang w:eastAsia="zh-CN"/>
          </w:rPr>
          <w:t>#520</w:t>
        </w:r>
        <w:r w:rsidR="00BE2D18">
          <w:rPr>
            <w:rFonts w:ascii="Times New Roman" w:eastAsia="DengXian" w:hAnsi="Times New Roman" w:cs="Times New Roman"/>
            <w:sz w:val="20"/>
            <w:szCs w:val="20"/>
            <w:highlight w:val="yellow"/>
            <w:lang w:eastAsia="zh-CN"/>
          </w:rPr>
          <w:t>3</w:t>
        </w:r>
        <w:r w:rsidR="00953C12">
          <w:rPr>
            <w:rFonts w:ascii="Times New Roman" w:eastAsia="DengXian" w:hAnsi="Times New Roman" w:cs="Times New Roman"/>
            <w:sz w:val="20"/>
            <w:szCs w:val="20"/>
            <w:highlight w:val="yellow"/>
            <w:lang w:eastAsia="zh-CN"/>
          </w:rPr>
          <w:t>)(#5109</w:t>
        </w:r>
        <w:r w:rsidR="0004108F">
          <w:rPr>
            <w:rFonts w:ascii="Times New Roman" w:eastAsia="DengXian" w:hAnsi="Times New Roman" w:cs="Times New Roman"/>
            <w:sz w:val="20"/>
            <w:szCs w:val="20"/>
            <w:highlight w:val="yellow"/>
            <w:lang w:eastAsia="zh-CN"/>
          </w:rPr>
          <w:t>)(#5118</w:t>
        </w:r>
        <w:r w:rsidR="00BE2D18" w:rsidRPr="00F91DC0">
          <w:rPr>
            <w:rFonts w:ascii="Times New Roman" w:eastAsia="DengXian" w:hAnsi="Times New Roman" w:cs="Times New Roman"/>
            <w:sz w:val="20"/>
            <w:szCs w:val="20"/>
            <w:highlight w:val="yellow"/>
            <w:lang w:eastAsia="zh-CN"/>
          </w:rPr>
          <w:t>)</w:t>
        </w:r>
      </w:ins>
    </w:p>
    <w:p w14:paraId="7D898170" w14:textId="29F4C32D" w:rsidR="00491944" w:rsidRDefault="00491944" w:rsidP="00D07B60">
      <w:pPr>
        <w:widowControl w:val="0"/>
        <w:tabs>
          <w:tab w:val="left" w:pos="720"/>
        </w:tabs>
        <w:kinsoku w:val="0"/>
        <w:overflowPunct w:val="0"/>
        <w:autoSpaceDE w:val="0"/>
        <w:autoSpaceDN w:val="0"/>
        <w:adjustRightInd w:val="0"/>
        <w:spacing w:before="63" w:after="0" w:line="240" w:lineRule="auto"/>
        <w:jc w:val="both"/>
        <w:rPr>
          <w:rFonts w:ascii="Times New Roman" w:eastAsia="DengXian" w:hAnsi="Times New Roman" w:cs="Times New Roman"/>
          <w:sz w:val="20"/>
          <w:szCs w:val="20"/>
          <w:lang w:eastAsia="zh-CN"/>
        </w:rPr>
      </w:pPr>
    </w:p>
    <w:p w14:paraId="2DF06E37" w14:textId="7BC0F7CA" w:rsidR="00521EB1" w:rsidRDefault="00521EB1" w:rsidP="00D07B60">
      <w:pPr>
        <w:widowControl w:val="0"/>
        <w:tabs>
          <w:tab w:val="left" w:pos="720"/>
        </w:tabs>
        <w:kinsoku w:val="0"/>
        <w:overflowPunct w:val="0"/>
        <w:autoSpaceDE w:val="0"/>
        <w:autoSpaceDN w:val="0"/>
        <w:adjustRightInd w:val="0"/>
        <w:spacing w:before="63" w:after="0" w:line="240" w:lineRule="auto"/>
        <w:jc w:val="both"/>
        <w:rPr>
          <w:rFonts w:ascii="Times New Roman" w:eastAsia="DengXian" w:hAnsi="Times New Roman" w:cs="Times New Roman"/>
          <w:sz w:val="20"/>
          <w:szCs w:val="20"/>
          <w:lang w:eastAsia="zh-CN"/>
        </w:rPr>
      </w:pPr>
    </w:p>
    <w:p w14:paraId="0C08BEA9" w14:textId="77777777" w:rsidR="00521EB1" w:rsidRPr="00521EB1" w:rsidRDefault="00521EB1" w:rsidP="00521EB1">
      <w:pPr>
        <w:widowControl w:val="0"/>
        <w:tabs>
          <w:tab w:val="left" w:pos="720"/>
        </w:tabs>
        <w:kinsoku w:val="0"/>
        <w:overflowPunct w:val="0"/>
        <w:autoSpaceDE w:val="0"/>
        <w:autoSpaceDN w:val="0"/>
        <w:adjustRightInd w:val="0"/>
        <w:spacing w:before="63" w:after="0" w:line="240" w:lineRule="auto"/>
        <w:jc w:val="both"/>
        <w:rPr>
          <w:rFonts w:ascii="Times New Roman" w:eastAsia="DengXian" w:hAnsi="Times New Roman" w:cs="Times New Roman"/>
          <w:sz w:val="20"/>
          <w:szCs w:val="20"/>
          <w:lang w:eastAsia="zh-CN"/>
        </w:rPr>
      </w:pPr>
      <w:r w:rsidRPr="00521EB1">
        <w:rPr>
          <w:rFonts w:ascii="Times New Roman" w:eastAsia="DengXian" w:hAnsi="Times New Roman" w:cs="Times New Roman"/>
          <w:sz w:val="20"/>
          <w:szCs w:val="20"/>
          <w:lang w:eastAsia="zh-CN"/>
        </w:rPr>
        <w:t>35.4.2.3 Non-AP STA behavior for UL MU operation</w:t>
      </w:r>
    </w:p>
    <w:p w14:paraId="34EEE8FC" w14:textId="5DFE2C4B" w:rsidR="00521EB1" w:rsidRDefault="00521EB1" w:rsidP="00521EB1">
      <w:pPr>
        <w:widowControl w:val="0"/>
        <w:tabs>
          <w:tab w:val="left" w:pos="720"/>
        </w:tabs>
        <w:kinsoku w:val="0"/>
        <w:overflowPunct w:val="0"/>
        <w:autoSpaceDE w:val="0"/>
        <w:autoSpaceDN w:val="0"/>
        <w:adjustRightInd w:val="0"/>
        <w:spacing w:before="63" w:after="0" w:line="240" w:lineRule="auto"/>
        <w:jc w:val="both"/>
        <w:rPr>
          <w:rFonts w:ascii="Times New Roman" w:eastAsia="DengXian" w:hAnsi="Times New Roman" w:cs="Times New Roman"/>
          <w:sz w:val="20"/>
          <w:szCs w:val="20"/>
          <w:lang w:eastAsia="zh-CN"/>
        </w:rPr>
      </w:pPr>
      <w:r w:rsidRPr="00521EB1">
        <w:rPr>
          <w:rFonts w:ascii="Times New Roman" w:eastAsia="DengXian" w:hAnsi="Times New Roman" w:cs="Times New Roman"/>
          <w:sz w:val="20"/>
          <w:szCs w:val="20"/>
          <w:lang w:eastAsia="zh-CN"/>
        </w:rPr>
        <w:t>35.4.2.3.1 General</w:t>
      </w:r>
    </w:p>
    <w:p w14:paraId="3629AAA7" w14:textId="54D9813E" w:rsidR="00521EB1" w:rsidRPr="00521EB1" w:rsidRDefault="00521EB1" w:rsidP="00D07B60">
      <w:pPr>
        <w:widowControl w:val="0"/>
        <w:tabs>
          <w:tab w:val="left" w:pos="720"/>
        </w:tabs>
        <w:kinsoku w:val="0"/>
        <w:overflowPunct w:val="0"/>
        <w:autoSpaceDE w:val="0"/>
        <w:autoSpaceDN w:val="0"/>
        <w:adjustRightInd w:val="0"/>
        <w:spacing w:before="63" w:after="0" w:line="240" w:lineRule="auto"/>
        <w:jc w:val="both"/>
        <w:rPr>
          <w:b/>
          <w:i/>
          <w:iCs/>
        </w:rPr>
      </w:pPr>
      <w:r w:rsidRPr="00FA0C17">
        <w:rPr>
          <w:b/>
          <w:i/>
          <w:iCs/>
          <w:highlight w:val="yellow"/>
        </w:rPr>
        <w:t>TGbe editor: Please</w:t>
      </w:r>
      <w:r>
        <w:rPr>
          <w:b/>
          <w:i/>
          <w:iCs/>
          <w:highlight w:val="yellow"/>
        </w:rPr>
        <w:t xml:space="preserve"> update the 2nd paragraph in subclause as follows </w:t>
      </w:r>
    </w:p>
    <w:p w14:paraId="30BCF936" w14:textId="77777777" w:rsidR="00521EB1" w:rsidRDefault="00521EB1" w:rsidP="00D07B60">
      <w:pPr>
        <w:widowControl w:val="0"/>
        <w:tabs>
          <w:tab w:val="left" w:pos="720"/>
        </w:tabs>
        <w:kinsoku w:val="0"/>
        <w:overflowPunct w:val="0"/>
        <w:autoSpaceDE w:val="0"/>
        <w:autoSpaceDN w:val="0"/>
        <w:adjustRightInd w:val="0"/>
        <w:spacing w:before="63" w:after="0" w:line="240" w:lineRule="auto"/>
        <w:jc w:val="both"/>
        <w:rPr>
          <w:rFonts w:ascii="Times New Roman" w:eastAsia="DengXian" w:hAnsi="Times New Roman" w:cs="Times New Roman"/>
          <w:sz w:val="20"/>
          <w:szCs w:val="20"/>
          <w:lang w:eastAsia="zh-CN"/>
        </w:rPr>
      </w:pPr>
    </w:p>
    <w:p w14:paraId="4B26E673" w14:textId="2DE798D0" w:rsidR="0096043E" w:rsidRPr="0096043E" w:rsidRDefault="00521EB1" w:rsidP="00521EB1">
      <w:pPr>
        <w:widowControl w:val="0"/>
        <w:tabs>
          <w:tab w:val="left" w:pos="720"/>
        </w:tabs>
        <w:kinsoku w:val="0"/>
        <w:overflowPunct w:val="0"/>
        <w:autoSpaceDE w:val="0"/>
        <w:autoSpaceDN w:val="0"/>
        <w:adjustRightInd w:val="0"/>
        <w:spacing w:before="63" w:after="0" w:line="240" w:lineRule="auto"/>
        <w:jc w:val="both"/>
        <w:rPr>
          <w:rFonts w:ascii="Times New Roman" w:eastAsia="DengXian" w:hAnsi="Times New Roman" w:cs="Times New Roman"/>
          <w:b/>
          <w:bCs/>
          <w:sz w:val="24"/>
          <w:szCs w:val="24"/>
          <w:lang w:eastAsia="zh-CN"/>
        </w:rPr>
      </w:pPr>
      <w:r w:rsidRPr="00521EB1">
        <w:rPr>
          <w:rFonts w:ascii="Times New Roman" w:eastAsia="DengXian" w:hAnsi="Times New Roman" w:cs="Times New Roman"/>
          <w:sz w:val="20"/>
          <w:szCs w:val="20"/>
          <w:lang w:eastAsia="zh-CN"/>
        </w:rPr>
        <w:t>If a non-AP EHT STA receives an EHT variant User Info field in a Trigger frame that is not MU-RTS Trigger frame in which the AID12 subfield matches its AID, then it responds with an EHT TB PPDU. If a</w:t>
      </w:r>
      <w:del w:id="17" w:author="R0" w:date="2021-08-05T00:34:00Z">
        <w:r w:rsidRPr="00521EB1" w:rsidDel="001E1863">
          <w:rPr>
            <w:rFonts w:ascii="Times New Roman" w:eastAsia="DengXian" w:hAnsi="Times New Roman" w:cs="Times New Roman"/>
            <w:sz w:val="20"/>
            <w:szCs w:val="20"/>
            <w:lang w:eastAsia="zh-CN"/>
          </w:rPr>
          <w:delText>n EHT</w:delText>
        </w:r>
      </w:del>
      <w:r w:rsidRPr="00521EB1">
        <w:rPr>
          <w:rFonts w:ascii="Times New Roman" w:eastAsia="DengXian" w:hAnsi="Times New Roman" w:cs="Times New Roman"/>
          <w:sz w:val="20"/>
          <w:szCs w:val="20"/>
          <w:lang w:eastAsia="zh-CN"/>
        </w:rPr>
        <w:t xml:space="preserve"> non-AP </w:t>
      </w:r>
      <w:ins w:id="18" w:author="R0" w:date="2021-08-05T00:34:00Z">
        <w:r w:rsidR="00B5124A">
          <w:rPr>
            <w:rFonts w:ascii="Times New Roman" w:eastAsia="DengXian" w:hAnsi="Times New Roman" w:cs="Times New Roman"/>
            <w:sz w:val="20"/>
            <w:szCs w:val="20"/>
            <w:lang w:eastAsia="zh-CN"/>
          </w:rPr>
          <w:t xml:space="preserve">EHT </w:t>
        </w:r>
      </w:ins>
      <w:r w:rsidRPr="00521EB1">
        <w:rPr>
          <w:rFonts w:ascii="Times New Roman" w:eastAsia="DengXian" w:hAnsi="Times New Roman" w:cs="Times New Roman"/>
          <w:sz w:val="20"/>
          <w:szCs w:val="20"/>
          <w:lang w:eastAsia="zh-CN"/>
        </w:rPr>
        <w:t>STA receives an HE variant User Info field in a Trigger frame that is not MU-RTS Trigger frame in which the AID12 subfield matches its AID, then it responds with an HE TB PPDU.</w:t>
      </w:r>
      <w:r>
        <w:rPr>
          <w:rFonts w:ascii="Times New Roman" w:eastAsia="DengXian" w:hAnsi="Times New Roman" w:cs="Times New Roman"/>
          <w:sz w:val="20"/>
          <w:szCs w:val="20"/>
          <w:lang w:eastAsia="zh-CN"/>
        </w:rPr>
        <w:t xml:space="preserve"> </w:t>
      </w:r>
      <w:ins w:id="19" w:author="Author">
        <w:r w:rsidRPr="00521EB1">
          <w:rPr>
            <w:rFonts w:ascii="Times New Roman" w:eastAsia="DengXian" w:hAnsi="Times New Roman" w:cs="Times New Roman"/>
            <w:sz w:val="20"/>
            <w:szCs w:val="20"/>
            <w:lang w:eastAsia="zh-CN"/>
          </w:rPr>
          <w:t xml:space="preserve">A non-AP EHT STA may contend for an RA-RU </w:t>
        </w:r>
        <w:r w:rsidR="004A24F4">
          <w:rPr>
            <w:rFonts w:ascii="Times New Roman" w:eastAsia="DengXian" w:hAnsi="Times New Roman" w:cs="Times New Roman"/>
            <w:sz w:val="20"/>
            <w:szCs w:val="20"/>
            <w:lang w:eastAsia="zh-CN"/>
          </w:rPr>
          <w:t>and</w:t>
        </w:r>
        <w:r>
          <w:rPr>
            <w:rFonts w:ascii="Times New Roman" w:eastAsia="DengXian" w:hAnsi="Times New Roman" w:cs="Times New Roman"/>
            <w:sz w:val="20"/>
            <w:szCs w:val="20"/>
            <w:lang w:eastAsia="zh-CN"/>
          </w:rPr>
          <w:t xml:space="preserve"> transmit </w:t>
        </w:r>
        <w:proofErr w:type="spellStart"/>
        <w:r>
          <w:rPr>
            <w:rFonts w:ascii="Times New Roman" w:eastAsia="DengXian" w:hAnsi="Times New Roman" w:cs="Times New Roman"/>
            <w:sz w:val="20"/>
            <w:szCs w:val="20"/>
            <w:lang w:eastAsia="zh-CN"/>
          </w:rPr>
          <w:t>an</w:t>
        </w:r>
        <w:proofErr w:type="spellEnd"/>
        <w:r>
          <w:rPr>
            <w:rFonts w:ascii="Times New Roman" w:eastAsia="DengXian" w:hAnsi="Times New Roman" w:cs="Times New Roman"/>
            <w:sz w:val="20"/>
            <w:szCs w:val="20"/>
            <w:lang w:eastAsia="zh-CN"/>
          </w:rPr>
          <w:t xml:space="preserve"> HE TB PPDU</w:t>
        </w:r>
        <w:r w:rsidRPr="00521EB1">
          <w:rPr>
            <w:rFonts w:ascii="Times New Roman" w:eastAsia="DengXian" w:hAnsi="Times New Roman" w:cs="Times New Roman"/>
            <w:sz w:val="20"/>
            <w:szCs w:val="20"/>
            <w:lang w:eastAsia="zh-CN"/>
          </w:rPr>
          <w:t xml:space="preserve">, if </w:t>
        </w:r>
        <w:r>
          <w:rPr>
            <w:rFonts w:ascii="Times New Roman" w:eastAsia="DengXian" w:hAnsi="Times New Roman" w:cs="Times New Roman"/>
            <w:sz w:val="20"/>
            <w:szCs w:val="20"/>
            <w:lang w:eastAsia="zh-CN"/>
          </w:rPr>
          <w:t>the STA</w:t>
        </w:r>
        <w:r w:rsidRPr="00521EB1">
          <w:rPr>
            <w:rFonts w:ascii="Times New Roman" w:eastAsia="DengXian" w:hAnsi="Times New Roman" w:cs="Times New Roman"/>
            <w:sz w:val="20"/>
            <w:szCs w:val="20"/>
            <w:lang w:eastAsia="zh-CN"/>
          </w:rPr>
          <w:t xml:space="preserve"> receives an HE variant User Info field</w:t>
        </w:r>
        <w:r w:rsidR="00032A5C">
          <w:rPr>
            <w:rFonts w:ascii="Times New Roman" w:eastAsia="DengXian" w:hAnsi="Times New Roman" w:cs="Times New Roman"/>
            <w:sz w:val="20"/>
            <w:szCs w:val="20"/>
            <w:lang w:eastAsia="zh-CN"/>
          </w:rPr>
          <w:t xml:space="preserve"> that </w:t>
        </w:r>
        <w:r w:rsidR="001F25AE">
          <w:rPr>
            <w:rFonts w:ascii="Times New Roman" w:eastAsia="DengXian" w:hAnsi="Times New Roman" w:cs="Times New Roman"/>
            <w:sz w:val="20"/>
            <w:szCs w:val="20"/>
            <w:lang w:eastAsia="zh-CN"/>
          </w:rPr>
          <w:t>allocates</w:t>
        </w:r>
        <w:r w:rsidR="00032A5C">
          <w:rPr>
            <w:rFonts w:ascii="Times New Roman" w:eastAsia="DengXian" w:hAnsi="Times New Roman" w:cs="Times New Roman"/>
            <w:sz w:val="20"/>
            <w:szCs w:val="20"/>
            <w:lang w:eastAsia="zh-CN"/>
          </w:rPr>
          <w:t xml:space="preserve"> RA-RU</w:t>
        </w:r>
        <w:r w:rsidR="00C35736">
          <w:rPr>
            <w:rFonts w:ascii="Times New Roman" w:eastAsia="DengXian" w:hAnsi="Times New Roman" w:cs="Times New Roman"/>
            <w:sz w:val="20"/>
            <w:szCs w:val="20"/>
            <w:lang w:eastAsia="zh-CN"/>
          </w:rPr>
          <w:t>(s)</w:t>
        </w:r>
        <w:r w:rsidRPr="00521EB1">
          <w:rPr>
            <w:rFonts w:ascii="Times New Roman" w:eastAsia="DengXian" w:hAnsi="Times New Roman" w:cs="Times New Roman"/>
            <w:sz w:val="20"/>
            <w:szCs w:val="20"/>
            <w:lang w:eastAsia="zh-CN"/>
          </w:rPr>
          <w:t xml:space="preserve"> in a Trigger frame</w:t>
        </w:r>
        <w:r w:rsidR="00C35736">
          <w:rPr>
            <w:rFonts w:ascii="Times New Roman" w:eastAsia="DengXian" w:hAnsi="Times New Roman" w:cs="Times New Roman"/>
            <w:sz w:val="20"/>
            <w:szCs w:val="20"/>
            <w:lang w:eastAsia="zh-CN"/>
          </w:rPr>
          <w:t xml:space="preserve"> (see </w:t>
        </w:r>
        <w:r w:rsidR="00C35736" w:rsidRPr="00521EB1">
          <w:rPr>
            <w:rFonts w:ascii="Times New Roman" w:eastAsia="DengXian" w:hAnsi="Times New Roman" w:cs="Times New Roman"/>
            <w:sz w:val="20"/>
            <w:szCs w:val="20"/>
            <w:lang w:eastAsia="zh-CN"/>
          </w:rPr>
          <w:t>26.5.4 (UL OFDMA-based random access (UORA))</w:t>
        </w:r>
        <w:r w:rsidRPr="00521EB1">
          <w:rPr>
            <w:rFonts w:ascii="Times New Roman" w:eastAsia="DengXian" w:hAnsi="Times New Roman" w:cs="Times New Roman"/>
            <w:sz w:val="20"/>
            <w:szCs w:val="20"/>
            <w:lang w:eastAsia="zh-CN"/>
          </w:rPr>
          <w:t>.</w:t>
        </w:r>
      </w:ins>
    </w:p>
    <w:sectPr w:rsidR="0096043E" w:rsidRPr="0096043E" w:rsidSect="0022620F">
      <w:headerReference w:type="default" r:id="rId9"/>
      <w:footerReference w:type="default" r:id="rId10"/>
      <w:pgSz w:w="12240" w:h="15840"/>
      <w:pgMar w:top="1160" w:right="1340" w:bottom="880" w:left="14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F835D" w14:textId="77777777" w:rsidR="002F658D" w:rsidRDefault="002F658D" w:rsidP="00766E54">
      <w:pPr>
        <w:spacing w:after="0" w:line="240" w:lineRule="auto"/>
      </w:pPr>
      <w:r>
        <w:separator/>
      </w:r>
    </w:p>
  </w:endnote>
  <w:endnote w:type="continuationSeparator" w:id="0">
    <w:p w14:paraId="40FE73DF" w14:textId="77777777" w:rsidR="002F658D" w:rsidRDefault="002F658D" w:rsidP="00766E54">
      <w:pPr>
        <w:spacing w:after="0" w:line="240" w:lineRule="auto"/>
      </w:pPr>
      <w:r>
        <w:continuationSeparator/>
      </w:r>
    </w:p>
  </w:endnote>
  <w:endnote w:type="continuationNotice" w:id="1">
    <w:p w14:paraId="096FF41C" w14:textId="77777777" w:rsidR="002F658D" w:rsidRDefault="002F65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824A7" w14:textId="77777777" w:rsidR="00786D70" w:rsidRDefault="00786D70" w:rsidP="00844FC7">
    <w:pPr>
      <w:pStyle w:val="Footer"/>
    </w:pPr>
  </w:p>
  <w:p w14:paraId="43B2D9C2" w14:textId="2C1D0443" w:rsidR="00786D70" w:rsidRPr="00C724F0" w:rsidRDefault="00786D70"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p w14:paraId="3F58BF11" w14:textId="77777777" w:rsidR="00786D70" w:rsidRDefault="00786D70" w:rsidP="00844FC7">
    <w:pPr>
      <w:pStyle w:val="Footer"/>
    </w:pPr>
  </w:p>
  <w:p w14:paraId="391D407F" w14:textId="77777777" w:rsidR="00786D70" w:rsidRDefault="00786D70"/>
  <w:p w14:paraId="66205974" w14:textId="77777777" w:rsidR="00786D70" w:rsidRDefault="00786D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0ADEC" w14:textId="77777777" w:rsidR="002F658D" w:rsidRDefault="002F658D" w:rsidP="00766E54">
      <w:pPr>
        <w:spacing w:after="0" w:line="240" w:lineRule="auto"/>
      </w:pPr>
      <w:r>
        <w:separator/>
      </w:r>
    </w:p>
  </w:footnote>
  <w:footnote w:type="continuationSeparator" w:id="0">
    <w:p w14:paraId="2B1A2354" w14:textId="77777777" w:rsidR="002F658D" w:rsidRDefault="002F658D" w:rsidP="00766E54">
      <w:pPr>
        <w:spacing w:after="0" w:line="240" w:lineRule="auto"/>
      </w:pPr>
      <w:r>
        <w:continuationSeparator/>
      </w:r>
    </w:p>
  </w:footnote>
  <w:footnote w:type="continuationNotice" w:id="1">
    <w:p w14:paraId="7929AD2D" w14:textId="77777777" w:rsidR="002F658D" w:rsidRDefault="002F65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106EB" w14:textId="2599D03A" w:rsidR="00786D70" w:rsidRPr="00535344" w:rsidRDefault="00C133F8" w:rsidP="00535344">
    <w:pPr>
      <w:pStyle w:val="Header"/>
      <w:pBdr>
        <w:bottom w:val="single" w:sz="8" w:space="1" w:color="auto"/>
      </w:pBdr>
      <w:tabs>
        <w:tab w:val="clear" w:pos="4680"/>
        <w:tab w:val="center" w:pos="8280"/>
      </w:tabs>
      <w:rPr>
        <w:sz w:val="28"/>
      </w:rPr>
    </w:pPr>
    <w:r>
      <w:rPr>
        <w:sz w:val="28"/>
      </w:rPr>
      <w:t xml:space="preserve">August </w:t>
    </w:r>
    <w:r w:rsidR="00786D70">
      <w:rPr>
        <w:sz w:val="28"/>
      </w:rPr>
      <w:t>2021</w:t>
    </w:r>
    <w:r w:rsidR="00786D70">
      <w:rPr>
        <w:sz w:val="28"/>
      </w:rPr>
      <w:tab/>
      <w:t>IEEE P802.11-21/</w:t>
    </w:r>
    <w:r w:rsidR="001478E2">
      <w:rPr>
        <w:sz w:val="28"/>
      </w:rPr>
      <w:t>1282</w:t>
    </w:r>
    <w:r w:rsidR="00786D70" w:rsidRPr="00C724F0">
      <w:rPr>
        <w:sz w:val="28"/>
      </w:rPr>
      <w:t>r</w:t>
    </w:r>
    <w:r w:rsidR="009F4400">
      <w:rPr>
        <w:sz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2"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3"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6"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7" w15:restartNumberingAfterBreak="0">
    <w:nsid w:val="2AE8385C"/>
    <w:multiLevelType w:val="multilevel"/>
    <w:tmpl w:val="D97E48D2"/>
    <w:lvl w:ilvl="0">
      <w:start w:val="35"/>
      <w:numFmt w:val="decimal"/>
      <w:lvlText w:val="%1"/>
      <w:lvlJc w:val="left"/>
      <w:pPr>
        <w:ind w:left="888" w:hanging="888"/>
      </w:pPr>
      <w:rPr>
        <w:rFonts w:hint="default"/>
      </w:rPr>
    </w:lvl>
    <w:lvl w:ilvl="1">
      <w:start w:val="4"/>
      <w:numFmt w:val="decimal"/>
      <w:lvlText w:val="%1.%2"/>
      <w:lvlJc w:val="left"/>
      <w:pPr>
        <w:ind w:left="888" w:hanging="888"/>
      </w:pPr>
      <w:rPr>
        <w:rFonts w:hint="default"/>
      </w:rPr>
    </w:lvl>
    <w:lvl w:ilvl="2">
      <w:start w:val="2"/>
      <w:numFmt w:val="decimal"/>
      <w:lvlText w:val="%1.%2.%3"/>
      <w:lvlJc w:val="left"/>
      <w:pPr>
        <w:ind w:left="888" w:hanging="888"/>
      </w:pPr>
      <w:rPr>
        <w:rFonts w:hint="default"/>
      </w:rPr>
    </w:lvl>
    <w:lvl w:ilvl="3">
      <w:start w:val="3"/>
      <w:numFmt w:val="decimal"/>
      <w:lvlText w:val="%1.%2.%3.%4"/>
      <w:lvlJc w:val="left"/>
      <w:pPr>
        <w:ind w:left="888" w:hanging="88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90228"/>
    <w:multiLevelType w:val="hybridMultilevel"/>
    <w:tmpl w:val="C45C7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1"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3"/>
  </w:num>
  <w:num w:numId="5">
    <w:abstractNumId w:val="2"/>
  </w:num>
  <w:num w:numId="6">
    <w:abstractNumId w:val="1"/>
  </w:num>
  <w:num w:numId="7">
    <w:abstractNumId w:val="11"/>
  </w:num>
  <w:num w:numId="8">
    <w:abstractNumId w:val="6"/>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0"/>
  </w:num>
  <w:num w:numId="15">
    <w:abstractNumId w:val="8"/>
  </w:num>
  <w:num w:numId="16">
    <w:abstractNumId w:val="7"/>
  </w:num>
  <w:num w:numId="17">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1">
    <w15:presenceInfo w15:providerId="None" w15:userId="R1"/>
  </w15:person>
  <w15:person w15:author="R0">
    <w15:presenceInfo w15:providerId="None" w15:userId="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clean"/>
  <w:trackRevisions/>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10A0"/>
    <w:rsid w:val="00001332"/>
    <w:rsid w:val="00001A70"/>
    <w:rsid w:val="00002463"/>
    <w:rsid w:val="00003225"/>
    <w:rsid w:val="00004278"/>
    <w:rsid w:val="000048C3"/>
    <w:rsid w:val="00004A2F"/>
    <w:rsid w:val="00004E26"/>
    <w:rsid w:val="00004E3A"/>
    <w:rsid w:val="00005283"/>
    <w:rsid w:val="0000531E"/>
    <w:rsid w:val="00005964"/>
    <w:rsid w:val="00005A75"/>
    <w:rsid w:val="00005F0A"/>
    <w:rsid w:val="000066C2"/>
    <w:rsid w:val="00006C87"/>
    <w:rsid w:val="000076F4"/>
    <w:rsid w:val="00010720"/>
    <w:rsid w:val="00011CBC"/>
    <w:rsid w:val="00011DB3"/>
    <w:rsid w:val="00012392"/>
    <w:rsid w:val="000123E6"/>
    <w:rsid w:val="000127DA"/>
    <w:rsid w:val="00013375"/>
    <w:rsid w:val="00013EA8"/>
    <w:rsid w:val="0001499B"/>
    <w:rsid w:val="00014C1F"/>
    <w:rsid w:val="00015085"/>
    <w:rsid w:val="000160FB"/>
    <w:rsid w:val="00016845"/>
    <w:rsid w:val="00016CE1"/>
    <w:rsid w:val="00016D8C"/>
    <w:rsid w:val="0001784B"/>
    <w:rsid w:val="00020529"/>
    <w:rsid w:val="000205DC"/>
    <w:rsid w:val="0002140A"/>
    <w:rsid w:val="00021FB5"/>
    <w:rsid w:val="000226C3"/>
    <w:rsid w:val="000231D3"/>
    <w:rsid w:val="00023370"/>
    <w:rsid w:val="0002585C"/>
    <w:rsid w:val="00025AB6"/>
    <w:rsid w:val="00025EE3"/>
    <w:rsid w:val="000262FB"/>
    <w:rsid w:val="00026A14"/>
    <w:rsid w:val="00026B62"/>
    <w:rsid w:val="0002779A"/>
    <w:rsid w:val="0002783D"/>
    <w:rsid w:val="00030529"/>
    <w:rsid w:val="000310FC"/>
    <w:rsid w:val="00031977"/>
    <w:rsid w:val="00032414"/>
    <w:rsid w:val="00032A5C"/>
    <w:rsid w:val="000334E3"/>
    <w:rsid w:val="00033D23"/>
    <w:rsid w:val="00033EC0"/>
    <w:rsid w:val="00034417"/>
    <w:rsid w:val="0003455A"/>
    <w:rsid w:val="00034CB4"/>
    <w:rsid w:val="00034D12"/>
    <w:rsid w:val="000354EF"/>
    <w:rsid w:val="00035624"/>
    <w:rsid w:val="00035762"/>
    <w:rsid w:val="000361E7"/>
    <w:rsid w:val="000365CA"/>
    <w:rsid w:val="0003731F"/>
    <w:rsid w:val="0004108F"/>
    <w:rsid w:val="00041AF5"/>
    <w:rsid w:val="000420C5"/>
    <w:rsid w:val="00042C36"/>
    <w:rsid w:val="00044041"/>
    <w:rsid w:val="00044BD9"/>
    <w:rsid w:val="0004521B"/>
    <w:rsid w:val="00045800"/>
    <w:rsid w:val="0004661F"/>
    <w:rsid w:val="00046695"/>
    <w:rsid w:val="000470A6"/>
    <w:rsid w:val="0004769F"/>
    <w:rsid w:val="00047F4D"/>
    <w:rsid w:val="00047F63"/>
    <w:rsid w:val="0005085F"/>
    <w:rsid w:val="000508ED"/>
    <w:rsid w:val="000516CE"/>
    <w:rsid w:val="00051733"/>
    <w:rsid w:val="00051EEE"/>
    <w:rsid w:val="00052A44"/>
    <w:rsid w:val="00053507"/>
    <w:rsid w:val="000542B0"/>
    <w:rsid w:val="00054373"/>
    <w:rsid w:val="0005482C"/>
    <w:rsid w:val="00054B4C"/>
    <w:rsid w:val="000557CE"/>
    <w:rsid w:val="000569BA"/>
    <w:rsid w:val="00056B2E"/>
    <w:rsid w:val="00057E2F"/>
    <w:rsid w:val="00057F18"/>
    <w:rsid w:val="00060131"/>
    <w:rsid w:val="00061378"/>
    <w:rsid w:val="000613F0"/>
    <w:rsid w:val="00061585"/>
    <w:rsid w:val="00061A45"/>
    <w:rsid w:val="00061D84"/>
    <w:rsid w:val="00062293"/>
    <w:rsid w:val="00062FD5"/>
    <w:rsid w:val="00063B8C"/>
    <w:rsid w:val="0006468D"/>
    <w:rsid w:val="000649CE"/>
    <w:rsid w:val="00064AB7"/>
    <w:rsid w:val="00065009"/>
    <w:rsid w:val="000656A8"/>
    <w:rsid w:val="00065872"/>
    <w:rsid w:val="0006631D"/>
    <w:rsid w:val="00066717"/>
    <w:rsid w:val="00066BD0"/>
    <w:rsid w:val="00067009"/>
    <w:rsid w:val="0006764A"/>
    <w:rsid w:val="000677D5"/>
    <w:rsid w:val="000700C6"/>
    <w:rsid w:val="000714A4"/>
    <w:rsid w:val="00071D56"/>
    <w:rsid w:val="00071FC6"/>
    <w:rsid w:val="0007223F"/>
    <w:rsid w:val="00072398"/>
    <w:rsid w:val="00072B2B"/>
    <w:rsid w:val="00072D8E"/>
    <w:rsid w:val="00072E97"/>
    <w:rsid w:val="00072FF7"/>
    <w:rsid w:val="00073372"/>
    <w:rsid w:val="0007361C"/>
    <w:rsid w:val="00073C31"/>
    <w:rsid w:val="00074230"/>
    <w:rsid w:val="0007586F"/>
    <w:rsid w:val="000765F3"/>
    <w:rsid w:val="000766D1"/>
    <w:rsid w:val="00076906"/>
    <w:rsid w:val="00076CD4"/>
    <w:rsid w:val="00077583"/>
    <w:rsid w:val="00080386"/>
    <w:rsid w:val="00080AED"/>
    <w:rsid w:val="000810BB"/>
    <w:rsid w:val="000813B9"/>
    <w:rsid w:val="000815FB"/>
    <w:rsid w:val="00081BB2"/>
    <w:rsid w:val="000824E6"/>
    <w:rsid w:val="00082BED"/>
    <w:rsid w:val="00083AF7"/>
    <w:rsid w:val="0008511D"/>
    <w:rsid w:val="000857D9"/>
    <w:rsid w:val="00085C30"/>
    <w:rsid w:val="00085CBF"/>
    <w:rsid w:val="00085CE4"/>
    <w:rsid w:val="00085FF5"/>
    <w:rsid w:val="0008673A"/>
    <w:rsid w:val="00086F98"/>
    <w:rsid w:val="000875E9"/>
    <w:rsid w:val="00087602"/>
    <w:rsid w:val="000879E4"/>
    <w:rsid w:val="0009047E"/>
    <w:rsid w:val="00090F08"/>
    <w:rsid w:val="0009227A"/>
    <w:rsid w:val="0009291B"/>
    <w:rsid w:val="00092E1D"/>
    <w:rsid w:val="00092F7E"/>
    <w:rsid w:val="00093CD5"/>
    <w:rsid w:val="0009426B"/>
    <w:rsid w:val="000960CB"/>
    <w:rsid w:val="000962CE"/>
    <w:rsid w:val="00096E8D"/>
    <w:rsid w:val="00097E51"/>
    <w:rsid w:val="00097F20"/>
    <w:rsid w:val="000A0CDF"/>
    <w:rsid w:val="000A1062"/>
    <w:rsid w:val="000A12E1"/>
    <w:rsid w:val="000A180E"/>
    <w:rsid w:val="000A1C48"/>
    <w:rsid w:val="000A1D88"/>
    <w:rsid w:val="000A2082"/>
    <w:rsid w:val="000A21DB"/>
    <w:rsid w:val="000A319B"/>
    <w:rsid w:val="000A322E"/>
    <w:rsid w:val="000A32CE"/>
    <w:rsid w:val="000A3470"/>
    <w:rsid w:val="000A36D4"/>
    <w:rsid w:val="000A45FA"/>
    <w:rsid w:val="000A5918"/>
    <w:rsid w:val="000A639B"/>
    <w:rsid w:val="000A6595"/>
    <w:rsid w:val="000A6DD8"/>
    <w:rsid w:val="000A707C"/>
    <w:rsid w:val="000A73B4"/>
    <w:rsid w:val="000A79B5"/>
    <w:rsid w:val="000A7B13"/>
    <w:rsid w:val="000B070A"/>
    <w:rsid w:val="000B2710"/>
    <w:rsid w:val="000B283A"/>
    <w:rsid w:val="000B2F7D"/>
    <w:rsid w:val="000B30B2"/>
    <w:rsid w:val="000B4EDD"/>
    <w:rsid w:val="000B5065"/>
    <w:rsid w:val="000B58C4"/>
    <w:rsid w:val="000B58C5"/>
    <w:rsid w:val="000B6B6C"/>
    <w:rsid w:val="000B78DC"/>
    <w:rsid w:val="000B7EA1"/>
    <w:rsid w:val="000C03CC"/>
    <w:rsid w:val="000C05E8"/>
    <w:rsid w:val="000C0918"/>
    <w:rsid w:val="000C0C00"/>
    <w:rsid w:val="000C0CF7"/>
    <w:rsid w:val="000C192B"/>
    <w:rsid w:val="000C1BB8"/>
    <w:rsid w:val="000C2C5B"/>
    <w:rsid w:val="000C31E0"/>
    <w:rsid w:val="000C32C4"/>
    <w:rsid w:val="000C3D2B"/>
    <w:rsid w:val="000C4278"/>
    <w:rsid w:val="000C4A9D"/>
    <w:rsid w:val="000C56C3"/>
    <w:rsid w:val="000C5CF2"/>
    <w:rsid w:val="000C7117"/>
    <w:rsid w:val="000C7486"/>
    <w:rsid w:val="000C7778"/>
    <w:rsid w:val="000C79E8"/>
    <w:rsid w:val="000D0166"/>
    <w:rsid w:val="000D1833"/>
    <w:rsid w:val="000D188E"/>
    <w:rsid w:val="000D206A"/>
    <w:rsid w:val="000D22AE"/>
    <w:rsid w:val="000D284E"/>
    <w:rsid w:val="000D2C8B"/>
    <w:rsid w:val="000D37B2"/>
    <w:rsid w:val="000D54CB"/>
    <w:rsid w:val="000D5565"/>
    <w:rsid w:val="000D57DB"/>
    <w:rsid w:val="000D5AFE"/>
    <w:rsid w:val="000D68C2"/>
    <w:rsid w:val="000D72DD"/>
    <w:rsid w:val="000D7713"/>
    <w:rsid w:val="000D7934"/>
    <w:rsid w:val="000D7C54"/>
    <w:rsid w:val="000E0144"/>
    <w:rsid w:val="000E0273"/>
    <w:rsid w:val="000E09AB"/>
    <w:rsid w:val="000E20B6"/>
    <w:rsid w:val="000E2401"/>
    <w:rsid w:val="000E262E"/>
    <w:rsid w:val="000E2BDC"/>
    <w:rsid w:val="000E3963"/>
    <w:rsid w:val="000E3B39"/>
    <w:rsid w:val="000E4177"/>
    <w:rsid w:val="000E4BF3"/>
    <w:rsid w:val="000E4EFF"/>
    <w:rsid w:val="000E5BED"/>
    <w:rsid w:val="000E6553"/>
    <w:rsid w:val="000E7648"/>
    <w:rsid w:val="000E76E3"/>
    <w:rsid w:val="000F0055"/>
    <w:rsid w:val="000F0CFD"/>
    <w:rsid w:val="000F1C50"/>
    <w:rsid w:val="000F1F4C"/>
    <w:rsid w:val="000F280E"/>
    <w:rsid w:val="000F3330"/>
    <w:rsid w:val="000F3338"/>
    <w:rsid w:val="000F4D0E"/>
    <w:rsid w:val="000F4ED3"/>
    <w:rsid w:val="000F6892"/>
    <w:rsid w:val="000F69BB"/>
    <w:rsid w:val="000F6C43"/>
    <w:rsid w:val="000F7636"/>
    <w:rsid w:val="000F796C"/>
    <w:rsid w:val="000F7D30"/>
    <w:rsid w:val="00100D37"/>
    <w:rsid w:val="00100DCA"/>
    <w:rsid w:val="001016F5"/>
    <w:rsid w:val="00101CA3"/>
    <w:rsid w:val="00101FE7"/>
    <w:rsid w:val="00102936"/>
    <w:rsid w:val="00102C9B"/>
    <w:rsid w:val="0010320C"/>
    <w:rsid w:val="0010329E"/>
    <w:rsid w:val="0010334A"/>
    <w:rsid w:val="00103B3E"/>
    <w:rsid w:val="00103CED"/>
    <w:rsid w:val="00105313"/>
    <w:rsid w:val="001056D1"/>
    <w:rsid w:val="0010638C"/>
    <w:rsid w:val="001064DA"/>
    <w:rsid w:val="001069DA"/>
    <w:rsid w:val="0010752B"/>
    <w:rsid w:val="00107D7E"/>
    <w:rsid w:val="0011053C"/>
    <w:rsid w:val="001105AA"/>
    <w:rsid w:val="00112C15"/>
    <w:rsid w:val="00112DCB"/>
    <w:rsid w:val="0011321B"/>
    <w:rsid w:val="00114688"/>
    <w:rsid w:val="001146DD"/>
    <w:rsid w:val="001157EB"/>
    <w:rsid w:val="00115C73"/>
    <w:rsid w:val="00115DD8"/>
    <w:rsid w:val="00116BE5"/>
    <w:rsid w:val="00116FB7"/>
    <w:rsid w:val="0011769A"/>
    <w:rsid w:val="0012002A"/>
    <w:rsid w:val="001209ED"/>
    <w:rsid w:val="001217DC"/>
    <w:rsid w:val="00122190"/>
    <w:rsid w:val="00122B97"/>
    <w:rsid w:val="00123016"/>
    <w:rsid w:val="001237D9"/>
    <w:rsid w:val="00123C10"/>
    <w:rsid w:val="00123C3E"/>
    <w:rsid w:val="00124C87"/>
    <w:rsid w:val="001250CE"/>
    <w:rsid w:val="00125D02"/>
    <w:rsid w:val="00126445"/>
    <w:rsid w:val="001271F8"/>
    <w:rsid w:val="001305C4"/>
    <w:rsid w:val="00130933"/>
    <w:rsid w:val="00130B4C"/>
    <w:rsid w:val="00130E34"/>
    <w:rsid w:val="0013105B"/>
    <w:rsid w:val="0013195B"/>
    <w:rsid w:val="00131C82"/>
    <w:rsid w:val="001323A6"/>
    <w:rsid w:val="00132B0B"/>
    <w:rsid w:val="00132EF6"/>
    <w:rsid w:val="00133E77"/>
    <w:rsid w:val="00133EDE"/>
    <w:rsid w:val="001350D0"/>
    <w:rsid w:val="00135313"/>
    <w:rsid w:val="001378B5"/>
    <w:rsid w:val="00137ED8"/>
    <w:rsid w:val="00140269"/>
    <w:rsid w:val="00140A9B"/>
    <w:rsid w:val="001415B6"/>
    <w:rsid w:val="001417E9"/>
    <w:rsid w:val="00141C15"/>
    <w:rsid w:val="00142166"/>
    <w:rsid w:val="001421CC"/>
    <w:rsid w:val="001437FB"/>
    <w:rsid w:val="001439A2"/>
    <w:rsid w:val="00143BAF"/>
    <w:rsid w:val="00144570"/>
    <w:rsid w:val="0014522B"/>
    <w:rsid w:val="0014528E"/>
    <w:rsid w:val="00145464"/>
    <w:rsid w:val="00146006"/>
    <w:rsid w:val="00146BA4"/>
    <w:rsid w:val="001478E2"/>
    <w:rsid w:val="00147D05"/>
    <w:rsid w:val="00150F17"/>
    <w:rsid w:val="00151FC2"/>
    <w:rsid w:val="0015228D"/>
    <w:rsid w:val="00152880"/>
    <w:rsid w:val="00152D0A"/>
    <w:rsid w:val="0015400A"/>
    <w:rsid w:val="00154155"/>
    <w:rsid w:val="0015438C"/>
    <w:rsid w:val="00155063"/>
    <w:rsid w:val="00155C23"/>
    <w:rsid w:val="001565F7"/>
    <w:rsid w:val="00156F44"/>
    <w:rsid w:val="0015729D"/>
    <w:rsid w:val="00157B39"/>
    <w:rsid w:val="00157E17"/>
    <w:rsid w:val="00160A23"/>
    <w:rsid w:val="001615CF"/>
    <w:rsid w:val="00161CC9"/>
    <w:rsid w:val="001633AC"/>
    <w:rsid w:val="0016358E"/>
    <w:rsid w:val="001638D6"/>
    <w:rsid w:val="00163EBC"/>
    <w:rsid w:val="001641A9"/>
    <w:rsid w:val="00164470"/>
    <w:rsid w:val="00164557"/>
    <w:rsid w:val="00164623"/>
    <w:rsid w:val="001648A4"/>
    <w:rsid w:val="00164D1D"/>
    <w:rsid w:val="0016504E"/>
    <w:rsid w:val="00165343"/>
    <w:rsid w:val="00165772"/>
    <w:rsid w:val="00165A0C"/>
    <w:rsid w:val="00166146"/>
    <w:rsid w:val="001679B4"/>
    <w:rsid w:val="00167EB8"/>
    <w:rsid w:val="001701D7"/>
    <w:rsid w:val="001710B5"/>
    <w:rsid w:val="00171528"/>
    <w:rsid w:val="00172456"/>
    <w:rsid w:val="001727D0"/>
    <w:rsid w:val="00172EBB"/>
    <w:rsid w:val="001730B8"/>
    <w:rsid w:val="001732D4"/>
    <w:rsid w:val="001733B3"/>
    <w:rsid w:val="00173D4A"/>
    <w:rsid w:val="00173E34"/>
    <w:rsid w:val="00173F4E"/>
    <w:rsid w:val="001746D4"/>
    <w:rsid w:val="00176225"/>
    <w:rsid w:val="00176489"/>
    <w:rsid w:val="00180A54"/>
    <w:rsid w:val="00181782"/>
    <w:rsid w:val="00182250"/>
    <w:rsid w:val="00182BCF"/>
    <w:rsid w:val="00182E94"/>
    <w:rsid w:val="00182FEF"/>
    <w:rsid w:val="00183574"/>
    <w:rsid w:val="00183985"/>
    <w:rsid w:val="001840BB"/>
    <w:rsid w:val="00184E09"/>
    <w:rsid w:val="00185706"/>
    <w:rsid w:val="0018582B"/>
    <w:rsid w:val="00185DAA"/>
    <w:rsid w:val="00186580"/>
    <w:rsid w:val="00186DEF"/>
    <w:rsid w:val="001870DA"/>
    <w:rsid w:val="0018788E"/>
    <w:rsid w:val="00187AED"/>
    <w:rsid w:val="00190C86"/>
    <w:rsid w:val="00190CCF"/>
    <w:rsid w:val="00190E17"/>
    <w:rsid w:val="00192C52"/>
    <w:rsid w:val="00193827"/>
    <w:rsid w:val="00193ED4"/>
    <w:rsid w:val="00194688"/>
    <w:rsid w:val="001947D4"/>
    <w:rsid w:val="001950A3"/>
    <w:rsid w:val="00195731"/>
    <w:rsid w:val="00195801"/>
    <w:rsid w:val="00195DC5"/>
    <w:rsid w:val="001961AA"/>
    <w:rsid w:val="0019741E"/>
    <w:rsid w:val="0019769F"/>
    <w:rsid w:val="001A05B4"/>
    <w:rsid w:val="001A0FA3"/>
    <w:rsid w:val="001A188D"/>
    <w:rsid w:val="001A18DA"/>
    <w:rsid w:val="001A258D"/>
    <w:rsid w:val="001A2840"/>
    <w:rsid w:val="001A3F6B"/>
    <w:rsid w:val="001A4F6E"/>
    <w:rsid w:val="001A640B"/>
    <w:rsid w:val="001A749E"/>
    <w:rsid w:val="001A7B74"/>
    <w:rsid w:val="001B06F8"/>
    <w:rsid w:val="001B0AB8"/>
    <w:rsid w:val="001B13C5"/>
    <w:rsid w:val="001B167A"/>
    <w:rsid w:val="001B1789"/>
    <w:rsid w:val="001B1909"/>
    <w:rsid w:val="001B20B9"/>
    <w:rsid w:val="001B256B"/>
    <w:rsid w:val="001B42BA"/>
    <w:rsid w:val="001B44DB"/>
    <w:rsid w:val="001B49A9"/>
    <w:rsid w:val="001B6BFB"/>
    <w:rsid w:val="001C0A07"/>
    <w:rsid w:val="001C0A83"/>
    <w:rsid w:val="001C16EE"/>
    <w:rsid w:val="001C1B9E"/>
    <w:rsid w:val="001C1BF5"/>
    <w:rsid w:val="001C21B9"/>
    <w:rsid w:val="001C28D4"/>
    <w:rsid w:val="001C486C"/>
    <w:rsid w:val="001C52DB"/>
    <w:rsid w:val="001C52E7"/>
    <w:rsid w:val="001C550E"/>
    <w:rsid w:val="001C5B9D"/>
    <w:rsid w:val="001C6337"/>
    <w:rsid w:val="001C63EF"/>
    <w:rsid w:val="001C692B"/>
    <w:rsid w:val="001C7027"/>
    <w:rsid w:val="001C7243"/>
    <w:rsid w:val="001C7EE9"/>
    <w:rsid w:val="001D015E"/>
    <w:rsid w:val="001D0AF7"/>
    <w:rsid w:val="001D15D5"/>
    <w:rsid w:val="001D222D"/>
    <w:rsid w:val="001D2348"/>
    <w:rsid w:val="001D29F7"/>
    <w:rsid w:val="001D2FC4"/>
    <w:rsid w:val="001D3181"/>
    <w:rsid w:val="001D43F6"/>
    <w:rsid w:val="001D4A17"/>
    <w:rsid w:val="001D5588"/>
    <w:rsid w:val="001D5CB3"/>
    <w:rsid w:val="001D61C4"/>
    <w:rsid w:val="001D724D"/>
    <w:rsid w:val="001D78E9"/>
    <w:rsid w:val="001D7916"/>
    <w:rsid w:val="001E10A1"/>
    <w:rsid w:val="001E10C9"/>
    <w:rsid w:val="001E1863"/>
    <w:rsid w:val="001E1E5F"/>
    <w:rsid w:val="001E27C9"/>
    <w:rsid w:val="001E2F72"/>
    <w:rsid w:val="001E3257"/>
    <w:rsid w:val="001E39E8"/>
    <w:rsid w:val="001E3AC3"/>
    <w:rsid w:val="001E3B28"/>
    <w:rsid w:val="001E5133"/>
    <w:rsid w:val="001E57C3"/>
    <w:rsid w:val="001E5832"/>
    <w:rsid w:val="001E608C"/>
    <w:rsid w:val="001E652D"/>
    <w:rsid w:val="001E7026"/>
    <w:rsid w:val="001F04D2"/>
    <w:rsid w:val="001F0ED8"/>
    <w:rsid w:val="001F1E43"/>
    <w:rsid w:val="001F2069"/>
    <w:rsid w:val="001F2395"/>
    <w:rsid w:val="001F2448"/>
    <w:rsid w:val="001F25AE"/>
    <w:rsid w:val="001F2C35"/>
    <w:rsid w:val="001F2F1B"/>
    <w:rsid w:val="001F2FB8"/>
    <w:rsid w:val="001F3EA3"/>
    <w:rsid w:val="001F4113"/>
    <w:rsid w:val="001F58B9"/>
    <w:rsid w:val="001F5CD1"/>
    <w:rsid w:val="001F720E"/>
    <w:rsid w:val="001F72BA"/>
    <w:rsid w:val="001F72C2"/>
    <w:rsid w:val="001F780C"/>
    <w:rsid w:val="001F7851"/>
    <w:rsid w:val="002004CB"/>
    <w:rsid w:val="00200C52"/>
    <w:rsid w:val="00201BD4"/>
    <w:rsid w:val="002020E0"/>
    <w:rsid w:val="0020297D"/>
    <w:rsid w:val="0020314F"/>
    <w:rsid w:val="00203373"/>
    <w:rsid w:val="00203E18"/>
    <w:rsid w:val="00203F66"/>
    <w:rsid w:val="0020557F"/>
    <w:rsid w:val="0020593F"/>
    <w:rsid w:val="002060CB"/>
    <w:rsid w:val="002066E4"/>
    <w:rsid w:val="00206928"/>
    <w:rsid w:val="00206E38"/>
    <w:rsid w:val="0020736D"/>
    <w:rsid w:val="00207421"/>
    <w:rsid w:val="00207537"/>
    <w:rsid w:val="00211449"/>
    <w:rsid w:val="002115F1"/>
    <w:rsid w:val="00211633"/>
    <w:rsid w:val="00211F13"/>
    <w:rsid w:val="00212452"/>
    <w:rsid w:val="002166B9"/>
    <w:rsid w:val="00217014"/>
    <w:rsid w:val="002173AC"/>
    <w:rsid w:val="002179DE"/>
    <w:rsid w:val="00217F83"/>
    <w:rsid w:val="0022016C"/>
    <w:rsid w:val="002201F2"/>
    <w:rsid w:val="00220691"/>
    <w:rsid w:val="00221145"/>
    <w:rsid w:val="00222EB6"/>
    <w:rsid w:val="00223DCE"/>
    <w:rsid w:val="0022413F"/>
    <w:rsid w:val="00224689"/>
    <w:rsid w:val="00224D82"/>
    <w:rsid w:val="0022603F"/>
    <w:rsid w:val="00226066"/>
    <w:rsid w:val="0022620F"/>
    <w:rsid w:val="002272EE"/>
    <w:rsid w:val="002273E9"/>
    <w:rsid w:val="0023046E"/>
    <w:rsid w:val="002305F5"/>
    <w:rsid w:val="002312DF"/>
    <w:rsid w:val="002321E9"/>
    <w:rsid w:val="0023260A"/>
    <w:rsid w:val="0023263C"/>
    <w:rsid w:val="00232985"/>
    <w:rsid w:val="00233502"/>
    <w:rsid w:val="002337D2"/>
    <w:rsid w:val="00233E38"/>
    <w:rsid w:val="00234479"/>
    <w:rsid w:val="00234A08"/>
    <w:rsid w:val="00234D8F"/>
    <w:rsid w:val="00235292"/>
    <w:rsid w:val="002365CA"/>
    <w:rsid w:val="002368BD"/>
    <w:rsid w:val="00236982"/>
    <w:rsid w:val="00240257"/>
    <w:rsid w:val="002402BA"/>
    <w:rsid w:val="002404BD"/>
    <w:rsid w:val="0024069E"/>
    <w:rsid w:val="0024148F"/>
    <w:rsid w:val="002426EC"/>
    <w:rsid w:val="00243239"/>
    <w:rsid w:val="00243CB7"/>
    <w:rsid w:val="00243D52"/>
    <w:rsid w:val="00245899"/>
    <w:rsid w:val="002458E4"/>
    <w:rsid w:val="00245C27"/>
    <w:rsid w:val="0024612D"/>
    <w:rsid w:val="0024674A"/>
    <w:rsid w:val="002467DE"/>
    <w:rsid w:val="00246ABA"/>
    <w:rsid w:val="00247D69"/>
    <w:rsid w:val="0025160A"/>
    <w:rsid w:val="002516C2"/>
    <w:rsid w:val="00251B46"/>
    <w:rsid w:val="002530B6"/>
    <w:rsid w:val="0025326B"/>
    <w:rsid w:val="002540F2"/>
    <w:rsid w:val="00254129"/>
    <w:rsid w:val="0025461E"/>
    <w:rsid w:val="00254C11"/>
    <w:rsid w:val="00255535"/>
    <w:rsid w:val="00256DD8"/>
    <w:rsid w:val="00256FBC"/>
    <w:rsid w:val="00257034"/>
    <w:rsid w:val="002600EC"/>
    <w:rsid w:val="002604DA"/>
    <w:rsid w:val="0026079D"/>
    <w:rsid w:val="00261985"/>
    <w:rsid w:val="00261CFC"/>
    <w:rsid w:val="00263091"/>
    <w:rsid w:val="00263798"/>
    <w:rsid w:val="00263AC5"/>
    <w:rsid w:val="00263B32"/>
    <w:rsid w:val="00263E99"/>
    <w:rsid w:val="00264036"/>
    <w:rsid w:val="002641D7"/>
    <w:rsid w:val="00264286"/>
    <w:rsid w:val="002644C8"/>
    <w:rsid w:val="00264722"/>
    <w:rsid w:val="00265240"/>
    <w:rsid w:val="0026593A"/>
    <w:rsid w:val="0026633E"/>
    <w:rsid w:val="00266AD3"/>
    <w:rsid w:val="002670C0"/>
    <w:rsid w:val="002671A4"/>
    <w:rsid w:val="00267A90"/>
    <w:rsid w:val="00267B19"/>
    <w:rsid w:val="00267B8A"/>
    <w:rsid w:val="00267C70"/>
    <w:rsid w:val="00267CE9"/>
    <w:rsid w:val="00270643"/>
    <w:rsid w:val="00271499"/>
    <w:rsid w:val="00271C16"/>
    <w:rsid w:val="00272129"/>
    <w:rsid w:val="00273537"/>
    <w:rsid w:val="00274315"/>
    <w:rsid w:val="00274692"/>
    <w:rsid w:val="00275C5C"/>
    <w:rsid w:val="00275DBA"/>
    <w:rsid w:val="00277440"/>
    <w:rsid w:val="00277B5D"/>
    <w:rsid w:val="00277BFD"/>
    <w:rsid w:val="002813BB"/>
    <w:rsid w:val="00281B68"/>
    <w:rsid w:val="00281BB5"/>
    <w:rsid w:val="00281F35"/>
    <w:rsid w:val="00282182"/>
    <w:rsid w:val="0028232E"/>
    <w:rsid w:val="002823C7"/>
    <w:rsid w:val="00283147"/>
    <w:rsid w:val="00283796"/>
    <w:rsid w:val="00283931"/>
    <w:rsid w:val="00283B9E"/>
    <w:rsid w:val="002840D4"/>
    <w:rsid w:val="00284F11"/>
    <w:rsid w:val="002851B3"/>
    <w:rsid w:val="002859F3"/>
    <w:rsid w:val="00285A44"/>
    <w:rsid w:val="002866DB"/>
    <w:rsid w:val="00287BEB"/>
    <w:rsid w:val="002906E6"/>
    <w:rsid w:val="002912DE"/>
    <w:rsid w:val="0029144E"/>
    <w:rsid w:val="00292468"/>
    <w:rsid w:val="00292787"/>
    <w:rsid w:val="0029296F"/>
    <w:rsid w:val="00292A4B"/>
    <w:rsid w:val="00293137"/>
    <w:rsid w:val="0029346E"/>
    <w:rsid w:val="00293B31"/>
    <w:rsid w:val="00293D1F"/>
    <w:rsid w:val="00294199"/>
    <w:rsid w:val="002941E4"/>
    <w:rsid w:val="002941F0"/>
    <w:rsid w:val="00294A48"/>
    <w:rsid w:val="0029683C"/>
    <w:rsid w:val="002971EB"/>
    <w:rsid w:val="002972D3"/>
    <w:rsid w:val="00297885"/>
    <w:rsid w:val="002A0AD5"/>
    <w:rsid w:val="002A1346"/>
    <w:rsid w:val="002A226A"/>
    <w:rsid w:val="002A285E"/>
    <w:rsid w:val="002A2AD2"/>
    <w:rsid w:val="002A3145"/>
    <w:rsid w:val="002A3696"/>
    <w:rsid w:val="002A3D4E"/>
    <w:rsid w:val="002A3FAC"/>
    <w:rsid w:val="002A41A2"/>
    <w:rsid w:val="002A4925"/>
    <w:rsid w:val="002A4AC1"/>
    <w:rsid w:val="002A4C8E"/>
    <w:rsid w:val="002A54D3"/>
    <w:rsid w:val="002A558C"/>
    <w:rsid w:val="002A5914"/>
    <w:rsid w:val="002A69AE"/>
    <w:rsid w:val="002A7962"/>
    <w:rsid w:val="002B00E5"/>
    <w:rsid w:val="002B02A8"/>
    <w:rsid w:val="002B0BA1"/>
    <w:rsid w:val="002B0BCE"/>
    <w:rsid w:val="002B11ED"/>
    <w:rsid w:val="002B183F"/>
    <w:rsid w:val="002B2115"/>
    <w:rsid w:val="002B212A"/>
    <w:rsid w:val="002B3817"/>
    <w:rsid w:val="002B48B4"/>
    <w:rsid w:val="002B59CB"/>
    <w:rsid w:val="002B6D55"/>
    <w:rsid w:val="002B6DFB"/>
    <w:rsid w:val="002B6E74"/>
    <w:rsid w:val="002C0018"/>
    <w:rsid w:val="002C0107"/>
    <w:rsid w:val="002C0736"/>
    <w:rsid w:val="002C0BB8"/>
    <w:rsid w:val="002C1482"/>
    <w:rsid w:val="002C1680"/>
    <w:rsid w:val="002C1965"/>
    <w:rsid w:val="002C234C"/>
    <w:rsid w:val="002C2638"/>
    <w:rsid w:val="002C2769"/>
    <w:rsid w:val="002C3A3E"/>
    <w:rsid w:val="002C44EE"/>
    <w:rsid w:val="002C4591"/>
    <w:rsid w:val="002C4A10"/>
    <w:rsid w:val="002C580C"/>
    <w:rsid w:val="002C6745"/>
    <w:rsid w:val="002C67C7"/>
    <w:rsid w:val="002C74B2"/>
    <w:rsid w:val="002C75D6"/>
    <w:rsid w:val="002D02AE"/>
    <w:rsid w:val="002D02B8"/>
    <w:rsid w:val="002D0464"/>
    <w:rsid w:val="002D0CEE"/>
    <w:rsid w:val="002D0F33"/>
    <w:rsid w:val="002D2433"/>
    <w:rsid w:val="002D2576"/>
    <w:rsid w:val="002D289A"/>
    <w:rsid w:val="002D28DE"/>
    <w:rsid w:val="002D2956"/>
    <w:rsid w:val="002D2D3C"/>
    <w:rsid w:val="002D3CDF"/>
    <w:rsid w:val="002D3D41"/>
    <w:rsid w:val="002D415D"/>
    <w:rsid w:val="002D42D4"/>
    <w:rsid w:val="002D4BCF"/>
    <w:rsid w:val="002D540E"/>
    <w:rsid w:val="002D5C01"/>
    <w:rsid w:val="002D66DD"/>
    <w:rsid w:val="002D7722"/>
    <w:rsid w:val="002E04C2"/>
    <w:rsid w:val="002E0C67"/>
    <w:rsid w:val="002E1A26"/>
    <w:rsid w:val="002E1B9A"/>
    <w:rsid w:val="002E1DD0"/>
    <w:rsid w:val="002E20FB"/>
    <w:rsid w:val="002E2FFD"/>
    <w:rsid w:val="002E3414"/>
    <w:rsid w:val="002E3EA8"/>
    <w:rsid w:val="002E3F64"/>
    <w:rsid w:val="002E41C9"/>
    <w:rsid w:val="002E426F"/>
    <w:rsid w:val="002E5C00"/>
    <w:rsid w:val="002E606F"/>
    <w:rsid w:val="002E6815"/>
    <w:rsid w:val="002F01AD"/>
    <w:rsid w:val="002F114F"/>
    <w:rsid w:val="002F12A8"/>
    <w:rsid w:val="002F2204"/>
    <w:rsid w:val="002F2225"/>
    <w:rsid w:val="002F2F1C"/>
    <w:rsid w:val="002F2F61"/>
    <w:rsid w:val="002F33B0"/>
    <w:rsid w:val="002F3E3F"/>
    <w:rsid w:val="002F4497"/>
    <w:rsid w:val="002F543B"/>
    <w:rsid w:val="002F658D"/>
    <w:rsid w:val="002F67ED"/>
    <w:rsid w:val="002F6A1B"/>
    <w:rsid w:val="002F6E35"/>
    <w:rsid w:val="002F791F"/>
    <w:rsid w:val="002F7975"/>
    <w:rsid w:val="002F7D40"/>
    <w:rsid w:val="00300262"/>
    <w:rsid w:val="00300AF2"/>
    <w:rsid w:val="00301120"/>
    <w:rsid w:val="00301542"/>
    <w:rsid w:val="003017BD"/>
    <w:rsid w:val="00301DA4"/>
    <w:rsid w:val="00302128"/>
    <w:rsid w:val="0030327C"/>
    <w:rsid w:val="003037F4"/>
    <w:rsid w:val="003038A7"/>
    <w:rsid w:val="00303D6D"/>
    <w:rsid w:val="00305A4C"/>
    <w:rsid w:val="00306329"/>
    <w:rsid w:val="00306CAA"/>
    <w:rsid w:val="00306E5D"/>
    <w:rsid w:val="003074DC"/>
    <w:rsid w:val="00307A1B"/>
    <w:rsid w:val="00307D2C"/>
    <w:rsid w:val="00310680"/>
    <w:rsid w:val="0031092D"/>
    <w:rsid w:val="00310E36"/>
    <w:rsid w:val="00314296"/>
    <w:rsid w:val="003147D6"/>
    <w:rsid w:val="00314CD2"/>
    <w:rsid w:val="00317A69"/>
    <w:rsid w:val="00317FF2"/>
    <w:rsid w:val="00320E17"/>
    <w:rsid w:val="00320FC4"/>
    <w:rsid w:val="00320FE2"/>
    <w:rsid w:val="003216D1"/>
    <w:rsid w:val="00321F53"/>
    <w:rsid w:val="00321FD6"/>
    <w:rsid w:val="00322289"/>
    <w:rsid w:val="003225E1"/>
    <w:rsid w:val="0032282C"/>
    <w:rsid w:val="00322C47"/>
    <w:rsid w:val="00323092"/>
    <w:rsid w:val="00323A35"/>
    <w:rsid w:val="00323EB5"/>
    <w:rsid w:val="003241F5"/>
    <w:rsid w:val="0032498E"/>
    <w:rsid w:val="00324EC0"/>
    <w:rsid w:val="00325D9C"/>
    <w:rsid w:val="003266C3"/>
    <w:rsid w:val="00326A7E"/>
    <w:rsid w:val="00326B92"/>
    <w:rsid w:val="00326F73"/>
    <w:rsid w:val="003270D7"/>
    <w:rsid w:val="0032710F"/>
    <w:rsid w:val="00327929"/>
    <w:rsid w:val="003302BE"/>
    <w:rsid w:val="00330760"/>
    <w:rsid w:val="003307AB"/>
    <w:rsid w:val="00331000"/>
    <w:rsid w:val="00331327"/>
    <w:rsid w:val="00331393"/>
    <w:rsid w:val="003320A7"/>
    <w:rsid w:val="00334269"/>
    <w:rsid w:val="00334693"/>
    <w:rsid w:val="00334BBE"/>
    <w:rsid w:val="00334D67"/>
    <w:rsid w:val="003355D2"/>
    <w:rsid w:val="003358C4"/>
    <w:rsid w:val="0033663E"/>
    <w:rsid w:val="0033763C"/>
    <w:rsid w:val="00337A37"/>
    <w:rsid w:val="003407EC"/>
    <w:rsid w:val="003407F3"/>
    <w:rsid w:val="00341153"/>
    <w:rsid w:val="0034145D"/>
    <w:rsid w:val="00341699"/>
    <w:rsid w:val="003417DA"/>
    <w:rsid w:val="00341C3D"/>
    <w:rsid w:val="0034217F"/>
    <w:rsid w:val="00342481"/>
    <w:rsid w:val="00343258"/>
    <w:rsid w:val="0034397F"/>
    <w:rsid w:val="00344AF5"/>
    <w:rsid w:val="00344D3C"/>
    <w:rsid w:val="00344F2E"/>
    <w:rsid w:val="00345718"/>
    <w:rsid w:val="00345F0A"/>
    <w:rsid w:val="003460E0"/>
    <w:rsid w:val="00346264"/>
    <w:rsid w:val="00347024"/>
    <w:rsid w:val="003471C1"/>
    <w:rsid w:val="00347622"/>
    <w:rsid w:val="003476A6"/>
    <w:rsid w:val="00350298"/>
    <w:rsid w:val="00350F77"/>
    <w:rsid w:val="00351C42"/>
    <w:rsid w:val="00353336"/>
    <w:rsid w:val="003533E3"/>
    <w:rsid w:val="00355FD6"/>
    <w:rsid w:val="00356B52"/>
    <w:rsid w:val="003570A7"/>
    <w:rsid w:val="0035791F"/>
    <w:rsid w:val="00357BF1"/>
    <w:rsid w:val="0036027E"/>
    <w:rsid w:val="003613C0"/>
    <w:rsid w:val="00361662"/>
    <w:rsid w:val="00361964"/>
    <w:rsid w:val="003621CB"/>
    <w:rsid w:val="003626E1"/>
    <w:rsid w:val="00362A05"/>
    <w:rsid w:val="00362EEE"/>
    <w:rsid w:val="00363674"/>
    <w:rsid w:val="00363DF3"/>
    <w:rsid w:val="00365369"/>
    <w:rsid w:val="00365938"/>
    <w:rsid w:val="00365C1A"/>
    <w:rsid w:val="0036607F"/>
    <w:rsid w:val="00366930"/>
    <w:rsid w:val="003670ED"/>
    <w:rsid w:val="003707A8"/>
    <w:rsid w:val="00370879"/>
    <w:rsid w:val="00370D5A"/>
    <w:rsid w:val="00371936"/>
    <w:rsid w:val="00371AFB"/>
    <w:rsid w:val="00373145"/>
    <w:rsid w:val="00373833"/>
    <w:rsid w:val="00373E6C"/>
    <w:rsid w:val="00374229"/>
    <w:rsid w:val="00374335"/>
    <w:rsid w:val="00374792"/>
    <w:rsid w:val="003748EE"/>
    <w:rsid w:val="00375402"/>
    <w:rsid w:val="00375642"/>
    <w:rsid w:val="00375711"/>
    <w:rsid w:val="00376C4E"/>
    <w:rsid w:val="00377030"/>
    <w:rsid w:val="00377285"/>
    <w:rsid w:val="0037762E"/>
    <w:rsid w:val="00377821"/>
    <w:rsid w:val="003801E7"/>
    <w:rsid w:val="00380D37"/>
    <w:rsid w:val="003811D4"/>
    <w:rsid w:val="00381ABC"/>
    <w:rsid w:val="003820C4"/>
    <w:rsid w:val="0038411D"/>
    <w:rsid w:val="0038488E"/>
    <w:rsid w:val="00384989"/>
    <w:rsid w:val="00384CCD"/>
    <w:rsid w:val="00384DE4"/>
    <w:rsid w:val="00385ACC"/>
    <w:rsid w:val="0038681D"/>
    <w:rsid w:val="00387735"/>
    <w:rsid w:val="00387A4D"/>
    <w:rsid w:val="00387AFA"/>
    <w:rsid w:val="003910A5"/>
    <w:rsid w:val="003917AB"/>
    <w:rsid w:val="00391C54"/>
    <w:rsid w:val="003926C4"/>
    <w:rsid w:val="003929D1"/>
    <w:rsid w:val="00392BC1"/>
    <w:rsid w:val="00392D36"/>
    <w:rsid w:val="00392EED"/>
    <w:rsid w:val="00393209"/>
    <w:rsid w:val="00393743"/>
    <w:rsid w:val="003938BA"/>
    <w:rsid w:val="003939DB"/>
    <w:rsid w:val="00393AFE"/>
    <w:rsid w:val="00394B88"/>
    <w:rsid w:val="00394CB3"/>
    <w:rsid w:val="003952CB"/>
    <w:rsid w:val="003956EE"/>
    <w:rsid w:val="00395F5C"/>
    <w:rsid w:val="00396540"/>
    <w:rsid w:val="003969D9"/>
    <w:rsid w:val="0039749E"/>
    <w:rsid w:val="00397ABD"/>
    <w:rsid w:val="003A10B8"/>
    <w:rsid w:val="003A1386"/>
    <w:rsid w:val="003A1A38"/>
    <w:rsid w:val="003A3196"/>
    <w:rsid w:val="003A31AB"/>
    <w:rsid w:val="003A3FD8"/>
    <w:rsid w:val="003A62D0"/>
    <w:rsid w:val="003A6A32"/>
    <w:rsid w:val="003A799C"/>
    <w:rsid w:val="003A7C0A"/>
    <w:rsid w:val="003A7F6D"/>
    <w:rsid w:val="003B05B0"/>
    <w:rsid w:val="003B068E"/>
    <w:rsid w:val="003B0796"/>
    <w:rsid w:val="003B28FE"/>
    <w:rsid w:val="003B299D"/>
    <w:rsid w:val="003B2BEE"/>
    <w:rsid w:val="003B3133"/>
    <w:rsid w:val="003B3D69"/>
    <w:rsid w:val="003B3DFE"/>
    <w:rsid w:val="003B5457"/>
    <w:rsid w:val="003B590B"/>
    <w:rsid w:val="003B5E4A"/>
    <w:rsid w:val="003B60A8"/>
    <w:rsid w:val="003C050B"/>
    <w:rsid w:val="003C09AC"/>
    <w:rsid w:val="003C1087"/>
    <w:rsid w:val="003C1B71"/>
    <w:rsid w:val="003C2809"/>
    <w:rsid w:val="003C3BCE"/>
    <w:rsid w:val="003C5057"/>
    <w:rsid w:val="003C51A0"/>
    <w:rsid w:val="003C5224"/>
    <w:rsid w:val="003C547F"/>
    <w:rsid w:val="003C54B9"/>
    <w:rsid w:val="003C5E33"/>
    <w:rsid w:val="003C5EF0"/>
    <w:rsid w:val="003C6C4D"/>
    <w:rsid w:val="003C749A"/>
    <w:rsid w:val="003C7874"/>
    <w:rsid w:val="003C7D73"/>
    <w:rsid w:val="003C7FC5"/>
    <w:rsid w:val="003C7FC7"/>
    <w:rsid w:val="003D0CA2"/>
    <w:rsid w:val="003D1E55"/>
    <w:rsid w:val="003D20A7"/>
    <w:rsid w:val="003D2387"/>
    <w:rsid w:val="003D2853"/>
    <w:rsid w:val="003D2A3F"/>
    <w:rsid w:val="003D2DFA"/>
    <w:rsid w:val="003D3283"/>
    <w:rsid w:val="003D350E"/>
    <w:rsid w:val="003D35FC"/>
    <w:rsid w:val="003D37AA"/>
    <w:rsid w:val="003D39E3"/>
    <w:rsid w:val="003D3D5A"/>
    <w:rsid w:val="003D4110"/>
    <w:rsid w:val="003D4565"/>
    <w:rsid w:val="003D4636"/>
    <w:rsid w:val="003D49F1"/>
    <w:rsid w:val="003D4E1E"/>
    <w:rsid w:val="003D56A1"/>
    <w:rsid w:val="003D6550"/>
    <w:rsid w:val="003D65B8"/>
    <w:rsid w:val="003D6E91"/>
    <w:rsid w:val="003D7442"/>
    <w:rsid w:val="003D76F6"/>
    <w:rsid w:val="003E0033"/>
    <w:rsid w:val="003E069E"/>
    <w:rsid w:val="003E0769"/>
    <w:rsid w:val="003E1381"/>
    <w:rsid w:val="003E19D4"/>
    <w:rsid w:val="003E2240"/>
    <w:rsid w:val="003E2CA2"/>
    <w:rsid w:val="003E351F"/>
    <w:rsid w:val="003E40AB"/>
    <w:rsid w:val="003E4677"/>
    <w:rsid w:val="003E5555"/>
    <w:rsid w:val="003E67CA"/>
    <w:rsid w:val="003E7399"/>
    <w:rsid w:val="003E7D82"/>
    <w:rsid w:val="003F059A"/>
    <w:rsid w:val="003F06F1"/>
    <w:rsid w:val="003F0A71"/>
    <w:rsid w:val="003F0C3D"/>
    <w:rsid w:val="003F0CB0"/>
    <w:rsid w:val="003F0F81"/>
    <w:rsid w:val="003F1E8B"/>
    <w:rsid w:val="003F20C9"/>
    <w:rsid w:val="003F3535"/>
    <w:rsid w:val="003F3721"/>
    <w:rsid w:val="003F40AB"/>
    <w:rsid w:val="003F4723"/>
    <w:rsid w:val="003F4DC0"/>
    <w:rsid w:val="003F5A7F"/>
    <w:rsid w:val="003F5C87"/>
    <w:rsid w:val="003F673D"/>
    <w:rsid w:val="003F68FA"/>
    <w:rsid w:val="003F7825"/>
    <w:rsid w:val="003F7990"/>
    <w:rsid w:val="003F7C15"/>
    <w:rsid w:val="003F7E61"/>
    <w:rsid w:val="004012E0"/>
    <w:rsid w:val="00401AE2"/>
    <w:rsid w:val="00401B68"/>
    <w:rsid w:val="00401EB0"/>
    <w:rsid w:val="004025C6"/>
    <w:rsid w:val="00402BAD"/>
    <w:rsid w:val="00402FE5"/>
    <w:rsid w:val="00404670"/>
    <w:rsid w:val="0040497D"/>
    <w:rsid w:val="00405960"/>
    <w:rsid w:val="00405D78"/>
    <w:rsid w:val="00406140"/>
    <w:rsid w:val="00406493"/>
    <w:rsid w:val="0040752E"/>
    <w:rsid w:val="0040768B"/>
    <w:rsid w:val="004079FA"/>
    <w:rsid w:val="00410AD8"/>
    <w:rsid w:val="00411F0E"/>
    <w:rsid w:val="00412E4D"/>
    <w:rsid w:val="00412EB8"/>
    <w:rsid w:val="0041356B"/>
    <w:rsid w:val="0041365E"/>
    <w:rsid w:val="00413EAB"/>
    <w:rsid w:val="00414067"/>
    <w:rsid w:val="004140EB"/>
    <w:rsid w:val="0041472E"/>
    <w:rsid w:val="004157AB"/>
    <w:rsid w:val="00416C7F"/>
    <w:rsid w:val="00416EB4"/>
    <w:rsid w:val="00416FC9"/>
    <w:rsid w:val="0041731D"/>
    <w:rsid w:val="00417333"/>
    <w:rsid w:val="00417AA0"/>
    <w:rsid w:val="00420011"/>
    <w:rsid w:val="004204B6"/>
    <w:rsid w:val="0042092A"/>
    <w:rsid w:val="004212A8"/>
    <w:rsid w:val="004214F8"/>
    <w:rsid w:val="004218A7"/>
    <w:rsid w:val="00421FCE"/>
    <w:rsid w:val="00422A1D"/>
    <w:rsid w:val="00422B7A"/>
    <w:rsid w:val="00422F08"/>
    <w:rsid w:val="00423267"/>
    <w:rsid w:val="00424118"/>
    <w:rsid w:val="004241A5"/>
    <w:rsid w:val="00425338"/>
    <w:rsid w:val="004256F5"/>
    <w:rsid w:val="00427484"/>
    <w:rsid w:val="00427F10"/>
    <w:rsid w:val="00430E9C"/>
    <w:rsid w:val="0043144C"/>
    <w:rsid w:val="00432090"/>
    <w:rsid w:val="004323E2"/>
    <w:rsid w:val="00432B05"/>
    <w:rsid w:val="00432BDA"/>
    <w:rsid w:val="004333AD"/>
    <w:rsid w:val="00433761"/>
    <w:rsid w:val="0043428E"/>
    <w:rsid w:val="00434F9D"/>
    <w:rsid w:val="00435A91"/>
    <w:rsid w:val="00435FCE"/>
    <w:rsid w:val="00436C45"/>
    <w:rsid w:val="004402BE"/>
    <w:rsid w:val="00440342"/>
    <w:rsid w:val="004404A9"/>
    <w:rsid w:val="004408E0"/>
    <w:rsid w:val="00440FE9"/>
    <w:rsid w:val="00441416"/>
    <w:rsid w:val="00441960"/>
    <w:rsid w:val="00441E3A"/>
    <w:rsid w:val="004422DC"/>
    <w:rsid w:val="00442DDB"/>
    <w:rsid w:val="004435B0"/>
    <w:rsid w:val="00443894"/>
    <w:rsid w:val="004445AF"/>
    <w:rsid w:val="004460E2"/>
    <w:rsid w:val="004467AB"/>
    <w:rsid w:val="004468CD"/>
    <w:rsid w:val="004504EF"/>
    <w:rsid w:val="00450B4B"/>
    <w:rsid w:val="0045131B"/>
    <w:rsid w:val="004515BF"/>
    <w:rsid w:val="00452F6C"/>
    <w:rsid w:val="004537C4"/>
    <w:rsid w:val="004537F1"/>
    <w:rsid w:val="00453D94"/>
    <w:rsid w:val="0045433E"/>
    <w:rsid w:val="0045629C"/>
    <w:rsid w:val="00456733"/>
    <w:rsid w:val="00457A6E"/>
    <w:rsid w:val="00457BCE"/>
    <w:rsid w:val="004607AE"/>
    <w:rsid w:val="00460A8E"/>
    <w:rsid w:val="00460CE1"/>
    <w:rsid w:val="00460ED9"/>
    <w:rsid w:val="004612E9"/>
    <w:rsid w:val="00461622"/>
    <w:rsid w:val="00461FA0"/>
    <w:rsid w:val="00462578"/>
    <w:rsid w:val="00462704"/>
    <w:rsid w:val="004629CF"/>
    <w:rsid w:val="00462E62"/>
    <w:rsid w:val="00463593"/>
    <w:rsid w:val="00463674"/>
    <w:rsid w:val="00463C6D"/>
    <w:rsid w:val="004643A9"/>
    <w:rsid w:val="00465710"/>
    <w:rsid w:val="00465F90"/>
    <w:rsid w:val="00466126"/>
    <w:rsid w:val="004668EC"/>
    <w:rsid w:val="004670E9"/>
    <w:rsid w:val="004679DE"/>
    <w:rsid w:val="00467B53"/>
    <w:rsid w:val="004703AF"/>
    <w:rsid w:val="004707C1"/>
    <w:rsid w:val="00470A0D"/>
    <w:rsid w:val="00470CA6"/>
    <w:rsid w:val="00471EE7"/>
    <w:rsid w:val="00472174"/>
    <w:rsid w:val="004730CB"/>
    <w:rsid w:val="004735BA"/>
    <w:rsid w:val="00473ABD"/>
    <w:rsid w:val="00473D1A"/>
    <w:rsid w:val="004743C7"/>
    <w:rsid w:val="00474F13"/>
    <w:rsid w:val="004752B3"/>
    <w:rsid w:val="004755A2"/>
    <w:rsid w:val="004757F0"/>
    <w:rsid w:val="004758DA"/>
    <w:rsid w:val="00475939"/>
    <w:rsid w:val="00477683"/>
    <w:rsid w:val="00477704"/>
    <w:rsid w:val="0048022C"/>
    <w:rsid w:val="00480F4E"/>
    <w:rsid w:val="0048143A"/>
    <w:rsid w:val="004827CC"/>
    <w:rsid w:val="00483065"/>
    <w:rsid w:val="0048321A"/>
    <w:rsid w:val="00483517"/>
    <w:rsid w:val="0048363B"/>
    <w:rsid w:val="004836EC"/>
    <w:rsid w:val="00483715"/>
    <w:rsid w:val="004837D7"/>
    <w:rsid w:val="00485538"/>
    <w:rsid w:val="00485CCA"/>
    <w:rsid w:val="004866B3"/>
    <w:rsid w:val="004876FA"/>
    <w:rsid w:val="00487744"/>
    <w:rsid w:val="004877D9"/>
    <w:rsid w:val="004878A4"/>
    <w:rsid w:val="00487DD2"/>
    <w:rsid w:val="00487DDF"/>
    <w:rsid w:val="00487E1D"/>
    <w:rsid w:val="00487F19"/>
    <w:rsid w:val="00490267"/>
    <w:rsid w:val="00490878"/>
    <w:rsid w:val="00490E9F"/>
    <w:rsid w:val="00491929"/>
    <w:rsid w:val="00491944"/>
    <w:rsid w:val="0049252E"/>
    <w:rsid w:val="00492628"/>
    <w:rsid w:val="00492859"/>
    <w:rsid w:val="00492ADD"/>
    <w:rsid w:val="00492B4B"/>
    <w:rsid w:val="004937E3"/>
    <w:rsid w:val="004946D6"/>
    <w:rsid w:val="0049539A"/>
    <w:rsid w:val="00495AE6"/>
    <w:rsid w:val="00496101"/>
    <w:rsid w:val="004969F8"/>
    <w:rsid w:val="004A1423"/>
    <w:rsid w:val="004A1A8F"/>
    <w:rsid w:val="004A2036"/>
    <w:rsid w:val="004A24F4"/>
    <w:rsid w:val="004A27DA"/>
    <w:rsid w:val="004A3077"/>
    <w:rsid w:val="004A3809"/>
    <w:rsid w:val="004A3834"/>
    <w:rsid w:val="004A3FE6"/>
    <w:rsid w:val="004A41AB"/>
    <w:rsid w:val="004A4862"/>
    <w:rsid w:val="004A527D"/>
    <w:rsid w:val="004A5488"/>
    <w:rsid w:val="004A5E79"/>
    <w:rsid w:val="004A6553"/>
    <w:rsid w:val="004A7340"/>
    <w:rsid w:val="004B003D"/>
    <w:rsid w:val="004B0D04"/>
    <w:rsid w:val="004B0EAC"/>
    <w:rsid w:val="004B1345"/>
    <w:rsid w:val="004B184E"/>
    <w:rsid w:val="004B198B"/>
    <w:rsid w:val="004B27F8"/>
    <w:rsid w:val="004B2A29"/>
    <w:rsid w:val="004B2C0D"/>
    <w:rsid w:val="004B35F5"/>
    <w:rsid w:val="004B50AF"/>
    <w:rsid w:val="004B56C5"/>
    <w:rsid w:val="004B5812"/>
    <w:rsid w:val="004B5937"/>
    <w:rsid w:val="004B65B1"/>
    <w:rsid w:val="004C0211"/>
    <w:rsid w:val="004C0791"/>
    <w:rsid w:val="004C08D1"/>
    <w:rsid w:val="004C0D55"/>
    <w:rsid w:val="004C39B5"/>
    <w:rsid w:val="004C4592"/>
    <w:rsid w:val="004C45AE"/>
    <w:rsid w:val="004C48BB"/>
    <w:rsid w:val="004C69C7"/>
    <w:rsid w:val="004C70F7"/>
    <w:rsid w:val="004C7985"/>
    <w:rsid w:val="004D0206"/>
    <w:rsid w:val="004D0BD7"/>
    <w:rsid w:val="004D101E"/>
    <w:rsid w:val="004D1BB4"/>
    <w:rsid w:val="004D1CA6"/>
    <w:rsid w:val="004D21C5"/>
    <w:rsid w:val="004D2854"/>
    <w:rsid w:val="004D2A26"/>
    <w:rsid w:val="004D2FF2"/>
    <w:rsid w:val="004D4730"/>
    <w:rsid w:val="004D4DA6"/>
    <w:rsid w:val="004D5368"/>
    <w:rsid w:val="004D6095"/>
    <w:rsid w:val="004D63DE"/>
    <w:rsid w:val="004D6504"/>
    <w:rsid w:val="004D66D5"/>
    <w:rsid w:val="004D6A53"/>
    <w:rsid w:val="004D71A7"/>
    <w:rsid w:val="004E0B4A"/>
    <w:rsid w:val="004E1CB0"/>
    <w:rsid w:val="004E25E6"/>
    <w:rsid w:val="004E2C29"/>
    <w:rsid w:val="004E3048"/>
    <w:rsid w:val="004E3526"/>
    <w:rsid w:val="004E45D1"/>
    <w:rsid w:val="004E49EB"/>
    <w:rsid w:val="004E4EA3"/>
    <w:rsid w:val="004E5271"/>
    <w:rsid w:val="004E5C21"/>
    <w:rsid w:val="004E620E"/>
    <w:rsid w:val="004E6D7F"/>
    <w:rsid w:val="004E6E38"/>
    <w:rsid w:val="004E70A3"/>
    <w:rsid w:val="004E7508"/>
    <w:rsid w:val="004E7AA5"/>
    <w:rsid w:val="004F014E"/>
    <w:rsid w:val="004F07F8"/>
    <w:rsid w:val="004F0FDA"/>
    <w:rsid w:val="004F1891"/>
    <w:rsid w:val="004F1C97"/>
    <w:rsid w:val="004F1D57"/>
    <w:rsid w:val="004F32FE"/>
    <w:rsid w:val="004F3A66"/>
    <w:rsid w:val="004F458F"/>
    <w:rsid w:val="004F5AFC"/>
    <w:rsid w:val="004F5F53"/>
    <w:rsid w:val="004F7130"/>
    <w:rsid w:val="004F7627"/>
    <w:rsid w:val="004F7806"/>
    <w:rsid w:val="00500014"/>
    <w:rsid w:val="00500798"/>
    <w:rsid w:val="0050095E"/>
    <w:rsid w:val="00501BA8"/>
    <w:rsid w:val="00501DEE"/>
    <w:rsid w:val="00501F97"/>
    <w:rsid w:val="00503133"/>
    <w:rsid w:val="005037B8"/>
    <w:rsid w:val="00503943"/>
    <w:rsid w:val="0050460B"/>
    <w:rsid w:val="005046A2"/>
    <w:rsid w:val="00505053"/>
    <w:rsid w:val="0050558C"/>
    <w:rsid w:val="00505C91"/>
    <w:rsid w:val="0050665B"/>
    <w:rsid w:val="00506BE7"/>
    <w:rsid w:val="00506C90"/>
    <w:rsid w:val="00506E67"/>
    <w:rsid w:val="00507350"/>
    <w:rsid w:val="00510A5A"/>
    <w:rsid w:val="00511A8B"/>
    <w:rsid w:val="00511B03"/>
    <w:rsid w:val="00511B08"/>
    <w:rsid w:val="00512EC2"/>
    <w:rsid w:val="00513323"/>
    <w:rsid w:val="005135CD"/>
    <w:rsid w:val="00513710"/>
    <w:rsid w:val="00513974"/>
    <w:rsid w:val="00514462"/>
    <w:rsid w:val="00514CA3"/>
    <w:rsid w:val="005155F9"/>
    <w:rsid w:val="005160C2"/>
    <w:rsid w:val="00517A2B"/>
    <w:rsid w:val="00517E47"/>
    <w:rsid w:val="005200A8"/>
    <w:rsid w:val="00520BCB"/>
    <w:rsid w:val="00520D37"/>
    <w:rsid w:val="0052113E"/>
    <w:rsid w:val="00521223"/>
    <w:rsid w:val="0052156E"/>
    <w:rsid w:val="00521EB1"/>
    <w:rsid w:val="0052242C"/>
    <w:rsid w:val="00524613"/>
    <w:rsid w:val="0052606A"/>
    <w:rsid w:val="0052662B"/>
    <w:rsid w:val="0052759E"/>
    <w:rsid w:val="005300A2"/>
    <w:rsid w:val="0053045A"/>
    <w:rsid w:val="005307C7"/>
    <w:rsid w:val="00530936"/>
    <w:rsid w:val="00532641"/>
    <w:rsid w:val="00532668"/>
    <w:rsid w:val="005327C6"/>
    <w:rsid w:val="005331F3"/>
    <w:rsid w:val="005332E4"/>
    <w:rsid w:val="00534491"/>
    <w:rsid w:val="00534817"/>
    <w:rsid w:val="005348B0"/>
    <w:rsid w:val="00534EE4"/>
    <w:rsid w:val="00535344"/>
    <w:rsid w:val="005356F7"/>
    <w:rsid w:val="00536733"/>
    <w:rsid w:val="00537026"/>
    <w:rsid w:val="005375BF"/>
    <w:rsid w:val="00540479"/>
    <w:rsid w:val="00540DC4"/>
    <w:rsid w:val="00540F19"/>
    <w:rsid w:val="00540FEF"/>
    <w:rsid w:val="00541D4C"/>
    <w:rsid w:val="005423EF"/>
    <w:rsid w:val="00542B69"/>
    <w:rsid w:val="00542C74"/>
    <w:rsid w:val="0054332C"/>
    <w:rsid w:val="00543416"/>
    <w:rsid w:val="00544C0D"/>
    <w:rsid w:val="00545EC1"/>
    <w:rsid w:val="00547364"/>
    <w:rsid w:val="005475DD"/>
    <w:rsid w:val="00550C78"/>
    <w:rsid w:val="00551B0C"/>
    <w:rsid w:val="00551DB1"/>
    <w:rsid w:val="0055205E"/>
    <w:rsid w:val="00552AD6"/>
    <w:rsid w:val="0055303C"/>
    <w:rsid w:val="00553536"/>
    <w:rsid w:val="00553B7C"/>
    <w:rsid w:val="00554450"/>
    <w:rsid w:val="00554C94"/>
    <w:rsid w:val="00555240"/>
    <w:rsid w:val="005558F8"/>
    <w:rsid w:val="00555A28"/>
    <w:rsid w:val="005565E5"/>
    <w:rsid w:val="00556F46"/>
    <w:rsid w:val="00557F24"/>
    <w:rsid w:val="005610C7"/>
    <w:rsid w:val="005611B0"/>
    <w:rsid w:val="00561B9F"/>
    <w:rsid w:val="005622B5"/>
    <w:rsid w:val="00563644"/>
    <w:rsid w:val="005650E4"/>
    <w:rsid w:val="00565FD8"/>
    <w:rsid w:val="00567F85"/>
    <w:rsid w:val="0057018F"/>
    <w:rsid w:val="0057066A"/>
    <w:rsid w:val="00571712"/>
    <w:rsid w:val="00572FAA"/>
    <w:rsid w:val="005731EF"/>
    <w:rsid w:val="005734E1"/>
    <w:rsid w:val="00573ACB"/>
    <w:rsid w:val="005741D1"/>
    <w:rsid w:val="0057455A"/>
    <w:rsid w:val="00574650"/>
    <w:rsid w:val="005749E7"/>
    <w:rsid w:val="00574EEF"/>
    <w:rsid w:val="0057554A"/>
    <w:rsid w:val="00576831"/>
    <w:rsid w:val="005769AE"/>
    <w:rsid w:val="005778AA"/>
    <w:rsid w:val="00577BE0"/>
    <w:rsid w:val="0058008C"/>
    <w:rsid w:val="005813BE"/>
    <w:rsid w:val="00581943"/>
    <w:rsid w:val="00581962"/>
    <w:rsid w:val="005827B4"/>
    <w:rsid w:val="005827BF"/>
    <w:rsid w:val="00582C17"/>
    <w:rsid w:val="00582DEB"/>
    <w:rsid w:val="00582FE1"/>
    <w:rsid w:val="00584512"/>
    <w:rsid w:val="00585307"/>
    <w:rsid w:val="0058560D"/>
    <w:rsid w:val="00585FA4"/>
    <w:rsid w:val="005877E9"/>
    <w:rsid w:val="00587AAA"/>
    <w:rsid w:val="0059039A"/>
    <w:rsid w:val="005903BD"/>
    <w:rsid w:val="005906C8"/>
    <w:rsid w:val="00590D43"/>
    <w:rsid w:val="00590F7C"/>
    <w:rsid w:val="0059159F"/>
    <w:rsid w:val="00591A95"/>
    <w:rsid w:val="00592624"/>
    <w:rsid w:val="005926CD"/>
    <w:rsid w:val="00593B4B"/>
    <w:rsid w:val="0059445A"/>
    <w:rsid w:val="005958C6"/>
    <w:rsid w:val="00596339"/>
    <w:rsid w:val="005969C9"/>
    <w:rsid w:val="00596BC5"/>
    <w:rsid w:val="00597A89"/>
    <w:rsid w:val="005A007C"/>
    <w:rsid w:val="005A0FDE"/>
    <w:rsid w:val="005A1882"/>
    <w:rsid w:val="005A19A5"/>
    <w:rsid w:val="005A23A5"/>
    <w:rsid w:val="005A2502"/>
    <w:rsid w:val="005A341B"/>
    <w:rsid w:val="005A43FB"/>
    <w:rsid w:val="005A4834"/>
    <w:rsid w:val="005A48D0"/>
    <w:rsid w:val="005A4F61"/>
    <w:rsid w:val="005A5D3B"/>
    <w:rsid w:val="005A6BB9"/>
    <w:rsid w:val="005A7272"/>
    <w:rsid w:val="005A73B7"/>
    <w:rsid w:val="005B0E28"/>
    <w:rsid w:val="005B182B"/>
    <w:rsid w:val="005B1BF0"/>
    <w:rsid w:val="005B27B3"/>
    <w:rsid w:val="005B2E6E"/>
    <w:rsid w:val="005B3145"/>
    <w:rsid w:val="005B3283"/>
    <w:rsid w:val="005B4719"/>
    <w:rsid w:val="005B4902"/>
    <w:rsid w:val="005B555F"/>
    <w:rsid w:val="005B55BF"/>
    <w:rsid w:val="005B6BE7"/>
    <w:rsid w:val="005B770C"/>
    <w:rsid w:val="005C07DE"/>
    <w:rsid w:val="005C0F60"/>
    <w:rsid w:val="005C104C"/>
    <w:rsid w:val="005C12F9"/>
    <w:rsid w:val="005C2569"/>
    <w:rsid w:val="005C2F71"/>
    <w:rsid w:val="005C4067"/>
    <w:rsid w:val="005C41A4"/>
    <w:rsid w:val="005C42D9"/>
    <w:rsid w:val="005C4458"/>
    <w:rsid w:val="005C4B04"/>
    <w:rsid w:val="005C51F9"/>
    <w:rsid w:val="005C6591"/>
    <w:rsid w:val="005C6DB6"/>
    <w:rsid w:val="005C6EB5"/>
    <w:rsid w:val="005C728A"/>
    <w:rsid w:val="005C7D05"/>
    <w:rsid w:val="005D05F2"/>
    <w:rsid w:val="005D073A"/>
    <w:rsid w:val="005D1526"/>
    <w:rsid w:val="005D1631"/>
    <w:rsid w:val="005D1ABF"/>
    <w:rsid w:val="005D1FFC"/>
    <w:rsid w:val="005D219E"/>
    <w:rsid w:val="005D3549"/>
    <w:rsid w:val="005D39D6"/>
    <w:rsid w:val="005D3FD5"/>
    <w:rsid w:val="005D3FDF"/>
    <w:rsid w:val="005D4982"/>
    <w:rsid w:val="005D4FE2"/>
    <w:rsid w:val="005D6888"/>
    <w:rsid w:val="005D693D"/>
    <w:rsid w:val="005D6F24"/>
    <w:rsid w:val="005D73A0"/>
    <w:rsid w:val="005D786C"/>
    <w:rsid w:val="005D7BC4"/>
    <w:rsid w:val="005E056B"/>
    <w:rsid w:val="005E0A9B"/>
    <w:rsid w:val="005E0D8E"/>
    <w:rsid w:val="005E1FEC"/>
    <w:rsid w:val="005E2DB4"/>
    <w:rsid w:val="005E3531"/>
    <w:rsid w:val="005E361D"/>
    <w:rsid w:val="005E4CEF"/>
    <w:rsid w:val="005E676A"/>
    <w:rsid w:val="005E690A"/>
    <w:rsid w:val="005E6AAE"/>
    <w:rsid w:val="005E6BF5"/>
    <w:rsid w:val="005E7167"/>
    <w:rsid w:val="005E7DFA"/>
    <w:rsid w:val="005E7F80"/>
    <w:rsid w:val="005F123A"/>
    <w:rsid w:val="005F1738"/>
    <w:rsid w:val="005F1981"/>
    <w:rsid w:val="005F201D"/>
    <w:rsid w:val="005F2517"/>
    <w:rsid w:val="005F2E79"/>
    <w:rsid w:val="005F3C79"/>
    <w:rsid w:val="005F3EAE"/>
    <w:rsid w:val="005F4997"/>
    <w:rsid w:val="005F5AEA"/>
    <w:rsid w:val="005F61F3"/>
    <w:rsid w:val="005F7851"/>
    <w:rsid w:val="005F79A6"/>
    <w:rsid w:val="006009C0"/>
    <w:rsid w:val="00600A16"/>
    <w:rsid w:val="00600FF9"/>
    <w:rsid w:val="0060127B"/>
    <w:rsid w:val="00602804"/>
    <w:rsid w:val="00602D1B"/>
    <w:rsid w:val="0060328B"/>
    <w:rsid w:val="00603DCB"/>
    <w:rsid w:val="00604206"/>
    <w:rsid w:val="00604465"/>
    <w:rsid w:val="00604576"/>
    <w:rsid w:val="00604DE1"/>
    <w:rsid w:val="006063F3"/>
    <w:rsid w:val="00606A96"/>
    <w:rsid w:val="00607528"/>
    <w:rsid w:val="00607906"/>
    <w:rsid w:val="0061032D"/>
    <w:rsid w:val="006109AC"/>
    <w:rsid w:val="00610EA6"/>
    <w:rsid w:val="006110BD"/>
    <w:rsid w:val="006113ED"/>
    <w:rsid w:val="00611465"/>
    <w:rsid w:val="00611945"/>
    <w:rsid w:val="006126D1"/>
    <w:rsid w:val="00613232"/>
    <w:rsid w:val="00613254"/>
    <w:rsid w:val="006137CC"/>
    <w:rsid w:val="00613A60"/>
    <w:rsid w:val="00613CD3"/>
    <w:rsid w:val="00613DD0"/>
    <w:rsid w:val="00613E82"/>
    <w:rsid w:val="00613F92"/>
    <w:rsid w:val="00614865"/>
    <w:rsid w:val="00614AE9"/>
    <w:rsid w:val="00614B31"/>
    <w:rsid w:val="00614DC2"/>
    <w:rsid w:val="00615667"/>
    <w:rsid w:val="00616115"/>
    <w:rsid w:val="006200F7"/>
    <w:rsid w:val="0062080C"/>
    <w:rsid w:val="0062147A"/>
    <w:rsid w:val="006219BA"/>
    <w:rsid w:val="00621EF8"/>
    <w:rsid w:val="00622AB6"/>
    <w:rsid w:val="006232FB"/>
    <w:rsid w:val="00623B69"/>
    <w:rsid w:val="006248C7"/>
    <w:rsid w:val="00624BDB"/>
    <w:rsid w:val="00624D0D"/>
    <w:rsid w:val="00624F0B"/>
    <w:rsid w:val="00625A3A"/>
    <w:rsid w:val="006265E2"/>
    <w:rsid w:val="00627F8E"/>
    <w:rsid w:val="006301C8"/>
    <w:rsid w:val="006301CB"/>
    <w:rsid w:val="00630D88"/>
    <w:rsid w:val="00631C98"/>
    <w:rsid w:val="006327DC"/>
    <w:rsid w:val="00632AD5"/>
    <w:rsid w:val="00632D35"/>
    <w:rsid w:val="006334C1"/>
    <w:rsid w:val="00633CFF"/>
    <w:rsid w:val="006340AE"/>
    <w:rsid w:val="006346CF"/>
    <w:rsid w:val="00634AEE"/>
    <w:rsid w:val="0063562F"/>
    <w:rsid w:val="00636AEE"/>
    <w:rsid w:val="0063750F"/>
    <w:rsid w:val="006376D5"/>
    <w:rsid w:val="006377CD"/>
    <w:rsid w:val="00637CEF"/>
    <w:rsid w:val="00637E66"/>
    <w:rsid w:val="00637E94"/>
    <w:rsid w:val="00640251"/>
    <w:rsid w:val="00640508"/>
    <w:rsid w:val="006415B7"/>
    <w:rsid w:val="006416D5"/>
    <w:rsid w:val="00641BB3"/>
    <w:rsid w:val="006421C6"/>
    <w:rsid w:val="006430E5"/>
    <w:rsid w:val="00643C91"/>
    <w:rsid w:val="006443A9"/>
    <w:rsid w:val="00644ECB"/>
    <w:rsid w:val="0064570F"/>
    <w:rsid w:val="00645A78"/>
    <w:rsid w:val="00645AA4"/>
    <w:rsid w:val="006465C9"/>
    <w:rsid w:val="00647847"/>
    <w:rsid w:val="00650AA3"/>
    <w:rsid w:val="00650B44"/>
    <w:rsid w:val="006515B2"/>
    <w:rsid w:val="00651EB3"/>
    <w:rsid w:val="00652E75"/>
    <w:rsid w:val="0065314D"/>
    <w:rsid w:val="00655CA1"/>
    <w:rsid w:val="00656E02"/>
    <w:rsid w:val="006577A4"/>
    <w:rsid w:val="00660C4A"/>
    <w:rsid w:val="0066161C"/>
    <w:rsid w:val="006618FB"/>
    <w:rsid w:val="00661A2E"/>
    <w:rsid w:val="00661E38"/>
    <w:rsid w:val="006629A9"/>
    <w:rsid w:val="00662A57"/>
    <w:rsid w:val="006632AF"/>
    <w:rsid w:val="00663426"/>
    <w:rsid w:val="00663F5B"/>
    <w:rsid w:val="006654FE"/>
    <w:rsid w:val="00666643"/>
    <w:rsid w:val="0066723C"/>
    <w:rsid w:val="00667463"/>
    <w:rsid w:val="0066779A"/>
    <w:rsid w:val="00670F72"/>
    <w:rsid w:val="006710B9"/>
    <w:rsid w:val="006716CF"/>
    <w:rsid w:val="00671DC6"/>
    <w:rsid w:val="00672A2E"/>
    <w:rsid w:val="00672AF8"/>
    <w:rsid w:val="006745D3"/>
    <w:rsid w:val="00674CC0"/>
    <w:rsid w:val="00675BFD"/>
    <w:rsid w:val="0067607C"/>
    <w:rsid w:val="006764B8"/>
    <w:rsid w:val="006772DD"/>
    <w:rsid w:val="006776A2"/>
    <w:rsid w:val="006801D8"/>
    <w:rsid w:val="006803B6"/>
    <w:rsid w:val="006824D3"/>
    <w:rsid w:val="00682C6C"/>
    <w:rsid w:val="00684426"/>
    <w:rsid w:val="00684DA0"/>
    <w:rsid w:val="0068562C"/>
    <w:rsid w:val="0068626F"/>
    <w:rsid w:val="00686C73"/>
    <w:rsid w:val="00687749"/>
    <w:rsid w:val="006902C8"/>
    <w:rsid w:val="00690547"/>
    <w:rsid w:val="006912D0"/>
    <w:rsid w:val="006917E2"/>
    <w:rsid w:val="00692D42"/>
    <w:rsid w:val="006937B2"/>
    <w:rsid w:val="00693BEF"/>
    <w:rsid w:val="00693ED9"/>
    <w:rsid w:val="0069437C"/>
    <w:rsid w:val="00694554"/>
    <w:rsid w:val="00694DAC"/>
    <w:rsid w:val="006950E6"/>
    <w:rsid w:val="00695279"/>
    <w:rsid w:val="0069558B"/>
    <w:rsid w:val="00695668"/>
    <w:rsid w:val="00695C09"/>
    <w:rsid w:val="00696307"/>
    <w:rsid w:val="00696581"/>
    <w:rsid w:val="00696D83"/>
    <w:rsid w:val="00697798"/>
    <w:rsid w:val="006978F1"/>
    <w:rsid w:val="006A07EC"/>
    <w:rsid w:val="006A09F7"/>
    <w:rsid w:val="006A0ACD"/>
    <w:rsid w:val="006A0D69"/>
    <w:rsid w:val="006A13F9"/>
    <w:rsid w:val="006A17CD"/>
    <w:rsid w:val="006A1AF8"/>
    <w:rsid w:val="006A253D"/>
    <w:rsid w:val="006A281D"/>
    <w:rsid w:val="006A2A70"/>
    <w:rsid w:val="006A2D85"/>
    <w:rsid w:val="006A3245"/>
    <w:rsid w:val="006A3716"/>
    <w:rsid w:val="006A3791"/>
    <w:rsid w:val="006A3B0B"/>
    <w:rsid w:val="006A448F"/>
    <w:rsid w:val="006A6084"/>
    <w:rsid w:val="006A62E1"/>
    <w:rsid w:val="006A6310"/>
    <w:rsid w:val="006A6B6F"/>
    <w:rsid w:val="006B0B06"/>
    <w:rsid w:val="006B0B98"/>
    <w:rsid w:val="006B21E4"/>
    <w:rsid w:val="006B33E7"/>
    <w:rsid w:val="006B3F16"/>
    <w:rsid w:val="006B437F"/>
    <w:rsid w:val="006B478E"/>
    <w:rsid w:val="006B4924"/>
    <w:rsid w:val="006B4BF0"/>
    <w:rsid w:val="006B7797"/>
    <w:rsid w:val="006B7A44"/>
    <w:rsid w:val="006C0022"/>
    <w:rsid w:val="006C0406"/>
    <w:rsid w:val="006C077A"/>
    <w:rsid w:val="006C0D57"/>
    <w:rsid w:val="006C1466"/>
    <w:rsid w:val="006C1893"/>
    <w:rsid w:val="006C22F8"/>
    <w:rsid w:val="006C2499"/>
    <w:rsid w:val="006C26AC"/>
    <w:rsid w:val="006C429F"/>
    <w:rsid w:val="006C4449"/>
    <w:rsid w:val="006C46B7"/>
    <w:rsid w:val="006C4CA9"/>
    <w:rsid w:val="006C5F96"/>
    <w:rsid w:val="006C6154"/>
    <w:rsid w:val="006C6316"/>
    <w:rsid w:val="006C654E"/>
    <w:rsid w:val="006C7897"/>
    <w:rsid w:val="006C78B4"/>
    <w:rsid w:val="006C7BF2"/>
    <w:rsid w:val="006D09BA"/>
    <w:rsid w:val="006D1868"/>
    <w:rsid w:val="006D18E4"/>
    <w:rsid w:val="006D1D78"/>
    <w:rsid w:val="006D274E"/>
    <w:rsid w:val="006D2795"/>
    <w:rsid w:val="006D27A0"/>
    <w:rsid w:val="006D2A29"/>
    <w:rsid w:val="006D2AF3"/>
    <w:rsid w:val="006D2CED"/>
    <w:rsid w:val="006D3426"/>
    <w:rsid w:val="006D3A10"/>
    <w:rsid w:val="006D3D7A"/>
    <w:rsid w:val="006D488D"/>
    <w:rsid w:val="006D4CCE"/>
    <w:rsid w:val="006D4FDB"/>
    <w:rsid w:val="006D64FD"/>
    <w:rsid w:val="006D7115"/>
    <w:rsid w:val="006D7507"/>
    <w:rsid w:val="006D7652"/>
    <w:rsid w:val="006D7C6F"/>
    <w:rsid w:val="006E21B3"/>
    <w:rsid w:val="006E2E46"/>
    <w:rsid w:val="006E325E"/>
    <w:rsid w:val="006E32B7"/>
    <w:rsid w:val="006E45C5"/>
    <w:rsid w:val="006E617B"/>
    <w:rsid w:val="006E66EC"/>
    <w:rsid w:val="006E6FBB"/>
    <w:rsid w:val="006F1453"/>
    <w:rsid w:val="006F1C09"/>
    <w:rsid w:val="006F264C"/>
    <w:rsid w:val="006F3885"/>
    <w:rsid w:val="006F38B8"/>
    <w:rsid w:val="006F555A"/>
    <w:rsid w:val="006F5EBE"/>
    <w:rsid w:val="006F60EE"/>
    <w:rsid w:val="006F7215"/>
    <w:rsid w:val="00700027"/>
    <w:rsid w:val="007004E2"/>
    <w:rsid w:val="00701297"/>
    <w:rsid w:val="00703958"/>
    <w:rsid w:val="00703B90"/>
    <w:rsid w:val="007044FF"/>
    <w:rsid w:val="007056E4"/>
    <w:rsid w:val="00705B97"/>
    <w:rsid w:val="00706B66"/>
    <w:rsid w:val="0070780A"/>
    <w:rsid w:val="0071105A"/>
    <w:rsid w:val="007118FA"/>
    <w:rsid w:val="0071288E"/>
    <w:rsid w:val="00712B61"/>
    <w:rsid w:val="00712D31"/>
    <w:rsid w:val="00713118"/>
    <w:rsid w:val="00714D12"/>
    <w:rsid w:val="0071546E"/>
    <w:rsid w:val="007156DD"/>
    <w:rsid w:val="007164A6"/>
    <w:rsid w:val="0071660E"/>
    <w:rsid w:val="00716715"/>
    <w:rsid w:val="007169B3"/>
    <w:rsid w:val="007174D4"/>
    <w:rsid w:val="00717767"/>
    <w:rsid w:val="0071792A"/>
    <w:rsid w:val="0072142A"/>
    <w:rsid w:val="00721629"/>
    <w:rsid w:val="00721D96"/>
    <w:rsid w:val="00722AE1"/>
    <w:rsid w:val="0072349E"/>
    <w:rsid w:val="0072392A"/>
    <w:rsid w:val="00723CC0"/>
    <w:rsid w:val="00723ECD"/>
    <w:rsid w:val="00724B5D"/>
    <w:rsid w:val="007254AB"/>
    <w:rsid w:val="00725AB7"/>
    <w:rsid w:val="007264B2"/>
    <w:rsid w:val="007266CE"/>
    <w:rsid w:val="00726CC4"/>
    <w:rsid w:val="0072721D"/>
    <w:rsid w:val="00727785"/>
    <w:rsid w:val="0073290A"/>
    <w:rsid w:val="00732951"/>
    <w:rsid w:val="00733B7C"/>
    <w:rsid w:val="007341BF"/>
    <w:rsid w:val="00734DA2"/>
    <w:rsid w:val="007352B7"/>
    <w:rsid w:val="0073533D"/>
    <w:rsid w:val="007365EA"/>
    <w:rsid w:val="00736937"/>
    <w:rsid w:val="00736945"/>
    <w:rsid w:val="00737C77"/>
    <w:rsid w:val="00737F84"/>
    <w:rsid w:val="00740590"/>
    <w:rsid w:val="00740BC3"/>
    <w:rsid w:val="00740BC5"/>
    <w:rsid w:val="007420C6"/>
    <w:rsid w:val="007423C2"/>
    <w:rsid w:val="00742C94"/>
    <w:rsid w:val="00743393"/>
    <w:rsid w:val="00743994"/>
    <w:rsid w:val="0074427F"/>
    <w:rsid w:val="007445DC"/>
    <w:rsid w:val="00744AB8"/>
    <w:rsid w:val="00744B79"/>
    <w:rsid w:val="007456C5"/>
    <w:rsid w:val="007458E1"/>
    <w:rsid w:val="00745982"/>
    <w:rsid w:val="00746FA3"/>
    <w:rsid w:val="00747846"/>
    <w:rsid w:val="00750389"/>
    <w:rsid w:val="00750430"/>
    <w:rsid w:val="00750444"/>
    <w:rsid w:val="00750536"/>
    <w:rsid w:val="00752AC5"/>
    <w:rsid w:val="00753722"/>
    <w:rsid w:val="007537A6"/>
    <w:rsid w:val="00753A07"/>
    <w:rsid w:val="00753B6B"/>
    <w:rsid w:val="00753DAF"/>
    <w:rsid w:val="00754440"/>
    <w:rsid w:val="0075473B"/>
    <w:rsid w:val="007548DE"/>
    <w:rsid w:val="00754978"/>
    <w:rsid w:val="00755DFE"/>
    <w:rsid w:val="00756927"/>
    <w:rsid w:val="00756F17"/>
    <w:rsid w:val="00756F49"/>
    <w:rsid w:val="00760156"/>
    <w:rsid w:val="007605F4"/>
    <w:rsid w:val="00760819"/>
    <w:rsid w:val="00760D81"/>
    <w:rsid w:val="00760DD9"/>
    <w:rsid w:val="00760F6C"/>
    <w:rsid w:val="007623A1"/>
    <w:rsid w:val="00762B2E"/>
    <w:rsid w:val="00762B49"/>
    <w:rsid w:val="0076368D"/>
    <w:rsid w:val="007640CC"/>
    <w:rsid w:val="00765863"/>
    <w:rsid w:val="00766595"/>
    <w:rsid w:val="00766E54"/>
    <w:rsid w:val="00767680"/>
    <w:rsid w:val="00767B94"/>
    <w:rsid w:val="00770323"/>
    <w:rsid w:val="00770745"/>
    <w:rsid w:val="007707B8"/>
    <w:rsid w:val="007715AE"/>
    <w:rsid w:val="00771DCA"/>
    <w:rsid w:val="0077292C"/>
    <w:rsid w:val="00774346"/>
    <w:rsid w:val="0077767E"/>
    <w:rsid w:val="007777A2"/>
    <w:rsid w:val="00780769"/>
    <w:rsid w:val="007807BD"/>
    <w:rsid w:val="0078180C"/>
    <w:rsid w:val="00782161"/>
    <w:rsid w:val="00782739"/>
    <w:rsid w:val="00782E3B"/>
    <w:rsid w:val="007836BB"/>
    <w:rsid w:val="00783771"/>
    <w:rsid w:val="00783C3C"/>
    <w:rsid w:val="00783CBB"/>
    <w:rsid w:val="00783FFE"/>
    <w:rsid w:val="00784CE3"/>
    <w:rsid w:val="00784EEF"/>
    <w:rsid w:val="0078529A"/>
    <w:rsid w:val="007859B0"/>
    <w:rsid w:val="00785D37"/>
    <w:rsid w:val="00785D59"/>
    <w:rsid w:val="00785E19"/>
    <w:rsid w:val="007863D1"/>
    <w:rsid w:val="00786403"/>
    <w:rsid w:val="007868FC"/>
    <w:rsid w:val="00786ADB"/>
    <w:rsid w:val="00786D70"/>
    <w:rsid w:val="00787798"/>
    <w:rsid w:val="00790DE3"/>
    <w:rsid w:val="00791B34"/>
    <w:rsid w:val="00791D6B"/>
    <w:rsid w:val="007927F3"/>
    <w:rsid w:val="007928B9"/>
    <w:rsid w:val="00792EAE"/>
    <w:rsid w:val="00793751"/>
    <w:rsid w:val="00794CDF"/>
    <w:rsid w:val="007963FF"/>
    <w:rsid w:val="00796A4A"/>
    <w:rsid w:val="00796C76"/>
    <w:rsid w:val="00797E9A"/>
    <w:rsid w:val="007A05C4"/>
    <w:rsid w:val="007A282A"/>
    <w:rsid w:val="007A39DC"/>
    <w:rsid w:val="007A49D8"/>
    <w:rsid w:val="007A4A54"/>
    <w:rsid w:val="007A4CBE"/>
    <w:rsid w:val="007A6917"/>
    <w:rsid w:val="007A6D2C"/>
    <w:rsid w:val="007A7080"/>
    <w:rsid w:val="007A7493"/>
    <w:rsid w:val="007A78E1"/>
    <w:rsid w:val="007A7EEC"/>
    <w:rsid w:val="007B0B86"/>
    <w:rsid w:val="007B1300"/>
    <w:rsid w:val="007B19C1"/>
    <w:rsid w:val="007B1EB9"/>
    <w:rsid w:val="007B257E"/>
    <w:rsid w:val="007B3B4B"/>
    <w:rsid w:val="007B5490"/>
    <w:rsid w:val="007B58BB"/>
    <w:rsid w:val="007B5904"/>
    <w:rsid w:val="007B5E8D"/>
    <w:rsid w:val="007B67FE"/>
    <w:rsid w:val="007B7794"/>
    <w:rsid w:val="007B7B1B"/>
    <w:rsid w:val="007C088D"/>
    <w:rsid w:val="007C0B2B"/>
    <w:rsid w:val="007C1811"/>
    <w:rsid w:val="007C260E"/>
    <w:rsid w:val="007C2668"/>
    <w:rsid w:val="007C2890"/>
    <w:rsid w:val="007C341A"/>
    <w:rsid w:val="007C3A55"/>
    <w:rsid w:val="007C3C78"/>
    <w:rsid w:val="007C4399"/>
    <w:rsid w:val="007C48FC"/>
    <w:rsid w:val="007C5499"/>
    <w:rsid w:val="007C5C41"/>
    <w:rsid w:val="007C603A"/>
    <w:rsid w:val="007C6089"/>
    <w:rsid w:val="007C7FFD"/>
    <w:rsid w:val="007D1266"/>
    <w:rsid w:val="007D20C8"/>
    <w:rsid w:val="007D220D"/>
    <w:rsid w:val="007D25B1"/>
    <w:rsid w:val="007D2AED"/>
    <w:rsid w:val="007D3D8C"/>
    <w:rsid w:val="007D4433"/>
    <w:rsid w:val="007D4892"/>
    <w:rsid w:val="007D4D68"/>
    <w:rsid w:val="007D4ECF"/>
    <w:rsid w:val="007D564E"/>
    <w:rsid w:val="007D5677"/>
    <w:rsid w:val="007D577D"/>
    <w:rsid w:val="007D58E6"/>
    <w:rsid w:val="007D590D"/>
    <w:rsid w:val="007D598D"/>
    <w:rsid w:val="007D6167"/>
    <w:rsid w:val="007D64E7"/>
    <w:rsid w:val="007D72EE"/>
    <w:rsid w:val="007E03CF"/>
    <w:rsid w:val="007E11A9"/>
    <w:rsid w:val="007E131C"/>
    <w:rsid w:val="007E1819"/>
    <w:rsid w:val="007E1D99"/>
    <w:rsid w:val="007E2A1C"/>
    <w:rsid w:val="007E2B24"/>
    <w:rsid w:val="007E2B54"/>
    <w:rsid w:val="007E2CDF"/>
    <w:rsid w:val="007E38AA"/>
    <w:rsid w:val="007E4756"/>
    <w:rsid w:val="007E4D68"/>
    <w:rsid w:val="007E51C1"/>
    <w:rsid w:val="007E5341"/>
    <w:rsid w:val="007E5DF0"/>
    <w:rsid w:val="007E5E22"/>
    <w:rsid w:val="007E6370"/>
    <w:rsid w:val="007E648D"/>
    <w:rsid w:val="007E6644"/>
    <w:rsid w:val="007E6710"/>
    <w:rsid w:val="007E6D72"/>
    <w:rsid w:val="007E6F27"/>
    <w:rsid w:val="007E7102"/>
    <w:rsid w:val="007F047A"/>
    <w:rsid w:val="007F07CA"/>
    <w:rsid w:val="007F1C6D"/>
    <w:rsid w:val="007F2DB3"/>
    <w:rsid w:val="007F3E6F"/>
    <w:rsid w:val="007F48C9"/>
    <w:rsid w:val="007F4953"/>
    <w:rsid w:val="007F5CDC"/>
    <w:rsid w:val="007F5D00"/>
    <w:rsid w:val="007F5D12"/>
    <w:rsid w:val="007F5D65"/>
    <w:rsid w:val="007F6351"/>
    <w:rsid w:val="007F74C2"/>
    <w:rsid w:val="007F7922"/>
    <w:rsid w:val="008002D8"/>
    <w:rsid w:val="008002EE"/>
    <w:rsid w:val="00800619"/>
    <w:rsid w:val="00800C9D"/>
    <w:rsid w:val="00800CA6"/>
    <w:rsid w:val="00801411"/>
    <w:rsid w:val="00802327"/>
    <w:rsid w:val="00803140"/>
    <w:rsid w:val="00803344"/>
    <w:rsid w:val="00803385"/>
    <w:rsid w:val="00804C19"/>
    <w:rsid w:val="00806459"/>
    <w:rsid w:val="008069EC"/>
    <w:rsid w:val="00807A02"/>
    <w:rsid w:val="00807EEA"/>
    <w:rsid w:val="00810145"/>
    <w:rsid w:val="00810914"/>
    <w:rsid w:val="0081118E"/>
    <w:rsid w:val="00811D75"/>
    <w:rsid w:val="00812B44"/>
    <w:rsid w:val="00812CE6"/>
    <w:rsid w:val="00812DF2"/>
    <w:rsid w:val="008138DD"/>
    <w:rsid w:val="00813FD2"/>
    <w:rsid w:val="00814012"/>
    <w:rsid w:val="0081558D"/>
    <w:rsid w:val="00815A80"/>
    <w:rsid w:val="00815DD6"/>
    <w:rsid w:val="00816615"/>
    <w:rsid w:val="0081673F"/>
    <w:rsid w:val="008172B4"/>
    <w:rsid w:val="00817AA0"/>
    <w:rsid w:val="008202DD"/>
    <w:rsid w:val="008204A0"/>
    <w:rsid w:val="00822367"/>
    <w:rsid w:val="0082276C"/>
    <w:rsid w:val="00822842"/>
    <w:rsid w:val="00822FDC"/>
    <w:rsid w:val="008234F1"/>
    <w:rsid w:val="0082391B"/>
    <w:rsid w:val="00825B69"/>
    <w:rsid w:val="00825D90"/>
    <w:rsid w:val="00827BBF"/>
    <w:rsid w:val="00827DA7"/>
    <w:rsid w:val="0083042E"/>
    <w:rsid w:val="00830553"/>
    <w:rsid w:val="00830AEB"/>
    <w:rsid w:val="00831650"/>
    <w:rsid w:val="00831DBF"/>
    <w:rsid w:val="008322AF"/>
    <w:rsid w:val="008322DA"/>
    <w:rsid w:val="00833DA2"/>
    <w:rsid w:val="00834162"/>
    <w:rsid w:val="00834326"/>
    <w:rsid w:val="00834360"/>
    <w:rsid w:val="008349FB"/>
    <w:rsid w:val="00835641"/>
    <w:rsid w:val="00836B5C"/>
    <w:rsid w:val="00837250"/>
    <w:rsid w:val="008411FA"/>
    <w:rsid w:val="00841222"/>
    <w:rsid w:val="008418DF"/>
    <w:rsid w:val="00841B71"/>
    <w:rsid w:val="008431AB"/>
    <w:rsid w:val="00843320"/>
    <w:rsid w:val="008443CF"/>
    <w:rsid w:val="0084447E"/>
    <w:rsid w:val="00844FC7"/>
    <w:rsid w:val="0084594B"/>
    <w:rsid w:val="00845A86"/>
    <w:rsid w:val="00846386"/>
    <w:rsid w:val="0084682B"/>
    <w:rsid w:val="00846ADC"/>
    <w:rsid w:val="00846F2F"/>
    <w:rsid w:val="008473AE"/>
    <w:rsid w:val="00847D5D"/>
    <w:rsid w:val="00847F4C"/>
    <w:rsid w:val="00847FBF"/>
    <w:rsid w:val="008500E5"/>
    <w:rsid w:val="00850B67"/>
    <w:rsid w:val="008512DC"/>
    <w:rsid w:val="008517E5"/>
    <w:rsid w:val="00851AE5"/>
    <w:rsid w:val="00852648"/>
    <w:rsid w:val="0085284B"/>
    <w:rsid w:val="00852CD9"/>
    <w:rsid w:val="00854F96"/>
    <w:rsid w:val="00855688"/>
    <w:rsid w:val="00855765"/>
    <w:rsid w:val="00855FA9"/>
    <w:rsid w:val="008560F0"/>
    <w:rsid w:val="00856EAA"/>
    <w:rsid w:val="008573D1"/>
    <w:rsid w:val="00861414"/>
    <w:rsid w:val="00862192"/>
    <w:rsid w:val="00862A6B"/>
    <w:rsid w:val="00862C24"/>
    <w:rsid w:val="008637BA"/>
    <w:rsid w:val="00863A45"/>
    <w:rsid w:val="00864330"/>
    <w:rsid w:val="008645D1"/>
    <w:rsid w:val="00865BEF"/>
    <w:rsid w:val="00865CBB"/>
    <w:rsid w:val="00865EFB"/>
    <w:rsid w:val="008662D2"/>
    <w:rsid w:val="008663D9"/>
    <w:rsid w:val="00866589"/>
    <w:rsid w:val="008668CE"/>
    <w:rsid w:val="00867331"/>
    <w:rsid w:val="00867410"/>
    <w:rsid w:val="00870294"/>
    <w:rsid w:val="008709B9"/>
    <w:rsid w:val="00870D2B"/>
    <w:rsid w:val="008713B4"/>
    <w:rsid w:val="008717E6"/>
    <w:rsid w:val="008727F0"/>
    <w:rsid w:val="0087346A"/>
    <w:rsid w:val="00873563"/>
    <w:rsid w:val="00873F4C"/>
    <w:rsid w:val="00874A22"/>
    <w:rsid w:val="00875052"/>
    <w:rsid w:val="00875395"/>
    <w:rsid w:val="008756AC"/>
    <w:rsid w:val="00875E78"/>
    <w:rsid w:val="00876BDD"/>
    <w:rsid w:val="00876F4C"/>
    <w:rsid w:val="00877DE4"/>
    <w:rsid w:val="008805A2"/>
    <w:rsid w:val="00880F7E"/>
    <w:rsid w:val="008810CE"/>
    <w:rsid w:val="008816A4"/>
    <w:rsid w:val="0088225E"/>
    <w:rsid w:val="00882841"/>
    <w:rsid w:val="0088383A"/>
    <w:rsid w:val="00883D71"/>
    <w:rsid w:val="00885291"/>
    <w:rsid w:val="008852B5"/>
    <w:rsid w:val="008867FC"/>
    <w:rsid w:val="00886EC0"/>
    <w:rsid w:val="008873EF"/>
    <w:rsid w:val="00887EEC"/>
    <w:rsid w:val="008902BC"/>
    <w:rsid w:val="00890ACF"/>
    <w:rsid w:val="00890DFB"/>
    <w:rsid w:val="00891641"/>
    <w:rsid w:val="00891693"/>
    <w:rsid w:val="00891A15"/>
    <w:rsid w:val="00891A24"/>
    <w:rsid w:val="00891BA9"/>
    <w:rsid w:val="00891C39"/>
    <w:rsid w:val="0089244B"/>
    <w:rsid w:val="00892481"/>
    <w:rsid w:val="00892810"/>
    <w:rsid w:val="00892AF1"/>
    <w:rsid w:val="00893AFE"/>
    <w:rsid w:val="00893D0B"/>
    <w:rsid w:val="0089496F"/>
    <w:rsid w:val="00895277"/>
    <w:rsid w:val="008953EA"/>
    <w:rsid w:val="008955D9"/>
    <w:rsid w:val="00895862"/>
    <w:rsid w:val="0089648C"/>
    <w:rsid w:val="00896650"/>
    <w:rsid w:val="0089670E"/>
    <w:rsid w:val="008A0FD9"/>
    <w:rsid w:val="008A1247"/>
    <w:rsid w:val="008A12FB"/>
    <w:rsid w:val="008A158F"/>
    <w:rsid w:val="008A3C2A"/>
    <w:rsid w:val="008A3F4B"/>
    <w:rsid w:val="008A3F8F"/>
    <w:rsid w:val="008A4949"/>
    <w:rsid w:val="008A5187"/>
    <w:rsid w:val="008A534D"/>
    <w:rsid w:val="008A625F"/>
    <w:rsid w:val="008A630D"/>
    <w:rsid w:val="008A6AAE"/>
    <w:rsid w:val="008A6BA2"/>
    <w:rsid w:val="008A7748"/>
    <w:rsid w:val="008A78A6"/>
    <w:rsid w:val="008A7A67"/>
    <w:rsid w:val="008A7AD7"/>
    <w:rsid w:val="008B0F4C"/>
    <w:rsid w:val="008B14C5"/>
    <w:rsid w:val="008B156F"/>
    <w:rsid w:val="008B3825"/>
    <w:rsid w:val="008B4B00"/>
    <w:rsid w:val="008B4EF8"/>
    <w:rsid w:val="008B4FF5"/>
    <w:rsid w:val="008B525D"/>
    <w:rsid w:val="008B5A1A"/>
    <w:rsid w:val="008B614A"/>
    <w:rsid w:val="008B64A9"/>
    <w:rsid w:val="008B7452"/>
    <w:rsid w:val="008B75E7"/>
    <w:rsid w:val="008C0124"/>
    <w:rsid w:val="008C08EF"/>
    <w:rsid w:val="008C0ADE"/>
    <w:rsid w:val="008C190C"/>
    <w:rsid w:val="008C27F7"/>
    <w:rsid w:val="008C2F70"/>
    <w:rsid w:val="008C352F"/>
    <w:rsid w:val="008C39B0"/>
    <w:rsid w:val="008C3CCD"/>
    <w:rsid w:val="008C467B"/>
    <w:rsid w:val="008C4776"/>
    <w:rsid w:val="008C4F83"/>
    <w:rsid w:val="008C51F7"/>
    <w:rsid w:val="008C52C9"/>
    <w:rsid w:val="008C57C1"/>
    <w:rsid w:val="008C6011"/>
    <w:rsid w:val="008C66CD"/>
    <w:rsid w:val="008C6C60"/>
    <w:rsid w:val="008C72AA"/>
    <w:rsid w:val="008C7ACA"/>
    <w:rsid w:val="008D260B"/>
    <w:rsid w:val="008D26A7"/>
    <w:rsid w:val="008D2CCC"/>
    <w:rsid w:val="008D2E95"/>
    <w:rsid w:val="008D3154"/>
    <w:rsid w:val="008D44FD"/>
    <w:rsid w:val="008D4B7C"/>
    <w:rsid w:val="008D4F80"/>
    <w:rsid w:val="008D59A2"/>
    <w:rsid w:val="008D5E41"/>
    <w:rsid w:val="008D710C"/>
    <w:rsid w:val="008D7E46"/>
    <w:rsid w:val="008E1968"/>
    <w:rsid w:val="008E25C3"/>
    <w:rsid w:val="008E2ED4"/>
    <w:rsid w:val="008E2FA6"/>
    <w:rsid w:val="008E35F8"/>
    <w:rsid w:val="008E3B56"/>
    <w:rsid w:val="008E47D7"/>
    <w:rsid w:val="008E52A3"/>
    <w:rsid w:val="008E53A2"/>
    <w:rsid w:val="008E56B5"/>
    <w:rsid w:val="008E57B9"/>
    <w:rsid w:val="008E5F82"/>
    <w:rsid w:val="008E69CC"/>
    <w:rsid w:val="008E7537"/>
    <w:rsid w:val="008E7C95"/>
    <w:rsid w:val="008E7EDB"/>
    <w:rsid w:val="008F0D6E"/>
    <w:rsid w:val="008F0EB4"/>
    <w:rsid w:val="008F105F"/>
    <w:rsid w:val="008F1109"/>
    <w:rsid w:val="008F173A"/>
    <w:rsid w:val="008F26E1"/>
    <w:rsid w:val="008F304D"/>
    <w:rsid w:val="008F3105"/>
    <w:rsid w:val="008F32A8"/>
    <w:rsid w:val="008F363B"/>
    <w:rsid w:val="008F474E"/>
    <w:rsid w:val="008F4DEC"/>
    <w:rsid w:val="008F5FDB"/>
    <w:rsid w:val="008F6AFD"/>
    <w:rsid w:val="00900FF0"/>
    <w:rsid w:val="00902821"/>
    <w:rsid w:val="00903F7E"/>
    <w:rsid w:val="009042AC"/>
    <w:rsid w:val="0090440B"/>
    <w:rsid w:val="00905239"/>
    <w:rsid w:val="00905D0E"/>
    <w:rsid w:val="009063D6"/>
    <w:rsid w:val="009068AE"/>
    <w:rsid w:val="00906940"/>
    <w:rsid w:val="00906ACC"/>
    <w:rsid w:val="009100DD"/>
    <w:rsid w:val="00910BBB"/>
    <w:rsid w:val="00911F67"/>
    <w:rsid w:val="009124B7"/>
    <w:rsid w:val="00912E10"/>
    <w:rsid w:val="00912EE5"/>
    <w:rsid w:val="00913935"/>
    <w:rsid w:val="00913AB7"/>
    <w:rsid w:val="0091434B"/>
    <w:rsid w:val="00914395"/>
    <w:rsid w:val="00914495"/>
    <w:rsid w:val="0091527D"/>
    <w:rsid w:val="00915402"/>
    <w:rsid w:val="00917C6E"/>
    <w:rsid w:val="00917FC0"/>
    <w:rsid w:val="00920140"/>
    <w:rsid w:val="0092019E"/>
    <w:rsid w:val="00920F22"/>
    <w:rsid w:val="009215A5"/>
    <w:rsid w:val="00921758"/>
    <w:rsid w:val="0092196A"/>
    <w:rsid w:val="00922944"/>
    <w:rsid w:val="009230B4"/>
    <w:rsid w:val="0092324B"/>
    <w:rsid w:val="00924098"/>
    <w:rsid w:val="009254FE"/>
    <w:rsid w:val="00925628"/>
    <w:rsid w:val="00925DF5"/>
    <w:rsid w:val="009264CC"/>
    <w:rsid w:val="00926F97"/>
    <w:rsid w:val="00927E80"/>
    <w:rsid w:val="0093013F"/>
    <w:rsid w:val="009301AA"/>
    <w:rsid w:val="0093052D"/>
    <w:rsid w:val="00930F47"/>
    <w:rsid w:val="0093130F"/>
    <w:rsid w:val="009313B6"/>
    <w:rsid w:val="0093141F"/>
    <w:rsid w:val="00931EA8"/>
    <w:rsid w:val="00932830"/>
    <w:rsid w:val="00932DC2"/>
    <w:rsid w:val="0093317E"/>
    <w:rsid w:val="0093358B"/>
    <w:rsid w:val="009335A3"/>
    <w:rsid w:val="00935677"/>
    <w:rsid w:val="00935EEF"/>
    <w:rsid w:val="0094170F"/>
    <w:rsid w:val="009423BB"/>
    <w:rsid w:val="00942F2B"/>
    <w:rsid w:val="00943389"/>
    <w:rsid w:val="00943A36"/>
    <w:rsid w:val="00944720"/>
    <w:rsid w:val="00945736"/>
    <w:rsid w:val="00945BCA"/>
    <w:rsid w:val="00946A39"/>
    <w:rsid w:val="00950788"/>
    <w:rsid w:val="0095143D"/>
    <w:rsid w:val="009524D8"/>
    <w:rsid w:val="009529BB"/>
    <w:rsid w:val="00953171"/>
    <w:rsid w:val="0095321F"/>
    <w:rsid w:val="009537B5"/>
    <w:rsid w:val="00953C12"/>
    <w:rsid w:val="00954898"/>
    <w:rsid w:val="00954C9C"/>
    <w:rsid w:val="00954E21"/>
    <w:rsid w:val="00955043"/>
    <w:rsid w:val="009552BA"/>
    <w:rsid w:val="009552BB"/>
    <w:rsid w:val="009558F6"/>
    <w:rsid w:val="009567B5"/>
    <w:rsid w:val="0095718F"/>
    <w:rsid w:val="00957C5F"/>
    <w:rsid w:val="00957F27"/>
    <w:rsid w:val="00960392"/>
    <w:rsid w:val="0096043E"/>
    <w:rsid w:val="0096097E"/>
    <w:rsid w:val="009609DE"/>
    <w:rsid w:val="00960AD3"/>
    <w:rsid w:val="00960BE3"/>
    <w:rsid w:val="00960E8E"/>
    <w:rsid w:val="00961350"/>
    <w:rsid w:val="009619B6"/>
    <w:rsid w:val="00961B4C"/>
    <w:rsid w:val="00962211"/>
    <w:rsid w:val="00964F07"/>
    <w:rsid w:val="00965651"/>
    <w:rsid w:val="009656C6"/>
    <w:rsid w:val="00965B17"/>
    <w:rsid w:val="0096705D"/>
    <w:rsid w:val="00970106"/>
    <w:rsid w:val="009711A2"/>
    <w:rsid w:val="00972796"/>
    <w:rsid w:val="00973BA6"/>
    <w:rsid w:val="00973C50"/>
    <w:rsid w:val="00974638"/>
    <w:rsid w:val="009756FE"/>
    <w:rsid w:val="00975D6E"/>
    <w:rsid w:val="00976012"/>
    <w:rsid w:val="00976755"/>
    <w:rsid w:val="0097690A"/>
    <w:rsid w:val="00976BDA"/>
    <w:rsid w:val="009777E2"/>
    <w:rsid w:val="00977874"/>
    <w:rsid w:val="00977886"/>
    <w:rsid w:val="009778DD"/>
    <w:rsid w:val="0097791E"/>
    <w:rsid w:val="00977A03"/>
    <w:rsid w:val="00980516"/>
    <w:rsid w:val="0098189A"/>
    <w:rsid w:val="009818A5"/>
    <w:rsid w:val="00981BB6"/>
    <w:rsid w:val="00981BD1"/>
    <w:rsid w:val="00981DA6"/>
    <w:rsid w:val="009822B4"/>
    <w:rsid w:val="009826A2"/>
    <w:rsid w:val="00982995"/>
    <w:rsid w:val="00982D59"/>
    <w:rsid w:val="00982EF1"/>
    <w:rsid w:val="00983903"/>
    <w:rsid w:val="0098486C"/>
    <w:rsid w:val="00985012"/>
    <w:rsid w:val="009856E5"/>
    <w:rsid w:val="00985944"/>
    <w:rsid w:val="00985A3F"/>
    <w:rsid w:val="0098616A"/>
    <w:rsid w:val="00986301"/>
    <w:rsid w:val="0098653F"/>
    <w:rsid w:val="00986EFB"/>
    <w:rsid w:val="00987111"/>
    <w:rsid w:val="0098723A"/>
    <w:rsid w:val="00987288"/>
    <w:rsid w:val="0098786A"/>
    <w:rsid w:val="00990784"/>
    <w:rsid w:val="009910B0"/>
    <w:rsid w:val="00991704"/>
    <w:rsid w:val="00991D34"/>
    <w:rsid w:val="00992172"/>
    <w:rsid w:val="00993071"/>
    <w:rsid w:val="0099334D"/>
    <w:rsid w:val="00993506"/>
    <w:rsid w:val="00993814"/>
    <w:rsid w:val="00993AD4"/>
    <w:rsid w:val="00993D7D"/>
    <w:rsid w:val="00994369"/>
    <w:rsid w:val="0099437E"/>
    <w:rsid w:val="00994C1B"/>
    <w:rsid w:val="009957B8"/>
    <w:rsid w:val="009966DC"/>
    <w:rsid w:val="00996B3D"/>
    <w:rsid w:val="0099755E"/>
    <w:rsid w:val="00997882"/>
    <w:rsid w:val="00997924"/>
    <w:rsid w:val="00997DF9"/>
    <w:rsid w:val="009A0A60"/>
    <w:rsid w:val="009A0E77"/>
    <w:rsid w:val="009A129B"/>
    <w:rsid w:val="009A15F4"/>
    <w:rsid w:val="009A215C"/>
    <w:rsid w:val="009A26BF"/>
    <w:rsid w:val="009A279C"/>
    <w:rsid w:val="009A2984"/>
    <w:rsid w:val="009A2B2E"/>
    <w:rsid w:val="009A2C7F"/>
    <w:rsid w:val="009A2F77"/>
    <w:rsid w:val="009A31B5"/>
    <w:rsid w:val="009A3A02"/>
    <w:rsid w:val="009A4C56"/>
    <w:rsid w:val="009A58DC"/>
    <w:rsid w:val="009A59C4"/>
    <w:rsid w:val="009A6281"/>
    <w:rsid w:val="009A67D0"/>
    <w:rsid w:val="009A6BF1"/>
    <w:rsid w:val="009A7286"/>
    <w:rsid w:val="009A798B"/>
    <w:rsid w:val="009A7FAB"/>
    <w:rsid w:val="009B0CAD"/>
    <w:rsid w:val="009B1D0C"/>
    <w:rsid w:val="009B2389"/>
    <w:rsid w:val="009B24FD"/>
    <w:rsid w:val="009B2598"/>
    <w:rsid w:val="009B3198"/>
    <w:rsid w:val="009B31B5"/>
    <w:rsid w:val="009B4B1D"/>
    <w:rsid w:val="009B4B7E"/>
    <w:rsid w:val="009B676F"/>
    <w:rsid w:val="009B6A8E"/>
    <w:rsid w:val="009B7ECE"/>
    <w:rsid w:val="009C00E1"/>
    <w:rsid w:val="009C1019"/>
    <w:rsid w:val="009C19C1"/>
    <w:rsid w:val="009C1F3E"/>
    <w:rsid w:val="009C238B"/>
    <w:rsid w:val="009C2D4D"/>
    <w:rsid w:val="009C3309"/>
    <w:rsid w:val="009C3B6B"/>
    <w:rsid w:val="009C41B8"/>
    <w:rsid w:val="009C42B4"/>
    <w:rsid w:val="009C48C5"/>
    <w:rsid w:val="009C4B86"/>
    <w:rsid w:val="009C615B"/>
    <w:rsid w:val="009C641A"/>
    <w:rsid w:val="009C66E8"/>
    <w:rsid w:val="009C7762"/>
    <w:rsid w:val="009D076F"/>
    <w:rsid w:val="009D0A3D"/>
    <w:rsid w:val="009D0CDF"/>
    <w:rsid w:val="009D1051"/>
    <w:rsid w:val="009D14C5"/>
    <w:rsid w:val="009D2A34"/>
    <w:rsid w:val="009D2C1C"/>
    <w:rsid w:val="009D2DCD"/>
    <w:rsid w:val="009D2F1C"/>
    <w:rsid w:val="009D3816"/>
    <w:rsid w:val="009D4403"/>
    <w:rsid w:val="009D5300"/>
    <w:rsid w:val="009D5512"/>
    <w:rsid w:val="009D55F0"/>
    <w:rsid w:val="009D56BE"/>
    <w:rsid w:val="009D6A96"/>
    <w:rsid w:val="009D6C5D"/>
    <w:rsid w:val="009D7513"/>
    <w:rsid w:val="009D7BB9"/>
    <w:rsid w:val="009D7EE7"/>
    <w:rsid w:val="009D7F23"/>
    <w:rsid w:val="009E0574"/>
    <w:rsid w:val="009E0EF1"/>
    <w:rsid w:val="009E1BC7"/>
    <w:rsid w:val="009E1EA5"/>
    <w:rsid w:val="009E20E0"/>
    <w:rsid w:val="009E2578"/>
    <w:rsid w:val="009E28FB"/>
    <w:rsid w:val="009E2A1A"/>
    <w:rsid w:val="009E2E23"/>
    <w:rsid w:val="009E34EB"/>
    <w:rsid w:val="009E473B"/>
    <w:rsid w:val="009E4A47"/>
    <w:rsid w:val="009E573D"/>
    <w:rsid w:val="009E6348"/>
    <w:rsid w:val="009F0338"/>
    <w:rsid w:val="009F095F"/>
    <w:rsid w:val="009F191E"/>
    <w:rsid w:val="009F1B63"/>
    <w:rsid w:val="009F284F"/>
    <w:rsid w:val="009F2BFC"/>
    <w:rsid w:val="009F2C43"/>
    <w:rsid w:val="009F3641"/>
    <w:rsid w:val="009F3DA7"/>
    <w:rsid w:val="009F4400"/>
    <w:rsid w:val="009F4617"/>
    <w:rsid w:val="009F4ED6"/>
    <w:rsid w:val="009F552B"/>
    <w:rsid w:val="009F69AA"/>
    <w:rsid w:val="009F6B59"/>
    <w:rsid w:val="009F73B5"/>
    <w:rsid w:val="009F79CF"/>
    <w:rsid w:val="009F7C52"/>
    <w:rsid w:val="009F7D45"/>
    <w:rsid w:val="00A003C0"/>
    <w:rsid w:val="00A0081F"/>
    <w:rsid w:val="00A00D68"/>
    <w:rsid w:val="00A019C5"/>
    <w:rsid w:val="00A01DA6"/>
    <w:rsid w:val="00A025B7"/>
    <w:rsid w:val="00A028AF"/>
    <w:rsid w:val="00A03361"/>
    <w:rsid w:val="00A035AB"/>
    <w:rsid w:val="00A0385F"/>
    <w:rsid w:val="00A042CF"/>
    <w:rsid w:val="00A04992"/>
    <w:rsid w:val="00A04B88"/>
    <w:rsid w:val="00A051F0"/>
    <w:rsid w:val="00A058D3"/>
    <w:rsid w:val="00A05DC2"/>
    <w:rsid w:val="00A06198"/>
    <w:rsid w:val="00A067A7"/>
    <w:rsid w:val="00A06C9B"/>
    <w:rsid w:val="00A10A90"/>
    <w:rsid w:val="00A10ED3"/>
    <w:rsid w:val="00A122A5"/>
    <w:rsid w:val="00A12990"/>
    <w:rsid w:val="00A12B2A"/>
    <w:rsid w:val="00A1372A"/>
    <w:rsid w:val="00A14A71"/>
    <w:rsid w:val="00A14AF6"/>
    <w:rsid w:val="00A14D17"/>
    <w:rsid w:val="00A14D7B"/>
    <w:rsid w:val="00A1529F"/>
    <w:rsid w:val="00A15B0B"/>
    <w:rsid w:val="00A15B82"/>
    <w:rsid w:val="00A16048"/>
    <w:rsid w:val="00A1716E"/>
    <w:rsid w:val="00A17332"/>
    <w:rsid w:val="00A1774E"/>
    <w:rsid w:val="00A177C1"/>
    <w:rsid w:val="00A22193"/>
    <w:rsid w:val="00A235C7"/>
    <w:rsid w:val="00A2375F"/>
    <w:rsid w:val="00A23AFF"/>
    <w:rsid w:val="00A2619B"/>
    <w:rsid w:val="00A26257"/>
    <w:rsid w:val="00A26A44"/>
    <w:rsid w:val="00A26D0B"/>
    <w:rsid w:val="00A27581"/>
    <w:rsid w:val="00A303D7"/>
    <w:rsid w:val="00A30D08"/>
    <w:rsid w:val="00A31229"/>
    <w:rsid w:val="00A3182E"/>
    <w:rsid w:val="00A325E1"/>
    <w:rsid w:val="00A333C1"/>
    <w:rsid w:val="00A33F29"/>
    <w:rsid w:val="00A35543"/>
    <w:rsid w:val="00A35957"/>
    <w:rsid w:val="00A3611D"/>
    <w:rsid w:val="00A36157"/>
    <w:rsid w:val="00A367D9"/>
    <w:rsid w:val="00A3695B"/>
    <w:rsid w:val="00A37A12"/>
    <w:rsid w:val="00A37CC9"/>
    <w:rsid w:val="00A37DEF"/>
    <w:rsid w:val="00A40AF5"/>
    <w:rsid w:val="00A41001"/>
    <w:rsid w:val="00A42124"/>
    <w:rsid w:val="00A425B4"/>
    <w:rsid w:val="00A43A6C"/>
    <w:rsid w:val="00A46776"/>
    <w:rsid w:val="00A46ED3"/>
    <w:rsid w:val="00A47484"/>
    <w:rsid w:val="00A47EAB"/>
    <w:rsid w:val="00A51DBD"/>
    <w:rsid w:val="00A52441"/>
    <w:rsid w:val="00A52678"/>
    <w:rsid w:val="00A52D7E"/>
    <w:rsid w:val="00A53194"/>
    <w:rsid w:val="00A53606"/>
    <w:rsid w:val="00A537B3"/>
    <w:rsid w:val="00A53D34"/>
    <w:rsid w:val="00A55AD6"/>
    <w:rsid w:val="00A56299"/>
    <w:rsid w:val="00A562B7"/>
    <w:rsid w:val="00A565A8"/>
    <w:rsid w:val="00A56885"/>
    <w:rsid w:val="00A57CB5"/>
    <w:rsid w:val="00A57D20"/>
    <w:rsid w:val="00A607D9"/>
    <w:rsid w:val="00A60FC8"/>
    <w:rsid w:val="00A6148B"/>
    <w:rsid w:val="00A61CA9"/>
    <w:rsid w:val="00A61E0E"/>
    <w:rsid w:val="00A62131"/>
    <w:rsid w:val="00A6228D"/>
    <w:rsid w:val="00A62637"/>
    <w:rsid w:val="00A62A66"/>
    <w:rsid w:val="00A63805"/>
    <w:rsid w:val="00A64266"/>
    <w:rsid w:val="00A654E3"/>
    <w:rsid w:val="00A659D0"/>
    <w:rsid w:val="00A65A19"/>
    <w:rsid w:val="00A6600D"/>
    <w:rsid w:val="00A6638C"/>
    <w:rsid w:val="00A66890"/>
    <w:rsid w:val="00A67584"/>
    <w:rsid w:val="00A6799D"/>
    <w:rsid w:val="00A67D9B"/>
    <w:rsid w:val="00A70040"/>
    <w:rsid w:val="00A70679"/>
    <w:rsid w:val="00A709D8"/>
    <w:rsid w:val="00A712C3"/>
    <w:rsid w:val="00A71742"/>
    <w:rsid w:val="00A717FF"/>
    <w:rsid w:val="00A71A4C"/>
    <w:rsid w:val="00A72DF0"/>
    <w:rsid w:val="00A73276"/>
    <w:rsid w:val="00A73D50"/>
    <w:rsid w:val="00A74201"/>
    <w:rsid w:val="00A74490"/>
    <w:rsid w:val="00A7576B"/>
    <w:rsid w:val="00A75DE8"/>
    <w:rsid w:val="00A76984"/>
    <w:rsid w:val="00A77C1E"/>
    <w:rsid w:val="00A77C58"/>
    <w:rsid w:val="00A802C9"/>
    <w:rsid w:val="00A80595"/>
    <w:rsid w:val="00A80AD6"/>
    <w:rsid w:val="00A80FBB"/>
    <w:rsid w:val="00A81A94"/>
    <w:rsid w:val="00A83343"/>
    <w:rsid w:val="00A845D1"/>
    <w:rsid w:val="00A8487B"/>
    <w:rsid w:val="00A84DB4"/>
    <w:rsid w:val="00A84E50"/>
    <w:rsid w:val="00A851C9"/>
    <w:rsid w:val="00A852CA"/>
    <w:rsid w:val="00A869E7"/>
    <w:rsid w:val="00A8735C"/>
    <w:rsid w:val="00A87C1E"/>
    <w:rsid w:val="00A90A43"/>
    <w:rsid w:val="00A90E81"/>
    <w:rsid w:val="00A910AA"/>
    <w:rsid w:val="00A91589"/>
    <w:rsid w:val="00A9159C"/>
    <w:rsid w:val="00A91657"/>
    <w:rsid w:val="00A92EA0"/>
    <w:rsid w:val="00A92F51"/>
    <w:rsid w:val="00A93678"/>
    <w:rsid w:val="00A9499C"/>
    <w:rsid w:val="00A94A2D"/>
    <w:rsid w:val="00A94D3F"/>
    <w:rsid w:val="00A95C5C"/>
    <w:rsid w:val="00A95C95"/>
    <w:rsid w:val="00A9725A"/>
    <w:rsid w:val="00A97655"/>
    <w:rsid w:val="00A97EBD"/>
    <w:rsid w:val="00AA0094"/>
    <w:rsid w:val="00AA0A99"/>
    <w:rsid w:val="00AA12FA"/>
    <w:rsid w:val="00AA1494"/>
    <w:rsid w:val="00AA1E58"/>
    <w:rsid w:val="00AA2615"/>
    <w:rsid w:val="00AA3B78"/>
    <w:rsid w:val="00AA4324"/>
    <w:rsid w:val="00AA43E7"/>
    <w:rsid w:val="00AA45A1"/>
    <w:rsid w:val="00AA4C3B"/>
    <w:rsid w:val="00AA4FCA"/>
    <w:rsid w:val="00AA5D15"/>
    <w:rsid w:val="00AA6287"/>
    <w:rsid w:val="00AA6F0E"/>
    <w:rsid w:val="00AB0DF9"/>
    <w:rsid w:val="00AB2757"/>
    <w:rsid w:val="00AB2B73"/>
    <w:rsid w:val="00AB2E61"/>
    <w:rsid w:val="00AB2ECF"/>
    <w:rsid w:val="00AB3135"/>
    <w:rsid w:val="00AB3478"/>
    <w:rsid w:val="00AB3E64"/>
    <w:rsid w:val="00AB4ED7"/>
    <w:rsid w:val="00AB5583"/>
    <w:rsid w:val="00AB646E"/>
    <w:rsid w:val="00AB65C1"/>
    <w:rsid w:val="00AB67D7"/>
    <w:rsid w:val="00AB6942"/>
    <w:rsid w:val="00AB69AD"/>
    <w:rsid w:val="00AB6A78"/>
    <w:rsid w:val="00AB78D3"/>
    <w:rsid w:val="00AB7C81"/>
    <w:rsid w:val="00AC010A"/>
    <w:rsid w:val="00AC104B"/>
    <w:rsid w:val="00AC32E7"/>
    <w:rsid w:val="00AC3390"/>
    <w:rsid w:val="00AC37FF"/>
    <w:rsid w:val="00AC3824"/>
    <w:rsid w:val="00AC3B27"/>
    <w:rsid w:val="00AC45AF"/>
    <w:rsid w:val="00AC4AEA"/>
    <w:rsid w:val="00AC4AEE"/>
    <w:rsid w:val="00AC5A06"/>
    <w:rsid w:val="00AC5DE7"/>
    <w:rsid w:val="00AC6A55"/>
    <w:rsid w:val="00AD01A5"/>
    <w:rsid w:val="00AD03A8"/>
    <w:rsid w:val="00AD07EE"/>
    <w:rsid w:val="00AD0F4B"/>
    <w:rsid w:val="00AD1253"/>
    <w:rsid w:val="00AD1425"/>
    <w:rsid w:val="00AD1B78"/>
    <w:rsid w:val="00AD324F"/>
    <w:rsid w:val="00AD3FAB"/>
    <w:rsid w:val="00AD470A"/>
    <w:rsid w:val="00AD47F9"/>
    <w:rsid w:val="00AD4A43"/>
    <w:rsid w:val="00AD6508"/>
    <w:rsid w:val="00AD796D"/>
    <w:rsid w:val="00AE10C8"/>
    <w:rsid w:val="00AE245B"/>
    <w:rsid w:val="00AE39A5"/>
    <w:rsid w:val="00AE39DB"/>
    <w:rsid w:val="00AE3C4E"/>
    <w:rsid w:val="00AE4BD2"/>
    <w:rsid w:val="00AE54DF"/>
    <w:rsid w:val="00AE5BC5"/>
    <w:rsid w:val="00AE60F1"/>
    <w:rsid w:val="00AE7C06"/>
    <w:rsid w:val="00AE7C63"/>
    <w:rsid w:val="00AF0ABF"/>
    <w:rsid w:val="00AF21F2"/>
    <w:rsid w:val="00AF28BA"/>
    <w:rsid w:val="00AF3ABC"/>
    <w:rsid w:val="00AF4E9A"/>
    <w:rsid w:val="00AF5B8D"/>
    <w:rsid w:val="00AF5C13"/>
    <w:rsid w:val="00AF7188"/>
    <w:rsid w:val="00AF7552"/>
    <w:rsid w:val="00AF7B41"/>
    <w:rsid w:val="00AF7E0E"/>
    <w:rsid w:val="00B0039A"/>
    <w:rsid w:val="00B0110A"/>
    <w:rsid w:val="00B01693"/>
    <w:rsid w:val="00B01A19"/>
    <w:rsid w:val="00B01C5D"/>
    <w:rsid w:val="00B01D2D"/>
    <w:rsid w:val="00B01F02"/>
    <w:rsid w:val="00B024A5"/>
    <w:rsid w:val="00B02991"/>
    <w:rsid w:val="00B02BCF"/>
    <w:rsid w:val="00B02EF6"/>
    <w:rsid w:val="00B03088"/>
    <w:rsid w:val="00B03679"/>
    <w:rsid w:val="00B042C1"/>
    <w:rsid w:val="00B04A1A"/>
    <w:rsid w:val="00B04C33"/>
    <w:rsid w:val="00B04E89"/>
    <w:rsid w:val="00B050A4"/>
    <w:rsid w:val="00B05481"/>
    <w:rsid w:val="00B056D1"/>
    <w:rsid w:val="00B06880"/>
    <w:rsid w:val="00B070BB"/>
    <w:rsid w:val="00B07119"/>
    <w:rsid w:val="00B07297"/>
    <w:rsid w:val="00B0739B"/>
    <w:rsid w:val="00B0794A"/>
    <w:rsid w:val="00B07E9B"/>
    <w:rsid w:val="00B10C99"/>
    <w:rsid w:val="00B10E3E"/>
    <w:rsid w:val="00B11D5E"/>
    <w:rsid w:val="00B135EC"/>
    <w:rsid w:val="00B13903"/>
    <w:rsid w:val="00B13AA5"/>
    <w:rsid w:val="00B1407B"/>
    <w:rsid w:val="00B14EC2"/>
    <w:rsid w:val="00B15B89"/>
    <w:rsid w:val="00B15BC8"/>
    <w:rsid w:val="00B16A55"/>
    <w:rsid w:val="00B17041"/>
    <w:rsid w:val="00B17AE5"/>
    <w:rsid w:val="00B17B91"/>
    <w:rsid w:val="00B216CB"/>
    <w:rsid w:val="00B21E05"/>
    <w:rsid w:val="00B230C5"/>
    <w:rsid w:val="00B2323B"/>
    <w:rsid w:val="00B235C4"/>
    <w:rsid w:val="00B239E5"/>
    <w:rsid w:val="00B2413F"/>
    <w:rsid w:val="00B24566"/>
    <w:rsid w:val="00B24E19"/>
    <w:rsid w:val="00B24E1F"/>
    <w:rsid w:val="00B26AD4"/>
    <w:rsid w:val="00B27136"/>
    <w:rsid w:val="00B27A53"/>
    <w:rsid w:val="00B30DA1"/>
    <w:rsid w:val="00B31B9D"/>
    <w:rsid w:val="00B31FBD"/>
    <w:rsid w:val="00B32177"/>
    <w:rsid w:val="00B338A2"/>
    <w:rsid w:val="00B3459B"/>
    <w:rsid w:val="00B346A0"/>
    <w:rsid w:val="00B34728"/>
    <w:rsid w:val="00B34C98"/>
    <w:rsid w:val="00B34F39"/>
    <w:rsid w:val="00B35420"/>
    <w:rsid w:val="00B356E6"/>
    <w:rsid w:val="00B35B05"/>
    <w:rsid w:val="00B35CCD"/>
    <w:rsid w:val="00B360E4"/>
    <w:rsid w:val="00B362AB"/>
    <w:rsid w:val="00B3662E"/>
    <w:rsid w:val="00B3663D"/>
    <w:rsid w:val="00B37E34"/>
    <w:rsid w:val="00B4122A"/>
    <w:rsid w:val="00B41668"/>
    <w:rsid w:val="00B420AC"/>
    <w:rsid w:val="00B423C6"/>
    <w:rsid w:val="00B438FB"/>
    <w:rsid w:val="00B447CA"/>
    <w:rsid w:val="00B457E1"/>
    <w:rsid w:val="00B45C94"/>
    <w:rsid w:val="00B45DDA"/>
    <w:rsid w:val="00B462FE"/>
    <w:rsid w:val="00B4678F"/>
    <w:rsid w:val="00B46A6F"/>
    <w:rsid w:val="00B46E2D"/>
    <w:rsid w:val="00B474B6"/>
    <w:rsid w:val="00B47540"/>
    <w:rsid w:val="00B4758D"/>
    <w:rsid w:val="00B47A41"/>
    <w:rsid w:val="00B50862"/>
    <w:rsid w:val="00B5124A"/>
    <w:rsid w:val="00B513AF"/>
    <w:rsid w:val="00B514FF"/>
    <w:rsid w:val="00B51CAC"/>
    <w:rsid w:val="00B52310"/>
    <w:rsid w:val="00B53AC5"/>
    <w:rsid w:val="00B540AC"/>
    <w:rsid w:val="00B54341"/>
    <w:rsid w:val="00B5500D"/>
    <w:rsid w:val="00B551AF"/>
    <w:rsid w:val="00B55380"/>
    <w:rsid w:val="00B55752"/>
    <w:rsid w:val="00B55B8A"/>
    <w:rsid w:val="00B56411"/>
    <w:rsid w:val="00B56A2A"/>
    <w:rsid w:val="00B56A58"/>
    <w:rsid w:val="00B56F85"/>
    <w:rsid w:val="00B57494"/>
    <w:rsid w:val="00B57F51"/>
    <w:rsid w:val="00B60346"/>
    <w:rsid w:val="00B60D5F"/>
    <w:rsid w:val="00B60F9D"/>
    <w:rsid w:val="00B61724"/>
    <w:rsid w:val="00B61CFC"/>
    <w:rsid w:val="00B6238B"/>
    <w:rsid w:val="00B6374D"/>
    <w:rsid w:val="00B641D4"/>
    <w:rsid w:val="00B651D8"/>
    <w:rsid w:val="00B6680C"/>
    <w:rsid w:val="00B718EE"/>
    <w:rsid w:val="00B72341"/>
    <w:rsid w:val="00B7285E"/>
    <w:rsid w:val="00B72FAD"/>
    <w:rsid w:val="00B73E87"/>
    <w:rsid w:val="00B7495A"/>
    <w:rsid w:val="00B75A81"/>
    <w:rsid w:val="00B75D61"/>
    <w:rsid w:val="00B76372"/>
    <w:rsid w:val="00B77178"/>
    <w:rsid w:val="00B77C41"/>
    <w:rsid w:val="00B80CDE"/>
    <w:rsid w:val="00B81AAF"/>
    <w:rsid w:val="00B81F63"/>
    <w:rsid w:val="00B82CC3"/>
    <w:rsid w:val="00B83AA6"/>
    <w:rsid w:val="00B83DEA"/>
    <w:rsid w:val="00B841D4"/>
    <w:rsid w:val="00B85960"/>
    <w:rsid w:val="00B85CD7"/>
    <w:rsid w:val="00B86612"/>
    <w:rsid w:val="00B87413"/>
    <w:rsid w:val="00B875E8"/>
    <w:rsid w:val="00B90C11"/>
    <w:rsid w:val="00B90D56"/>
    <w:rsid w:val="00B90FED"/>
    <w:rsid w:val="00B92F87"/>
    <w:rsid w:val="00B9321E"/>
    <w:rsid w:val="00B93F59"/>
    <w:rsid w:val="00B94245"/>
    <w:rsid w:val="00B94307"/>
    <w:rsid w:val="00B95CB0"/>
    <w:rsid w:val="00B96455"/>
    <w:rsid w:val="00B967CE"/>
    <w:rsid w:val="00B96D68"/>
    <w:rsid w:val="00B97451"/>
    <w:rsid w:val="00B9766E"/>
    <w:rsid w:val="00BA1FEA"/>
    <w:rsid w:val="00BA22E4"/>
    <w:rsid w:val="00BA2A5B"/>
    <w:rsid w:val="00BA2B3F"/>
    <w:rsid w:val="00BA2CA7"/>
    <w:rsid w:val="00BA444D"/>
    <w:rsid w:val="00BA6341"/>
    <w:rsid w:val="00BA64E6"/>
    <w:rsid w:val="00BA6647"/>
    <w:rsid w:val="00BA7FE2"/>
    <w:rsid w:val="00BB0025"/>
    <w:rsid w:val="00BB0237"/>
    <w:rsid w:val="00BB0C2E"/>
    <w:rsid w:val="00BB19F2"/>
    <w:rsid w:val="00BB2EA7"/>
    <w:rsid w:val="00BB33CC"/>
    <w:rsid w:val="00BB3DA8"/>
    <w:rsid w:val="00BB41B6"/>
    <w:rsid w:val="00BB5B9D"/>
    <w:rsid w:val="00BB5BC5"/>
    <w:rsid w:val="00BB7544"/>
    <w:rsid w:val="00BC058B"/>
    <w:rsid w:val="00BC059E"/>
    <w:rsid w:val="00BC14A3"/>
    <w:rsid w:val="00BC17F9"/>
    <w:rsid w:val="00BC2829"/>
    <w:rsid w:val="00BC3783"/>
    <w:rsid w:val="00BC399A"/>
    <w:rsid w:val="00BC4C41"/>
    <w:rsid w:val="00BC4D59"/>
    <w:rsid w:val="00BC4E6C"/>
    <w:rsid w:val="00BC4EFB"/>
    <w:rsid w:val="00BC54CE"/>
    <w:rsid w:val="00BC6135"/>
    <w:rsid w:val="00BC6171"/>
    <w:rsid w:val="00BC67E5"/>
    <w:rsid w:val="00BC6C92"/>
    <w:rsid w:val="00BC7538"/>
    <w:rsid w:val="00BC7C22"/>
    <w:rsid w:val="00BD0C6D"/>
    <w:rsid w:val="00BD1367"/>
    <w:rsid w:val="00BD1384"/>
    <w:rsid w:val="00BD15FF"/>
    <w:rsid w:val="00BD1843"/>
    <w:rsid w:val="00BD2FE2"/>
    <w:rsid w:val="00BD36C3"/>
    <w:rsid w:val="00BD46B9"/>
    <w:rsid w:val="00BD46D8"/>
    <w:rsid w:val="00BD56D5"/>
    <w:rsid w:val="00BD5F03"/>
    <w:rsid w:val="00BD6BEA"/>
    <w:rsid w:val="00BD7427"/>
    <w:rsid w:val="00BD751C"/>
    <w:rsid w:val="00BE03E4"/>
    <w:rsid w:val="00BE07D3"/>
    <w:rsid w:val="00BE086F"/>
    <w:rsid w:val="00BE0990"/>
    <w:rsid w:val="00BE1349"/>
    <w:rsid w:val="00BE1B6A"/>
    <w:rsid w:val="00BE24BC"/>
    <w:rsid w:val="00BE26F3"/>
    <w:rsid w:val="00BE2D18"/>
    <w:rsid w:val="00BE35D3"/>
    <w:rsid w:val="00BE3953"/>
    <w:rsid w:val="00BE432A"/>
    <w:rsid w:val="00BE4E4C"/>
    <w:rsid w:val="00BE5F11"/>
    <w:rsid w:val="00BE650E"/>
    <w:rsid w:val="00BE6CB7"/>
    <w:rsid w:val="00BF088B"/>
    <w:rsid w:val="00BF0E27"/>
    <w:rsid w:val="00BF154B"/>
    <w:rsid w:val="00BF1A02"/>
    <w:rsid w:val="00BF1A72"/>
    <w:rsid w:val="00BF2C81"/>
    <w:rsid w:val="00BF39FF"/>
    <w:rsid w:val="00BF3AC9"/>
    <w:rsid w:val="00BF514D"/>
    <w:rsid w:val="00BF53CD"/>
    <w:rsid w:val="00BF54F9"/>
    <w:rsid w:val="00BF5D55"/>
    <w:rsid w:val="00BF66BC"/>
    <w:rsid w:val="00C0056E"/>
    <w:rsid w:val="00C00C35"/>
    <w:rsid w:val="00C0119A"/>
    <w:rsid w:val="00C012BF"/>
    <w:rsid w:val="00C013AA"/>
    <w:rsid w:val="00C03A32"/>
    <w:rsid w:val="00C0409A"/>
    <w:rsid w:val="00C04DC3"/>
    <w:rsid w:val="00C0528F"/>
    <w:rsid w:val="00C0533F"/>
    <w:rsid w:val="00C057FC"/>
    <w:rsid w:val="00C059E7"/>
    <w:rsid w:val="00C06B66"/>
    <w:rsid w:val="00C06CDA"/>
    <w:rsid w:val="00C07310"/>
    <w:rsid w:val="00C074AB"/>
    <w:rsid w:val="00C07530"/>
    <w:rsid w:val="00C10021"/>
    <w:rsid w:val="00C10845"/>
    <w:rsid w:val="00C11053"/>
    <w:rsid w:val="00C1189E"/>
    <w:rsid w:val="00C11F7D"/>
    <w:rsid w:val="00C12126"/>
    <w:rsid w:val="00C12366"/>
    <w:rsid w:val="00C12541"/>
    <w:rsid w:val="00C129EA"/>
    <w:rsid w:val="00C13378"/>
    <w:rsid w:val="00C133F8"/>
    <w:rsid w:val="00C136E1"/>
    <w:rsid w:val="00C13A75"/>
    <w:rsid w:val="00C13D16"/>
    <w:rsid w:val="00C13E44"/>
    <w:rsid w:val="00C14474"/>
    <w:rsid w:val="00C14512"/>
    <w:rsid w:val="00C14D40"/>
    <w:rsid w:val="00C16BB9"/>
    <w:rsid w:val="00C179BE"/>
    <w:rsid w:val="00C17ABB"/>
    <w:rsid w:val="00C17F11"/>
    <w:rsid w:val="00C20DCC"/>
    <w:rsid w:val="00C2266E"/>
    <w:rsid w:val="00C22A92"/>
    <w:rsid w:val="00C22B8D"/>
    <w:rsid w:val="00C2321C"/>
    <w:rsid w:val="00C24474"/>
    <w:rsid w:val="00C24993"/>
    <w:rsid w:val="00C24BE0"/>
    <w:rsid w:val="00C24E47"/>
    <w:rsid w:val="00C25222"/>
    <w:rsid w:val="00C25815"/>
    <w:rsid w:val="00C26419"/>
    <w:rsid w:val="00C268CB"/>
    <w:rsid w:val="00C26EBA"/>
    <w:rsid w:val="00C2747A"/>
    <w:rsid w:val="00C306CB"/>
    <w:rsid w:val="00C30854"/>
    <w:rsid w:val="00C30C3A"/>
    <w:rsid w:val="00C30DFC"/>
    <w:rsid w:val="00C3114E"/>
    <w:rsid w:val="00C329A9"/>
    <w:rsid w:val="00C34C02"/>
    <w:rsid w:val="00C34ECB"/>
    <w:rsid w:val="00C34F7E"/>
    <w:rsid w:val="00C353BF"/>
    <w:rsid w:val="00C354B2"/>
    <w:rsid w:val="00C35736"/>
    <w:rsid w:val="00C35B67"/>
    <w:rsid w:val="00C3744E"/>
    <w:rsid w:val="00C37705"/>
    <w:rsid w:val="00C40440"/>
    <w:rsid w:val="00C408F3"/>
    <w:rsid w:val="00C40993"/>
    <w:rsid w:val="00C40E1E"/>
    <w:rsid w:val="00C421BA"/>
    <w:rsid w:val="00C42204"/>
    <w:rsid w:val="00C42257"/>
    <w:rsid w:val="00C42756"/>
    <w:rsid w:val="00C42E5D"/>
    <w:rsid w:val="00C432BD"/>
    <w:rsid w:val="00C43661"/>
    <w:rsid w:val="00C44119"/>
    <w:rsid w:val="00C44296"/>
    <w:rsid w:val="00C44482"/>
    <w:rsid w:val="00C45D1D"/>
    <w:rsid w:val="00C47B40"/>
    <w:rsid w:val="00C51E44"/>
    <w:rsid w:val="00C52B3B"/>
    <w:rsid w:val="00C53827"/>
    <w:rsid w:val="00C550AA"/>
    <w:rsid w:val="00C55656"/>
    <w:rsid w:val="00C558EA"/>
    <w:rsid w:val="00C564AE"/>
    <w:rsid w:val="00C56C2D"/>
    <w:rsid w:val="00C56FB5"/>
    <w:rsid w:val="00C57714"/>
    <w:rsid w:val="00C60298"/>
    <w:rsid w:val="00C62627"/>
    <w:rsid w:val="00C629F8"/>
    <w:rsid w:val="00C62A3B"/>
    <w:rsid w:val="00C62A69"/>
    <w:rsid w:val="00C62CBD"/>
    <w:rsid w:val="00C62F17"/>
    <w:rsid w:val="00C63A5F"/>
    <w:rsid w:val="00C63CFA"/>
    <w:rsid w:val="00C63D7B"/>
    <w:rsid w:val="00C640E2"/>
    <w:rsid w:val="00C64616"/>
    <w:rsid w:val="00C647F1"/>
    <w:rsid w:val="00C65689"/>
    <w:rsid w:val="00C661FE"/>
    <w:rsid w:val="00C6654C"/>
    <w:rsid w:val="00C666A4"/>
    <w:rsid w:val="00C66E97"/>
    <w:rsid w:val="00C66FC0"/>
    <w:rsid w:val="00C67209"/>
    <w:rsid w:val="00C672EB"/>
    <w:rsid w:val="00C6798B"/>
    <w:rsid w:val="00C7000E"/>
    <w:rsid w:val="00C70186"/>
    <w:rsid w:val="00C70B26"/>
    <w:rsid w:val="00C70B39"/>
    <w:rsid w:val="00C71732"/>
    <w:rsid w:val="00C7220C"/>
    <w:rsid w:val="00C723F1"/>
    <w:rsid w:val="00C7242C"/>
    <w:rsid w:val="00C724F0"/>
    <w:rsid w:val="00C726F2"/>
    <w:rsid w:val="00C72791"/>
    <w:rsid w:val="00C7308F"/>
    <w:rsid w:val="00C73425"/>
    <w:rsid w:val="00C73DA5"/>
    <w:rsid w:val="00C74809"/>
    <w:rsid w:val="00C74D2D"/>
    <w:rsid w:val="00C74E13"/>
    <w:rsid w:val="00C75CB2"/>
    <w:rsid w:val="00C75F1B"/>
    <w:rsid w:val="00C761FD"/>
    <w:rsid w:val="00C76C77"/>
    <w:rsid w:val="00C779A9"/>
    <w:rsid w:val="00C8057C"/>
    <w:rsid w:val="00C8122D"/>
    <w:rsid w:val="00C81580"/>
    <w:rsid w:val="00C81845"/>
    <w:rsid w:val="00C81A70"/>
    <w:rsid w:val="00C8261B"/>
    <w:rsid w:val="00C83682"/>
    <w:rsid w:val="00C83FF5"/>
    <w:rsid w:val="00C8402E"/>
    <w:rsid w:val="00C84125"/>
    <w:rsid w:val="00C8440F"/>
    <w:rsid w:val="00C853C1"/>
    <w:rsid w:val="00C85592"/>
    <w:rsid w:val="00C86411"/>
    <w:rsid w:val="00C86868"/>
    <w:rsid w:val="00C868D4"/>
    <w:rsid w:val="00C86FFE"/>
    <w:rsid w:val="00C872E2"/>
    <w:rsid w:val="00C8795D"/>
    <w:rsid w:val="00C87AF3"/>
    <w:rsid w:val="00C926F9"/>
    <w:rsid w:val="00C92AFF"/>
    <w:rsid w:val="00C92CAB"/>
    <w:rsid w:val="00C93B65"/>
    <w:rsid w:val="00C94627"/>
    <w:rsid w:val="00C9470F"/>
    <w:rsid w:val="00C94C69"/>
    <w:rsid w:val="00C952C1"/>
    <w:rsid w:val="00C960BE"/>
    <w:rsid w:val="00C970E8"/>
    <w:rsid w:val="00CA04BD"/>
    <w:rsid w:val="00CA0843"/>
    <w:rsid w:val="00CA0DFD"/>
    <w:rsid w:val="00CA130C"/>
    <w:rsid w:val="00CA1D9F"/>
    <w:rsid w:val="00CA25AF"/>
    <w:rsid w:val="00CA2C0D"/>
    <w:rsid w:val="00CA3735"/>
    <w:rsid w:val="00CA3BB8"/>
    <w:rsid w:val="00CA48B3"/>
    <w:rsid w:val="00CA53AC"/>
    <w:rsid w:val="00CA60DB"/>
    <w:rsid w:val="00CA62B0"/>
    <w:rsid w:val="00CA64AD"/>
    <w:rsid w:val="00CA6807"/>
    <w:rsid w:val="00CA68AC"/>
    <w:rsid w:val="00CA6E4E"/>
    <w:rsid w:val="00CA6EB5"/>
    <w:rsid w:val="00CA7333"/>
    <w:rsid w:val="00CA7CDB"/>
    <w:rsid w:val="00CB0AA1"/>
    <w:rsid w:val="00CB0E65"/>
    <w:rsid w:val="00CB1009"/>
    <w:rsid w:val="00CB105C"/>
    <w:rsid w:val="00CB1D27"/>
    <w:rsid w:val="00CB2241"/>
    <w:rsid w:val="00CB2277"/>
    <w:rsid w:val="00CB2AE3"/>
    <w:rsid w:val="00CB2D3E"/>
    <w:rsid w:val="00CB32A3"/>
    <w:rsid w:val="00CB3DED"/>
    <w:rsid w:val="00CB3F8E"/>
    <w:rsid w:val="00CB5059"/>
    <w:rsid w:val="00CB50E1"/>
    <w:rsid w:val="00CB51FF"/>
    <w:rsid w:val="00CB5596"/>
    <w:rsid w:val="00CB59E4"/>
    <w:rsid w:val="00CB5F35"/>
    <w:rsid w:val="00CB6518"/>
    <w:rsid w:val="00CB6AB5"/>
    <w:rsid w:val="00CB7245"/>
    <w:rsid w:val="00CB7933"/>
    <w:rsid w:val="00CB7B8A"/>
    <w:rsid w:val="00CB7EBE"/>
    <w:rsid w:val="00CC055C"/>
    <w:rsid w:val="00CC0B01"/>
    <w:rsid w:val="00CC0DC5"/>
    <w:rsid w:val="00CC0F0E"/>
    <w:rsid w:val="00CC10D5"/>
    <w:rsid w:val="00CC131E"/>
    <w:rsid w:val="00CC16CC"/>
    <w:rsid w:val="00CC2560"/>
    <w:rsid w:val="00CC2609"/>
    <w:rsid w:val="00CC3B26"/>
    <w:rsid w:val="00CC3CE5"/>
    <w:rsid w:val="00CC4AB9"/>
    <w:rsid w:val="00CC4F1D"/>
    <w:rsid w:val="00CC58FA"/>
    <w:rsid w:val="00CC5C28"/>
    <w:rsid w:val="00CC6DDA"/>
    <w:rsid w:val="00CC7453"/>
    <w:rsid w:val="00CC7B41"/>
    <w:rsid w:val="00CC7C9B"/>
    <w:rsid w:val="00CC7F18"/>
    <w:rsid w:val="00CC7F64"/>
    <w:rsid w:val="00CD0251"/>
    <w:rsid w:val="00CD126E"/>
    <w:rsid w:val="00CD20D0"/>
    <w:rsid w:val="00CD3493"/>
    <w:rsid w:val="00CD3CBB"/>
    <w:rsid w:val="00CD3E29"/>
    <w:rsid w:val="00CD4080"/>
    <w:rsid w:val="00CD4647"/>
    <w:rsid w:val="00CD49FA"/>
    <w:rsid w:val="00CD4C4D"/>
    <w:rsid w:val="00CD54C7"/>
    <w:rsid w:val="00CD5C7A"/>
    <w:rsid w:val="00CD76A9"/>
    <w:rsid w:val="00CE0ACC"/>
    <w:rsid w:val="00CE0BD3"/>
    <w:rsid w:val="00CE0D57"/>
    <w:rsid w:val="00CE2083"/>
    <w:rsid w:val="00CE2EAA"/>
    <w:rsid w:val="00CE30F0"/>
    <w:rsid w:val="00CE3125"/>
    <w:rsid w:val="00CE321F"/>
    <w:rsid w:val="00CE328F"/>
    <w:rsid w:val="00CE32B6"/>
    <w:rsid w:val="00CE3329"/>
    <w:rsid w:val="00CE3711"/>
    <w:rsid w:val="00CE41F3"/>
    <w:rsid w:val="00CE4AF5"/>
    <w:rsid w:val="00CE530F"/>
    <w:rsid w:val="00CE7CE7"/>
    <w:rsid w:val="00CF00F8"/>
    <w:rsid w:val="00CF03FF"/>
    <w:rsid w:val="00CF0B6A"/>
    <w:rsid w:val="00CF1E4D"/>
    <w:rsid w:val="00CF2D3D"/>
    <w:rsid w:val="00CF3437"/>
    <w:rsid w:val="00CF35FA"/>
    <w:rsid w:val="00CF51D2"/>
    <w:rsid w:val="00CF55D8"/>
    <w:rsid w:val="00CF5CED"/>
    <w:rsid w:val="00CF640E"/>
    <w:rsid w:val="00CF6B6A"/>
    <w:rsid w:val="00CF6F61"/>
    <w:rsid w:val="00CF70A6"/>
    <w:rsid w:val="00CF7667"/>
    <w:rsid w:val="00D002A8"/>
    <w:rsid w:val="00D0078E"/>
    <w:rsid w:val="00D00880"/>
    <w:rsid w:val="00D010C7"/>
    <w:rsid w:val="00D01624"/>
    <w:rsid w:val="00D02393"/>
    <w:rsid w:val="00D03278"/>
    <w:rsid w:val="00D05338"/>
    <w:rsid w:val="00D053B6"/>
    <w:rsid w:val="00D05948"/>
    <w:rsid w:val="00D06B2A"/>
    <w:rsid w:val="00D06D61"/>
    <w:rsid w:val="00D07B60"/>
    <w:rsid w:val="00D10278"/>
    <w:rsid w:val="00D10392"/>
    <w:rsid w:val="00D10AF4"/>
    <w:rsid w:val="00D11EAB"/>
    <w:rsid w:val="00D12521"/>
    <w:rsid w:val="00D12F32"/>
    <w:rsid w:val="00D13C86"/>
    <w:rsid w:val="00D13CEC"/>
    <w:rsid w:val="00D13E0A"/>
    <w:rsid w:val="00D1403F"/>
    <w:rsid w:val="00D1407C"/>
    <w:rsid w:val="00D15517"/>
    <w:rsid w:val="00D15A51"/>
    <w:rsid w:val="00D169E9"/>
    <w:rsid w:val="00D16A8E"/>
    <w:rsid w:val="00D1777D"/>
    <w:rsid w:val="00D17BE0"/>
    <w:rsid w:val="00D17C9B"/>
    <w:rsid w:val="00D17D48"/>
    <w:rsid w:val="00D20C48"/>
    <w:rsid w:val="00D21850"/>
    <w:rsid w:val="00D2221C"/>
    <w:rsid w:val="00D230D9"/>
    <w:rsid w:val="00D24B1E"/>
    <w:rsid w:val="00D2516B"/>
    <w:rsid w:val="00D263D3"/>
    <w:rsid w:val="00D26B23"/>
    <w:rsid w:val="00D26CA7"/>
    <w:rsid w:val="00D26CE0"/>
    <w:rsid w:val="00D26CFB"/>
    <w:rsid w:val="00D27839"/>
    <w:rsid w:val="00D278A4"/>
    <w:rsid w:val="00D31456"/>
    <w:rsid w:val="00D3148F"/>
    <w:rsid w:val="00D33D6D"/>
    <w:rsid w:val="00D34722"/>
    <w:rsid w:val="00D348E7"/>
    <w:rsid w:val="00D34CD8"/>
    <w:rsid w:val="00D34D48"/>
    <w:rsid w:val="00D35AD6"/>
    <w:rsid w:val="00D360ED"/>
    <w:rsid w:val="00D36F53"/>
    <w:rsid w:val="00D37D9C"/>
    <w:rsid w:val="00D4036A"/>
    <w:rsid w:val="00D437D6"/>
    <w:rsid w:val="00D443F6"/>
    <w:rsid w:val="00D44ED1"/>
    <w:rsid w:val="00D44FC3"/>
    <w:rsid w:val="00D456C2"/>
    <w:rsid w:val="00D46E89"/>
    <w:rsid w:val="00D4765A"/>
    <w:rsid w:val="00D5011E"/>
    <w:rsid w:val="00D504ED"/>
    <w:rsid w:val="00D5098B"/>
    <w:rsid w:val="00D50B3F"/>
    <w:rsid w:val="00D51538"/>
    <w:rsid w:val="00D519F6"/>
    <w:rsid w:val="00D51EF2"/>
    <w:rsid w:val="00D526BF"/>
    <w:rsid w:val="00D539A9"/>
    <w:rsid w:val="00D53C19"/>
    <w:rsid w:val="00D54470"/>
    <w:rsid w:val="00D547E2"/>
    <w:rsid w:val="00D54ADD"/>
    <w:rsid w:val="00D54CC1"/>
    <w:rsid w:val="00D5517F"/>
    <w:rsid w:val="00D55675"/>
    <w:rsid w:val="00D55DA2"/>
    <w:rsid w:val="00D57BB4"/>
    <w:rsid w:val="00D57C72"/>
    <w:rsid w:val="00D60267"/>
    <w:rsid w:val="00D609E5"/>
    <w:rsid w:val="00D6127C"/>
    <w:rsid w:val="00D613FA"/>
    <w:rsid w:val="00D62837"/>
    <w:rsid w:val="00D63045"/>
    <w:rsid w:val="00D63314"/>
    <w:rsid w:val="00D636D1"/>
    <w:rsid w:val="00D646C6"/>
    <w:rsid w:val="00D65DE4"/>
    <w:rsid w:val="00D661C8"/>
    <w:rsid w:val="00D67603"/>
    <w:rsid w:val="00D677D8"/>
    <w:rsid w:val="00D67CCF"/>
    <w:rsid w:val="00D706DC"/>
    <w:rsid w:val="00D70E30"/>
    <w:rsid w:val="00D7109A"/>
    <w:rsid w:val="00D723BD"/>
    <w:rsid w:val="00D72558"/>
    <w:rsid w:val="00D74A8A"/>
    <w:rsid w:val="00D74AEC"/>
    <w:rsid w:val="00D74DDD"/>
    <w:rsid w:val="00D752EF"/>
    <w:rsid w:val="00D75601"/>
    <w:rsid w:val="00D7581A"/>
    <w:rsid w:val="00D76276"/>
    <w:rsid w:val="00D762EB"/>
    <w:rsid w:val="00D76361"/>
    <w:rsid w:val="00D765AC"/>
    <w:rsid w:val="00D76D79"/>
    <w:rsid w:val="00D76F7C"/>
    <w:rsid w:val="00D77281"/>
    <w:rsid w:val="00D7747C"/>
    <w:rsid w:val="00D77881"/>
    <w:rsid w:val="00D779B3"/>
    <w:rsid w:val="00D77ED4"/>
    <w:rsid w:val="00D80133"/>
    <w:rsid w:val="00D80320"/>
    <w:rsid w:val="00D81018"/>
    <w:rsid w:val="00D81CF2"/>
    <w:rsid w:val="00D82524"/>
    <w:rsid w:val="00D83146"/>
    <w:rsid w:val="00D83A5E"/>
    <w:rsid w:val="00D84E74"/>
    <w:rsid w:val="00D85756"/>
    <w:rsid w:val="00D85888"/>
    <w:rsid w:val="00D87FF8"/>
    <w:rsid w:val="00D9001D"/>
    <w:rsid w:val="00D90301"/>
    <w:rsid w:val="00D90A6F"/>
    <w:rsid w:val="00D9330A"/>
    <w:rsid w:val="00D937A6"/>
    <w:rsid w:val="00D93FDF"/>
    <w:rsid w:val="00D942B3"/>
    <w:rsid w:val="00D9588A"/>
    <w:rsid w:val="00D959CA"/>
    <w:rsid w:val="00D95D41"/>
    <w:rsid w:val="00D95F4E"/>
    <w:rsid w:val="00D95F68"/>
    <w:rsid w:val="00D95F83"/>
    <w:rsid w:val="00D9600C"/>
    <w:rsid w:val="00D96206"/>
    <w:rsid w:val="00D96DBD"/>
    <w:rsid w:val="00D9734A"/>
    <w:rsid w:val="00D975A7"/>
    <w:rsid w:val="00D97AFD"/>
    <w:rsid w:val="00DA00F8"/>
    <w:rsid w:val="00DA02A5"/>
    <w:rsid w:val="00DA03C7"/>
    <w:rsid w:val="00DA0C06"/>
    <w:rsid w:val="00DA2AB5"/>
    <w:rsid w:val="00DA2F6E"/>
    <w:rsid w:val="00DA32C4"/>
    <w:rsid w:val="00DA3309"/>
    <w:rsid w:val="00DA34E4"/>
    <w:rsid w:val="00DA589B"/>
    <w:rsid w:val="00DA5FB7"/>
    <w:rsid w:val="00DA5FF6"/>
    <w:rsid w:val="00DA62D8"/>
    <w:rsid w:val="00DA63A9"/>
    <w:rsid w:val="00DA6C4C"/>
    <w:rsid w:val="00DA76E1"/>
    <w:rsid w:val="00DA7A77"/>
    <w:rsid w:val="00DB0424"/>
    <w:rsid w:val="00DB1BF3"/>
    <w:rsid w:val="00DB1DFF"/>
    <w:rsid w:val="00DB2BA3"/>
    <w:rsid w:val="00DB2ECD"/>
    <w:rsid w:val="00DB363C"/>
    <w:rsid w:val="00DB448C"/>
    <w:rsid w:val="00DB4583"/>
    <w:rsid w:val="00DB49BF"/>
    <w:rsid w:val="00DB50A9"/>
    <w:rsid w:val="00DB52F3"/>
    <w:rsid w:val="00DB533D"/>
    <w:rsid w:val="00DB57A2"/>
    <w:rsid w:val="00DB5FF1"/>
    <w:rsid w:val="00DB603B"/>
    <w:rsid w:val="00DB656E"/>
    <w:rsid w:val="00DB68F1"/>
    <w:rsid w:val="00DB74FB"/>
    <w:rsid w:val="00DB7D01"/>
    <w:rsid w:val="00DC143F"/>
    <w:rsid w:val="00DC2507"/>
    <w:rsid w:val="00DC2567"/>
    <w:rsid w:val="00DC3351"/>
    <w:rsid w:val="00DC3494"/>
    <w:rsid w:val="00DC3FF5"/>
    <w:rsid w:val="00DC4F7C"/>
    <w:rsid w:val="00DC5682"/>
    <w:rsid w:val="00DC5E1D"/>
    <w:rsid w:val="00DC6320"/>
    <w:rsid w:val="00DC65B6"/>
    <w:rsid w:val="00DC673E"/>
    <w:rsid w:val="00DC6CA1"/>
    <w:rsid w:val="00DC6D86"/>
    <w:rsid w:val="00DC7254"/>
    <w:rsid w:val="00DC7814"/>
    <w:rsid w:val="00DD0352"/>
    <w:rsid w:val="00DD1493"/>
    <w:rsid w:val="00DD153B"/>
    <w:rsid w:val="00DD16F8"/>
    <w:rsid w:val="00DD1C5E"/>
    <w:rsid w:val="00DD1E23"/>
    <w:rsid w:val="00DD2EB1"/>
    <w:rsid w:val="00DD3693"/>
    <w:rsid w:val="00DD36A3"/>
    <w:rsid w:val="00DD3B5A"/>
    <w:rsid w:val="00DD3B92"/>
    <w:rsid w:val="00DD440D"/>
    <w:rsid w:val="00DD44DF"/>
    <w:rsid w:val="00DD4855"/>
    <w:rsid w:val="00DD4B83"/>
    <w:rsid w:val="00DD4D19"/>
    <w:rsid w:val="00DD5F87"/>
    <w:rsid w:val="00DD6C6E"/>
    <w:rsid w:val="00DD7A52"/>
    <w:rsid w:val="00DE02FE"/>
    <w:rsid w:val="00DE22A3"/>
    <w:rsid w:val="00DE373D"/>
    <w:rsid w:val="00DE3D95"/>
    <w:rsid w:val="00DE578F"/>
    <w:rsid w:val="00DE65B2"/>
    <w:rsid w:val="00DE681F"/>
    <w:rsid w:val="00DF0500"/>
    <w:rsid w:val="00DF0CDE"/>
    <w:rsid w:val="00DF23E4"/>
    <w:rsid w:val="00DF258C"/>
    <w:rsid w:val="00DF30B5"/>
    <w:rsid w:val="00DF4435"/>
    <w:rsid w:val="00DF44DB"/>
    <w:rsid w:val="00DF47E5"/>
    <w:rsid w:val="00DF4B05"/>
    <w:rsid w:val="00DF4BE0"/>
    <w:rsid w:val="00DF4FE8"/>
    <w:rsid w:val="00DF56A1"/>
    <w:rsid w:val="00DF62F0"/>
    <w:rsid w:val="00DF6DA7"/>
    <w:rsid w:val="00DF72EE"/>
    <w:rsid w:val="00DF739B"/>
    <w:rsid w:val="00DF79DC"/>
    <w:rsid w:val="00DF7BE9"/>
    <w:rsid w:val="00E00A8E"/>
    <w:rsid w:val="00E00C0E"/>
    <w:rsid w:val="00E00C26"/>
    <w:rsid w:val="00E00C55"/>
    <w:rsid w:val="00E00E09"/>
    <w:rsid w:val="00E01019"/>
    <w:rsid w:val="00E0191C"/>
    <w:rsid w:val="00E03595"/>
    <w:rsid w:val="00E043A4"/>
    <w:rsid w:val="00E0471B"/>
    <w:rsid w:val="00E04ED7"/>
    <w:rsid w:val="00E0514C"/>
    <w:rsid w:val="00E05898"/>
    <w:rsid w:val="00E05D63"/>
    <w:rsid w:val="00E06580"/>
    <w:rsid w:val="00E06841"/>
    <w:rsid w:val="00E0733E"/>
    <w:rsid w:val="00E076CB"/>
    <w:rsid w:val="00E07CAF"/>
    <w:rsid w:val="00E10628"/>
    <w:rsid w:val="00E11222"/>
    <w:rsid w:val="00E113F6"/>
    <w:rsid w:val="00E11A21"/>
    <w:rsid w:val="00E11F7B"/>
    <w:rsid w:val="00E1255F"/>
    <w:rsid w:val="00E12F6A"/>
    <w:rsid w:val="00E13520"/>
    <w:rsid w:val="00E1390D"/>
    <w:rsid w:val="00E145D5"/>
    <w:rsid w:val="00E14D77"/>
    <w:rsid w:val="00E153D1"/>
    <w:rsid w:val="00E1713A"/>
    <w:rsid w:val="00E17729"/>
    <w:rsid w:val="00E17B2F"/>
    <w:rsid w:val="00E17BC0"/>
    <w:rsid w:val="00E2029E"/>
    <w:rsid w:val="00E203B9"/>
    <w:rsid w:val="00E2158D"/>
    <w:rsid w:val="00E23297"/>
    <w:rsid w:val="00E233DB"/>
    <w:rsid w:val="00E23DD2"/>
    <w:rsid w:val="00E23F40"/>
    <w:rsid w:val="00E24595"/>
    <w:rsid w:val="00E24B9C"/>
    <w:rsid w:val="00E255A2"/>
    <w:rsid w:val="00E25AF2"/>
    <w:rsid w:val="00E25EDE"/>
    <w:rsid w:val="00E262CC"/>
    <w:rsid w:val="00E2772D"/>
    <w:rsid w:val="00E278C2"/>
    <w:rsid w:val="00E279FE"/>
    <w:rsid w:val="00E3039F"/>
    <w:rsid w:val="00E3043B"/>
    <w:rsid w:val="00E30F19"/>
    <w:rsid w:val="00E31417"/>
    <w:rsid w:val="00E3147A"/>
    <w:rsid w:val="00E331EC"/>
    <w:rsid w:val="00E33D65"/>
    <w:rsid w:val="00E365E9"/>
    <w:rsid w:val="00E37283"/>
    <w:rsid w:val="00E40521"/>
    <w:rsid w:val="00E4054E"/>
    <w:rsid w:val="00E407F2"/>
    <w:rsid w:val="00E40925"/>
    <w:rsid w:val="00E413F6"/>
    <w:rsid w:val="00E41426"/>
    <w:rsid w:val="00E42A85"/>
    <w:rsid w:val="00E42C41"/>
    <w:rsid w:val="00E43B5A"/>
    <w:rsid w:val="00E445E6"/>
    <w:rsid w:val="00E44D48"/>
    <w:rsid w:val="00E45049"/>
    <w:rsid w:val="00E46090"/>
    <w:rsid w:val="00E466AC"/>
    <w:rsid w:val="00E47EF4"/>
    <w:rsid w:val="00E50333"/>
    <w:rsid w:val="00E50611"/>
    <w:rsid w:val="00E50DE4"/>
    <w:rsid w:val="00E51746"/>
    <w:rsid w:val="00E51D1B"/>
    <w:rsid w:val="00E51E49"/>
    <w:rsid w:val="00E528D9"/>
    <w:rsid w:val="00E53639"/>
    <w:rsid w:val="00E553B2"/>
    <w:rsid w:val="00E555FD"/>
    <w:rsid w:val="00E565A3"/>
    <w:rsid w:val="00E5748C"/>
    <w:rsid w:val="00E57F6A"/>
    <w:rsid w:val="00E60898"/>
    <w:rsid w:val="00E60CE8"/>
    <w:rsid w:val="00E61139"/>
    <w:rsid w:val="00E61167"/>
    <w:rsid w:val="00E61B5E"/>
    <w:rsid w:val="00E62697"/>
    <w:rsid w:val="00E62B77"/>
    <w:rsid w:val="00E63429"/>
    <w:rsid w:val="00E64075"/>
    <w:rsid w:val="00E6494E"/>
    <w:rsid w:val="00E64F8B"/>
    <w:rsid w:val="00E64F97"/>
    <w:rsid w:val="00E657B3"/>
    <w:rsid w:val="00E65841"/>
    <w:rsid w:val="00E664DE"/>
    <w:rsid w:val="00E668EE"/>
    <w:rsid w:val="00E67DDC"/>
    <w:rsid w:val="00E70D5A"/>
    <w:rsid w:val="00E71106"/>
    <w:rsid w:val="00E71D37"/>
    <w:rsid w:val="00E72163"/>
    <w:rsid w:val="00E72FCB"/>
    <w:rsid w:val="00E72FF6"/>
    <w:rsid w:val="00E73B00"/>
    <w:rsid w:val="00E73EC3"/>
    <w:rsid w:val="00E75006"/>
    <w:rsid w:val="00E77319"/>
    <w:rsid w:val="00E77556"/>
    <w:rsid w:val="00E808FA"/>
    <w:rsid w:val="00E81354"/>
    <w:rsid w:val="00E8156C"/>
    <w:rsid w:val="00E82F0E"/>
    <w:rsid w:val="00E842F2"/>
    <w:rsid w:val="00E8494D"/>
    <w:rsid w:val="00E84A42"/>
    <w:rsid w:val="00E85326"/>
    <w:rsid w:val="00E8626E"/>
    <w:rsid w:val="00E86730"/>
    <w:rsid w:val="00E8698F"/>
    <w:rsid w:val="00E86FA2"/>
    <w:rsid w:val="00E87050"/>
    <w:rsid w:val="00E876FA"/>
    <w:rsid w:val="00E87FD7"/>
    <w:rsid w:val="00E90178"/>
    <w:rsid w:val="00E905AF"/>
    <w:rsid w:val="00E90ED7"/>
    <w:rsid w:val="00E91078"/>
    <w:rsid w:val="00E9117F"/>
    <w:rsid w:val="00E91999"/>
    <w:rsid w:val="00E91CCE"/>
    <w:rsid w:val="00E91CD0"/>
    <w:rsid w:val="00E927F1"/>
    <w:rsid w:val="00E939D8"/>
    <w:rsid w:val="00E94445"/>
    <w:rsid w:val="00E9488A"/>
    <w:rsid w:val="00E950DB"/>
    <w:rsid w:val="00E953B7"/>
    <w:rsid w:val="00E95DB3"/>
    <w:rsid w:val="00E9675E"/>
    <w:rsid w:val="00E96A7B"/>
    <w:rsid w:val="00E97163"/>
    <w:rsid w:val="00E97504"/>
    <w:rsid w:val="00E9794A"/>
    <w:rsid w:val="00EA019B"/>
    <w:rsid w:val="00EA12DF"/>
    <w:rsid w:val="00EA247B"/>
    <w:rsid w:val="00EA307C"/>
    <w:rsid w:val="00EA3097"/>
    <w:rsid w:val="00EA322B"/>
    <w:rsid w:val="00EA36D1"/>
    <w:rsid w:val="00EA3868"/>
    <w:rsid w:val="00EA3CD7"/>
    <w:rsid w:val="00EA4479"/>
    <w:rsid w:val="00EA4BDD"/>
    <w:rsid w:val="00EA5A3E"/>
    <w:rsid w:val="00EA627F"/>
    <w:rsid w:val="00EA6D2B"/>
    <w:rsid w:val="00EB0479"/>
    <w:rsid w:val="00EB08AB"/>
    <w:rsid w:val="00EB09AB"/>
    <w:rsid w:val="00EB0E44"/>
    <w:rsid w:val="00EB1CBA"/>
    <w:rsid w:val="00EB1DDF"/>
    <w:rsid w:val="00EB22D2"/>
    <w:rsid w:val="00EB2E3A"/>
    <w:rsid w:val="00EB3237"/>
    <w:rsid w:val="00EB363F"/>
    <w:rsid w:val="00EB3766"/>
    <w:rsid w:val="00EB3C02"/>
    <w:rsid w:val="00EB45CC"/>
    <w:rsid w:val="00EB4E6D"/>
    <w:rsid w:val="00EB5E67"/>
    <w:rsid w:val="00EB66E7"/>
    <w:rsid w:val="00EB6E70"/>
    <w:rsid w:val="00EB7407"/>
    <w:rsid w:val="00EB793A"/>
    <w:rsid w:val="00EC1498"/>
    <w:rsid w:val="00EC1CAA"/>
    <w:rsid w:val="00EC1F7A"/>
    <w:rsid w:val="00EC2205"/>
    <w:rsid w:val="00EC2369"/>
    <w:rsid w:val="00EC2F8A"/>
    <w:rsid w:val="00EC3393"/>
    <w:rsid w:val="00EC434D"/>
    <w:rsid w:val="00EC4C26"/>
    <w:rsid w:val="00EC6085"/>
    <w:rsid w:val="00EC61B6"/>
    <w:rsid w:val="00EC7997"/>
    <w:rsid w:val="00EC7D14"/>
    <w:rsid w:val="00EC7D9C"/>
    <w:rsid w:val="00EC7F9B"/>
    <w:rsid w:val="00EC7FE9"/>
    <w:rsid w:val="00ED15B2"/>
    <w:rsid w:val="00ED1D9D"/>
    <w:rsid w:val="00ED26CF"/>
    <w:rsid w:val="00ED27FC"/>
    <w:rsid w:val="00ED28B3"/>
    <w:rsid w:val="00ED2BBB"/>
    <w:rsid w:val="00ED3094"/>
    <w:rsid w:val="00ED4E84"/>
    <w:rsid w:val="00ED5898"/>
    <w:rsid w:val="00ED5BF3"/>
    <w:rsid w:val="00ED5E20"/>
    <w:rsid w:val="00ED6880"/>
    <w:rsid w:val="00ED6CB1"/>
    <w:rsid w:val="00ED6E59"/>
    <w:rsid w:val="00ED7722"/>
    <w:rsid w:val="00EE025D"/>
    <w:rsid w:val="00EE0640"/>
    <w:rsid w:val="00EE15B1"/>
    <w:rsid w:val="00EE2E45"/>
    <w:rsid w:val="00EE34DD"/>
    <w:rsid w:val="00EE35F8"/>
    <w:rsid w:val="00EE3B05"/>
    <w:rsid w:val="00EE3DCE"/>
    <w:rsid w:val="00EE4567"/>
    <w:rsid w:val="00EE4695"/>
    <w:rsid w:val="00EE4759"/>
    <w:rsid w:val="00EE4B2D"/>
    <w:rsid w:val="00EE5F7E"/>
    <w:rsid w:val="00EE6570"/>
    <w:rsid w:val="00EF0FDE"/>
    <w:rsid w:val="00EF1AD5"/>
    <w:rsid w:val="00EF25E8"/>
    <w:rsid w:val="00EF2B43"/>
    <w:rsid w:val="00EF4889"/>
    <w:rsid w:val="00EF5B9E"/>
    <w:rsid w:val="00EF6866"/>
    <w:rsid w:val="00EF68A5"/>
    <w:rsid w:val="00EF7280"/>
    <w:rsid w:val="00EF7311"/>
    <w:rsid w:val="00EF7FEC"/>
    <w:rsid w:val="00F00342"/>
    <w:rsid w:val="00F00D64"/>
    <w:rsid w:val="00F019F4"/>
    <w:rsid w:val="00F022FD"/>
    <w:rsid w:val="00F02371"/>
    <w:rsid w:val="00F030E1"/>
    <w:rsid w:val="00F034A0"/>
    <w:rsid w:val="00F03561"/>
    <w:rsid w:val="00F03CA9"/>
    <w:rsid w:val="00F0531C"/>
    <w:rsid w:val="00F055CA"/>
    <w:rsid w:val="00F068D7"/>
    <w:rsid w:val="00F07CBB"/>
    <w:rsid w:val="00F07DBA"/>
    <w:rsid w:val="00F07FB4"/>
    <w:rsid w:val="00F1096A"/>
    <w:rsid w:val="00F111CA"/>
    <w:rsid w:val="00F136BA"/>
    <w:rsid w:val="00F13CF1"/>
    <w:rsid w:val="00F13F4F"/>
    <w:rsid w:val="00F14912"/>
    <w:rsid w:val="00F14A0A"/>
    <w:rsid w:val="00F14D8F"/>
    <w:rsid w:val="00F151ED"/>
    <w:rsid w:val="00F1613A"/>
    <w:rsid w:val="00F1649A"/>
    <w:rsid w:val="00F16B8B"/>
    <w:rsid w:val="00F16BE6"/>
    <w:rsid w:val="00F17EB7"/>
    <w:rsid w:val="00F20223"/>
    <w:rsid w:val="00F20EC0"/>
    <w:rsid w:val="00F238AE"/>
    <w:rsid w:val="00F2584B"/>
    <w:rsid w:val="00F25E1F"/>
    <w:rsid w:val="00F27BC0"/>
    <w:rsid w:val="00F30A8C"/>
    <w:rsid w:val="00F30C54"/>
    <w:rsid w:val="00F31013"/>
    <w:rsid w:val="00F3122F"/>
    <w:rsid w:val="00F32AD9"/>
    <w:rsid w:val="00F33777"/>
    <w:rsid w:val="00F342FD"/>
    <w:rsid w:val="00F34867"/>
    <w:rsid w:val="00F348CC"/>
    <w:rsid w:val="00F34C94"/>
    <w:rsid w:val="00F35B4D"/>
    <w:rsid w:val="00F35DC1"/>
    <w:rsid w:val="00F364B7"/>
    <w:rsid w:val="00F36EB7"/>
    <w:rsid w:val="00F370EC"/>
    <w:rsid w:val="00F37132"/>
    <w:rsid w:val="00F371F3"/>
    <w:rsid w:val="00F37967"/>
    <w:rsid w:val="00F37D51"/>
    <w:rsid w:val="00F40DBE"/>
    <w:rsid w:val="00F41507"/>
    <w:rsid w:val="00F416FC"/>
    <w:rsid w:val="00F42006"/>
    <w:rsid w:val="00F42420"/>
    <w:rsid w:val="00F42616"/>
    <w:rsid w:val="00F430F8"/>
    <w:rsid w:val="00F4437E"/>
    <w:rsid w:val="00F44C75"/>
    <w:rsid w:val="00F45B08"/>
    <w:rsid w:val="00F46733"/>
    <w:rsid w:val="00F46E6F"/>
    <w:rsid w:val="00F46F8F"/>
    <w:rsid w:val="00F47092"/>
    <w:rsid w:val="00F47802"/>
    <w:rsid w:val="00F478D7"/>
    <w:rsid w:val="00F50214"/>
    <w:rsid w:val="00F50792"/>
    <w:rsid w:val="00F50B79"/>
    <w:rsid w:val="00F51550"/>
    <w:rsid w:val="00F51C07"/>
    <w:rsid w:val="00F5208D"/>
    <w:rsid w:val="00F52264"/>
    <w:rsid w:val="00F523CA"/>
    <w:rsid w:val="00F52429"/>
    <w:rsid w:val="00F52549"/>
    <w:rsid w:val="00F529B3"/>
    <w:rsid w:val="00F529FE"/>
    <w:rsid w:val="00F52B44"/>
    <w:rsid w:val="00F52BE0"/>
    <w:rsid w:val="00F52D89"/>
    <w:rsid w:val="00F530A4"/>
    <w:rsid w:val="00F53770"/>
    <w:rsid w:val="00F53952"/>
    <w:rsid w:val="00F53B24"/>
    <w:rsid w:val="00F53BE4"/>
    <w:rsid w:val="00F54003"/>
    <w:rsid w:val="00F54548"/>
    <w:rsid w:val="00F554CF"/>
    <w:rsid w:val="00F55622"/>
    <w:rsid w:val="00F56E91"/>
    <w:rsid w:val="00F56FEB"/>
    <w:rsid w:val="00F575F1"/>
    <w:rsid w:val="00F576DE"/>
    <w:rsid w:val="00F57C4A"/>
    <w:rsid w:val="00F60552"/>
    <w:rsid w:val="00F61569"/>
    <w:rsid w:val="00F61646"/>
    <w:rsid w:val="00F61831"/>
    <w:rsid w:val="00F61B37"/>
    <w:rsid w:val="00F61F4A"/>
    <w:rsid w:val="00F6275D"/>
    <w:rsid w:val="00F62A97"/>
    <w:rsid w:val="00F631D9"/>
    <w:rsid w:val="00F64179"/>
    <w:rsid w:val="00F65192"/>
    <w:rsid w:val="00F656BC"/>
    <w:rsid w:val="00F66405"/>
    <w:rsid w:val="00F6656C"/>
    <w:rsid w:val="00F6673F"/>
    <w:rsid w:val="00F66E4D"/>
    <w:rsid w:val="00F677A9"/>
    <w:rsid w:val="00F70039"/>
    <w:rsid w:val="00F721ED"/>
    <w:rsid w:val="00F7278E"/>
    <w:rsid w:val="00F7290F"/>
    <w:rsid w:val="00F73BE8"/>
    <w:rsid w:val="00F74244"/>
    <w:rsid w:val="00F74667"/>
    <w:rsid w:val="00F74932"/>
    <w:rsid w:val="00F74DFD"/>
    <w:rsid w:val="00F74F22"/>
    <w:rsid w:val="00F752E7"/>
    <w:rsid w:val="00F752F7"/>
    <w:rsid w:val="00F75338"/>
    <w:rsid w:val="00F769EA"/>
    <w:rsid w:val="00F76BEF"/>
    <w:rsid w:val="00F77A54"/>
    <w:rsid w:val="00F80139"/>
    <w:rsid w:val="00F80F02"/>
    <w:rsid w:val="00F819F1"/>
    <w:rsid w:val="00F8208B"/>
    <w:rsid w:val="00F82342"/>
    <w:rsid w:val="00F82865"/>
    <w:rsid w:val="00F82F26"/>
    <w:rsid w:val="00F82FDD"/>
    <w:rsid w:val="00F85458"/>
    <w:rsid w:val="00F85AC9"/>
    <w:rsid w:val="00F85AD8"/>
    <w:rsid w:val="00F85BF1"/>
    <w:rsid w:val="00F85C57"/>
    <w:rsid w:val="00F85F29"/>
    <w:rsid w:val="00F85F4D"/>
    <w:rsid w:val="00F862CA"/>
    <w:rsid w:val="00F86A51"/>
    <w:rsid w:val="00F86A6B"/>
    <w:rsid w:val="00F86F38"/>
    <w:rsid w:val="00F870B6"/>
    <w:rsid w:val="00F90212"/>
    <w:rsid w:val="00F904D4"/>
    <w:rsid w:val="00F90D83"/>
    <w:rsid w:val="00F90EE5"/>
    <w:rsid w:val="00F91648"/>
    <w:rsid w:val="00F916AD"/>
    <w:rsid w:val="00F91C5D"/>
    <w:rsid w:val="00F91DC0"/>
    <w:rsid w:val="00F920A3"/>
    <w:rsid w:val="00F9233A"/>
    <w:rsid w:val="00F9248F"/>
    <w:rsid w:val="00F92AD0"/>
    <w:rsid w:val="00F92F99"/>
    <w:rsid w:val="00F93258"/>
    <w:rsid w:val="00F9326A"/>
    <w:rsid w:val="00F93426"/>
    <w:rsid w:val="00F93742"/>
    <w:rsid w:val="00F94F98"/>
    <w:rsid w:val="00F95397"/>
    <w:rsid w:val="00F954D0"/>
    <w:rsid w:val="00F9561F"/>
    <w:rsid w:val="00F97A0E"/>
    <w:rsid w:val="00FA0C17"/>
    <w:rsid w:val="00FA10A1"/>
    <w:rsid w:val="00FA1606"/>
    <w:rsid w:val="00FA17DC"/>
    <w:rsid w:val="00FA337A"/>
    <w:rsid w:val="00FA3975"/>
    <w:rsid w:val="00FA3A03"/>
    <w:rsid w:val="00FA4959"/>
    <w:rsid w:val="00FA4ADD"/>
    <w:rsid w:val="00FA4B59"/>
    <w:rsid w:val="00FA4C12"/>
    <w:rsid w:val="00FA4E00"/>
    <w:rsid w:val="00FA5725"/>
    <w:rsid w:val="00FA739A"/>
    <w:rsid w:val="00FA7522"/>
    <w:rsid w:val="00FA78F9"/>
    <w:rsid w:val="00FB03DC"/>
    <w:rsid w:val="00FB04F8"/>
    <w:rsid w:val="00FB0670"/>
    <w:rsid w:val="00FB09C0"/>
    <w:rsid w:val="00FB0F3D"/>
    <w:rsid w:val="00FB180D"/>
    <w:rsid w:val="00FB1879"/>
    <w:rsid w:val="00FB1E6B"/>
    <w:rsid w:val="00FB213D"/>
    <w:rsid w:val="00FB2431"/>
    <w:rsid w:val="00FB38C1"/>
    <w:rsid w:val="00FB39CC"/>
    <w:rsid w:val="00FB4D60"/>
    <w:rsid w:val="00FB54A7"/>
    <w:rsid w:val="00FB5A3F"/>
    <w:rsid w:val="00FB5B63"/>
    <w:rsid w:val="00FB5EBF"/>
    <w:rsid w:val="00FB62E0"/>
    <w:rsid w:val="00FB6875"/>
    <w:rsid w:val="00FC0098"/>
    <w:rsid w:val="00FC092E"/>
    <w:rsid w:val="00FC10AF"/>
    <w:rsid w:val="00FC170E"/>
    <w:rsid w:val="00FC20CD"/>
    <w:rsid w:val="00FC2152"/>
    <w:rsid w:val="00FC3515"/>
    <w:rsid w:val="00FC39AB"/>
    <w:rsid w:val="00FC42C6"/>
    <w:rsid w:val="00FC5349"/>
    <w:rsid w:val="00FC67BC"/>
    <w:rsid w:val="00FC6BC6"/>
    <w:rsid w:val="00FC710C"/>
    <w:rsid w:val="00FC79BD"/>
    <w:rsid w:val="00FC7CC9"/>
    <w:rsid w:val="00FC7DB1"/>
    <w:rsid w:val="00FC7EA4"/>
    <w:rsid w:val="00FD0E2C"/>
    <w:rsid w:val="00FD0F2A"/>
    <w:rsid w:val="00FD1238"/>
    <w:rsid w:val="00FD13AA"/>
    <w:rsid w:val="00FD15CB"/>
    <w:rsid w:val="00FD1C54"/>
    <w:rsid w:val="00FD1CBF"/>
    <w:rsid w:val="00FD1D5C"/>
    <w:rsid w:val="00FD2448"/>
    <w:rsid w:val="00FD33CC"/>
    <w:rsid w:val="00FD3569"/>
    <w:rsid w:val="00FD64D4"/>
    <w:rsid w:val="00FD7200"/>
    <w:rsid w:val="00FD7261"/>
    <w:rsid w:val="00FD745C"/>
    <w:rsid w:val="00FE04D9"/>
    <w:rsid w:val="00FE09AD"/>
    <w:rsid w:val="00FE1136"/>
    <w:rsid w:val="00FE2C1C"/>
    <w:rsid w:val="00FE2FFB"/>
    <w:rsid w:val="00FE314A"/>
    <w:rsid w:val="00FE3180"/>
    <w:rsid w:val="00FE35A2"/>
    <w:rsid w:val="00FE45C2"/>
    <w:rsid w:val="00FE5A38"/>
    <w:rsid w:val="00FE65B7"/>
    <w:rsid w:val="00FE6CF8"/>
    <w:rsid w:val="00FE719E"/>
    <w:rsid w:val="00FE72CD"/>
    <w:rsid w:val="00FF0525"/>
    <w:rsid w:val="00FF085A"/>
    <w:rsid w:val="00FF08F0"/>
    <w:rsid w:val="00FF094D"/>
    <w:rsid w:val="00FF0D0A"/>
    <w:rsid w:val="00FF2443"/>
    <w:rsid w:val="00FF3487"/>
    <w:rsid w:val="00FF3AE7"/>
    <w:rsid w:val="00FF3EA5"/>
    <w:rsid w:val="00FF4E9A"/>
    <w:rsid w:val="00FF5071"/>
    <w:rsid w:val="00FF5F0F"/>
    <w:rsid w:val="00FF5FA2"/>
    <w:rsid w:val="00FF6E6B"/>
    <w:rsid w:val="00FF752C"/>
    <w:rsid w:val="00FF75AF"/>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587BE8"/>
  <w15:chartTrackingRefBased/>
  <w15:docId w15:val="{924E09B8-7E51-4442-90EE-25CAC5B5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284385688">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2784612">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74408CA0-0156-4144-812F-D44BA4578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1441</Words>
  <Characters>8214</Characters>
  <Application>Microsoft Office Word</Application>
  <DocSecurity>0</DocSecurity>
  <Lines>68</Lines>
  <Paragraphs>19</Paragraphs>
  <ScaleCrop>false</ScaleCrop>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
  <dc:description/>
  <cp:lastModifiedBy>Yanjun Sun</cp:lastModifiedBy>
  <cp:revision>32</cp:revision>
  <dcterms:created xsi:type="dcterms:W3CDTF">2021-08-11T23:15:00Z</dcterms:created>
  <dcterms:modified xsi:type="dcterms:W3CDTF">2021-08-17T22:17:00Z</dcterms:modified>
</cp:coreProperties>
</file>