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 w:rsidP="009A1084">
      <w:pPr>
        <w:pStyle w:val="T1"/>
        <w:pBdr>
          <w:bottom w:val="single" w:sz="6" w:space="0" w:color="auto"/>
        </w:pBdr>
        <w:tabs>
          <w:tab w:val="left" w:pos="4770"/>
        </w:tabs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52ED46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6249C2">
              <w:rPr>
                <w:lang w:eastAsia="ko-KR"/>
              </w:rPr>
              <w:t>s</w:t>
            </w:r>
            <w:r w:rsidR="004D1620">
              <w:rPr>
                <w:lang w:eastAsia="ko-KR"/>
              </w:rPr>
              <w:t xml:space="preserve"> </w:t>
            </w:r>
            <w:r w:rsidR="006249C2">
              <w:rPr>
                <w:lang w:eastAsia="ko-KR"/>
              </w:rPr>
              <w:t>in Clause 35.5.2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E39472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</w:t>
            </w:r>
            <w:r w:rsidR="001C0861">
              <w:rPr>
                <w:b w:val="0"/>
                <w:sz w:val="20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6BC892E8" w:rsidR="00F914BF" w:rsidRDefault="00F914BF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B8B7C85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2BE34712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0FC4AD00" w:rsidR="00022E6A" w:rsidRDefault="000A6ED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537D9318" w14:textId="0A9229E8" w:rsidR="00022E6A" w:rsidRDefault="000A6ED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13CA15F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 xml:space="preserve">resolution for CID </w:t>
      </w:r>
      <w:r w:rsidR="00BD27BD">
        <w:rPr>
          <w:sz w:val="22"/>
          <w:lang w:eastAsia="ko-KR"/>
        </w:rPr>
        <w:t xml:space="preserve">6838, 6839, 6840, </w:t>
      </w:r>
      <w:r w:rsidR="00177D97">
        <w:rPr>
          <w:sz w:val="22"/>
          <w:lang w:eastAsia="ko-KR"/>
        </w:rPr>
        <w:t>6841, 6842</w:t>
      </w:r>
      <w:r w:rsidR="005034D2">
        <w:rPr>
          <w:sz w:val="22"/>
          <w:lang w:eastAsia="ko-KR"/>
        </w:rPr>
        <w:t xml:space="preserve">, </w:t>
      </w:r>
      <w:r w:rsidR="00177D97">
        <w:rPr>
          <w:sz w:val="22"/>
          <w:lang w:eastAsia="ko-KR"/>
        </w:rPr>
        <w:t>6843</w:t>
      </w:r>
      <w:r w:rsidR="005034D2">
        <w:rPr>
          <w:sz w:val="22"/>
          <w:lang w:eastAsia="ko-KR"/>
        </w:rPr>
        <w:t>, 68</w:t>
      </w:r>
      <w:r w:rsidR="00BD27BD">
        <w:rPr>
          <w:sz w:val="22"/>
          <w:lang w:eastAsia="ko-KR"/>
        </w:rPr>
        <w:t>44, 6845, 6846, 6847, 6848, 6849, 6850, 6851</w:t>
      </w:r>
      <w:r w:rsidR="00345DF9">
        <w:rPr>
          <w:sz w:val="22"/>
          <w:lang w:eastAsia="ko-KR"/>
        </w:rPr>
        <w:t xml:space="preserve">, </w:t>
      </w:r>
      <w:r w:rsidR="00001DF1">
        <w:rPr>
          <w:sz w:val="22"/>
          <w:lang w:eastAsia="ko-KR"/>
        </w:rPr>
        <w:t xml:space="preserve">7923, </w:t>
      </w:r>
      <w:r w:rsidR="00345DF9">
        <w:rPr>
          <w:sz w:val="22"/>
          <w:lang w:eastAsia="ko-KR"/>
        </w:rPr>
        <w:t>7924, 8364, 8365, 83</w:t>
      </w:r>
      <w:r w:rsidR="002D0285">
        <w:rPr>
          <w:sz w:val="22"/>
          <w:lang w:eastAsia="ko-KR"/>
        </w:rPr>
        <w:t>66, 8367</w:t>
      </w:r>
      <w:r w:rsidR="00EB12FE">
        <w:rPr>
          <w:sz w:val="22"/>
          <w:lang w:eastAsia="ko-KR"/>
        </w:rPr>
        <w:t>,</w:t>
      </w:r>
      <w:r w:rsidR="00B66171">
        <w:rPr>
          <w:sz w:val="22"/>
          <w:lang w:eastAsia="ko-KR"/>
        </w:rPr>
        <w:t xml:space="preserve"> and </w:t>
      </w:r>
      <w:r w:rsidR="002D0285">
        <w:rPr>
          <w:sz w:val="22"/>
          <w:lang w:eastAsia="ko-KR"/>
        </w:rPr>
        <w:t>8368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7C408B">
        <w:rPr>
          <w:sz w:val="22"/>
          <w:lang w:eastAsia="ko-KR"/>
        </w:rPr>
        <w:t>1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ED8E469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01BF4772" w14:textId="34E1C23D" w:rsidR="00AB1A43" w:rsidRPr="00334497" w:rsidRDefault="00AB1A43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1: Typo correction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2340"/>
        <w:gridCol w:w="2160"/>
        <w:gridCol w:w="2153"/>
      </w:tblGrid>
      <w:tr w:rsidR="006F5EB0" w:rsidRPr="00914C29" w14:paraId="5614316A" w14:textId="77777777" w:rsidTr="00334497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6F5EB0" w:rsidRPr="00914C29" w14:paraId="023B44E4" w14:textId="77777777" w:rsidTr="00334497">
        <w:trPr>
          <w:trHeight w:val="2965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643884" w14:textId="7B8BF2E8" w:rsidR="00924F29" w:rsidRPr="00334497" w:rsidRDefault="00924F29" w:rsidP="00A6098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6838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D8FCDC" w14:textId="2F018940" w:rsidR="00924F29" w:rsidRPr="00334497" w:rsidRDefault="00924F2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698D1E" w14:textId="746C3CDA" w:rsidR="00924F29" w:rsidRPr="00334497" w:rsidRDefault="00924F2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D6CC0" w14:textId="6B7F5162" w:rsidR="00924F29" w:rsidRPr="00334497" w:rsidRDefault="00924F29" w:rsidP="00924F2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</w:t>
            </w:r>
            <w:r w:rsidR="00811362"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E1D272" w14:textId="43F2BDF8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indicates the maximum number of EHT-LTF symbols it can receive in a 20 MHz, 40 MHz, or 80 MHz EHT sounding NDP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≤ 80 MHz subfield in the EHT PHY Capabilities Information field in the EHT Capabilities element it transmits.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F96079" w14:textId="3BA789BC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indicates the maximum number of spatial streams it can receive in a 20 MHz, 40 MHz, or 80 MHz EHT sounding NDP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≤ 80 MHz subfield in the EHT PHY Capabilities Information field in the EHT Capabilities element it transmits.</w:t>
            </w:r>
          </w:p>
          <w:p w14:paraId="7F53514D" w14:textId="48D4B38F" w:rsidR="00924F29" w:rsidRPr="00334497" w:rsidRDefault="00924F29" w:rsidP="00A60982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B994AE" w14:textId="6DE824E8" w:rsidR="00B87882" w:rsidRDefault="00B87882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DF7B89">
              <w:rPr>
                <w:rFonts w:ascii="Arial" w:eastAsia="Times New Roman" w:hAnsi="Arial" w:cs="Arial"/>
                <w:szCs w:val="18"/>
                <w:lang w:val="en-US" w:eastAsia="zh-CN"/>
              </w:rPr>
              <w:t>: replace “the maximum number of EHT-LTF symbols” by “the maximum number of spatial streams”</w:t>
            </w:r>
          </w:p>
          <w:p w14:paraId="7DDCDD80" w14:textId="77777777" w:rsidR="00DF7B89" w:rsidRDefault="00DF7B8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232500A" w14:textId="7BAE5410" w:rsidR="00B87882" w:rsidRPr="008B0CD0" w:rsidRDefault="00B87882" w:rsidP="00B878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38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73F9969" w14:textId="77777777" w:rsidR="00B87882" w:rsidRPr="00334497" w:rsidRDefault="00B87882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A62FAC6" w14:textId="77777777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87362" w:rsidRPr="00914C29" w14:paraId="26A50B6F" w14:textId="77777777" w:rsidTr="00334497">
        <w:trPr>
          <w:trHeight w:val="3199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8E564A" w14:textId="26240E18" w:rsidR="00987362" w:rsidRPr="00334497" w:rsidRDefault="00987362" w:rsidP="0098736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6839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913997" w14:textId="08DB1C15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5B0E21" w14:textId="72B470BE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81A9E" w14:textId="1124CA8F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DB3A78" w14:textId="75E075AE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indicates the maximum number of EHT-LTF symbols it can receive in a 160 MHz EHT sounding NDP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160 MHz subfield in the EHT PHY Capabilities Information field in the EHT Capabilities element it transmits.</w:t>
            </w:r>
          </w:p>
          <w:p w14:paraId="1761DF3D" w14:textId="5D75A8D7" w:rsidR="00987362" w:rsidRPr="00334497" w:rsidRDefault="00987362" w:rsidP="00987362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BDF7B6" w14:textId="5701354C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indicates the maximum number of spatial streams it can receive in a 160 MHz EHT sounding NDP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160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BA1551" w14:textId="77777777" w:rsidR="00987362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0ED0A204" w14:textId="77777777" w:rsidR="00987362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4E421E8" w14:textId="004F203B" w:rsidR="00987362" w:rsidRPr="008B0CD0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3</w:t>
            </w:r>
            <w:r w:rsidR="00D6219A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9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EF5B2CC" w14:textId="77777777" w:rsidR="00987362" w:rsidRPr="008B0CD0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2D4BEB6" w14:textId="77777777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FE3C72" w:rsidRPr="00914C29" w14:paraId="23D9760E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930E80" w14:textId="77777777" w:rsidR="00FE3C72" w:rsidRPr="00334497" w:rsidRDefault="00FE3C72" w:rsidP="00FE3C7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6840</w:t>
            </w:r>
          </w:p>
          <w:p w14:paraId="283DEF85" w14:textId="1D9B297B" w:rsidR="00FE3C72" w:rsidRPr="00334497" w:rsidRDefault="00FE3C72" w:rsidP="00FE3C7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E259E3" w14:textId="2F22F33C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  <w:p w14:paraId="66662A2B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CF95A4C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B1A7AEF" w14:textId="786CB219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01255EA8" w:rsidR="00FE3C72" w:rsidRPr="00334497" w:rsidRDefault="00FE3C72" w:rsidP="00FE3C72">
            <w:pPr>
              <w:rPr>
                <w:rFonts w:ascii="Arial" w:hAnsi="Arial" w:cs="Arial"/>
                <w:szCs w:val="18"/>
              </w:rPr>
            </w:pPr>
            <w:r w:rsidRPr="00334497">
              <w:rPr>
                <w:rFonts w:ascii="Arial" w:hAnsi="Arial" w:cs="Arial"/>
                <w:szCs w:val="18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0D7C1CC2" w:rsidR="00FE3C72" w:rsidRPr="00334497" w:rsidRDefault="00FE3C72" w:rsidP="00FE3C72">
            <w:pPr>
              <w:rPr>
                <w:rFonts w:ascii="Arial" w:hAnsi="Arial" w:cs="Arial"/>
                <w:szCs w:val="18"/>
              </w:rPr>
            </w:pPr>
            <w:r w:rsidRPr="00334497">
              <w:rPr>
                <w:rFonts w:ascii="Arial" w:hAnsi="Arial" w:cs="Arial"/>
                <w:szCs w:val="18"/>
              </w:rPr>
              <w:t>290.48</w:t>
            </w:r>
          </w:p>
        </w:tc>
        <w:tc>
          <w:tcPr>
            <w:tcW w:w="23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6A6036F1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 xml:space="preserve">An EHT </w:t>
            </w:r>
            <w:proofErr w:type="spellStart"/>
            <w:r w:rsidRPr="00334497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334497">
              <w:rPr>
                <w:rFonts w:ascii="Arial" w:hAnsi="Arial" w:cs="Arial"/>
                <w:szCs w:val="18"/>
              </w:rPr>
              <w:t xml:space="preserve"> indicates the maximum number of EHT-LTF symbols it can receive in a 320 MHz EHT sounding NDP in the </w:t>
            </w:r>
            <w:proofErr w:type="spellStart"/>
            <w:r w:rsidRPr="00334497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334497">
              <w:rPr>
                <w:rFonts w:ascii="Arial" w:hAnsi="Arial" w:cs="Arial"/>
                <w:szCs w:val="18"/>
              </w:rPr>
              <w:t xml:space="preserve"> SS = 320 MHz subfield in the EHT PHY Capabilities Information field in the EHT Capabilities element it transmits.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0828B2C4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 xml:space="preserve">An EHT </w:t>
            </w:r>
            <w:proofErr w:type="spellStart"/>
            <w:r w:rsidRPr="00334497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334497">
              <w:rPr>
                <w:rFonts w:ascii="Arial" w:hAnsi="Arial" w:cs="Arial"/>
                <w:szCs w:val="18"/>
              </w:rPr>
              <w:t xml:space="preserve"> indicates the maximum number of spatial streams it can receive in a 320 MHz EHT sounding NDP in the </w:t>
            </w:r>
            <w:proofErr w:type="spellStart"/>
            <w:r w:rsidRPr="00334497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334497">
              <w:rPr>
                <w:rFonts w:ascii="Arial" w:hAnsi="Arial" w:cs="Arial"/>
                <w:szCs w:val="18"/>
              </w:rPr>
              <w:t xml:space="preserve"> SS = 320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2E8C69" w14:textId="77777777" w:rsidR="00FE3C72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1DCD5FDA" w14:textId="77777777" w:rsidR="00FE3C72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AE30183" w14:textId="2D617CC4" w:rsidR="00FE3C72" w:rsidRPr="008B0CD0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1BDFE32" w14:textId="77777777" w:rsidR="00FE3C72" w:rsidRPr="008B0CD0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1BBFCAF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8530E" w:rsidRPr="00914C29" w14:paraId="20A5D044" w14:textId="77777777" w:rsidTr="00CC0596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C40E67" w14:textId="77777777" w:rsidR="0098530E" w:rsidRPr="00334497" w:rsidRDefault="0098530E" w:rsidP="0098530E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6841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696374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893B92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1DBE3F" w14:textId="27C7132E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290.53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F3A19C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20 MHz, 40 MHz, or 80 MHz EHT sounding NDP with a TXVECTOR parameter NUM_STS that is greater than the maximum number of EHT-LTF symbols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≤ 80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BC287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20 MHz, 40 MHz, or 80 MHz EHT sounding NDP with a TXVECTOR parameter NUM_STS that is greater than the maximum number of spatial streams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≤ 80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BEC523" w14:textId="77777777" w:rsidR="0098530E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709DA19C" w14:textId="77777777" w:rsidR="0098530E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A4DCBF7" w14:textId="3A88995B" w:rsidR="0098530E" w:rsidRPr="008B0CD0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1281r1 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596AAF5" w14:textId="77777777" w:rsidR="0098530E" w:rsidRPr="008B0CD0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F3B4A7E" w14:textId="0668747F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8C52B9" w:rsidRPr="00914C29" w14:paraId="4C277F78" w14:textId="77777777" w:rsidTr="00CC0596">
        <w:trPr>
          <w:trHeight w:val="3333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338A5C" w14:textId="77777777" w:rsidR="008C52B9" w:rsidRPr="00334497" w:rsidRDefault="008C52B9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FB41B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92C85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20A608" w14:textId="2B2039C6" w:rsidR="008C52B9" w:rsidRPr="00334497" w:rsidDel="001866DA" w:rsidRDefault="008C52B9" w:rsidP="008C52B9">
            <w:pPr>
              <w:rPr>
                <w:del w:id="0" w:author="Zinan Lin" w:date="2021-07-28T10:45:00Z"/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290.</w:t>
            </w:r>
          </w:p>
          <w:p w14:paraId="35D1A7E6" w14:textId="08163CA1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D7CBDB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160 MHz EHT sounding NDP with a TXVECTOR parameter NUM_STS that is greater than the maximum number of EHT-LTF symbols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160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B48586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160 MHz EHT sounding NDP with a TXVECTOR parameter NUM_STS that is greater than the maximum number of spatial streams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160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DD563" w14:textId="77777777" w:rsidR="008C52B9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6AE001BE" w14:textId="77777777" w:rsidR="008C52B9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EAFBA81" w14:textId="57D011B3" w:rsidR="008C52B9" w:rsidRPr="008B0CD0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5A3FB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42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692B0AB" w14:textId="77777777" w:rsidR="008C52B9" w:rsidRPr="008B0CD0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7302A67" w14:textId="06F69EAD" w:rsidR="008C52B9" w:rsidRPr="00CC0596" w:rsidDel="00673490" w:rsidRDefault="008C52B9" w:rsidP="008C52B9">
            <w:pPr>
              <w:rPr>
                <w:del w:id="1" w:author="Zinan Lin" w:date="2021-07-30T15:48:00Z"/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DD77573" w14:textId="3E32031A" w:rsidR="008C52B9" w:rsidRPr="00CC0596" w:rsidDel="00673490" w:rsidRDefault="008C52B9" w:rsidP="008C52B9">
            <w:pPr>
              <w:rPr>
                <w:del w:id="2" w:author="Zinan Lin" w:date="2021-07-30T15:48:00Z"/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ED7E98C" w14:textId="08618A4F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622311" w:rsidRPr="00914C29" w14:paraId="48B708F6" w14:textId="77777777" w:rsidTr="00334497">
        <w:trPr>
          <w:trHeight w:val="1877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51EFBE" w14:textId="77777777" w:rsidR="00622311" w:rsidRPr="00334497" w:rsidRDefault="00622311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671B00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C67640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CC269F" w14:textId="4016A9C1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12E3CE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320 MHz EHT sounding NDP with a TXVECTOR parameter NUM_STS that is greater than the maximum number of EHT-LTF symbols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320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BA1899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320 MHz EHT sounding NDP with a TXVECTOR parameter NUM_STS that is greater than the maximum number of spatial streams indicated in the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= 320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2CB06" w14:textId="77777777" w:rsidR="00622311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38739BDE" w14:textId="77777777" w:rsidR="00622311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62F62B3" w14:textId="1B5A3C31" w:rsidR="00622311" w:rsidRPr="008B0CD0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43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2EA38B5" w14:textId="77777777" w:rsidR="00622311" w:rsidRPr="008B0CD0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B098EC5" w14:textId="592CAA1A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594F5A" w:rsidRPr="00914C29" w14:paraId="4DDDA823" w14:textId="77777777" w:rsidTr="00334497">
        <w:trPr>
          <w:trHeight w:val="223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1F5EC3" w14:textId="1467D2D8" w:rsidR="00594F5A" w:rsidRPr="00334497" w:rsidRDefault="00594F5A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914AA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  <w:p w14:paraId="3E832E7D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9B4E79" w14:textId="4C2DC8ED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E4AB6C" w14:textId="05740F3B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291.7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912C92" w14:textId="043057B9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EHT-LTF symbols it might transmit in a 20 MHz, 40 MHz, or 80 MHz EHT sounding NDP in the Number Of Sounding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Dimensions .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80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67AAD0" w14:textId="74039688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spatial streams it might transmit in a 20 MHz, 40 MHz, or 80 MHz EHT sounding NDP in the Number Of Sounding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Dimensions .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80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0C7903" w14:textId="77777777" w:rsidR="00594F5A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578B5423" w14:textId="77777777" w:rsidR="00594F5A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172799DC" w14:textId="499094A9" w:rsidR="00594F5A" w:rsidRPr="008B0CD0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44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54649E9" w14:textId="77777777" w:rsidR="00594F5A" w:rsidRPr="008B0CD0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1C10DC3C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7A1951" w:rsidRPr="00914C29" w14:paraId="3E86E24E" w14:textId="77777777" w:rsidTr="00334497">
        <w:trPr>
          <w:trHeight w:val="231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9728A1" w14:textId="022B8152" w:rsidR="007A1951" w:rsidRPr="00334497" w:rsidRDefault="007A1951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6845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FE9CA1" w14:textId="7536CD88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CB94CC" w14:textId="24F18267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D55E6A" w14:textId="67A3A84F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291.11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93CBCC" w14:textId="3C46D399" w:rsidR="007A1951" w:rsidRPr="00334497" w:rsidRDefault="007A1951" w:rsidP="0033449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EHT-LTF symbols it might transmit in a 160 MHz EHT sounding NDP in the Number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160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FE08EF" w14:textId="7F02868A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spatial streams it might transmit in a 160 MHz EHT sounding NDP in the Number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160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1F76C3" w14:textId="77777777" w:rsidR="007A1951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0E1BF51A" w14:textId="77777777" w:rsidR="007A1951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196AD67" w14:textId="0DCF2375" w:rsidR="007A1951" w:rsidRPr="008B0CD0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456728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45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C8722C7" w14:textId="77777777" w:rsidR="007A1951" w:rsidRPr="008B0CD0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6A978A9" w14:textId="77777777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C53E53" w:rsidRPr="00914C29" w14:paraId="56BE2B6E" w14:textId="77777777" w:rsidTr="00334497">
        <w:trPr>
          <w:trHeight w:val="2309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A4AE4A" w14:textId="70DB0B10" w:rsidR="00C53E53" w:rsidRPr="00334497" w:rsidRDefault="00C53E53" w:rsidP="00C53E5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6846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BF328F" w14:textId="1E44531C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038472" w14:textId="4C70C19C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84E875" w14:textId="1CF9AA75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</w:t>
            </w:r>
          </w:p>
          <w:p w14:paraId="3EBE0540" w14:textId="4992B05E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14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DC4709" w14:textId="3818DC06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EHT-LTF symbols it might transmit in a 320 MHz EHT sounding NDP in the Number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320 MHz subfield.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9DF57F" w14:textId="2CBDB370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indicates the maximum number of spatial streams it might transmit in a 320 MHz EHT sounding NDP in the Number </w:t>
            </w:r>
            <w:proofErr w:type="gramStart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320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01F0D" w14:textId="77777777" w:rsidR="00C53E5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69B41375" w14:textId="77777777" w:rsidR="00C53E5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C5B5243" w14:textId="5232E6D2" w:rsidR="00C53E53" w:rsidRPr="008B0CD0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7E3E6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46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166F9741" w14:textId="77777777" w:rsidR="00C53E53" w:rsidRPr="008B0CD0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9DFB8B8" w14:textId="0D6760FA" w:rsidR="00C53E53" w:rsidRPr="004F7FF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11D80" w:rsidRPr="00914C29" w14:paraId="4510AECF" w14:textId="77777777" w:rsidTr="00334497">
        <w:trPr>
          <w:trHeight w:val="2462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862C6D" w14:textId="46B6C4BD" w:rsidR="00911D80" w:rsidRPr="004F7FF3" w:rsidRDefault="00911D80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6847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30155" w14:textId="07DD0FE0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36C20A" w14:textId="0408BB86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D482D5" w14:textId="09C30F67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291.18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2D18F5" w14:textId="77777777" w:rsidR="00911D80" w:rsidRPr="004F7FF3" w:rsidRDefault="00911D80" w:rsidP="00911D80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20 MHz, 40 MHz, or 80 MHz EHT sounding NDP where the number of EHT-LTF symbols exceeds the value indicated in the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Sounding Dimensions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subfield.</w:t>
            </w:r>
          </w:p>
          <w:p w14:paraId="05AC07C3" w14:textId="77777777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B28A46" w14:textId="49397C74" w:rsidR="00911D80" w:rsidRPr="004F7FF3" w:rsidRDefault="00911D80" w:rsidP="004F7FF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20 MHz, 40 MHz, or 80 MHz EHT sounding NDP where the number of spatial streams exceeds the value indicated in the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Sounding Dimensions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AA718F" w14:textId="589A7E4E" w:rsidR="00911D8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24D32DFA" w14:textId="77777777" w:rsidR="00911D8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4979E0B" w14:textId="487C2F8C" w:rsidR="00911D80" w:rsidRPr="008B0CD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114CE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0A4F9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47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796FE1C" w14:textId="77777777" w:rsidR="00911D80" w:rsidRPr="008B0CD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36F6F60" w14:textId="278705D3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02B5B8B0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1369D418" w:rsidR="00080693" w:rsidRPr="004F7FF3" w:rsidRDefault="00080693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50943BB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3FF598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6BC4D9D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291.22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3EECE2A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160 MHz EHT sounding NDP where the number of EHT-LTF symbols exceeds the value indicated in the Number </w:t>
            </w:r>
            <w:proofErr w:type="gram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160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5B7361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160 MHz EHT sounding NDP where the number of spatial streams exceeds the value indicated in the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Sounding Dimensions = 160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38EB20" w14:textId="666DA74D" w:rsidR="0008069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7FA0D04F" w14:textId="77777777" w:rsidR="0008069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76474EA" w14:textId="49803C9A" w:rsidR="00080693" w:rsidRPr="008B0CD0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F7691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8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3E610F2" w14:textId="77777777" w:rsidR="00080693" w:rsidRPr="008B0CD0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999F76B" w14:textId="6AEC2AF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0BF036FB" w14:textId="77777777" w:rsidTr="00334497">
        <w:trPr>
          <w:trHeight w:val="259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0857D" w14:textId="1F447B83" w:rsidR="00080693" w:rsidRPr="004F7FF3" w:rsidRDefault="00080693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EE0546" w14:textId="300F267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4D0175" w14:textId="0BFAF8A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24D8AF" w14:textId="798BF06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291.26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99A3EA" w14:textId="736CEC8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beamformer shall not transmit a 320 MHz EHT sounding NDP where the number of EHT-LTF symbols exceeds the value indicated in the Number </w:t>
            </w:r>
            <w:proofErr w:type="gram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Of</w:t>
            </w:r>
            <w:proofErr w:type="gram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Sounding Dimensions = 320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454502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320 MHz EHT sounding NDP where the number of spatial streams exceeds the value indicated in the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Sounding Dimensions = 320 MHz subfield.</w:t>
            </w:r>
          </w:p>
          <w:p w14:paraId="103228E5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6CEF72" w14:textId="77777777" w:rsidR="00BC54E9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2C2ACEB1" w14:textId="77777777" w:rsidR="00BC54E9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14833D2" w14:textId="7586017A" w:rsidR="00BC54E9" w:rsidRPr="008B0CD0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0C101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49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F578758" w14:textId="49E44D0E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EBF5BEF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58F3E8" w14:textId="60DFF61F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6850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91D22B" w14:textId="37E58EC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3868A7" w14:textId="78BE41B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28B55E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C0E0CC" w14:textId="1057FC0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 separate clause is needed to mention about extra LTFs for EHT NDP</w:t>
            </w:r>
          </w:p>
          <w:p w14:paraId="2BC2C9DD" w14:textId="19A4AE5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C700A5" w14:textId="46D19A01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The maximum number of EHT-LTFs supported for reception of an EHT NDP is specified in Maximum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Supported EHT-LTFs subfield in the EHT PHY Capabilities Information field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88346F" w14:textId="5D83DFAC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D93E2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3B503B00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FF43D14" w14:textId="1C304D3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108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6850.</w:t>
            </w:r>
          </w:p>
          <w:p w14:paraId="5EACC95E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F70A037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FA7795D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36C6B4" w14:textId="319E3226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6851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71A9EE" w14:textId="7FCD7E0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0CE53" w14:textId="09697651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47AAB1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6C2930" w14:textId="152746D4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 separate clause is needed to mention about beamformer not exceeding the extra LTF capability of the STA during transmission of EHT NDP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74C498" w14:textId="4A93232F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an EHT sounding NDP where the number of EHT-LTF symbols exceeds the value indicated in the Maximum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Supported EHT-LTFs subfield of any of the participating STA(s)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7FD947" w14:textId="61C3FE41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337E9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0ABF65F8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BB7813B" w14:textId="4C0BB34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9A108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6851.</w:t>
            </w:r>
          </w:p>
          <w:p w14:paraId="39A6D0DD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6839258B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E867FC" w14:textId="02025B6B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7923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EA0DEE" w14:textId="0184BCE3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254610" w14:textId="26C89EA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FDD584" w14:textId="474BA6A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E13A9E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D1.0 P290L40 says</w:t>
            </w:r>
            <w:r w:rsidRPr="004F7FF3">
              <w:rPr>
                <w:rFonts w:ascii="Arial" w:hAnsi="Arial" w:cs="Arial"/>
                <w:szCs w:val="18"/>
              </w:rPr>
              <w:br/>
              <w:t xml:space="preserve">"An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shall set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&amp;#8804; 80 MHz subfield to indicate a maximum number of EHT-LTF symbols of 4 or greater."</w:t>
            </w:r>
            <w:r w:rsidRPr="004F7FF3">
              <w:rPr>
                <w:rFonts w:ascii="Arial" w:hAnsi="Arial" w:cs="Arial"/>
                <w:szCs w:val="18"/>
              </w:rPr>
              <w:br/>
            </w:r>
            <w:r w:rsidRPr="004F7FF3">
              <w:rPr>
                <w:rFonts w:ascii="Arial" w:hAnsi="Arial" w:cs="Arial"/>
                <w:szCs w:val="18"/>
              </w:rPr>
              <w:br/>
              <w:t xml:space="preserve">Similar requirement should be added for 160 and 320 MHz as well if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supports 160 and/or 320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MHz.</w:t>
            </w:r>
            <w:proofErr w:type="spellEnd"/>
          </w:p>
          <w:p w14:paraId="3AF4EC9D" w14:textId="375FB1B6" w:rsidR="00080693" w:rsidRPr="004F7FF3" w:rsidRDefault="00080693" w:rsidP="00080693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CEF63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Add the following at the end of D1.0 P290L46:</w:t>
            </w:r>
          </w:p>
          <w:p w14:paraId="0BC8F1AE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"An EHT STA which supports operation in 160 MHz channel width and is 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shall set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(=160 MHz) subfield to a value greater than or equal to 3."</w:t>
            </w:r>
          </w:p>
          <w:p w14:paraId="36EC5530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238CD606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Add the following at the end of D1.0 P290L51:</w:t>
            </w:r>
          </w:p>
          <w:p w14:paraId="61261DB2" w14:textId="6CFB77DF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"An EHT STA which supports operation in 320 MHz channel width and is 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shall set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(=320 MHz) subfield to a value greater than or equal to 3."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14056B" w14:textId="712FA103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made. The newly added sentences follow the structure of the sentence on P290L40.</w:t>
            </w:r>
          </w:p>
          <w:p w14:paraId="18209F08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681C27C" w14:textId="363EB34C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2856D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7923.</w:t>
            </w:r>
          </w:p>
          <w:p w14:paraId="0E4E2DA1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67AF1BAA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623E34" w14:textId="5B37C98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7924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F942A2" w14:textId="33193B4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7E1080" w14:textId="2729826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4BDB8F" w14:textId="57F806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564D7" w14:textId="5DE42DA9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In Table 9-322ar, the name for "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SS" has "()" around the bandwidth numbers.</w:t>
            </w:r>
          </w:p>
          <w:p w14:paraId="18094E59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B32EDB7" w14:textId="3DCA6173" w:rsidR="00080693" w:rsidRPr="004F7FF3" w:rsidRDefault="00080693" w:rsidP="00080693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7F0C8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&lt;= 80 MHz" to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(&lt;= 80 MHz)" at P290L36/40/56.</w:t>
            </w:r>
          </w:p>
          <w:p w14:paraId="2010E9D2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43E6CF0B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= 160 MHz" to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 160 MHz)" at P290L45/61.</w:t>
            </w:r>
          </w:p>
          <w:p w14:paraId="08A1A3D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1B5981D6" w14:textId="3C17A748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= 320 MHz" to "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 320 MHz)" at P290L49, P291L3.</w:t>
            </w:r>
          </w:p>
          <w:p w14:paraId="6BD66D7B" w14:textId="0B998394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32E605" w14:textId="478261F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080693" w:rsidRPr="00914C29" w14:paraId="74AD3C4F" w14:textId="77777777" w:rsidTr="00334497">
        <w:trPr>
          <w:trHeight w:val="3371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CA007D" w14:textId="33ABE382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81C2CF" w14:textId="07FD770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1B3B5E" w14:textId="38236BF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C15985" w14:textId="41F2F6F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940B06" w14:textId="41082C5D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There is a subfield called "Maximum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Supported EHT-LTFs" in EHT PHY Capabilities Information field (Figure 9-788ev)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77B881" w14:textId="30693BDD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 new sentence should be added "Maximum Number 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Of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 xml:space="preserve"> Supported EHT-LTFs in EHT PHY Capabilities Information field in the EHT Capabilities element indicates the maximum number of EHT-LTF symbols that an EHT STA can receive."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381799" w14:textId="7EA3D362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E14AA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08434633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EFD315F" w14:textId="0058BE32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DB07E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8364.</w:t>
            </w:r>
          </w:p>
          <w:p w14:paraId="44EDDFBD" w14:textId="7F3D357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EA31F1F" w14:textId="77777777" w:rsidTr="00334497">
        <w:trPr>
          <w:trHeight w:val="331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6D1E07" w14:textId="5D76C21E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25EAA8" w14:textId="2376819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A7E91A" w14:textId="39669A9A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A65B84" w14:textId="3045CF0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290.35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11C553" w14:textId="262F761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The definition of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(&lt;=80</w:t>
            </w:r>
            <w:proofErr w:type="gramStart"/>
            <w:r w:rsidRPr="004F7FF3">
              <w:rPr>
                <w:rFonts w:ascii="Arial" w:hAnsi="Arial" w:cs="Arial"/>
                <w:szCs w:val="18"/>
              </w:rPr>
              <w:t>MHz)  (</w:t>
            </w:r>
            <w:proofErr w:type="gramEnd"/>
            <w:r w:rsidRPr="004F7FF3">
              <w:rPr>
                <w:rFonts w:ascii="Arial" w:hAnsi="Arial" w:cs="Arial"/>
                <w:szCs w:val="18"/>
              </w:rPr>
              <w:t>the maximum number of spatial streams that the STA can receive in an EHT sounding NDP) in Table 9-322ar is different from what is described here (the maximum number of EHT-LTF symbols).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BC9FC" w14:textId="04201996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indicates the maximum number of spatial streams it can receive in a 20 MHz, 40 MHz, or 80 MHz EHT sounding NDP in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78DA4D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775B8759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0D645733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D71E85D" w14:textId="278A73C4" w:rsidR="00DB5853" w:rsidRPr="00CB0D3D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114CE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836</w:t>
            </w:r>
            <w:r w:rsidR="0056716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5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1810914E" w14:textId="2CB54084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2E674AA0" w14:textId="77777777" w:rsidTr="00334497">
        <w:trPr>
          <w:trHeight w:val="186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EDD488" w14:textId="11C09BC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8366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FF514D" w14:textId="1EFA2F1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EE664" w14:textId="153DA0D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3967FD" w14:textId="7850120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5730B3" w14:textId="24EC5862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definition of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(&lt;=80MHz) is the maximum number of spatial streams.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F40A10" w14:textId="37778641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An EHT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shall set the </w:t>
            </w:r>
            <w:proofErr w:type="spellStart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Beamformee</w:t>
            </w:r>
            <w:proofErr w:type="spellEnd"/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SS ≤ 80 MHz subfield to indicate a maximum number of spatial streams of 4 or greater.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E251C1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0E670EC4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22AE2AC7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EABE944" w14:textId="4C3A45E5" w:rsidR="006337AA" w:rsidRPr="00CB0D3D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114CE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836</w:t>
            </w:r>
            <w:r w:rsidR="004E4C37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6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832C2C8" w14:textId="6234C7D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7387FD91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3D10F0" w14:textId="08F2B87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8367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BF87A1" w14:textId="5A6F8A99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C2E70E" w14:textId="1394F6F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26ED6F" w14:textId="54D3082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6FA400" w14:textId="0684305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The definition of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(=160MHz) (the maximum number of spatial streams that the STA can receive in an EHT sounding NDP) is different from what is described here (the maximum number of EHT-LTF symbols). Maximum number of Supported EHT-LTFs is defined in Table 9-322ar.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F36454" w14:textId="2D497A96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indicates the maximum number of spatial streams it can receive in a 160 MHz EHT sounding NDP in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= 160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F31BB4" w14:textId="37080F2D" w:rsidR="00080693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DC76D6"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B0774A7" w14:textId="77777777" w:rsidR="00DC76D6" w:rsidRPr="004F7FF3" w:rsidRDefault="00DC76D6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38CFABDA" w14:textId="77777777" w:rsidR="00B51255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4876F79" w14:textId="700F0B45" w:rsidR="00B51255" w:rsidRPr="00CB0D3D" w:rsidRDefault="00B51255" w:rsidP="00B5125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DB07E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1281r1 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under the tag 836</w:t>
            </w:r>
            <w:r w:rsid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7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D5C9334" w14:textId="28A764B8" w:rsidR="00B51255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18020566" w14:textId="77777777" w:rsidTr="00334497">
        <w:trPr>
          <w:trHeight w:val="278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178F0C" w14:textId="534C2235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D7A46F" w14:textId="265DE42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CC37CC" w14:textId="7D3C5EB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858885" w14:textId="100ABCA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290.49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D31003" w14:textId="1BB27371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The definition of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(=320MHz) (the maximum number of spatial streams that the STA can receive in an EHT sounding NDP) is different from what is described here (the maximum number of EHT-LTF symbols). Maximum number of Supported EHT-LTFs is defined in Table 9-322ar.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1A17AF" w14:textId="53D3957D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indicates the maximum number of spatial streams it can receive in a 320 MHz EHT sounding NDP in the </w:t>
            </w:r>
            <w:proofErr w:type="spellStart"/>
            <w:r w:rsidRPr="004F7FF3">
              <w:rPr>
                <w:rFonts w:ascii="Arial" w:hAnsi="Arial" w:cs="Arial"/>
                <w:szCs w:val="18"/>
              </w:rPr>
              <w:t>Beamformee</w:t>
            </w:r>
            <w:proofErr w:type="spellEnd"/>
            <w:r w:rsidRPr="004F7FF3">
              <w:rPr>
                <w:rFonts w:ascii="Arial" w:hAnsi="Arial" w:cs="Arial"/>
                <w:szCs w:val="18"/>
              </w:rPr>
              <w:t xml:space="preserve"> SS = 320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E0AB45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6C17579F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56895BA2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E8D2CD7" w14:textId="2E5EE6E7" w:rsidR="001A02D2" w:rsidRPr="00CB0D3D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DB07E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1281r1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836</w:t>
            </w:r>
            <w:r w:rsidR="00DB07E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8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7E0B712F" w14:textId="1FECEA2E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</w:tbl>
    <w:p w14:paraId="315DB3E7" w14:textId="77777777" w:rsidR="00D86001" w:rsidRDefault="00D8600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644D69BD" w14:textId="38A66F74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1B6D2B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5371A0">
        <w:rPr>
          <w:b/>
          <w:bCs/>
          <w:i/>
          <w:iCs/>
          <w:sz w:val="22"/>
          <w:szCs w:val="24"/>
          <w:highlight w:val="yellow"/>
          <w:lang w:val="en-US"/>
        </w:rPr>
        <w:t>35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.5.2 EHT sounding protocol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3F87B3A" w14:textId="60190BFE" w:rsidR="00D9133B" w:rsidRDefault="00D9133B" w:rsidP="00D9133B">
      <w:pPr>
        <w:pStyle w:val="SP1612733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indicates the maximum number of </w:t>
      </w:r>
      <w:del w:id="3" w:author="Zinan Lin" w:date="2021-07-27T18:13:00Z">
        <w:r w:rsidDel="00B86B99">
          <w:rPr>
            <w:rStyle w:val="SC16323589"/>
          </w:rPr>
          <w:delText xml:space="preserve">EHT-LTF symbols </w:delText>
        </w:r>
      </w:del>
      <w:ins w:id="4" w:author="Zinan Lin" w:date="2021-07-27T18:13:00Z">
        <w:r w:rsidR="00B86B99">
          <w:rPr>
            <w:rStyle w:val="SC16323589"/>
          </w:rPr>
          <w:t>spatial streams</w:t>
        </w:r>
        <w:r w:rsidR="003C038D">
          <w:rPr>
            <w:rStyle w:val="SC16323589"/>
          </w:rPr>
          <w:t xml:space="preserve"> [#6838</w:t>
        </w:r>
      </w:ins>
      <w:ins w:id="5" w:author="Zinan Lin" w:date="2021-07-27T21:57:00Z">
        <w:r w:rsidR="00106AA5">
          <w:rPr>
            <w:rStyle w:val="SC16323589"/>
          </w:rPr>
          <w:t>, #</w:t>
        </w:r>
        <w:r w:rsidR="00D97969">
          <w:rPr>
            <w:rStyle w:val="SC16323589"/>
          </w:rPr>
          <w:t>8365</w:t>
        </w:r>
      </w:ins>
      <w:ins w:id="6" w:author="Zinan Lin" w:date="2021-07-27T18:13:00Z">
        <w:r w:rsidR="003C038D">
          <w:rPr>
            <w:rStyle w:val="SC16323589"/>
          </w:rPr>
          <w:t>]</w:t>
        </w:r>
        <w:r w:rsidR="00B86B99">
          <w:rPr>
            <w:rStyle w:val="SC16323589"/>
          </w:rPr>
          <w:t xml:space="preserve"> </w:t>
        </w:r>
      </w:ins>
      <w:r>
        <w:rPr>
          <w:rStyle w:val="SC16323589"/>
        </w:rPr>
        <w:t xml:space="preserve">it can receive in a 20 MHz, 40 MHz, or 80 MHz EHT sounding NDP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</w:t>
      </w:r>
      <w:ins w:id="7" w:author="Zinan Lin" w:date="2021-07-27T18:13:00Z">
        <w:r w:rsidR="00080F2A">
          <w:rPr>
            <w:rStyle w:val="SC16323589"/>
          </w:rPr>
          <w:t>(</w:t>
        </w:r>
      </w:ins>
      <w:r>
        <w:rPr>
          <w:rStyle w:val="SC16323589"/>
        </w:rPr>
        <w:t>SS ≤ 80 MHz</w:t>
      </w:r>
      <w:ins w:id="8" w:author="Zinan Lin" w:date="2021-07-27T18:13:00Z">
        <w:r w:rsidR="00080F2A">
          <w:rPr>
            <w:rStyle w:val="SC16323589"/>
          </w:rPr>
          <w:t>)</w:t>
        </w:r>
        <w:r w:rsidR="003C038D">
          <w:rPr>
            <w:rStyle w:val="SC16323589"/>
          </w:rPr>
          <w:t xml:space="preserve"> [#</w:t>
        </w:r>
      </w:ins>
      <w:ins w:id="9" w:author="Zinan Lin" w:date="2021-07-27T18:14:00Z">
        <w:r w:rsidR="00354324">
          <w:rPr>
            <w:rStyle w:val="SC16323589"/>
          </w:rPr>
          <w:t>7924</w:t>
        </w:r>
      </w:ins>
      <w:ins w:id="10" w:author="Zinan Lin" w:date="2021-07-27T18:13:00Z">
        <w:r w:rsidR="003C038D">
          <w:rPr>
            <w:rStyle w:val="SC16323589"/>
          </w:rPr>
          <w:t>]</w:t>
        </w:r>
      </w:ins>
      <w:r>
        <w:rPr>
          <w:rStyle w:val="SC16323589"/>
        </w:rPr>
        <w:t xml:space="preserve"> subfield in the EHT PHY Capabilities Information field in the EHT Capabilities element it transmits.</w:t>
      </w:r>
    </w:p>
    <w:p w14:paraId="5E9C1F29" w14:textId="637A2326" w:rsidR="00D9133B" w:rsidRDefault="00D9133B" w:rsidP="00D9133B">
      <w:pPr>
        <w:pStyle w:val="SP16127337"/>
        <w:spacing w:before="240"/>
        <w:jc w:val="both"/>
        <w:rPr>
          <w:ins w:id="11" w:author="Zinan Lin" w:date="2021-07-28T20:29:00Z"/>
          <w:rStyle w:val="SC16323589"/>
        </w:rPr>
      </w:pPr>
      <w:r>
        <w:rPr>
          <w:rStyle w:val="SC16323589"/>
        </w:rPr>
        <w:t xml:space="preserve">An EHT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shall set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SS </w:t>
      </w:r>
      <w:ins w:id="12" w:author="Zinan Lin" w:date="2021-07-27T21:51:00Z">
        <w:r w:rsidR="00EB07F7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13" w:author="Zinan Lin" w:date="2021-07-27T21:52:00Z">
        <w:r w:rsidR="00EB07F7">
          <w:rPr>
            <w:rStyle w:val="SC16323589"/>
          </w:rPr>
          <w:t>) [#7924]</w:t>
        </w:r>
      </w:ins>
      <w:r>
        <w:rPr>
          <w:rStyle w:val="SC16323589"/>
        </w:rPr>
        <w:t xml:space="preserve"> subfield to indicate a maximum number of </w:t>
      </w:r>
      <w:del w:id="14" w:author="Zinan Lin" w:date="2021-07-27T21:53:00Z">
        <w:r w:rsidDel="00C5614A">
          <w:rPr>
            <w:rStyle w:val="SC16323589"/>
          </w:rPr>
          <w:delText>EHT-LTF symbols</w:delText>
        </w:r>
      </w:del>
      <w:ins w:id="15" w:author="Zinan Lin" w:date="2021-07-27T21:53:00Z">
        <w:r w:rsidR="00C5614A">
          <w:rPr>
            <w:rStyle w:val="SC16323589"/>
          </w:rPr>
          <w:t>spatial streams</w:t>
        </w:r>
      </w:ins>
      <w:ins w:id="16" w:author="Zinan Lin" w:date="2021-07-28T11:22:00Z">
        <w:r w:rsidR="003B2F73">
          <w:rPr>
            <w:rStyle w:val="SC16323589"/>
          </w:rPr>
          <w:t xml:space="preserve"> [#8366]</w:t>
        </w:r>
      </w:ins>
      <w:r>
        <w:rPr>
          <w:rStyle w:val="SC16323589"/>
        </w:rPr>
        <w:t xml:space="preserve"> of 4 or greater.</w:t>
      </w:r>
      <w:ins w:id="17" w:author="Zinan Lin" w:date="2021-07-27T21:53:00Z">
        <w:r w:rsidR="00F40C6D">
          <w:rPr>
            <w:rStyle w:val="SC16323589"/>
          </w:rPr>
          <w:t xml:space="preserve"> </w:t>
        </w:r>
      </w:ins>
    </w:p>
    <w:p w14:paraId="16827722" w14:textId="39D09540" w:rsidR="00761F25" w:rsidRDefault="00761F25" w:rsidP="00761F25">
      <w:pPr>
        <w:pStyle w:val="SP16127337"/>
        <w:spacing w:before="240"/>
        <w:jc w:val="both"/>
        <w:rPr>
          <w:ins w:id="18" w:author="Zinan Lin" w:date="2021-07-28T20:29:00Z"/>
          <w:color w:val="000000"/>
          <w:sz w:val="20"/>
          <w:szCs w:val="20"/>
        </w:rPr>
      </w:pPr>
      <w:ins w:id="19" w:author="Zinan Lin" w:date="2021-07-28T20:29:00Z">
        <w:r>
          <w:rPr>
            <w:rStyle w:val="SC16323589"/>
          </w:rPr>
          <w:t xml:space="preserve">An EHT </w:t>
        </w:r>
        <w:proofErr w:type="spellStart"/>
        <w:r>
          <w:rPr>
            <w:rStyle w:val="SC16323589"/>
          </w:rPr>
          <w:t>beamformee</w:t>
        </w:r>
        <w:proofErr w:type="spellEnd"/>
        <w:r>
          <w:rPr>
            <w:rStyle w:val="SC16323589"/>
          </w:rPr>
          <w:t xml:space="preserve"> shall set the </w:t>
        </w:r>
        <w:proofErr w:type="spellStart"/>
        <w:r>
          <w:rPr>
            <w:rStyle w:val="SC16323589"/>
          </w:rPr>
          <w:t>Beamformee</w:t>
        </w:r>
        <w:proofErr w:type="spellEnd"/>
        <w:r>
          <w:rPr>
            <w:rStyle w:val="SC16323589"/>
          </w:rPr>
          <w:t xml:space="preserve"> SS (</w:t>
        </w:r>
      </w:ins>
      <w:ins w:id="20" w:author="Zinan Lin" w:date="2021-07-28T20:30:00Z">
        <w:r w:rsidR="00E521D8">
          <w:rPr>
            <w:rStyle w:val="SC16323589"/>
          </w:rPr>
          <w:t>=</w:t>
        </w:r>
      </w:ins>
      <w:ins w:id="21" w:author="Zinan Lin" w:date="2021-07-28T20:29:00Z">
        <w:r>
          <w:rPr>
            <w:rStyle w:val="SC16323589"/>
          </w:rPr>
          <w:t xml:space="preserve"> </w:t>
        </w:r>
      </w:ins>
      <w:ins w:id="22" w:author="Zinan Lin" w:date="2021-07-28T20:30:00Z">
        <w:r w:rsidR="00BA607F">
          <w:rPr>
            <w:rStyle w:val="SC16323589"/>
          </w:rPr>
          <w:t>16</w:t>
        </w:r>
      </w:ins>
      <w:ins w:id="23" w:author="Zinan Lin" w:date="2021-07-28T20:29:00Z">
        <w:r>
          <w:rPr>
            <w:rStyle w:val="SC16323589"/>
          </w:rPr>
          <w:t>0 MHz) subfield to indicate a maximum number of spatial streams of 4 or greater [</w:t>
        </w:r>
        <w:r w:rsidR="001B43B2">
          <w:rPr>
            <w:rStyle w:val="SC16323589"/>
          </w:rPr>
          <w:t>#</w:t>
        </w:r>
        <w:r>
          <w:rPr>
            <w:rStyle w:val="SC16323589"/>
          </w:rPr>
          <w:t xml:space="preserve">7923]. </w:t>
        </w:r>
      </w:ins>
    </w:p>
    <w:p w14:paraId="71C47CBF" w14:textId="68F23F22" w:rsidR="004B583D" w:rsidRDefault="004B583D" w:rsidP="004B583D">
      <w:pPr>
        <w:pStyle w:val="SP16127337"/>
        <w:spacing w:before="240"/>
        <w:jc w:val="both"/>
        <w:rPr>
          <w:ins w:id="24" w:author="Zinan Lin" w:date="2021-07-28T20:30:00Z"/>
          <w:color w:val="000000"/>
          <w:sz w:val="20"/>
          <w:szCs w:val="20"/>
        </w:rPr>
      </w:pPr>
      <w:ins w:id="25" w:author="Zinan Lin" w:date="2021-07-28T20:30:00Z">
        <w:r>
          <w:rPr>
            <w:rStyle w:val="SC16323589"/>
          </w:rPr>
          <w:t xml:space="preserve">An EHT </w:t>
        </w:r>
        <w:proofErr w:type="spellStart"/>
        <w:r>
          <w:rPr>
            <w:rStyle w:val="SC16323589"/>
          </w:rPr>
          <w:t>beamformee</w:t>
        </w:r>
        <w:proofErr w:type="spellEnd"/>
        <w:r>
          <w:rPr>
            <w:rStyle w:val="SC16323589"/>
          </w:rPr>
          <w:t xml:space="preserve"> shall set the </w:t>
        </w:r>
        <w:proofErr w:type="spellStart"/>
        <w:r>
          <w:rPr>
            <w:rStyle w:val="SC16323589"/>
          </w:rPr>
          <w:t>Beamformee</w:t>
        </w:r>
        <w:proofErr w:type="spellEnd"/>
        <w:r>
          <w:rPr>
            <w:rStyle w:val="SC16323589"/>
          </w:rPr>
          <w:t xml:space="preserve"> SS (= </w:t>
        </w:r>
        <w:r w:rsidR="002424C1">
          <w:rPr>
            <w:rStyle w:val="SC16323589"/>
          </w:rPr>
          <w:t>32</w:t>
        </w:r>
        <w:r>
          <w:rPr>
            <w:rStyle w:val="SC16323589"/>
          </w:rPr>
          <w:t xml:space="preserve">0 MHz) subfield to indicate a maximum number of spatial streams of 4 or greater [#7923]. </w:t>
        </w:r>
      </w:ins>
    </w:p>
    <w:p w14:paraId="1AA61D73" w14:textId="344D540C" w:rsidR="004B583D" w:rsidRPr="002D620F" w:rsidDel="007038FB" w:rsidRDefault="004B583D" w:rsidP="002D620F">
      <w:pPr>
        <w:pStyle w:val="Default"/>
        <w:rPr>
          <w:del w:id="26" w:author="Zinan Lin" w:date="2021-07-28T20:30:00Z"/>
        </w:rPr>
      </w:pPr>
    </w:p>
    <w:p w14:paraId="26643F7D" w14:textId="5BFAC379" w:rsidR="00D9133B" w:rsidRDefault="00D9133B" w:rsidP="00D9133B">
      <w:pPr>
        <w:pStyle w:val="SP1612733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indicates the maximum number of </w:t>
      </w:r>
      <w:del w:id="27" w:author="Zinan Lin" w:date="2021-07-27T18:14:00Z">
        <w:r w:rsidDel="00D46C3B">
          <w:rPr>
            <w:rStyle w:val="SC16323589"/>
          </w:rPr>
          <w:delText xml:space="preserve">EHT-LTF symbols </w:delText>
        </w:r>
      </w:del>
      <w:ins w:id="28" w:author="Zinan Lin" w:date="2021-07-27T18:14:00Z">
        <w:r w:rsidR="00D46C3B">
          <w:rPr>
            <w:rStyle w:val="SC16323589"/>
          </w:rPr>
          <w:t xml:space="preserve"> spatial streams [#6839</w:t>
        </w:r>
      </w:ins>
      <w:ins w:id="29" w:author="Zinan Lin" w:date="2021-07-27T21:57:00Z">
        <w:r w:rsidR="0090793A">
          <w:rPr>
            <w:rStyle w:val="SC16323589"/>
          </w:rPr>
          <w:t>, #83</w:t>
        </w:r>
      </w:ins>
      <w:ins w:id="30" w:author="Zinan Lin" w:date="2021-07-27T21:58:00Z">
        <w:r w:rsidR="0090793A">
          <w:rPr>
            <w:rStyle w:val="SC16323589"/>
          </w:rPr>
          <w:t>6</w:t>
        </w:r>
        <w:r w:rsidR="00864EDF">
          <w:rPr>
            <w:rStyle w:val="SC16323589"/>
          </w:rPr>
          <w:t>7</w:t>
        </w:r>
      </w:ins>
      <w:ins w:id="31" w:author="Zinan Lin" w:date="2021-07-27T18:14:00Z">
        <w:r w:rsidR="00D46C3B">
          <w:rPr>
            <w:rStyle w:val="SC16323589"/>
          </w:rPr>
          <w:t xml:space="preserve">] </w:t>
        </w:r>
      </w:ins>
      <w:r>
        <w:rPr>
          <w:rStyle w:val="SC16323589"/>
        </w:rPr>
        <w:t xml:space="preserve">it can receive in a 160 MHz EHT sounding NDP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SS </w:t>
      </w:r>
      <w:ins w:id="32" w:author="Zinan Lin" w:date="2021-07-27T21:47:00Z">
        <w:r w:rsidR="00FE6B3F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33" w:author="Zinan Lin" w:date="2021-07-27T21:47:00Z">
        <w:r w:rsidR="00FE6B3F">
          <w:rPr>
            <w:rStyle w:val="SC16323589"/>
          </w:rPr>
          <w:t>)</w:t>
        </w:r>
      </w:ins>
      <w:r>
        <w:rPr>
          <w:rStyle w:val="SC16323589"/>
        </w:rPr>
        <w:t xml:space="preserve"> </w:t>
      </w:r>
      <w:ins w:id="34" w:author="Zinan Lin" w:date="2021-07-27T21:48:00Z">
        <w:r w:rsidR="00462D37">
          <w:rPr>
            <w:rStyle w:val="SC16323589"/>
          </w:rPr>
          <w:t xml:space="preserve">[#7924] </w:t>
        </w:r>
      </w:ins>
      <w:r>
        <w:rPr>
          <w:rStyle w:val="SC16323589"/>
        </w:rPr>
        <w:t>subfield in the EHT PHY Capabilities Information field in the EHT Capabilities element it transmits.</w:t>
      </w:r>
    </w:p>
    <w:p w14:paraId="463A6AD9" w14:textId="57EAB204" w:rsidR="00D9133B" w:rsidRDefault="00D9133B" w:rsidP="00D9133B">
      <w:pPr>
        <w:pStyle w:val="SP1618877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indicates the maximum number of </w:t>
      </w:r>
      <w:del w:id="35" w:author="Zinan Lin" w:date="2021-07-27T18:14:00Z">
        <w:r w:rsidDel="00F26CC3">
          <w:rPr>
            <w:rStyle w:val="SC16323589"/>
          </w:rPr>
          <w:delText xml:space="preserve">EHT-LTF symbols </w:delText>
        </w:r>
      </w:del>
      <w:ins w:id="36" w:author="Zinan Lin" w:date="2021-07-27T18:14:00Z">
        <w:r w:rsidR="00F26CC3">
          <w:rPr>
            <w:rStyle w:val="SC16323589"/>
          </w:rPr>
          <w:t xml:space="preserve"> spatial streams [#6840</w:t>
        </w:r>
      </w:ins>
      <w:ins w:id="37" w:author="Zinan Lin" w:date="2021-07-27T21:58:00Z">
        <w:r w:rsidR="00D87406">
          <w:rPr>
            <w:rStyle w:val="SC16323589"/>
          </w:rPr>
          <w:t>, #8368</w:t>
        </w:r>
      </w:ins>
      <w:ins w:id="38" w:author="Zinan Lin" w:date="2021-07-27T18:14:00Z">
        <w:r w:rsidR="00F26CC3">
          <w:rPr>
            <w:rStyle w:val="SC16323589"/>
          </w:rPr>
          <w:t xml:space="preserve">] </w:t>
        </w:r>
      </w:ins>
      <w:r>
        <w:rPr>
          <w:rStyle w:val="SC16323589"/>
        </w:rPr>
        <w:t xml:space="preserve">it can receive in a 320 MHz EHT sounding NDP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SS </w:t>
      </w:r>
      <w:ins w:id="39" w:author="Zinan Lin" w:date="2021-07-27T18:15:00Z">
        <w:r w:rsidR="00BF4A8E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40" w:author="Zinan Lin" w:date="2021-07-27T21:47:00Z">
        <w:r w:rsidR="00FE6B3F">
          <w:rPr>
            <w:rStyle w:val="SC16323589"/>
          </w:rPr>
          <w:t>)</w:t>
        </w:r>
      </w:ins>
      <w:ins w:id="41" w:author="Zinan Lin" w:date="2021-07-27T21:50:00Z">
        <w:r w:rsidR="003629C9">
          <w:rPr>
            <w:rStyle w:val="SC16323589"/>
          </w:rPr>
          <w:t xml:space="preserve"> [#7924]</w:t>
        </w:r>
      </w:ins>
      <w:r>
        <w:rPr>
          <w:rStyle w:val="SC16323589"/>
        </w:rPr>
        <w:t xml:space="preserve"> subfield in the EHT PHY Capabilities Information field in the EHT Capabilities element it transmits.</w:t>
      </w:r>
    </w:p>
    <w:p w14:paraId="25CC1994" w14:textId="6A807D72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20 MHz, 40 MHz, or 80 MHz EHT sounding NDP with a TXVECTOR parameter NUM_STS that is greater than the maximum number of </w:t>
      </w:r>
      <w:del w:id="42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43" w:author="Zinan Lin" w:date="2021-07-19T16:06:00Z">
        <w:r w:rsidR="009D0D3A">
          <w:rPr>
            <w:rStyle w:val="SC16323589"/>
          </w:rPr>
          <w:t xml:space="preserve"> spatial streams</w:t>
        </w:r>
      </w:ins>
      <w:ins w:id="44" w:author="Zinan Lin" w:date="2021-07-29T14:39:00Z">
        <w:r w:rsidR="009079DC">
          <w:rPr>
            <w:rStyle w:val="SC16323589"/>
          </w:rPr>
          <w:t xml:space="preserve"> [#6841]</w:t>
        </w:r>
        <w:r w:rsidR="00E776EB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</w:t>
      </w:r>
      <w:ins w:id="45" w:author="Zinan Lin" w:date="2021-07-27T18:10:00Z">
        <w:r w:rsidR="00AA2CDD">
          <w:rPr>
            <w:rStyle w:val="SC16323589"/>
          </w:rPr>
          <w:t>(</w:t>
        </w:r>
      </w:ins>
      <w:r>
        <w:rPr>
          <w:rStyle w:val="SC16323589"/>
        </w:rPr>
        <w:t>SS ≤ 80 MHz</w:t>
      </w:r>
      <w:ins w:id="46" w:author="Zinan Lin" w:date="2021-07-29T14:36:00Z">
        <w:r w:rsidR="00716EB8">
          <w:rPr>
            <w:rStyle w:val="SC16323589"/>
          </w:rPr>
          <w:t>) [#</w:t>
        </w:r>
      </w:ins>
      <w:ins w:id="47" w:author="Zinan Lin" w:date="2021-07-29T14:37:00Z">
        <w:r w:rsidR="00716EB8">
          <w:rPr>
            <w:rStyle w:val="SC16323589"/>
          </w:rPr>
          <w:t>7924</w:t>
        </w:r>
      </w:ins>
      <w:ins w:id="48" w:author="Zinan Lin" w:date="2021-07-29T14:36:00Z">
        <w:r w:rsidR="00716EB8">
          <w:rPr>
            <w:rStyle w:val="SC16323589"/>
          </w:rPr>
          <w:t>]</w:t>
        </w:r>
      </w:ins>
      <w:r>
        <w:rPr>
          <w:rStyle w:val="SC16323589"/>
        </w:rPr>
        <w:t xml:space="preserve"> subfield of any STA identified by a STA Info field in the preceding EHT NDP Announcement frame.</w:t>
      </w:r>
    </w:p>
    <w:p w14:paraId="21FDFF63" w14:textId="203780C4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lastRenderedPageBreak/>
        <w:t xml:space="preserve">An EHT beamformer shall not transmit a 160 MHz EHT sounding NDP with a TXVECTOR parameter NUM_STS that is greater than the maximum number of </w:t>
      </w:r>
      <w:del w:id="49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50" w:author="Zinan Lin" w:date="2021-07-19T16:06:00Z">
        <w:r w:rsidR="009D0D3A">
          <w:rPr>
            <w:rStyle w:val="SC16323589"/>
          </w:rPr>
          <w:t>spatial streams</w:t>
        </w:r>
      </w:ins>
      <w:ins w:id="51" w:author="Zinan Lin" w:date="2021-07-29T14:37:00Z">
        <w:r w:rsidR="00716EB8">
          <w:rPr>
            <w:rStyle w:val="SC16323589"/>
          </w:rPr>
          <w:t xml:space="preserve"> [#6842]</w:t>
        </w:r>
      </w:ins>
      <w:ins w:id="52" w:author="Zinan Lin" w:date="2021-07-19T16:06:00Z">
        <w:r w:rsidR="009D0D3A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SS </w:t>
      </w:r>
      <w:ins w:id="53" w:author="Zinan Lin" w:date="2021-07-29T14:36:00Z">
        <w:r w:rsidR="005919B3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54" w:author="Zinan Lin" w:date="2021-07-29T14:36:00Z">
        <w:r w:rsidR="00716EB8">
          <w:rPr>
            <w:rStyle w:val="SC16323589"/>
          </w:rPr>
          <w:t>)</w:t>
        </w:r>
      </w:ins>
      <w:r>
        <w:rPr>
          <w:rStyle w:val="SC16323589"/>
        </w:rPr>
        <w:t xml:space="preserve"> </w:t>
      </w:r>
      <w:ins w:id="55" w:author="Zinan Lin" w:date="2021-07-29T14:37:00Z">
        <w:r w:rsidR="00716EB8">
          <w:rPr>
            <w:rStyle w:val="SC16323589"/>
          </w:rPr>
          <w:t xml:space="preserve">[#7924] </w:t>
        </w:r>
      </w:ins>
      <w:r>
        <w:rPr>
          <w:rStyle w:val="SC16323589"/>
        </w:rPr>
        <w:t>subfield of any STA identified by a STA Info field in the preceding EHT NDP Announcement frame.</w:t>
      </w:r>
      <w:ins w:id="56" w:author="Xiaofei Wang" w:date="2021-07-08T18:25:00Z">
        <w:r w:rsidR="00A03294">
          <w:rPr>
            <w:rStyle w:val="SC16323589"/>
          </w:rPr>
          <w:t xml:space="preserve"> </w:t>
        </w:r>
      </w:ins>
    </w:p>
    <w:p w14:paraId="283B2A6B" w14:textId="0AB88BC7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320 MHz EHT sounding NDP with a TXVECTOR parameter NUM_STS that is greater than the maximum number of </w:t>
      </w:r>
      <w:del w:id="57" w:author="Zinan Lin" w:date="2021-07-19T16:06:00Z">
        <w:r w:rsidDel="00CB06A3">
          <w:rPr>
            <w:rStyle w:val="SC16323589"/>
          </w:rPr>
          <w:delText xml:space="preserve">EHT-LTF symbols </w:delText>
        </w:r>
      </w:del>
      <w:ins w:id="58" w:author="Zinan Lin" w:date="2021-07-19T16:06:00Z">
        <w:r w:rsidR="00CB06A3">
          <w:rPr>
            <w:rStyle w:val="SC16323589"/>
          </w:rPr>
          <w:t>spatial streams</w:t>
        </w:r>
      </w:ins>
      <w:ins w:id="59" w:author="Zinan Lin" w:date="2021-07-29T14:39:00Z">
        <w:r w:rsidR="0069055E">
          <w:rPr>
            <w:rStyle w:val="SC16323589"/>
          </w:rPr>
          <w:t xml:space="preserve"> </w:t>
        </w:r>
        <w:r w:rsidR="0069055E" w:rsidDel="0006049C">
          <w:rPr>
            <w:rStyle w:val="SC16323589"/>
          </w:rPr>
          <w:t>[#6843]</w:t>
        </w:r>
      </w:ins>
      <w:ins w:id="60" w:author="Zinan Lin" w:date="2021-07-29T14:38:00Z">
        <w:r w:rsidR="0006049C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</w:t>
      </w:r>
      <w:proofErr w:type="spellStart"/>
      <w:r>
        <w:rPr>
          <w:rStyle w:val="SC16323589"/>
        </w:rPr>
        <w:t>Beamformee</w:t>
      </w:r>
      <w:proofErr w:type="spellEnd"/>
      <w:r>
        <w:rPr>
          <w:rStyle w:val="SC16323589"/>
        </w:rPr>
        <w:t xml:space="preserve"> SS </w:t>
      </w:r>
      <w:ins w:id="61" w:author="Zinan Lin" w:date="2021-07-29T14:42:00Z">
        <w:r w:rsidR="00CE1241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62" w:author="Zinan Lin" w:date="2021-07-29T14:40:00Z">
        <w:r w:rsidR="00D465B5">
          <w:rPr>
            <w:rStyle w:val="SC16323589"/>
          </w:rPr>
          <w:t>) [#7924]</w:t>
        </w:r>
      </w:ins>
      <w:r>
        <w:rPr>
          <w:rStyle w:val="SC16323589"/>
        </w:rPr>
        <w:t xml:space="preserve"> subfield of any STA identified by a STA Info field in the preceding EHT NDP Announcement frame.</w:t>
      </w:r>
      <w:ins w:id="63" w:author="Xiaofei Wang" w:date="2021-07-08T18:25:00Z">
        <w:r w:rsidR="00A03294">
          <w:rPr>
            <w:rStyle w:val="SC16323589"/>
          </w:rPr>
          <w:t xml:space="preserve"> </w:t>
        </w:r>
      </w:ins>
    </w:p>
    <w:p w14:paraId="161F1A01" w14:textId="77777777" w:rsidR="000E6793" w:rsidRDefault="000E6793" w:rsidP="000E6793">
      <w:pPr>
        <w:pStyle w:val="Default"/>
        <w:rPr>
          <w:ins w:id="64" w:author="Zinan Lin" w:date="2021-07-19T16:06:00Z"/>
          <w:rStyle w:val="SC16323589"/>
        </w:rPr>
      </w:pPr>
    </w:p>
    <w:p w14:paraId="545C073D" w14:textId="12EBF5ED" w:rsidR="00B95830" w:rsidRDefault="00B95830" w:rsidP="00B95830">
      <w:pPr>
        <w:pStyle w:val="Default"/>
        <w:rPr>
          <w:ins w:id="65" w:author="Zinan Lin" w:date="2021-07-28T15:26:00Z"/>
          <w:rStyle w:val="SC16323589"/>
        </w:rPr>
      </w:pPr>
      <w:ins w:id="66" w:author="Zinan Lin" w:date="2021-07-22T22:40:00Z">
        <w:r w:rsidRPr="4547DD53">
          <w:rPr>
            <w:rStyle w:val="SC16323589"/>
          </w:rPr>
          <w:t>An EHT beamformer shall not transmit an EHT sounding NDP with a TXVECTOR parameter N</w:t>
        </w:r>
        <w:r>
          <w:rPr>
            <w:rStyle w:val="SC16323589"/>
          </w:rPr>
          <w:t>UM</w:t>
        </w:r>
        <w:r w:rsidRPr="4547DD53">
          <w:rPr>
            <w:rStyle w:val="SC16323589"/>
          </w:rPr>
          <w:t>_EHT_LTF that is greater than the maximum number of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 xml:space="preserve">LTF symbols indicated in the Maximum Number </w:t>
        </w:r>
        <w:proofErr w:type="gramStart"/>
        <w:r>
          <w:rPr>
            <w:rStyle w:val="SC16323589"/>
          </w:rPr>
          <w:t>O</w:t>
        </w:r>
        <w:r w:rsidRPr="4547DD53">
          <w:rPr>
            <w:rStyle w:val="SC16323589"/>
          </w:rPr>
          <w:t>f</w:t>
        </w:r>
        <w:proofErr w:type="gramEnd"/>
        <w:r w:rsidRPr="4547DD53">
          <w:rPr>
            <w:rStyle w:val="SC16323589"/>
          </w:rPr>
          <w:t xml:space="preserve"> Supported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>LTFs subfield of any STA identified by a STA Info field in the preceding EHT NDP Announcement frame.</w:t>
        </w:r>
      </w:ins>
      <w:ins w:id="67" w:author="Zinan Lin" w:date="2021-07-27T21:55:00Z">
        <w:r w:rsidR="00877C66">
          <w:rPr>
            <w:rStyle w:val="SC16323589"/>
          </w:rPr>
          <w:t xml:space="preserve"> [#68</w:t>
        </w:r>
      </w:ins>
      <w:ins w:id="68" w:author="Zinan Lin" w:date="2021-07-27T21:56:00Z">
        <w:r w:rsidR="008F39AA">
          <w:rPr>
            <w:rStyle w:val="SC16323589"/>
          </w:rPr>
          <w:t>50, #6851</w:t>
        </w:r>
      </w:ins>
      <w:ins w:id="69" w:author="Zinan Lin" w:date="2021-07-28T15:25:00Z">
        <w:r w:rsidR="00D04530">
          <w:rPr>
            <w:rStyle w:val="SC16323589"/>
          </w:rPr>
          <w:t>, #8364</w:t>
        </w:r>
      </w:ins>
      <w:ins w:id="70" w:author="Zinan Lin" w:date="2021-07-27T21:55:00Z">
        <w:r w:rsidR="00877C66">
          <w:rPr>
            <w:rStyle w:val="SC16323589"/>
          </w:rPr>
          <w:t>]</w:t>
        </w:r>
      </w:ins>
    </w:p>
    <w:p w14:paraId="00D72038" w14:textId="32211DBA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indicates the maximum number of </w:t>
      </w:r>
      <w:del w:id="71" w:author="Zinan Lin" w:date="2021-07-27T21:59:00Z">
        <w:r w:rsidDel="006605CB">
          <w:rPr>
            <w:rStyle w:val="SC16323589"/>
          </w:rPr>
          <w:delText>EHT-LTF symbols</w:delText>
        </w:r>
      </w:del>
      <w:ins w:id="72" w:author="Zinan Lin" w:date="2021-07-27T21:59:00Z">
        <w:r w:rsidR="006605CB">
          <w:rPr>
            <w:rStyle w:val="SC16323589"/>
          </w:rPr>
          <w:t>spatial streams</w:t>
        </w:r>
        <w:r w:rsidR="00AD6D08">
          <w:rPr>
            <w:rStyle w:val="SC16323589"/>
          </w:rPr>
          <w:t xml:space="preserve"> [#684</w:t>
        </w:r>
      </w:ins>
      <w:ins w:id="73" w:author="Zinan Lin" w:date="2021-07-27T22:44:00Z">
        <w:r w:rsidR="00681B95">
          <w:rPr>
            <w:rStyle w:val="SC16323589"/>
          </w:rPr>
          <w:t>4</w:t>
        </w:r>
      </w:ins>
      <w:ins w:id="74" w:author="Zinan Lin" w:date="2021-07-27T21:59:00Z">
        <w:r w:rsidR="00AD6D08">
          <w:rPr>
            <w:rStyle w:val="SC16323589"/>
          </w:rPr>
          <w:t>]</w:t>
        </w:r>
      </w:ins>
      <w:r>
        <w:rPr>
          <w:rStyle w:val="SC16323589"/>
        </w:rPr>
        <w:t xml:space="preserve"> it might transmit in a 20 MHz, 40 MHz, or 80 MHz EHT sounding NDP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75" w:author="Zinan Lin" w:date="2021-07-27T21:59:00Z">
        <w:r w:rsidR="006035F5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76" w:author="Zinan Lin" w:date="2021-07-27T21:59:00Z">
        <w:r w:rsidR="006035F5">
          <w:rPr>
            <w:rStyle w:val="SC16323589"/>
          </w:rPr>
          <w:t>)</w:t>
        </w:r>
      </w:ins>
      <w:r>
        <w:rPr>
          <w:rStyle w:val="SC16323589"/>
        </w:rPr>
        <w:t xml:space="preserve"> subfield.</w:t>
      </w:r>
    </w:p>
    <w:p w14:paraId="57FBB38C" w14:textId="06EB5933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indicates the maximum number of </w:t>
      </w:r>
      <w:del w:id="77" w:author="Zinan Lin" w:date="2021-07-27T22:00:00Z">
        <w:r w:rsidDel="005B1E67">
          <w:rPr>
            <w:rStyle w:val="SC16323589"/>
          </w:rPr>
          <w:delText>EHT-LTF symbols</w:delText>
        </w:r>
      </w:del>
      <w:ins w:id="78" w:author="Zinan Lin" w:date="2021-07-27T22:00:00Z">
        <w:r w:rsidR="005B1E67">
          <w:rPr>
            <w:rStyle w:val="SC16323589"/>
          </w:rPr>
          <w:t>spatial streams [#</w:t>
        </w:r>
        <w:r w:rsidR="005A02FA">
          <w:rPr>
            <w:rStyle w:val="SC16323589"/>
          </w:rPr>
          <w:t>6</w:t>
        </w:r>
        <w:r w:rsidR="005B1E67">
          <w:rPr>
            <w:rStyle w:val="SC16323589"/>
          </w:rPr>
          <w:t>84</w:t>
        </w:r>
      </w:ins>
      <w:ins w:id="79" w:author="Zinan Lin" w:date="2021-07-27T22:44:00Z">
        <w:r w:rsidR="0078719A">
          <w:rPr>
            <w:rStyle w:val="SC16323589"/>
          </w:rPr>
          <w:t>5</w:t>
        </w:r>
      </w:ins>
      <w:ins w:id="80" w:author="Zinan Lin" w:date="2021-07-27T22:00:00Z">
        <w:r w:rsidR="005B1E67">
          <w:rPr>
            <w:rStyle w:val="SC16323589"/>
          </w:rPr>
          <w:t>]</w:t>
        </w:r>
      </w:ins>
      <w:r>
        <w:rPr>
          <w:rStyle w:val="SC16323589"/>
        </w:rPr>
        <w:t xml:space="preserve"> it might transmit in a 160 MHz EHT sounding NDP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81" w:author="Zinan Lin" w:date="2021-07-27T22:00:00Z">
        <w:r w:rsidR="0064622B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82" w:author="Zinan Lin" w:date="2021-07-27T22:00:00Z">
        <w:r w:rsidR="0064622B">
          <w:rPr>
            <w:rStyle w:val="SC16323589"/>
          </w:rPr>
          <w:t>)</w:t>
        </w:r>
      </w:ins>
      <w:r w:rsidR="00B84CB2">
        <w:rPr>
          <w:rStyle w:val="SC16323589"/>
        </w:rPr>
        <w:t xml:space="preserve"> </w:t>
      </w:r>
      <w:r>
        <w:rPr>
          <w:rStyle w:val="SC16323589"/>
        </w:rPr>
        <w:t>subfield.</w:t>
      </w:r>
    </w:p>
    <w:p w14:paraId="343048BF" w14:textId="737F0CAE" w:rsidR="00BE421C" w:rsidRDefault="00E10C0B" w:rsidP="0054504E">
      <w:pPr>
        <w:pStyle w:val="SP16188777"/>
        <w:spacing w:before="240"/>
        <w:jc w:val="both"/>
        <w:rPr>
          <w:ins w:id="83" w:author="Zinan Lin" w:date="2021-07-27T22:45:00Z"/>
          <w:rStyle w:val="SC16323589"/>
        </w:rPr>
      </w:pPr>
      <w:r>
        <w:rPr>
          <w:rStyle w:val="SC16323589"/>
        </w:rPr>
        <w:t xml:space="preserve">An EHT beamformer indicates the maximum number of </w:t>
      </w:r>
      <w:del w:id="84" w:author="Zinan Lin" w:date="2021-07-27T22:01:00Z">
        <w:r w:rsidDel="00DF568E">
          <w:rPr>
            <w:rStyle w:val="SC16323589"/>
          </w:rPr>
          <w:delText xml:space="preserve">EHT-LTF symbols </w:delText>
        </w:r>
      </w:del>
      <w:ins w:id="85" w:author="Zinan Lin" w:date="2021-07-27T22:01:00Z">
        <w:r w:rsidR="00DF568E">
          <w:rPr>
            <w:rStyle w:val="SC16323589"/>
          </w:rPr>
          <w:t>spatial streams [#6</w:t>
        </w:r>
      </w:ins>
      <w:ins w:id="86" w:author="Zinan Lin" w:date="2021-07-27T22:44:00Z">
        <w:r w:rsidR="004807DC">
          <w:rPr>
            <w:rStyle w:val="SC16323589"/>
          </w:rPr>
          <w:t>846</w:t>
        </w:r>
      </w:ins>
      <w:ins w:id="87" w:author="Zinan Lin" w:date="2021-07-27T22:01:00Z">
        <w:r w:rsidR="00DF568E">
          <w:rPr>
            <w:rStyle w:val="SC16323589"/>
          </w:rPr>
          <w:t>]</w:t>
        </w:r>
        <w:r w:rsidR="00190704">
          <w:rPr>
            <w:rStyle w:val="SC16323589"/>
          </w:rPr>
          <w:t xml:space="preserve"> </w:t>
        </w:r>
      </w:ins>
      <w:r>
        <w:rPr>
          <w:rStyle w:val="SC16323589"/>
        </w:rPr>
        <w:t xml:space="preserve">it might transmit in a 320 MHz EHT sounding NDP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88" w:author="Zinan Lin" w:date="2021-07-27T22:01:00Z">
        <w:r w:rsidR="00EE14AE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89" w:author="Zinan Lin" w:date="2021-07-29T14:56:00Z">
        <w:r w:rsidR="009F4507">
          <w:rPr>
            <w:rStyle w:val="SC16323589"/>
          </w:rPr>
          <w:t>)</w:t>
        </w:r>
      </w:ins>
      <w:r w:rsidR="009F4507">
        <w:rPr>
          <w:rStyle w:val="SC16323589"/>
        </w:rPr>
        <w:t xml:space="preserve"> </w:t>
      </w:r>
      <w:r>
        <w:rPr>
          <w:rStyle w:val="SC16323589"/>
        </w:rPr>
        <w:t>subfield.</w:t>
      </w:r>
    </w:p>
    <w:p w14:paraId="7BFDCDB5" w14:textId="6C16631F" w:rsidR="00BA665F" w:rsidRPr="001160B6" w:rsidRDefault="00BA665F" w:rsidP="00BA665F">
      <w:pPr>
        <w:pStyle w:val="SP1612733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beamformer shall not transmit a 20 MHz, 40 MHz, or 80 MHz EHT sounding NDP where the number of </w:t>
      </w:r>
      <w:del w:id="90" w:author="Zinan Lin" w:date="2021-07-27T22:46:00Z">
        <w:r w:rsidDel="0058602E">
          <w:rPr>
            <w:rStyle w:val="SC16323589"/>
          </w:rPr>
          <w:delText>EHT-LTF symbols</w:delText>
        </w:r>
      </w:del>
      <w:ins w:id="91" w:author="Zinan Lin" w:date="2021-07-27T22:46:00Z">
        <w:r w:rsidR="0058602E">
          <w:rPr>
            <w:rStyle w:val="SC16323589"/>
          </w:rPr>
          <w:t>spatial streams</w:t>
        </w:r>
        <w:r w:rsidR="00BA6992">
          <w:rPr>
            <w:rStyle w:val="SC16323589"/>
          </w:rPr>
          <w:t xml:space="preserve"> [#</w:t>
        </w:r>
      </w:ins>
      <w:ins w:id="92" w:author="Zinan Lin" w:date="2021-07-27T22:47:00Z">
        <w:r w:rsidR="00F67CEB">
          <w:rPr>
            <w:rStyle w:val="SC16323589"/>
          </w:rPr>
          <w:t>6847</w:t>
        </w:r>
      </w:ins>
      <w:ins w:id="93" w:author="Zinan Lin" w:date="2021-07-27T22:46:00Z">
        <w:r w:rsidR="00BA6992">
          <w:rPr>
            <w:rStyle w:val="SC16323589"/>
          </w:rPr>
          <w:t>]</w:t>
        </w:r>
      </w:ins>
      <w:r>
        <w:rPr>
          <w:rStyle w:val="SC16323589"/>
        </w:rPr>
        <w:t xml:space="preserve"> exceeds the value indicated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94" w:author="Zinan Lin" w:date="2021-07-27T22:46:00Z">
        <w:r w:rsidR="00253F19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95" w:author="Zinan Lin" w:date="2021-07-27T22:46:00Z">
        <w:r w:rsidR="00253F19">
          <w:rPr>
            <w:rStyle w:val="SC16323589"/>
          </w:rPr>
          <w:t>)</w:t>
        </w:r>
      </w:ins>
      <w:r>
        <w:rPr>
          <w:rStyle w:val="SC16323589"/>
        </w:rPr>
        <w:t xml:space="preserve"> subfield.</w:t>
      </w:r>
    </w:p>
    <w:p w14:paraId="52C989AC" w14:textId="189F9EC7" w:rsidR="00BA665F" w:rsidRDefault="00BA665F" w:rsidP="00BA665F">
      <w:pPr>
        <w:pStyle w:val="SP1612733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beamformer shall not transmit a 160 MHz EHT sounding NDP where the number of </w:t>
      </w:r>
      <w:del w:id="96" w:author="Zinan Lin" w:date="2021-07-27T22:47:00Z">
        <w:r w:rsidDel="00CB6B21">
          <w:rPr>
            <w:rStyle w:val="SC16323589"/>
          </w:rPr>
          <w:delText>EHT-LTF symbols</w:delText>
        </w:r>
      </w:del>
      <w:ins w:id="97" w:author="Zinan Lin" w:date="2021-07-27T22:47:00Z">
        <w:r w:rsidR="00CB6B21">
          <w:rPr>
            <w:rStyle w:val="SC16323589"/>
          </w:rPr>
          <w:t>spatial streams [#6848]</w:t>
        </w:r>
      </w:ins>
      <w:r>
        <w:rPr>
          <w:rStyle w:val="SC16323589"/>
        </w:rPr>
        <w:t xml:space="preserve"> exceeds the value indicated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98" w:author="Zinan Lin" w:date="2021-07-27T22:47:00Z">
        <w:r w:rsidR="00606C6B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99" w:author="Zinan Lin" w:date="2021-07-27T22:47:00Z">
        <w:r w:rsidR="00606C6B">
          <w:rPr>
            <w:rStyle w:val="SC16323589"/>
          </w:rPr>
          <w:t xml:space="preserve">) </w:t>
        </w:r>
      </w:ins>
      <w:r>
        <w:rPr>
          <w:rStyle w:val="SC16323589"/>
        </w:rPr>
        <w:t>subfield.</w:t>
      </w:r>
    </w:p>
    <w:p w14:paraId="3A0E86E6" w14:textId="77777777" w:rsidR="00CF6AFA" w:rsidRPr="001160B6" w:rsidRDefault="00CF6AFA" w:rsidP="001160B6">
      <w:pPr>
        <w:pStyle w:val="Default"/>
      </w:pPr>
    </w:p>
    <w:p w14:paraId="57CAC692" w14:textId="0E722F4B" w:rsidR="0058453E" w:rsidRPr="001160B6" w:rsidRDefault="00BA665F" w:rsidP="001160B6">
      <w:pPr>
        <w:pStyle w:val="Default"/>
      </w:pPr>
      <w:r>
        <w:rPr>
          <w:rStyle w:val="SC16323589"/>
        </w:rPr>
        <w:t xml:space="preserve">An EHT beamformer shall not transmit a 320 MHz EHT sounding NDP where the number of </w:t>
      </w:r>
      <w:del w:id="100" w:author="Zinan Lin" w:date="2021-07-27T22:47:00Z">
        <w:r w:rsidDel="00D80671">
          <w:rPr>
            <w:rStyle w:val="SC16323589"/>
          </w:rPr>
          <w:delText xml:space="preserve">EHT-LTF symbols </w:delText>
        </w:r>
      </w:del>
      <w:ins w:id="101" w:author="Zinan Lin" w:date="2021-07-27T22:47:00Z">
        <w:r w:rsidR="00D80671">
          <w:rPr>
            <w:rStyle w:val="SC16323589"/>
          </w:rPr>
          <w:t xml:space="preserve">spatial streams [#6849] </w:t>
        </w:r>
      </w:ins>
      <w:r>
        <w:rPr>
          <w:rStyle w:val="SC16323589"/>
        </w:rPr>
        <w:t xml:space="preserve">exceeds the value indicated in the Number </w:t>
      </w:r>
      <w:proofErr w:type="gramStart"/>
      <w:r>
        <w:rPr>
          <w:rStyle w:val="SC16323589"/>
        </w:rPr>
        <w:t>Of</w:t>
      </w:r>
      <w:proofErr w:type="gramEnd"/>
      <w:r>
        <w:rPr>
          <w:rStyle w:val="SC16323589"/>
        </w:rPr>
        <w:t xml:space="preserve"> Sounding Dimensions </w:t>
      </w:r>
      <w:ins w:id="102" w:author="Zinan Lin" w:date="2021-07-27T22:47:00Z">
        <w:r w:rsidR="00DF63A7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103" w:author="Zinan Lin" w:date="2021-07-27T22:47:00Z">
        <w:r w:rsidR="00DF63A7">
          <w:rPr>
            <w:rStyle w:val="SC16323589"/>
          </w:rPr>
          <w:t>)</w:t>
        </w:r>
      </w:ins>
      <w:ins w:id="104" w:author="Zinan Lin" w:date="2021-07-27T22:48:00Z">
        <w:r w:rsidR="00DF63A7">
          <w:rPr>
            <w:rStyle w:val="SC16323589"/>
          </w:rPr>
          <w:t xml:space="preserve"> </w:t>
        </w:r>
      </w:ins>
      <w:r>
        <w:rPr>
          <w:rStyle w:val="SC16323589"/>
        </w:rPr>
        <w:t>subfield.</w:t>
      </w:r>
    </w:p>
    <w:sectPr w:rsidR="0058453E" w:rsidRPr="001160B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891A" w14:textId="77777777" w:rsidR="007C5477" w:rsidRDefault="007C5477">
      <w:r>
        <w:separator/>
      </w:r>
    </w:p>
  </w:endnote>
  <w:endnote w:type="continuationSeparator" w:id="0">
    <w:p w14:paraId="2A835CFE" w14:textId="77777777" w:rsidR="007C5477" w:rsidRDefault="007C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0452" w14:textId="77777777" w:rsidR="007C5477" w:rsidRDefault="007C5477">
      <w:r>
        <w:separator/>
      </w:r>
    </w:p>
  </w:footnote>
  <w:footnote w:type="continuationSeparator" w:id="0">
    <w:p w14:paraId="3B1701FB" w14:textId="77777777" w:rsidR="007C5477" w:rsidRDefault="007C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19BBD124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7C5477">
      <w:fldChar w:fldCharType="begin"/>
    </w:r>
    <w:r w:rsidR="007C5477">
      <w:instrText>TITLE  \* MERGEFORMAT</w:instrText>
    </w:r>
    <w:r w:rsidR="007C5477">
      <w:fldChar w:fldCharType="separate"/>
    </w:r>
    <w:r w:rsidR="00676881">
      <w:t>doc.: IEEE 802.11-</w:t>
    </w:r>
    <w:r>
      <w:t>21</w:t>
    </w:r>
    <w:r w:rsidR="00FE05E8">
      <w:t>/</w:t>
    </w:r>
    <w:r w:rsidR="007C5477">
      <w:fldChar w:fldCharType="end"/>
    </w:r>
    <w:r w:rsidR="009568DC">
      <w:rPr>
        <w:lang w:eastAsia="ko-KR"/>
      </w:rPr>
      <w:t>1281</w:t>
    </w:r>
    <w:r w:rsidR="005E47A4">
      <w:rPr>
        <w:lang w:eastAsia="ko-KR"/>
      </w:rPr>
      <w:t>r</w:t>
    </w:r>
    <w:r w:rsidR="00DB07E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E68"/>
    <w:rsid w:val="0003297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46A2"/>
    <w:rsid w:val="00044DC0"/>
    <w:rsid w:val="0004503F"/>
    <w:rsid w:val="00045E2A"/>
    <w:rsid w:val="000478EE"/>
    <w:rsid w:val="00047DE4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671D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1015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19EB"/>
    <w:rsid w:val="000E1C37"/>
    <w:rsid w:val="000E1D7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734F"/>
    <w:rsid w:val="00107E4B"/>
    <w:rsid w:val="001101C2"/>
    <w:rsid w:val="00110649"/>
    <w:rsid w:val="001109AA"/>
    <w:rsid w:val="001121A2"/>
    <w:rsid w:val="00112C6A"/>
    <w:rsid w:val="00113B5F"/>
    <w:rsid w:val="00114CEF"/>
    <w:rsid w:val="00114F50"/>
    <w:rsid w:val="00114FCA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5032"/>
    <w:rsid w:val="00135B4B"/>
    <w:rsid w:val="0013699E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6428D"/>
    <w:rsid w:val="001645CB"/>
    <w:rsid w:val="00165BE6"/>
    <w:rsid w:val="00165D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5640"/>
    <w:rsid w:val="00195815"/>
    <w:rsid w:val="00197684"/>
    <w:rsid w:val="00197B92"/>
    <w:rsid w:val="001A02D2"/>
    <w:rsid w:val="001A072D"/>
    <w:rsid w:val="001A0CEC"/>
    <w:rsid w:val="001A0EDB"/>
    <w:rsid w:val="001A1B7C"/>
    <w:rsid w:val="001A2240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AC5"/>
    <w:rsid w:val="001B7DE7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1FDF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D47"/>
    <w:rsid w:val="0025321B"/>
    <w:rsid w:val="002539AB"/>
    <w:rsid w:val="00253F19"/>
    <w:rsid w:val="002545F7"/>
    <w:rsid w:val="00254D29"/>
    <w:rsid w:val="00255A8B"/>
    <w:rsid w:val="002560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3257"/>
    <w:rsid w:val="00273FA9"/>
    <w:rsid w:val="00274A4A"/>
    <w:rsid w:val="00276480"/>
    <w:rsid w:val="002773F1"/>
    <w:rsid w:val="00277C9F"/>
    <w:rsid w:val="00280E38"/>
    <w:rsid w:val="00281013"/>
    <w:rsid w:val="00281A5D"/>
    <w:rsid w:val="00282053"/>
    <w:rsid w:val="00282EFB"/>
    <w:rsid w:val="00283282"/>
    <w:rsid w:val="00284C5E"/>
    <w:rsid w:val="00284E10"/>
    <w:rsid w:val="002856D5"/>
    <w:rsid w:val="0028705C"/>
    <w:rsid w:val="0028776A"/>
    <w:rsid w:val="00287B9F"/>
    <w:rsid w:val="00290201"/>
    <w:rsid w:val="00291A10"/>
    <w:rsid w:val="0029309B"/>
    <w:rsid w:val="002944A3"/>
    <w:rsid w:val="002949DB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A7689"/>
    <w:rsid w:val="002B0983"/>
    <w:rsid w:val="002B0B91"/>
    <w:rsid w:val="002B1702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A5A"/>
    <w:rsid w:val="002C61F7"/>
    <w:rsid w:val="002C6B4F"/>
    <w:rsid w:val="002C6CFB"/>
    <w:rsid w:val="002C72E1"/>
    <w:rsid w:val="002D001B"/>
    <w:rsid w:val="002D0285"/>
    <w:rsid w:val="002D08B9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20F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0EA3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F5F"/>
    <w:rsid w:val="00337E9C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9E4"/>
    <w:rsid w:val="00347C43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4EB"/>
    <w:rsid w:val="003A7649"/>
    <w:rsid w:val="003A7B64"/>
    <w:rsid w:val="003A7DD8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2002A"/>
    <w:rsid w:val="00420830"/>
    <w:rsid w:val="004209D5"/>
    <w:rsid w:val="00420DCE"/>
    <w:rsid w:val="00421159"/>
    <w:rsid w:val="00421A46"/>
    <w:rsid w:val="00422546"/>
    <w:rsid w:val="00422D5C"/>
    <w:rsid w:val="00423116"/>
    <w:rsid w:val="00423634"/>
    <w:rsid w:val="00424498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1355"/>
    <w:rsid w:val="00451F73"/>
    <w:rsid w:val="0045288D"/>
    <w:rsid w:val="004534E6"/>
    <w:rsid w:val="00453A44"/>
    <w:rsid w:val="00453E8C"/>
    <w:rsid w:val="004557DC"/>
    <w:rsid w:val="00456728"/>
    <w:rsid w:val="00457028"/>
    <w:rsid w:val="00457E3B"/>
    <w:rsid w:val="00457FA3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4618"/>
    <w:rsid w:val="00474849"/>
    <w:rsid w:val="00475027"/>
    <w:rsid w:val="00475A71"/>
    <w:rsid w:val="00475D9E"/>
    <w:rsid w:val="004766B9"/>
    <w:rsid w:val="00476F40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620"/>
    <w:rsid w:val="004D1E49"/>
    <w:rsid w:val="004D1E7D"/>
    <w:rsid w:val="004D2D75"/>
    <w:rsid w:val="004D4C83"/>
    <w:rsid w:val="004D4F4D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76D34"/>
    <w:rsid w:val="005820B7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7F10"/>
    <w:rsid w:val="00590615"/>
    <w:rsid w:val="00591351"/>
    <w:rsid w:val="005919B3"/>
    <w:rsid w:val="00591B84"/>
    <w:rsid w:val="00594F5A"/>
    <w:rsid w:val="00596243"/>
    <w:rsid w:val="00596413"/>
    <w:rsid w:val="00596598"/>
    <w:rsid w:val="00596B6A"/>
    <w:rsid w:val="00597378"/>
    <w:rsid w:val="00597864"/>
    <w:rsid w:val="005A02FA"/>
    <w:rsid w:val="005A16CF"/>
    <w:rsid w:val="005A1A3D"/>
    <w:rsid w:val="005A23DB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0DD"/>
    <w:rsid w:val="0067634E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501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7DC"/>
    <w:rsid w:val="00702CA2"/>
    <w:rsid w:val="007038FB"/>
    <w:rsid w:val="00703C51"/>
    <w:rsid w:val="007045BD"/>
    <w:rsid w:val="00705B81"/>
    <w:rsid w:val="00705C4E"/>
    <w:rsid w:val="00706960"/>
    <w:rsid w:val="0070696A"/>
    <w:rsid w:val="00710A19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6EB8"/>
    <w:rsid w:val="007178D6"/>
    <w:rsid w:val="00720C99"/>
    <w:rsid w:val="00721A60"/>
    <w:rsid w:val="007220CF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C99"/>
    <w:rsid w:val="00741D75"/>
    <w:rsid w:val="007421CA"/>
    <w:rsid w:val="007442A2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77C26"/>
    <w:rsid w:val="00780B06"/>
    <w:rsid w:val="00783B46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35B7"/>
    <w:rsid w:val="007A4826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408B"/>
    <w:rsid w:val="007C5477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5CE0"/>
    <w:rsid w:val="008077DC"/>
    <w:rsid w:val="00807B02"/>
    <w:rsid w:val="00807B3A"/>
    <w:rsid w:val="0081078F"/>
    <w:rsid w:val="00811362"/>
    <w:rsid w:val="008117FD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40"/>
    <w:rsid w:val="0085795D"/>
    <w:rsid w:val="0086233D"/>
    <w:rsid w:val="00862936"/>
    <w:rsid w:val="008636F1"/>
    <w:rsid w:val="00863A0D"/>
    <w:rsid w:val="00864EDF"/>
    <w:rsid w:val="00866005"/>
    <w:rsid w:val="0086726C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5D55"/>
    <w:rsid w:val="008771D6"/>
    <w:rsid w:val="008776B0"/>
    <w:rsid w:val="00877C66"/>
    <w:rsid w:val="00877F66"/>
    <w:rsid w:val="0088012D"/>
    <w:rsid w:val="00880858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2992"/>
    <w:rsid w:val="008A3B43"/>
    <w:rsid w:val="008A5AFD"/>
    <w:rsid w:val="008A6CD4"/>
    <w:rsid w:val="008A767A"/>
    <w:rsid w:val="008A788A"/>
    <w:rsid w:val="008B04C2"/>
    <w:rsid w:val="008B0A07"/>
    <w:rsid w:val="008B224C"/>
    <w:rsid w:val="008B47B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CA2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4F29"/>
    <w:rsid w:val="0092514E"/>
    <w:rsid w:val="009269BF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3565"/>
    <w:rsid w:val="00953687"/>
    <w:rsid w:val="00954C90"/>
    <w:rsid w:val="00955A8E"/>
    <w:rsid w:val="009568DC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630A"/>
    <w:rsid w:val="0098676F"/>
    <w:rsid w:val="00987362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084"/>
    <w:rsid w:val="009A12F2"/>
    <w:rsid w:val="009A168B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EC3"/>
    <w:rsid w:val="009B3EDD"/>
    <w:rsid w:val="009B4356"/>
    <w:rsid w:val="009B4EE3"/>
    <w:rsid w:val="009B5806"/>
    <w:rsid w:val="009B67AB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3276"/>
    <w:rsid w:val="009D444C"/>
    <w:rsid w:val="009D4525"/>
    <w:rsid w:val="009D473A"/>
    <w:rsid w:val="009D4B14"/>
    <w:rsid w:val="009E03F1"/>
    <w:rsid w:val="009E07C1"/>
    <w:rsid w:val="009E1533"/>
    <w:rsid w:val="009E2715"/>
    <w:rsid w:val="009E2785"/>
    <w:rsid w:val="009E3B83"/>
    <w:rsid w:val="009E3E03"/>
    <w:rsid w:val="009E48CC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A00EE5"/>
    <w:rsid w:val="00A02ADA"/>
    <w:rsid w:val="00A03261"/>
    <w:rsid w:val="00A03294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AF9"/>
    <w:rsid w:val="00A74E09"/>
    <w:rsid w:val="00A75655"/>
    <w:rsid w:val="00A77999"/>
    <w:rsid w:val="00A809AC"/>
    <w:rsid w:val="00A80E2F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2CDD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A43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C778B"/>
    <w:rsid w:val="00AD00FE"/>
    <w:rsid w:val="00AD2135"/>
    <w:rsid w:val="00AD268D"/>
    <w:rsid w:val="00AD2C1D"/>
    <w:rsid w:val="00AD3749"/>
    <w:rsid w:val="00AD3F85"/>
    <w:rsid w:val="00AD6723"/>
    <w:rsid w:val="00AD6AE6"/>
    <w:rsid w:val="00AD6D08"/>
    <w:rsid w:val="00AD7FBD"/>
    <w:rsid w:val="00AE013A"/>
    <w:rsid w:val="00AE05FE"/>
    <w:rsid w:val="00AE35A3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B98"/>
    <w:rsid w:val="00B94CAC"/>
    <w:rsid w:val="00B951F7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607F"/>
    <w:rsid w:val="00BA665F"/>
    <w:rsid w:val="00BA6992"/>
    <w:rsid w:val="00BA6C7C"/>
    <w:rsid w:val="00BA7016"/>
    <w:rsid w:val="00BA787B"/>
    <w:rsid w:val="00BA7D5D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E9"/>
    <w:rsid w:val="00BC5869"/>
    <w:rsid w:val="00BC62F7"/>
    <w:rsid w:val="00BC6B01"/>
    <w:rsid w:val="00BC757F"/>
    <w:rsid w:val="00BD003A"/>
    <w:rsid w:val="00BD12D1"/>
    <w:rsid w:val="00BD1D45"/>
    <w:rsid w:val="00BD234C"/>
    <w:rsid w:val="00BD27BD"/>
    <w:rsid w:val="00BD3099"/>
    <w:rsid w:val="00BD3E62"/>
    <w:rsid w:val="00BD4739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535"/>
    <w:rsid w:val="00C06D1A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60A9B"/>
    <w:rsid w:val="00C60F8E"/>
    <w:rsid w:val="00C6108B"/>
    <w:rsid w:val="00C61C9F"/>
    <w:rsid w:val="00C62F58"/>
    <w:rsid w:val="00C633AB"/>
    <w:rsid w:val="00C6522B"/>
    <w:rsid w:val="00C66B2F"/>
    <w:rsid w:val="00C67EA1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6CBD"/>
    <w:rsid w:val="00C975ED"/>
    <w:rsid w:val="00CA04C9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E6D"/>
    <w:rsid w:val="00CB06A3"/>
    <w:rsid w:val="00CB0D3D"/>
    <w:rsid w:val="00CB147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648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3B09"/>
    <w:rsid w:val="00CE3DDC"/>
    <w:rsid w:val="00CE3F65"/>
    <w:rsid w:val="00CE3FFA"/>
    <w:rsid w:val="00CE4BAA"/>
    <w:rsid w:val="00CE5A0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D020F4"/>
    <w:rsid w:val="00D035F2"/>
    <w:rsid w:val="00D04391"/>
    <w:rsid w:val="00D04530"/>
    <w:rsid w:val="00D04D6E"/>
    <w:rsid w:val="00D05DEB"/>
    <w:rsid w:val="00D05F32"/>
    <w:rsid w:val="00D079EE"/>
    <w:rsid w:val="00D07ABE"/>
    <w:rsid w:val="00D07B84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C3B"/>
    <w:rsid w:val="00D472B8"/>
    <w:rsid w:val="00D47595"/>
    <w:rsid w:val="00D507BB"/>
    <w:rsid w:val="00D50C35"/>
    <w:rsid w:val="00D50F51"/>
    <w:rsid w:val="00D51179"/>
    <w:rsid w:val="00D5151E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544"/>
    <w:rsid w:val="00D63A25"/>
    <w:rsid w:val="00D63ED3"/>
    <w:rsid w:val="00D64EE8"/>
    <w:rsid w:val="00D65117"/>
    <w:rsid w:val="00D65620"/>
    <w:rsid w:val="00D65FF8"/>
    <w:rsid w:val="00D6710D"/>
    <w:rsid w:val="00D705C6"/>
    <w:rsid w:val="00D7080B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52FA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5827"/>
    <w:rsid w:val="00DA6326"/>
    <w:rsid w:val="00DA63CC"/>
    <w:rsid w:val="00DA6BB7"/>
    <w:rsid w:val="00DA7631"/>
    <w:rsid w:val="00DA7A97"/>
    <w:rsid w:val="00DA7F0D"/>
    <w:rsid w:val="00DB07E4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A72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2944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9C"/>
    <w:rsid w:val="00E46D15"/>
    <w:rsid w:val="00E470E5"/>
    <w:rsid w:val="00E50758"/>
    <w:rsid w:val="00E511F9"/>
    <w:rsid w:val="00E521D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1C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5F52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5B2"/>
    <w:rsid w:val="00EE6B3C"/>
    <w:rsid w:val="00EE7DA9"/>
    <w:rsid w:val="00EF04AB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256C"/>
    <w:rsid w:val="00F832E1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62"/>
    <w:rsid w:val="00FA08AC"/>
    <w:rsid w:val="00FA0CA8"/>
    <w:rsid w:val="00FA156D"/>
    <w:rsid w:val="00FA1A5C"/>
    <w:rsid w:val="00FA22AE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641"/>
    <w:rsid w:val="00FB58B1"/>
    <w:rsid w:val="00FB63CD"/>
    <w:rsid w:val="00FB6C2B"/>
    <w:rsid w:val="00FB6D35"/>
    <w:rsid w:val="00FB6F0C"/>
    <w:rsid w:val="00FB7924"/>
    <w:rsid w:val="00FB7DE2"/>
    <w:rsid w:val="00FC10C9"/>
    <w:rsid w:val="00FC11FE"/>
    <w:rsid w:val="00FC153E"/>
    <w:rsid w:val="00FC18E0"/>
    <w:rsid w:val="00FC19AE"/>
    <w:rsid w:val="00FC20C3"/>
    <w:rsid w:val="00FC29BA"/>
    <w:rsid w:val="00FC321D"/>
    <w:rsid w:val="00FC3B63"/>
    <w:rsid w:val="00FC3E02"/>
    <w:rsid w:val="00FC5BE6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18567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4</cp:revision>
  <cp:lastPrinted>2010-05-04T03:47:00Z</cp:lastPrinted>
  <dcterms:created xsi:type="dcterms:W3CDTF">2021-08-11T15:40:00Z</dcterms:created>
  <dcterms:modified xsi:type="dcterms:W3CDTF">2021-08-11T15:49:00Z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