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452ED46F" w:rsidR="008717CE" w:rsidRPr="00183F4C" w:rsidRDefault="007458B7" w:rsidP="003F368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CC36 </w:t>
            </w:r>
            <w:r w:rsidR="00B42E16">
              <w:rPr>
                <w:lang w:eastAsia="ko-KR"/>
              </w:rPr>
              <w:t>CR</w:t>
            </w:r>
            <w:r w:rsidR="001C0861">
              <w:rPr>
                <w:lang w:eastAsia="ko-KR"/>
              </w:rPr>
              <w:t xml:space="preserve"> </w:t>
            </w:r>
            <w:r w:rsidR="004D1620">
              <w:rPr>
                <w:lang w:eastAsia="ko-KR"/>
              </w:rPr>
              <w:t>for CID</w:t>
            </w:r>
            <w:r w:rsidR="006249C2">
              <w:rPr>
                <w:lang w:eastAsia="ko-KR"/>
              </w:rPr>
              <w:t>s</w:t>
            </w:r>
            <w:r w:rsidR="004D1620">
              <w:rPr>
                <w:lang w:eastAsia="ko-KR"/>
              </w:rPr>
              <w:t xml:space="preserve"> </w:t>
            </w:r>
            <w:r w:rsidR="006249C2">
              <w:rPr>
                <w:lang w:eastAsia="ko-KR"/>
              </w:rPr>
              <w:t>in Clause 35.5.2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3E39472D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93AF8">
              <w:rPr>
                <w:b w:val="0"/>
                <w:sz w:val="20"/>
              </w:rPr>
              <w:t>21</w:t>
            </w:r>
            <w:r w:rsidRPr="00183F4C">
              <w:rPr>
                <w:b w:val="0"/>
                <w:sz w:val="20"/>
              </w:rPr>
              <w:t>-</w:t>
            </w:r>
            <w:r w:rsidR="000D7C34">
              <w:rPr>
                <w:b w:val="0"/>
                <w:sz w:val="20"/>
              </w:rPr>
              <w:t>07-0</w:t>
            </w:r>
            <w:r w:rsidR="001C0861">
              <w:rPr>
                <w:b w:val="0"/>
                <w:sz w:val="20"/>
              </w:rPr>
              <w:t>8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F914B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6BC892E8" w:rsidR="00F914BF" w:rsidRDefault="00F914BF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Zinan Lin</w:t>
            </w:r>
          </w:p>
        </w:tc>
        <w:tc>
          <w:tcPr>
            <w:tcW w:w="1687" w:type="dxa"/>
            <w:vMerge w:val="restart"/>
            <w:vAlign w:val="center"/>
          </w:tcPr>
          <w:p w14:paraId="21B07B99" w14:textId="112039C0" w:rsidR="00F914BF" w:rsidRDefault="00F914B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363" w:type="dxa"/>
            <w:vMerge w:val="restart"/>
            <w:vAlign w:val="center"/>
          </w:tcPr>
          <w:p w14:paraId="2E4991D2" w14:textId="77777777" w:rsidR="00F914BF" w:rsidRPr="00811850" w:rsidRDefault="00F914BF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111 West 33</w:t>
            </w:r>
            <w:r w:rsidRPr="0058742A">
              <w:rPr>
                <w:b w:val="0"/>
                <w:noProof/>
                <w:sz w:val="20"/>
                <w:vertAlign w:val="superscript"/>
              </w:rPr>
              <w:t>rd</w:t>
            </w:r>
            <w:r>
              <w:rPr>
                <w:b w:val="0"/>
                <w:noProof/>
                <w:sz w:val="20"/>
              </w:rPr>
              <w:t xml:space="preserve"> Street</w:t>
            </w:r>
          </w:p>
          <w:p w14:paraId="576BFB28" w14:textId="77777777" w:rsidR="00F914BF" w:rsidRDefault="00F914BF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811850">
              <w:rPr>
                <w:b w:val="0"/>
                <w:noProof/>
                <w:sz w:val="20"/>
              </w:rPr>
              <w:t>New York, NY</w:t>
            </w:r>
            <w:r>
              <w:rPr>
                <w:b w:val="0"/>
                <w:noProof/>
                <w:sz w:val="20"/>
              </w:rPr>
              <w:t xml:space="preserve"> 10120</w:t>
            </w:r>
          </w:p>
          <w:p w14:paraId="0A825FCC" w14:textId="648F0D83" w:rsidR="00F914BF" w:rsidRDefault="00F914BF" w:rsidP="001C19B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811850">
              <w:rPr>
                <w:b w:val="0"/>
                <w:noProof/>
                <w:sz w:val="20"/>
              </w:rPr>
              <w:t>USA</w:t>
            </w:r>
          </w:p>
        </w:tc>
        <w:tc>
          <w:tcPr>
            <w:tcW w:w="1620" w:type="dxa"/>
            <w:vAlign w:val="center"/>
          </w:tcPr>
          <w:p w14:paraId="46A1C5F6" w14:textId="2B6A3573" w:rsidR="00F914BF" w:rsidRPr="002C60AE" w:rsidRDefault="00F914B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78E89006" w:rsidR="00F914BF" w:rsidRDefault="00F914B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zinan.lin@interdigital.com</w:t>
            </w:r>
          </w:p>
        </w:tc>
      </w:tr>
      <w:tr w:rsidR="00F914BF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3B8B7C85" w:rsidR="00F914BF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F914BF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F914BF" w:rsidRPr="002C60AE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F914BF" w:rsidRPr="002C60AE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F914BF" w:rsidRPr="001D7948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914BF" w:rsidRPr="001D7948" w14:paraId="5D00C1F5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34DCDAB8" w14:textId="2BE34712" w:rsidR="00F914BF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Hanqing Lou</w:t>
            </w:r>
          </w:p>
        </w:tc>
        <w:tc>
          <w:tcPr>
            <w:tcW w:w="1687" w:type="dxa"/>
            <w:vMerge/>
            <w:vAlign w:val="center"/>
          </w:tcPr>
          <w:p w14:paraId="17BF9399" w14:textId="77777777" w:rsidR="00F914BF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2B8E0463" w14:textId="77777777" w:rsidR="00F914BF" w:rsidRPr="002C60AE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24B1F76" w14:textId="77777777" w:rsidR="00F914BF" w:rsidRPr="002C60AE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702AF03" w14:textId="77777777" w:rsidR="00F914BF" w:rsidRPr="001D7948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22E6A" w:rsidRPr="001D7948" w14:paraId="42B3C068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0B539F7" w14:textId="0FC4AD00" w:rsidR="00022E6A" w:rsidRDefault="000A6ED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Wook Bong Lee</w:t>
            </w:r>
          </w:p>
        </w:tc>
        <w:tc>
          <w:tcPr>
            <w:tcW w:w="1687" w:type="dxa"/>
            <w:vAlign w:val="center"/>
          </w:tcPr>
          <w:p w14:paraId="537D9318" w14:textId="0A9229E8" w:rsidR="00022E6A" w:rsidRDefault="000A6ED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</w:t>
            </w:r>
          </w:p>
        </w:tc>
        <w:tc>
          <w:tcPr>
            <w:tcW w:w="2363" w:type="dxa"/>
            <w:vAlign w:val="center"/>
          </w:tcPr>
          <w:p w14:paraId="1380EA32" w14:textId="77777777" w:rsidR="00022E6A" w:rsidRPr="002C60AE" w:rsidRDefault="00022E6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3A537E9" w14:textId="77777777" w:rsidR="00022E6A" w:rsidRPr="002C60AE" w:rsidRDefault="00022E6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45EC4E2" w14:textId="77777777" w:rsidR="00022E6A" w:rsidRPr="001D7948" w:rsidRDefault="00022E6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013CA15F" w:rsidR="00535EBE" w:rsidRDefault="003E4403" w:rsidP="009972B6">
      <w:pPr>
        <w:jc w:val="both"/>
        <w:rPr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="00653C16">
        <w:rPr>
          <w:sz w:val="22"/>
          <w:lang w:eastAsia="ko-KR"/>
        </w:rPr>
        <w:t xml:space="preserve">the </w:t>
      </w:r>
      <w:r w:rsidR="00177D97">
        <w:rPr>
          <w:sz w:val="22"/>
          <w:lang w:eastAsia="ko-KR"/>
        </w:rPr>
        <w:t xml:space="preserve">resolution for CID </w:t>
      </w:r>
      <w:r w:rsidR="00BD27BD">
        <w:rPr>
          <w:sz w:val="22"/>
          <w:lang w:eastAsia="ko-KR"/>
        </w:rPr>
        <w:t xml:space="preserve">6838, 6839, 6840, </w:t>
      </w:r>
      <w:r w:rsidR="00177D97">
        <w:rPr>
          <w:sz w:val="22"/>
          <w:lang w:eastAsia="ko-KR"/>
        </w:rPr>
        <w:t>6841, 6842</w:t>
      </w:r>
      <w:r w:rsidR="005034D2">
        <w:rPr>
          <w:sz w:val="22"/>
          <w:lang w:eastAsia="ko-KR"/>
        </w:rPr>
        <w:t xml:space="preserve">, </w:t>
      </w:r>
      <w:r w:rsidR="00177D97">
        <w:rPr>
          <w:sz w:val="22"/>
          <w:lang w:eastAsia="ko-KR"/>
        </w:rPr>
        <w:t>6843</w:t>
      </w:r>
      <w:r w:rsidR="005034D2">
        <w:rPr>
          <w:sz w:val="22"/>
          <w:lang w:eastAsia="ko-KR"/>
        </w:rPr>
        <w:t>, 68</w:t>
      </w:r>
      <w:r w:rsidR="00BD27BD">
        <w:rPr>
          <w:sz w:val="22"/>
          <w:lang w:eastAsia="ko-KR"/>
        </w:rPr>
        <w:t>44, 6845, 6846, 6847, 6848, 6849, 6850, 6851</w:t>
      </w:r>
      <w:r w:rsidR="00345DF9">
        <w:rPr>
          <w:sz w:val="22"/>
          <w:lang w:eastAsia="ko-KR"/>
        </w:rPr>
        <w:t xml:space="preserve">, </w:t>
      </w:r>
      <w:r w:rsidR="00001DF1">
        <w:rPr>
          <w:sz w:val="22"/>
          <w:lang w:eastAsia="ko-KR"/>
        </w:rPr>
        <w:t xml:space="preserve">7923, </w:t>
      </w:r>
      <w:r w:rsidR="00345DF9">
        <w:rPr>
          <w:sz w:val="22"/>
          <w:lang w:eastAsia="ko-KR"/>
        </w:rPr>
        <w:t>7924, 8364, 8365, 83</w:t>
      </w:r>
      <w:r w:rsidR="002D0285">
        <w:rPr>
          <w:sz w:val="22"/>
          <w:lang w:eastAsia="ko-KR"/>
        </w:rPr>
        <w:t>66, 8367</w:t>
      </w:r>
      <w:r w:rsidR="00EB12FE">
        <w:rPr>
          <w:sz w:val="22"/>
          <w:lang w:eastAsia="ko-KR"/>
        </w:rPr>
        <w:t>,</w:t>
      </w:r>
      <w:r w:rsidR="00B66171">
        <w:rPr>
          <w:sz w:val="22"/>
          <w:lang w:eastAsia="ko-KR"/>
        </w:rPr>
        <w:t xml:space="preserve"> and </w:t>
      </w:r>
      <w:r w:rsidR="002D0285">
        <w:rPr>
          <w:sz w:val="22"/>
          <w:lang w:eastAsia="ko-KR"/>
        </w:rPr>
        <w:t>8368</w:t>
      </w:r>
      <w:r w:rsidR="009972B6">
        <w:rPr>
          <w:sz w:val="22"/>
          <w:lang w:eastAsia="ko-KR"/>
        </w:rPr>
        <w:t>.</w:t>
      </w:r>
      <w:r w:rsidR="00F66CF2">
        <w:rPr>
          <w:sz w:val="22"/>
          <w:lang w:eastAsia="ko-KR"/>
        </w:rPr>
        <w:t xml:space="preserve"> </w:t>
      </w:r>
      <w:r w:rsidR="009972B6">
        <w:rPr>
          <w:sz w:val="22"/>
          <w:lang w:eastAsia="ko-KR"/>
        </w:rPr>
        <w:t xml:space="preserve">The baseline for this comment resolution document is </w:t>
      </w:r>
      <w:r w:rsidR="005A5E71">
        <w:rPr>
          <w:sz w:val="22"/>
          <w:lang w:eastAsia="ko-KR"/>
        </w:rPr>
        <w:t>802.11b</w:t>
      </w:r>
      <w:r w:rsidR="007C408B">
        <w:rPr>
          <w:sz w:val="22"/>
          <w:lang w:eastAsia="ko-KR"/>
        </w:rPr>
        <w:t>e</w:t>
      </w:r>
      <w:r w:rsidR="005A5E71">
        <w:rPr>
          <w:sz w:val="22"/>
          <w:lang w:eastAsia="ko-KR"/>
        </w:rPr>
        <w:t xml:space="preserve"> Draft </w:t>
      </w:r>
      <w:r w:rsidR="00B42E16">
        <w:rPr>
          <w:sz w:val="22"/>
          <w:lang w:eastAsia="ko-KR"/>
        </w:rPr>
        <w:t>1.</w:t>
      </w:r>
      <w:r w:rsidR="007C408B">
        <w:rPr>
          <w:sz w:val="22"/>
          <w:lang w:eastAsia="ko-KR"/>
        </w:rPr>
        <w:t>1</w:t>
      </w:r>
      <w:r w:rsidR="005A5E71">
        <w:rPr>
          <w:sz w:val="22"/>
          <w:lang w:eastAsia="ko-KR"/>
        </w:rPr>
        <w:t>.</w:t>
      </w:r>
    </w:p>
    <w:p w14:paraId="27BB1E1C" w14:textId="1662DE4D" w:rsidR="003337E8" w:rsidRDefault="003337E8" w:rsidP="009972B6">
      <w:pPr>
        <w:jc w:val="both"/>
        <w:rPr>
          <w:sz w:val="22"/>
          <w:lang w:eastAsia="ko-KR"/>
        </w:rPr>
      </w:pPr>
    </w:p>
    <w:p w14:paraId="35F653F3" w14:textId="77777777" w:rsidR="005C415B" w:rsidRPr="003A3EA4" w:rsidRDefault="005C415B" w:rsidP="005C415B">
      <w:pPr>
        <w:suppressAutoHyphens/>
        <w:rPr>
          <w:b/>
          <w:bCs/>
          <w:color w:val="000000" w:themeColor="text1"/>
          <w:sz w:val="22"/>
          <w:szCs w:val="24"/>
        </w:rPr>
      </w:pPr>
      <w:r w:rsidRPr="003A3EA4">
        <w:rPr>
          <w:b/>
          <w:bCs/>
          <w:color w:val="000000" w:themeColor="text1"/>
          <w:sz w:val="22"/>
          <w:szCs w:val="24"/>
        </w:rPr>
        <w:t>Revisions:</w:t>
      </w:r>
    </w:p>
    <w:p w14:paraId="1CAC5B72" w14:textId="16F2605E" w:rsidR="007C5AFB" w:rsidRPr="00334497" w:rsidRDefault="00D904C6" w:rsidP="00334497">
      <w:pPr>
        <w:jc w:val="both"/>
        <w:rPr>
          <w:sz w:val="22"/>
          <w:lang w:eastAsia="ko-KR"/>
        </w:rPr>
      </w:pPr>
      <w:r w:rsidRPr="00334497">
        <w:rPr>
          <w:sz w:val="22"/>
          <w:lang w:eastAsia="ko-KR"/>
        </w:rPr>
        <w:t>Rev 0: first draft</w:t>
      </w:r>
      <w:r w:rsidR="006568BC" w:rsidRPr="00334497">
        <w:rPr>
          <w:sz w:val="22"/>
          <w:lang w:eastAsia="ko-KR"/>
        </w:rPr>
        <w:t xml:space="preserve"> of the document. </w:t>
      </w:r>
    </w:p>
    <w:p w14:paraId="43209042" w14:textId="77777777" w:rsidR="00780B06" w:rsidRPr="00334497" w:rsidRDefault="00780B06" w:rsidP="00334497">
      <w:pPr>
        <w:jc w:val="both"/>
        <w:rPr>
          <w:sz w:val="22"/>
          <w:lang w:eastAsia="ko-KR"/>
        </w:rPr>
      </w:pPr>
    </w:p>
    <w:p w14:paraId="0382E3E7" w14:textId="77777777" w:rsidR="00780B06" w:rsidRDefault="00780B06" w:rsidP="00F2637D"/>
    <w:p w14:paraId="10E75662" w14:textId="41BD3AB4" w:rsidR="00DC0CA2" w:rsidRDefault="00DC0CA2" w:rsidP="00F2637D"/>
    <w:tbl>
      <w:tblPr>
        <w:tblpPr w:leftFromText="180" w:rightFromText="180" w:horzAnchor="page" w:tblpX="1531" w:tblpY="839"/>
        <w:tblW w:w="10248" w:type="dxa"/>
        <w:tblLayout w:type="fixed"/>
        <w:tblLook w:val="04A0" w:firstRow="1" w:lastRow="0" w:firstColumn="1" w:lastColumn="0" w:noHBand="0" w:noVBand="1"/>
      </w:tblPr>
      <w:tblGrid>
        <w:gridCol w:w="715"/>
        <w:gridCol w:w="1170"/>
        <w:gridCol w:w="810"/>
        <w:gridCol w:w="900"/>
        <w:gridCol w:w="2340"/>
        <w:gridCol w:w="2160"/>
        <w:gridCol w:w="2153"/>
      </w:tblGrid>
      <w:tr w:rsidR="006F5EB0" w:rsidRPr="00914C29" w14:paraId="5614316A" w14:textId="77777777" w:rsidTr="00334497">
        <w:trPr>
          <w:trHeight w:val="346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F84233E" w14:textId="035ECBF9" w:rsidR="00131C3B" w:rsidRPr="00334497" w:rsidRDefault="00131C3B" w:rsidP="002600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lastRenderedPageBreak/>
              <w:t>CID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B48BBE4" w14:textId="7B4D9F25" w:rsidR="00131C3B" w:rsidRPr="00334497" w:rsidRDefault="00131C3B" w:rsidP="006F73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Commenter</w:t>
            </w:r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05D06C7" w14:textId="13F9FEBF" w:rsidR="00131C3B" w:rsidRPr="00334497" w:rsidRDefault="00131C3B" w:rsidP="002600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A6D9741" w14:textId="6B0F481A" w:rsidR="00131C3B" w:rsidRPr="00334497" w:rsidRDefault="00131C3B" w:rsidP="00131C3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Page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95079A5" w14:textId="53476CFE" w:rsidR="00131C3B" w:rsidRPr="00334497" w:rsidRDefault="00131C3B" w:rsidP="002600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Comment</w:t>
            </w: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F579166" w14:textId="4F1C849B" w:rsidR="00131C3B" w:rsidRPr="00334497" w:rsidRDefault="00131C3B" w:rsidP="002600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Proposed change</w:t>
            </w:r>
          </w:p>
        </w:tc>
        <w:tc>
          <w:tcPr>
            <w:tcW w:w="215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DDF2ED3" w14:textId="5A563266" w:rsidR="00131C3B" w:rsidRPr="00334497" w:rsidRDefault="00131C3B" w:rsidP="002600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Resolution</w:t>
            </w:r>
          </w:p>
        </w:tc>
      </w:tr>
      <w:tr w:rsidR="006F5EB0" w:rsidRPr="00914C29" w14:paraId="023B44E4" w14:textId="77777777" w:rsidTr="00334497">
        <w:trPr>
          <w:trHeight w:val="2965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0643884" w14:textId="7B8BF2E8" w:rsidR="00924F29" w:rsidRPr="00334497" w:rsidRDefault="00924F29" w:rsidP="00A60982">
            <w:pPr>
              <w:jc w:val="center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6838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FD8FCDC" w14:textId="2F018940" w:rsidR="00924F29" w:rsidRPr="00334497" w:rsidRDefault="00924F29" w:rsidP="00F6248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ron porat</w:t>
            </w:r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2698D1E" w14:textId="746C3CDA" w:rsidR="00924F29" w:rsidRPr="00334497" w:rsidRDefault="00924F29" w:rsidP="00F6248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35.5.2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61D6CC0" w14:textId="6B7F5162" w:rsidR="00924F29" w:rsidRPr="00334497" w:rsidRDefault="00924F29" w:rsidP="00924F29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290</w:t>
            </w:r>
            <w:r w:rsidR="00811362"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.</w:t>
            </w: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35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1E1D272" w14:textId="43F2BDF8" w:rsidR="00924F29" w:rsidRPr="00334497" w:rsidRDefault="00924F29" w:rsidP="00A6098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An EHT beamformee indicates the maximum number of EHT-LTF symbols it can receive in a 20 MHz, 40 MHz, or 80 MHz EHT sounding NDP in the Beamformee SS ≤ 80 MHz subfield in the EHT PHY Capabilities Information field in the EHT Capabilities element it transmits.</w:t>
            </w: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2F96079" w14:textId="3BA789BC" w:rsidR="00924F29" w:rsidRPr="00334497" w:rsidRDefault="00924F29" w:rsidP="00A6098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An EHT beamformee indicates the maximum number of spatial streams it can receive in a 20 MHz, 40 MHz, or 80 MHz EHT sounding NDP in the Beamformee SS ≤ 80 MHz subfield in the EHT PHY Capabilities Information field in the EHT Capabilities element it transmits.</w:t>
            </w:r>
          </w:p>
          <w:p w14:paraId="7F53514D" w14:textId="48D4B38F" w:rsidR="00924F29" w:rsidRPr="00334497" w:rsidRDefault="00924F29" w:rsidP="00A60982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  <w:tc>
          <w:tcPr>
            <w:tcW w:w="215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CB994AE" w14:textId="6DE824E8" w:rsidR="00B87882" w:rsidRDefault="00B87882" w:rsidP="00F6248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Revised</w:t>
            </w:r>
            <w:r w:rsidR="00DF7B89">
              <w:rPr>
                <w:rFonts w:ascii="Arial" w:eastAsia="Times New Roman" w:hAnsi="Arial" w:cs="Arial"/>
                <w:szCs w:val="18"/>
                <w:lang w:val="en-US" w:eastAsia="zh-CN"/>
              </w:rPr>
              <w:t>: replace “the maximum number of EHT-LTF symbols” by “the maximum number of spatial streams”</w:t>
            </w:r>
          </w:p>
          <w:p w14:paraId="7DDCDD80" w14:textId="77777777" w:rsidR="00DF7B89" w:rsidRDefault="00DF7B89" w:rsidP="00F6248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0232500A" w14:textId="04D93910" w:rsidR="00B87882" w:rsidRPr="008B0CD0" w:rsidRDefault="00B87882" w:rsidP="00B8788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TGbe editor: please incorporate changes shown in 11-21/</w:t>
            </w:r>
            <w:r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xxxxr0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under the tag 68</w:t>
            </w:r>
            <w:r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38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.</w:t>
            </w:r>
          </w:p>
          <w:p w14:paraId="573F9969" w14:textId="77777777" w:rsidR="00B87882" w:rsidRPr="00334497" w:rsidRDefault="00B87882" w:rsidP="00F6248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3A62FAC6" w14:textId="77777777" w:rsidR="00924F29" w:rsidRPr="00334497" w:rsidRDefault="00924F29" w:rsidP="00A6098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987362" w:rsidRPr="00914C29" w14:paraId="26A50B6F" w14:textId="77777777" w:rsidTr="00334497">
        <w:trPr>
          <w:trHeight w:val="3199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78E564A" w14:textId="26240E18" w:rsidR="00987362" w:rsidRPr="00334497" w:rsidRDefault="00987362" w:rsidP="00987362">
            <w:pPr>
              <w:jc w:val="center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6839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A913997" w14:textId="08DB1C15" w:rsidR="00987362" w:rsidRPr="00334497" w:rsidRDefault="00987362" w:rsidP="0098736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ron porat</w:t>
            </w:r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05B0E21" w14:textId="72B470BE" w:rsidR="00987362" w:rsidRPr="00334497" w:rsidRDefault="00987362" w:rsidP="0098736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hAnsi="Arial" w:cs="Arial"/>
                <w:szCs w:val="18"/>
              </w:rPr>
              <w:t>35.5.2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4381A9E" w14:textId="1124CA8F" w:rsidR="00987362" w:rsidRPr="00334497" w:rsidRDefault="00987362" w:rsidP="0098736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hAnsi="Arial" w:cs="Arial"/>
                <w:szCs w:val="18"/>
              </w:rPr>
              <w:t>290.44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5DB3A78" w14:textId="75E075AE" w:rsidR="00987362" w:rsidRPr="00334497" w:rsidRDefault="00987362" w:rsidP="0098736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An EHT beamformee indicates the maximum number of EHT-LTF symbols it can receive in a 160 MHz EHT sounding NDP in the Beamformee SS = 160 MHz subfield in the EHT PHY Capabilities Information field in the EHT Capabilities element it transmits.</w:t>
            </w:r>
          </w:p>
          <w:p w14:paraId="1761DF3D" w14:textId="5D75A8D7" w:rsidR="00987362" w:rsidRPr="00334497" w:rsidRDefault="00987362" w:rsidP="00987362">
            <w:pPr>
              <w:ind w:firstLine="720"/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0BDF7B6" w14:textId="5701354C" w:rsidR="00987362" w:rsidRPr="00334497" w:rsidRDefault="00987362" w:rsidP="0098736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An EHT beamformee indicates the maximum number of spatial streams it can receive in a 160 MHz EHT sounding NDP in the Beamformee SS = 160 MHz subfield in the EHT PHY Capabilities Information field in the EHT Capabilities element it transmits.</w:t>
            </w:r>
          </w:p>
        </w:tc>
        <w:tc>
          <w:tcPr>
            <w:tcW w:w="215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5BA1551" w14:textId="77777777" w:rsidR="00987362" w:rsidRDefault="00987362" w:rsidP="0098736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Revised: replace “the maximum number of EHT-LTF symbols” by “the maximum number of spatial streams”</w:t>
            </w:r>
          </w:p>
          <w:p w14:paraId="0ED0A204" w14:textId="77777777" w:rsidR="00987362" w:rsidRDefault="00987362" w:rsidP="0098736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74E421E8" w14:textId="08FA84C0" w:rsidR="00987362" w:rsidRPr="008B0CD0" w:rsidRDefault="00987362" w:rsidP="0098736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TGbe editor: please incorporate changes shown in 11-21/</w:t>
            </w:r>
            <w:r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xxxxr0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under the tag 68</w:t>
            </w:r>
            <w:r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3</w:t>
            </w:r>
            <w:r w:rsidR="00D6219A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9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.</w:t>
            </w:r>
          </w:p>
          <w:p w14:paraId="6EF5B2CC" w14:textId="77777777" w:rsidR="00987362" w:rsidRPr="008B0CD0" w:rsidRDefault="00987362" w:rsidP="0098736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32D4BEB6" w14:textId="77777777" w:rsidR="00987362" w:rsidRPr="00334497" w:rsidRDefault="00987362" w:rsidP="0098736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FE3C72" w:rsidRPr="00914C29" w14:paraId="23D9760E" w14:textId="77777777" w:rsidTr="00334497">
        <w:trPr>
          <w:trHeight w:val="3333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4930E80" w14:textId="77777777" w:rsidR="00FE3C72" w:rsidRPr="00334497" w:rsidRDefault="00FE3C72" w:rsidP="00FE3C72">
            <w:pPr>
              <w:jc w:val="center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6840</w:t>
            </w:r>
          </w:p>
          <w:p w14:paraId="283DEF85" w14:textId="1D9B297B" w:rsidR="00FE3C72" w:rsidRPr="00334497" w:rsidRDefault="00FE3C72" w:rsidP="00FE3C72">
            <w:pPr>
              <w:jc w:val="center"/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2E259E3" w14:textId="2F22F33C" w:rsidR="00FE3C72" w:rsidRPr="00334497" w:rsidRDefault="00FE3C72" w:rsidP="00FE3C7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ron porat</w:t>
            </w:r>
          </w:p>
          <w:p w14:paraId="66662A2B" w14:textId="77777777" w:rsidR="00FE3C72" w:rsidRPr="00334497" w:rsidRDefault="00FE3C72" w:rsidP="00FE3C7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7CF95A4C" w14:textId="77777777" w:rsidR="00FE3C72" w:rsidRPr="00334497" w:rsidRDefault="00FE3C72" w:rsidP="00FE3C7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6B1A7AEF" w14:textId="786CB219" w:rsidR="00FE3C72" w:rsidRPr="00334497" w:rsidRDefault="00FE3C72" w:rsidP="00FE3C7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000000" w:fill="auto"/>
          </w:tcPr>
          <w:p w14:paraId="71EB16CF" w14:textId="01255EA8" w:rsidR="00FE3C72" w:rsidRPr="00334497" w:rsidRDefault="00FE3C72" w:rsidP="00FE3C72">
            <w:pPr>
              <w:rPr>
                <w:rFonts w:ascii="Arial" w:hAnsi="Arial" w:cs="Arial"/>
                <w:szCs w:val="18"/>
              </w:rPr>
            </w:pPr>
            <w:r w:rsidRPr="00334497">
              <w:rPr>
                <w:rFonts w:ascii="Arial" w:hAnsi="Arial" w:cs="Arial"/>
                <w:szCs w:val="18"/>
              </w:rPr>
              <w:t>35.5.2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000000" w:fill="auto"/>
          </w:tcPr>
          <w:p w14:paraId="6EB2CC44" w14:textId="0D7C1CC2" w:rsidR="00FE3C72" w:rsidRPr="00334497" w:rsidRDefault="00FE3C72" w:rsidP="00FE3C72">
            <w:pPr>
              <w:rPr>
                <w:rFonts w:ascii="Arial" w:hAnsi="Arial" w:cs="Arial"/>
                <w:szCs w:val="18"/>
              </w:rPr>
            </w:pPr>
            <w:r w:rsidRPr="00334497">
              <w:rPr>
                <w:rFonts w:ascii="Arial" w:hAnsi="Arial" w:cs="Arial"/>
                <w:szCs w:val="18"/>
              </w:rPr>
              <w:t>290.48</w:t>
            </w:r>
          </w:p>
        </w:tc>
        <w:tc>
          <w:tcPr>
            <w:tcW w:w="234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000000" w:fill="auto"/>
          </w:tcPr>
          <w:p w14:paraId="5C53318E" w14:textId="6A6036F1" w:rsidR="00FE3C72" w:rsidRPr="00334497" w:rsidRDefault="00FE3C72" w:rsidP="00FE3C7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hAnsi="Arial" w:cs="Arial"/>
                <w:szCs w:val="18"/>
              </w:rPr>
              <w:t>An EHT beamformee indicates the maximum number of EHT-LTF symbols it can receive in a 320 MHz EHT sounding NDP in the Beamformee SS = 320 MHz subfield in the EHT PHY Capabilities Information field in the EHT Capabilities element it transmits.</w:t>
            </w: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000000" w:fill="auto"/>
          </w:tcPr>
          <w:p w14:paraId="7EA1014E" w14:textId="0828B2C4" w:rsidR="00FE3C72" w:rsidRPr="00334497" w:rsidRDefault="00FE3C72" w:rsidP="00FE3C7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hAnsi="Arial" w:cs="Arial"/>
                <w:szCs w:val="18"/>
              </w:rPr>
              <w:t>An EHT beamformee indicates the maximum number of spatial streams it can receive in a 320 MHz EHT sounding NDP in the Beamformee SS = 320 MHz subfield in the EHT PHY Capabilities Information field in the EHT Capabilities element it transmits.</w:t>
            </w:r>
          </w:p>
        </w:tc>
        <w:tc>
          <w:tcPr>
            <w:tcW w:w="215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D2E8C69" w14:textId="77777777" w:rsidR="00FE3C72" w:rsidRDefault="00FE3C72" w:rsidP="00FE3C7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Revised: replace “the maximum number of EHT-LTF symbols” by “the maximum number of spatial streams”</w:t>
            </w:r>
          </w:p>
          <w:p w14:paraId="1DCD5FDA" w14:textId="77777777" w:rsidR="00FE3C72" w:rsidRDefault="00FE3C72" w:rsidP="00FE3C7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6AE30183" w14:textId="5F51B66F" w:rsidR="00FE3C72" w:rsidRPr="008B0CD0" w:rsidRDefault="00FE3C72" w:rsidP="00FE3C7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TGbe editor: please incorporate changes shown in 11-21/</w:t>
            </w:r>
            <w:r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xxxxr0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under the tag 68</w:t>
            </w:r>
            <w:r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40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.</w:t>
            </w:r>
          </w:p>
          <w:p w14:paraId="21BDFE32" w14:textId="77777777" w:rsidR="00FE3C72" w:rsidRPr="008B0CD0" w:rsidRDefault="00FE3C72" w:rsidP="00FE3C7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01BBFCAF" w14:textId="77777777" w:rsidR="00FE3C72" w:rsidRPr="00334497" w:rsidRDefault="00FE3C72" w:rsidP="00FE3C7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98530E" w:rsidRPr="00914C29" w14:paraId="20A5D044" w14:textId="77777777" w:rsidTr="00CC0596">
        <w:trPr>
          <w:trHeight w:val="3333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C40E67" w14:textId="77777777" w:rsidR="0098530E" w:rsidRPr="00334497" w:rsidRDefault="0098530E" w:rsidP="0098530E">
            <w:pPr>
              <w:jc w:val="center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lastRenderedPageBreak/>
              <w:t>6841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4696374" w14:textId="77777777" w:rsidR="0098530E" w:rsidRPr="00334497" w:rsidRDefault="0098530E" w:rsidP="0098530E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ron porat</w:t>
            </w:r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3893B92" w14:textId="77777777" w:rsidR="0098530E" w:rsidRPr="00334497" w:rsidRDefault="0098530E" w:rsidP="0098530E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35.5.2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C1DBE3F" w14:textId="27C7132E" w:rsidR="0098530E" w:rsidRPr="00334497" w:rsidRDefault="0098530E" w:rsidP="0098530E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290.53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CF3A19C" w14:textId="77777777" w:rsidR="0098530E" w:rsidRPr="00334497" w:rsidRDefault="0098530E" w:rsidP="0098530E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An EHT beamformer shall not transmit a 20 MHz, 40 MHz, or 80 MHz EHT sounding NDP with a TXVECTOR parameter NUM_STS that is greater than the maximum number of EHT-LTF symbols indicated in the Beamformee SS ≤ 80 MHz subfield of any STA identified by a STA Info field in the preceding EHT NDP Announcement frame.</w:t>
            </w: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98BC287" w14:textId="77777777" w:rsidR="0098530E" w:rsidRPr="00334497" w:rsidRDefault="0098530E" w:rsidP="0098530E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An EHT beamformer shall not transmit a 20 MHz, 40 MHz, or 80 MHz EHT sounding NDP with a TXVECTOR parameter NUM_STS that is greater than the maximum number of spatial streams indicated in the Beamformee SS ≤ 80 MHz subfield of any STA identified by a STA Info field in the preceding EHT NDP Announcement frame.</w:t>
            </w:r>
          </w:p>
        </w:tc>
        <w:tc>
          <w:tcPr>
            <w:tcW w:w="215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BBEC523" w14:textId="77777777" w:rsidR="0098530E" w:rsidRDefault="0098530E" w:rsidP="0098530E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Revised: replace “the maximum number of EHT-LTF symbols” by “the maximum number of spatial streams”</w:t>
            </w:r>
          </w:p>
          <w:p w14:paraId="709DA19C" w14:textId="77777777" w:rsidR="0098530E" w:rsidRDefault="0098530E" w:rsidP="0098530E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6A4DCBF7" w14:textId="46383961" w:rsidR="0098530E" w:rsidRPr="008B0CD0" w:rsidRDefault="0098530E" w:rsidP="0098530E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TGbe editor: please incorporate changes shown in 11-21/</w:t>
            </w:r>
            <w:r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xxxxr0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under the tag 68</w:t>
            </w:r>
            <w:r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41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.</w:t>
            </w:r>
          </w:p>
          <w:p w14:paraId="4596AAF5" w14:textId="77777777" w:rsidR="0098530E" w:rsidRPr="008B0CD0" w:rsidRDefault="0098530E" w:rsidP="0098530E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7F3B4A7E" w14:textId="0668747F" w:rsidR="0098530E" w:rsidRPr="00334497" w:rsidRDefault="0098530E" w:rsidP="0098530E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8C52B9" w:rsidRPr="00914C29" w14:paraId="4C277F78" w14:textId="77777777" w:rsidTr="00CC0596">
        <w:trPr>
          <w:trHeight w:val="3333"/>
        </w:trPr>
        <w:tc>
          <w:tcPr>
            <w:tcW w:w="71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4338A5C" w14:textId="77777777" w:rsidR="008C52B9" w:rsidRPr="00334497" w:rsidRDefault="008C52B9" w:rsidP="00334497">
            <w:pPr>
              <w:jc w:val="center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6842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84FB41B" w14:textId="77777777" w:rsidR="008C52B9" w:rsidRPr="00334497" w:rsidRDefault="008C52B9" w:rsidP="008C52B9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ron porat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8192C85" w14:textId="77777777" w:rsidR="008C52B9" w:rsidRPr="00334497" w:rsidRDefault="008C52B9" w:rsidP="008C52B9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35.5.2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820A608" w14:textId="2B2039C6" w:rsidR="008C52B9" w:rsidRPr="00334497" w:rsidDel="001866DA" w:rsidRDefault="008C52B9" w:rsidP="008C52B9">
            <w:pPr>
              <w:rPr>
                <w:del w:id="0" w:author="Zinan Lin" w:date="2021-07-28T10:45:00Z"/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290.</w:t>
            </w:r>
          </w:p>
          <w:p w14:paraId="35D1A7E6" w14:textId="08163CA1" w:rsidR="008C52B9" w:rsidRPr="00334497" w:rsidRDefault="008C52B9" w:rsidP="008C52B9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CD7CBDB" w14:textId="77777777" w:rsidR="008C52B9" w:rsidRPr="00334497" w:rsidRDefault="008C52B9" w:rsidP="008C52B9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An EHT beamformer shall not transmit a 160 MHz EHT sounding NDP with a TXVECTOR parameter NUM_STS that is greater than the maximum number of EHT-LTF symbols indicated in the Beamformee SS = 160 MHz subfield of any STA identified by a STA Info field in the preceding EHT NDP Announcement frame.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DB48586" w14:textId="77777777" w:rsidR="008C52B9" w:rsidRPr="00334497" w:rsidRDefault="008C52B9" w:rsidP="008C52B9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An EHT beamformer shall not transmit a 160 MHz EHT sounding NDP with a TXVECTOR parameter NUM_STS that is greater than the maximum number of spatial streams indicated in the Beamformee SS = 160 MHz subfield of any STA identified by a STA Info field in the preceding EHT NDP Announcement frame.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FADD563" w14:textId="77777777" w:rsidR="008C52B9" w:rsidRDefault="008C52B9" w:rsidP="008C52B9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Revised: replace “the maximum number of EHT-LTF symbols” by “the maximum number of spatial streams”</w:t>
            </w:r>
          </w:p>
          <w:p w14:paraId="6AE001BE" w14:textId="77777777" w:rsidR="008C52B9" w:rsidRDefault="008C52B9" w:rsidP="008C52B9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2EAFBA81" w14:textId="6D877D31" w:rsidR="008C52B9" w:rsidRPr="008B0CD0" w:rsidRDefault="008C52B9" w:rsidP="008C52B9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TGbe editor: please incorporate changes shown in 11-21/</w:t>
            </w:r>
            <w:r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xxxxr0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under the tag 68</w:t>
            </w:r>
            <w:r w:rsidR="005A3FB5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42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.</w:t>
            </w:r>
          </w:p>
          <w:p w14:paraId="2692B0AB" w14:textId="77777777" w:rsidR="008C52B9" w:rsidRPr="008B0CD0" w:rsidRDefault="008C52B9" w:rsidP="008C52B9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27302A67" w14:textId="06F69EAD" w:rsidR="008C52B9" w:rsidRPr="00CC0596" w:rsidDel="00673490" w:rsidRDefault="008C52B9" w:rsidP="008C52B9">
            <w:pPr>
              <w:rPr>
                <w:del w:id="1" w:author="Zinan Lin" w:date="2021-07-30T15:48:00Z"/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7DD77573" w14:textId="3E32031A" w:rsidR="008C52B9" w:rsidRPr="00CC0596" w:rsidDel="00673490" w:rsidRDefault="008C52B9" w:rsidP="008C52B9">
            <w:pPr>
              <w:rPr>
                <w:del w:id="2" w:author="Zinan Lin" w:date="2021-07-30T15:48:00Z"/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4ED7E98C" w14:textId="08618A4F" w:rsidR="008C52B9" w:rsidRPr="00334497" w:rsidRDefault="008C52B9" w:rsidP="008C52B9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622311" w:rsidRPr="00914C29" w14:paraId="48B708F6" w14:textId="77777777" w:rsidTr="00334497">
        <w:trPr>
          <w:trHeight w:val="1877"/>
        </w:trPr>
        <w:tc>
          <w:tcPr>
            <w:tcW w:w="71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251EFBE" w14:textId="77777777" w:rsidR="00622311" w:rsidRPr="00334497" w:rsidRDefault="00622311" w:rsidP="00334497">
            <w:pPr>
              <w:jc w:val="center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6843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C671B00" w14:textId="77777777" w:rsidR="00622311" w:rsidRPr="00334497" w:rsidRDefault="00622311" w:rsidP="0062231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ron porat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4C67640" w14:textId="77777777" w:rsidR="00622311" w:rsidRPr="00334497" w:rsidRDefault="00622311" w:rsidP="0062231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35.5.2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1CC269F" w14:textId="4016A9C1" w:rsidR="00622311" w:rsidRPr="00334497" w:rsidRDefault="00622311" w:rsidP="0062231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291.1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312E3CE" w14:textId="77777777" w:rsidR="00622311" w:rsidRPr="00334497" w:rsidRDefault="00622311" w:rsidP="0062231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An EHT beamformer shall not transmit a 320 MHz EHT sounding NDP with a TXVECTOR parameter NUM_STS that is greater than the maximum number of EHT-LTF symbols indicated in the Beamformee SS = 320 MHz subfield of any STA identified by a STA Info field in the preceding EHT NDP Announcement frame.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6BA1899" w14:textId="77777777" w:rsidR="00622311" w:rsidRPr="00334497" w:rsidRDefault="00622311" w:rsidP="0062231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An EHT beamformer shall not transmit a 320 MHz EHT sounding NDP with a TXVECTOR parameter NUM_STS that is greater than the maximum number of spatial streams indicated in the Beamformee SS = 320 MHz subfield of any STA identified by a STA Info field in the preceding EHT NDP Announcement frame.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742CB06" w14:textId="77777777" w:rsidR="00622311" w:rsidRDefault="00622311" w:rsidP="0062231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Revised: replace “the maximum number of EHT-LTF symbols” by “the maximum number of spatial streams”</w:t>
            </w:r>
          </w:p>
          <w:p w14:paraId="38739BDE" w14:textId="77777777" w:rsidR="00622311" w:rsidRDefault="00622311" w:rsidP="0062231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462F62B3" w14:textId="160EDD52" w:rsidR="00622311" w:rsidRPr="008B0CD0" w:rsidRDefault="00622311" w:rsidP="0062231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TGbe editor: please incorporate changes shown in 11-21/</w:t>
            </w:r>
            <w:r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xxxxr0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under the tag 68</w:t>
            </w:r>
            <w:r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43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.</w:t>
            </w:r>
          </w:p>
          <w:p w14:paraId="22EA38B5" w14:textId="77777777" w:rsidR="00622311" w:rsidRPr="008B0CD0" w:rsidRDefault="00622311" w:rsidP="0062231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4B098EC5" w14:textId="592CAA1A" w:rsidR="00622311" w:rsidRPr="00334497" w:rsidRDefault="00622311" w:rsidP="0062231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594F5A" w:rsidRPr="00914C29" w14:paraId="4DDDA823" w14:textId="77777777" w:rsidTr="00334497">
        <w:trPr>
          <w:trHeight w:val="2237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01F5EC3" w14:textId="1467D2D8" w:rsidR="00594F5A" w:rsidRPr="00334497" w:rsidRDefault="00594F5A" w:rsidP="00334497">
            <w:pPr>
              <w:jc w:val="center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6844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78914AA" w14:textId="77777777" w:rsidR="00594F5A" w:rsidRPr="00334497" w:rsidRDefault="00594F5A" w:rsidP="00594F5A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ron porat</w:t>
            </w:r>
          </w:p>
          <w:p w14:paraId="3E832E7D" w14:textId="77777777" w:rsidR="00594F5A" w:rsidRPr="00334497" w:rsidRDefault="00594F5A" w:rsidP="00594F5A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99B4E79" w14:textId="4C2DC8ED" w:rsidR="00594F5A" w:rsidRPr="00334497" w:rsidRDefault="00594F5A" w:rsidP="00594F5A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35.5.2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1E4AB6C" w14:textId="05740F3B" w:rsidR="00594F5A" w:rsidRPr="00334497" w:rsidRDefault="00594F5A" w:rsidP="00594F5A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291.7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C912C92" w14:textId="043057B9" w:rsidR="00594F5A" w:rsidRPr="00334497" w:rsidRDefault="00594F5A" w:rsidP="00594F5A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An EHT beamformer indicates the maximum number of EHT-LTF symbols it might transmit in a 20 MHz, 40 MHz, or 80 MHz EHT sounding NDP in the Number Of Sounding Dimensions . 80 MHz subfield.</w:t>
            </w: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867AAD0" w14:textId="74039688" w:rsidR="00594F5A" w:rsidRPr="00334497" w:rsidRDefault="00594F5A" w:rsidP="00594F5A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An EHT beamformer indicates the maximum number of spatial streams it might transmit in a 20 MHz, 40 MHz, or 80 MHz EHT sounding NDP in the Number Of Sounding Dimensions . 80 MHz subfield.</w:t>
            </w:r>
          </w:p>
        </w:tc>
        <w:tc>
          <w:tcPr>
            <w:tcW w:w="215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60C7903" w14:textId="77777777" w:rsidR="00594F5A" w:rsidRDefault="00594F5A" w:rsidP="00594F5A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Revised: replace “the maximum number of EHT-LTF symbols” by “the maximum number of spatial streams”</w:t>
            </w:r>
          </w:p>
          <w:p w14:paraId="578B5423" w14:textId="77777777" w:rsidR="00594F5A" w:rsidRDefault="00594F5A" w:rsidP="00594F5A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172799DC" w14:textId="303E8492" w:rsidR="00594F5A" w:rsidRPr="008B0CD0" w:rsidRDefault="00594F5A" w:rsidP="00594F5A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TGbe editor: please incorporate changes shown in 11-21/</w:t>
            </w:r>
            <w:r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xxxxr0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under the tag 68</w:t>
            </w:r>
            <w:r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44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.</w:t>
            </w:r>
          </w:p>
          <w:p w14:paraId="654649E9" w14:textId="77777777" w:rsidR="00594F5A" w:rsidRPr="008B0CD0" w:rsidRDefault="00594F5A" w:rsidP="00594F5A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1C10DC3C" w14:textId="77777777" w:rsidR="00594F5A" w:rsidRPr="00334497" w:rsidRDefault="00594F5A" w:rsidP="00594F5A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7A1951" w:rsidRPr="00914C29" w14:paraId="3E86E24E" w14:textId="77777777" w:rsidTr="00334497">
        <w:trPr>
          <w:trHeight w:val="2318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89728A1" w14:textId="022B8152" w:rsidR="007A1951" w:rsidRPr="00334497" w:rsidRDefault="007A1951" w:rsidP="00334497">
            <w:pPr>
              <w:jc w:val="center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6845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9FE9CA1" w14:textId="7536CD88" w:rsidR="007A1951" w:rsidRPr="00334497" w:rsidRDefault="007A1951" w:rsidP="007A195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ron porat</w:t>
            </w:r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7CB94CC" w14:textId="24F18267" w:rsidR="007A1951" w:rsidRPr="00334497" w:rsidRDefault="007A1951" w:rsidP="007A195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35.5.2</w:t>
            </w: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ab/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ED55E6A" w14:textId="67A3A84F" w:rsidR="007A1951" w:rsidRPr="00334497" w:rsidRDefault="007A1951" w:rsidP="007A195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291.11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A93CBCC" w14:textId="3C46D399" w:rsidR="007A1951" w:rsidRPr="00334497" w:rsidRDefault="007A1951" w:rsidP="00334497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An EHT beamformer indicates the maximum number of EHT-LTF symbols it might transmit in a 160 MHz EHT sounding NDP in the Number Of Sounding Dimensions = 160 MHz subfield.</w:t>
            </w: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2FE08EF" w14:textId="7F02868A" w:rsidR="007A1951" w:rsidRPr="00334497" w:rsidRDefault="007A1951" w:rsidP="007A195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An EHT beamformer indicates the maximum number of spatial streams it might transmit in a 160 MHz EHT sounding NDP in the Number Of Sounding Dimensions = 160 MHz subfield.</w:t>
            </w:r>
          </w:p>
        </w:tc>
        <w:tc>
          <w:tcPr>
            <w:tcW w:w="215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C1F76C3" w14:textId="77777777" w:rsidR="007A1951" w:rsidRDefault="007A1951" w:rsidP="007A195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Revised: replace “the maximum number of EHT-LTF symbols” by “the maximum number of spatial streams”</w:t>
            </w:r>
          </w:p>
          <w:p w14:paraId="0E1BF51A" w14:textId="77777777" w:rsidR="007A1951" w:rsidRDefault="007A1951" w:rsidP="007A195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6196AD67" w14:textId="03E82110" w:rsidR="007A1951" w:rsidRPr="008B0CD0" w:rsidRDefault="007A1951" w:rsidP="007A195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TGbe editor: please incorporate changes shown in 11-21/</w:t>
            </w:r>
            <w:r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xxxxr0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under the tag 68</w:t>
            </w:r>
            <w:r w:rsidR="00456728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45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.</w:t>
            </w:r>
          </w:p>
          <w:p w14:paraId="6C8722C7" w14:textId="77777777" w:rsidR="007A1951" w:rsidRPr="008B0CD0" w:rsidRDefault="007A1951" w:rsidP="007A195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56A978A9" w14:textId="77777777" w:rsidR="007A1951" w:rsidRPr="00334497" w:rsidRDefault="007A1951" w:rsidP="007A195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C53E53" w:rsidRPr="00914C29" w14:paraId="56BE2B6E" w14:textId="77777777" w:rsidTr="00334497">
        <w:trPr>
          <w:trHeight w:val="2309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7A4AE4A" w14:textId="70DB0B10" w:rsidR="00C53E53" w:rsidRPr="00334497" w:rsidRDefault="00C53E53" w:rsidP="00C53E53">
            <w:pPr>
              <w:jc w:val="center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6846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3BF328F" w14:textId="1E44531C" w:rsidR="00C53E53" w:rsidRPr="00334497" w:rsidRDefault="00C53E53" w:rsidP="00C53E5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ron porat</w:t>
            </w:r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9038472" w14:textId="4C70C19C" w:rsidR="00C53E53" w:rsidRPr="00334497" w:rsidRDefault="00C53E53" w:rsidP="00C53E5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35.5.2</w:t>
            </w: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ab/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B84E875" w14:textId="1CF9AA75" w:rsidR="00C53E53" w:rsidRPr="00334497" w:rsidRDefault="00C53E53" w:rsidP="00C53E5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291.</w:t>
            </w:r>
          </w:p>
          <w:p w14:paraId="3EBE0540" w14:textId="4992B05E" w:rsidR="00C53E53" w:rsidRPr="00334497" w:rsidRDefault="00C53E53" w:rsidP="00C53E5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14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ADC4709" w14:textId="3818DC06" w:rsidR="00C53E53" w:rsidRPr="00334497" w:rsidRDefault="00C53E53" w:rsidP="00C53E5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An EHT beamformer indicates the maximum number of EHT-LTF symbols it might transmit in a 320 MHz EHT sounding NDP in the Number Of Sounding Dimensions = 320 MHz subfield.</w:t>
            </w: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ab/>
            </w: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F9DF57F" w14:textId="2CBDB370" w:rsidR="00C53E53" w:rsidRPr="00334497" w:rsidRDefault="00C53E53" w:rsidP="00C53E5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szCs w:val="18"/>
                <w:lang w:val="en-US" w:eastAsia="zh-CN"/>
              </w:rPr>
              <w:t>An EHT beamformer indicates the maximum number of spatial streams it might transmit in a 320 MHz EHT sounding NDP in the Number Of Sounding Dimensions = 320 MHz subfield.</w:t>
            </w:r>
          </w:p>
        </w:tc>
        <w:tc>
          <w:tcPr>
            <w:tcW w:w="215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2001F0D" w14:textId="77777777" w:rsidR="00C53E53" w:rsidRDefault="00C53E53" w:rsidP="00C53E5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Revised: replace “the maximum number of EHT-LTF symbols” by “the maximum number of spatial streams”</w:t>
            </w:r>
          </w:p>
          <w:p w14:paraId="69B41375" w14:textId="77777777" w:rsidR="00C53E53" w:rsidRDefault="00C53E53" w:rsidP="00C53E5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3C5B5243" w14:textId="5E09BBFD" w:rsidR="00C53E53" w:rsidRPr="008B0CD0" w:rsidRDefault="00C53E53" w:rsidP="00C53E5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TGbe editor: please incorporate changes shown in 11-21/</w:t>
            </w:r>
            <w:r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xxxxr0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under the tag 68</w:t>
            </w:r>
            <w:r w:rsidR="007E3E6B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46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.</w:t>
            </w:r>
          </w:p>
          <w:p w14:paraId="166F9741" w14:textId="77777777" w:rsidR="00C53E53" w:rsidRPr="008B0CD0" w:rsidRDefault="00C53E53" w:rsidP="00C53E5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39DFB8B8" w14:textId="0D6760FA" w:rsidR="00C53E53" w:rsidRPr="004F7FF3" w:rsidRDefault="00C53E53" w:rsidP="00C53E5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911D80" w:rsidRPr="00914C29" w14:paraId="4510AECF" w14:textId="77777777" w:rsidTr="00334497">
        <w:trPr>
          <w:trHeight w:val="2462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B862C6D" w14:textId="46B6C4BD" w:rsidR="00911D80" w:rsidRPr="004F7FF3" w:rsidRDefault="00911D80" w:rsidP="004F7FF3">
            <w:pPr>
              <w:jc w:val="center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6847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5630155" w14:textId="07DD0FE0" w:rsidR="00911D80" w:rsidRPr="004F7FF3" w:rsidRDefault="00911D80" w:rsidP="00911D8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ron porat</w:t>
            </w:r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236C20A" w14:textId="0408BB86" w:rsidR="00911D80" w:rsidRPr="004F7FF3" w:rsidRDefault="00911D80" w:rsidP="00911D8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35.5.2</w:t>
            </w: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ab/>
            </w: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ab/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AD482D5" w14:textId="09C30F67" w:rsidR="00911D80" w:rsidRPr="004F7FF3" w:rsidRDefault="00911D80" w:rsidP="00911D8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291.18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A2D18F5" w14:textId="77777777" w:rsidR="00911D80" w:rsidRPr="004F7FF3" w:rsidRDefault="00911D80" w:rsidP="00911D80">
            <w:pPr>
              <w:rPr>
                <w:rFonts w:ascii="Arial" w:hAnsi="Arial" w:cs="Arial"/>
                <w:szCs w:val="18"/>
                <w:lang w:val="en-US" w:eastAsia="zh-CN"/>
              </w:rPr>
            </w:pPr>
            <w:r w:rsidRPr="004F7FF3">
              <w:rPr>
                <w:rFonts w:ascii="Arial" w:hAnsi="Arial" w:cs="Arial"/>
                <w:szCs w:val="18"/>
              </w:rPr>
              <w:t xml:space="preserve">An EHT beamformer shall not transmit a 20 MHz, 40 MHz, or 80 MHz EHT sounding NDP where the number of EHT-LTF symbols exceeds the value indicated in the Number Of Sounding Dimensions </w:t>
            </w:r>
            <w:r w:rsidRPr="004F7FF3">
              <w:rPr>
                <w:rFonts w:ascii="Arial" w:hAnsi="Arial" w:cs="Arial" w:hint="eastAsia"/>
                <w:szCs w:val="18"/>
              </w:rPr>
              <w:t>≤</w:t>
            </w:r>
            <w:r w:rsidRPr="004F7FF3">
              <w:rPr>
                <w:rFonts w:ascii="Arial" w:hAnsi="Arial" w:cs="Arial"/>
                <w:szCs w:val="18"/>
              </w:rPr>
              <w:t xml:space="preserve"> 80 MHz subfield.</w:t>
            </w:r>
          </w:p>
          <w:p w14:paraId="05AC07C3" w14:textId="77777777" w:rsidR="00911D80" w:rsidRPr="004F7FF3" w:rsidRDefault="00911D80" w:rsidP="00911D8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3B28A46" w14:textId="49397C74" w:rsidR="00911D80" w:rsidRPr="004F7FF3" w:rsidRDefault="00911D80" w:rsidP="004F7FF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hAnsi="Arial" w:cs="Arial"/>
                <w:szCs w:val="18"/>
              </w:rPr>
              <w:t xml:space="preserve">An EHT beamformer shall not transmit a 20 MHz, 40 MHz, or 80 MHz EHT sounding NDP where the number of spatial streams exceeds the value indicated in the Number Of Sounding Dimensions </w:t>
            </w:r>
            <w:r w:rsidRPr="004F7FF3">
              <w:rPr>
                <w:rFonts w:ascii="Arial" w:hAnsi="Arial" w:cs="Arial" w:hint="eastAsia"/>
                <w:szCs w:val="18"/>
              </w:rPr>
              <w:t>≤</w:t>
            </w:r>
            <w:r w:rsidRPr="004F7FF3">
              <w:rPr>
                <w:rFonts w:ascii="Arial" w:hAnsi="Arial" w:cs="Arial"/>
                <w:szCs w:val="18"/>
              </w:rPr>
              <w:t xml:space="preserve"> 80 MHz subfield.</w:t>
            </w:r>
          </w:p>
        </w:tc>
        <w:tc>
          <w:tcPr>
            <w:tcW w:w="215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BAA718F" w14:textId="589A7E4E" w:rsidR="00911D80" w:rsidRDefault="00911D80" w:rsidP="00911D8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Revised: replace “the number of EHT-LTF symbols” by “the number of spatial streams”</w:t>
            </w:r>
          </w:p>
          <w:p w14:paraId="24D32DFA" w14:textId="77777777" w:rsidR="00911D80" w:rsidRDefault="00911D80" w:rsidP="00911D8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54979E0B" w14:textId="04D21D22" w:rsidR="00911D80" w:rsidRPr="008B0CD0" w:rsidRDefault="00911D80" w:rsidP="00911D8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TGbe editor: please incorporate changes shown in 11-21/</w:t>
            </w:r>
            <w:r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xxxxr0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under the tag 68</w:t>
            </w:r>
            <w:r w:rsidR="000A4F9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47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.</w:t>
            </w:r>
          </w:p>
          <w:p w14:paraId="5796FE1C" w14:textId="77777777" w:rsidR="00911D80" w:rsidRPr="008B0CD0" w:rsidRDefault="00911D80" w:rsidP="00911D8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636F6F60" w14:textId="278705D3" w:rsidR="00911D80" w:rsidRPr="004F7FF3" w:rsidRDefault="00911D80" w:rsidP="00911D8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080693" w:rsidRPr="00914C29" w14:paraId="02B5B8B0" w14:textId="77777777" w:rsidTr="00334497">
        <w:trPr>
          <w:trHeight w:val="3333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C32C969" w14:textId="1369D418" w:rsidR="00080693" w:rsidRPr="004F7FF3" w:rsidRDefault="00080693" w:rsidP="004F7FF3">
            <w:pPr>
              <w:jc w:val="center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6848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3658209" w14:textId="50943BB8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ron porat</w:t>
            </w:r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83A5249" w14:textId="03FF598B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35.5.2</w:t>
            </w: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ab/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BADCF00" w14:textId="6BC4D9DB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291.22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5EB148F" w14:textId="3EECE2AD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An EHT beamformer shall not transmit a 160 MHz EHT sounding NDP where the number of EHT-LTF symbols exceeds the value indicated in the Number Of Sounding Dimensions = 160 MHz subfield.</w:t>
            </w: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6807876" w14:textId="05B73613" w:rsidR="00080693" w:rsidRPr="004F7FF3" w:rsidRDefault="00080693" w:rsidP="00080693">
            <w:pPr>
              <w:rPr>
                <w:rFonts w:ascii="Arial" w:hAnsi="Arial" w:cs="Arial"/>
                <w:szCs w:val="18"/>
                <w:lang w:val="en-US" w:eastAsia="zh-CN"/>
              </w:rPr>
            </w:pPr>
            <w:r w:rsidRPr="004F7FF3">
              <w:rPr>
                <w:rFonts w:ascii="Arial" w:hAnsi="Arial" w:cs="Arial"/>
                <w:szCs w:val="18"/>
              </w:rPr>
              <w:t>An EHT beamformer shall not transmit a 160 MHz EHT sounding NDP where the number of spatial streams exceeds the value indicated in the Number Of Sounding Dimensions = 160 MHz subfield.</w:t>
            </w:r>
          </w:p>
        </w:tc>
        <w:tc>
          <w:tcPr>
            <w:tcW w:w="215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138EB20" w14:textId="666DA74D" w:rsidR="0008069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Revised: replace “the number of EHT-LTF symbols” by “the number of spatial streams”</w:t>
            </w:r>
          </w:p>
          <w:p w14:paraId="7FA0D04F" w14:textId="77777777" w:rsidR="0008069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576474EA" w14:textId="10AD0148" w:rsidR="00080693" w:rsidRPr="008B0CD0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TGbe editor: please incorporate changes shown in 11-21/</w:t>
            </w:r>
            <w:r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xxxxr0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under the tag 68</w:t>
            </w:r>
            <w:r w:rsidR="00F7691B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4</w:t>
            </w:r>
            <w:r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8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.</w:t>
            </w:r>
          </w:p>
          <w:p w14:paraId="43E610F2" w14:textId="77777777" w:rsidR="00080693" w:rsidRPr="008B0CD0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5999F76B" w14:textId="6AEC2AF5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080693" w:rsidRPr="00914C29" w14:paraId="0BF036FB" w14:textId="77777777" w:rsidTr="00334497">
        <w:trPr>
          <w:trHeight w:val="2597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160857D" w14:textId="1F447B83" w:rsidR="00080693" w:rsidRPr="004F7FF3" w:rsidRDefault="00080693" w:rsidP="004F7FF3">
            <w:pPr>
              <w:jc w:val="center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6849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EEE0546" w14:textId="300F267D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ron porat</w:t>
            </w:r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C4D0175" w14:textId="0BFAF8A6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35.5.2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724D8AF" w14:textId="798BF068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291.26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B99A3EA" w14:textId="736CEC87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An EHT beamformer shall not transmit a 320 MHz EHT sounding NDP where the number of EHT-LTF symbols exceeds the value indicated in the Number Of Sounding Dimensions = 320 MHz subfield.</w:t>
            </w: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7454502" w14:textId="77777777" w:rsidR="00080693" w:rsidRPr="004F7FF3" w:rsidRDefault="00080693" w:rsidP="00080693">
            <w:pPr>
              <w:rPr>
                <w:rFonts w:ascii="Arial" w:hAnsi="Arial" w:cs="Arial"/>
                <w:szCs w:val="18"/>
                <w:lang w:val="en-US" w:eastAsia="zh-CN"/>
              </w:rPr>
            </w:pPr>
            <w:r w:rsidRPr="004F7FF3">
              <w:rPr>
                <w:rFonts w:ascii="Arial" w:hAnsi="Arial" w:cs="Arial"/>
                <w:szCs w:val="18"/>
              </w:rPr>
              <w:t>An EHT beamformer shall not transmit a 320 MHz EHT sounding NDP where the number of spatial streams exceeds the value indicated in the Number Of Sounding Dimensions = 320 MHz subfield.</w:t>
            </w:r>
          </w:p>
          <w:p w14:paraId="103228E5" w14:textId="77777777" w:rsidR="00080693" w:rsidRPr="004F7FF3" w:rsidRDefault="00080693" w:rsidP="00080693">
            <w:pPr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215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66CEF72" w14:textId="77777777" w:rsidR="00BC54E9" w:rsidRDefault="00BC54E9" w:rsidP="00BC54E9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Revised: replace “the number of EHT-LTF symbols” by “the number of spatial streams”</w:t>
            </w:r>
          </w:p>
          <w:p w14:paraId="2C2ACEB1" w14:textId="77777777" w:rsidR="00BC54E9" w:rsidRDefault="00BC54E9" w:rsidP="00BC54E9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014833D2" w14:textId="57D9508A" w:rsidR="00BC54E9" w:rsidRPr="008B0CD0" w:rsidRDefault="00BC54E9" w:rsidP="00BC54E9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TGbe editor: please incorporate changes shown in 11-21/</w:t>
            </w:r>
            <w:r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xxxxr0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under the tag 68</w:t>
            </w:r>
            <w:r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49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.</w:t>
            </w:r>
          </w:p>
          <w:p w14:paraId="6F578758" w14:textId="49E44D0E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080693" w:rsidRPr="00914C29" w14:paraId="4EBF5BEF" w14:textId="77777777" w:rsidTr="00334497">
        <w:trPr>
          <w:trHeight w:val="3333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A58F3E8" w14:textId="60DFF61F" w:rsidR="00080693" w:rsidRPr="004F7FF3" w:rsidRDefault="00080693" w:rsidP="004F7FF3">
            <w:pPr>
              <w:ind w:right="-110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6850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191D22B" w14:textId="37E58EC6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ron porat</w:t>
            </w:r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23868A7" w14:textId="78BE41BB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35.5.2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328B55E" w14:textId="77777777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DC0E0CC" w14:textId="1057FC0B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A separate clause is needed to mention about extra LTFs for EHT NDP</w:t>
            </w:r>
          </w:p>
          <w:p w14:paraId="2BC2C9DD" w14:textId="19A4AE56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AC700A5" w14:textId="46D19A01" w:rsidR="00080693" w:rsidRPr="004F7FF3" w:rsidRDefault="00080693" w:rsidP="00080693">
            <w:pPr>
              <w:rPr>
                <w:rFonts w:ascii="Arial" w:hAnsi="Arial" w:cs="Arial"/>
                <w:szCs w:val="18"/>
              </w:rPr>
            </w:pPr>
            <w:r w:rsidRPr="004F7FF3">
              <w:rPr>
                <w:rFonts w:ascii="Arial" w:hAnsi="Arial" w:cs="Arial"/>
                <w:szCs w:val="18"/>
              </w:rPr>
              <w:t>The maximum number of EHT-LTFs supported for reception of an EHT NDP is specified in Maximum Number Of Supported EHT-LTFs subfield in the EHT PHY Capabilities Information field</w:t>
            </w:r>
          </w:p>
        </w:tc>
        <w:tc>
          <w:tcPr>
            <w:tcW w:w="215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388346F" w14:textId="5D83DFAC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Revised: agree in principle with the comment. Changes are made as suggested. Additional clarifications are also included to address the maximum number of EHT-LTF symbols an EHT beamformer should transmit</w:t>
            </w:r>
            <w:r w:rsidR="00D93E22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in an EHT sounding NDP</w:t>
            </w: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. </w:t>
            </w:r>
          </w:p>
          <w:p w14:paraId="3B503B00" w14:textId="77777777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0FF43D14" w14:textId="27BA7583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TGbe editor: please incorporate changes shown in 11-21/</w:t>
            </w:r>
            <w:r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xxxxr0</w:t>
            </w:r>
            <w:r w:rsidRPr="004F7FF3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under the tag 6850.</w:t>
            </w:r>
          </w:p>
          <w:p w14:paraId="5EACC95E" w14:textId="77777777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6F70A037" w14:textId="77777777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080693" w:rsidRPr="00914C29" w14:paraId="4FA7795D" w14:textId="77777777" w:rsidTr="00334497">
        <w:trPr>
          <w:trHeight w:val="3333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E36C6B4" w14:textId="319E3226" w:rsidR="00080693" w:rsidRPr="004F7FF3" w:rsidRDefault="00080693" w:rsidP="004F7FF3">
            <w:pPr>
              <w:ind w:right="-110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6851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671A9EE" w14:textId="7FCD7E0B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ron porat</w:t>
            </w:r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190CE53" w14:textId="09697651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35.5.2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B47AAB1" w14:textId="77777777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76C2930" w14:textId="152746D4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A separate clause is needed to mention about beamformer not exceeding the extra LTF capability of the STA during transmission of EHT NDP</w:t>
            </w: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B74C498" w14:textId="4A93232F" w:rsidR="00080693" w:rsidRPr="004F7FF3" w:rsidRDefault="00080693" w:rsidP="00080693">
            <w:pPr>
              <w:rPr>
                <w:rFonts w:ascii="Arial" w:hAnsi="Arial" w:cs="Arial"/>
                <w:szCs w:val="18"/>
              </w:rPr>
            </w:pPr>
            <w:r w:rsidRPr="004F7FF3">
              <w:rPr>
                <w:rFonts w:ascii="Arial" w:hAnsi="Arial" w:cs="Arial"/>
                <w:szCs w:val="18"/>
              </w:rPr>
              <w:t>An EHT beamformer shall not transmit an EHT sounding NDP where the number of EHT-LTF symbols exceeds the value indicated in the Maximum Number Of Supported EHT-LTFs subfield of any of the participating STA(s)</w:t>
            </w:r>
          </w:p>
        </w:tc>
        <w:tc>
          <w:tcPr>
            <w:tcW w:w="215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37FD947" w14:textId="61C3FE41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Revised: agree in principle with the comment. Changes are made as suggested. Additional clarifications are also included to address the maximum number of EHT-LTF symbols an EHT beamformer should transmit</w:t>
            </w:r>
            <w:r w:rsidR="00337E9C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in an EHT sounding NDP</w:t>
            </w: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. </w:t>
            </w:r>
          </w:p>
          <w:p w14:paraId="0ABF65F8" w14:textId="77777777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6BB7813B" w14:textId="761DD02F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TGbe editor: please incorporate changes shown in 11-21/</w:t>
            </w:r>
            <w:r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xxxx</w:t>
            </w:r>
            <w:r w:rsidRPr="004F7FF3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r</w:t>
            </w:r>
            <w:r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0</w:t>
            </w:r>
            <w:r w:rsidRPr="004F7FF3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under the tag 6851.</w:t>
            </w:r>
          </w:p>
          <w:p w14:paraId="39A6D0DD" w14:textId="77777777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080693" w:rsidRPr="00914C29" w14:paraId="6839258B" w14:textId="77777777" w:rsidTr="00334497">
        <w:trPr>
          <w:trHeight w:val="3333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2E867FC" w14:textId="02025B6B" w:rsidR="00080693" w:rsidRPr="004F7FF3" w:rsidRDefault="00080693" w:rsidP="004F7FF3">
            <w:pPr>
              <w:ind w:right="-110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7923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8EA0DEE" w14:textId="0184BCE3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Youhan Kim</w:t>
            </w:r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6254610" w14:textId="26C89EA8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35.5.2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EFDD584" w14:textId="474BA6AD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290.46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0E13A9E" w14:textId="77777777" w:rsidR="00080693" w:rsidRPr="004F7FF3" w:rsidRDefault="00080693" w:rsidP="00080693">
            <w:pPr>
              <w:rPr>
                <w:rFonts w:ascii="Arial" w:hAnsi="Arial" w:cs="Arial"/>
                <w:szCs w:val="18"/>
                <w:lang w:val="en-US" w:eastAsia="zh-CN"/>
              </w:rPr>
            </w:pPr>
            <w:r w:rsidRPr="004F7FF3">
              <w:rPr>
                <w:rFonts w:ascii="Arial" w:hAnsi="Arial" w:cs="Arial"/>
                <w:szCs w:val="18"/>
              </w:rPr>
              <w:t>D1.0 P290L40 says</w:t>
            </w:r>
            <w:r w:rsidRPr="004F7FF3">
              <w:rPr>
                <w:rFonts w:ascii="Arial" w:hAnsi="Arial" w:cs="Arial"/>
                <w:szCs w:val="18"/>
              </w:rPr>
              <w:br/>
              <w:t>"An EHT beamformee shall set the Beamformee SS &amp;#8804; 80 MHz subfield to indicate a maximum number of EHT-LTF symbols of 4 or greater."</w:t>
            </w:r>
            <w:r w:rsidRPr="004F7FF3">
              <w:rPr>
                <w:rFonts w:ascii="Arial" w:hAnsi="Arial" w:cs="Arial"/>
                <w:szCs w:val="18"/>
              </w:rPr>
              <w:br/>
            </w:r>
            <w:r w:rsidRPr="004F7FF3">
              <w:rPr>
                <w:rFonts w:ascii="Arial" w:hAnsi="Arial" w:cs="Arial"/>
                <w:szCs w:val="18"/>
              </w:rPr>
              <w:br/>
              <w:t>Similar requirement should be added for 160 and 320 MHz as well if the beamformee supports 160 and/or 320 MHz.</w:t>
            </w:r>
          </w:p>
          <w:p w14:paraId="3AF4EC9D" w14:textId="375FB1B6" w:rsidR="00080693" w:rsidRPr="004F7FF3" w:rsidRDefault="00080693" w:rsidP="00080693">
            <w:pPr>
              <w:ind w:firstLine="720"/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1CEF63A" w14:textId="77777777" w:rsidR="00080693" w:rsidRPr="004F7FF3" w:rsidRDefault="00080693" w:rsidP="00080693">
            <w:pPr>
              <w:rPr>
                <w:rFonts w:ascii="Arial" w:hAnsi="Arial" w:cs="Arial"/>
                <w:szCs w:val="18"/>
              </w:rPr>
            </w:pPr>
            <w:r w:rsidRPr="004F7FF3">
              <w:rPr>
                <w:rFonts w:ascii="Arial" w:hAnsi="Arial" w:cs="Arial"/>
                <w:szCs w:val="18"/>
              </w:rPr>
              <w:t>Add the following at the end of D1.0 P290L46:</w:t>
            </w:r>
          </w:p>
          <w:p w14:paraId="0BC8F1AE" w14:textId="77777777" w:rsidR="00080693" w:rsidRPr="004F7FF3" w:rsidRDefault="00080693" w:rsidP="00080693">
            <w:pPr>
              <w:rPr>
                <w:rFonts w:ascii="Arial" w:hAnsi="Arial" w:cs="Arial"/>
                <w:szCs w:val="18"/>
              </w:rPr>
            </w:pPr>
            <w:r w:rsidRPr="004F7FF3">
              <w:rPr>
                <w:rFonts w:ascii="Arial" w:hAnsi="Arial" w:cs="Arial"/>
                <w:szCs w:val="18"/>
              </w:rPr>
              <w:t>"An EHT STA which supports operation in 160 MHz channel width and is an EHT Beamformee shall set the Beamformee SS (=160 MHz) subfield to a value greater than or equal to 3."</w:t>
            </w:r>
          </w:p>
          <w:p w14:paraId="36EC5530" w14:textId="77777777" w:rsidR="00080693" w:rsidRPr="004F7FF3" w:rsidRDefault="00080693" w:rsidP="00080693">
            <w:pPr>
              <w:rPr>
                <w:rFonts w:ascii="Arial" w:hAnsi="Arial" w:cs="Arial"/>
                <w:szCs w:val="18"/>
              </w:rPr>
            </w:pPr>
          </w:p>
          <w:p w14:paraId="238CD606" w14:textId="77777777" w:rsidR="00080693" w:rsidRPr="004F7FF3" w:rsidRDefault="00080693" w:rsidP="00080693">
            <w:pPr>
              <w:rPr>
                <w:rFonts w:ascii="Arial" w:hAnsi="Arial" w:cs="Arial"/>
                <w:szCs w:val="18"/>
              </w:rPr>
            </w:pPr>
            <w:r w:rsidRPr="004F7FF3">
              <w:rPr>
                <w:rFonts w:ascii="Arial" w:hAnsi="Arial" w:cs="Arial"/>
                <w:szCs w:val="18"/>
              </w:rPr>
              <w:t>Add the following at the end of D1.0 P290L51:</w:t>
            </w:r>
          </w:p>
          <w:p w14:paraId="61261DB2" w14:textId="6CFB77DF" w:rsidR="00080693" w:rsidRPr="004F7FF3" w:rsidRDefault="00080693" w:rsidP="00080693">
            <w:pPr>
              <w:rPr>
                <w:rFonts w:ascii="Arial" w:hAnsi="Arial" w:cs="Arial"/>
                <w:szCs w:val="18"/>
              </w:rPr>
            </w:pPr>
            <w:r w:rsidRPr="004F7FF3">
              <w:rPr>
                <w:rFonts w:ascii="Arial" w:hAnsi="Arial" w:cs="Arial"/>
                <w:szCs w:val="18"/>
              </w:rPr>
              <w:t>"An EHT STA which supports operation in 320 MHz channel width and is an EHT Beamformee shall set the Beamformee SS (=320 MHz) subfield to a value greater than or equal to 3."</w:t>
            </w:r>
          </w:p>
        </w:tc>
        <w:tc>
          <w:tcPr>
            <w:tcW w:w="215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114056B" w14:textId="712FA103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Revised: agree in principle with the comment. Changes are made. The newly added sentences follow the structure of the sentence on P290L40.</w:t>
            </w:r>
          </w:p>
          <w:p w14:paraId="18209F08" w14:textId="77777777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3681C27C" w14:textId="35B3F4E6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TGbe editor: please incorporate changes shown in 11-21/</w:t>
            </w:r>
            <w:r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xxxx</w:t>
            </w:r>
            <w:r w:rsidRPr="004F7FF3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r</w:t>
            </w:r>
            <w:r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0</w:t>
            </w:r>
            <w:r w:rsidRPr="004F7FF3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under the tag 7923.</w:t>
            </w:r>
          </w:p>
          <w:p w14:paraId="0E4E2DA1" w14:textId="77777777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080693" w:rsidRPr="00914C29" w14:paraId="67AF1BAA" w14:textId="77777777" w:rsidTr="00334497">
        <w:trPr>
          <w:trHeight w:val="3333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3623E34" w14:textId="5B37C984" w:rsidR="00080693" w:rsidRPr="004F7FF3" w:rsidRDefault="00080693" w:rsidP="004F7FF3">
            <w:pPr>
              <w:ind w:right="-110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7924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AF942A2" w14:textId="33193B45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Youhan Kim</w:t>
            </w:r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77E1080" w14:textId="2729826F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35.5.2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A4BDB8F" w14:textId="57F80677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290.36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61564D7" w14:textId="5DE42DA9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In Table 9-322ar, the name for "Beamformee SS" has "()" around the bandwidth numbers.</w:t>
            </w:r>
          </w:p>
          <w:p w14:paraId="18094E59" w14:textId="77777777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7B32EDB7" w14:textId="3DCA6173" w:rsidR="00080693" w:rsidRPr="004F7FF3" w:rsidRDefault="00080693" w:rsidP="00080693">
            <w:pPr>
              <w:ind w:firstLine="720"/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77F0C8A" w14:textId="77777777" w:rsidR="00080693" w:rsidRPr="004F7FF3" w:rsidRDefault="00080693" w:rsidP="00080693">
            <w:pPr>
              <w:rPr>
                <w:rFonts w:ascii="Arial" w:hAnsi="Arial" w:cs="Arial"/>
                <w:szCs w:val="18"/>
              </w:rPr>
            </w:pPr>
            <w:r w:rsidRPr="004F7FF3">
              <w:rPr>
                <w:rFonts w:ascii="Arial" w:hAnsi="Arial" w:cs="Arial"/>
                <w:szCs w:val="18"/>
              </w:rPr>
              <w:t>Change "Beamformee SS &lt;= 80 MHz" to "Beamformee SS (&lt;= 80 MHz)" at P290L36/40/56.</w:t>
            </w:r>
          </w:p>
          <w:p w14:paraId="2010E9D2" w14:textId="77777777" w:rsidR="00080693" w:rsidRPr="004F7FF3" w:rsidRDefault="00080693" w:rsidP="00080693">
            <w:pPr>
              <w:rPr>
                <w:rFonts w:ascii="Arial" w:hAnsi="Arial" w:cs="Arial"/>
                <w:szCs w:val="18"/>
              </w:rPr>
            </w:pPr>
          </w:p>
          <w:p w14:paraId="43E6CF0B" w14:textId="77777777" w:rsidR="00080693" w:rsidRPr="004F7FF3" w:rsidRDefault="00080693" w:rsidP="00080693">
            <w:pPr>
              <w:rPr>
                <w:rFonts w:ascii="Arial" w:hAnsi="Arial" w:cs="Arial"/>
                <w:szCs w:val="18"/>
              </w:rPr>
            </w:pPr>
            <w:r w:rsidRPr="004F7FF3">
              <w:rPr>
                <w:rFonts w:ascii="Arial" w:hAnsi="Arial" w:cs="Arial"/>
                <w:szCs w:val="18"/>
              </w:rPr>
              <w:t>Change "Beamformee SS = 160 MHz" to "Beamformee SS (= 160 MHz)" at P290L45/61.</w:t>
            </w:r>
          </w:p>
          <w:p w14:paraId="08A1A3DA" w14:textId="77777777" w:rsidR="00080693" w:rsidRPr="004F7FF3" w:rsidRDefault="00080693" w:rsidP="00080693">
            <w:pPr>
              <w:rPr>
                <w:rFonts w:ascii="Arial" w:hAnsi="Arial" w:cs="Arial"/>
                <w:szCs w:val="18"/>
              </w:rPr>
            </w:pPr>
          </w:p>
          <w:p w14:paraId="1B5981D6" w14:textId="3C17A748" w:rsidR="00080693" w:rsidRPr="004F7FF3" w:rsidRDefault="00080693" w:rsidP="00080693">
            <w:pPr>
              <w:rPr>
                <w:rFonts w:ascii="Arial" w:hAnsi="Arial" w:cs="Arial"/>
                <w:szCs w:val="18"/>
              </w:rPr>
            </w:pPr>
            <w:r w:rsidRPr="004F7FF3">
              <w:rPr>
                <w:rFonts w:ascii="Arial" w:hAnsi="Arial" w:cs="Arial"/>
                <w:szCs w:val="18"/>
              </w:rPr>
              <w:t>Change "Beamformee SS = 320 MHz" to "Beamformee SS (= 320 MHz)" at P290L49, P291L3.</w:t>
            </w:r>
          </w:p>
          <w:p w14:paraId="6BD66D7B" w14:textId="0B998394" w:rsidR="00080693" w:rsidRPr="004F7FF3" w:rsidRDefault="00080693" w:rsidP="00080693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C32E605" w14:textId="478261FB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Accepted</w:t>
            </w:r>
          </w:p>
        </w:tc>
      </w:tr>
      <w:tr w:rsidR="00080693" w:rsidRPr="00914C29" w14:paraId="74AD3C4F" w14:textId="77777777" w:rsidTr="00334497">
        <w:trPr>
          <w:trHeight w:val="3371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3CA007D" w14:textId="33ABE382" w:rsidR="00080693" w:rsidRPr="004F7FF3" w:rsidRDefault="00080693" w:rsidP="004F7FF3">
            <w:pPr>
              <w:ind w:right="-110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8364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781C2CF" w14:textId="07FD7707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Zinan Lin</w:t>
            </w:r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81B3B5E" w14:textId="38236BFF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35.5.2</w:t>
            </w: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ab/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7C15985" w14:textId="41F2F6F8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290.34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F940B06" w14:textId="41082C5D" w:rsidR="00080693" w:rsidRPr="004F7FF3" w:rsidRDefault="00080693" w:rsidP="00080693">
            <w:pPr>
              <w:rPr>
                <w:rFonts w:ascii="Arial" w:hAnsi="Arial" w:cs="Arial"/>
                <w:szCs w:val="18"/>
              </w:rPr>
            </w:pPr>
            <w:r w:rsidRPr="004F7FF3">
              <w:rPr>
                <w:rFonts w:ascii="Arial" w:hAnsi="Arial" w:cs="Arial"/>
                <w:szCs w:val="18"/>
              </w:rPr>
              <w:t>There is a subfield called "Maximum Number Of Supported EHT-LTFs" in EHT PHY Capabilities Information field (Figure 9-788ev)</w:t>
            </w: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D77B881" w14:textId="30693BDD" w:rsidR="00080693" w:rsidRPr="004F7FF3" w:rsidRDefault="00080693" w:rsidP="00080693">
            <w:pPr>
              <w:rPr>
                <w:rFonts w:ascii="Arial" w:hAnsi="Arial" w:cs="Arial"/>
                <w:szCs w:val="18"/>
              </w:rPr>
            </w:pPr>
            <w:r w:rsidRPr="004F7FF3">
              <w:rPr>
                <w:rFonts w:ascii="Arial" w:hAnsi="Arial" w:cs="Arial"/>
                <w:szCs w:val="18"/>
              </w:rPr>
              <w:t>A new sentence should be added "Maximum Number Of Supported EHT-LTFs in EHT PHY Capabilities Information field in the EHT Capabilities element indicates the maximum number of EHT-LTF symbols that an EHT STA can receive."</w:t>
            </w:r>
          </w:p>
        </w:tc>
        <w:tc>
          <w:tcPr>
            <w:tcW w:w="215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A381799" w14:textId="7EA3D362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Revised: agree in principle with the comment. Changes are made as suggested. Additional clarifications are also included to address the maximum number of EHT-LTF symbols an EHT beamformer should transmit</w:t>
            </w:r>
            <w:r w:rsidR="00E14AAC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in an EHT sounding NDP</w:t>
            </w: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. </w:t>
            </w:r>
          </w:p>
          <w:p w14:paraId="08434633" w14:textId="77777777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7EFD315F" w14:textId="393C2D6B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TGbe editor: please incorporate changes shown in 11-21/</w:t>
            </w:r>
            <w:r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xxxx</w:t>
            </w:r>
            <w:r w:rsidRPr="004F7FF3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r</w:t>
            </w:r>
            <w:r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0</w:t>
            </w:r>
            <w:r w:rsidRPr="004F7FF3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under the tag 8364.</w:t>
            </w:r>
          </w:p>
          <w:p w14:paraId="44EDDFBD" w14:textId="7F3D3570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080693" w:rsidRPr="00914C29" w14:paraId="4EA31F1F" w14:textId="77777777" w:rsidTr="00334497">
        <w:trPr>
          <w:trHeight w:val="3317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06D1E07" w14:textId="5D76C21E" w:rsidR="00080693" w:rsidRPr="004F7FF3" w:rsidRDefault="00080693" w:rsidP="004F7FF3">
            <w:pPr>
              <w:ind w:right="-110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8365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525EAA8" w14:textId="23768195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Zinan Lin</w:t>
            </w:r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AA7E91A" w14:textId="39669A9A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35.5.2</w:t>
            </w: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ab/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6A65B84" w14:textId="3045CF00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290.35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711C553" w14:textId="262F7613" w:rsidR="00080693" w:rsidRPr="004F7FF3" w:rsidRDefault="00080693" w:rsidP="00080693">
            <w:pPr>
              <w:rPr>
                <w:rFonts w:ascii="Arial" w:hAnsi="Arial" w:cs="Arial"/>
                <w:szCs w:val="18"/>
                <w:lang w:val="en-US" w:eastAsia="zh-CN"/>
              </w:rPr>
            </w:pPr>
            <w:r w:rsidRPr="004F7FF3">
              <w:rPr>
                <w:rFonts w:ascii="Arial" w:hAnsi="Arial" w:cs="Arial"/>
                <w:szCs w:val="18"/>
              </w:rPr>
              <w:t>The definition of Beamformee SS (&lt;=80MHz)  (the maximum number of spatial streams that the STA can receive in an EHT sounding NDP) in Table 9-322ar is different from what is described here (the maximum number of EHT-LTF symbols).</w:t>
            </w: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FCBC9FC" w14:textId="04201996" w:rsidR="00080693" w:rsidRPr="004F7FF3" w:rsidRDefault="00080693" w:rsidP="00080693">
            <w:pPr>
              <w:rPr>
                <w:rFonts w:ascii="Arial" w:hAnsi="Arial" w:cs="Arial"/>
                <w:szCs w:val="18"/>
              </w:rPr>
            </w:pPr>
            <w:r w:rsidRPr="004F7FF3">
              <w:rPr>
                <w:rFonts w:ascii="Arial" w:hAnsi="Arial" w:cs="Arial"/>
                <w:szCs w:val="18"/>
              </w:rPr>
              <w:t xml:space="preserve">An EHT beamformee indicates the maximum number of spatial streams it can receive in a 20 MHz, 40 MHz, or 80 MHz EHT sounding NDP in the Beamformee SS </w:t>
            </w:r>
            <w:r w:rsidRPr="004F7FF3">
              <w:rPr>
                <w:rFonts w:ascii="Arial" w:hAnsi="Arial" w:cs="Arial" w:hint="eastAsia"/>
                <w:szCs w:val="18"/>
              </w:rPr>
              <w:t>≤</w:t>
            </w:r>
            <w:r w:rsidRPr="004F7FF3">
              <w:rPr>
                <w:rFonts w:ascii="Arial" w:hAnsi="Arial" w:cs="Arial"/>
                <w:szCs w:val="18"/>
              </w:rPr>
              <w:t xml:space="preserve"> 80 MHz subfield in the EHT PHY Capabilities Information field in the EHT Capabilities element it transmits.</w:t>
            </w:r>
          </w:p>
        </w:tc>
        <w:tc>
          <w:tcPr>
            <w:tcW w:w="215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078DA4D" w14:textId="77777777" w:rsidR="00DB5853" w:rsidRPr="008B0CD0" w:rsidRDefault="00DB5853" w:rsidP="00DB585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8B0CD0">
              <w:rPr>
                <w:rFonts w:ascii="Arial" w:eastAsia="Times New Roman" w:hAnsi="Arial" w:cs="Arial"/>
                <w:szCs w:val="18"/>
                <w:lang w:val="en-US" w:eastAsia="zh-CN"/>
              </w:rPr>
              <w:t>Revised:</w:t>
            </w:r>
          </w:p>
          <w:p w14:paraId="775B8759" w14:textId="77777777" w:rsidR="00DB5853" w:rsidRPr="008B0CD0" w:rsidRDefault="00DB5853" w:rsidP="00DB585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8B0CD0">
              <w:rPr>
                <w:rFonts w:ascii="Arial" w:eastAsia="Times New Roman" w:hAnsi="Arial" w:cs="Arial"/>
                <w:szCs w:val="18"/>
                <w:lang w:val="en-US" w:eastAsia="zh-CN"/>
              </w:rPr>
              <w:t>Change “the maximum number of EHT-LTFs” to “the maximum number of spatial streams”</w:t>
            </w:r>
          </w:p>
          <w:p w14:paraId="0D645733" w14:textId="77777777" w:rsidR="00DB5853" w:rsidRPr="008B0CD0" w:rsidRDefault="00DB5853" w:rsidP="00DB585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5D71E85D" w14:textId="6BE3F7C5" w:rsidR="00DB5853" w:rsidRPr="00CB0D3D" w:rsidRDefault="00DB5853" w:rsidP="00DB585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CB0D3D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TGbe editor: please incorporate changes shown in 11-21/xxxxr0 under the tag 836</w:t>
            </w:r>
            <w:r w:rsidR="0056716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5</w:t>
            </w:r>
            <w:r w:rsidRPr="00CB0D3D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.</w:t>
            </w:r>
          </w:p>
          <w:p w14:paraId="1810914E" w14:textId="2CB54084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080693" w:rsidRPr="00914C29" w14:paraId="2E674AA0" w14:textId="77777777" w:rsidTr="00334497">
        <w:trPr>
          <w:trHeight w:val="1868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2EDD488" w14:textId="11C09BC4" w:rsidR="00080693" w:rsidRPr="004F7FF3" w:rsidRDefault="00080693" w:rsidP="004F7FF3">
            <w:pPr>
              <w:ind w:right="-110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8366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8FF514D" w14:textId="1EFA2F18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Zinan Lin</w:t>
            </w:r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5DEE664" w14:textId="153DA0D7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35.5.2</w:t>
            </w: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ab/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33967FD" w14:textId="78501206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290.44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C5730B3" w14:textId="24EC5862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The definition of Beamformee SS (&lt;=80MHz) is the maximum number of spatial streams.</w:t>
            </w: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ab/>
            </w: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7F40A10" w14:textId="37778641" w:rsidR="00080693" w:rsidRPr="004F7FF3" w:rsidRDefault="00080693" w:rsidP="00080693">
            <w:pPr>
              <w:rPr>
                <w:rFonts w:ascii="Arial" w:hAnsi="Arial" w:cs="Arial"/>
                <w:szCs w:val="18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An EHT beamformee shall set the Beamformee SS ≤ 80 MHz subfield to indicate a maximum number of spatial streams of 4 or greater.</w:t>
            </w:r>
          </w:p>
        </w:tc>
        <w:tc>
          <w:tcPr>
            <w:tcW w:w="215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DE251C1" w14:textId="77777777" w:rsidR="006337AA" w:rsidRPr="008B0CD0" w:rsidRDefault="006337AA" w:rsidP="006337AA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8B0CD0">
              <w:rPr>
                <w:rFonts w:ascii="Arial" w:eastAsia="Times New Roman" w:hAnsi="Arial" w:cs="Arial"/>
                <w:szCs w:val="18"/>
                <w:lang w:val="en-US" w:eastAsia="zh-CN"/>
              </w:rPr>
              <w:t>Revised:</w:t>
            </w:r>
          </w:p>
          <w:p w14:paraId="0E670EC4" w14:textId="77777777" w:rsidR="006337AA" w:rsidRPr="008B0CD0" w:rsidRDefault="006337AA" w:rsidP="006337AA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8B0CD0">
              <w:rPr>
                <w:rFonts w:ascii="Arial" w:eastAsia="Times New Roman" w:hAnsi="Arial" w:cs="Arial"/>
                <w:szCs w:val="18"/>
                <w:lang w:val="en-US" w:eastAsia="zh-CN"/>
              </w:rPr>
              <w:t>Change “the maximum number of EHT-LTFs” to “the maximum number of spatial streams”</w:t>
            </w:r>
          </w:p>
          <w:p w14:paraId="22AE2AC7" w14:textId="77777777" w:rsidR="006337AA" w:rsidRPr="008B0CD0" w:rsidRDefault="006337AA" w:rsidP="006337AA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0EABE944" w14:textId="392CFC6C" w:rsidR="006337AA" w:rsidRPr="00CB0D3D" w:rsidRDefault="006337AA" w:rsidP="006337AA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CB0D3D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TGbe editor: please incorporate changes shown in 11-21/xxxxr0 under the tag 836</w:t>
            </w:r>
            <w:r w:rsidR="004E4C37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6</w:t>
            </w:r>
            <w:r w:rsidRPr="00CB0D3D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.</w:t>
            </w:r>
          </w:p>
          <w:p w14:paraId="5832C2C8" w14:textId="6234C7D0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080693" w:rsidRPr="00914C29" w14:paraId="7387FD91" w14:textId="77777777" w:rsidTr="00334497">
        <w:trPr>
          <w:trHeight w:val="3333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53D10F0" w14:textId="08F2B874" w:rsidR="00080693" w:rsidRPr="004F7FF3" w:rsidRDefault="00080693" w:rsidP="004F7FF3">
            <w:pPr>
              <w:ind w:right="-110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8367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2BF87A1" w14:textId="5A6F8A99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Zinan Lin</w:t>
            </w:r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8C2E70E" w14:textId="1394F6F6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35.5.2</w:t>
            </w: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ab/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826ED6F" w14:textId="54D3082B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290.44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86FA400" w14:textId="06843053" w:rsidR="00080693" w:rsidRPr="004F7FF3" w:rsidRDefault="00080693" w:rsidP="00080693">
            <w:pPr>
              <w:rPr>
                <w:rFonts w:ascii="Arial" w:hAnsi="Arial" w:cs="Arial"/>
                <w:szCs w:val="18"/>
                <w:lang w:val="en-US" w:eastAsia="zh-CN"/>
              </w:rPr>
            </w:pPr>
            <w:r w:rsidRPr="004F7FF3">
              <w:rPr>
                <w:rFonts w:ascii="Arial" w:hAnsi="Arial" w:cs="Arial"/>
                <w:szCs w:val="18"/>
              </w:rPr>
              <w:t>The definition of Beamformee SS (=160MHz) (the maximum number of spatial streams that the STA can receive in an EHT sounding NDP) is different from what is described here (the maximum number of EHT-LTF symbols). Maximum number of Supported EHT-LTFs is defined in Table 9-322ar.</w:t>
            </w: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DF36454" w14:textId="2D497A96" w:rsidR="00080693" w:rsidRPr="004F7FF3" w:rsidRDefault="00080693" w:rsidP="00080693">
            <w:pPr>
              <w:rPr>
                <w:rFonts w:ascii="Arial" w:hAnsi="Arial" w:cs="Arial"/>
                <w:szCs w:val="18"/>
              </w:rPr>
            </w:pPr>
            <w:r w:rsidRPr="004F7FF3">
              <w:rPr>
                <w:rFonts w:ascii="Arial" w:hAnsi="Arial" w:cs="Arial"/>
                <w:szCs w:val="18"/>
              </w:rPr>
              <w:t>An EHT beamformee indicates the maximum number of spatial streams it can receive in a 160 MHz EHT sounding NDP in the Beamformee SS = 160 MHz subfield in the EHT PHY Capabilities Information field in the EHT Capabilities element it transmits.</w:t>
            </w:r>
          </w:p>
        </w:tc>
        <w:tc>
          <w:tcPr>
            <w:tcW w:w="215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AF31BB4" w14:textId="37080F2D" w:rsidR="00080693" w:rsidRPr="004F7FF3" w:rsidRDefault="00B51255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Revised</w:t>
            </w:r>
            <w:r w:rsidR="00DC76D6"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:</w:t>
            </w:r>
          </w:p>
          <w:p w14:paraId="6B0774A7" w14:textId="77777777" w:rsidR="00DC76D6" w:rsidRPr="004F7FF3" w:rsidRDefault="00DC76D6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Change “the maximum number of EHT-LTFs” to “the maximum number of spatial streams”</w:t>
            </w:r>
          </w:p>
          <w:p w14:paraId="38CFABDA" w14:textId="77777777" w:rsidR="00B51255" w:rsidRPr="004F7FF3" w:rsidRDefault="00B51255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44876F79" w14:textId="6C7B65EC" w:rsidR="00B51255" w:rsidRPr="00CB0D3D" w:rsidRDefault="00B51255" w:rsidP="00B51255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CB0D3D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TGbe editor: please incorporate changes shown in 11-21/xxxxr0 under the tag 836</w:t>
            </w:r>
            <w:r w:rsidR="00CB0D3D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7</w:t>
            </w:r>
            <w:r w:rsidRPr="00CB0D3D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.</w:t>
            </w:r>
          </w:p>
          <w:p w14:paraId="4D5C9334" w14:textId="28A764B8" w:rsidR="00B51255" w:rsidRPr="004F7FF3" w:rsidRDefault="00B51255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080693" w:rsidRPr="00914C29" w14:paraId="18020566" w14:textId="77777777" w:rsidTr="00334497">
        <w:trPr>
          <w:trHeight w:val="2780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3178F0C" w14:textId="534C2235" w:rsidR="00080693" w:rsidRPr="004F7FF3" w:rsidRDefault="00080693" w:rsidP="004F7FF3">
            <w:pPr>
              <w:ind w:right="-110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8368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9D7A46F" w14:textId="265DE42F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Zinan Lin</w:t>
            </w:r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0CC37CC" w14:textId="7D3C5EB8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35.5.2</w:t>
            </w: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ab/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5858885" w14:textId="100ABCA5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F7FF3">
              <w:rPr>
                <w:rFonts w:ascii="Arial" w:eastAsia="Times New Roman" w:hAnsi="Arial" w:cs="Arial"/>
                <w:szCs w:val="18"/>
                <w:lang w:val="en-US" w:eastAsia="zh-CN"/>
              </w:rPr>
              <w:t>290.49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ED31003" w14:textId="1BB27371" w:rsidR="00080693" w:rsidRPr="004F7FF3" w:rsidRDefault="00080693" w:rsidP="00080693">
            <w:pPr>
              <w:rPr>
                <w:rFonts w:ascii="Arial" w:hAnsi="Arial" w:cs="Arial"/>
                <w:szCs w:val="18"/>
                <w:lang w:val="en-US" w:eastAsia="zh-CN"/>
              </w:rPr>
            </w:pPr>
            <w:r w:rsidRPr="004F7FF3">
              <w:rPr>
                <w:rFonts w:ascii="Arial" w:hAnsi="Arial" w:cs="Arial"/>
                <w:szCs w:val="18"/>
              </w:rPr>
              <w:t>The definition of Beamformee SS (=320MHz) (the maximum number of spatial streams that the STA can receive in an EHT sounding NDP) is different from what is described here (the maximum number of EHT-LTF symbols). Maximum number of Supported EHT-LTFs is defined in Table 9-322ar.</w:t>
            </w:r>
          </w:p>
        </w:tc>
        <w:tc>
          <w:tcPr>
            <w:tcW w:w="2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21A17AF" w14:textId="53D3957D" w:rsidR="00080693" w:rsidRPr="004F7FF3" w:rsidRDefault="00080693" w:rsidP="00080693">
            <w:pPr>
              <w:rPr>
                <w:rFonts w:ascii="Arial" w:hAnsi="Arial" w:cs="Arial"/>
                <w:szCs w:val="18"/>
                <w:lang w:val="en-US" w:eastAsia="zh-CN"/>
              </w:rPr>
            </w:pPr>
            <w:r w:rsidRPr="004F7FF3">
              <w:rPr>
                <w:rFonts w:ascii="Arial" w:hAnsi="Arial" w:cs="Arial"/>
                <w:szCs w:val="18"/>
              </w:rPr>
              <w:t>An EHT beamformee indicates the maximum number of spatial streams it can receive in a 320 MHz EHT sounding NDP in the Beamformee SS = 320 MHz subfield in the EHT PHY Capabilities Information field in the EHT Capabilities element it transmits.</w:t>
            </w:r>
          </w:p>
        </w:tc>
        <w:tc>
          <w:tcPr>
            <w:tcW w:w="215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EE0AB45" w14:textId="77777777" w:rsidR="001A02D2" w:rsidRPr="008B0CD0" w:rsidRDefault="001A02D2" w:rsidP="001A02D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8B0CD0">
              <w:rPr>
                <w:rFonts w:ascii="Arial" w:eastAsia="Times New Roman" w:hAnsi="Arial" w:cs="Arial"/>
                <w:szCs w:val="18"/>
                <w:lang w:val="en-US" w:eastAsia="zh-CN"/>
              </w:rPr>
              <w:t>Revised:</w:t>
            </w:r>
          </w:p>
          <w:p w14:paraId="6C17579F" w14:textId="77777777" w:rsidR="001A02D2" w:rsidRPr="008B0CD0" w:rsidRDefault="001A02D2" w:rsidP="001A02D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8B0CD0">
              <w:rPr>
                <w:rFonts w:ascii="Arial" w:eastAsia="Times New Roman" w:hAnsi="Arial" w:cs="Arial"/>
                <w:szCs w:val="18"/>
                <w:lang w:val="en-US" w:eastAsia="zh-CN"/>
              </w:rPr>
              <w:t>Change “the maximum number of EHT-LTFs” to “the maximum number of spatial streams”</w:t>
            </w:r>
          </w:p>
          <w:p w14:paraId="56895BA2" w14:textId="77777777" w:rsidR="001A02D2" w:rsidRPr="008B0CD0" w:rsidRDefault="001A02D2" w:rsidP="001A02D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6E8D2CD7" w14:textId="77777777" w:rsidR="001A02D2" w:rsidRPr="00CB0D3D" w:rsidRDefault="001A02D2" w:rsidP="001A02D2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CB0D3D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TGbe editor: please incorporate changes shown in 11-21/xxxxr0 under the tag 836</w:t>
            </w:r>
            <w:r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7</w:t>
            </w:r>
            <w:r w:rsidRPr="00CB0D3D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.</w:t>
            </w:r>
          </w:p>
          <w:p w14:paraId="7E0B712F" w14:textId="1FECEA2E" w:rsidR="00080693" w:rsidRPr="004F7FF3" w:rsidRDefault="00080693" w:rsidP="00080693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</w:tbl>
    <w:p w14:paraId="315DB3E7" w14:textId="77777777" w:rsidR="00D86001" w:rsidRDefault="00D86001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sz w:val="22"/>
          <w:szCs w:val="24"/>
          <w:highlight w:val="yellow"/>
        </w:rPr>
      </w:pPr>
    </w:p>
    <w:p w14:paraId="644D69BD" w14:textId="38A66F74" w:rsidR="00451F73" w:rsidRDefault="00451F73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 w:rsidR="00B60D94">
        <w:rPr>
          <w:b/>
          <w:bCs/>
          <w:i/>
          <w:iCs/>
          <w:sz w:val="22"/>
          <w:szCs w:val="24"/>
          <w:highlight w:val="yellow"/>
          <w:lang w:val="en-US"/>
        </w:rPr>
        <w:t>e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Please modify </w:t>
      </w:r>
      <w:r w:rsidR="001B6D2B">
        <w:rPr>
          <w:b/>
          <w:bCs/>
          <w:i/>
          <w:iCs/>
          <w:sz w:val="22"/>
          <w:szCs w:val="24"/>
          <w:highlight w:val="yellow"/>
          <w:lang w:val="en-US"/>
        </w:rPr>
        <w:t xml:space="preserve">Clause </w:t>
      </w:r>
      <w:r w:rsidR="005371A0">
        <w:rPr>
          <w:b/>
          <w:bCs/>
          <w:i/>
          <w:iCs/>
          <w:sz w:val="22"/>
          <w:szCs w:val="24"/>
          <w:highlight w:val="yellow"/>
          <w:lang w:val="en-US"/>
        </w:rPr>
        <w:t>35</w:t>
      </w:r>
      <w:r w:rsidR="00F30EF3">
        <w:rPr>
          <w:b/>
          <w:bCs/>
          <w:i/>
          <w:iCs/>
          <w:sz w:val="22"/>
          <w:szCs w:val="24"/>
          <w:highlight w:val="yellow"/>
          <w:lang w:val="en-US"/>
        </w:rPr>
        <w:t>.5.2 EHT sounding protocol as follows</w:t>
      </w:r>
      <w:r w:rsidR="008E6CA2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 w:rsidR="000718E3" w:rsidRPr="005A4980">
        <w:rPr>
          <w:b/>
          <w:bCs/>
          <w:i/>
          <w:iCs/>
          <w:sz w:val="22"/>
          <w:szCs w:val="24"/>
          <w:highlight w:val="yellow"/>
          <w:lang w:val="en-US"/>
        </w:rPr>
        <w:t>(802.11b</w:t>
      </w:r>
      <w:r w:rsidR="00F30EF3">
        <w:rPr>
          <w:b/>
          <w:bCs/>
          <w:i/>
          <w:iCs/>
          <w:sz w:val="22"/>
          <w:szCs w:val="24"/>
          <w:highlight w:val="yellow"/>
          <w:lang w:val="en-US"/>
        </w:rPr>
        <w:t>e</w:t>
      </w:r>
      <w:r w:rsidR="000718E3"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Draft </w:t>
      </w:r>
      <w:r w:rsidR="003064BA">
        <w:rPr>
          <w:b/>
          <w:bCs/>
          <w:i/>
          <w:iCs/>
          <w:sz w:val="22"/>
          <w:szCs w:val="24"/>
          <w:highlight w:val="yellow"/>
          <w:lang w:val="en-US"/>
        </w:rPr>
        <w:t>1.</w:t>
      </w:r>
      <w:r w:rsidR="007D0992">
        <w:rPr>
          <w:b/>
          <w:bCs/>
          <w:i/>
          <w:iCs/>
          <w:sz w:val="22"/>
          <w:szCs w:val="24"/>
          <w:highlight w:val="yellow"/>
          <w:lang w:val="en-US"/>
        </w:rPr>
        <w:t>1</w:t>
      </w:r>
      <w:r w:rsidR="000718E3" w:rsidRPr="005A4980">
        <w:rPr>
          <w:b/>
          <w:bCs/>
          <w:i/>
          <w:iCs/>
          <w:sz w:val="22"/>
          <w:szCs w:val="24"/>
          <w:highlight w:val="yellow"/>
          <w:lang w:val="en-US"/>
        </w:rPr>
        <w:t>)</w:t>
      </w:r>
    </w:p>
    <w:p w14:paraId="33F87B3A" w14:textId="60190BFE" w:rsidR="00D9133B" w:rsidRDefault="00D9133B" w:rsidP="00D9133B">
      <w:pPr>
        <w:pStyle w:val="SP16127337"/>
        <w:spacing w:before="240"/>
        <w:jc w:val="both"/>
        <w:rPr>
          <w:color w:val="000000"/>
          <w:sz w:val="20"/>
          <w:szCs w:val="20"/>
        </w:rPr>
      </w:pPr>
      <w:r>
        <w:rPr>
          <w:rStyle w:val="SC16323589"/>
        </w:rPr>
        <w:t xml:space="preserve">An EHT beamformee indicates the maximum number of </w:t>
      </w:r>
      <w:del w:id="3" w:author="Zinan Lin" w:date="2021-07-27T18:13:00Z">
        <w:r w:rsidDel="00B86B99">
          <w:rPr>
            <w:rStyle w:val="SC16323589"/>
          </w:rPr>
          <w:delText xml:space="preserve">EHT-LTF symbols </w:delText>
        </w:r>
      </w:del>
      <w:ins w:id="4" w:author="Zinan Lin" w:date="2021-07-27T18:13:00Z">
        <w:r w:rsidR="00B86B99">
          <w:rPr>
            <w:rStyle w:val="SC16323589"/>
          </w:rPr>
          <w:t>spatial streams</w:t>
        </w:r>
        <w:r w:rsidR="003C038D">
          <w:rPr>
            <w:rStyle w:val="SC16323589"/>
          </w:rPr>
          <w:t xml:space="preserve"> [#6838</w:t>
        </w:r>
      </w:ins>
      <w:ins w:id="5" w:author="Zinan Lin" w:date="2021-07-27T21:57:00Z">
        <w:r w:rsidR="00106AA5">
          <w:rPr>
            <w:rStyle w:val="SC16323589"/>
          </w:rPr>
          <w:t>, #</w:t>
        </w:r>
        <w:r w:rsidR="00D97969">
          <w:rPr>
            <w:rStyle w:val="SC16323589"/>
          </w:rPr>
          <w:t>8365</w:t>
        </w:r>
      </w:ins>
      <w:ins w:id="6" w:author="Zinan Lin" w:date="2021-07-27T18:13:00Z">
        <w:r w:rsidR="003C038D">
          <w:rPr>
            <w:rStyle w:val="SC16323589"/>
          </w:rPr>
          <w:t>]</w:t>
        </w:r>
        <w:r w:rsidR="00B86B99">
          <w:rPr>
            <w:rStyle w:val="SC16323589"/>
          </w:rPr>
          <w:t xml:space="preserve"> </w:t>
        </w:r>
      </w:ins>
      <w:r>
        <w:rPr>
          <w:rStyle w:val="SC16323589"/>
        </w:rPr>
        <w:t xml:space="preserve">it can receive in a 20 MHz, 40 MHz, or 80 MHz EHT sounding NDP in the Beamformee </w:t>
      </w:r>
      <w:ins w:id="7" w:author="Zinan Lin" w:date="2021-07-27T18:13:00Z">
        <w:r w:rsidR="00080F2A">
          <w:rPr>
            <w:rStyle w:val="SC16323589"/>
          </w:rPr>
          <w:t>(</w:t>
        </w:r>
      </w:ins>
      <w:r>
        <w:rPr>
          <w:rStyle w:val="SC16323589"/>
        </w:rPr>
        <w:t>SS ≤ 80 MHz</w:t>
      </w:r>
      <w:ins w:id="8" w:author="Zinan Lin" w:date="2021-07-27T18:13:00Z">
        <w:r w:rsidR="00080F2A">
          <w:rPr>
            <w:rStyle w:val="SC16323589"/>
          </w:rPr>
          <w:t>)</w:t>
        </w:r>
        <w:r w:rsidR="003C038D">
          <w:rPr>
            <w:rStyle w:val="SC16323589"/>
          </w:rPr>
          <w:t xml:space="preserve"> [#</w:t>
        </w:r>
      </w:ins>
      <w:ins w:id="9" w:author="Zinan Lin" w:date="2021-07-27T18:14:00Z">
        <w:r w:rsidR="00354324">
          <w:rPr>
            <w:rStyle w:val="SC16323589"/>
          </w:rPr>
          <w:t>7924</w:t>
        </w:r>
      </w:ins>
      <w:ins w:id="10" w:author="Zinan Lin" w:date="2021-07-27T18:13:00Z">
        <w:r w:rsidR="003C038D">
          <w:rPr>
            <w:rStyle w:val="SC16323589"/>
          </w:rPr>
          <w:t>]</w:t>
        </w:r>
      </w:ins>
      <w:r>
        <w:rPr>
          <w:rStyle w:val="SC16323589"/>
        </w:rPr>
        <w:t xml:space="preserve"> subfield in the EHT PHY Capabilities Information field in the EHT Capabilities element it transmits.</w:t>
      </w:r>
    </w:p>
    <w:p w14:paraId="5E9C1F29" w14:textId="637A2326" w:rsidR="00D9133B" w:rsidRDefault="00D9133B" w:rsidP="00D9133B">
      <w:pPr>
        <w:pStyle w:val="SP16127337"/>
        <w:spacing w:before="240"/>
        <w:jc w:val="both"/>
        <w:rPr>
          <w:ins w:id="11" w:author="Zinan Lin" w:date="2021-07-28T20:29:00Z"/>
          <w:rStyle w:val="SC16323589"/>
        </w:rPr>
      </w:pPr>
      <w:r>
        <w:rPr>
          <w:rStyle w:val="SC16323589"/>
        </w:rPr>
        <w:t xml:space="preserve">An EHT beamformee shall set the Beamformee SS </w:t>
      </w:r>
      <w:ins w:id="12" w:author="Zinan Lin" w:date="2021-07-27T21:51:00Z">
        <w:r w:rsidR="00EB07F7">
          <w:rPr>
            <w:rStyle w:val="SC16323589"/>
          </w:rPr>
          <w:t>(</w:t>
        </w:r>
      </w:ins>
      <w:r>
        <w:rPr>
          <w:rStyle w:val="SC16323589"/>
        </w:rPr>
        <w:t>≤ 80 MHz</w:t>
      </w:r>
      <w:ins w:id="13" w:author="Zinan Lin" w:date="2021-07-27T21:52:00Z">
        <w:r w:rsidR="00EB07F7">
          <w:rPr>
            <w:rStyle w:val="SC16323589"/>
          </w:rPr>
          <w:t>) [#7924]</w:t>
        </w:r>
      </w:ins>
      <w:r>
        <w:rPr>
          <w:rStyle w:val="SC16323589"/>
        </w:rPr>
        <w:t xml:space="preserve"> subfield to indicate a maximum number of </w:t>
      </w:r>
      <w:del w:id="14" w:author="Zinan Lin" w:date="2021-07-27T21:53:00Z">
        <w:r w:rsidDel="00C5614A">
          <w:rPr>
            <w:rStyle w:val="SC16323589"/>
          </w:rPr>
          <w:delText>EHT-LTF symbols</w:delText>
        </w:r>
      </w:del>
      <w:ins w:id="15" w:author="Zinan Lin" w:date="2021-07-27T21:53:00Z">
        <w:r w:rsidR="00C5614A">
          <w:rPr>
            <w:rStyle w:val="SC16323589"/>
          </w:rPr>
          <w:t>spatial streams</w:t>
        </w:r>
      </w:ins>
      <w:ins w:id="16" w:author="Zinan Lin" w:date="2021-07-28T11:22:00Z">
        <w:r w:rsidR="003B2F73">
          <w:rPr>
            <w:rStyle w:val="SC16323589"/>
          </w:rPr>
          <w:t xml:space="preserve"> [#8366]</w:t>
        </w:r>
      </w:ins>
      <w:r>
        <w:rPr>
          <w:rStyle w:val="SC16323589"/>
        </w:rPr>
        <w:t xml:space="preserve"> of 4 or greater.</w:t>
      </w:r>
      <w:ins w:id="17" w:author="Zinan Lin" w:date="2021-07-27T21:53:00Z">
        <w:r w:rsidR="00F40C6D">
          <w:rPr>
            <w:rStyle w:val="SC16323589"/>
          </w:rPr>
          <w:t xml:space="preserve"> </w:t>
        </w:r>
      </w:ins>
    </w:p>
    <w:p w14:paraId="16827722" w14:textId="39D09540" w:rsidR="00761F25" w:rsidRDefault="00761F25" w:rsidP="00761F25">
      <w:pPr>
        <w:pStyle w:val="SP16127337"/>
        <w:spacing w:before="240"/>
        <w:jc w:val="both"/>
        <w:rPr>
          <w:ins w:id="18" w:author="Zinan Lin" w:date="2021-07-28T20:29:00Z"/>
          <w:color w:val="000000"/>
          <w:sz w:val="20"/>
          <w:szCs w:val="20"/>
        </w:rPr>
      </w:pPr>
      <w:ins w:id="19" w:author="Zinan Lin" w:date="2021-07-28T20:29:00Z">
        <w:r>
          <w:rPr>
            <w:rStyle w:val="SC16323589"/>
          </w:rPr>
          <w:t>An EHT beamformee shall set the Beamformee SS (</w:t>
        </w:r>
      </w:ins>
      <w:ins w:id="20" w:author="Zinan Lin" w:date="2021-07-28T20:30:00Z">
        <w:r w:rsidR="00E521D8">
          <w:rPr>
            <w:rStyle w:val="SC16323589"/>
          </w:rPr>
          <w:t>=</w:t>
        </w:r>
      </w:ins>
      <w:ins w:id="21" w:author="Zinan Lin" w:date="2021-07-28T20:29:00Z">
        <w:r>
          <w:rPr>
            <w:rStyle w:val="SC16323589"/>
          </w:rPr>
          <w:t xml:space="preserve"> </w:t>
        </w:r>
      </w:ins>
      <w:ins w:id="22" w:author="Zinan Lin" w:date="2021-07-28T20:30:00Z">
        <w:r w:rsidR="00BA607F">
          <w:rPr>
            <w:rStyle w:val="SC16323589"/>
          </w:rPr>
          <w:t>16</w:t>
        </w:r>
      </w:ins>
      <w:ins w:id="23" w:author="Zinan Lin" w:date="2021-07-28T20:29:00Z">
        <w:r>
          <w:rPr>
            <w:rStyle w:val="SC16323589"/>
          </w:rPr>
          <w:t>0 MHz) subfield to indicate a maximum number of spatial streams of 4 or greater [</w:t>
        </w:r>
        <w:r w:rsidR="001B43B2">
          <w:rPr>
            <w:rStyle w:val="SC16323589"/>
          </w:rPr>
          <w:t>#</w:t>
        </w:r>
        <w:r>
          <w:rPr>
            <w:rStyle w:val="SC16323589"/>
          </w:rPr>
          <w:t xml:space="preserve">7923]. </w:t>
        </w:r>
      </w:ins>
    </w:p>
    <w:p w14:paraId="71C47CBF" w14:textId="68F23F22" w:rsidR="004B583D" w:rsidRDefault="004B583D" w:rsidP="004B583D">
      <w:pPr>
        <w:pStyle w:val="SP16127337"/>
        <w:spacing w:before="240"/>
        <w:jc w:val="both"/>
        <w:rPr>
          <w:ins w:id="24" w:author="Zinan Lin" w:date="2021-07-28T20:30:00Z"/>
          <w:color w:val="000000"/>
          <w:sz w:val="20"/>
          <w:szCs w:val="20"/>
        </w:rPr>
      </w:pPr>
      <w:ins w:id="25" w:author="Zinan Lin" w:date="2021-07-28T20:30:00Z">
        <w:r>
          <w:rPr>
            <w:rStyle w:val="SC16323589"/>
          </w:rPr>
          <w:t xml:space="preserve">An EHT beamformee shall set the Beamformee SS (= </w:t>
        </w:r>
        <w:r w:rsidR="002424C1">
          <w:rPr>
            <w:rStyle w:val="SC16323589"/>
          </w:rPr>
          <w:t>32</w:t>
        </w:r>
        <w:r>
          <w:rPr>
            <w:rStyle w:val="SC16323589"/>
          </w:rPr>
          <w:t xml:space="preserve">0 MHz) subfield to indicate a maximum number of spatial streams of 4 or greater [#7923]. </w:t>
        </w:r>
      </w:ins>
    </w:p>
    <w:p w14:paraId="1AA61D73" w14:textId="344D540C" w:rsidR="004B583D" w:rsidRPr="002D620F" w:rsidDel="007038FB" w:rsidRDefault="004B583D" w:rsidP="002D620F">
      <w:pPr>
        <w:pStyle w:val="Default"/>
        <w:rPr>
          <w:del w:id="26" w:author="Zinan Lin" w:date="2021-07-28T20:30:00Z"/>
        </w:rPr>
      </w:pPr>
    </w:p>
    <w:p w14:paraId="26643F7D" w14:textId="5BFAC379" w:rsidR="00D9133B" w:rsidRDefault="00D9133B" w:rsidP="00D9133B">
      <w:pPr>
        <w:pStyle w:val="SP16127337"/>
        <w:spacing w:before="240"/>
        <w:jc w:val="both"/>
        <w:rPr>
          <w:color w:val="000000"/>
          <w:sz w:val="20"/>
          <w:szCs w:val="20"/>
        </w:rPr>
      </w:pPr>
      <w:r>
        <w:rPr>
          <w:rStyle w:val="SC16323589"/>
        </w:rPr>
        <w:t xml:space="preserve">An EHT beamformee indicates the maximum number of </w:t>
      </w:r>
      <w:del w:id="27" w:author="Zinan Lin" w:date="2021-07-27T18:14:00Z">
        <w:r w:rsidDel="00D46C3B">
          <w:rPr>
            <w:rStyle w:val="SC16323589"/>
          </w:rPr>
          <w:delText xml:space="preserve">EHT-LTF symbols </w:delText>
        </w:r>
      </w:del>
      <w:ins w:id="28" w:author="Zinan Lin" w:date="2021-07-27T18:14:00Z">
        <w:r w:rsidR="00D46C3B">
          <w:rPr>
            <w:rStyle w:val="SC16323589"/>
          </w:rPr>
          <w:t xml:space="preserve"> spatial streams [#6839</w:t>
        </w:r>
      </w:ins>
      <w:ins w:id="29" w:author="Zinan Lin" w:date="2021-07-27T21:57:00Z">
        <w:r w:rsidR="0090793A">
          <w:rPr>
            <w:rStyle w:val="SC16323589"/>
          </w:rPr>
          <w:t>, #83</w:t>
        </w:r>
      </w:ins>
      <w:ins w:id="30" w:author="Zinan Lin" w:date="2021-07-27T21:58:00Z">
        <w:r w:rsidR="0090793A">
          <w:rPr>
            <w:rStyle w:val="SC16323589"/>
          </w:rPr>
          <w:t>6</w:t>
        </w:r>
        <w:r w:rsidR="00864EDF">
          <w:rPr>
            <w:rStyle w:val="SC16323589"/>
          </w:rPr>
          <w:t>7</w:t>
        </w:r>
      </w:ins>
      <w:ins w:id="31" w:author="Zinan Lin" w:date="2021-07-27T18:14:00Z">
        <w:r w:rsidR="00D46C3B">
          <w:rPr>
            <w:rStyle w:val="SC16323589"/>
          </w:rPr>
          <w:t xml:space="preserve">] </w:t>
        </w:r>
      </w:ins>
      <w:r>
        <w:rPr>
          <w:rStyle w:val="SC16323589"/>
        </w:rPr>
        <w:t xml:space="preserve">it can receive in a 160 MHz EHT sounding NDP in the Beamformee SS </w:t>
      </w:r>
      <w:ins w:id="32" w:author="Zinan Lin" w:date="2021-07-27T21:47:00Z">
        <w:r w:rsidR="00FE6B3F">
          <w:rPr>
            <w:rStyle w:val="SC16323589"/>
          </w:rPr>
          <w:t>(</w:t>
        </w:r>
      </w:ins>
      <w:r>
        <w:rPr>
          <w:rStyle w:val="SC16323589"/>
        </w:rPr>
        <w:t>= 160 MHz</w:t>
      </w:r>
      <w:ins w:id="33" w:author="Zinan Lin" w:date="2021-07-27T21:47:00Z">
        <w:r w:rsidR="00FE6B3F">
          <w:rPr>
            <w:rStyle w:val="SC16323589"/>
          </w:rPr>
          <w:t>)</w:t>
        </w:r>
      </w:ins>
      <w:r>
        <w:rPr>
          <w:rStyle w:val="SC16323589"/>
        </w:rPr>
        <w:t xml:space="preserve"> </w:t>
      </w:r>
      <w:ins w:id="34" w:author="Zinan Lin" w:date="2021-07-27T21:48:00Z">
        <w:r w:rsidR="00462D37">
          <w:rPr>
            <w:rStyle w:val="SC16323589"/>
          </w:rPr>
          <w:t xml:space="preserve">[#7924] </w:t>
        </w:r>
      </w:ins>
      <w:r>
        <w:rPr>
          <w:rStyle w:val="SC16323589"/>
        </w:rPr>
        <w:t>subfield in the EHT PHY Capabilities Information field in the EHT Capabilities element it transmits.</w:t>
      </w:r>
    </w:p>
    <w:p w14:paraId="463A6AD9" w14:textId="57EAB204" w:rsidR="00D9133B" w:rsidRDefault="00D9133B" w:rsidP="00D9133B">
      <w:pPr>
        <w:pStyle w:val="SP16188777"/>
        <w:spacing w:before="240"/>
        <w:jc w:val="both"/>
        <w:rPr>
          <w:rStyle w:val="SC16323589"/>
        </w:rPr>
      </w:pPr>
      <w:r>
        <w:rPr>
          <w:rStyle w:val="SC16323589"/>
        </w:rPr>
        <w:t xml:space="preserve">An EHT beamformee indicates the maximum number of </w:t>
      </w:r>
      <w:del w:id="35" w:author="Zinan Lin" w:date="2021-07-27T18:14:00Z">
        <w:r w:rsidDel="00F26CC3">
          <w:rPr>
            <w:rStyle w:val="SC16323589"/>
          </w:rPr>
          <w:delText xml:space="preserve">EHT-LTF symbols </w:delText>
        </w:r>
      </w:del>
      <w:ins w:id="36" w:author="Zinan Lin" w:date="2021-07-27T18:14:00Z">
        <w:r w:rsidR="00F26CC3">
          <w:rPr>
            <w:rStyle w:val="SC16323589"/>
          </w:rPr>
          <w:t xml:space="preserve"> spatial streams [#6840</w:t>
        </w:r>
      </w:ins>
      <w:ins w:id="37" w:author="Zinan Lin" w:date="2021-07-27T21:58:00Z">
        <w:r w:rsidR="00D87406">
          <w:rPr>
            <w:rStyle w:val="SC16323589"/>
          </w:rPr>
          <w:t>, #8368</w:t>
        </w:r>
      </w:ins>
      <w:ins w:id="38" w:author="Zinan Lin" w:date="2021-07-27T18:14:00Z">
        <w:r w:rsidR="00F26CC3">
          <w:rPr>
            <w:rStyle w:val="SC16323589"/>
          </w:rPr>
          <w:t xml:space="preserve">] </w:t>
        </w:r>
      </w:ins>
      <w:r>
        <w:rPr>
          <w:rStyle w:val="SC16323589"/>
        </w:rPr>
        <w:t xml:space="preserve">it can receive in a 320 MHz EHT sounding NDP in the Beamformee SS </w:t>
      </w:r>
      <w:ins w:id="39" w:author="Zinan Lin" w:date="2021-07-27T18:15:00Z">
        <w:r w:rsidR="00BF4A8E">
          <w:rPr>
            <w:rStyle w:val="SC16323589"/>
          </w:rPr>
          <w:t>(</w:t>
        </w:r>
      </w:ins>
      <w:r>
        <w:rPr>
          <w:rStyle w:val="SC16323589"/>
        </w:rPr>
        <w:t>= 320 MHz</w:t>
      </w:r>
      <w:ins w:id="40" w:author="Zinan Lin" w:date="2021-07-27T21:47:00Z">
        <w:r w:rsidR="00FE6B3F">
          <w:rPr>
            <w:rStyle w:val="SC16323589"/>
          </w:rPr>
          <w:t>)</w:t>
        </w:r>
      </w:ins>
      <w:ins w:id="41" w:author="Zinan Lin" w:date="2021-07-27T21:50:00Z">
        <w:r w:rsidR="003629C9">
          <w:rPr>
            <w:rStyle w:val="SC16323589"/>
          </w:rPr>
          <w:t xml:space="preserve"> [#7924]</w:t>
        </w:r>
      </w:ins>
      <w:r>
        <w:rPr>
          <w:rStyle w:val="SC16323589"/>
        </w:rPr>
        <w:t xml:space="preserve"> subfield in the EHT PHY Capabilities Information field in the EHT Capabilities element it transmits.</w:t>
      </w:r>
    </w:p>
    <w:p w14:paraId="25CC1994" w14:textId="6A807D72" w:rsidR="00E10C0B" w:rsidRDefault="00E10C0B" w:rsidP="00E10C0B">
      <w:pPr>
        <w:pStyle w:val="SP16188777"/>
        <w:spacing w:before="240"/>
        <w:jc w:val="both"/>
        <w:rPr>
          <w:color w:val="000000"/>
          <w:sz w:val="20"/>
          <w:szCs w:val="20"/>
        </w:rPr>
      </w:pPr>
      <w:r>
        <w:rPr>
          <w:rStyle w:val="SC16323589"/>
        </w:rPr>
        <w:t xml:space="preserve">An EHT beamformer shall not transmit a 20 MHz, 40 MHz, or 80 MHz EHT sounding NDP with a TXVECTOR parameter NUM_STS that is greater than the maximum number of </w:t>
      </w:r>
      <w:del w:id="42" w:author="Zinan Lin" w:date="2021-07-19T16:06:00Z">
        <w:r w:rsidDel="009D0D3A">
          <w:rPr>
            <w:rStyle w:val="SC16323589"/>
          </w:rPr>
          <w:delText xml:space="preserve">EHT-LTF symbols </w:delText>
        </w:r>
      </w:del>
      <w:ins w:id="43" w:author="Zinan Lin" w:date="2021-07-19T16:06:00Z">
        <w:r w:rsidR="009D0D3A">
          <w:rPr>
            <w:rStyle w:val="SC16323589"/>
          </w:rPr>
          <w:t xml:space="preserve"> spatial streams</w:t>
        </w:r>
      </w:ins>
      <w:ins w:id="44" w:author="Zinan Lin" w:date="2021-07-29T14:39:00Z">
        <w:r w:rsidR="009079DC">
          <w:rPr>
            <w:rStyle w:val="SC16323589"/>
          </w:rPr>
          <w:t xml:space="preserve"> [#6841]</w:t>
        </w:r>
        <w:r w:rsidR="00E776EB">
          <w:rPr>
            <w:rStyle w:val="SC16323589"/>
          </w:rPr>
          <w:t xml:space="preserve"> </w:t>
        </w:r>
      </w:ins>
      <w:r>
        <w:rPr>
          <w:rStyle w:val="SC16323589"/>
        </w:rPr>
        <w:t xml:space="preserve">indicated in the Beamformee </w:t>
      </w:r>
      <w:ins w:id="45" w:author="Zinan Lin" w:date="2021-07-27T18:10:00Z">
        <w:r w:rsidR="00AA2CDD">
          <w:rPr>
            <w:rStyle w:val="SC16323589"/>
          </w:rPr>
          <w:t>(</w:t>
        </w:r>
      </w:ins>
      <w:r>
        <w:rPr>
          <w:rStyle w:val="SC16323589"/>
        </w:rPr>
        <w:t>SS ≤ 80 MHz</w:t>
      </w:r>
      <w:ins w:id="46" w:author="Zinan Lin" w:date="2021-07-29T14:36:00Z">
        <w:r w:rsidR="00716EB8">
          <w:rPr>
            <w:rStyle w:val="SC16323589"/>
          </w:rPr>
          <w:t>) [#</w:t>
        </w:r>
      </w:ins>
      <w:ins w:id="47" w:author="Zinan Lin" w:date="2021-07-29T14:37:00Z">
        <w:r w:rsidR="00716EB8">
          <w:rPr>
            <w:rStyle w:val="SC16323589"/>
          </w:rPr>
          <w:t>7924</w:t>
        </w:r>
      </w:ins>
      <w:ins w:id="48" w:author="Zinan Lin" w:date="2021-07-29T14:36:00Z">
        <w:r w:rsidR="00716EB8">
          <w:rPr>
            <w:rStyle w:val="SC16323589"/>
          </w:rPr>
          <w:t>]</w:t>
        </w:r>
      </w:ins>
      <w:r>
        <w:rPr>
          <w:rStyle w:val="SC16323589"/>
        </w:rPr>
        <w:t xml:space="preserve"> subfield of any STA identified by a STA Info field in the preceding EHT NDP Announcement frame.</w:t>
      </w:r>
    </w:p>
    <w:p w14:paraId="21FDFF63" w14:textId="203780C4" w:rsidR="00E10C0B" w:rsidRDefault="00E10C0B" w:rsidP="00E10C0B">
      <w:pPr>
        <w:pStyle w:val="SP16188777"/>
        <w:spacing w:before="240"/>
        <w:jc w:val="both"/>
        <w:rPr>
          <w:color w:val="000000"/>
          <w:sz w:val="20"/>
          <w:szCs w:val="20"/>
        </w:rPr>
      </w:pPr>
      <w:r>
        <w:rPr>
          <w:rStyle w:val="SC16323589"/>
        </w:rPr>
        <w:t xml:space="preserve">An EHT beamformer shall not transmit a 160 MHz EHT sounding NDP with a TXVECTOR parameter NUM_STS that is greater than the maximum number of </w:t>
      </w:r>
      <w:del w:id="49" w:author="Zinan Lin" w:date="2021-07-19T16:06:00Z">
        <w:r w:rsidDel="009D0D3A">
          <w:rPr>
            <w:rStyle w:val="SC16323589"/>
          </w:rPr>
          <w:delText xml:space="preserve">EHT-LTF symbols </w:delText>
        </w:r>
      </w:del>
      <w:ins w:id="50" w:author="Zinan Lin" w:date="2021-07-19T16:06:00Z">
        <w:r w:rsidR="009D0D3A">
          <w:rPr>
            <w:rStyle w:val="SC16323589"/>
          </w:rPr>
          <w:t>spatial streams</w:t>
        </w:r>
      </w:ins>
      <w:ins w:id="51" w:author="Zinan Lin" w:date="2021-07-29T14:37:00Z">
        <w:r w:rsidR="00716EB8">
          <w:rPr>
            <w:rStyle w:val="SC16323589"/>
          </w:rPr>
          <w:t xml:space="preserve"> [#6842]</w:t>
        </w:r>
      </w:ins>
      <w:ins w:id="52" w:author="Zinan Lin" w:date="2021-07-19T16:06:00Z">
        <w:r w:rsidR="009D0D3A">
          <w:rPr>
            <w:rStyle w:val="SC16323589"/>
          </w:rPr>
          <w:t xml:space="preserve"> </w:t>
        </w:r>
      </w:ins>
      <w:r>
        <w:rPr>
          <w:rStyle w:val="SC16323589"/>
        </w:rPr>
        <w:t xml:space="preserve">indicated in the Beamformee SS </w:t>
      </w:r>
      <w:ins w:id="53" w:author="Zinan Lin" w:date="2021-07-29T14:36:00Z">
        <w:r w:rsidR="005919B3">
          <w:rPr>
            <w:rStyle w:val="SC16323589"/>
          </w:rPr>
          <w:t>(</w:t>
        </w:r>
      </w:ins>
      <w:r>
        <w:rPr>
          <w:rStyle w:val="SC16323589"/>
        </w:rPr>
        <w:t>= 160 MHz</w:t>
      </w:r>
      <w:ins w:id="54" w:author="Zinan Lin" w:date="2021-07-29T14:36:00Z">
        <w:r w:rsidR="00716EB8">
          <w:rPr>
            <w:rStyle w:val="SC16323589"/>
          </w:rPr>
          <w:t>)</w:t>
        </w:r>
      </w:ins>
      <w:r>
        <w:rPr>
          <w:rStyle w:val="SC16323589"/>
        </w:rPr>
        <w:t xml:space="preserve"> </w:t>
      </w:r>
      <w:ins w:id="55" w:author="Zinan Lin" w:date="2021-07-29T14:37:00Z">
        <w:r w:rsidR="00716EB8">
          <w:rPr>
            <w:rStyle w:val="SC16323589"/>
          </w:rPr>
          <w:t xml:space="preserve">[#7924] </w:t>
        </w:r>
      </w:ins>
      <w:r>
        <w:rPr>
          <w:rStyle w:val="SC16323589"/>
        </w:rPr>
        <w:t>subfield of any STA identified by a STA Info field in the preceding EHT NDP Announcement frame.</w:t>
      </w:r>
      <w:ins w:id="56" w:author="Xiaofei Wang" w:date="2021-07-08T18:25:00Z">
        <w:r w:rsidR="00A03294">
          <w:rPr>
            <w:rStyle w:val="SC16323589"/>
          </w:rPr>
          <w:t xml:space="preserve"> </w:t>
        </w:r>
      </w:ins>
    </w:p>
    <w:p w14:paraId="283B2A6B" w14:textId="0AB88BC7" w:rsidR="00E10C0B" w:rsidRDefault="00E10C0B" w:rsidP="00E10C0B">
      <w:pPr>
        <w:pStyle w:val="SP16188777"/>
        <w:spacing w:before="240"/>
        <w:jc w:val="both"/>
        <w:rPr>
          <w:color w:val="000000"/>
          <w:sz w:val="20"/>
          <w:szCs w:val="20"/>
        </w:rPr>
      </w:pPr>
      <w:r>
        <w:rPr>
          <w:rStyle w:val="SC16323589"/>
        </w:rPr>
        <w:t xml:space="preserve">An EHT beamformer shall not transmit a 320 MHz EHT sounding NDP with a TXVECTOR parameter NUM_STS that is greater than the maximum number of </w:t>
      </w:r>
      <w:del w:id="57" w:author="Zinan Lin" w:date="2021-07-19T16:06:00Z">
        <w:r w:rsidDel="00CB06A3">
          <w:rPr>
            <w:rStyle w:val="SC16323589"/>
          </w:rPr>
          <w:delText xml:space="preserve">EHT-LTF symbols </w:delText>
        </w:r>
      </w:del>
      <w:ins w:id="58" w:author="Zinan Lin" w:date="2021-07-19T16:06:00Z">
        <w:r w:rsidR="00CB06A3">
          <w:rPr>
            <w:rStyle w:val="SC16323589"/>
          </w:rPr>
          <w:t>spatial streams</w:t>
        </w:r>
      </w:ins>
      <w:ins w:id="59" w:author="Zinan Lin" w:date="2021-07-29T14:39:00Z">
        <w:r w:rsidR="0069055E">
          <w:rPr>
            <w:rStyle w:val="SC16323589"/>
          </w:rPr>
          <w:t xml:space="preserve"> </w:t>
        </w:r>
        <w:r w:rsidR="0069055E" w:rsidDel="0006049C">
          <w:rPr>
            <w:rStyle w:val="SC16323589"/>
          </w:rPr>
          <w:t>[#6843]</w:t>
        </w:r>
      </w:ins>
      <w:ins w:id="60" w:author="Zinan Lin" w:date="2021-07-29T14:38:00Z">
        <w:r w:rsidR="0006049C">
          <w:rPr>
            <w:rStyle w:val="SC16323589"/>
          </w:rPr>
          <w:t xml:space="preserve"> </w:t>
        </w:r>
      </w:ins>
      <w:r>
        <w:rPr>
          <w:rStyle w:val="SC16323589"/>
        </w:rPr>
        <w:t xml:space="preserve">indicated in the Beamformee SS </w:t>
      </w:r>
      <w:ins w:id="61" w:author="Zinan Lin" w:date="2021-07-29T14:42:00Z">
        <w:r w:rsidR="00CE1241">
          <w:rPr>
            <w:rStyle w:val="SC16323589"/>
          </w:rPr>
          <w:t>(</w:t>
        </w:r>
      </w:ins>
      <w:r>
        <w:rPr>
          <w:rStyle w:val="SC16323589"/>
        </w:rPr>
        <w:t>= 320 MHz</w:t>
      </w:r>
      <w:ins w:id="62" w:author="Zinan Lin" w:date="2021-07-29T14:40:00Z">
        <w:r w:rsidR="00D465B5">
          <w:rPr>
            <w:rStyle w:val="SC16323589"/>
          </w:rPr>
          <w:t>) [#7924]</w:t>
        </w:r>
      </w:ins>
      <w:r>
        <w:rPr>
          <w:rStyle w:val="SC16323589"/>
        </w:rPr>
        <w:t xml:space="preserve"> subfield of any STA identified by a STA Info field in the preceding EHT NDP Announcement frame.</w:t>
      </w:r>
      <w:ins w:id="63" w:author="Xiaofei Wang" w:date="2021-07-08T18:25:00Z">
        <w:r w:rsidR="00A03294">
          <w:rPr>
            <w:rStyle w:val="SC16323589"/>
          </w:rPr>
          <w:t xml:space="preserve"> </w:t>
        </w:r>
      </w:ins>
    </w:p>
    <w:p w14:paraId="161F1A01" w14:textId="77777777" w:rsidR="000E6793" w:rsidRDefault="000E6793" w:rsidP="000E6793">
      <w:pPr>
        <w:pStyle w:val="Default"/>
        <w:rPr>
          <w:ins w:id="64" w:author="Zinan Lin" w:date="2021-07-19T16:06:00Z"/>
          <w:rStyle w:val="SC16323589"/>
        </w:rPr>
      </w:pPr>
    </w:p>
    <w:p w14:paraId="545C073D" w14:textId="12EBF5ED" w:rsidR="00B95830" w:rsidRDefault="00B95830" w:rsidP="00B95830">
      <w:pPr>
        <w:pStyle w:val="Default"/>
        <w:rPr>
          <w:ins w:id="65" w:author="Zinan Lin" w:date="2021-07-28T15:26:00Z"/>
          <w:rStyle w:val="SC16323589"/>
        </w:rPr>
      </w:pPr>
      <w:ins w:id="66" w:author="Zinan Lin" w:date="2021-07-22T22:40:00Z">
        <w:r w:rsidRPr="4547DD53">
          <w:rPr>
            <w:rStyle w:val="SC16323589"/>
          </w:rPr>
          <w:t>An EHT beamformer shall not transmit an EHT sounding NDP with a TXVECTOR parameter N</w:t>
        </w:r>
        <w:r>
          <w:rPr>
            <w:rStyle w:val="SC16323589"/>
          </w:rPr>
          <w:t>UM</w:t>
        </w:r>
        <w:r w:rsidRPr="4547DD53">
          <w:rPr>
            <w:rStyle w:val="SC16323589"/>
          </w:rPr>
          <w:t>_EHT_LTF that is greater than the maximum number of EHT</w:t>
        </w:r>
        <w:r>
          <w:rPr>
            <w:rStyle w:val="SC16323589"/>
          </w:rPr>
          <w:t>-</w:t>
        </w:r>
        <w:r w:rsidRPr="4547DD53">
          <w:rPr>
            <w:rStyle w:val="SC16323589"/>
          </w:rPr>
          <w:t xml:space="preserve">LTF symbols indicated in the Maximum Number </w:t>
        </w:r>
        <w:r>
          <w:rPr>
            <w:rStyle w:val="SC16323589"/>
          </w:rPr>
          <w:t>O</w:t>
        </w:r>
        <w:r w:rsidRPr="4547DD53">
          <w:rPr>
            <w:rStyle w:val="SC16323589"/>
          </w:rPr>
          <w:t>f Supported EHT</w:t>
        </w:r>
        <w:r>
          <w:rPr>
            <w:rStyle w:val="SC16323589"/>
          </w:rPr>
          <w:t>-</w:t>
        </w:r>
        <w:r w:rsidRPr="4547DD53">
          <w:rPr>
            <w:rStyle w:val="SC16323589"/>
          </w:rPr>
          <w:t>LTFs subfield of any STA identified by a STA Info field in the preceding EHT NDP Announcement frame.</w:t>
        </w:r>
      </w:ins>
      <w:ins w:id="67" w:author="Zinan Lin" w:date="2021-07-27T21:55:00Z">
        <w:r w:rsidR="00877C66">
          <w:rPr>
            <w:rStyle w:val="SC16323589"/>
          </w:rPr>
          <w:t xml:space="preserve"> [#68</w:t>
        </w:r>
      </w:ins>
      <w:ins w:id="68" w:author="Zinan Lin" w:date="2021-07-27T21:56:00Z">
        <w:r w:rsidR="008F39AA">
          <w:rPr>
            <w:rStyle w:val="SC16323589"/>
          </w:rPr>
          <w:t>50, #6851</w:t>
        </w:r>
      </w:ins>
      <w:ins w:id="69" w:author="Zinan Lin" w:date="2021-07-28T15:25:00Z">
        <w:r w:rsidR="00D04530">
          <w:rPr>
            <w:rStyle w:val="SC16323589"/>
          </w:rPr>
          <w:t>, #8364</w:t>
        </w:r>
      </w:ins>
      <w:ins w:id="70" w:author="Zinan Lin" w:date="2021-07-27T21:55:00Z">
        <w:r w:rsidR="00877C66">
          <w:rPr>
            <w:rStyle w:val="SC16323589"/>
          </w:rPr>
          <w:t>]</w:t>
        </w:r>
      </w:ins>
    </w:p>
    <w:p w14:paraId="00D72038" w14:textId="32211DBA" w:rsidR="00E10C0B" w:rsidRDefault="00E10C0B" w:rsidP="00E10C0B">
      <w:pPr>
        <w:pStyle w:val="SP16188777"/>
        <w:spacing w:before="240"/>
        <w:jc w:val="both"/>
        <w:rPr>
          <w:color w:val="000000"/>
          <w:sz w:val="20"/>
          <w:szCs w:val="20"/>
        </w:rPr>
      </w:pPr>
      <w:r>
        <w:rPr>
          <w:rStyle w:val="SC16323589"/>
        </w:rPr>
        <w:t xml:space="preserve">An EHT beamformer indicates the maximum number of </w:t>
      </w:r>
      <w:del w:id="71" w:author="Zinan Lin" w:date="2021-07-27T21:59:00Z">
        <w:r w:rsidDel="006605CB">
          <w:rPr>
            <w:rStyle w:val="SC16323589"/>
          </w:rPr>
          <w:delText>EHT-LTF symbols</w:delText>
        </w:r>
      </w:del>
      <w:ins w:id="72" w:author="Zinan Lin" w:date="2021-07-27T21:59:00Z">
        <w:r w:rsidR="006605CB">
          <w:rPr>
            <w:rStyle w:val="SC16323589"/>
          </w:rPr>
          <w:t>spatial streams</w:t>
        </w:r>
        <w:r w:rsidR="00AD6D08">
          <w:rPr>
            <w:rStyle w:val="SC16323589"/>
          </w:rPr>
          <w:t xml:space="preserve"> [#684</w:t>
        </w:r>
      </w:ins>
      <w:ins w:id="73" w:author="Zinan Lin" w:date="2021-07-27T22:44:00Z">
        <w:r w:rsidR="00681B95">
          <w:rPr>
            <w:rStyle w:val="SC16323589"/>
          </w:rPr>
          <w:t>4</w:t>
        </w:r>
      </w:ins>
      <w:ins w:id="74" w:author="Zinan Lin" w:date="2021-07-27T21:59:00Z">
        <w:r w:rsidR="00AD6D08">
          <w:rPr>
            <w:rStyle w:val="SC16323589"/>
          </w:rPr>
          <w:t>]</w:t>
        </w:r>
      </w:ins>
      <w:r>
        <w:rPr>
          <w:rStyle w:val="SC16323589"/>
        </w:rPr>
        <w:t xml:space="preserve"> it might transmit in a 20 MHz, 40 MHz, or 80 MHz EHT sounding NDP in the Number Of Sounding Dimensions </w:t>
      </w:r>
      <w:ins w:id="75" w:author="Zinan Lin" w:date="2021-07-27T21:59:00Z">
        <w:r w:rsidR="006035F5">
          <w:rPr>
            <w:rStyle w:val="SC16323589"/>
          </w:rPr>
          <w:t>(</w:t>
        </w:r>
      </w:ins>
      <w:r>
        <w:rPr>
          <w:rStyle w:val="SC16323589"/>
        </w:rPr>
        <w:t>≤ 80 MHz</w:t>
      </w:r>
      <w:ins w:id="76" w:author="Zinan Lin" w:date="2021-07-27T21:59:00Z">
        <w:r w:rsidR="006035F5">
          <w:rPr>
            <w:rStyle w:val="SC16323589"/>
          </w:rPr>
          <w:t>)</w:t>
        </w:r>
      </w:ins>
      <w:r>
        <w:rPr>
          <w:rStyle w:val="SC16323589"/>
        </w:rPr>
        <w:t xml:space="preserve"> subfield.</w:t>
      </w:r>
    </w:p>
    <w:p w14:paraId="57FBB38C" w14:textId="06EB5933" w:rsidR="00E10C0B" w:rsidRDefault="00E10C0B" w:rsidP="00E10C0B">
      <w:pPr>
        <w:pStyle w:val="SP16188777"/>
        <w:spacing w:before="240"/>
        <w:jc w:val="both"/>
        <w:rPr>
          <w:color w:val="000000"/>
          <w:sz w:val="20"/>
          <w:szCs w:val="20"/>
        </w:rPr>
      </w:pPr>
      <w:r>
        <w:rPr>
          <w:rStyle w:val="SC16323589"/>
        </w:rPr>
        <w:t xml:space="preserve">An EHT beamformer indicates the maximum number of </w:t>
      </w:r>
      <w:del w:id="77" w:author="Zinan Lin" w:date="2021-07-27T22:00:00Z">
        <w:r w:rsidDel="005B1E67">
          <w:rPr>
            <w:rStyle w:val="SC16323589"/>
          </w:rPr>
          <w:delText>EHT-LTF symbols</w:delText>
        </w:r>
      </w:del>
      <w:ins w:id="78" w:author="Zinan Lin" w:date="2021-07-27T22:00:00Z">
        <w:r w:rsidR="005B1E67">
          <w:rPr>
            <w:rStyle w:val="SC16323589"/>
          </w:rPr>
          <w:t>spatial streams [#</w:t>
        </w:r>
        <w:r w:rsidR="005A02FA">
          <w:rPr>
            <w:rStyle w:val="SC16323589"/>
          </w:rPr>
          <w:t>6</w:t>
        </w:r>
        <w:r w:rsidR="005B1E67">
          <w:rPr>
            <w:rStyle w:val="SC16323589"/>
          </w:rPr>
          <w:t>84</w:t>
        </w:r>
      </w:ins>
      <w:ins w:id="79" w:author="Zinan Lin" w:date="2021-07-27T22:44:00Z">
        <w:r w:rsidR="0078719A">
          <w:rPr>
            <w:rStyle w:val="SC16323589"/>
          </w:rPr>
          <w:t>5</w:t>
        </w:r>
      </w:ins>
      <w:ins w:id="80" w:author="Zinan Lin" w:date="2021-07-27T22:00:00Z">
        <w:r w:rsidR="005B1E67">
          <w:rPr>
            <w:rStyle w:val="SC16323589"/>
          </w:rPr>
          <w:t>]</w:t>
        </w:r>
      </w:ins>
      <w:r>
        <w:rPr>
          <w:rStyle w:val="SC16323589"/>
        </w:rPr>
        <w:t xml:space="preserve"> it might transmit in a 160 MHz EHT sounding NDP in the Number Of Sounding Dimensions </w:t>
      </w:r>
      <w:ins w:id="81" w:author="Zinan Lin" w:date="2021-07-27T22:00:00Z">
        <w:r w:rsidR="0064622B">
          <w:rPr>
            <w:rStyle w:val="SC16323589"/>
          </w:rPr>
          <w:t>(</w:t>
        </w:r>
      </w:ins>
      <w:r>
        <w:rPr>
          <w:rStyle w:val="SC16323589"/>
        </w:rPr>
        <w:t>= 160 MHz</w:t>
      </w:r>
      <w:ins w:id="82" w:author="Zinan Lin" w:date="2021-07-27T22:00:00Z">
        <w:r w:rsidR="0064622B">
          <w:rPr>
            <w:rStyle w:val="SC16323589"/>
          </w:rPr>
          <w:t>)</w:t>
        </w:r>
      </w:ins>
      <w:r w:rsidR="00B84CB2">
        <w:rPr>
          <w:rStyle w:val="SC16323589"/>
        </w:rPr>
        <w:t xml:space="preserve"> </w:t>
      </w:r>
      <w:r>
        <w:rPr>
          <w:rStyle w:val="SC16323589"/>
        </w:rPr>
        <w:t>subfield.</w:t>
      </w:r>
    </w:p>
    <w:p w14:paraId="343048BF" w14:textId="737F0CAE" w:rsidR="00BE421C" w:rsidRDefault="00E10C0B" w:rsidP="0054504E">
      <w:pPr>
        <w:pStyle w:val="SP16188777"/>
        <w:spacing w:before="240"/>
        <w:jc w:val="both"/>
        <w:rPr>
          <w:ins w:id="83" w:author="Zinan Lin" w:date="2021-07-27T22:45:00Z"/>
          <w:rStyle w:val="SC16323589"/>
        </w:rPr>
      </w:pPr>
      <w:r>
        <w:rPr>
          <w:rStyle w:val="SC16323589"/>
        </w:rPr>
        <w:t xml:space="preserve">An EHT beamformer indicates the maximum number of </w:t>
      </w:r>
      <w:del w:id="84" w:author="Zinan Lin" w:date="2021-07-27T22:01:00Z">
        <w:r w:rsidDel="00DF568E">
          <w:rPr>
            <w:rStyle w:val="SC16323589"/>
          </w:rPr>
          <w:delText xml:space="preserve">EHT-LTF symbols </w:delText>
        </w:r>
      </w:del>
      <w:ins w:id="85" w:author="Zinan Lin" w:date="2021-07-27T22:01:00Z">
        <w:r w:rsidR="00DF568E">
          <w:rPr>
            <w:rStyle w:val="SC16323589"/>
          </w:rPr>
          <w:t>spatial streams [#6</w:t>
        </w:r>
      </w:ins>
      <w:ins w:id="86" w:author="Zinan Lin" w:date="2021-07-27T22:44:00Z">
        <w:r w:rsidR="004807DC">
          <w:rPr>
            <w:rStyle w:val="SC16323589"/>
          </w:rPr>
          <w:t>846</w:t>
        </w:r>
      </w:ins>
      <w:ins w:id="87" w:author="Zinan Lin" w:date="2021-07-27T22:01:00Z">
        <w:r w:rsidR="00DF568E">
          <w:rPr>
            <w:rStyle w:val="SC16323589"/>
          </w:rPr>
          <w:t>]</w:t>
        </w:r>
        <w:r w:rsidR="00190704">
          <w:rPr>
            <w:rStyle w:val="SC16323589"/>
          </w:rPr>
          <w:t xml:space="preserve"> </w:t>
        </w:r>
      </w:ins>
      <w:r>
        <w:rPr>
          <w:rStyle w:val="SC16323589"/>
        </w:rPr>
        <w:t xml:space="preserve">it might transmit in a 320 MHz EHT sounding NDP in the Number Of Sounding Dimensions </w:t>
      </w:r>
      <w:ins w:id="88" w:author="Zinan Lin" w:date="2021-07-27T22:01:00Z">
        <w:r w:rsidR="00EE14AE">
          <w:rPr>
            <w:rStyle w:val="SC16323589"/>
          </w:rPr>
          <w:t>(</w:t>
        </w:r>
      </w:ins>
      <w:r>
        <w:rPr>
          <w:rStyle w:val="SC16323589"/>
        </w:rPr>
        <w:t>= 320 MHz</w:t>
      </w:r>
      <w:ins w:id="89" w:author="Zinan Lin" w:date="2021-07-29T14:56:00Z">
        <w:r w:rsidR="009F4507">
          <w:rPr>
            <w:rStyle w:val="SC16323589"/>
          </w:rPr>
          <w:t>)</w:t>
        </w:r>
      </w:ins>
      <w:r w:rsidR="009F4507">
        <w:rPr>
          <w:rStyle w:val="SC16323589"/>
        </w:rPr>
        <w:t xml:space="preserve"> </w:t>
      </w:r>
      <w:r>
        <w:rPr>
          <w:rStyle w:val="SC16323589"/>
        </w:rPr>
        <w:t>subfield.</w:t>
      </w:r>
    </w:p>
    <w:p w14:paraId="7BFDCDB5" w14:textId="6C16631F" w:rsidR="00BA665F" w:rsidRPr="001160B6" w:rsidRDefault="00BA665F" w:rsidP="00BA665F">
      <w:pPr>
        <w:pStyle w:val="SP16127337"/>
        <w:spacing w:before="240"/>
        <w:jc w:val="both"/>
        <w:rPr>
          <w:rStyle w:val="SC16323589"/>
        </w:rPr>
      </w:pPr>
      <w:r>
        <w:rPr>
          <w:rStyle w:val="SC16323589"/>
        </w:rPr>
        <w:t xml:space="preserve">An EHT beamformer shall not transmit a 20 MHz, 40 MHz, or 80 MHz EHT sounding NDP where the number of </w:t>
      </w:r>
      <w:del w:id="90" w:author="Zinan Lin" w:date="2021-07-27T22:46:00Z">
        <w:r w:rsidDel="0058602E">
          <w:rPr>
            <w:rStyle w:val="SC16323589"/>
          </w:rPr>
          <w:delText>EHT-LTF symbols</w:delText>
        </w:r>
      </w:del>
      <w:ins w:id="91" w:author="Zinan Lin" w:date="2021-07-27T22:46:00Z">
        <w:r w:rsidR="0058602E">
          <w:rPr>
            <w:rStyle w:val="SC16323589"/>
          </w:rPr>
          <w:t>spatial streams</w:t>
        </w:r>
        <w:r w:rsidR="00BA6992">
          <w:rPr>
            <w:rStyle w:val="SC16323589"/>
          </w:rPr>
          <w:t xml:space="preserve"> [#</w:t>
        </w:r>
      </w:ins>
      <w:ins w:id="92" w:author="Zinan Lin" w:date="2021-07-27T22:47:00Z">
        <w:r w:rsidR="00F67CEB">
          <w:rPr>
            <w:rStyle w:val="SC16323589"/>
          </w:rPr>
          <w:t>6847</w:t>
        </w:r>
      </w:ins>
      <w:ins w:id="93" w:author="Zinan Lin" w:date="2021-07-27T22:46:00Z">
        <w:r w:rsidR="00BA6992">
          <w:rPr>
            <w:rStyle w:val="SC16323589"/>
          </w:rPr>
          <w:t>]</w:t>
        </w:r>
      </w:ins>
      <w:r>
        <w:rPr>
          <w:rStyle w:val="SC16323589"/>
        </w:rPr>
        <w:t xml:space="preserve"> exceeds the value indicated in the Number Of Sounding Dimensions </w:t>
      </w:r>
      <w:ins w:id="94" w:author="Zinan Lin" w:date="2021-07-27T22:46:00Z">
        <w:r w:rsidR="00253F19">
          <w:rPr>
            <w:rStyle w:val="SC16323589"/>
          </w:rPr>
          <w:t>(</w:t>
        </w:r>
      </w:ins>
      <w:r>
        <w:rPr>
          <w:rStyle w:val="SC16323589"/>
        </w:rPr>
        <w:t>≤ 80 MHz</w:t>
      </w:r>
      <w:ins w:id="95" w:author="Zinan Lin" w:date="2021-07-27T22:46:00Z">
        <w:r w:rsidR="00253F19">
          <w:rPr>
            <w:rStyle w:val="SC16323589"/>
          </w:rPr>
          <w:t>)</w:t>
        </w:r>
      </w:ins>
      <w:r>
        <w:rPr>
          <w:rStyle w:val="SC16323589"/>
        </w:rPr>
        <w:t xml:space="preserve"> subfield.</w:t>
      </w:r>
    </w:p>
    <w:p w14:paraId="52C989AC" w14:textId="189F9EC7" w:rsidR="00BA665F" w:rsidRDefault="00BA665F" w:rsidP="00BA665F">
      <w:pPr>
        <w:pStyle w:val="SP16127337"/>
        <w:spacing w:before="240"/>
        <w:jc w:val="both"/>
        <w:rPr>
          <w:rStyle w:val="SC16323589"/>
        </w:rPr>
      </w:pPr>
      <w:r>
        <w:rPr>
          <w:rStyle w:val="SC16323589"/>
        </w:rPr>
        <w:t xml:space="preserve">An EHT beamformer shall not transmit a 160 MHz EHT sounding NDP where the number of </w:t>
      </w:r>
      <w:del w:id="96" w:author="Zinan Lin" w:date="2021-07-27T22:47:00Z">
        <w:r w:rsidDel="00CB6B21">
          <w:rPr>
            <w:rStyle w:val="SC16323589"/>
          </w:rPr>
          <w:delText>EHT-LTF symbols</w:delText>
        </w:r>
      </w:del>
      <w:ins w:id="97" w:author="Zinan Lin" w:date="2021-07-27T22:47:00Z">
        <w:r w:rsidR="00CB6B21">
          <w:rPr>
            <w:rStyle w:val="SC16323589"/>
          </w:rPr>
          <w:t>spatial streams [#6848]</w:t>
        </w:r>
      </w:ins>
      <w:r>
        <w:rPr>
          <w:rStyle w:val="SC16323589"/>
        </w:rPr>
        <w:t xml:space="preserve"> exceeds the value indicated in the Number Of Sounding Dimensions </w:t>
      </w:r>
      <w:ins w:id="98" w:author="Zinan Lin" w:date="2021-07-27T22:47:00Z">
        <w:r w:rsidR="00606C6B">
          <w:rPr>
            <w:rStyle w:val="SC16323589"/>
          </w:rPr>
          <w:t>(</w:t>
        </w:r>
      </w:ins>
      <w:r>
        <w:rPr>
          <w:rStyle w:val="SC16323589"/>
        </w:rPr>
        <w:t>= 160 MHz</w:t>
      </w:r>
      <w:ins w:id="99" w:author="Zinan Lin" w:date="2021-07-27T22:47:00Z">
        <w:r w:rsidR="00606C6B">
          <w:rPr>
            <w:rStyle w:val="SC16323589"/>
          </w:rPr>
          <w:t xml:space="preserve">) </w:t>
        </w:r>
      </w:ins>
      <w:r>
        <w:rPr>
          <w:rStyle w:val="SC16323589"/>
        </w:rPr>
        <w:t>subfield.</w:t>
      </w:r>
    </w:p>
    <w:p w14:paraId="3A0E86E6" w14:textId="77777777" w:rsidR="00CF6AFA" w:rsidRPr="001160B6" w:rsidRDefault="00CF6AFA" w:rsidP="001160B6">
      <w:pPr>
        <w:pStyle w:val="Default"/>
      </w:pPr>
    </w:p>
    <w:p w14:paraId="57CAC692" w14:textId="0E722F4B" w:rsidR="0058453E" w:rsidRPr="001160B6" w:rsidRDefault="00BA665F" w:rsidP="001160B6">
      <w:pPr>
        <w:pStyle w:val="Default"/>
      </w:pPr>
      <w:r>
        <w:rPr>
          <w:rStyle w:val="SC16323589"/>
        </w:rPr>
        <w:t xml:space="preserve">An EHT beamformer shall not transmit a 320 MHz EHT sounding NDP where the number of </w:t>
      </w:r>
      <w:del w:id="100" w:author="Zinan Lin" w:date="2021-07-27T22:47:00Z">
        <w:r w:rsidDel="00D80671">
          <w:rPr>
            <w:rStyle w:val="SC16323589"/>
          </w:rPr>
          <w:delText xml:space="preserve">EHT-LTF symbols </w:delText>
        </w:r>
      </w:del>
      <w:ins w:id="101" w:author="Zinan Lin" w:date="2021-07-27T22:47:00Z">
        <w:r w:rsidR="00D80671">
          <w:rPr>
            <w:rStyle w:val="SC16323589"/>
          </w:rPr>
          <w:t xml:space="preserve">spatial streams [#6849] </w:t>
        </w:r>
      </w:ins>
      <w:r>
        <w:rPr>
          <w:rStyle w:val="SC16323589"/>
        </w:rPr>
        <w:t xml:space="preserve">exceeds the value indicated in the Number Of Sounding Dimensions </w:t>
      </w:r>
      <w:ins w:id="102" w:author="Zinan Lin" w:date="2021-07-27T22:47:00Z">
        <w:r w:rsidR="00DF63A7">
          <w:rPr>
            <w:rStyle w:val="SC16323589"/>
          </w:rPr>
          <w:t>(</w:t>
        </w:r>
      </w:ins>
      <w:r>
        <w:rPr>
          <w:rStyle w:val="SC16323589"/>
        </w:rPr>
        <w:t>= 320 MHz</w:t>
      </w:r>
      <w:ins w:id="103" w:author="Zinan Lin" w:date="2021-07-27T22:47:00Z">
        <w:r w:rsidR="00DF63A7">
          <w:rPr>
            <w:rStyle w:val="SC16323589"/>
          </w:rPr>
          <w:t>)</w:t>
        </w:r>
      </w:ins>
      <w:ins w:id="104" w:author="Zinan Lin" w:date="2021-07-27T22:48:00Z">
        <w:r w:rsidR="00DF63A7">
          <w:rPr>
            <w:rStyle w:val="SC16323589"/>
          </w:rPr>
          <w:t xml:space="preserve"> </w:t>
        </w:r>
      </w:ins>
      <w:r>
        <w:rPr>
          <w:rStyle w:val="SC16323589"/>
        </w:rPr>
        <w:t>subfield.</w:t>
      </w:r>
    </w:p>
    <w:sectPr w:rsidR="0058453E" w:rsidRPr="001160B6" w:rsidSect="009967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C8F60" w14:textId="77777777" w:rsidR="004C0D75" w:rsidRDefault="004C0D75">
      <w:r>
        <w:separator/>
      </w:r>
    </w:p>
  </w:endnote>
  <w:endnote w:type="continuationSeparator" w:id="0">
    <w:p w14:paraId="3C2AC330" w14:textId="77777777" w:rsidR="004C0D75" w:rsidRDefault="004C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0" w:usb1="08070000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07F9" w14:textId="77777777" w:rsidR="009568DC" w:rsidRDefault="009568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741965F1" w:rsidR="00FE05E8" w:rsidRPr="00A03294" w:rsidRDefault="005820B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03294">
      <w:rPr>
        <w:lang w:val="fr-FR"/>
      </w:rPr>
      <w:instrText xml:space="preserve"> SUBJECT  \* MERGEFORMAT </w:instrText>
    </w:r>
    <w:r>
      <w:fldChar w:fldCharType="separate"/>
    </w:r>
    <w:r w:rsidR="00FE05E8" w:rsidRPr="00A03294">
      <w:rPr>
        <w:lang w:val="fr-FR"/>
      </w:rPr>
      <w:t>Submission</w:t>
    </w:r>
    <w:r>
      <w:fldChar w:fldCharType="end"/>
    </w:r>
    <w:r w:rsidR="00FE05E8" w:rsidRPr="00A03294">
      <w:rPr>
        <w:lang w:val="fr-FR"/>
      </w:rPr>
      <w:tab/>
      <w:t xml:space="preserve">page </w:t>
    </w:r>
    <w:r w:rsidR="00FE05E8">
      <w:fldChar w:fldCharType="begin"/>
    </w:r>
    <w:r w:rsidR="00FE05E8" w:rsidRPr="00A03294">
      <w:rPr>
        <w:lang w:val="fr-FR"/>
      </w:rPr>
      <w:instrText xml:space="preserve">page </w:instrText>
    </w:r>
    <w:r w:rsidR="00FE05E8">
      <w:fldChar w:fldCharType="separate"/>
    </w:r>
    <w:r w:rsidR="007D64DA" w:rsidRPr="00A03294">
      <w:rPr>
        <w:noProof/>
        <w:lang w:val="fr-FR"/>
      </w:rPr>
      <w:t>6</w:t>
    </w:r>
    <w:r w:rsidR="00FE05E8">
      <w:rPr>
        <w:noProof/>
      </w:rPr>
      <w:fldChar w:fldCharType="end"/>
    </w:r>
    <w:r w:rsidR="00FE05E8" w:rsidRPr="00A03294">
      <w:rPr>
        <w:lang w:val="fr-FR"/>
      </w:rPr>
      <w:tab/>
    </w:r>
    <w:r w:rsidR="00E10C0B" w:rsidRPr="00A03294">
      <w:rPr>
        <w:lang w:val="fr-FR"/>
      </w:rPr>
      <w:t>Zinan Lin</w:t>
    </w:r>
    <w:r w:rsidR="009972B6" w:rsidRPr="00A03294">
      <w:rPr>
        <w:lang w:val="fr-FR"/>
      </w:rPr>
      <w:t xml:space="preserve"> (InterDigital)</w:t>
    </w:r>
  </w:p>
  <w:p w14:paraId="433CD0E0" w14:textId="77777777" w:rsidR="00FE05E8" w:rsidRPr="00A03294" w:rsidRDefault="00FE05E8">
    <w:pPr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078E" w14:textId="77777777" w:rsidR="009568DC" w:rsidRDefault="00956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C117B" w14:textId="77777777" w:rsidR="004C0D75" w:rsidRDefault="004C0D75">
      <w:r>
        <w:separator/>
      </w:r>
    </w:p>
  </w:footnote>
  <w:footnote w:type="continuationSeparator" w:id="0">
    <w:p w14:paraId="4439F582" w14:textId="77777777" w:rsidR="004C0D75" w:rsidRDefault="004C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E48F5" w14:textId="77777777" w:rsidR="009568DC" w:rsidRDefault="009568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5C40B04E" w:rsidR="00FE05E8" w:rsidRDefault="000D7C3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676881">
      <w:rPr>
        <w:lang w:eastAsia="ko-KR"/>
      </w:rPr>
      <w:t xml:space="preserve"> 20</w:t>
    </w:r>
    <w:r w:rsidR="00FA22AE">
      <w:rPr>
        <w:lang w:eastAsia="ko-KR"/>
      </w:rPr>
      <w:t>21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r w:rsidR="009568DC">
      <w:fldChar w:fldCharType="begin"/>
    </w:r>
    <w:r w:rsidR="009568DC">
      <w:instrText>TITLE  \* MERGEFORMAT</w:instrText>
    </w:r>
    <w:r w:rsidR="009568DC">
      <w:fldChar w:fldCharType="separate"/>
    </w:r>
    <w:r w:rsidR="00676881">
      <w:t>doc.: IEEE 802.11-</w:t>
    </w:r>
    <w:r>
      <w:t>21</w:t>
    </w:r>
    <w:r w:rsidR="00FE05E8">
      <w:t>/</w:t>
    </w:r>
    <w:r w:rsidR="009568DC">
      <w:fldChar w:fldCharType="end"/>
    </w:r>
    <w:r w:rsidR="009568DC">
      <w:rPr>
        <w:lang w:eastAsia="ko-KR"/>
      </w:rPr>
      <w:t>1281</w:t>
    </w:r>
    <w:r w:rsidR="005E47A4">
      <w:rPr>
        <w:lang w:eastAsia="ko-KR"/>
      </w:rPr>
      <w:t>r0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48DDA" w14:textId="77777777" w:rsidR="009568DC" w:rsidRDefault="00956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1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2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C07380"/>
    <w:multiLevelType w:val="multilevel"/>
    <w:tmpl w:val="DE1463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" w15:restartNumberingAfterBreak="0">
    <w:nsid w:val="0169358A"/>
    <w:multiLevelType w:val="multilevel"/>
    <w:tmpl w:val="7026F5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021B6749"/>
    <w:multiLevelType w:val="multilevel"/>
    <w:tmpl w:val="9DB23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0271532D"/>
    <w:multiLevelType w:val="multilevel"/>
    <w:tmpl w:val="50706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37F4467"/>
    <w:multiLevelType w:val="multilevel"/>
    <w:tmpl w:val="317249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51568B"/>
    <w:multiLevelType w:val="hybridMultilevel"/>
    <w:tmpl w:val="267A858E"/>
    <w:lvl w:ilvl="0" w:tplc="BAA4B958">
      <w:start w:val="5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5537E18"/>
    <w:multiLevelType w:val="hybridMultilevel"/>
    <w:tmpl w:val="6650A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5B52044"/>
    <w:multiLevelType w:val="multilevel"/>
    <w:tmpl w:val="E710DBD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6" w15:restartNumberingAfterBreak="0">
    <w:nsid w:val="06522C10"/>
    <w:multiLevelType w:val="multilevel"/>
    <w:tmpl w:val="E5C2E6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28" w15:restartNumberingAfterBreak="0">
    <w:nsid w:val="087D55ED"/>
    <w:multiLevelType w:val="multilevel"/>
    <w:tmpl w:val="A57C30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9" w15:restartNumberingAfterBreak="0">
    <w:nsid w:val="096810D5"/>
    <w:multiLevelType w:val="multilevel"/>
    <w:tmpl w:val="879009C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0" w15:restartNumberingAfterBreak="0">
    <w:nsid w:val="09CC0920"/>
    <w:multiLevelType w:val="multilevel"/>
    <w:tmpl w:val="1542C4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2" w15:restartNumberingAfterBreak="0">
    <w:nsid w:val="0A5059E9"/>
    <w:multiLevelType w:val="multilevel"/>
    <w:tmpl w:val="2A6003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3" w15:restartNumberingAfterBreak="0">
    <w:nsid w:val="0A6E418D"/>
    <w:multiLevelType w:val="multilevel"/>
    <w:tmpl w:val="5E1605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6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4" w15:restartNumberingAfterBreak="0">
    <w:nsid w:val="0A981A7E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5" w15:restartNumberingAfterBreak="0">
    <w:nsid w:val="0AC01DD1"/>
    <w:multiLevelType w:val="multilevel"/>
    <w:tmpl w:val="C770900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 w15:restartNumberingAfterBreak="0">
    <w:nsid w:val="0B7D595A"/>
    <w:multiLevelType w:val="multilevel"/>
    <w:tmpl w:val="7E306B2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7" w15:restartNumberingAfterBreak="0">
    <w:nsid w:val="0E3F3028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8" w15:restartNumberingAfterBreak="0">
    <w:nsid w:val="0EFE5346"/>
    <w:multiLevelType w:val="hybridMultilevel"/>
    <w:tmpl w:val="452A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542180"/>
    <w:multiLevelType w:val="multilevel"/>
    <w:tmpl w:val="D0667B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0" w15:restartNumberingAfterBreak="0">
    <w:nsid w:val="10967DB4"/>
    <w:multiLevelType w:val="multilevel"/>
    <w:tmpl w:val="CFBE4C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1" w15:restartNumberingAfterBreak="0">
    <w:nsid w:val="1415160E"/>
    <w:multiLevelType w:val="multilevel"/>
    <w:tmpl w:val="50761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2" w15:restartNumberingAfterBreak="0">
    <w:nsid w:val="146C36E9"/>
    <w:multiLevelType w:val="multilevel"/>
    <w:tmpl w:val="77B02B2E"/>
    <w:lvl w:ilvl="0">
      <w:start w:val="11"/>
      <w:numFmt w:val="decimal"/>
      <w:lvlText w:val="%1"/>
      <w:lvlJc w:val="left"/>
      <w:pPr>
        <w:ind w:left="750" w:hanging="750"/>
      </w:pPr>
      <w:rPr>
        <w:rFonts w:eastAsia="Yu Mincho" w:hint="default"/>
      </w:rPr>
    </w:lvl>
    <w:lvl w:ilvl="1">
      <w:start w:val="100"/>
      <w:numFmt w:val="decimal"/>
      <w:lvlText w:val="%1.%2"/>
      <w:lvlJc w:val="left"/>
      <w:pPr>
        <w:ind w:left="750" w:hanging="750"/>
      </w:pPr>
      <w:rPr>
        <w:rFonts w:eastAsia="Yu Mincho"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eastAsia="Yu Mincho"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eastAsia="Yu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Yu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Yu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Yu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Yu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Yu Mincho" w:hint="default"/>
      </w:rPr>
    </w:lvl>
  </w:abstractNum>
  <w:abstractNum w:abstractNumId="43" w15:restartNumberingAfterBreak="0">
    <w:nsid w:val="15296B31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4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5953B73"/>
    <w:multiLevelType w:val="multilevel"/>
    <w:tmpl w:val="1F766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6" w15:restartNumberingAfterBreak="0">
    <w:nsid w:val="15CB4A79"/>
    <w:multiLevelType w:val="multilevel"/>
    <w:tmpl w:val="5EBA69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7" w15:restartNumberingAfterBreak="0">
    <w:nsid w:val="15E054A6"/>
    <w:multiLevelType w:val="multilevel"/>
    <w:tmpl w:val="147C49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8" w15:restartNumberingAfterBreak="0">
    <w:nsid w:val="15F51C23"/>
    <w:multiLevelType w:val="multilevel"/>
    <w:tmpl w:val="14C416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9" w15:restartNumberingAfterBreak="0">
    <w:nsid w:val="185D5FFF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0" w15:restartNumberingAfterBreak="0">
    <w:nsid w:val="18680438"/>
    <w:multiLevelType w:val="multilevel"/>
    <w:tmpl w:val="85B012C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1" w15:restartNumberingAfterBreak="0">
    <w:nsid w:val="18925842"/>
    <w:multiLevelType w:val="multilevel"/>
    <w:tmpl w:val="82B02FE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2" w15:restartNumberingAfterBreak="0">
    <w:nsid w:val="18DA1E31"/>
    <w:multiLevelType w:val="multilevel"/>
    <w:tmpl w:val="B07E79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3" w15:restartNumberingAfterBreak="0">
    <w:nsid w:val="19575B17"/>
    <w:multiLevelType w:val="hybridMultilevel"/>
    <w:tmpl w:val="BB820A1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1ADA4134"/>
    <w:multiLevelType w:val="multilevel"/>
    <w:tmpl w:val="2DD237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5" w15:restartNumberingAfterBreak="0">
    <w:nsid w:val="1B141138"/>
    <w:multiLevelType w:val="hybridMultilevel"/>
    <w:tmpl w:val="930CB0F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1B827ED2"/>
    <w:multiLevelType w:val="hybridMultilevel"/>
    <w:tmpl w:val="31DE9B9E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1BB77D2A"/>
    <w:multiLevelType w:val="multilevel"/>
    <w:tmpl w:val="D4A41B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8" w15:restartNumberingAfterBreak="0">
    <w:nsid w:val="1C9A6AFE"/>
    <w:multiLevelType w:val="multilevel"/>
    <w:tmpl w:val="8B549E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9" w15:restartNumberingAfterBreak="0">
    <w:nsid w:val="1CA92B8B"/>
    <w:multiLevelType w:val="multilevel"/>
    <w:tmpl w:val="EC12F93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0" w15:restartNumberingAfterBreak="0">
    <w:nsid w:val="1D46476B"/>
    <w:multiLevelType w:val="multilevel"/>
    <w:tmpl w:val="AA60D8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1" w15:restartNumberingAfterBreak="0">
    <w:nsid w:val="1D7538F2"/>
    <w:multiLevelType w:val="multilevel"/>
    <w:tmpl w:val="B5F281A0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2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E2518B5"/>
    <w:multiLevelType w:val="multilevel"/>
    <w:tmpl w:val="5E126F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4" w15:restartNumberingAfterBreak="0">
    <w:nsid w:val="1E6B1976"/>
    <w:multiLevelType w:val="multilevel"/>
    <w:tmpl w:val="5C34A7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5" w15:restartNumberingAfterBreak="0">
    <w:nsid w:val="1E7411B2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1E94504A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7" w15:restartNumberingAfterBreak="0">
    <w:nsid w:val="1E991AD7"/>
    <w:multiLevelType w:val="hybridMultilevel"/>
    <w:tmpl w:val="E3E46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1EFE38B6"/>
    <w:multiLevelType w:val="multilevel"/>
    <w:tmpl w:val="B76A0F3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9" w15:restartNumberingAfterBreak="0">
    <w:nsid w:val="1F0F4038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0" w15:restartNumberingAfterBreak="0">
    <w:nsid w:val="1F5E0E73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1" w15:restartNumberingAfterBreak="0">
    <w:nsid w:val="1FFE0A2E"/>
    <w:multiLevelType w:val="hybridMultilevel"/>
    <w:tmpl w:val="6954135C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72" w15:restartNumberingAfterBreak="0">
    <w:nsid w:val="20A345A4"/>
    <w:multiLevelType w:val="hybridMultilevel"/>
    <w:tmpl w:val="AD60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29B5C7C"/>
    <w:multiLevelType w:val="multilevel"/>
    <w:tmpl w:val="7C8A30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4" w15:restartNumberingAfterBreak="0">
    <w:nsid w:val="2348456D"/>
    <w:multiLevelType w:val="multilevel"/>
    <w:tmpl w:val="A0E62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6" w15:restartNumberingAfterBreak="0">
    <w:nsid w:val="24B906E7"/>
    <w:multiLevelType w:val="multilevel"/>
    <w:tmpl w:val="BDC6D2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7" w15:restartNumberingAfterBreak="0">
    <w:nsid w:val="26B1194A"/>
    <w:multiLevelType w:val="hybridMultilevel"/>
    <w:tmpl w:val="6BA2A06A"/>
    <w:lvl w:ilvl="0" w:tplc="5F86107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9" w15:restartNumberingAfterBreak="0">
    <w:nsid w:val="27FD507D"/>
    <w:multiLevelType w:val="hybridMultilevel"/>
    <w:tmpl w:val="5184CB18"/>
    <w:lvl w:ilvl="0" w:tplc="F028E5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7FE0253"/>
    <w:multiLevelType w:val="multilevel"/>
    <w:tmpl w:val="7924F73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1" w15:restartNumberingAfterBreak="0">
    <w:nsid w:val="280179FB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2" w15:restartNumberingAfterBreak="0">
    <w:nsid w:val="2827184D"/>
    <w:multiLevelType w:val="multilevel"/>
    <w:tmpl w:val="DEC6DB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3" w15:restartNumberingAfterBreak="0">
    <w:nsid w:val="29392EA7"/>
    <w:multiLevelType w:val="multilevel"/>
    <w:tmpl w:val="68E820B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4" w15:restartNumberingAfterBreak="0">
    <w:nsid w:val="29C768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5" w15:restartNumberingAfterBreak="0">
    <w:nsid w:val="29F97ED2"/>
    <w:multiLevelType w:val="multilevel"/>
    <w:tmpl w:val="8C74DF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6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B494D3C"/>
    <w:multiLevelType w:val="multilevel"/>
    <w:tmpl w:val="AEEC13D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9" w15:restartNumberingAfterBreak="0">
    <w:nsid w:val="2B662936"/>
    <w:multiLevelType w:val="multilevel"/>
    <w:tmpl w:val="75CA50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0" w15:restartNumberingAfterBreak="0">
    <w:nsid w:val="2CAE5093"/>
    <w:multiLevelType w:val="multilevel"/>
    <w:tmpl w:val="519EA1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1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2CF72BCF"/>
    <w:multiLevelType w:val="multilevel"/>
    <w:tmpl w:val="542EDDE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3" w15:restartNumberingAfterBreak="0">
    <w:nsid w:val="2D4D2926"/>
    <w:multiLevelType w:val="multilevel"/>
    <w:tmpl w:val="5A74A4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4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5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6" w15:restartNumberingAfterBreak="0">
    <w:nsid w:val="2E2D3DBA"/>
    <w:multiLevelType w:val="multilevel"/>
    <w:tmpl w:val="C28062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7" w15:restartNumberingAfterBreak="0">
    <w:nsid w:val="2F4A6A18"/>
    <w:multiLevelType w:val="hybridMultilevel"/>
    <w:tmpl w:val="84CCF68E"/>
    <w:lvl w:ilvl="0" w:tplc="12F6C87A">
      <w:numFmt w:val="decimal"/>
      <w:lvlText w:val="%1"/>
      <w:lvlJc w:val="left"/>
      <w:pPr>
        <w:ind w:left="108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0491C49"/>
    <w:multiLevelType w:val="hybridMultilevel"/>
    <w:tmpl w:val="8852506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9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0" w15:restartNumberingAfterBreak="0">
    <w:nsid w:val="33B7437A"/>
    <w:multiLevelType w:val="multilevel"/>
    <w:tmpl w:val="60E49C6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1" w15:restartNumberingAfterBreak="0">
    <w:nsid w:val="350715AD"/>
    <w:multiLevelType w:val="multilevel"/>
    <w:tmpl w:val="A014C5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2" w15:restartNumberingAfterBreak="0">
    <w:nsid w:val="36966076"/>
    <w:multiLevelType w:val="multilevel"/>
    <w:tmpl w:val="58EA86A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3" w15:restartNumberingAfterBreak="0">
    <w:nsid w:val="36B5079B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4" w15:restartNumberingAfterBreak="0">
    <w:nsid w:val="378B07DD"/>
    <w:multiLevelType w:val="hybridMultilevel"/>
    <w:tmpl w:val="D668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6" w15:restartNumberingAfterBreak="0">
    <w:nsid w:val="397E636A"/>
    <w:multiLevelType w:val="multilevel"/>
    <w:tmpl w:val="AB9ACC5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07" w15:restartNumberingAfterBreak="0">
    <w:nsid w:val="3AC8533C"/>
    <w:multiLevelType w:val="multilevel"/>
    <w:tmpl w:val="537E5C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8" w15:restartNumberingAfterBreak="0">
    <w:nsid w:val="3AD52FB8"/>
    <w:multiLevelType w:val="multilevel"/>
    <w:tmpl w:val="A378A5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9" w15:restartNumberingAfterBreak="0">
    <w:nsid w:val="3BDA61F5"/>
    <w:multiLevelType w:val="multilevel"/>
    <w:tmpl w:val="61C684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0" w15:restartNumberingAfterBreak="0">
    <w:nsid w:val="3C292A69"/>
    <w:multiLevelType w:val="multilevel"/>
    <w:tmpl w:val="FCC82E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1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3CA53EF2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3" w15:restartNumberingAfterBreak="0">
    <w:nsid w:val="3D0E7122"/>
    <w:multiLevelType w:val="multilevel"/>
    <w:tmpl w:val="D41485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14" w15:restartNumberingAfterBreak="0">
    <w:nsid w:val="3D150440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5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6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7" w15:restartNumberingAfterBreak="0">
    <w:nsid w:val="3F7E0F36"/>
    <w:multiLevelType w:val="multilevel"/>
    <w:tmpl w:val="7CECE5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8" w15:restartNumberingAfterBreak="0">
    <w:nsid w:val="40E26AB4"/>
    <w:multiLevelType w:val="multilevel"/>
    <w:tmpl w:val="09B6FCD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9" w15:restartNumberingAfterBreak="0">
    <w:nsid w:val="413D063F"/>
    <w:multiLevelType w:val="multilevel"/>
    <w:tmpl w:val="3FAE7D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0" w15:restartNumberingAfterBreak="0">
    <w:nsid w:val="41690E65"/>
    <w:multiLevelType w:val="hybridMultilevel"/>
    <w:tmpl w:val="BE682F98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1" w15:restartNumberingAfterBreak="0">
    <w:nsid w:val="419F3973"/>
    <w:multiLevelType w:val="multilevel"/>
    <w:tmpl w:val="0CB24F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2" w15:restartNumberingAfterBreak="0">
    <w:nsid w:val="424A55BD"/>
    <w:multiLevelType w:val="multilevel"/>
    <w:tmpl w:val="D4B0FF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3" w15:restartNumberingAfterBreak="0">
    <w:nsid w:val="42B43801"/>
    <w:multiLevelType w:val="multilevel"/>
    <w:tmpl w:val="2B6059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4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25" w15:restartNumberingAfterBreak="0">
    <w:nsid w:val="44FC47A1"/>
    <w:multiLevelType w:val="multilevel"/>
    <w:tmpl w:val="72C680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6" w15:restartNumberingAfterBreak="0">
    <w:nsid w:val="46904FCA"/>
    <w:multiLevelType w:val="hybridMultilevel"/>
    <w:tmpl w:val="8B06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6F97DCC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8" w15:restartNumberingAfterBreak="0">
    <w:nsid w:val="48083183"/>
    <w:multiLevelType w:val="hybridMultilevel"/>
    <w:tmpl w:val="4E0A5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9" w15:restartNumberingAfterBreak="0">
    <w:nsid w:val="48BA48DE"/>
    <w:multiLevelType w:val="hybridMultilevel"/>
    <w:tmpl w:val="7116F93C"/>
    <w:lvl w:ilvl="0" w:tplc="8786ABEE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A057581"/>
    <w:multiLevelType w:val="hybridMultilevel"/>
    <w:tmpl w:val="C630AACA"/>
    <w:lvl w:ilvl="0" w:tplc="B92C8278">
      <w:start w:val="1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A87539F"/>
    <w:multiLevelType w:val="multilevel"/>
    <w:tmpl w:val="8A263D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2" w15:restartNumberingAfterBreak="0">
    <w:nsid w:val="4B356A81"/>
    <w:multiLevelType w:val="hybridMultilevel"/>
    <w:tmpl w:val="40F2E976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C7E47B1"/>
    <w:multiLevelType w:val="hybridMultilevel"/>
    <w:tmpl w:val="739A7554"/>
    <w:lvl w:ilvl="0" w:tplc="EB4C7718">
      <w:start w:val="9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EC3CD0"/>
    <w:multiLevelType w:val="multilevel"/>
    <w:tmpl w:val="26004DE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5" w15:restartNumberingAfterBreak="0">
    <w:nsid w:val="4D0D2865"/>
    <w:multiLevelType w:val="multilevel"/>
    <w:tmpl w:val="51F8EB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6" w15:restartNumberingAfterBreak="0">
    <w:nsid w:val="4D6F6FC7"/>
    <w:multiLevelType w:val="multilevel"/>
    <w:tmpl w:val="C5BC5A1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7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8" w15:restartNumberingAfterBreak="0">
    <w:nsid w:val="4EF41B1C"/>
    <w:multiLevelType w:val="multilevel"/>
    <w:tmpl w:val="ECB8E5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9" w15:restartNumberingAfterBreak="0">
    <w:nsid w:val="4FA82234"/>
    <w:multiLevelType w:val="multilevel"/>
    <w:tmpl w:val="A4A86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0" w15:restartNumberingAfterBreak="0">
    <w:nsid w:val="4FE83264"/>
    <w:multiLevelType w:val="multilevel"/>
    <w:tmpl w:val="00A618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1" w15:restartNumberingAfterBreak="0">
    <w:nsid w:val="52FD7F7F"/>
    <w:multiLevelType w:val="multilevel"/>
    <w:tmpl w:val="C0D2B70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2" w15:restartNumberingAfterBreak="0">
    <w:nsid w:val="552C3B7C"/>
    <w:multiLevelType w:val="multilevel"/>
    <w:tmpl w:val="4240E6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3" w15:restartNumberingAfterBreak="0">
    <w:nsid w:val="55A60003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4" w15:restartNumberingAfterBreak="0">
    <w:nsid w:val="55D76D3E"/>
    <w:multiLevelType w:val="hybridMultilevel"/>
    <w:tmpl w:val="A63E32B4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986BCA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5" w15:restartNumberingAfterBreak="0">
    <w:nsid w:val="56721D1C"/>
    <w:multiLevelType w:val="multilevel"/>
    <w:tmpl w:val="43D0E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6" w15:restartNumberingAfterBreak="0">
    <w:nsid w:val="57896B9E"/>
    <w:multiLevelType w:val="hybridMultilevel"/>
    <w:tmpl w:val="6E3A0820"/>
    <w:lvl w:ilvl="0" w:tplc="8398FA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7" w15:restartNumberingAfterBreak="0">
    <w:nsid w:val="58B61650"/>
    <w:multiLevelType w:val="multilevel"/>
    <w:tmpl w:val="24B2236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8" w15:restartNumberingAfterBreak="0">
    <w:nsid w:val="59B12921"/>
    <w:multiLevelType w:val="multilevel"/>
    <w:tmpl w:val="83CE030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bc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9" w15:restartNumberingAfterBreak="0">
    <w:nsid w:val="59DA449B"/>
    <w:multiLevelType w:val="hybridMultilevel"/>
    <w:tmpl w:val="80604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9F60BEC"/>
    <w:multiLevelType w:val="hybridMultilevel"/>
    <w:tmpl w:val="F5CC170E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1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A3C0246"/>
    <w:multiLevelType w:val="hybridMultilevel"/>
    <w:tmpl w:val="C4CE9592"/>
    <w:lvl w:ilvl="0" w:tplc="2D42C818">
      <w:start w:val="1"/>
      <w:numFmt w:val="decimal"/>
      <w:lvlText w:val="Tabl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AD67BD0"/>
    <w:multiLevelType w:val="hybridMultilevel"/>
    <w:tmpl w:val="41407E2E"/>
    <w:lvl w:ilvl="0" w:tplc="22A0DB40">
      <w:start w:val="1"/>
      <w:numFmt w:val="decimal"/>
      <w:lvlText w:val="%1"/>
      <w:lvlJc w:val="left"/>
      <w:pPr>
        <w:ind w:left="700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314B836">
      <w:numFmt w:val="bullet"/>
      <w:lvlText w:val="•"/>
      <w:lvlJc w:val="left"/>
      <w:pPr>
        <w:ind w:left="1706" w:hanging="480"/>
      </w:pPr>
      <w:rPr>
        <w:rFonts w:hint="default"/>
      </w:rPr>
    </w:lvl>
    <w:lvl w:ilvl="2" w:tplc="9342B48C">
      <w:numFmt w:val="bullet"/>
      <w:lvlText w:val="•"/>
      <w:lvlJc w:val="left"/>
      <w:pPr>
        <w:ind w:left="2712" w:hanging="480"/>
      </w:pPr>
      <w:rPr>
        <w:rFonts w:hint="default"/>
      </w:rPr>
    </w:lvl>
    <w:lvl w:ilvl="3" w:tplc="D9FACB0A">
      <w:numFmt w:val="bullet"/>
      <w:lvlText w:val="•"/>
      <w:lvlJc w:val="left"/>
      <w:pPr>
        <w:ind w:left="3718" w:hanging="480"/>
      </w:pPr>
      <w:rPr>
        <w:rFonts w:hint="default"/>
      </w:rPr>
    </w:lvl>
    <w:lvl w:ilvl="4" w:tplc="B9CE9448">
      <w:numFmt w:val="bullet"/>
      <w:lvlText w:val="•"/>
      <w:lvlJc w:val="left"/>
      <w:pPr>
        <w:ind w:left="4724" w:hanging="480"/>
      </w:pPr>
      <w:rPr>
        <w:rFonts w:hint="default"/>
      </w:rPr>
    </w:lvl>
    <w:lvl w:ilvl="5" w:tplc="30E04896">
      <w:numFmt w:val="bullet"/>
      <w:lvlText w:val="•"/>
      <w:lvlJc w:val="left"/>
      <w:pPr>
        <w:ind w:left="5730" w:hanging="480"/>
      </w:pPr>
      <w:rPr>
        <w:rFonts w:hint="default"/>
      </w:rPr>
    </w:lvl>
    <w:lvl w:ilvl="6" w:tplc="FC445320">
      <w:numFmt w:val="bullet"/>
      <w:lvlText w:val="•"/>
      <w:lvlJc w:val="left"/>
      <w:pPr>
        <w:ind w:left="6736" w:hanging="480"/>
      </w:pPr>
      <w:rPr>
        <w:rFonts w:hint="default"/>
      </w:rPr>
    </w:lvl>
    <w:lvl w:ilvl="7" w:tplc="79623138">
      <w:numFmt w:val="bullet"/>
      <w:lvlText w:val="•"/>
      <w:lvlJc w:val="left"/>
      <w:pPr>
        <w:ind w:left="7742" w:hanging="480"/>
      </w:pPr>
      <w:rPr>
        <w:rFonts w:hint="default"/>
      </w:rPr>
    </w:lvl>
    <w:lvl w:ilvl="8" w:tplc="8D1CD862">
      <w:numFmt w:val="bullet"/>
      <w:lvlText w:val="•"/>
      <w:lvlJc w:val="left"/>
      <w:pPr>
        <w:ind w:left="8748" w:hanging="480"/>
      </w:pPr>
      <w:rPr>
        <w:rFonts w:hint="default"/>
      </w:rPr>
    </w:lvl>
  </w:abstractNum>
  <w:abstractNum w:abstractNumId="154" w15:restartNumberingAfterBreak="0">
    <w:nsid w:val="5B02236A"/>
    <w:multiLevelType w:val="multilevel"/>
    <w:tmpl w:val="5E928A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5" w15:restartNumberingAfterBreak="0">
    <w:nsid w:val="5B5B7C81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6" w15:restartNumberingAfterBreak="0">
    <w:nsid w:val="5B90717B"/>
    <w:multiLevelType w:val="multilevel"/>
    <w:tmpl w:val="DAD24E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7" w15:restartNumberingAfterBreak="0">
    <w:nsid w:val="5BBF68FC"/>
    <w:multiLevelType w:val="multilevel"/>
    <w:tmpl w:val="0C80FD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8" w15:restartNumberingAfterBreak="0">
    <w:nsid w:val="5BC672E4"/>
    <w:multiLevelType w:val="multilevel"/>
    <w:tmpl w:val="94003B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9" w15:restartNumberingAfterBreak="0">
    <w:nsid w:val="5C963C1D"/>
    <w:multiLevelType w:val="multilevel"/>
    <w:tmpl w:val="B31842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0" w15:restartNumberingAfterBreak="0">
    <w:nsid w:val="5D4B5788"/>
    <w:multiLevelType w:val="multilevel"/>
    <w:tmpl w:val="E1B43E0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1" w15:restartNumberingAfterBreak="0">
    <w:nsid w:val="5D6D5F0F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2" w15:restartNumberingAfterBreak="0">
    <w:nsid w:val="5D7068F6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3" w15:restartNumberingAfterBreak="0">
    <w:nsid w:val="5E7276E0"/>
    <w:multiLevelType w:val="multilevel"/>
    <w:tmpl w:val="F3D270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4" w15:restartNumberingAfterBreak="0">
    <w:nsid w:val="5F906D4F"/>
    <w:multiLevelType w:val="hybridMultilevel"/>
    <w:tmpl w:val="5DB2025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5" w15:restartNumberingAfterBreak="0">
    <w:nsid w:val="601B3670"/>
    <w:multiLevelType w:val="hybridMultilevel"/>
    <w:tmpl w:val="A5F8C820"/>
    <w:lvl w:ilvl="0" w:tplc="9FE0E03A">
      <w:start w:val="3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103756B"/>
    <w:multiLevelType w:val="multilevel"/>
    <w:tmpl w:val="5356986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7" w15:restartNumberingAfterBreak="0">
    <w:nsid w:val="61E13975"/>
    <w:multiLevelType w:val="hybridMultilevel"/>
    <w:tmpl w:val="9C84212E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20F2CD7"/>
    <w:multiLevelType w:val="multilevel"/>
    <w:tmpl w:val="CC487D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9" w15:restartNumberingAfterBreak="0">
    <w:nsid w:val="623269C2"/>
    <w:multiLevelType w:val="multilevel"/>
    <w:tmpl w:val="50CE897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0" w15:restartNumberingAfterBreak="0">
    <w:nsid w:val="6257010D"/>
    <w:multiLevelType w:val="multilevel"/>
    <w:tmpl w:val="BA1AED44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lang w:val="en-GB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71" w15:restartNumberingAfterBreak="0">
    <w:nsid w:val="62C90C55"/>
    <w:multiLevelType w:val="multilevel"/>
    <w:tmpl w:val="18803C1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2" w15:restartNumberingAfterBreak="0">
    <w:nsid w:val="6367441C"/>
    <w:multiLevelType w:val="multilevel"/>
    <w:tmpl w:val="B73CFF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3" w15:restartNumberingAfterBreak="0">
    <w:nsid w:val="636C712E"/>
    <w:multiLevelType w:val="multilevel"/>
    <w:tmpl w:val="69B23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12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4" w15:restartNumberingAfterBreak="0">
    <w:nsid w:val="6376694D"/>
    <w:multiLevelType w:val="hybridMultilevel"/>
    <w:tmpl w:val="E506A976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5" w15:restartNumberingAfterBreak="0">
    <w:nsid w:val="65123755"/>
    <w:multiLevelType w:val="multilevel"/>
    <w:tmpl w:val="D3DAD92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6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 w15:restartNumberingAfterBreak="0">
    <w:nsid w:val="690F22D0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8" w15:restartNumberingAfterBreak="0">
    <w:nsid w:val="6A632A71"/>
    <w:multiLevelType w:val="multilevel"/>
    <w:tmpl w:val="FCC604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9" w15:restartNumberingAfterBreak="0">
    <w:nsid w:val="6AFE5AE9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0" w15:restartNumberingAfterBreak="0">
    <w:nsid w:val="6B4452F6"/>
    <w:multiLevelType w:val="multilevel"/>
    <w:tmpl w:val="81DAFD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1" w15:restartNumberingAfterBreak="0">
    <w:nsid w:val="6EC420BA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2" w15:restartNumberingAfterBreak="0">
    <w:nsid w:val="6F956C21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3" w15:restartNumberingAfterBreak="0">
    <w:nsid w:val="70FB1415"/>
    <w:multiLevelType w:val="multilevel"/>
    <w:tmpl w:val="87B0E6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4" w15:restartNumberingAfterBreak="0">
    <w:nsid w:val="713E3A37"/>
    <w:multiLevelType w:val="hybridMultilevel"/>
    <w:tmpl w:val="DBB08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5" w15:restartNumberingAfterBreak="0">
    <w:nsid w:val="71910FFF"/>
    <w:multiLevelType w:val="hybridMultilevel"/>
    <w:tmpl w:val="3490D22E"/>
    <w:lvl w:ilvl="0" w:tplc="2CD098E6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6" w15:restartNumberingAfterBreak="0">
    <w:nsid w:val="71E072D8"/>
    <w:multiLevelType w:val="multilevel"/>
    <w:tmpl w:val="521EA5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7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30C6524"/>
    <w:multiLevelType w:val="multilevel"/>
    <w:tmpl w:val="ACC48F7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9" w15:restartNumberingAfterBreak="0">
    <w:nsid w:val="75896A94"/>
    <w:multiLevelType w:val="multilevel"/>
    <w:tmpl w:val="A2BED2D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0" w15:restartNumberingAfterBreak="0">
    <w:nsid w:val="75EE6F04"/>
    <w:multiLevelType w:val="hybridMultilevel"/>
    <w:tmpl w:val="2B5A64AE"/>
    <w:lvl w:ilvl="0" w:tplc="3D0C6B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1" w15:restartNumberingAfterBreak="0">
    <w:nsid w:val="765860F5"/>
    <w:multiLevelType w:val="hybridMultilevel"/>
    <w:tmpl w:val="DC262CE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2" w15:restartNumberingAfterBreak="0">
    <w:nsid w:val="76782CC7"/>
    <w:multiLevelType w:val="hybridMultilevel"/>
    <w:tmpl w:val="089EF950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3" w15:restartNumberingAfterBreak="0">
    <w:nsid w:val="76E44D10"/>
    <w:multiLevelType w:val="multilevel"/>
    <w:tmpl w:val="A044E3F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4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84A6E4B"/>
    <w:multiLevelType w:val="multilevel"/>
    <w:tmpl w:val="DE2CFE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6" w15:restartNumberingAfterBreak="0">
    <w:nsid w:val="78A53762"/>
    <w:multiLevelType w:val="multilevel"/>
    <w:tmpl w:val="C47E97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7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A31049C"/>
    <w:multiLevelType w:val="hybridMultilevel"/>
    <w:tmpl w:val="942CC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9" w15:restartNumberingAfterBreak="0">
    <w:nsid w:val="7B4441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0" w15:restartNumberingAfterBreak="0">
    <w:nsid w:val="7B8C7110"/>
    <w:multiLevelType w:val="hybridMultilevel"/>
    <w:tmpl w:val="402AF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1" w15:restartNumberingAfterBreak="0">
    <w:nsid w:val="7BD26C06"/>
    <w:multiLevelType w:val="multilevel"/>
    <w:tmpl w:val="74BA85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2" w15:restartNumberingAfterBreak="0">
    <w:nsid w:val="7C982B8A"/>
    <w:multiLevelType w:val="multilevel"/>
    <w:tmpl w:val="5DAE4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3" w15:restartNumberingAfterBreak="0">
    <w:nsid w:val="7D4E72FF"/>
    <w:multiLevelType w:val="multilevel"/>
    <w:tmpl w:val="675250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4" w15:restartNumberingAfterBreak="0">
    <w:nsid w:val="7D4F0351"/>
    <w:multiLevelType w:val="hybridMultilevel"/>
    <w:tmpl w:val="0E9A8B02"/>
    <w:lvl w:ilvl="0" w:tplc="64768A52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7D5153C7"/>
    <w:multiLevelType w:val="hybridMultilevel"/>
    <w:tmpl w:val="5FF84B44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6" w15:restartNumberingAfterBreak="0">
    <w:nsid w:val="7DE74824"/>
    <w:multiLevelType w:val="hybridMultilevel"/>
    <w:tmpl w:val="D41E3814"/>
    <w:lvl w:ilvl="0" w:tplc="BDDAD9D0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D03A3E">
      <w:start w:val="19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7" w15:restartNumberingAfterBreak="0">
    <w:nsid w:val="7DF15DC0"/>
    <w:multiLevelType w:val="hybridMultilevel"/>
    <w:tmpl w:val="D6869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EEC6C6F"/>
    <w:multiLevelType w:val="multilevel"/>
    <w:tmpl w:val="D398F8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9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 w15:restartNumberingAfterBreak="0">
    <w:nsid w:val="7FC87E91"/>
    <w:multiLevelType w:val="multilevel"/>
    <w:tmpl w:val="6EA4ED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20"/>
  </w:num>
  <w:num w:numId="2">
    <w:abstractNumId w:val="105"/>
  </w:num>
  <w:num w:numId="3">
    <w:abstractNumId w:val="115"/>
  </w:num>
  <w:num w:numId="4">
    <w:abstractNumId w:val="99"/>
  </w:num>
  <w:num w:numId="5">
    <w:abstractNumId w:val="78"/>
  </w:num>
  <w:num w:numId="6">
    <w:abstractNumId w:val="1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51"/>
  </w:num>
  <w:num w:numId="10">
    <w:abstractNumId w:val="22"/>
  </w:num>
  <w:num w:numId="11">
    <w:abstractNumId w:val="1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1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1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87"/>
  </w:num>
  <w:num w:numId="19">
    <w:abstractNumId w:val="176"/>
  </w:num>
  <w:num w:numId="20">
    <w:abstractNumId w:val="1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87"/>
  </w:num>
  <w:num w:numId="23">
    <w:abstractNumId w:val="1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1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209"/>
  </w:num>
  <w:num w:numId="26">
    <w:abstractNumId w:val="111"/>
  </w:num>
  <w:num w:numId="27">
    <w:abstractNumId w:val="194"/>
  </w:num>
  <w:num w:numId="28">
    <w:abstractNumId w:val="86"/>
  </w:num>
  <w:num w:numId="29">
    <w:abstractNumId w:val="1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97"/>
  </w:num>
  <w:num w:numId="31">
    <w:abstractNumId w:val="62"/>
  </w:num>
  <w:num w:numId="32">
    <w:abstractNumId w:val="44"/>
  </w:num>
  <w:num w:numId="33">
    <w:abstractNumId w:val="1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1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1"/>
  </w:num>
  <w:num w:numId="45">
    <w:abstractNumId w:val="12"/>
  </w:num>
  <w:num w:numId="46">
    <w:abstractNumId w:val="15"/>
  </w:num>
  <w:num w:numId="47">
    <w:abstractNumId w:val="14"/>
  </w:num>
  <w:num w:numId="48">
    <w:abstractNumId w:val="13"/>
  </w:num>
  <w:num w:numId="49">
    <w:abstractNumId w:val="173"/>
  </w:num>
  <w:num w:numId="50">
    <w:abstractNumId w:val="61"/>
  </w:num>
  <w:num w:numId="51">
    <w:abstractNumId w:val="182"/>
  </w:num>
  <w:num w:numId="52">
    <w:abstractNumId w:val="95"/>
  </w:num>
  <w:num w:numId="53">
    <w:abstractNumId w:val="27"/>
  </w:num>
  <w:num w:numId="54">
    <w:abstractNumId w:val="124"/>
  </w:num>
  <w:num w:numId="55">
    <w:abstractNumId w:val="31"/>
  </w:num>
  <w:num w:numId="56">
    <w:abstractNumId w:val="137"/>
  </w:num>
  <w:num w:numId="57">
    <w:abstractNumId w:val="75"/>
  </w:num>
  <w:num w:numId="58">
    <w:abstractNumId w:val="113"/>
  </w:num>
  <w:num w:numId="59">
    <w:abstractNumId w:val="9"/>
  </w:num>
  <w:num w:numId="60">
    <w:abstractNumId w:val="7"/>
  </w:num>
  <w:num w:numId="61">
    <w:abstractNumId w:val="6"/>
  </w:num>
  <w:num w:numId="62">
    <w:abstractNumId w:val="5"/>
  </w:num>
  <w:num w:numId="63">
    <w:abstractNumId w:val="4"/>
  </w:num>
  <w:num w:numId="64">
    <w:abstractNumId w:val="8"/>
  </w:num>
  <w:num w:numId="65">
    <w:abstractNumId w:val="3"/>
  </w:num>
  <w:num w:numId="66">
    <w:abstractNumId w:val="2"/>
  </w:num>
  <w:num w:numId="67">
    <w:abstractNumId w:val="1"/>
  </w:num>
  <w:num w:numId="68">
    <w:abstractNumId w:val="0"/>
  </w:num>
  <w:num w:numId="69">
    <w:abstractNumId w:val="104"/>
  </w:num>
  <w:num w:numId="70">
    <w:abstractNumId w:val="24"/>
  </w:num>
  <w:num w:numId="71">
    <w:abstractNumId w:val="204"/>
  </w:num>
  <w:num w:numId="72">
    <w:abstractNumId w:val="10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3">
    <w:abstractNumId w:val="10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4">
    <w:abstractNumId w:val="72"/>
  </w:num>
  <w:num w:numId="75">
    <w:abstractNumId w:val="116"/>
  </w:num>
  <w:num w:numId="76">
    <w:abstractNumId w:val="206"/>
  </w:num>
  <w:num w:numId="77">
    <w:abstractNumId w:val="77"/>
  </w:num>
  <w:num w:numId="78">
    <w:abstractNumId w:val="179"/>
  </w:num>
  <w:num w:numId="79">
    <w:abstractNumId w:val="185"/>
  </w:num>
  <w:num w:numId="80">
    <w:abstractNumId w:val="205"/>
  </w:num>
  <w:num w:numId="81">
    <w:abstractNumId w:val="56"/>
  </w:num>
  <w:num w:numId="82">
    <w:abstractNumId w:val="164"/>
  </w:num>
  <w:num w:numId="83">
    <w:abstractNumId w:val="150"/>
  </w:num>
  <w:num w:numId="84">
    <w:abstractNumId w:val="67"/>
  </w:num>
  <w:num w:numId="85">
    <w:abstractNumId w:val="53"/>
  </w:num>
  <w:num w:numId="86">
    <w:abstractNumId w:val="65"/>
  </w:num>
  <w:num w:numId="87">
    <w:abstractNumId w:val="146"/>
  </w:num>
  <w:num w:numId="88">
    <w:abstractNumId w:val="162"/>
  </w:num>
  <w:num w:numId="89">
    <w:abstractNumId w:val="192"/>
  </w:num>
  <w:num w:numId="90">
    <w:abstractNumId w:val="120"/>
  </w:num>
  <w:num w:numId="91">
    <w:abstractNumId w:val="191"/>
  </w:num>
  <w:num w:numId="92">
    <w:abstractNumId w:val="55"/>
  </w:num>
  <w:num w:numId="93">
    <w:abstractNumId w:val="198"/>
  </w:num>
  <w:num w:numId="94">
    <w:abstractNumId w:val="98"/>
  </w:num>
  <w:num w:numId="95">
    <w:abstractNumId w:val="106"/>
  </w:num>
  <w:num w:numId="96">
    <w:abstractNumId w:val="126"/>
  </w:num>
  <w:num w:numId="97">
    <w:abstractNumId w:val="128"/>
  </w:num>
  <w:num w:numId="98">
    <w:abstractNumId w:val="152"/>
  </w:num>
  <w:num w:numId="99">
    <w:abstractNumId w:val="130"/>
  </w:num>
  <w:num w:numId="100">
    <w:abstractNumId w:val="165"/>
  </w:num>
  <w:num w:numId="101">
    <w:abstractNumId w:val="23"/>
  </w:num>
  <w:num w:numId="102">
    <w:abstractNumId w:val="129"/>
  </w:num>
  <w:num w:numId="103">
    <w:abstractNumId w:val="97"/>
  </w:num>
  <w:num w:numId="104">
    <w:abstractNumId w:val="79"/>
  </w:num>
  <w:num w:numId="105">
    <w:abstractNumId w:val="144"/>
  </w:num>
  <w:num w:numId="106">
    <w:abstractNumId w:val="132"/>
  </w:num>
  <w:num w:numId="107">
    <w:abstractNumId w:val="200"/>
  </w:num>
  <w:num w:numId="108">
    <w:abstractNumId w:val="184"/>
  </w:num>
  <w:num w:numId="109">
    <w:abstractNumId w:val="207"/>
  </w:num>
  <w:num w:numId="110">
    <w:abstractNumId w:val="167"/>
  </w:num>
  <w:num w:numId="111">
    <w:abstractNumId w:val="94"/>
  </w:num>
  <w:num w:numId="112">
    <w:abstractNumId w:val="17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70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1"/>
  </w:num>
  <w:num w:numId="115">
    <w:abstractNumId w:val="174"/>
  </w:num>
  <w:num w:numId="116">
    <w:abstractNumId w:val="149"/>
  </w:num>
  <w:num w:numId="117">
    <w:abstractNumId w:val="38"/>
  </w:num>
  <w:num w:numId="118">
    <w:abstractNumId w:val="182"/>
    <w:lvlOverride w:ilvl="0">
      <w:startOverride w:val="3"/>
    </w:lvlOverride>
    <w:lvlOverride w:ilvl="1">
      <w:startOverride w:val="4"/>
    </w:lvlOverride>
  </w:num>
  <w:num w:numId="119">
    <w:abstractNumId w:val="168"/>
  </w:num>
  <w:num w:numId="120">
    <w:abstractNumId w:val="18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0"/>
  </w:num>
  <w:num w:numId="122">
    <w:abstractNumId w:val="182"/>
    <w:lvlOverride w:ilvl="0">
      <w:startOverride w:val="4"/>
    </w:lvlOverride>
    <w:lvlOverride w:ilvl="1">
      <w:startOverride w:val="3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40"/>
  </w:num>
  <w:num w:numId="124">
    <w:abstractNumId w:val="18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57"/>
  </w:num>
  <w:num w:numId="126">
    <w:abstractNumId w:val="182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82"/>
  </w:num>
  <w:num w:numId="128">
    <w:abstractNumId w:val="182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41"/>
  </w:num>
  <w:num w:numId="130">
    <w:abstractNumId w:val="18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40"/>
  </w:num>
  <w:num w:numId="132">
    <w:abstractNumId w:val="110"/>
  </w:num>
  <w:num w:numId="133">
    <w:abstractNumId w:val="26"/>
  </w:num>
  <w:num w:numId="134">
    <w:abstractNumId w:val="45"/>
  </w:num>
  <w:num w:numId="135">
    <w:abstractNumId w:val="18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46"/>
  </w:num>
  <w:num w:numId="137">
    <w:abstractNumId w:val="21"/>
  </w:num>
  <w:num w:numId="138">
    <w:abstractNumId w:val="28"/>
  </w:num>
  <w:num w:numId="139">
    <w:abstractNumId w:val="203"/>
  </w:num>
  <w:num w:numId="140">
    <w:abstractNumId w:val="48"/>
  </w:num>
  <w:num w:numId="141">
    <w:abstractNumId w:val="182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08"/>
  </w:num>
  <w:num w:numId="143">
    <w:abstractNumId w:val="142"/>
  </w:num>
  <w:num w:numId="144">
    <w:abstractNumId w:val="131"/>
  </w:num>
  <w:num w:numId="145">
    <w:abstractNumId w:val="125"/>
  </w:num>
  <w:num w:numId="146">
    <w:abstractNumId w:val="139"/>
  </w:num>
  <w:num w:numId="147">
    <w:abstractNumId w:val="18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58"/>
  </w:num>
  <w:num w:numId="149">
    <w:abstractNumId w:val="33"/>
  </w:num>
  <w:num w:numId="150">
    <w:abstractNumId w:val="193"/>
  </w:num>
  <w:num w:numId="151">
    <w:abstractNumId w:val="88"/>
  </w:num>
  <w:num w:numId="152">
    <w:abstractNumId w:val="18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68"/>
  </w:num>
  <w:num w:numId="154">
    <w:abstractNumId w:val="18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50"/>
  </w:num>
  <w:num w:numId="156">
    <w:abstractNumId w:val="18"/>
  </w:num>
  <w:num w:numId="157">
    <w:abstractNumId w:val="180"/>
  </w:num>
  <w:num w:numId="158">
    <w:abstractNumId w:val="18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92"/>
  </w:num>
  <w:num w:numId="160">
    <w:abstractNumId w:val="182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35"/>
  </w:num>
  <w:num w:numId="162">
    <w:abstractNumId w:val="60"/>
  </w:num>
  <w:num w:numId="163">
    <w:abstractNumId w:val="182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43"/>
  </w:num>
  <w:num w:numId="165">
    <w:abstractNumId w:val="127"/>
  </w:num>
  <w:num w:numId="166">
    <w:abstractNumId w:val="183"/>
  </w:num>
  <w:num w:numId="167">
    <w:abstractNumId w:val="134"/>
  </w:num>
  <w:num w:numId="168">
    <w:abstractNumId w:val="182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36"/>
  </w:num>
  <w:num w:numId="170">
    <w:abstractNumId w:val="182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95"/>
  </w:num>
  <w:num w:numId="172">
    <w:abstractNumId w:val="182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41"/>
  </w:num>
  <w:num w:numId="174">
    <w:abstractNumId w:val="101"/>
  </w:num>
  <w:num w:numId="175">
    <w:abstractNumId w:val="136"/>
  </w:num>
  <w:num w:numId="176">
    <w:abstractNumId w:val="148"/>
  </w:num>
  <w:num w:numId="177">
    <w:abstractNumId w:val="51"/>
  </w:num>
  <w:num w:numId="178">
    <w:abstractNumId w:val="158"/>
  </w:num>
  <w:num w:numId="179">
    <w:abstractNumId w:val="80"/>
  </w:num>
  <w:num w:numId="180">
    <w:abstractNumId w:val="83"/>
  </w:num>
  <w:num w:numId="181">
    <w:abstractNumId w:val="118"/>
  </w:num>
  <w:num w:numId="182">
    <w:abstractNumId w:val="147"/>
  </w:num>
  <w:num w:numId="183">
    <w:abstractNumId w:val="182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0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59"/>
  </w:num>
  <w:num w:numId="185">
    <w:abstractNumId w:val="189"/>
  </w:num>
  <w:num w:numId="186">
    <w:abstractNumId w:val="182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19"/>
  </w:num>
  <w:num w:numId="188">
    <w:abstractNumId w:val="182"/>
    <w:lvlOverride w:ilvl="0">
      <w:startOverride w:val="9"/>
    </w:lvlOverride>
    <w:lvlOverride w:ilvl="1">
      <w:startOverride w:val="6"/>
    </w:lvlOverride>
    <w:lvlOverride w:ilvl="2">
      <w:startOverride w:val="31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66"/>
  </w:num>
  <w:num w:numId="190">
    <w:abstractNumId w:val="182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02"/>
  </w:num>
  <w:num w:numId="192">
    <w:abstractNumId w:val="182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25"/>
  </w:num>
  <w:num w:numId="194">
    <w:abstractNumId w:val="49"/>
  </w:num>
  <w:num w:numId="195">
    <w:abstractNumId w:val="70"/>
  </w:num>
  <w:num w:numId="196">
    <w:abstractNumId w:val="69"/>
  </w:num>
  <w:num w:numId="197">
    <w:abstractNumId w:val="155"/>
  </w:num>
  <w:num w:numId="198">
    <w:abstractNumId w:val="145"/>
  </w:num>
  <w:num w:numId="199">
    <w:abstractNumId w:val="100"/>
  </w:num>
  <w:num w:numId="200">
    <w:abstractNumId w:val="163"/>
  </w:num>
  <w:num w:numId="201">
    <w:abstractNumId w:val="17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34"/>
  </w:num>
  <w:num w:numId="203">
    <w:abstractNumId w:val="66"/>
  </w:num>
  <w:num w:numId="204">
    <w:abstractNumId w:val="17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47"/>
  </w:num>
  <w:num w:numId="206">
    <w:abstractNumId w:val="173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172"/>
  </w:num>
  <w:num w:numId="208">
    <w:abstractNumId w:val="173"/>
    <w:lvlOverride w:ilvl="0">
      <w:startOverride w:val="4"/>
    </w:lvlOverride>
    <w:lvlOverride w:ilvl="1">
      <w:startOverride w:val="3"/>
    </w:lvlOverride>
    <w:lvlOverride w:ilvl="2">
      <w:startOverride w:val="1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90"/>
  </w:num>
  <w:num w:numId="210">
    <w:abstractNumId w:val="173"/>
    <w:lvlOverride w:ilvl="0">
      <w:startOverride w:val="4"/>
    </w:lvlOverride>
    <w:lvlOverride w:ilvl="1">
      <w:startOverride w:val="5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07"/>
  </w:num>
  <w:num w:numId="212">
    <w:abstractNumId w:val="17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210"/>
  </w:num>
  <w:num w:numId="214">
    <w:abstractNumId w:val="17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93"/>
  </w:num>
  <w:num w:numId="216">
    <w:abstractNumId w:val="173"/>
    <w:lvlOverride w:ilvl="0">
      <w:startOverride w:val="6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08"/>
  </w:num>
  <w:num w:numId="218">
    <w:abstractNumId w:val="173"/>
    <w:lvlOverride w:ilvl="0">
      <w:startOverride w:val="6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29"/>
  </w:num>
  <w:num w:numId="220">
    <w:abstractNumId w:val="173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135"/>
  </w:num>
  <w:num w:numId="222">
    <w:abstractNumId w:val="173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54"/>
  </w:num>
  <w:num w:numId="224">
    <w:abstractNumId w:val="173"/>
    <w:lvlOverride w:ilvl="0">
      <w:startOverride w:val="6"/>
    </w:lvlOverride>
    <w:lvlOverride w:ilvl="1">
      <w:startOverride w:val="3"/>
    </w:lvlOverride>
    <w:lvlOverride w:ilvl="2">
      <w:startOverride w:val="20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84"/>
  </w:num>
  <w:num w:numId="226">
    <w:abstractNumId w:val="175"/>
  </w:num>
  <w:num w:numId="227">
    <w:abstractNumId w:val="143"/>
  </w:num>
  <w:num w:numId="228">
    <w:abstractNumId w:val="160"/>
  </w:num>
  <w:num w:numId="229">
    <w:abstractNumId w:val="81"/>
  </w:num>
  <w:num w:numId="230">
    <w:abstractNumId w:val="103"/>
  </w:num>
  <w:num w:numId="231">
    <w:abstractNumId w:val="199"/>
  </w:num>
  <w:num w:numId="232">
    <w:abstractNumId w:val="17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16"/>
  </w:num>
  <w:num w:numId="234">
    <w:abstractNumId w:val="17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85"/>
  </w:num>
  <w:num w:numId="236">
    <w:abstractNumId w:val="122"/>
  </w:num>
  <w:num w:numId="237">
    <w:abstractNumId w:val="156"/>
  </w:num>
  <w:num w:numId="238">
    <w:abstractNumId w:val="17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39"/>
  </w:num>
  <w:num w:numId="240">
    <w:abstractNumId w:val="17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96"/>
  </w:num>
  <w:num w:numId="242">
    <w:abstractNumId w:val="89"/>
  </w:num>
  <w:num w:numId="243">
    <w:abstractNumId w:val="173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57"/>
  </w:num>
  <w:num w:numId="245">
    <w:abstractNumId w:val="17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154"/>
  </w:num>
  <w:num w:numId="247">
    <w:abstractNumId w:val="17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138"/>
  </w:num>
  <w:num w:numId="249">
    <w:abstractNumId w:val="76"/>
  </w:num>
  <w:num w:numId="250">
    <w:abstractNumId w:val="178"/>
  </w:num>
  <w:num w:numId="251">
    <w:abstractNumId w:val="173"/>
    <w:lvlOverride w:ilvl="0">
      <w:startOverride w:val="9"/>
    </w:lvlOverride>
    <w:lvlOverride w:ilvl="1">
      <w:startOverride w:val="6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73"/>
  </w:num>
  <w:num w:numId="253">
    <w:abstractNumId w:val="17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64"/>
  </w:num>
  <w:num w:numId="255">
    <w:abstractNumId w:val="17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63"/>
  </w:num>
  <w:num w:numId="257">
    <w:abstractNumId w:val="173"/>
    <w:lvlOverride w:ilvl="0">
      <w:startOverride w:val="11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32"/>
  </w:num>
  <w:num w:numId="259">
    <w:abstractNumId w:val="173"/>
    <w:lvlOverride w:ilvl="0">
      <w:startOverride w:val="11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202"/>
  </w:num>
  <w:num w:numId="261">
    <w:abstractNumId w:val="173"/>
    <w:lvlOverride w:ilvl="0">
      <w:startOverride w:val="11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121"/>
  </w:num>
  <w:num w:numId="263">
    <w:abstractNumId w:val="173"/>
    <w:lvlOverride w:ilvl="0">
      <w:startOverride w:val="11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17"/>
  </w:num>
  <w:num w:numId="265">
    <w:abstractNumId w:val="173"/>
    <w:lvlOverride w:ilvl="0">
      <w:startOverride w:val="11"/>
    </w:lvlOverride>
    <w:lvlOverride w:ilvl="1">
      <w:startOverride w:val="22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117"/>
  </w:num>
  <w:num w:numId="267">
    <w:abstractNumId w:val="173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19"/>
  </w:num>
  <w:num w:numId="269">
    <w:abstractNumId w:val="177"/>
  </w:num>
  <w:num w:numId="270">
    <w:abstractNumId w:val="181"/>
  </w:num>
  <w:num w:numId="271">
    <w:abstractNumId w:val="173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196"/>
  </w:num>
  <w:num w:numId="273">
    <w:abstractNumId w:val="173"/>
    <w:lvlOverride w:ilvl="0">
      <w:startOverride w:val="12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186"/>
  </w:num>
  <w:num w:numId="275">
    <w:abstractNumId w:val="173"/>
    <w:lvlOverride w:ilvl="0">
      <w:startOverride w:val="12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>
    <w:abstractNumId w:val="112"/>
  </w:num>
  <w:num w:numId="277">
    <w:abstractNumId w:val="161"/>
  </w:num>
  <w:num w:numId="278">
    <w:abstractNumId w:val="173"/>
    <w:lvlOverride w:ilvl="0">
      <w:startOverride w:val="12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>
    <w:abstractNumId w:val="201"/>
  </w:num>
  <w:num w:numId="280">
    <w:abstractNumId w:val="173"/>
    <w:lvlOverride w:ilvl="0">
      <w:startOverride w:val="12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133"/>
  </w:num>
  <w:num w:numId="282">
    <w:abstractNumId w:val="74"/>
  </w:num>
  <w:num w:numId="283">
    <w:abstractNumId w:val="17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>
    <w:abstractNumId w:val="169"/>
  </w:num>
  <w:num w:numId="285">
    <w:abstractNumId w:val="17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>
    <w:abstractNumId w:val="190"/>
  </w:num>
  <w:num w:numId="287">
    <w:abstractNumId w:val="188"/>
  </w:num>
  <w:num w:numId="288">
    <w:abstractNumId w:val="37"/>
  </w:num>
  <w:num w:numId="289">
    <w:abstractNumId w:val="114"/>
  </w:num>
  <w:num w:numId="290">
    <w:abstractNumId w:val="173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52"/>
  </w:num>
  <w:num w:numId="292">
    <w:abstractNumId w:val="173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>
    <w:abstractNumId w:val="123"/>
  </w:num>
  <w:num w:numId="294">
    <w:abstractNumId w:val="17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8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>
    <w:abstractNumId w:val="109"/>
  </w:num>
  <w:num w:numId="296">
    <w:abstractNumId w:val="17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>
    <w:abstractNumId w:val="171"/>
  </w:num>
  <w:num w:numId="298">
    <w:abstractNumId w:val="173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>
    <w:abstractNumId w:val="159"/>
  </w:num>
  <w:num w:numId="300">
    <w:abstractNumId w:val="42"/>
  </w:num>
  <w:num w:numId="301">
    <w:abstractNumId w:val="91"/>
  </w:num>
  <w:num w:numId="302">
    <w:abstractNumId w:val="153"/>
  </w:num>
  <w:numIdMacAtCleanup w:val="29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inan Lin">
    <w15:presenceInfo w15:providerId="AD" w15:userId="S::zinan.lin@interdigital.com::1c68d5da-636e-4833-8ca6-2062a90b0015"/>
  </w15:person>
  <w15:person w15:author="Xiaofei Wang">
    <w15:presenceInfo w15:providerId="AD" w15:userId="S::Xiaofei.Wang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1DF1"/>
    <w:rsid w:val="000027A5"/>
    <w:rsid w:val="00002955"/>
    <w:rsid w:val="000045FA"/>
    <w:rsid w:val="0000550C"/>
    <w:rsid w:val="00006287"/>
    <w:rsid w:val="00006454"/>
    <w:rsid w:val="000067AA"/>
    <w:rsid w:val="000068FC"/>
    <w:rsid w:val="00006DBB"/>
    <w:rsid w:val="0000743C"/>
    <w:rsid w:val="0000773D"/>
    <w:rsid w:val="0001027F"/>
    <w:rsid w:val="00013196"/>
    <w:rsid w:val="00013F87"/>
    <w:rsid w:val="00014031"/>
    <w:rsid w:val="0001485C"/>
    <w:rsid w:val="000157CC"/>
    <w:rsid w:val="00015D7B"/>
    <w:rsid w:val="00016D9C"/>
    <w:rsid w:val="0001731B"/>
    <w:rsid w:val="00017673"/>
    <w:rsid w:val="00017D25"/>
    <w:rsid w:val="000206F3"/>
    <w:rsid w:val="00020C61"/>
    <w:rsid w:val="00021106"/>
    <w:rsid w:val="00021A27"/>
    <w:rsid w:val="00022E6A"/>
    <w:rsid w:val="00023CD8"/>
    <w:rsid w:val="00024344"/>
    <w:rsid w:val="00024487"/>
    <w:rsid w:val="00024F76"/>
    <w:rsid w:val="00026F6E"/>
    <w:rsid w:val="00027D05"/>
    <w:rsid w:val="00027F50"/>
    <w:rsid w:val="00027FFE"/>
    <w:rsid w:val="00030D3D"/>
    <w:rsid w:val="00031E68"/>
    <w:rsid w:val="00032975"/>
    <w:rsid w:val="00033B0A"/>
    <w:rsid w:val="000341CB"/>
    <w:rsid w:val="00034E6F"/>
    <w:rsid w:val="0003542F"/>
    <w:rsid w:val="000358B3"/>
    <w:rsid w:val="00036E6D"/>
    <w:rsid w:val="000370E8"/>
    <w:rsid w:val="000372AC"/>
    <w:rsid w:val="000405C4"/>
    <w:rsid w:val="000446A2"/>
    <w:rsid w:val="00044DC0"/>
    <w:rsid w:val="0004503F"/>
    <w:rsid w:val="00045E2A"/>
    <w:rsid w:val="000478EE"/>
    <w:rsid w:val="00047DE4"/>
    <w:rsid w:val="000517A3"/>
    <w:rsid w:val="00052123"/>
    <w:rsid w:val="00052B94"/>
    <w:rsid w:val="00052BD6"/>
    <w:rsid w:val="00053519"/>
    <w:rsid w:val="00053DF6"/>
    <w:rsid w:val="0005494F"/>
    <w:rsid w:val="000560D5"/>
    <w:rsid w:val="000567DA"/>
    <w:rsid w:val="00056E83"/>
    <w:rsid w:val="00057567"/>
    <w:rsid w:val="00057725"/>
    <w:rsid w:val="0006049C"/>
    <w:rsid w:val="00062085"/>
    <w:rsid w:val="00063867"/>
    <w:rsid w:val="000642FC"/>
    <w:rsid w:val="0006469A"/>
    <w:rsid w:val="0006512E"/>
    <w:rsid w:val="000653B8"/>
    <w:rsid w:val="00066421"/>
    <w:rsid w:val="0006732A"/>
    <w:rsid w:val="0007002E"/>
    <w:rsid w:val="00071479"/>
    <w:rsid w:val="000718E3"/>
    <w:rsid w:val="00071971"/>
    <w:rsid w:val="00073A2E"/>
    <w:rsid w:val="00073BB4"/>
    <w:rsid w:val="00075784"/>
    <w:rsid w:val="00075C3C"/>
    <w:rsid w:val="00075D37"/>
    <w:rsid w:val="00075E1E"/>
    <w:rsid w:val="00076885"/>
    <w:rsid w:val="00077C25"/>
    <w:rsid w:val="00077F3C"/>
    <w:rsid w:val="00080693"/>
    <w:rsid w:val="00080ACC"/>
    <w:rsid w:val="00080E1A"/>
    <w:rsid w:val="00080F2A"/>
    <w:rsid w:val="000815C7"/>
    <w:rsid w:val="00081E62"/>
    <w:rsid w:val="000823C8"/>
    <w:rsid w:val="000829FF"/>
    <w:rsid w:val="00082B8A"/>
    <w:rsid w:val="0008302D"/>
    <w:rsid w:val="00084297"/>
    <w:rsid w:val="00084354"/>
    <w:rsid w:val="000852C4"/>
    <w:rsid w:val="00086267"/>
    <w:rsid w:val="000865AA"/>
    <w:rsid w:val="00086780"/>
    <w:rsid w:val="00086B53"/>
    <w:rsid w:val="00086FDE"/>
    <w:rsid w:val="00090640"/>
    <w:rsid w:val="00091349"/>
    <w:rsid w:val="00092971"/>
    <w:rsid w:val="00092AC6"/>
    <w:rsid w:val="00092CAE"/>
    <w:rsid w:val="00092EB8"/>
    <w:rsid w:val="00092F03"/>
    <w:rsid w:val="00093994"/>
    <w:rsid w:val="00093AD2"/>
    <w:rsid w:val="00094FFA"/>
    <w:rsid w:val="0009661D"/>
    <w:rsid w:val="0009713F"/>
    <w:rsid w:val="00097398"/>
    <w:rsid w:val="000A1C31"/>
    <w:rsid w:val="000A1F25"/>
    <w:rsid w:val="000A3567"/>
    <w:rsid w:val="000A3844"/>
    <w:rsid w:val="000A4F90"/>
    <w:rsid w:val="000A556A"/>
    <w:rsid w:val="000A671D"/>
    <w:rsid w:val="000A6D46"/>
    <w:rsid w:val="000A6EDA"/>
    <w:rsid w:val="000A7680"/>
    <w:rsid w:val="000B041A"/>
    <w:rsid w:val="000B083E"/>
    <w:rsid w:val="000B0DAF"/>
    <w:rsid w:val="000B25B3"/>
    <w:rsid w:val="000B4D2A"/>
    <w:rsid w:val="000B59FE"/>
    <w:rsid w:val="000B5D19"/>
    <w:rsid w:val="000B689A"/>
    <w:rsid w:val="000B7E1E"/>
    <w:rsid w:val="000C0F40"/>
    <w:rsid w:val="000C27D0"/>
    <w:rsid w:val="000C345D"/>
    <w:rsid w:val="000C3B3F"/>
    <w:rsid w:val="000C3B65"/>
    <w:rsid w:val="000C3C16"/>
    <w:rsid w:val="000C4755"/>
    <w:rsid w:val="000C54F3"/>
    <w:rsid w:val="000C5C64"/>
    <w:rsid w:val="000C6032"/>
    <w:rsid w:val="000C68BE"/>
    <w:rsid w:val="000C6A2F"/>
    <w:rsid w:val="000C6C5A"/>
    <w:rsid w:val="000C7024"/>
    <w:rsid w:val="000C7092"/>
    <w:rsid w:val="000C77D4"/>
    <w:rsid w:val="000D0B35"/>
    <w:rsid w:val="000D174A"/>
    <w:rsid w:val="000D1AD4"/>
    <w:rsid w:val="000D21A9"/>
    <w:rsid w:val="000D24C3"/>
    <w:rsid w:val="000D276A"/>
    <w:rsid w:val="000D2E30"/>
    <w:rsid w:val="000D2F1B"/>
    <w:rsid w:val="000D4A8F"/>
    <w:rsid w:val="000D5EBD"/>
    <w:rsid w:val="000D674F"/>
    <w:rsid w:val="000D6FD0"/>
    <w:rsid w:val="000D7C34"/>
    <w:rsid w:val="000E0494"/>
    <w:rsid w:val="000E19EB"/>
    <w:rsid w:val="000E1C37"/>
    <w:rsid w:val="000E1D7B"/>
    <w:rsid w:val="000E4B82"/>
    <w:rsid w:val="000E53D1"/>
    <w:rsid w:val="000E56DE"/>
    <w:rsid w:val="000E58E0"/>
    <w:rsid w:val="000E6539"/>
    <w:rsid w:val="000E6793"/>
    <w:rsid w:val="000E720C"/>
    <w:rsid w:val="000E752D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2E4D"/>
    <w:rsid w:val="0010469F"/>
    <w:rsid w:val="00104DDD"/>
    <w:rsid w:val="00105918"/>
    <w:rsid w:val="00106AA5"/>
    <w:rsid w:val="0010734F"/>
    <w:rsid w:val="00107E4B"/>
    <w:rsid w:val="001101C2"/>
    <w:rsid w:val="00110649"/>
    <w:rsid w:val="001109AA"/>
    <w:rsid w:val="001121A2"/>
    <w:rsid w:val="00112C6A"/>
    <w:rsid w:val="00113B5F"/>
    <w:rsid w:val="00114F50"/>
    <w:rsid w:val="00114FCA"/>
    <w:rsid w:val="00115A41"/>
    <w:rsid w:val="00115A75"/>
    <w:rsid w:val="00115B7B"/>
    <w:rsid w:val="00116034"/>
    <w:rsid w:val="001160B6"/>
    <w:rsid w:val="00116903"/>
    <w:rsid w:val="00117299"/>
    <w:rsid w:val="00120298"/>
    <w:rsid w:val="00120BD6"/>
    <w:rsid w:val="001215C0"/>
    <w:rsid w:val="00121F21"/>
    <w:rsid w:val="00122191"/>
    <w:rsid w:val="0012266D"/>
    <w:rsid w:val="00122B06"/>
    <w:rsid w:val="00122D51"/>
    <w:rsid w:val="00123240"/>
    <w:rsid w:val="001233A5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8C8"/>
    <w:rsid w:val="00131AB1"/>
    <w:rsid w:val="00131C3B"/>
    <w:rsid w:val="00131DCC"/>
    <w:rsid w:val="001323DB"/>
    <w:rsid w:val="00132587"/>
    <w:rsid w:val="00132F09"/>
    <w:rsid w:val="00134114"/>
    <w:rsid w:val="0013478B"/>
    <w:rsid w:val="00135032"/>
    <w:rsid w:val="00135B4B"/>
    <w:rsid w:val="0013699E"/>
    <w:rsid w:val="00141661"/>
    <w:rsid w:val="00141C64"/>
    <w:rsid w:val="001422A4"/>
    <w:rsid w:val="001423A2"/>
    <w:rsid w:val="001448D8"/>
    <w:rsid w:val="001448F4"/>
    <w:rsid w:val="00144DB5"/>
    <w:rsid w:val="00144E54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3A00"/>
    <w:rsid w:val="00154791"/>
    <w:rsid w:val="00154B26"/>
    <w:rsid w:val="001557CB"/>
    <w:rsid w:val="001559BB"/>
    <w:rsid w:val="0016428D"/>
    <w:rsid w:val="001645CB"/>
    <w:rsid w:val="00165BE6"/>
    <w:rsid w:val="00165DE3"/>
    <w:rsid w:val="0017032D"/>
    <w:rsid w:val="00172489"/>
    <w:rsid w:val="00172DD9"/>
    <w:rsid w:val="001738FD"/>
    <w:rsid w:val="001753FA"/>
    <w:rsid w:val="00175CDF"/>
    <w:rsid w:val="0017659B"/>
    <w:rsid w:val="001770C1"/>
    <w:rsid w:val="00177BCE"/>
    <w:rsid w:val="00177D97"/>
    <w:rsid w:val="001812B0"/>
    <w:rsid w:val="001813C4"/>
    <w:rsid w:val="00181423"/>
    <w:rsid w:val="001828A5"/>
    <w:rsid w:val="00183698"/>
    <w:rsid w:val="00183F4C"/>
    <w:rsid w:val="0018418E"/>
    <w:rsid w:val="00186096"/>
    <w:rsid w:val="00186394"/>
    <w:rsid w:val="00186607"/>
    <w:rsid w:val="001866DA"/>
    <w:rsid w:val="00187129"/>
    <w:rsid w:val="00190704"/>
    <w:rsid w:val="001912D7"/>
    <w:rsid w:val="0019164F"/>
    <w:rsid w:val="00192C6E"/>
    <w:rsid w:val="001931F6"/>
    <w:rsid w:val="00193C39"/>
    <w:rsid w:val="001943F7"/>
    <w:rsid w:val="00195640"/>
    <w:rsid w:val="00195815"/>
    <w:rsid w:val="00197684"/>
    <w:rsid w:val="00197B92"/>
    <w:rsid w:val="001A02D2"/>
    <w:rsid w:val="001A072D"/>
    <w:rsid w:val="001A0CEC"/>
    <w:rsid w:val="001A0EDB"/>
    <w:rsid w:val="001A1B7C"/>
    <w:rsid w:val="001A2240"/>
    <w:rsid w:val="001A2CBE"/>
    <w:rsid w:val="001A2CDE"/>
    <w:rsid w:val="001A41FD"/>
    <w:rsid w:val="001A516A"/>
    <w:rsid w:val="001A571E"/>
    <w:rsid w:val="001A6A74"/>
    <w:rsid w:val="001A77FD"/>
    <w:rsid w:val="001A7AAC"/>
    <w:rsid w:val="001B0001"/>
    <w:rsid w:val="001B1F4A"/>
    <w:rsid w:val="001B23EB"/>
    <w:rsid w:val="001B24E9"/>
    <w:rsid w:val="001B252D"/>
    <w:rsid w:val="001B2904"/>
    <w:rsid w:val="001B29CF"/>
    <w:rsid w:val="001B4387"/>
    <w:rsid w:val="001B43B2"/>
    <w:rsid w:val="001B455E"/>
    <w:rsid w:val="001B4F02"/>
    <w:rsid w:val="001B63BC"/>
    <w:rsid w:val="001B6D2B"/>
    <w:rsid w:val="001B7AC5"/>
    <w:rsid w:val="001B7DE7"/>
    <w:rsid w:val="001C0861"/>
    <w:rsid w:val="001C19B7"/>
    <w:rsid w:val="001C1A6C"/>
    <w:rsid w:val="001C1DF3"/>
    <w:rsid w:val="001C2497"/>
    <w:rsid w:val="001C359F"/>
    <w:rsid w:val="001C3FCE"/>
    <w:rsid w:val="001C4040"/>
    <w:rsid w:val="001C4460"/>
    <w:rsid w:val="001C4A61"/>
    <w:rsid w:val="001C501D"/>
    <w:rsid w:val="001C6F68"/>
    <w:rsid w:val="001C7CCE"/>
    <w:rsid w:val="001D15ED"/>
    <w:rsid w:val="001D18C0"/>
    <w:rsid w:val="001D209D"/>
    <w:rsid w:val="001D2A6C"/>
    <w:rsid w:val="001D328B"/>
    <w:rsid w:val="001D3CA6"/>
    <w:rsid w:val="001D4A93"/>
    <w:rsid w:val="001D5F28"/>
    <w:rsid w:val="001D6063"/>
    <w:rsid w:val="001D7529"/>
    <w:rsid w:val="001D7948"/>
    <w:rsid w:val="001D7975"/>
    <w:rsid w:val="001E0946"/>
    <w:rsid w:val="001E0970"/>
    <w:rsid w:val="001E0C6B"/>
    <w:rsid w:val="001E0DC2"/>
    <w:rsid w:val="001E1001"/>
    <w:rsid w:val="001E13D1"/>
    <w:rsid w:val="001E15F8"/>
    <w:rsid w:val="001E2BFA"/>
    <w:rsid w:val="001E349E"/>
    <w:rsid w:val="001E3577"/>
    <w:rsid w:val="001E3CCD"/>
    <w:rsid w:val="001E4974"/>
    <w:rsid w:val="001E558A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02B"/>
    <w:rsid w:val="001F45A4"/>
    <w:rsid w:val="001F464A"/>
    <w:rsid w:val="001F491C"/>
    <w:rsid w:val="001F4DD5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35EE"/>
    <w:rsid w:val="0020378C"/>
    <w:rsid w:val="0020462A"/>
    <w:rsid w:val="002046A1"/>
    <w:rsid w:val="00204893"/>
    <w:rsid w:val="0020501A"/>
    <w:rsid w:val="00205D0F"/>
    <w:rsid w:val="00205F77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39F2"/>
    <w:rsid w:val="00224133"/>
    <w:rsid w:val="00225508"/>
    <w:rsid w:val="00225570"/>
    <w:rsid w:val="00231F3B"/>
    <w:rsid w:val="00231FDF"/>
    <w:rsid w:val="002323FE"/>
    <w:rsid w:val="00232ADE"/>
    <w:rsid w:val="00234C13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24C1"/>
    <w:rsid w:val="002441AE"/>
    <w:rsid w:val="00245AB0"/>
    <w:rsid w:val="002470AC"/>
    <w:rsid w:val="0024720B"/>
    <w:rsid w:val="002504FD"/>
    <w:rsid w:val="00250582"/>
    <w:rsid w:val="002515C7"/>
    <w:rsid w:val="00251C8C"/>
    <w:rsid w:val="00251F6B"/>
    <w:rsid w:val="00252D47"/>
    <w:rsid w:val="0025321B"/>
    <w:rsid w:val="002539AB"/>
    <w:rsid w:val="00253F19"/>
    <w:rsid w:val="002545F7"/>
    <w:rsid w:val="00254D29"/>
    <w:rsid w:val="00255A8B"/>
    <w:rsid w:val="00256035"/>
    <w:rsid w:val="00260016"/>
    <w:rsid w:val="00262BB9"/>
    <w:rsid w:val="00262D56"/>
    <w:rsid w:val="00263092"/>
    <w:rsid w:val="0026410C"/>
    <w:rsid w:val="002662A5"/>
    <w:rsid w:val="0026639B"/>
    <w:rsid w:val="002664CF"/>
    <w:rsid w:val="00266D63"/>
    <w:rsid w:val="002674D1"/>
    <w:rsid w:val="00270171"/>
    <w:rsid w:val="002708D5"/>
    <w:rsid w:val="00270F98"/>
    <w:rsid w:val="00271B8A"/>
    <w:rsid w:val="00271BBB"/>
    <w:rsid w:val="00271F15"/>
    <w:rsid w:val="002722FC"/>
    <w:rsid w:val="00272469"/>
    <w:rsid w:val="00273257"/>
    <w:rsid w:val="00273FA9"/>
    <w:rsid w:val="00274A4A"/>
    <w:rsid w:val="00276480"/>
    <w:rsid w:val="002773F1"/>
    <w:rsid w:val="00277C9F"/>
    <w:rsid w:val="00280E38"/>
    <w:rsid w:val="00281013"/>
    <w:rsid w:val="00281A5D"/>
    <w:rsid w:val="00282053"/>
    <w:rsid w:val="00282EFB"/>
    <w:rsid w:val="00283282"/>
    <w:rsid w:val="00284C5E"/>
    <w:rsid w:val="00284E10"/>
    <w:rsid w:val="0028705C"/>
    <w:rsid w:val="0028776A"/>
    <w:rsid w:val="00287B9F"/>
    <w:rsid w:val="00290201"/>
    <w:rsid w:val="00291A10"/>
    <w:rsid w:val="0029309B"/>
    <w:rsid w:val="002944A3"/>
    <w:rsid w:val="002949DB"/>
    <w:rsid w:val="00294B35"/>
    <w:rsid w:val="00294B37"/>
    <w:rsid w:val="00296722"/>
    <w:rsid w:val="00297F3F"/>
    <w:rsid w:val="002A1017"/>
    <w:rsid w:val="002A195C"/>
    <w:rsid w:val="002A251F"/>
    <w:rsid w:val="002A3AAB"/>
    <w:rsid w:val="002A4A61"/>
    <w:rsid w:val="002A4C48"/>
    <w:rsid w:val="002A55B1"/>
    <w:rsid w:val="002A5DAF"/>
    <w:rsid w:val="002A7689"/>
    <w:rsid w:val="002B0983"/>
    <w:rsid w:val="002B0B91"/>
    <w:rsid w:val="002B318B"/>
    <w:rsid w:val="002B330E"/>
    <w:rsid w:val="002B3C3C"/>
    <w:rsid w:val="002B43B3"/>
    <w:rsid w:val="002B5901"/>
    <w:rsid w:val="002B5973"/>
    <w:rsid w:val="002B65F3"/>
    <w:rsid w:val="002C00E5"/>
    <w:rsid w:val="002C06DB"/>
    <w:rsid w:val="002C0A35"/>
    <w:rsid w:val="002C16ED"/>
    <w:rsid w:val="002C271D"/>
    <w:rsid w:val="002C2A2B"/>
    <w:rsid w:val="002C2DD6"/>
    <w:rsid w:val="002C3C74"/>
    <w:rsid w:val="002C3ECD"/>
    <w:rsid w:val="002C46CB"/>
    <w:rsid w:val="002C49D8"/>
    <w:rsid w:val="002C4A2E"/>
    <w:rsid w:val="002C54B8"/>
    <w:rsid w:val="002C5A5A"/>
    <w:rsid w:val="002C61F7"/>
    <w:rsid w:val="002C6B4F"/>
    <w:rsid w:val="002C6CFB"/>
    <w:rsid w:val="002C72E1"/>
    <w:rsid w:val="002D001B"/>
    <w:rsid w:val="002D0285"/>
    <w:rsid w:val="002D08B9"/>
    <w:rsid w:val="002D1D40"/>
    <w:rsid w:val="002D1EBA"/>
    <w:rsid w:val="002D234A"/>
    <w:rsid w:val="002D2704"/>
    <w:rsid w:val="002D3073"/>
    <w:rsid w:val="002D3DEF"/>
    <w:rsid w:val="002D3FD2"/>
    <w:rsid w:val="002D518F"/>
    <w:rsid w:val="002D59C9"/>
    <w:rsid w:val="002D5D5C"/>
    <w:rsid w:val="002D620F"/>
    <w:rsid w:val="002D6F6A"/>
    <w:rsid w:val="002D7ED5"/>
    <w:rsid w:val="002E1B18"/>
    <w:rsid w:val="002E2017"/>
    <w:rsid w:val="002E340A"/>
    <w:rsid w:val="002E4E3C"/>
    <w:rsid w:val="002E6FF6"/>
    <w:rsid w:val="002F02F1"/>
    <w:rsid w:val="002F0915"/>
    <w:rsid w:val="002F0EA3"/>
    <w:rsid w:val="002F119A"/>
    <w:rsid w:val="002F1269"/>
    <w:rsid w:val="002F25B2"/>
    <w:rsid w:val="002F2BC5"/>
    <w:rsid w:val="002F2F01"/>
    <w:rsid w:val="002F3320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0ACF"/>
    <w:rsid w:val="00300B78"/>
    <w:rsid w:val="00300C11"/>
    <w:rsid w:val="003024ED"/>
    <w:rsid w:val="0030268D"/>
    <w:rsid w:val="003035CC"/>
    <w:rsid w:val="0030382C"/>
    <w:rsid w:val="00304A85"/>
    <w:rsid w:val="00305B24"/>
    <w:rsid w:val="00305D6E"/>
    <w:rsid w:val="003064BA"/>
    <w:rsid w:val="003064F5"/>
    <w:rsid w:val="0030782E"/>
    <w:rsid w:val="00307E80"/>
    <w:rsid w:val="00307F5F"/>
    <w:rsid w:val="00310DE8"/>
    <w:rsid w:val="00311735"/>
    <w:rsid w:val="00312B8B"/>
    <w:rsid w:val="00312E87"/>
    <w:rsid w:val="00315B52"/>
    <w:rsid w:val="00315DE7"/>
    <w:rsid w:val="00315E98"/>
    <w:rsid w:val="00316131"/>
    <w:rsid w:val="0031624D"/>
    <w:rsid w:val="0031651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AB6"/>
    <w:rsid w:val="00326126"/>
    <w:rsid w:val="00326580"/>
    <w:rsid w:val="003266E8"/>
    <w:rsid w:val="003267C0"/>
    <w:rsid w:val="00327F76"/>
    <w:rsid w:val="0033057A"/>
    <w:rsid w:val="003308A8"/>
    <w:rsid w:val="00331749"/>
    <w:rsid w:val="003321CD"/>
    <w:rsid w:val="00332A81"/>
    <w:rsid w:val="0033327A"/>
    <w:rsid w:val="003337E8"/>
    <w:rsid w:val="00333AF1"/>
    <w:rsid w:val="00334497"/>
    <w:rsid w:val="00334DEA"/>
    <w:rsid w:val="00336F5F"/>
    <w:rsid w:val="00337E9C"/>
    <w:rsid w:val="0034093A"/>
    <w:rsid w:val="00341113"/>
    <w:rsid w:val="0034287F"/>
    <w:rsid w:val="003428E2"/>
    <w:rsid w:val="00342C7D"/>
    <w:rsid w:val="00343554"/>
    <w:rsid w:val="003449F9"/>
    <w:rsid w:val="00344DA5"/>
    <w:rsid w:val="0034581F"/>
    <w:rsid w:val="0034592B"/>
    <w:rsid w:val="00345DF9"/>
    <w:rsid w:val="003479E4"/>
    <w:rsid w:val="00347C43"/>
    <w:rsid w:val="00350CA7"/>
    <w:rsid w:val="00352099"/>
    <w:rsid w:val="0035213C"/>
    <w:rsid w:val="00352DC1"/>
    <w:rsid w:val="00354324"/>
    <w:rsid w:val="00355254"/>
    <w:rsid w:val="0035591D"/>
    <w:rsid w:val="00356265"/>
    <w:rsid w:val="0035662A"/>
    <w:rsid w:val="00357F36"/>
    <w:rsid w:val="00360C87"/>
    <w:rsid w:val="00361C21"/>
    <w:rsid w:val="003622ED"/>
    <w:rsid w:val="003629C9"/>
    <w:rsid w:val="00362C5B"/>
    <w:rsid w:val="00363F49"/>
    <w:rsid w:val="003649E0"/>
    <w:rsid w:val="003653EF"/>
    <w:rsid w:val="003664F4"/>
    <w:rsid w:val="00366AF0"/>
    <w:rsid w:val="00366B5F"/>
    <w:rsid w:val="003678D5"/>
    <w:rsid w:val="00370EC0"/>
    <w:rsid w:val="003713CA"/>
    <w:rsid w:val="0037201A"/>
    <w:rsid w:val="003727D1"/>
    <w:rsid w:val="003729FC"/>
    <w:rsid w:val="00372FCA"/>
    <w:rsid w:val="00374C87"/>
    <w:rsid w:val="00374CBC"/>
    <w:rsid w:val="003759F9"/>
    <w:rsid w:val="003766B9"/>
    <w:rsid w:val="0038039E"/>
    <w:rsid w:val="00381F98"/>
    <w:rsid w:val="0038258D"/>
    <w:rsid w:val="00382C54"/>
    <w:rsid w:val="003831F6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621"/>
    <w:rsid w:val="003906A1"/>
    <w:rsid w:val="00390CA8"/>
    <w:rsid w:val="00390DCB"/>
    <w:rsid w:val="003912CB"/>
    <w:rsid w:val="00391845"/>
    <w:rsid w:val="003924F8"/>
    <w:rsid w:val="003945E3"/>
    <w:rsid w:val="003946EF"/>
    <w:rsid w:val="00395930"/>
    <w:rsid w:val="00395A50"/>
    <w:rsid w:val="00395DD5"/>
    <w:rsid w:val="003963EC"/>
    <w:rsid w:val="0039787F"/>
    <w:rsid w:val="003978C9"/>
    <w:rsid w:val="003A005F"/>
    <w:rsid w:val="003A161F"/>
    <w:rsid w:val="003A1693"/>
    <w:rsid w:val="003A1CC7"/>
    <w:rsid w:val="003A22E2"/>
    <w:rsid w:val="003A29E6"/>
    <w:rsid w:val="003A2E15"/>
    <w:rsid w:val="003A3196"/>
    <w:rsid w:val="003A36DB"/>
    <w:rsid w:val="003A3A8F"/>
    <w:rsid w:val="003A3EA4"/>
    <w:rsid w:val="003A478D"/>
    <w:rsid w:val="003A5BFF"/>
    <w:rsid w:val="003A6244"/>
    <w:rsid w:val="003A65BF"/>
    <w:rsid w:val="003A6AC1"/>
    <w:rsid w:val="003A6CE8"/>
    <w:rsid w:val="003A6EE8"/>
    <w:rsid w:val="003A74EB"/>
    <w:rsid w:val="003A7649"/>
    <w:rsid w:val="003A7B64"/>
    <w:rsid w:val="003A7DD8"/>
    <w:rsid w:val="003B03CE"/>
    <w:rsid w:val="003B2F73"/>
    <w:rsid w:val="003B4DAD"/>
    <w:rsid w:val="003B52F2"/>
    <w:rsid w:val="003B6084"/>
    <w:rsid w:val="003B6329"/>
    <w:rsid w:val="003B6F08"/>
    <w:rsid w:val="003B6F60"/>
    <w:rsid w:val="003B7326"/>
    <w:rsid w:val="003B76BD"/>
    <w:rsid w:val="003B7D7E"/>
    <w:rsid w:val="003B7E99"/>
    <w:rsid w:val="003C038D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6866"/>
    <w:rsid w:val="003C74FF"/>
    <w:rsid w:val="003C7B46"/>
    <w:rsid w:val="003D1D90"/>
    <w:rsid w:val="003D26A5"/>
    <w:rsid w:val="003D2B83"/>
    <w:rsid w:val="003D337E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695D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064"/>
    <w:rsid w:val="003F2B96"/>
    <w:rsid w:val="003F2D6C"/>
    <w:rsid w:val="003F3227"/>
    <w:rsid w:val="003F3686"/>
    <w:rsid w:val="003F51EF"/>
    <w:rsid w:val="003F6B76"/>
    <w:rsid w:val="004005D1"/>
    <w:rsid w:val="004010D0"/>
    <w:rsid w:val="004014AE"/>
    <w:rsid w:val="00401E3C"/>
    <w:rsid w:val="00402D31"/>
    <w:rsid w:val="00403271"/>
    <w:rsid w:val="00403523"/>
    <w:rsid w:val="00403645"/>
    <w:rsid w:val="00403886"/>
    <w:rsid w:val="00403B13"/>
    <w:rsid w:val="00404DAA"/>
    <w:rsid w:val="004051EE"/>
    <w:rsid w:val="004064D6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2685"/>
    <w:rsid w:val="00413407"/>
    <w:rsid w:val="00414F5F"/>
    <w:rsid w:val="0041562C"/>
    <w:rsid w:val="004156C4"/>
    <w:rsid w:val="00415C55"/>
    <w:rsid w:val="0041647C"/>
    <w:rsid w:val="0042002A"/>
    <w:rsid w:val="00420830"/>
    <w:rsid w:val="004209D5"/>
    <w:rsid w:val="00420DCE"/>
    <w:rsid w:val="00421159"/>
    <w:rsid w:val="00421A46"/>
    <w:rsid w:val="00422546"/>
    <w:rsid w:val="00422D5C"/>
    <w:rsid w:val="00423116"/>
    <w:rsid w:val="00423634"/>
    <w:rsid w:val="00424498"/>
    <w:rsid w:val="004259BA"/>
    <w:rsid w:val="0042639B"/>
    <w:rsid w:val="0042720A"/>
    <w:rsid w:val="0042794A"/>
    <w:rsid w:val="00430648"/>
    <w:rsid w:val="00430B52"/>
    <w:rsid w:val="00430E74"/>
    <w:rsid w:val="00431011"/>
    <w:rsid w:val="00431EBF"/>
    <w:rsid w:val="00432069"/>
    <w:rsid w:val="004339CB"/>
    <w:rsid w:val="004340A5"/>
    <w:rsid w:val="00434F08"/>
    <w:rsid w:val="00435208"/>
    <w:rsid w:val="00435231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465E2"/>
    <w:rsid w:val="004506D5"/>
    <w:rsid w:val="004507E7"/>
    <w:rsid w:val="00450CC0"/>
    <w:rsid w:val="00451355"/>
    <w:rsid w:val="00451F73"/>
    <w:rsid w:val="0045288D"/>
    <w:rsid w:val="004534E6"/>
    <w:rsid w:val="00453A44"/>
    <w:rsid w:val="00453E8C"/>
    <w:rsid w:val="004557DC"/>
    <w:rsid w:val="00456728"/>
    <w:rsid w:val="00457028"/>
    <w:rsid w:val="00457E3B"/>
    <w:rsid w:val="00457FA3"/>
    <w:rsid w:val="00461C16"/>
    <w:rsid w:val="00461C2E"/>
    <w:rsid w:val="00462172"/>
    <w:rsid w:val="00462D37"/>
    <w:rsid w:val="004638E2"/>
    <w:rsid w:val="00463B7C"/>
    <w:rsid w:val="00463F1A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442A"/>
    <w:rsid w:val="00474618"/>
    <w:rsid w:val="00474849"/>
    <w:rsid w:val="00475027"/>
    <w:rsid w:val="00475A71"/>
    <w:rsid w:val="00475D9E"/>
    <w:rsid w:val="004766B9"/>
    <w:rsid w:val="00476F40"/>
    <w:rsid w:val="004804A4"/>
    <w:rsid w:val="004807DC"/>
    <w:rsid w:val="004811CE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04BF"/>
    <w:rsid w:val="00490818"/>
    <w:rsid w:val="0049170F"/>
    <w:rsid w:val="00491CAF"/>
    <w:rsid w:val="00492A82"/>
    <w:rsid w:val="00492D36"/>
    <w:rsid w:val="00492FC6"/>
    <w:rsid w:val="004931CC"/>
    <w:rsid w:val="0049448A"/>
    <w:rsid w:val="0049468A"/>
    <w:rsid w:val="0049504F"/>
    <w:rsid w:val="00495DAB"/>
    <w:rsid w:val="004A0546"/>
    <w:rsid w:val="004A0615"/>
    <w:rsid w:val="004A09F4"/>
    <w:rsid w:val="004A0AF4"/>
    <w:rsid w:val="004A0C65"/>
    <w:rsid w:val="004A0FC9"/>
    <w:rsid w:val="004A4953"/>
    <w:rsid w:val="004A4F9D"/>
    <w:rsid w:val="004A5537"/>
    <w:rsid w:val="004A59B9"/>
    <w:rsid w:val="004A5BD2"/>
    <w:rsid w:val="004A7935"/>
    <w:rsid w:val="004A7B97"/>
    <w:rsid w:val="004B05C9"/>
    <w:rsid w:val="004B093D"/>
    <w:rsid w:val="004B2117"/>
    <w:rsid w:val="004B421E"/>
    <w:rsid w:val="004B493F"/>
    <w:rsid w:val="004B4E51"/>
    <w:rsid w:val="004B50D6"/>
    <w:rsid w:val="004B583D"/>
    <w:rsid w:val="004B7780"/>
    <w:rsid w:val="004C0597"/>
    <w:rsid w:val="004C07D4"/>
    <w:rsid w:val="004C0BD8"/>
    <w:rsid w:val="004C0D75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A64"/>
    <w:rsid w:val="004D0F1C"/>
    <w:rsid w:val="004D149B"/>
    <w:rsid w:val="004D1620"/>
    <w:rsid w:val="004D1E49"/>
    <w:rsid w:val="004D1E7D"/>
    <w:rsid w:val="004D2D75"/>
    <w:rsid w:val="004D4C83"/>
    <w:rsid w:val="004D4F4D"/>
    <w:rsid w:val="004D52E6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0A9E"/>
    <w:rsid w:val="004E1710"/>
    <w:rsid w:val="004E19B8"/>
    <w:rsid w:val="004E1FE2"/>
    <w:rsid w:val="004E2A0B"/>
    <w:rsid w:val="004E4538"/>
    <w:rsid w:val="004E46DF"/>
    <w:rsid w:val="004E4B5B"/>
    <w:rsid w:val="004E4C37"/>
    <w:rsid w:val="004E5638"/>
    <w:rsid w:val="004E5675"/>
    <w:rsid w:val="004E58B9"/>
    <w:rsid w:val="004E66C3"/>
    <w:rsid w:val="004E6AC0"/>
    <w:rsid w:val="004E721C"/>
    <w:rsid w:val="004E7E34"/>
    <w:rsid w:val="004F05D3"/>
    <w:rsid w:val="004F0CB7"/>
    <w:rsid w:val="004F22A0"/>
    <w:rsid w:val="004F3535"/>
    <w:rsid w:val="004F3740"/>
    <w:rsid w:val="004F4564"/>
    <w:rsid w:val="004F4BBB"/>
    <w:rsid w:val="004F4D43"/>
    <w:rsid w:val="004F543D"/>
    <w:rsid w:val="004F5A90"/>
    <w:rsid w:val="004F64B7"/>
    <w:rsid w:val="004F74F8"/>
    <w:rsid w:val="004F79F3"/>
    <w:rsid w:val="004F7DC3"/>
    <w:rsid w:val="004F7FF3"/>
    <w:rsid w:val="005004EC"/>
    <w:rsid w:val="00500824"/>
    <w:rsid w:val="0050128F"/>
    <w:rsid w:val="00501A86"/>
    <w:rsid w:val="00501E52"/>
    <w:rsid w:val="005023E3"/>
    <w:rsid w:val="005034D2"/>
    <w:rsid w:val="005035D1"/>
    <w:rsid w:val="00503796"/>
    <w:rsid w:val="00503AFD"/>
    <w:rsid w:val="00503BF1"/>
    <w:rsid w:val="00504958"/>
    <w:rsid w:val="00504AA2"/>
    <w:rsid w:val="00505038"/>
    <w:rsid w:val="00505783"/>
    <w:rsid w:val="005065EB"/>
    <w:rsid w:val="00506863"/>
    <w:rsid w:val="005072B6"/>
    <w:rsid w:val="00507500"/>
    <w:rsid w:val="0050752C"/>
    <w:rsid w:val="00507B1D"/>
    <w:rsid w:val="0051035D"/>
    <w:rsid w:val="00510391"/>
    <w:rsid w:val="005109F6"/>
    <w:rsid w:val="005116CB"/>
    <w:rsid w:val="00512749"/>
    <w:rsid w:val="00513528"/>
    <w:rsid w:val="00513E6E"/>
    <w:rsid w:val="0051588E"/>
    <w:rsid w:val="00517ED6"/>
    <w:rsid w:val="00520B8C"/>
    <w:rsid w:val="0052151C"/>
    <w:rsid w:val="005229CD"/>
    <w:rsid w:val="005229D7"/>
    <w:rsid w:val="00522A49"/>
    <w:rsid w:val="005235B6"/>
    <w:rsid w:val="00523F49"/>
    <w:rsid w:val="00524345"/>
    <w:rsid w:val="005243B4"/>
    <w:rsid w:val="00524410"/>
    <w:rsid w:val="00524866"/>
    <w:rsid w:val="005256A2"/>
    <w:rsid w:val="00525DF1"/>
    <w:rsid w:val="00527489"/>
    <w:rsid w:val="00527BB3"/>
    <w:rsid w:val="00530EE2"/>
    <w:rsid w:val="00531734"/>
    <w:rsid w:val="0053254A"/>
    <w:rsid w:val="0053382C"/>
    <w:rsid w:val="0053566B"/>
    <w:rsid w:val="00535EBE"/>
    <w:rsid w:val="00536EFD"/>
    <w:rsid w:val="005371A0"/>
    <w:rsid w:val="00540370"/>
    <w:rsid w:val="00540657"/>
    <w:rsid w:val="00540A28"/>
    <w:rsid w:val="00541D08"/>
    <w:rsid w:val="0054235E"/>
    <w:rsid w:val="0054425D"/>
    <w:rsid w:val="005442D3"/>
    <w:rsid w:val="00544B61"/>
    <w:rsid w:val="0054504E"/>
    <w:rsid w:val="0054683D"/>
    <w:rsid w:val="00546F15"/>
    <w:rsid w:val="0055231F"/>
    <w:rsid w:val="005528FC"/>
    <w:rsid w:val="005533B0"/>
    <w:rsid w:val="00553B4F"/>
    <w:rsid w:val="00553C7D"/>
    <w:rsid w:val="00553E74"/>
    <w:rsid w:val="0055459B"/>
    <w:rsid w:val="005546A4"/>
    <w:rsid w:val="00554995"/>
    <w:rsid w:val="00554EEF"/>
    <w:rsid w:val="005555B2"/>
    <w:rsid w:val="00555F5A"/>
    <w:rsid w:val="0055632C"/>
    <w:rsid w:val="0056081A"/>
    <w:rsid w:val="00560E95"/>
    <w:rsid w:val="00561CE9"/>
    <w:rsid w:val="00562627"/>
    <w:rsid w:val="00562F08"/>
    <w:rsid w:val="0056327A"/>
    <w:rsid w:val="00563B85"/>
    <w:rsid w:val="00565A19"/>
    <w:rsid w:val="00567160"/>
    <w:rsid w:val="0056785D"/>
    <w:rsid w:val="00567934"/>
    <w:rsid w:val="00567EF5"/>
    <w:rsid w:val="005702B6"/>
    <w:rsid w:val="005703A1"/>
    <w:rsid w:val="0057046A"/>
    <w:rsid w:val="005707B9"/>
    <w:rsid w:val="00570B9C"/>
    <w:rsid w:val="00570FC6"/>
    <w:rsid w:val="005712BF"/>
    <w:rsid w:val="00571574"/>
    <w:rsid w:val="00571583"/>
    <w:rsid w:val="005729FC"/>
    <w:rsid w:val="00572BF3"/>
    <w:rsid w:val="00572E7A"/>
    <w:rsid w:val="00574757"/>
    <w:rsid w:val="00575C13"/>
    <w:rsid w:val="00575CF4"/>
    <w:rsid w:val="00576D34"/>
    <w:rsid w:val="005820B7"/>
    <w:rsid w:val="00582823"/>
    <w:rsid w:val="00583212"/>
    <w:rsid w:val="005842EE"/>
    <w:rsid w:val="0058453E"/>
    <w:rsid w:val="00585D8F"/>
    <w:rsid w:val="0058602E"/>
    <w:rsid w:val="00586072"/>
    <w:rsid w:val="0058644C"/>
    <w:rsid w:val="005868C2"/>
    <w:rsid w:val="00587F10"/>
    <w:rsid w:val="00590615"/>
    <w:rsid w:val="00591351"/>
    <w:rsid w:val="005919B3"/>
    <w:rsid w:val="00591B84"/>
    <w:rsid w:val="00594F5A"/>
    <w:rsid w:val="00596243"/>
    <w:rsid w:val="00596413"/>
    <w:rsid w:val="00596598"/>
    <w:rsid w:val="00596B6A"/>
    <w:rsid w:val="00597378"/>
    <w:rsid w:val="00597864"/>
    <w:rsid w:val="005A02FA"/>
    <w:rsid w:val="005A16CF"/>
    <w:rsid w:val="005A1A3D"/>
    <w:rsid w:val="005A23DB"/>
    <w:rsid w:val="005A2ECA"/>
    <w:rsid w:val="005A3FB5"/>
    <w:rsid w:val="005A4504"/>
    <w:rsid w:val="005A4980"/>
    <w:rsid w:val="005A5E71"/>
    <w:rsid w:val="005A6BC3"/>
    <w:rsid w:val="005B151D"/>
    <w:rsid w:val="005B1BC1"/>
    <w:rsid w:val="005B1E67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3362"/>
    <w:rsid w:val="005C415B"/>
    <w:rsid w:val="005C4204"/>
    <w:rsid w:val="005C45E7"/>
    <w:rsid w:val="005C5357"/>
    <w:rsid w:val="005C6389"/>
    <w:rsid w:val="005C6525"/>
    <w:rsid w:val="005C6823"/>
    <w:rsid w:val="005C6E9D"/>
    <w:rsid w:val="005D00DA"/>
    <w:rsid w:val="005D0380"/>
    <w:rsid w:val="005D0C43"/>
    <w:rsid w:val="005D1461"/>
    <w:rsid w:val="005D2805"/>
    <w:rsid w:val="005D2B18"/>
    <w:rsid w:val="005D33B5"/>
    <w:rsid w:val="005D397D"/>
    <w:rsid w:val="005D3F28"/>
    <w:rsid w:val="005D5C6E"/>
    <w:rsid w:val="005D6240"/>
    <w:rsid w:val="005D649F"/>
    <w:rsid w:val="005D6BF5"/>
    <w:rsid w:val="005D74B0"/>
    <w:rsid w:val="005D785D"/>
    <w:rsid w:val="005D7951"/>
    <w:rsid w:val="005E096D"/>
    <w:rsid w:val="005E2305"/>
    <w:rsid w:val="005E3D03"/>
    <w:rsid w:val="005E3E49"/>
    <w:rsid w:val="005E47A4"/>
    <w:rsid w:val="005E49E4"/>
    <w:rsid w:val="005E4E9C"/>
    <w:rsid w:val="005E58D3"/>
    <w:rsid w:val="005E5C90"/>
    <w:rsid w:val="005E6294"/>
    <w:rsid w:val="005E62F4"/>
    <w:rsid w:val="005E6DB3"/>
    <w:rsid w:val="005E73AE"/>
    <w:rsid w:val="005E768D"/>
    <w:rsid w:val="005E7B13"/>
    <w:rsid w:val="005F00B1"/>
    <w:rsid w:val="005F00E7"/>
    <w:rsid w:val="005F19DD"/>
    <w:rsid w:val="005F23B2"/>
    <w:rsid w:val="005F3393"/>
    <w:rsid w:val="005F475E"/>
    <w:rsid w:val="005F4AD8"/>
    <w:rsid w:val="005F5ADA"/>
    <w:rsid w:val="005F6736"/>
    <w:rsid w:val="005F6917"/>
    <w:rsid w:val="005F695C"/>
    <w:rsid w:val="005F71B8"/>
    <w:rsid w:val="005F7C51"/>
    <w:rsid w:val="00600A10"/>
    <w:rsid w:val="00600C3B"/>
    <w:rsid w:val="00601ED3"/>
    <w:rsid w:val="006035F5"/>
    <w:rsid w:val="006036D9"/>
    <w:rsid w:val="00604426"/>
    <w:rsid w:val="00606741"/>
    <w:rsid w:val="00606C6B"/>
    <w:rsid w:val="00610293"/>
    <w:rsid w:val="006104BB"/>
    <w:rsid w:val="006111B6"/>
    <w:rsid w:val="006115A5"/>
    <w:rsid w:val="006117D4"/>
    <w:rsid w:val="00612605"/>
    <w:rsid w:val="00612D75"/>
    <w:rsid w:val="00613EDB"/>
    <w:rsid w:val="006141D1"/>
    <w:rsid w:val="00615014"/>
    <w:rsid w:val="006155D4"/>
    <w:rsid w:val="00615E8C"/>
    <w:rsid w:val="00616288"/>
    <w:rsid w:val="006173FE"/>
    <w:rsid w:val="00620F63"/>
    <w:rsid w:val="00621286"/>
    <w:rsid w:val="00622311"/>
    <w:rsid w:val="0062254C"/>
    <w:rsid w:val="0062298E"/>
    <w:rsid w:val="0062350A"/>
    <w:rsid w:val="00623A84"/>
    <w:rsid w:val="00623C37"/>
    <w:rsid w:val="0062440B"/>
    <w:rsid w:val="006249B6"/>
    <w:rsid w:val="006249C2"/>
    <w:rsid w:val="00624F1A"/>
    <w:rsid w:val="006254B0"/>
    <w:rsid w:val="00625639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7AA"/>
    <w:rsid w:val="00633A8F"/>
    <w:rsid w:val="006344DE"/>
    <w:rsid w:val="006346CB"/>
    <w:rsid w:val="00635200"/>
    <w:rsid w:val="006362D2"/>
    <w:rsid w:val="00636633"/>
    <w:rsid w:val="00637017"/>
    <w:rsid w:val="006372B9"/>
    <w:rsid w:val="006374C2"/>
    <w:rsid w:val="00637D47"/>
    <w:rsid w:val="006407CF"/>
    <w:rsid w:val="006411DC"/>
    <w:rsid w:val="006416FF"/>
    <w:rsid w:val="00643C1B"/>
    <w:rsid w:val="00644E29"/>
    <w:rsid w:val="0064617E"/>
    <w:rsid w:val="0064622B"/>
    <w:rsid w:val="006466B3"/>
    <w:rsid w:val="00646871"/>
    <w:rsid w:val="00646AE7"/>
    <w:rsid w:val="00646DA5"/>
    <w:rsid w:val="00647186"/>
    <w:rsid w:val="006502DE"/>
    <w:rsid w:val="00650750"/>
    <w:rsid w:val="00651442"/>
    <w:rsid w:val="00651FCD"/>
    <w:rsid w:val="00653C16"/>
    <w:rsid w:val="006548B7"/>
    <w:rsid w:val="00654B3B"/>
    <w:rsid w:val="00655B92"/>
    <w:rsid w:val="00656882"/>
    <w:rsid w:val="006568BC"/>
    <w:rsid w:val="00657061"/>
    <w:rsid w:val="00657363"/>
    <w:rsid w:val="00657D18"/>
    <w:rsid w:val="00657DBD"/>
    <w:rsid w:val="006602B3"/>
    <w:rsid w:val="006605CB"/>
    <w:rsid w:val="0066063F"/>
    <w:rsid w:val="006606CC"/>
    <w:rsid w:val="00660ACE"/>
    <w:rsid w:val="00660F53"/>
    <w:rsid w:val="00662343"/>
    <w:rsid w:val="00663E64"/>
    <w:rsid w:val="0066483B"/>
    <w:rsid w:val="00664ACE"/>
    <w:rsid w:val="00664CCC"/>
    <w:rsid w:val="0066511D"/>
    <w:rsid w:val="006660DA"/>
    <w:rsid w:val="0067069C"/>
    <w:rsid w:val="00671F29"/>
    <w:rsid w:val="00672466"/>
    <w:rsid w:val="0067305F"/>
    <w:rsid w:val="00673483"/>
    <w:rsid w:val="00673E73"/>
    <w:rsid w:val="006752F0"/>
    <w:rsid w:val="00675EF1"/>
    <w:rsid w:val="006760DD"/>
    <w:rsid w:val="0067634E"/>
    <w:rsid w:val="00676881"/>
    <w:rsid w:val="0067737F"/>
    <w:rsid w:val="00680308"/>
    <w:rsid w:val="0068089F"/>
    <w:rsid w:val="006813E4"/>
    <w:rsid w:val="00681B95"/>
    <w:rsid w:val="0068276E"/>
    <w:rsid w:val="00683446"/>
    <w:rsid w:val="0068429C"/>
    <w:rsid w:val="0068504F"/>
    <w:rsid w:val="006851B4"/>
    <w:rsid w:val="00685816"/>
    <w:rsid w:val="006861D2"/>
    <w:rsid w:val="0068740D"/>
    <w:rsid w:val="00687476"/>
    <w:rsid w:val="0069038E"/>
    <w:rsid w:val="0069055E"/>
    <w:rsid w:val="00690EB5"/>
    <w:rsid w:val="006925B5"/>
    <w:rsid w:val="0069501E"/>
    <w:rsid w:val="006976B8"/>
    <w:rsid w:val="00697AF5"/>
    <w:rsid w:val="006A11B8"/>
    <w:rsid w:val="006A1FCD"/>
    <w:rsid w:val="006A3117"/>
    <w:rsid w:val="006A31B5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6EFB"/>
    <w:rsid w:val="006A7A77"/>
    <w:rsid w:val="006A7F86"/>
    <w:rsid w:val="006B1C52"/>
    <w:rsid w:val="006B4471"/>
    <w:rsid w:val="006C0178"/>
    <w:rsid w:val="006C063A"/>
    <w:rsid w:val="006C1785"/>
    <w:rsid w:val="006C1FA8"/>
    <w:rsid w:val="006C2C97"/>
    <w:rsid w:val="006C3C41"/>
    <w:rsid w:val="006C419C"/>
    <w:rsid w:val="006C41A4"/>
    <w:rsid w:val="006C52AD"/>
    <w:rsid w:val="006C5695"/>
    <w:rsid w:val="006D01FD"/>
    <w:rsid w:val="006D0CBB"/>
    <w:rsid w:val="006D1187"/>
    <w:rsid w:val="006D127D"/>
    <w:rsid w:val="006D3213"/>
    <w:rsid w:val="006D3377"/>
    <w:rsid w:val="006D3E5E"/>
    <w:rsid w:val="006D4966"/>
    <w:rsid w:val="006D4C00"/>
    <w:rsid w:val="006D5362"/>
    <w:rsid w:val="006D59FD"/>
    <w:rsid w:val="006D61F6"/>
    <w:rsid w:val="006D6DCA"/>
    <w:rsid w:val="006D7B33"/>
    <w:rsid w:val="006E181A"/>
    <w:rsid w:val="006E21CA"/>
    <w:rsid w:val="006E286A"/>
    <w:rsid w:val="006E2A5A"/>
    <w:rsid w:val="006E2C50"/>
    <w:rsid w:val="006E2D44"/>
    <w:rsid w:val="006E47CA"/>
    <w:rsid w:val="006E753D"/>
    <w:rsid w:val="006E78A8"/>
    <w:rsid w:val="006F09A7"/>
    <w:rsid w:val="006F1015"/>
    <w:rsid w:val="006F14CD"/>
    <w:rsid w:val="006F151D"/>
    <w:rsid w:val="006F36A8"/>
    <w:rsid w:val="006F3DD4"/>
    <w:rsid w:val="006F5EB0"/>
    <w:rsid w:val="006F60F8"/>
    <w:rsid w:val="006F6E4C"/>
    <w:rsid w:val="006F734F"/>
    <w:rsid w:val="006F7ED7"/>
    <w:rsid w:val="00700354"/>
    <w:rsid w:val="007027DC"/>
    <w:rsid w:val="00702CA2"/>
    <w:rsid w:val="007038FB"/>
    <w:rsid w:val="00703C51"/>
    <w:rsid w:val="007045BD"/>
    <w:rsid w:val="00705B81"/>
    <w:rsid w:val="00705C4E"/>
    <w:rsid w:val="00706960"/>
    <w:rsid w:val="0070696A"/>
    <w:rsid w:val="00710A19"/>
    <w:rsid w:val="007113EB"/>
    <w:rsid w:val="00711472"/>
    <w:rsid w:val="00711E05"/>
    <w:rsid w:val="007121E9"/>
    <w:rsid w:val="00713401"/>
    <w:rsid w:val="007141C5"/>
    <w:rsid w:val="0071421E"/>
    <w:rsid w:val="00714DE0"/>
    <w:rsid w:val="007164A7"/>
    <w:rsid w:val="00716DFF"/>
    <w:rsid w:val="00716EB8"/>
    <w:rsid w:val="007178D6"/>
    <w:rsid w:val="00720C99"/>
    <w:rsid w:val="00721A60"/>
    <w:rsid w:val="007220CF"/>
    <w:rsid w:val="00723821"/>
    <w:rsid w:val="00723B2D"/>
    <w:rsid w:val="00723EAC"/>
    <w:rsid w:val="00724392"/>
    <w:rsid w:val="00724942"/>
    <w:rsid w:val="00724DD3"/>
    <w:rsid w:val="00726FBA"/>
    <w:rsid w:val="00727341"/>
    <w:rsid w:val="00727E1D"/>
    <w:rsid w:val="00727E30"/>
    <w:rsid w:val="00733836"/>
    <w:rsid w:val="00733B8B"/>
    <w:rsid w:val="00734913"/>
    <w:rsid w:val="00734AC1"/>
    <w:rsid w:val="00734C35"/>
    <w:rsid w:val="00734F1A"/>
    <w:rsid w:val="0073549A"/>
    <w:rsid w:val="00736065"/>
    <w:rsid w:val="00736690"/>
    <w:rsid w:val="00736C8F"/>
    <w:rsid w:val="0074006F"/>
    <w:rsid w:val="00741B5C"/>
    <w:rsid w:val="00741C99"/>
    <w:rsid w:val="00741D75"/>
    <w:rsid w:val="007421CA"/>
    <w:rsid w:val="007442A2"/>
    <w:rsid w:val="007458B7"/>
    <w:rsid w:val="0074621F"/>
    <w:rsid w:val="007463FB"/>
    <w:rsid w:val="00747C44"/>
    <w:rsid w:val="00747F3C"/>
    <w:rsid w:val="007513CD"/>
    <w:rsid w:val="00751F14"/>
    <w:rsid w:val="007524E7"/>
    <w:rsid w:val="007526A7"/>
    <w:rsid w:val="00752D8F"/>
    <w:rsid w:val="00753A06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56C"/>
    <w:rsid w:val="0076196C"/>
    <w:rsid w:val="00761F25"/>
    <w:rsid w:val="00762431"/>
    <w:rsid w:val="00762C0B"/>
    <w:rsid w:val="00763C7C"/>
    <w:rsid w:val="00766B1A"/>
    <w:rsid w:val="00766DFE"/>
    <w:rsid w:val="0076715A"/>
    <w:rsid w:val="007675B7"/>
    <w:rsid w:val="00772027"/>
    <w:rsid w:val="0077218B"/>
    <w:rsid w:val="0077249C"/>
    <w:rsid w:val="00772ADC"/>
    <w:rsid w:val="00772DD9"/>
    <w:rsid w:val="007750F8"/>
    <w:rsid w:val="0077584D"/>
    <w:rsid w:val="00775DD4"/>
    <w:rsid w:val="00776787"/>
    <w:rsid w:val="0077797F"/>
    <w:rsid w:val="00777C26"/>
    <w:rsid w:val="00780B06"/>
    <w:rsid w:val="00783B46"/>
    <w:rsid w:val="00784800"/>
    <w:rsid w:val="007865E3"/>
    <w:rsid w:val="007867C8"/>
    <w:rsid w:val="007868A8"/>
    <w:rsid w:val="00786A15"/>
    <w:rsid w:val="0078719A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1951"/>
    <w:rsid w:val="007A35B7"/>
    <w:rsid w:val="007A4826"/>
    <w:rsid w:val="007A5765"/>
    <w:rsid w:val="007A5B89"/>
    <w:rsid w:val="007A77FC"/>
    <w:rsid w:val="007B058E"/>
    <w:rsid w:val="007B0864"/>
    <w:rsid w:val="007B0E05"/>
    <w:rsid w:val="007B1555"/>
    <w:rsid w:val="007B2BDF"/>
    <w:rsid w:val="007B2F85"/>
    <w:rsid w:val="007B3FFE"/>
    <w:rsid w:val="007B5DB4"/>
    <w:rsid w:val="007B5EE3"/>
    <w:rsid w:val="007B75D3"/>
    <w:rsid w:val="007C0795"/>
    <w:rsid w:val="007C13AC"/>
    <w:rsid w:val="007C14AD"/>
    <w:rsid w:val="007C272E"/>
    <w:rsid w:val="007C2735"/>
    <w:rsid w:val="007C28AC"/>
    <w:rsid w:val="007C31E6"/>
    <w:rsid w:val="007C408B"/>
    <w:rsid w:val="007C5AFB"/>
    <w:rsid w:val="007C6C61"/>
    <w:rsid w:val="007C7645"/>
    <w:rsid w:val="007C7F7C"/>
    <w:rsid w:val="007D083C"/>
    <w:rsid w:val="007D08BB"/>
    <w:rsid w:val="007D0992"/>
    <w:rsid w:val="007D09C8"/>
    <w:rsid w:val="007D1085"/>
    <w:rsid w:val="007D18E1"/>
    <w:rsid w:val="007D1926"/>
    <w:rsid w:val="007D2642"/>
    <w:rsid w:val="007D38EA"/>
    <w:rsid w:val="007D3C15"/>
    <w:rsid w:val="007D4D44"/>
    <w:rsid w:val="007D50FF"/>
    <w:rsid w:val="007D58A9"/>
    <w:rsid w:val="007D5FCC"/>
    <w:rsid w:val="007D64DA"/>
    <w:rsid w:val="007D6B5D"/>
    <w:rsid w:val="007D6CCC"/>
    <w:rsid w:val="007D7FFC"/>
    <w:rsid w:val="007E03DA"/>
    <w:rsid w:val="007E0994"/>
    <w:rsid w:val="007E17A3"/>
    <w:rsid w:val="007E1992"/>
    <w:rsid w:val="007E21DF"/>
    <w:rsid w:val="007E2920"/>
    <w:rsid w:val="007E3D85"/>
    <w:rsid w:val="007E3E6B"/>
    <w:rsid w:val="007E41CB"/>
    <w:rsid w:val="007E4A94"/>
    <w:rsid w:val="007E5479"/>
    <w:rsid w:val="007E5CE9"/>
    <w:rsid w:val="007E5F8E"/>
    <w:rsid w:val="007E6019"/>
    <w:rsid w:val="007E611D"/>
    <w:rsid w:val="007E63CF"/>
    <w:rsid w:val="007E7134"/>
    <w:rsid w:val="007E79A4"/>
    <w:rsid w:val="007E7A7F"/>
    <w:rsid w:val="007F072E"/>
    <w:rsid w:val="007F2366"/>
    <w:rsid w:val="007F23ED"/>
    <w:rsid w:val="007F2C5E"/>
    <w:rsid w:val="007F3B09"/>
    <w:rsid w:val="007F6822"/>
    <w:rsid w:val="007F6EC7"/>
    <w:rsid w:val="007F7434"/>
    <w:rsid w:val="007F75A8"/>
    <w:rsid w:val="007F77D6"/>
    <w:rsid w:val="007F7EA7"/>
    <w:rsid w:val="008007C7"/>
    <w:rsid w:val="00802FC5"/>
    <w:rsid w:val="0080320A"/>
    <w:rsid w:val="00803E94"/>
    <w:rsid w:val="00804A80"/>
    <w:rsid w:val="00805CE0"/>
    <w:rsid w:val="008077DC"/>
    <w:rsid w:val="00807B02"/>
    <w:rsid w:val="00807B3A"/>
    <w:rsid w:val="0081078F"/>
    <w:rsid w:val="00811362"/>
    <w:rsid w:val="008117FD"/>
    <w:rsid w:val="00812782"/>
    <w:rsid w:val="008138C1"/>
    <w:rsid w:val="00813EEC"/>
    <w:rsid w:val="008143CA"/>
    <w:rsid w:val="0081504E"/>
    <w:rsid w:val="008155A4"/>
    <w:rsid w:val="00815A2E"/>
    <w:rsid w:val="00815DA5"/>
    <w:rsid w:val="00816255"/>
    <w:rsid w:val="00816B48"/>
    <w:rsid w:val="00816D7F"/>
    <w:rsid w:val="008174EC"/>
    <w:rsid w:val="008204A2"/>
    <w:rsid w:val="008208CB"/>
    <w:rsid w:val="00820B07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4E6B"/>
    <w:rsid w:val="00825FED"/>
    <w:rsid w:val="008274AF"/>
    <w:rsid w:val="008276D7"/>
    <w:rsid w:val="00830ACB"/>
    <w:rsid w:val="0083127F"/>
    <w:rsid w:val="008312B9"/>
    <w:rsid w:val="0083169D"/>
    <w:rsid w:val="00831BB9"/>
    <w:rsid w:val="00831EDC"/>
    <w:rsid w:val="00832700"/>
    <w:rsid w:val="00832898"/>
    <w:rsid w:val="008328A0"/>
    <w:rsid w:val="00833187"/>
    <w:rsid w:val="00833572"/>
    <w:rsid w:val="008340C9"/>
    <w:rsid w:val="00834222"/>
    <w:rsid w:val="00835499"/>
    <w:rsid w:val="008358C7"/>
    <w:rsid w:val="00835A0A"/>
    <w:rsid w:val="00835ECD"/>
    <w:rsid w:val="008360ED"/>
    <w:rsid w:val="008369E5"/>
    <w:rsid w:val="008377E3"/>
    <w:rsid w:val="008378E7"/>
    <w:rsid w:val="00837E98"/>
    <w:rsid w:val="00837F9E"/>
    <w:rsid w:val="00840667"/>
    <w:rsid w:val="00842C5E"/>
    <w:rsid w:val="00843EF4"/>
    <w:rsid w:val="0084445A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5E40"/>
    <w:rsid w:val="0085795D"/>
    <w:rsid w:val="0086233D"/>
    <w:rsid w:val="00862936"/>
    <w:rsid w:val="008636F1"/>
    <w:rsid w:val="00863A0D"/>
    <w:rsid w:val="00864EDF"/>
    <w:rsid w:val="00866005"/>
    <w:rsid w:val="0086726C"/>
    <w:rsid w:val="0086745D"/>
    <w:rsid w:val="00867C24"/>
    <w:rsid w:val="00870BF0"/>
    <w:rsid w:val="008716D8"/>
    <w:rsid w:val="008717CE"/>
    <w:rsid w:val="00872495"/>
    <w:rsid w:val="0087383D"/>
    <w:rsid w:val="0087408A"/>
    <w:rsid w:val="0087513D"/>
    <w:rsid w:val="00875ABA"/>
    <w:rsid w:val="00875D55"/>
    <w:rsid w:val="008771D6"/>
    <w:rsid w:val="008776B0"/>
    <w:rsid w:val="00877C66"/>
    <w:rsid w:val="00877F66"/>
    <w:rsid w:val="0088012D"/>
    <w:rsid w:val="00880858"/>
    <w:rsid w:val="00881C47"/>
    <w:rsid w:val="008831D9"/>
    <w:rsid w:val="00883E1F"/>
    <w:rsid w:val="00884237"/>
    <w:rsid w:val="00885124"/>
    <w:rsid w:val="0088588A"/>
    <w:rsid w:val="00886C65"/>
    <w:rsid w:val="00887583"/>
    <w:rsid w:val="00887BE4"/>
    <w:rsid w:val="0089030D"/>
    <w:rsid w:val="00890B40"/>
    <w:rsid w:val="008912E0"/>
    <w:rsid w:val="00891445"/>
    <w:rsid w:val="0089153D"/>
    <w:rsid w:val="00891A4E"/>
    <w:rsid w:val="00892781"/>
    <w:rsid w:val="00892FC7"/>
    <w:rsid w:val="0089312A"/>
    <w:rsid w:val="00893604"/>
    <w:rsid w:val="00893853"/>
    <w:rsid w:val="008939BF"/>
    <w:rsid w:val="00894224"/>
    <w:rsid w:val="0089473A"/>
    <w:rsid w:val="00895A28"/>
    <w:rsid w:val="00895CD9"/>
    <w:rsid w:val="00895D0E"/>
    <w:rsid w:val="00896ADF"/>
    <w:rsid w:val="00896F5C"/>
    <w:rsid w:val="00897183"/>
    <w:rsid w:val="008A0CA9"/>
    <w:rsid w:val="008A2992"/>
    <w:rsid w:val="008A3B43"/>
    <w:rsid w:val="008A5AFD"/>
    <w:rsid w:val="008A6CD4"/>
    <w:rsid w:val="008A767A"/>
    <w:rsid w:val="008A788A"/>
    <w:rsid w:val="008B04C2"/>
    <w:rsid w:val="008B0A07"/>
    <w:rsid w:val="008B224C"/>
    <w:rsid w:val="008B47B4"/>
    <w:rsid w:val="008B5396"/>
    <w:rsid w:val="008B581F"/>
    <w:rsid w:val="008B741A"/>
    <w:rsid w:val="008B7814"/>
    <w:rsid w:val="008C0FD0"/>
    <w:rsid w:val="008C1A82"/>
    <w:rsid w:val="008C2485"/>
    <w:rsid w:val="008C2DD6"/>
    <w:rsid w:val="008C3418"/>
    <w:rsid w:val="008C4913"/>
    <w:rsid w:val="008C4AB5"/>
    <w:rsid w:val="008C4B46"/>
    <w:rsid w:val="008C52B9"/>
    <w:rsid w:val="008C5478"/>
    <w:rsid w:val="008C57E5"/>
    <w:rsid w:val="008C5AD6"/>
    <w:rsid w:val="008C5D4E"/>
    <w:rsid w:val="008C607E"/>
    <w:rsid w:val="008C7A4B"/>
    <w:rsid w:val="008D0C05"/>
    <w:rsid w:val="008D58E5"/>
    <w:rsid w:val="008D668D"/>
    <w:rsid w:val="008D71CE"/>
    <w:rsid w:val="008E04AC"/>
    <w:rsid w:val="008E0E94"/>
    <w:rsid w:val="008E1234"/>
    <w:rsid w:val="008E197A"/>
    <w:rsid w:val="008E235C"/>
    <w:rsid w:val="008E30E2"/>
    <w:rsid w:val="008E34E8"/>
    <w:rsid w:val="008E35E1"/>
    <w:rsid w:val="008E444B"/>
    <w:rsid w:val="008E5787"/>
    <w:rsid w:val="008E6CA2"/>
    <w:rsid w:val="008E7204"/>
    <w:rsid w:val="008F039B"/>
    <w:rsid w:val="008F0DCF"/>
    <w:rsid w:val="008F14A1"/>
    <w:rsid w:val="008F1C67"/>
    <w:rsid w:val="008F1D36"/>
    <w:rsid w:val="008F203F"/>
    <w:rsid w:val="008F238D"/>
    <w:rsid w:val="008F2611"/>
    <w:rsid w:val="008F272D"/>
    <w:rsid w:val="008F39AA"/>
    <w:rsid w:val="008F4205"/>
    <w:rsid w:val="008F4312"/>
    <w:rsid w:val="008F4970"/>
    <w:rsid w:val="008F52FA"/>
    <w:rsid w:val="008F54FD"/>
    <w:rsid w:val="008F5B08"/>
    <w:rsid w:val="008F67B2"/>
    <w:rsid w:val="00901DA0"/>
    <w:rsid w:val="0090232D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0793A"/>
    <w:rsid w:val="009079DC"/>
    <w:rsid w:val="00910F8F"/>
    <w:rsid w:val="0091118D"/>
    <w:rsid w:val="009114AE"/>
    <w:rsid w:val="00911AC5"/>
    <w:rsid w:val="00911D80"/>
    <w:rsid w:val="0091261A"/>
    <w:rsid w:val="00914B92"/>
    <w:rsid w:val="00914C29"/>
    <w:rsid w:val="0091512A"/>
    <w:rsid w:val="00915758"/>
    <w:rsid w:val="00915A9B"/>
    <w:rsid w:val="00915B12"/>
    <w:rsid w:val="0091703E"/>
    <w:rsid w:val="00917893"/>
    <w:rsid w:val="00917BCA"/>
    <w:rsid w:val="00920771"/>
    <w:rsid w:val="00920C8A"/>
    <w:rsid w:val="0092161E"/>
    <w:rsid w:val="00921E02"/>
    <w:rsid w:val="009225A7"/>
    <w:rsid w:val="009235F0"/>
    <w:rsid w:val="00923B25"/>
    <w:rsid w:val="00924C8D"/>
    <w:rsid w:val="00924D61"/>
    <w:rsid w:val="00924F29"/>
    <w:rsid w:val="0092514E"/>
    <w:rsid w:val="009269BF"/>
    <w:rsid w:val="009278D5"/>
    <w:rsid w:val="00927A82"/>
    <w:rsid w:val="00927FEB"/>
    <w:rsid w:val="00930058"/>
    <w:rsid w:val="00931F71"/>
    <w:rsid w:val="00931FD6"/>
    <w:rsid w:val="00932F94"/>
    <w:rsid w:val="00933247"/>
    <w:rsid w:val="00934BB2"/>
    <w:rsid w:val="00934F76"/>
    <w:rsid w:val="00935A4C"/>
    <w:rsid w:val="009362D1"/>
    <w:rsid w:val="009363FE"/>
    <w:rsid w:val="00936D66"/>
    <w:rsid w:val="009370F8"/>
    <w:rsid w:val="00940145"/>
    <w:rsid w:val="0094033A"/>
    <w:rsid w:val="0094091B"/>
    <w:rsid w:val="009409F4"/>
    <w:rsid w:val="00940EA4"/>
    <w:rsid w:val="00941119"/>
    <w:rsid w:val="00941581"/>
    <w:rsid w:val="00941A27"/>
    <w:rsid w:val="00941A76"/>
    <w:rsid w:val="00943027"/>
    <w:rsid w:val="00943A01"/>
    <w:rsid w:val="009441DB"/>
    <w:rsid w:val="00944591"/>
    <w:rsid w:val="0094486C"/>
    <w:rsid w:val="009449B7"/>
    <w:rsid w:val="00944CAA"/>
    <w:rsid w:val="00944D67"/>
    <w:rsid w:val="00944EF3"/>
    <w:rsid w:val="009459D6"/>
    <w:rsid w:val="00945D55"/>
    <w:rsid w:val="009460BB"/>
    <w:rsid w:val="00946444"/>
    <w:rsid w:val="0094736E"/>
    <w:rsid w:val="00947FF8"/>
    <w:rsid w:val="00951071"/>
    <w:rsid w:val="0095165A"/>
    <w:rsid w:val="0095191D"/>
    <w:rsid w:val="00951CE8"/>
    <w:rsid w:val="00952148"/>
    <w:rsid w:val="009527F7"/>
    <w:rsid w:val="00952D4A"/>
    <w:rsid w:val="00952D70"/>
    <w:rsid w:val="00953565"/>
    <w:rsid w:val="00953687"/>
    <w:rsid w:val="00954C90"/>
    <w:rsid w:val="00955A8E"/>
    <w:rsid w:val="009568DC"/>
    <w:rsid w:val="0095758E"/>
    <w:rsid w:val="00957FA2"/>
    <w:rsid w:val="00961347"/>
    <w:rsid w:val="00962377"/>
    <w:rsid w:val="00962886"/>
    <w:rsid w:val="00964681"/>
    <w:rsid w:val="00964E7C"/>
    <w:rsid w:val="009662F3"/>
    <w:rsid w:val="00967F6F"/>
    <w:rsid w:val="00967FC7"/>
    <w:rsid w:val="009704BC"/>
    <w:rsid w:val="00970DC3"/>
    <w:rsid w:val="009723A1"/>
    <w:rsid w:val="00972E97"/>
    <w:rsid w:val="00973254"/>
    <w:rsid w:val="00973614"/>
    <w:rsid w:val="00973CC2"/>
    <w:rsid w:val="009742AB"/>
    <w:rsid w:val="009749B1"/>
    <w:rsid w:val="009751E3"/>
    <w:rsid w:val="0097724C"/>
    <w:rsid w:val="009775CD"/>
    <w:rsid w:val="00980866"/>
    <w:rsid w:val="00980D24"/>
    <w:rsid w:val="00982037"/>
    <w:rsid w:val="009824DF"/>
    <w:rsid w:val="009829BD"/>
    <w:rsid w:val="0098351F"/>
    <w:rsid w:val="0098358E"/>
    <w:rsid w:val="0098405A"/>
    <w:rsid w:val="0098426F"/>
    <w:rsid w:val="0098530E"/>
    <w:rsid w:val="00985429"/>
    <w:rsid w:val="0098630A"/>
    <w:rsid w:val="0098676F"/>
    <w:rsid w:val="00987362"/>
    <w:rsid w:val="009877D2"/>
    <w:rsid w:val="00987845"/>
    <w:rsid w:val="00991A93"/>
    <w:rsid w:val="009939BC"/>
    <w:rsid w:val="009942CD"/>
    <w:rsid w:val="009948C1"/>
    <w:rsid w:val="00996772"/>
    <w:rsid w:val="009972B6"/>
    <w:rsid w:val="00997A7D"/>
    <w:rsid w:val="009A0062"/>
    <w:rsid w:val="009A0BFB"/>
    <w:rsid w:val="009A0E5E"/>
    <w:rsid w:val="009A0F09"/>
    <w:rsid w:val="009A1070"/>
    <w:rsid w:val="009A12F2"/>
    <w:rsid w:val="009A168B"/>
    <w:rsid w:val="009A36A1"/>
    <w:rsid w:val="009A44FA"/>
    <w:rsid w:val="009A4689"/>
    <w:rsid w:val="009A494D"/>
    <w:rsid w:val="009B0520"/>
    <w:rsid w:val="009B059E"/>
    <w:rsid w:val="009B09CD"/>
    <w:rsid w:val="009B1471"/>
    <w:rsid w:val="009B1B7C"/>
    <w:rsid w:val="009B2383"/>
    <w:rsid w:val="009B2663"/>
    <w:rsid w:val="009B3EC3"/>
    <w:rsid w:val="009B3EDD"/>
    <w:rsid w:val="009B4356"/>
    <w:rsid w:val="009B4EE3"/>
    <w:rsid w:val="009B5806"/>
    <w:rsid w:val="009B67AB"/>
    <w:rsid w:val="009C0566"/>
    <w:rsid w:val="009C23A8"/>
    <w:rsid w:val="009C2AC9"/>
    <w:rsid w:val="009C30AA"/>
    <w:rsid w:val="009C43D1"/>
    <w:rsid w:val="009C5470"/>
    <w:rsid w:val="009C5608"/>
    <w:rsid w:val="009C59A6"/>
    <w:rsid w:val="009C6A52"/>
    <w:rsid w:val="009C6C4B"/>
    <w:rsid w:val="009D04C7"/>
    <w:rsid w:val="009D0A30"/>
    <w:rsid w:val="009D0AB2"/>
    <w:rsid w:val="009D0C1F"/>
    <w:rsid w:val="009D0D3A"/>
    <w:rsid w:val="009D2300"/>
    <w:rsid w:val="009D3276"/>
    <w:rsid w:val="009D444C"/>
    <w:rsid w:val="009D4525"/>
    <w:rsid w:val="009D473A"/>
    <w:rsid w:val="009D4B14"/>
    <w:rsid w:val="009E03F1"/>
    <w:rsid w:val="009E07C1"/>
    <w:rsid w:val="009E1533"/>
    <w:rsid w:val="009E2715"/>
    <w:rsid w:val="009E2785"/>
    <w:rsid w:val="009E3B83"/>
    <w:rsid w:val="009E3E03"/>
    <w:rsid w:val="009E48CC"/>
    <w:rsid w:val="009E5870"/>
    <w:rsid w:val="009E6355"/>
    <w:rsid w:val="009F08F6"/>
    <w:rsid w:val="009F0CDB"/>
    <w:rsid w:val="009F12BC"/>
    <w:rsid w:val="009F1423"/>
    <w:rsid w:val="009F39CB"/>
    <w:rsid w:val="009F3F07"/>
    <w:rsid w:val="009F4507"/>
    <w:rsid w:val="00A00EE5"/>
    <w:rsid w:val="00A02ADA"/>
    <w:rsid w:val="00A03261"/>
    <w:rsid w:val="00A03294"/>
    <w:rsid w:val="00A03E68"/>
    <w:rsid w:val="00A049E2"/>
    <w:rsid w:val="00A04A5D"/>
    <w:rsid w:val="00A04DE9"/>
    <w:rsid w:val="00A06AE1"/>
    <w:rsid w:val="00A070C0"/>
    <w:rsid w:val="00A074F7"/>
    <w:rsid w:val="00A07781"/>
    <w:rsid w:val="00A077D4"/>
    <w:rsid w:val="00A114E6"/>
    <w:rsid w:val="00A13337"/>
    <w:rsid w:val="00A1344B"/>
    <w:rsid w:val="00A13908"/>
    <w:rsid w:val="00A1470E"/>
    <w:rsid w:val="00A152D1"/>
    <w:rsid w:val="00A16188"/>
    <w:rsid w:val="00A170C6"/>
    <w:rsid w:val="00A17B98"/>
    <w:rsid w:val="00A20076"/>
    <w:rsid w:val="00A20B6C"/>
    <w:rsid w:val="00A21315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3D6C"/>
    <w:rsid w:val="00A3560F"/>
    <w:rsid w:val="00A35D4E"/>
    <w:rsid w:val="00A35DD1"/>
    <w:rsid w:val="00A36DC1"/>
    <w:rsid w:val="00A40884"/>
    <w:rsid w:val="00A42C28"/>
    <w:rsid w:val="00A434B9"/>
    <w:rsid w:val="00A4380B"/>
    <w:rsid w:val="00A43888"/>
    <w:rsid w:val="00A43B6B"/>
    <w:rsid w:val="00A45C7E"/>
    <w:rsid w:val="00A46874"/>
    <w:rsid w:val="00A46AF0"/>
    <w:rsid w:val="00A47506"/>
    <w:rsid w:val="00A4750B"/>
    <w:rsid w:val="00A477E6"/>
    <w:rsid w:val="00A4790E"/>
    <w:rsid w:val="00A47C1B"/>
    <w:rsid w:val="00A51BD6"/>
    <w:rsid w:val="00A530A3"/>
    <w:rsid w:val="00A5337D"/>
    <w:rsid w:val="00A53767"/>
    <w:rsid w:val="00A54607"/>
    <w:rsid w:val="00A55079"/>
    <w:rsid w:val="00A552D3"/>
    <w:rsid w:val="00A5564B"/>
    <w:rsid w:val="00A579E6"/>
    <w:rsid w:val="00A57C2D"/>
    <w:rsid w:val="00A57C37"/>
    <w:rsid w:val="00A57CE8"/>
    <w:rsid w:val="00A60982"/>
    <w:rsid w:val="00A60B92"/>
    <w:rsid w:val="00A60C82"/>
    <w:rsid w:val="00A61F48"/>
    <w:rsid w:val="00A62DE2"/>
    <w:rsid w:val="00A6389A"/>
    <w:rsid w:val="00A63AEB"/>
    <w:rsid w:val="00A63C97"/>
    <w:rsid w:val="00A63DC8"/>
    <w:rsid w:val="00A64106"/>
    <w:rsid w:val="00A642FC"/>
    <w:rsid w:val="00A6648F"/>
    <w:rsid w:val="00A66C6D"/>
    <w:rsid w:val="00A66CBC"/>
    <w:rsid w:val="00A675B8"/>
    <w:rsid w:val="00A67F5E"/>
    <w:rsid w:val="00A7025D"/>
    <w:rsid w:val="00A70990"/>
    <w:rsid w:val="00A71D0B"/>
    <w:rsid w:val="00A74AF9"/>
    <w:rsid w:val="00A74E09"/>
    <w:rsid w:val="00A75655"/>
    <w:rsid w:val="00A77999"/>
    <w:rsid w:val="00A809AC"/>
    <w:rsid w:val="00A80E2F"/>
    <w:rsid w:val="00A81018"/>
    <w:rsid w:val="00A828DC"/>
    <w:rsid w:val="00A82FFE"/>
    <w:rsid w:val="00A841CC"/>
    <w:rsid w:val="00A844CE"/>
    <w:rsid w:val="00A84ABB"/>
    <w:rsid w:val="00A84FE2"/>
    <w:rsid w:val="00A869D2"/>
    <w:rsid w:val="00A878E8"/>
    <w:rsid w:val="00A90385"/>
    <w:rsid w:val="00A90754"/>
    <w:rsid w:val="00A908E5"/>
    <w:rsid w:val="00A910BE"/>
    <w:rsid w:val="00A91EAA"/>
    <w:rsid w:val="00A91EC4"/>
    <w:rsid w:val="00A9264B"/>
    <w:rsid w:val="00A93080"/>
    <w:rsid w:val="00A93197"/>
    <w:rsid w:val="00A93F5F"/>
    <w:rsid w:val="00A93FD4"/>
    <w:rsid w:val="00A95E21"/>
    <w:rsid w:val="00A963A4"/>
    <w:rsid w:val="00A96A5D"/>
    <w:rsid w:val="00A96DCC"/>
    <w:rsid w:val="00AA0740"/>
    <w:rsid w:val="00AA188F"/>
    <w:rsid w:val="00AA2B9C"/>
    <w:rsid w:val="00AA2CDD"/>
    <w:rsid w:val="00AA3C3D"/>
    <w:rsid w:val="00AA3F98"/>
    <w:rsid w:val="00AA486A"/>
    <w:rsid w:val="00AA53B0"/>
    <w:rsid w:val="00AA5A3E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3154"/>
    <w:rsid w:val="00AB33C6"/>
    <w:rsid w:val="00AB4292"/>
    <w:rsid w:val="00AB4E03"/>
    <w:rsid w:val="00AB5612"/>
    <w:rsid w:val="00AB68E9"/>
    <w:rsid w:val="00AB7068"/>
    <w:rsid w:val="00AC0237"/>
    <w:rsid w:val="00AC14B8"/>
    <w:rsid w:val="00AC1885"/>
    <w:rsid w:val="00AC1B7C"/>
    <w:rsid w:val="00AC3A4B"/>
    <w:rsid w:val="00AC3A66"/>
    <w:rsid w:val="00AC4CA3"/>
    <w:rsid w:val="00AC4CE3"/>
    <w:rsid w:val="00AC60C2"/>
    <w:rsid w:val="00AC76C6"/>
    <w:rsid w:val="00AC778B"/>
    <w:rsid w:val="00AD00FE"/>
    <w:rsid w:val="00AD2135"/>
    <w:rsid w:val="00AD268D"/>
    <w:rsid w:val="00AD2C1D"/>
    <w:rsid w:val="00AD3749"/>
    <w:rsid w:val="00AD3F85"/>
    <w:rsid w:val="00AD6723"/>
    <w:rsid w:val="00AD6AE6"/>
    <w:rsid w:val="00AD6D08"/>
    <w:rsid w:val="00AD7FBD"/>
    <w:rsid w:val="00AE013A"/>
    <w:rsid w:val="00AE05FE"/>
    <w:rsid w:val="00AE35A3"/>
    <w:rsid w:val="00AE43E1"/>
    <w:rsid w:val="00AE7BCF"/>
    <w:rsid w:val="00AE7D6D"/>
    <w:rsid w:val="00AF1B15"/>
    <w:rsid w:val="00AF1C91"/>
    <w:rsid w:val="00AF1D18"/>
    <w:rsid w:val="00AF2A39"/>
    <w:rsid w:val="00AF3048"/>
    <w:rsid w:val="00AF476B"/>
    <w:rsid w:val="00AF5FF7"/>
    <w:rsid w:val="00AF71D8"/>
    <w:rsid w:val="00AF7714"/>
    <w:rsid w:val="00AF794B"/>
    <w:rsid w:val="00B0051A"/>
    <w:rsid w:val="00B01A11"/>
    <w:rsid w:val="00B021C7"/>
    <w:rsid w:val="00B02952"/>
    <w:rsid w:val="00B03DB7"/>
    <w:rsid w:val="00B04957"/>
    <w:rsid w:val="00B04CB8"/>
    <w:rsid w:val="00B05405"/>
    <w:rsid w:val="00B05435"/>
    <w:rsid w:val="00B05658"/>
    <w:rsid w:val="00B05C4E"/>
    <w:rsid w:val="00B0674B"/>
    <w:rsid w:val="00B07F24"/>
    <w:rsid w:val="00B1003B"/>
    <w:rsid w:val="00B116A0"/>
    <w:rsid w:val="00B11981"/>
    <w:rsid w:val="00B12087"/>
    <w:rsid w:val="00B12D64"/>
    <w:rsid w:val="00B132D0"/>
    <w:rsid w:val="00B13B81"/>
    <w:rsid w:val="00B149C0"/>
    <w:rsid w:val="00B15372"/>
    <w:rsid w:val="00B1581A"/>
    <w:rsid w:val="00B16515"/>
    <w:rsid w:val="00B171F3"/>
    <w:rsid w:val="00B178B1"/>
    <w:rsid w:val="00B17F46"/>
    <w:rsid w:val="00B20519"/>
    <w:rsid w:val="00B205C7"/>
    <w:rsid w:val="00B224F2"/>
    <w:rsid w:val="00B22C00"/>
    <w:rsid w:val="00B2361F"/>
    <w:rsid w:val="00B23C2E"/>
    <w:rsid w:val="00B24414"/>
    <w:rsid w:val="00B24450"/>
    <w:rsid w:val="00B2450A"/>
    <w:rsid w:val="00B258B5"/>
    <w:rsid w:val="00B26572"/>
    <w:rsid w:val="00B2692B"/>
    <w:rsid w:val="00B2718B"/>
    <w:rsid w:val="00B3040A"/>
    <w:rsid w:val="00B348D8"/>
    <w:rsid w:val="00B350FD"/>
    <w:rsid w:val="00B35ECD"/>
    <w:rsid w:val="00B363AD"/>
    <w:rsid w:val="00B400C2"/>
    <w:rsid w:val="00B40221"/>
    <w:rsid w:val="00B40B60"/>
    <w:rsid w:val="00B41ADF"/>
    <w:rsid w:val="00B41C74"/>
    <w:rsid w:val="00B41FC5"/>
    <w:rsid w:val="00B422A1"/>
    <w:rsid w:val="00B42E16"/>
    <w:rsid w:val="00B447D8"/>
    <w:rsid w:val="00B45A5E"/>
    <w:rsid w:val="00B47D88"/>
    <w:rsid w:val="00B47DFB"/>
    <w:rsid w:val="00B508AF"/>
    <w:rsid w:val="00B50967"/>
    <w:rsid w:val="00B50F2B"/>
    <w:rsid w:val="00B51003"/>
    <w:rsid w:val="00B51194"/>
    <w:rsid w:val="00B51255"/>
    <w:rsid w:val="00B5142C"/>
    <w:rsid w:val="00B52374"/>
    <w:rsid w:val="00B52457"/>
    <w:rsid w:val="00B5292B"/>
    <w:rsid w:val="00B5499F"/>
    <w:rsid w:val="00B54A32"/>
    <w:rsid w:val="00B54BCB"/>
    <w:rsid w:val="00B5506E"/>
    <w:rsid w:val="00B554D4"/>
    <w:rsid w:val="00B56B13"/>
    <w:rsid w:val="00B56E8C"/>
    <w:rsid w:val="00B5776D"/>
    <w:rsid w:val="00B57E9D"/>
    <w:rsid w:val="00B57FDC"/>
    <w:rsid w:val="00B601C2"/>
    <w:rsid w:val="00B60D94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E02"/>
    <w:rsid w:val="00B63F1C"/>
    <w:rsid w:val="00B6560B"/>
    <w:rsid w:val="00B65F8D"/>
    <w:rsid w:val="00B66171"/>
    <w:rsid w:val="00B661D7"/>
    <w:rsid w:val="00B666C1"/>
    <w:rsid w:val="00B67BFB"/>
    <w:rsid w:val="00B7006B"/>
    <w:rsid w:val="00B70C24"/>
    <w:rsid w:val="00B70F13"/>
    <w:rsid w:val="00B714BA"/>
    <w:rsid w:val="00B71596"/>
    <w:rsid w:val="00B7285A"/>
    <w:rsid w:val="00B73C63"/>
    <w:rsid w:val="00B74E3D"/>
    <w:rsid w:val="00B753D1"/>
    <w:rsid w:val="00B75CB5"/>
    <w:rsid w:val="00B77BB8"/>
    <w:rsid w:val="00B81146"/>
    <w:rsid w:val="00B8242B"/>
    <w:rsid w:val="00B8289C"/>
    <w:rsid w:val="00B83455"/>
    <w:rsid w:val="00B8347B"/>
    <w:rsid w:val="00B83B5C"/>
    <w:rsid w:val="00B844E8"/>
    <w:rsid w:val="00B84CB2"/>
    <w:rsid w:val="00B84D3C"/>
    <w:rsid w:val="00B85517"/>
    <w:rsid w:val="00B8559C"/>
    <w:rsid w:val="00B86B99"/>
    <w:rsid w:val="00B86E78"/>
    <w:rsid w:val="00B87882"/>
    <w:rsid w:val="00B905D1"/>
    <w:rsid w:val="00B92315"/>
    <w:rsid w:val="00B9272C"/>
    <w:rsid w:val="00B936F0"/>
    <w:rsid w:val="00B93AF8"/>
    <w:rsid w:val="00B94B98"/>
    <w:rsid w:val="00B94CAC"/>
    <w:rsid w:val="00B951F7"/>
    <w:rsid w:val="00B95830"/>
    <w:rsid w:val="00B96C04"/>
    <w:rsid w:val="00BA06B3"/>
    <w:rsid w:val="00BA0729"/>
    <w:rsid w:val="00BA14F7"/>
    <w:rsid w:val="00BA20C9"/>
    <w:rsid w:val="00BA2E52"/>
    <w:rsid w:val="00BA32BA"/>
    <w:rsid w:val="00BA32CA"/>
    <w:rsid w:val="00BA477A"/>
    <w:rsid w:val="00BA607F"/>
    <w:rsid w:val="00BA665F"/>
    <w:rsid w:val="00BA6992"/>
    <w:rsid w:val="00BA6C7C"/>
    <w:rsid w:val="00BA7016"/>
    <w:rsid w:val="00BA787B"/>
    <w:rsid w:val="00BA7D5D"/>
    <w:rsid w:val="00BB0A40"/>
    <w:rsid w:val="00BB20F2"/>
    <w:rsid w:val="00BB4C40"/>
    <w:rsid w:val="00BB5178"/>
    <w:rsid w:val="00BB6437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465F"/>
    <w:rsid w:val="00BC54E9"/>
    <w:rsid w:val="00BC5869"/>
    <w:rsid w:val="00BC62F7"/>
    <w:rsid w:val="00BC6B01"/>
    <w:rsid w:val="00BC757F"/>
    <w:rsid w:val="00BD003A"/>
    <w:rsid w:val="00BD12D1"/>
    <w:rsid w:val="00BD1D45"/>
    <w:rsid w:val="00BD234C"/>
    <w:rsid w:val="00BD27BD"/>
    <w:rsid w:val="00BD3099"/>
    <w:rsid w:val="00BD3E62"/>
    <w:rsid w:val="00BD4739"/>
    <w:rsid w:val="00BD51A9"/>
    <w:rsid w:val="00BD51C1"/>
    <w:rsid w:val="00BD670A"/>
    <w:rsid w:val="00BD686B"/>
    <w:rsid w:val="00BD73E6"/>
    <w:rsid w:val="00BD78B2"/>
    <w:rsid w:val="00BE21A9"/>
    <w:rsid w:val="00BE263E"/>
    <w:rsid w:val="00BE3F11"/>
    <w:rsid w:val="00BE40F1"/>
    <w:rsid w:val="00BE421C"/>
    <w:rsid w:val="00BE438D"/>
    <w:rsid w:val="00BE44F2"/>
    <w:rsid w:val="00BE603A"/>
    <w:rsid w:val="00BE624E"/>
    <w:rsid w:val="00BE6286"/>
    <w:rsid w:val="00BE6CB3"/>
    <w:rsid w:val="00BE7D3E"/>
    <w:rsid w:val="00BF2436"/>
    <w:rsid w:val="00BF2F67"/>
    <w:rsid w:val="00BF321B"/>
    <w:rsid w:val="00BF34BB"/>
    <w:rsid w:val="00BF36A4"/>
    <w:rsid w:val="00BF3773"/>
    <w:rsid w:val="00BF3E14"/>
    <w:rsid w:val="00BF40BC"/>
    <w:rsid w:val="00BF4644"/>
    <w:rsid w:val="00BF4A8E"/>
    <w:rsid w:val="00BF6269"/>
    <w:rsid w:val="00BF63AA"/>
    <w:rsid w:val="00C00A59"/>
    <w:rsid w:val="00C00D18"/>
    <w:rsid w:val="00C027A6"/>
    <w:rsid w:val="00C03B8D"/>
    <w:rsid w:val="00C0428C"/>
    <w:rsid w:val="00C04532"/>
    <w:rsid w:val="00C04AFF"/>
    <w:rsid w:val="00C05535"/>
    <w:rsid w:val="00C06D1A"/>
    <w:rsid w:val="00C078F3"/>
    <w:rsid w:val="00C1074F"/>
    <w:rsid w:val="00C10779"/>
    <w:rsid w:val="00C110C3"/>
    <w:rsid w:val="00C11262"/>
    <w:rsid w:val="00C11CDA"/>
    <w:rsid w:val="00C121DE"/>
    <w:rsid w:val="00C126F5"/>
    <w:rsid w:val="00C12A01"/>
    <w:rsid w:val="00C12AEB"/>
    <w:rsid w:val="00C1356B"/>
    <w:rsid w:val="00C1382B"/>
    <w:rsid w:val="00C151D0"/>
    <w:rsid w:val="00C1757C"/>
    <w:rsid w:val="00C17C1B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31742"/>
    <w:rsid w:val="00C317AA"/>
    <w:rsid w:val="00C31C50"/>
    <w:rsid w:val="00C325C5"/>
    <w:rsid w:val="00C328F2"/>
    <w:rsid w:val="00C33831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601"/>
    <w:rsid w:val="00C4276C"/>
    <w:rsid w:val="00C4329D"/>
    <w:rsid w:val="00C43374"/>
    <w:rsid w:val="00C45A69"/>
    <w:rsid w:val="00C462B1"/>
    <w:rsid w:val="00C46538"/>
    <w:rsid w:val="00C46AA2"/>
    <w:rsid w:val="00C46C48"/>
    <w:rsid w:val="00C46D28"/>
    <w:rsid w:val="00C46E2D"/>
    <w:rsid w:val="00C470DC"/>
    <w:rsid w:val="00C471BF"/>
    <w:rsid w:val="00C477C8"/>
    <w:rsid w:val="00C50BCF"/>
    <w:rsid w:val="00C51A87"/>
    <w:rsid w:val="00C5217A"/>
    <w:rsid w:val="00C53DFD"/>
    <w:rsid w:val="00C53E53"/>
    <w:rsid w:val="00C542F0"/>
    <w:rsid w:val="00C55F0E"/>
    <w:rsid w:val="00C5614A"/>
    <w:rsid w:val="00C5709A"/>
    <w:rsid w:val="00C5781F"/>
    <w:rsid w:val="00C57ACC"/>
    <w:rsid w:val="00C57CDB"/>
    <w:rsid w:val="00C57F04"/>
    <w:rsid w:val="00C60A9B"/>
    <w:rsid w:val="00C60F8E"/>
    <w:rsid w:val="00C6108B"/>
    <w:rsid w:val="00C61C9F"/>
    <w:rsid w:val="00C62F58"/>
    <w:rsid w:val="00C633AB"/>
    <w:rsid w:val="00C6522B"/>
    <w:rsid w:val="00C66B2F"/>
    <w:rsid w:val="00C67EA1"/>
    <w:rsid w:val="00C7233D"/>
    <w:rsid w:val="00C723BC"/>
    <w:rsid w:val="00C73810"/>
    <w:rsid w:val="00C73F85"/>
    <w:rsid w:val="00C74542"/>
    <w:rsid w:val="00C7480A"/>
    <w:rsid w:val="00C76888"/>
    <w:rsid w:val="00C77C87"/>
    <w:rsid w:val="00C80C57"/>
    <w:rsid w:val="00C80C9F"/>
    <w:rsid w:val="00C80D03"/>
    <w:rsid w:val="00C80D37"/>
    <w:rsid w:val="00C8116D"/>
    <w:rsid w:val="00C81304"/>
    <w:rsid w:val="00C813C5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6CBD"/>
    <w:rsid w:val="00C975ED"/>
    <w:rsid w:val="00CA04C9"/>
    <w:rsid w:val="00CA1130"/>
    <w:rsid w:val="00CA160B"/>
    <w:rsid w:val="00CA19CB"/>
    <w:rsid w:val="00CA1F8F"/>
    <w:rsid w:val="00CA257D"/>
    <w:rsid w:val="00CA2591"/>
    <w:rsid w:val="00CA2AA4"/>
    <w:rsid w:val="00CA5DA4"/>
    <w:rsid w:val="00CA652D"/>
    <w:rsid w:val="00CA6689"/>
    <w:rsid w:val="00CA7E6D"/>
    <w:rsid w:val="00CB06A3"/>
    <w:rsid w:val="00CB0D3D"/>
    <w:rsid w:val="00CB147A"/>
    <w:rsid w:val="00CB285C"/>
    <w:rsid w:val="00CB3484"/>
    <w:rsid w:val="00CB4AA5"/>
    <w:rsid w:val="00CB6234"/>
    <w:rsid w:val="00CB62CB"/>
    <w:rsid w:val="00CB6B21"/>
    <w:rsid w:val="00CB74BD"/>
    <w:rsid w:val="00CB770E"/>
    <w:rsid w:val="00CB7A46"/>
    <w:rsid w:val="00CC0596"/>
    <w:rsid w:val="00CC251D"/>
    <w:rsid w:val="00CC3806"/>
    <w:rsid w:val="00CC39A9"/>
    <w:rsid w:val="00CC3C07"/>
    <w:rsid w:val="00CC4281"/>
    <w:rsid w:val="00CC4C22"/>
    <w:rsid w:val="00CC648A"/>
    <w:rsid w:val="00CC76CE"/>
    <w:rsid w:val="00CD0910"/>
    <w:rsid w:val="00CD0ABD"/>
    <w:rsid w:val="00CD259C"/>
    <w:rsid w:val="00CD2AFA"/>
    <w:rsid w:val="00CD4A93"/>
    <w:rsid w:val="00CD6F45"/>
    <w:rsid w:val="00CE09AE"/>
    <w:rsid w:val="00CE1241"/>
    <w:rsid w:val="00CE3B09"/>
    <w:rsid w:val="00CE3DDC"/>
    <w:rsid w:val="00CE3F65"/>
    <w:rsid w:val="00CE3FFA"/>
    <w:rsid w:val="00CE4BAA"/>
    <w:rsid w:val="00CE5A07"/>
    <w:rsid w:val="00CE63EE"/>
    <w:rsid w:val="00CE7EE1"/>
    <w:rsid w:val="00CF16FB"/>
    <w:rsid w:val="00CF2295"/>
    <w:rsid w:val="00CF3BDE"/>
    <w:rsid w:val="00CF4C0A"/>
    <w:rsid w:val="00CF58ED"/>
    <w:rsid w:val="00CF5F15"/>
    <w:rsid w:val="00CF6654"/>
    <w:rsid w:val="00CF6AFA"/>
    <w:rsid w:val="00CF6C08"/>
    <w:rsid w:val="00CF6F66"/>
    <w:rsid w:val="00CF711D"/>
    <w:rsid w:val="00CF77B5"/>
    <w:rsid w:val="00CF7E12"/>
    <w:rsid w:val="00D020F4"/>
    <w:rsid w:val="00D035F2"/>
    <w:rsid w:val="00D04391"/>
    <w:rsid w:val="00D04530"/>
    <w:rsid w:val="00D04D6E"/>
    <w:rsid w:val="00D05DEB"/>
    <w:rsid w:val="00D05F32"/>
    <w:rsid w:val="00D079EE"/>
    <w:rsid w:val="00D07ABE"/>
    <w:rsid w:val="00D07B84"/>
    <w:rsid w:val="00D10338"/>
    <w:rsid w:val="00D10F21"/>
    <w:rsid w:val="00D12413"/>
    <w:rsid w:val="00D13972"/>
    <w:rsid w:val="00D152E1"/>
    <w:rsid w:val="00D15DEC"/>
    <w:rsid w:val="00D17833"/>
    <w:rsid w:val="00D202C0"/>
    <w:rsid w:val="00D20BAA"/>
    <w:rsid w:val="00D20C9A"/>
    <w:rsid w:val="00D22352"/>
    <w:rsid w:val="00D23F53"/>
    <w:rsid w:val="00D24EAB"/>
    <w:rsid w:val="00D2694A"/>
    <w:rsid w:val="00D277CF"/>
    <w:rsid w:val="00D30761"/>
    <w:rsid w:val="00D307A6"/>
    <w:rsid w:val="00D312F2"/>
    <w:rsid w:val="00D31A9D"/>
    <w:rsid w:val="00D32991"/>
    <w:rsid w:val="00D33C85"/>
    <w:rsid w:val="00D33E2B"/>
    <w:rsid w:val="00D36278"/>
    <w:rsid w:val="00D36C35"/>
    <w:rsid w:val="00D401A5"/>
    <w:rsid w:val="00D40D02"/>
    <w:rsid w:val="00D41435"/>
    <w:rsid w:val="00D41C47"/>
    <w:rsid w:val="00D42073"/>
    <w:rsid w:val="00D42BB6"/>
    <w:rsid w:val="00D45E1A"/>
    <w:rsid w:val="00D465B5"/>
    <w:rsid w:val="00D46710"/>
    <w:rsid w:val="00D46C3B"/>
    <w:rsid w:val="00D472B8"/>
    <w:rsid w:val="00D47595"/>
    <w:rsid w:val="00D507BB"/>
    <w:rsid w:val="00D50C35"/>
    <w:rsid w:val="00D50F51"/>
    <w:rsid w:val="00D51179"/>
    <w:rsid w:val="00D5151E"/>
    <w:rsid w:val="00D528F4"/>
    <w:rsid w:val="00D52AAA"/>
    <w:rsid w:val="00D53033"/>
    <w:rsid w:val="00D53161"/>
    <w:rsid w:val="00D5432B"/>
    <w:rsid w:val="00D546AC"/>
    <w:rsid w:val="00D5494D"/>
    <w:rsid w:val="00D54971"/>
    <w:rsid w:val="00D55E1D"/>
    <w:rsid w:val="00D574CA"/>
    <w:rsid w:val="00D57819"/>
    <w:rsid w:val="00D57BD7"/>
    <w:rsid w:val="00D60332"/>
    <w:rsid w:val="00D6072C"/>
    <w:rsid w:val="00D60767"/>
    <w:rsid w:val="00D618A3"/>
    <w:rsid w:val="00D62195"/>
    <w:rsid w:val="00D6219A"/>
    <w:rsid w:val="00D62544"/>
    <w:rsid w:val="00D63A25"/>
    <w:rsid w:val="00D63ED3"/>
    <w:rsid w:val="00D64EE8"/>
    <w:rsid w:val="00D65117"/>
    <w:rsid w:val="00D65620"/>
    <w:rsid w:val="00D65FF8"/>
    <w:rsid w:val="00D6710D"/>
    <w:rsid w:val="00D705C6"/>
    <w:rsid w:val="00D7080B"/>
    <w:rsid w:val="00D72906"/>
    <w:rsid w:val="00D72ABE"/>
    <w:rsid w:val="00D72BC8"/>
    <w:rsid w:val="00D72BCE"/>
    <w:rsid w:val="00D738B1"/>
    <w:rsid w:val="00D73E07"/>
    <w:rsid w:val="00D74A3D"/>
    <w:rsid w:val="00D74A52"/>
    <w:rsid w:val="00D74DE9"/>
    <w:rsid w:val="00D7707D"/>
    <w:rsid w:val="00D77E65"/>
    <w:rsid w:val="00D80671"/>
    <w:rsid w:val="00D8104C"/>
    <w:rsid w:val="00D813A3"/>
    <w:rsid w:val="00D8147A"/>
    <w:rsid w:val="00D8205F"/>
    <w:rsid w:val="00D826B4"/>
    <w:rsid w:val="00D837A5"/>
    <w:rsid w:val="00D84566"/>
    <w:rsid w:val="00D85C76"/>
    <w:rsid w:val="00D85E80"/>
    <w:rsid w:val="00D86001"/>
    <w:rsid w:val="00D86197"/>
    <w:rsid w:val="00D87406"/>
    <w:rsid w:val="00D904C6"/>
    <w:rsid w:val="00D9133B"/>
    <w:rsid w:val="00D91617"/>
    <w:rsid w:val="00D92951"/>
    <w:rsid w:val="00D92AEE"/>
    <w:rsid w:val="00D92C11"/>
    <w:rsid w:val="00D9304F"/>
    <w:rsid w:val="00D93E04"/>
    <w:rsid w:val="00D93E22"/>
    <w:rsid w:val="00D9485C"/>
    <w:rsid w:val="00D94B05"/>
    <w:rsid w:val="00D959AB"/>
    <w:rsid w:val="00D95BF4"/>
    <w:rsid w:val="00D961B4"/>
    <w:rsid w:val="00D9667F"/>
    <w:rsid w:val="00D97318"/>
    <w:rsid w:val="00D97969"/>
    <w:rsid w:val="00D97DF1"/>
    <w:rsid w:val="00DA122F"/>
    <w:rsid w:val="00DA16C4"/>
    <w:rsid w:val="00DA27BB"/>
    <w:rsid w:val="00DA3576"/>
    <w:rsid w:val="00DA3D06"/>
    <w:rsid w:val="00DA3D0C"/>
    <w:rsid w:val="00DA3EDB"/>
    <w:rsid w:val="00DA5827"/>
    <w:rsid w:val="00DA6326"/>
    <w:rsid w:val="00DA63CC"/>
    <w:rsid w:val="00DA6BB7"/>
    <w:rsid w:val="00DA7631"/>
    <w:rsid w:val="00DA7A97"/>
    <w:rsid w:val="00DA7F0D"/>
    <w:rsid w:val="00DB0830"/>
    <w:rsid w:val="00DB222D"/>
    <w:rsid w:val="00DB4DB4"/>
    <w:rsid w:val="00DB5542"/>
    <w:rsid w:val="00DB5853"/>
    <w:rsid w:val="00DB5AD9"/>
    <w:rsid w:val="00DB68BE"/>
    <w:rsid w:val="00DB6B0C"/>
    <w:rsid w:val="00DB6DE5"/>
    <w:rsid w:val="00DB7227"/>
    <w:rsid w:val="00DB7D1B"/>
    <w:rsid w:val="00DC0AF3"/>
    <w:rsid w:val="00DC0CA2"/>
    <w:rsid w:val="00DC1188"/>
    <w:rsid w:val="00DC176F"/>
    <w:rsid w:val="00DC1C04"/>
    <w:rsid w:val="00DC1DA1"/>
    <w:rsid w:val="00DC2192"/>
    <w:rsid w:val="00DC2B1D"/>
    <w:rsid w:val="00DC38FB"/>
    <w:rsid w:val="00DC40E8"/>
    <w:rsid w:val="00DC58CA"/>
    <w:rsid w:val="00DC6956"/>
    <w:rsid w:val="00DC7028"/>
    <w:rsid w:val="00DC76D6"/>
    <w:rsid w:val="00DC77AA"/>
    <w:rsid w:val="00DD032D"/>
    <w:rsid w:val="00DD0980"/>
    <w:rsid w:val="00DD32A6"/>
    <w:rsid w:val="00DD369B"/>
    <w:rsid w:val="00DD3BD5"/>
    <w:rsid w:val="00DD3E8A"/>
    <w:rsid w:val="00DD4535"/>
    <w:rsid w:val="00DD5147"/>
    <w:rsid w:val="00DD64AA"/>
    <w:rsid w:val="00DD6CB0"/>
    <w:rsid w:val="00DD6EB7"/>
    <w:rsid w:val="00DD70FA"/>
    <w:rsid w:val="00DE1416"/>
    <w:rsid w:val="00DE2E19"/>
    <w:rsid w:val="00DE3143"/>
    <w:rsid w:val="00DE35F8"/>
    <w:rsid w:val="00DE385C"/>
    <w:rsid w:val="00DE584F"/>
    <w:rsid w:val="00DE69D0"/>
    <w:rsid w:val="00DE6B23"/>
    <w:rsid w:val="00DE6B30"/>
    <w:rsid w:val="00DE710B"/>
    <w:rsid w:val="00DE780E"/>
    <w:rsid w:val="00DE780F"/>
    <w:rsid w:val="00DF01EA"/>
    <w:rsid w:val="00DF15D7"/>
    <w:rsid w:val="00DF1A72"/>
    <w:rsid w:val="00DF3527"/>
    <w:rsid w:val="00DF3E12"/>
    <w:rsid w:val="00DF4716"/>
    <w:rsid w:val="00DF568E"/>
    <w:rsid w:val="00DF63A7"/>
    <w:rsid w:val="00DF69A3"/>
    <w:rsid w:val="00DF6CC2"/>
    <w:rsid w:val="00DF7B89"/>
    <w:rsid w:val="00E006E4"/>
    <w:rsid w:val="00E00EAF"/>
    <w:rsid w:val="00E0226F"/>
    <w:rsid w:val="00E02800"/>
    <w:rsid w:val="00E02AAD"/>
    <w:rsid w:val="00E02D4E"/>
    <w:rsid w:val="00E03A4B"/>
    <w:rsid w:val="00E03C85"/>
    <w:rsid w:val="00E03CFE"/>
    <w:rsid w:val="00E04621"/>
    <w:rsid w:val="00E05042"/>
    <w:rsid w:val="00E05104"/>
    <w:rsid w:val="00E051FD"/>
    <w:rsid w:val="00E0553D"/>
    <w:rsid w:val="00E05F92"/>
    <w:rsid w:val="00E05FD4"/>
    <w:rsid w:val="00E0686E"/>
    <w:rsid w:val="00E0769B"/>
    <w:rsid w:val="00E07E4A"/>
    <w:rsid w:val="00E10812"/>
    <w:rsid w:val="00E10C0B"/>
    <w:rsid w:val="00E11083"/>
    <w:rsid w:val="00E11C34"/>
    <w:rsid w:val="00E12192"/>
    <w:rsid w:val="00E122D9"/>
    <w:rsid w:val="00E13274"/>
    <w:rsid w:val="00E14AAC"/>
    <w:rsid w:val="00E14AFB"/>
    <w:rsid w:val="00E16539"/>
    <w:rsid w:val="00E16650"/>
    <w:rsid w:val="00E17492"/>
    <w:rsid w:val="00E20D41"/>
    <w:rsid w:val="00E2136B"/>
    <w:rsid w:val="00E22185"/>
    <w:rsid w:val="00E2244A"/>
    <w:rsid w:val="00E23681"/>
    <w:rsid w:val="00E245D5"/>
    <w:rsid w:val="00E31014"/>
    <w:rsid w:val="00E318FB"/>
    <w:rsid w:val="00E31C35"/>
    <w:rsid w:val="00E328D5"/>
    <w:rsid w:val="00E32944"/>
    <w:rsid w:val="00E332E8"/>
    <w:rsid w:val="00E33B8F"/>
    <w:rsid w:val="00E34CFD"/>
    <w:rsid w:val="00E37786"/>
    <w:rsid w:val="00E4029E"/>
    <w:rsid w:val="00E40624"/>
    <w:rsid w:val="00E408BF"/>
    <w:rsid w:val="00E40DBF"/>
    <w:rsid w:val="00E410E9"/>
    <w:rsid w:val="00E41455"/>
    <w:rsid w:val="00E41AA3"/>
    <w:rsid w:val="00E4329F"/>
    <w:rsid w:val="00E435D7"/>
    <w:rsid w:val="00E44F9C"/>
    <w:rsid w:val="00E46D15"/>
    <w:rsid w:val="00E470E5"/>
    <w:rsid w:val="00E50758"/>
    <w:rsid w:val="00E511F9"/>
    <w:rsid w:val="00E521D8"/>
    <w:rsid w:val="00E53315"/>
    <w:rsid w:val="00E53C1B"/>
    <w:rsid w:val="00E544C1"/>
    <w:rsid w:val="00E54D26"/>
    <w:rsid w:val="00E55A58"/>
    <w:rsid w:val="00E55DFC"/>
    <w:rsid w:val="00E561CD"/>
    <w:rsid w:val="00E56CF6"/>
    <w:rsid w:val="00E5708C"/>
    <w:rsid w:val="00E5730F"/>
    <w:rsid w:val="00E57F35"/>
    <w:rsid w:val="00E610D6"/>
    <w:rsid w:val="00E621C4"/>
    <w:rsid w:val="00E62A4F"/>
    <w:rsid w:val="00E63092"/>
    <w:rsid w:val="00E6346D"/>
    <w:rsid w:val="00E639F4"/>
    <w:rsid w:val="00E64650"/>
    <w:rsid w:val="00E65005"/>
    <w:rsid w:val="00E65013"/>
    <w:rsid w:val="00E650B7"/>
    <w:rsid w:val="00E650C5"/>
    <w:rsid w:val="00E651DE"/>
    <w:rsid w:val="00E654B6"/>
    <w:rsid w:val="00E65B0E"/>
    <w:rsid w:val="00E664DF"/>
    <w:rsid w:val="00E66C5E"/>
    <w:rsid w:val="00E67237"/>
    <w:rsid w:val="00E678A6"/>
    <w:rsid w:val="00E70206"/>
    <w:rsid w:val="00E702B7"/>
    <w:rsid w:val="00E70F5E"/>
    <w:rsid w:val="00E71C91"/>
    <w:rsid w:val="00E72A9F"/>
    <w:rsid w:val="00E72D22"/>
    <w:rsid w:val="00E7316D"/>
    <w:rsid w:val="00E74E87"/>
    <w:rsid w:val="00E74F55"/>
    <w:rsid w:val="00E76786"/>
    <w:rsid w:val="00E77407"/>
    <w:rsid w:val="00E776EB"/>
    <w:rsid w:val="00E77D40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2E15"/>
    <w:rsid w:val="00E83067"/>
    <w:rsid w:val="00E83490"/>
    <w:rsid w:val="00E83DF3"/>
    <w:rsid w:val="00E83E2F"/>
    <w:rsid w:val="00E840E7"/>
    <w:rsid w:val="00E85FDE"/>
    <w:rsid w:val="00E86A5A"/>
    <w:rsid w:val="00E870F6"/>
    <w:rsid w:val="00E873C2"/>
    <w:rsid w:val="00E87CE2"/>
    <w:rsid w:val="00E91D0C"/>
    <w:rsid w:val="00E920E1"/>
    <w:rsid w:val="00E922F9"/>
    <w:rsid w:val="00E92AB7"/>
    <w:rsid w:val="00E9457D"/>
    <w:rsid w:val="00E94720"/>
    <w:rsid w:val="00E94A6B"/>
    <w:rsid w:val="00E9535F"/>
    <w:rsid w:val="00E95B0F"/>
    <w:rsid w:val="00E95CC4"/>
    <w:rsid w:val="00E96E6A"/>
    <w:rsid w:val="00E96E8E"/>
    <w:rsid w:val="00EA0BB5"/>
    <w:rsid w:val="00EA12EF"/>
    <w:rsid w:val="00EA2CE4"/>
    <w:rsid w:val="00EA48D0"/>
    <w:rsid w:val="00EA5503"/>
    <w:rsid w:val="00EA678C"/>
    <w:rsid w:val="00EA6A6E"/>
    <w:rsid w:val="00EA6DCB"/>
    <w:rsid w:val="00EB07F7"/>
    <w:rsid w:val="00EB12FE"/>
    <w:rsid w:val="00EB1FED"/>
    <w:rsid w:val="00EB370E"/>
    <w:rsid w:val="00EB41AE"/>
    <w:rsid w:val="00EB48A1"/>
    <w:rsid w:val="00EB4D05"/>
    <w:rsid w:val="00EB5336"/>
    <w:rsid w:val="00EB5ADB"/>
    <w:rsid w:val="00EB5D6D"/>
    <w:rsid w:val="00EB6218"/>
    <w:rsid w:val="00EB69EF"/>
    <w:rsid w:val="00EB7706"/>
    <w:rsid w:val="00EB780F"/>
    <w:rsid w:val="00EC08AE"/>
    <w:rsid w:val="00EC13FD"/>
    <w:rsid w:val="00EC220A"/>
    <w:rsid w:val="00EC3E3F"/>
    <w:rsid w:val="00EC4390"/>
    <w:rsid w:val="00EC4C62"/>
    <w:rsid w:val="00EC4F39"/>
    <w:rsid w:val="00EC5043"/>
    <w:rsid w:val="00EC535E"/>
    <w:rsid w:val="00EC6022"/>
    <w:rsid w:val="00EC7033"/>
    <w:rsid w:val="00EC70E0"/>
    <w:rsid w:val="00EC7293"/>
    <w:rsid w:val="00EC7694"/>
    <w:rsid w:val="00EC7772"/>
    <w:rsid w:val="00EC79C5"/>
    <w:rsid w:val="00EC7F80"/>
    <w:rsid w:val="00ED25D7"/>
    <w:rsid w:val="00ED3A89"/>
    <w:rsid w:val="00ED3E1B"/>
    <w:rsid w:val="00ED5F52"/>
    <w:rsid w:val="00ED663F"/>
    <w:rsid w:val="00ED6892"/>
    <w:rsid w:val="00ED6FC5"/>
    <w:rsid w:val="00ED7073"/>
    <w:rsid w:val="00ED7265"/>
    <w:rsid w:val="00EE13AE"/>
    <w:rsid w:val="00EE14AE"/>
    <w:rsid w:val="00EE25EA"/>
    <w:rsid w:val="00EE276D"/>
    <w:rsid w:val="00EE28FB"/>
    <w:rsid w:val="00EE2AF3"/>
    <w:rsid w:val="00EE3249"/>
    <w:rsid w:val="00EE34B6"/>
    <w:rsid w:val="00EE4381"/>
    <w:rsid w:val="00EE55B2"/>
    <w:rsid w:val="00EE6B3C"/>
    <w:rsid w:val="00EE7DA9"/>
    <w:rsid w:val="00EF04AB"/>
    <w:rsid w:val="00EF214A"/>
    <w:rsid w:val="00EF24CA"/>
    <w:rsid w:val="00EF32A1"/>
    <w:rsid w:val="00EF34D3"/>
    <w:rsid w:val="00EF38CF"/>
    <w:rsid w:val="00EF3C89"/>
    <w:rsid w:val="00EF5FCC"/>
    <w:rsid w:val="00EF61E7"/>
    <w:rsid w:val="00EF6B9E"/>
    <w:rsid w:val="00EF6FFC"/>
    <w:rsid w:val="00EF77F2"/>
    <w:rsid w:val="00EF7EEC"/>
    <w:rsid w:val="00F01460"/>
    <w:rsid w:val="00F02F18"/>
    <w:rsid w:val="00F0308F"/>
    <w:rsid w:val="00F047A1"/>
    <w:rsid w:val="00F04926"/>
    <w:rsid w:val="00F049C0"/>
    <w:rsid w:val="00F04FF6"/>
    <w:rsid w:val="00F0504C"/>
    <w:rsid w:val="00F05457"/>
    <w:rsid w:val="00F05503"/>
    <w:rsid w:val="00F05D71"/>
    <w:rsid w:val="00F100D0"/>
    <w:rsid w:val="00F10208"/>
    <w:rsid w:val="00F109FC"/>
    <w:rsid w:val="00F11614"/>
    <w:rsid w:val="00F13775"/>
    <w:rsid w:val="00F13D95"/>
    <w:rsid w:val="00F154AA"/>
    <w:rsid w:val="00F1599E"/>
    <w:rsid w:val="00F16057"/>
    <w:rsid w:val="00F1619A"/>
    <w:rsid w:val="00F16324"/>
    <w:rsid w:val="00F16F4D"/>
    <w:rsid w:val="00F175AB"/>
    <w:rsid w:val="00F21A46"/>
    <w:rsid w:val="00F2242A"/>
    <w:rsid w:val="00F233C0"/>
    <w:rsid w:val="00F2375B"/>
    <w:rsid w:val="00F240EC"/>
    <w:rsid w:val="00F24C7B"/>
    <w:rsid w:val="00F24F93"/>
    <w:rsid w:val="00F2561F"/>
    <w:rsid w:val="00F2637D"/>
    <w:rsid w:val="00F26CC3"/>
    <w:rsid w:val="00F302F0"/>
    <w:rsid w:val="00F305F4"/>
    <w:rsid w:val="00F30EF3"/>
    <w:rsid w:val="00F31334"/>
    <w:rsid w:val="00F313D9"/>
    <w:rsid w:val="00F33998"/>
    <w:rsid w:val="00F342FD"/>
    <w:rsid w:val="00F34E9E"/>
    <w:rsid w:val="00F36D46"/>
    <w:rsid w:val="00F36DC0"/>
    <w:rsid w:val="00F37ECD"/>
    <w:rsid w:val="00F400A1"/>
    <w:rsid w:val="00F40155"/>
    <w:rsid w:val="00F40C6D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50899"/>
    <w:rsid w:val="00F520A7"/>
    <w:rsid w:val="00F520AD"/>
    <w:rsid w:val="00F5231B"/>
    <w:rsid w:val="00F52E16"/>
    <w:rsid w:val="00F5458D"/>
    <w:rsid w:val="00F54F3A"/>
    <w:rsid w:val="00F55028"/>
    <w:rsid w:val="00F55351"/>
    <w:rsid w:val="00F5550B"/>
    <w:rsid w:val="00F5670E"/>
    <w:rsid w:val="00F577F2"/>
    <w:rsid w:val="00F57F2A"/>
    <w:rsid w:val="00F60892"/>
    <w:rsid w:val="00F61E6F"/>
    <w:rsid w:val="00F62210"/>
    <w:rsid w:val="00F62483"/>
    <w:rsid w:val="00F62C6D"/>
    <w:rsid w:val="00F6431B"/>
    <w:rsid w:val="00F653A1"/>
    <w:rsid w:val="00F654A2"/>
    <w:rsid w:val="00F659E1"/>
    <w:rsid w:val="00F665F1"/>
    <w:rsid w:val="00F668FF"/>
    <w:rsid w:val="00F66CF2"/>
    <w:rsid w:val="00F670F7"/>
    <w:rsid w:val="00F671CD"/>
    <w:rsid w:val="00F67CEB"/>
    <w:rsid w:val="00F70E79"/>
    <w:rsid w:val="00F70EB9"/>
    <w:rsid w:val="00F71BCF"/>
    <w:rsid w:val="00F71FAA"/>
    <w:rsid w:val="00F72A19"/>
    <w:rsid w:val="00F73203"/>
    <w:rsid w:val="00F73385"/>
    <w:rsid w:val="00F7677E"/>
    <w:rsid w:val="00F76853"/>
    <w:rsid w:val="00F7691B"/>
    <w:rsid w:val="00F76F3C"/>
    <w:rsid w:val="00F77D89"/>
    <w:rsid w:val="00F808C5"/>
    <w:rsid w:val="00F81198"/>
    <w:rsid w:val="00F81D0E"/>
    <w:rsid w:val="00F8256C"/>
    <w:rsid w:val="00F832E1"/>
    <w:rsid w:val="00F840A5"/>
    <w:rsid w:val="00F85369"/>
    <w:rsid w:val="00F858DD"/>
    <w:rsid w:val="00F86E70"/>
    <w:rsid w:val="00F87208"/>
    <w:rsid w:val="00F911CE"/>
    <w:rsid w:val="00F914BF"/>
    <w:rsid w:val="00F91884"/>
    <w:rsid w:val="00F91B39"/>
    <w:rsid w:val="00F91D00"/>
    <w:rsid w:val="00F926A2"/>
    <w:rsid w:val="00F93DC9"/>
    <w:rsid w:val="00F94872"/>
    <w:rsid w:val="00F9547F"/>
    <w:rsid w:val="00F95A5A"/>
    <w:rsid w:val="00F95C58"/>
    <w:rsid w:val="00F96526"/>
    <w:rsid w:val="00F967E0"/>
    <w:rsid w:val="00F96A6A"/>
    <w:rsid w:val="00F97C20"/>
    <w:rsid w:val="00FA0362"/>
    <w:rsid w:val="00FA08AC"/>
    <w:rsid w:val="00FA0CA8"/>
    <w:rsid w:val="00FA156D"/>
    <w:rsid w:val="00FA1A5C"/>
    <w:rsid w:val="00FA22AE"/>
    <w:rsid w:val="00FA43B6"/>
    <w:rsid w:val="00FA4AC6"/>
    <w:rsid w:val="00FA4C14"/>
    <w:rsid w:val="00FA57D8"/>
    <w:rsid w:val="00FA5A31"/>
    <w:rsid w:val="00FA5D88"/>
    <w:rsid w:val="00FA6D0A"/>
    <w:rsid w:val="00FA751A"/>
    <w:rsid w:val="00FA7AEE"/>
    <w:rsid w:val="00FA7EE3"/>
    <w:rsid w:val="00FB0152"/>
    <w:rsid w:val="00FB1482"/>
    <w:rsid w:val="00FB1A63"/>
    <w:rsid w:val="00FB20B2"/>
    <w:rsid w:val="00FB22B7"/>
    <w:rsid w:val="00FB29A4"/>
    <w:rsid w:val="00FB316F"/>
    <w:rsid w:val="00FB33E4"/>
    <w:rsid w:val="00FB3858"/>
    <w:rsid w:val="00FB46BD"/>
    <w:rsid w:val="00FB5641"/>
    <w:rsid w:val="00FB58B1"/>
    <w:rsid w:val="00FB63CD"/>
    <w:rsid w:val="00FB6C2B"/>
    <w:rsid w:val="00FB6D35"/>
    <w:rsid w:val="00FB6F0C"/>
    <w:rsid w:val="00FB7924"/>
    <w:rsid w:val="00FB7DE2"/>
    <w:rsid w:val="00FC10C9"/>
    <w:rsid w:val="00FC11FE"/>
    <w:rsid w:val="00FC153E"/>
    <w:rsid w:val="00FC18E0"/>
    <w:rsid w:val="00FC19AE"/>
    <w:rsid w:val="00FC20C3"/>
    <w:rsid w:val="00FC29BA"/>
    <w:rsid w:val="00FC321D"/>
    <w:rsid w:val="00FC3B63"/>
    <w:rsid w:val="00FC3E02"/>
    <w:rsid w:val="00FC5BE6"/>
    <w:rsid w:val="00FC5CFA"/>
    <w:rsid w:val="00FC61F5"/>
    <w:rsid w:val="00FC64E4"/>
    <w:rsid w:val="00FD2FBB"/>
    <w:rsid w:val="00FD47AE"/>
    <w:rsid w:val="00FD554D"/>
    <w:rsid w:val="00FD5B24"/>
    <w:rsid w:val="00FE04C8"/>
    <w:rsid w:val="00FE05E8"/>
    <w:rsid w:val="00FE0859"/>
    <w:rsid w:val="00FE1231"/>
    <w:rsid w:val="00FE2E7B"/>
    <w:rsid w:val="00FE30C5"/>
    <w:rsid w:val="00FE31E9"/>
    <w:rsid w:val="00FE337B"/>
    <w:rsid w:val="00FE362B"/>
    <w:rsid w:val="00FE37EF"/>
    <w:rsid w:val="00FE38BD"/>
    <w:rsid w:val="00FE3C72"/>
    <w:rsid w:val="00FE5C16"/>
    <w:rsid w:val="00FE625A"/>
    <w:rsid w:val="00FE6B3F"/>
    <w:rsid w:val="00FE7B97"/>
    <w:rsid w:val="00FF0D93"/>
    <w:rsid w:val="00FF322C"/>
    <w:rsid w:val="00FF32B1"/>
    <w:rsid w:val="00FF373C"/>
    <w:rsid w:val="00FF3866"/>
    <w:rsid w:val="00FF42CB"/>
    <w:rsid w:val="00FF698D"/>
    <w:rsid w:val="00FF7B47"/>
    <w:rsid w:val="00FF7E7B"/>
    <w:rsid w:val="00FF7EE7"/>
    <w:rsid w:val="00FF7FE0"/>
    <w:rsid w:val="4547DD53"/>
    <w:rsid w:val="72C9D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nhideWhenUsed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57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54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52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53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6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5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DD6CB0"/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59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60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61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62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63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64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65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66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67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68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numbering" w:customStyle="1" w:styleId="NoList11">
    <w:name w:val="No List11"/>
    <w:next w:val="NoList"/>
    <w:uiPriority w:val="99"/>
    <w:semiHidden/>
    <w:unhideWhenUsed/>
    <w:rsid w:val="00DD6CB0"/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11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  <w:style w:type="paragraph" w:customStyle="1" w:styleId="SP16188810">
    <w:name w:val="SP.16.188810"/>
    <w:basedOn w:val="Default"/>
    <w:next w:val="Default"/>
    <w:uiPriority w:val="99"/>
    <w:rsid w:val="00E10C0B"/>
    <w:rPr>
      <w:color w:val="auto"/>
    </w:rPr>
  </w:style>
  <w:style w:type="paragraph" w:customStyle="1" w:styleId="SP16188821">
    <w:name w:val="SP.16.188821"/>
    <w:basedOn w:val="Default"/>
    <w:next w:val="Default"/>
    <w:uiPriority w:val="99"/>
    <w:rsid w:val="00E10C0B"/>
    <w:rPr>
      <w:color w:val="auto"/>
    </w:rPr>
  </w:style>
  <w:style w:type="paragraph" w:customStyle="1" w:styleId="SP16188432">
    <w:name w:val="SP.16.188432"/>
    <w:basedOn w:val="Default"/>
    <w:next w:val="Default"/>
    <w:uiPriority w:val="99"/>
    <w:rsid w:val="00E10C0B"/>
    <w:rPr>
      <w:color w:val="auto"/>
    </w:rPr>
  </w:style>
  <w:style w:type="paragraph" w:customStyle="1" w:styleId="SP16188788">
    <w:name w:val="SP.16.188788"/>
    <w:basedOn w:val="Default"/>
    <w:next w:val="Default"/>
    <w:uiPriority w:val="99"/>
    <w:rsid w:val="00E10C0B"/>
    <w:rPr>
      <w:color w:val="auto"/>
    </w:rPr>
  </w:style>
  <w:style w:type="paragraph" w:customStyle="1" w:styleId="SP16188777">
    <w:name w:val="SP.16.188777"/>
    <w:basedOn w:val="Default"/>
    <w:next w:val="Default"/>
    <w:uiPriority w:val="99"/>
    <w:rsid w:val="00E10C0B"/>
    <w:rPr>
      <w:color w:val="auto"/>
    </w:rPr>
  </w:style>
  <w:style w:type="character" w:customStyle="1" w:styleId="SC16323589">
    <w:name w:val="SC.16.323589"/>
    <w:uiPriority w:val="99"/>
    <w:rsid w:val="00E10C0B"/>
    <w:rPr>
      <w:color w:val="000000"/>
      <w:sz w:val="20"/>
      <w:szCs w:val="20"/>
    </w:rPr>
  </w:style>
  <w:style w:type="paragraph" w:customStyle="1" w:styleId="SP16127370">
    <w:name w:val="SP.16.127370"/>
    <w:basedOn w:val="Default"/>
    <w:next w:val="Default"/>
    <w:uiPriority w:val="99"/>
    <w:rsid w:val="00D9133B"/>
    <w:rPr>
      <w:color w:val="auto"/>
    </w:rPr>
  </w:style>
  <w:style w:type="paragraph" w:customStyle="1" w:styleId="SP16127381">
    <w:name w:val="SP.16.127381"/>
    <w:basedOn w:val="Default"/>
    <w:next w:val="Default"/>
    <w:uiPriority w:val="99"/>
    <w:rsid w:val="00D9133B"/>
    <w:rPr>
      <w:color w:val="auto"/>
    </w:rPr>
  </w:style>
  <w:style w:type="paragraph" w:customStyle="1" w:styleId="SP16126992">
    <w:name w:val="SP.16.126992"/>
    <w:basedOn w:val="Default"/>
    <w:next w:val="Default"/>
    <w:uiPriority w:val="99"/>
    <w:rsid w:val="00D9133B"/>
    <w:rPr>
      <w:color w:val="auto"/>
    </w:rPr>
  </w:style>
  <w:style w:type="paragraph" w:customStyle="1" w:styleId="SP16127348">
    <w:name w:val="SP.16.127348"/>
    <w:basedOn w:val="Default"/>
    <w:next w:val="Default"/>
    <w:uiPriority w:val="99"/>
    <w:rsid w:val="00D9133B"/>
    <w:rPr>
      <w:color w:val="auto"/>
    </w:rPr>
  </w:style>
  <w:style w:type="paragraph" w:customStyle="1" w:styleId="SP16127337">
    <w:name w:val="SP.16.127337"/>
    <w:basedOn w:val="Default"/>
    <w:next w:val="Default"/>
    <w:uiPriority w:val="99"/>
    <w:rsid w:val="00D9133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820705B85C04E9444D684292CAAA3" ma:contentTypeVersion="6" ma:contentTypeDescription="Create a new document." ma:contentTypeScope="" ma:versionID="6a2251905084b5f47087a7826e2872ae">
  <xsd:schema xmlns:xsd="http://www.w3.org/2001/XMLSchema" xmlns:xs="http://www.w3.org/2001/XMLSchema" xmlns:p="http://schemas.microsoft.com/office/2006/metadata/properties" xmlns:ns2="e3424205-c870-41b8-8c6f-b833c5b04d9f" xmlns:ns3="9dae37dc-1963-4192-976e-711db4d08a86" targetNamespace="http://schemas.microsoft.com/office/2006/metadata/properties" ma:root="true" ma:fieldsID="134d860e4fd3bfbcaa40b9cc5916248c" ns2:_="" ns3:_="">
    <xsd:import namespace="e3424205-c870-41b8-8c6f-b833c5b04d9f"/>
    <xsd:import namespace="9dae37dc-1963-4192-976e-711db4d08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24205-c870-41b8-8c6f-b833c5b04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37dc-1963-4192-976e-711db4d08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2C346-0F22-4BAB-82F9-FE9E5ACB23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4CA88A-31A3-42AC-8554-9077DB1E0B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3DAC8-EC26-4E9D-A299-AE590939D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24205-c870-41b8-8c6f-b833c5b04d9f"/>
    <ds:schemaRef ds:uri="9dae37dc-1963-4192-976e-711db4d08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8</Pages>
  <Words>3063</Words>
  <Characters>15518</Characters>
  <Application>Microsoft Office Word</Application>
  <DocSecurity>0</DocSecurity>
  <Lines>129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 Text for CR</vt:lpstr>
    </vt:vector>
  </TitlesOfParts>
  <Company>Broadcom Limited</Company>
  <LinksUpToDate>false</LinksUpToDate>
  <CharactersWithSpaces>18544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 Text for CR</dc:title>
  <dc:subject>Submission</dc:subject>
  <dc:creator>Xiaofei.Wang@InterDigital.com</dc:creator>
  <cp:lastModifiedBy>Zinan Lin</cp:lastModifiedBy>
  <cp:revision>67</cp:revision>
  <cp:lastPrinted>2010-05-04T03:47:00Z</cp:lastPrinted>
  <dcterms:created xsi:type="dcterms:W3CDTF">2021-07-29T18:53:00Z</dcterms:created>
  <dcterms:modified xsi:type="dcterms:W3CDTF">2021-08-03T15:10:00Z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0x01010061D820705B85C04E9444D684292CAAA3</vt:lpwstr>
  </property>
</Properties>
</file>