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F9FD463"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w:t>
            </w:r>
            <w:r w:rsidR="001D09B1">
              <w:t>1.0</w:t>
            </w:r>
            <w:r w:rsidR="007766F4">
              <w:t xml:space="preserve"> AAD and Nonce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31A405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1D09B1">
              <w:rPr>
                <w:b w:val="0"/>
                <w:sz w:val="20"/>
              </w:rPr>
              <w:t>11</w:t>
            </w:r>
            <w:r>
              <w:rPr>
                <w:b w:val="0"/>
                <w:sz w:val="20"/>
              </w:rPr>
              <w:t>-</w:t>
            </w:r>
            <w:r w:rsidR="00776049">
              <w:rPr>
                <w:b w:val="0"/>
                <w:sz w:val="20"/>
              </w:rPr>
              <w:t>1</w:t>
            </w:r>
            <w:r w:rsidR="001D09B1">
              <w:rPr>
                <w:b w:val="0"/>
                <w:sz w:val="20"/>
              </w:rPr>
              <w:t>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6704" behindDoc="0" locked="0" layoutInCell="0" allowOverlap="1" wp14:anchorId="2B33BCEB" wp14:editId="5B96D38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40DFD378" w:rsidR="005B7ADB" w:rsidRDefault="005B7ADB" w:rsidP="001B1A8E">
                            <w:pPr>
                              <w:pStyle w:val="ListParagraph"/>
                              <w:numPr>
                                <w:ilvl w:val="0"/>
                                <w:numId w:val="3"/>
                              </w:numPr>
                              <w:contextualSpacing w:val="0"/>
                              <w:rPr>
                                <w:lang w:eastAsia="ko-KR"/>
                              </w:rPr>
                            </w:pPr>
                            <w:r>
                              <w:rPr>
                                <w:rFonts w:hint="eastAsia"/>
                                <w:lang w:eastAsia="ko-KR"/>
                              </w:rPr>
                              <w:t>CIDs:</w:t>
                            </w:r>
                            <w:r w:rsidR="00571DE0" w:rsidRPr="00571DE0">
                              <w:t xml:space="preserve"> </w:t>
                            </w:r>
                            <w:r w:rsidR="00571DE0">
                              <w:rPr>
                                <w:lang w:eastAsia="ko-KR"/>
                              </w:rPr>
                              <w:t>6718, 6720</w:t>
                            </w:r>
                            <w:r>
                              <w:rPr>
                                <w:rFonts w:hint="eastAsia"/>
                                <w:lang w:eastAsia="ko-KR"/>
                              </w:rPr>
                              <w:t xml:space="preserve"> </w:t>
                            </w:r>
                            <w:r w:rsidR="006B5313" w:rsidRPr="00571DE0">
                              <w:rPr>
                                <w:rFonts w:eastAsia="SimSun"/>
                                <w:lang w:eastAsia="zh-CN"/>
                              </w:rPr>
                              <w:t>(</w:t>
                            </w:r>
                            <w:r w:rsidR="007766F4" w:rsidRPr="00571DE0">
                              <w:rPr>
                                <w:rFonts w:eastAsia="SimSun"/>
                                <w:lang w:eastAsia="zh-CN"/>
                              </w:rPr>
                              <w:t>2</w:t>
                            </w:r>
                            <w:r w:rsidRPr="00571DE0">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40DFD378" w:rsidR="005B7ADB" w:rsidRDefault="005B7ADB" w:rsidP="001B1A8E">
                      <w:pPr>
                        <w:pStyle w:val="ListParagraph"/>
                        <w:numPr>
                          <w:ilvl w:val="0"/>
                          <w:numId w:val="3"/>
                        </w:numPr>
                        <w:contextualSpacing w:val="0"/>
                        <w:rPr>
                          <w:lang w:eastAsia="ko-KR"/>
                        </w:rPr>
                      </w:pPr>
                      <w:r>
                        <w:rPr>
                          <w:rFonts w:hint="eastAsia"/>
                          <w:lang w:eastAsia="ko-KR"/>
                        </w:rPr>
                        <w:t>CIDs:</w:t>
                      </w:r>
                      <w:r w:rsidR="00571DE0" w:rsidRPr="00571DE0">
                        <w:t xml:space="preserve"> </w:t>
                      </w:r>
                      <w:r w:rsidR="00571DE0">
                        <w:rPr>
                          <w:lang w:eastAsia="ko-KR"/>
                        </w:rPr>
                        <w:t>6718, 6720</w:t>
                      </w:r>
                      <w:r>
                        <w:rPr>
                          <w:rFonts w:hint="eastAsia"/>
                          <w:lang w:eastAsia="ko-KR"/>
                        </w:rPr>
                        <w:t xml:space="preserve"> </w:t>
                      </w:r>
                      <w:r w:rsidR="006B5313" w:rsidRPr="00571DE0">
                        <w:rPr>
                          <w:rFonts w:eastAsia="SimSun"/>
                          <w:lang w:eastAsia="zh-CN"/>
                        </w:rPr>
                        <w:t>(</w:t>
                      </w:r>
                      <w:r w:rsidR="007766F4" w:rsidRPr="00571DE0">
                        <w:rPr>
                          <w:rFonts w:eastAsia="SimSun"/>
                          <w:lang w:eastAsia="zh-CN"/>
                        </w:rPr>
                        <w:t>2</w:t>
                      </w:r>
                      <w:r w:rsidRPr="00571DE0">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084" w:type="dxa"/>
        <w:tblInd w:w="-459" w:type="dxa"/>
        <w:tblLayout w:type="fixed"/>
        <w:tblLook w:val="04A0" w:firstRow="1" w:lastRow="0" w:firstColumn="1" w:lastColumn="0" w:noHBand="0" w:noVBand="1"/>
      </w:tblPr>
      <w:tblGrid>
        <w:gridCol w:w="709"/>
        <w:gridCol w:w="1185"/>
        <w:gridCol w:w="900"/>
        <w:gridCol w:w="720"/>
        <w:gridCol w:w="2430"/>
        <w:gridCol w:w="2070"/>
        <w:gridCol w:w="2070"/>
      </w:tblGrid>
      <w:tr w:rsidR="0097793F" w:rsidRPr="00966382" w14:paraId="465D7E89" w14:textId="77777777" w:rsidTr="0097793F">
        <w:trPr>
          <w:trHeight w:val="473"/>
        </w:trPr>
        <w:tc>
          <w:tcPr>
            <w:tcW w:w="709" w:type="dxa"/>
          </w:tcPr>
          <w:p w14:paraId="047C1A93" w14:textId="77777777" w:rsidR="0097793F" w:rsidRPr="00966382" w:rsidRDefault="0097793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185" w:type="dxa"/>
          </w:tcPr>
          <w:p w14:paraId="28143F63" w14:textId="77777777" w:rsidR="0097793F" w:rsidRPr="00966382" w:rsidRDefault="0097793F" w:rsidP="003036CE">
            <w:pPr>
              <w:jc w:val="center"/>
              <w:rPr>
                <w:rFonts w:ascii="Arial" w:hAnsi="Arial" w:cs="Arial"/>
                <w:sz w:val="20"/>
              </w:rPr>
            </w:pPr>
            <w:r w:rsidRPr="00966382">
              <w:rPr>
                <w:rFonts w:ascii="Arial" w:hAnsi="Arial" w:cs="Arial"/>
                <w:sz w:val="20"/>
              </w:rPr>
              <w:t>Commenter</w:t>
            </w:r>
          </w:p>
        </w:tc>
        <w:tc>
          <w:tcPr>
            <w:tcW w:w="900" w:type="dxa"/>
          </w:tcPr>
          <w:p w14:paraId="2BD08578" w14:textId="77777777" w:rsidR="0097793F" w:rsidRPr="00966382" w:rsidRDefault="0097793F"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E560687" w:rsidR="0097793F" w:rsidRPr="00966382" w:rsidRDefault="0097793F" w:rsidP="003036CE">
            <w:pPr>
              <w:jc w:val="center"/>
              <w:rPr>
                <w:rFonts w:ascii="Arial" w:hAnsi="Arial" w:cs="Arial"/>
                <w:sz w:val="20"/>
              </w:rPr>
            </w:pPr>
            <w:proofErr w:type="spellStart"/>
            <w:r>
              <w:rPr>
                <w:rFonts w:ascii="Arial" w:hAnsi="Arial" w:cs="Arial"/>
                <w:sz w:val="20"/>
              </w:rPr>
              <w:t>Page.Line</w:t>
            </w:r>
            <w:proofErr w:type="spellEnd"/>
          </w:p>
        </w:tc>
        <w:tc>
          <w:tcPr>
            <w:tcW w:w="2430" w:type="dxa"/>
          </w:tcPr>
          <w:p w14:paraId="00AB459C" w14:textId="1D5BC245" w:rsidR="0097793F" w:rsidRPr="00966382" w:rsidRDefault="0097793F" w:rsidP="003036CE">
            <w:pPr>
              <w:jc w:val="center"/>
              <w:rPr>
                <w:rFonts w:ascii="Arial" w:hAnsi="Arial" w:cs="Arial"/>
                <w:sz w:val="20"/>
                <w:szCs w:val="20"/>
              </w:rPr>
            </w:pPr>
            <w:r w:rsidRPr="00966382">
              <w:rPr>
                <w:rFonts w:ascii="Arial" w:hAnsi="Arial" w:cs="Arial"/>
                <w:sz w:val="20"/>
                <w:szCs w:val="20"/>
              </w:rPr>
              <w:t>Comment</w:t>
            </w:r>
          </w:p>
        </w:tc>
        <w:tc>
          <w:tcPr>
            <w:tcW w:w="2070" w:type="dxa"/>
          </w:tcPr>
          <w:p w14:paraId="459A2B11" w14:textId="77777777" w:rsidR="0097793F" w:rsidRPr="00966382" w:rsidRDefault="0097793F" w:rsidP="003036CE">
            <w:pPr>
              <w:jc w:val="center"/>
              <w:rPr>
                <w:rFonts w:ascii="Arial" w:hAnsi="Arial" w:cs="Arial"/>
                <w:sz w:val="20"/>
                <w:szCs w:val="20"/>
              </w:rPr>
            </w:pPr>
            <w:r w:rsidRPr="00966382">
              <w:rPr>
                <w:rFonts w:ascii="Arial" w:hAnsi="Arial" w:cs="Arial"/>
                <w:sz w:val="20"/>
                <w:szCs w:val="20"/>
              </w:rPr>
              <w:t>Proposed Change</w:t>
            </w:r>
          </w:p>
        </w:tc>
        <w:tc>
          <w:tcPr>
            <w:tcW w:w="2070" w:type="dxa"/>
          </w:tcPr>
          <w:p w14:paraId="46730A43" w14:textId="77777777" w:rsidR="0097793F" w:rsidRPr="00966382" w:rsidRDefault="0097793F" w:rsidP="003036CE">
            <w:pPr>
              <w:jc w:val="center"/>
              <w:rPr>
                <w:rFonts w:ascii="Arial" w:hAnsi="Arial" w:cs="Arial"/>
                <w:sz w:val="20"/>
                <w:szCs w:val="20"/>
              </w:rPr>
            </w:pPr>
            <w:r w:rsidRPr="00966382">
              <w:rPr>
                <w:rFonts w:ascii="Arial" w:hAnsi="Arial" w:cs="Arial"/>
                <w:sz w:val="20"/>
                <w:szCs w:val="20"/>
              </w:rPr>
              <w:t>Resolution</w:t>
            </w:r>
          </w:p>
        </w:tc>
      </w:tr>
      <w:tr w:rsidR="0097793F" w:rsidRPr="00966382" w14:paraId="59762130" w14:textId="77777777" w:rsidTr="0097793F">
        <w:trPr>
          <w:trHeight w:val="243"/>
        </w:trPr>
        <w:tc>
          <w:tcPr>
            <w:tcW w:w="709" w:type="dxa"/>
          </w:tcPr>
          <w:p w14:paraId="0BCC3194" w14:textId="71B3829B" w:rsidR="0097793F" w:rsidRDefault="0097793F" w:rsidP="0097793F">
            <w:pPr>
              <w:jc w:val="right"/>
              <w:rPr>
                <w:rFonts w:ascii="Arial" w:hAnsi="Arial" w:cs="Arial"/>
                <w:sz w:val="20"/>
                <w:szCs w:val="20"/>
                <w:lang w:val="en-SG"/>
              </w:rPr>
            </w:pPr>
            <w:bookmarkStart w:id="1" w:name="_Hlk88053887"/>
            <w:r w:rsidRPr="00024591">
              <w:t>6718</w:t>
            </w:r>
          </w:p>
        </w:tc>
        <w:tc>
          <w:tcPr>
            <w:tcW w:w="1185" w:type="dxa"/>
          </w:tcPr>
          <w:p w14:paraId="3396AC25" w14:textId="0EA664A1" w:rsidR="0097793F" w:rsidRDefault="0097793F" w:rsidP="0097793F">
            <w:pPr>
              <w:jc w:val="left"/>
              <w:rPr>
                <w:rFonts w:ascii="Arial" w:hAnsi="Arial" w:cs="Arial"/>
                <w:sz w:val="20"/>
                <w:szCs w:val="20"/>
              </w:rPr>
            </w:pPr>
            <w:r w:rsidRPr="00024591">
              <w:t>Rojan Chitrakar</w:t>
            </w:r>
          </w:p>
        </w:tc>
        <w:tc>
          <w:tcPr>
            <w:tcW w:w="900" w:type="dxa"/>
          </w:tcPr>
          <w:p w14:paraId="3656D5D1" w14:textId="206F32C2" w:rsidR="0097793F" w:rsidRDefault="0097793F" w:rsidP="0097793F">
            <w:pPr>
              <w:rPr>
                <w:rFonts w:ascii="Arial" w:hAnsi="Arial" w:cs="Arial"/>
                <w:sz w:val="20"/>
                <w:szCs w:val="20"/>
              </w:rPr>
            </w:pPr>
            <w:r w:rsidRPr="00024591">
              <w:t>12.5.3.4.1</w:t>
            </w:r>
          </w:p>
        </w:tc>
        <w:tc>
          <w:tcPr>
            <w:tcW w:w="720" w:type="dxa"/>
          </w:tcPr>
          <w:p w14:paraId="3C558C9E" w14:textId="6FCE4646" w:rsidR="0097793F" w:rsidRDefault="0097793F" w:rsidP="0097793F">
            <w:pPr>
              <w:rPr>
                <w:rFonts w:ascii="Arial" w:hAnsi="Arial" w:cs="Arial"/>
                <w:sz w:val="20"/>
                <w:szCs w:val="20"/>
              </w:rPr>
            </w:pPr>
            <w:r w:rsidRPr="00024591">
              <w:t>217</w:t>
            </w:r>
            <w:r>
              <w:t>.25</w:t>
            </w:r>
          </w:p>
        </w:tc>
        <w:tc>
          <w:tcPr>
            <w:tcW w:w="2430" w:type="dxa"/>
          </w:tcPr>
          <w:p w14:paraId="5B9BF2FB" w14:textId="2F1418A0" w:rsidR="0097793F" w:rsidRDefault="0097793F" w:rsidP="0097793F">
            <w:pPr>
              <w:rPr>
                <w:rFonts w:ascii="Arial" w:hAnsi="Arial" w:cs="Arial"/>
                <w:sz w:val="20"/>
                <w:szCs w:val="20"/>
              </w:rPr>
            </w:pPr>
            <w:r w:rsidRPr="00024591">
              <w:t xml:space="preserve">"In addition, if dot11MultiLinkActivated is true, either or both of To DS or From DS subfields in the MAC header of the MPDU is set to 1, and the MPDU is an individually addressed Data frame transmitted by a STA affiliated with an MLD,..." The receiving MLD needs to check many fields of the MPDU </w:t>
            </w:r>
            <w:proofErr w:type="gramStart"/>
            <w:r w:rsidRPr="00024591">
              <w:t>and also</w:t>
            </w:r>
            <w:proofErr w:type="gramEnd"/>
            <w:r w:rsidRPr="00024591">
              <w:t xml:space="preserve"> check whether the transmitting STA is affiliated with an MLD in order to decide what addresses to use in AAD and Nonce. The decapsulation logic will be greatly simplified if the transmitting STA directly </w:t>
            </w:r>
            <w:proofErr w:type="spellStart"/>
            <w:r w:rsidRPr="00024591">
              <w:t>signaled</w:t>
            </w:r>
            <w:proofErr w:type="spellEnd"/>
            <w:r w:rsidRPr="00024591">
              <w:t xml:space="preserve"> in the MPDU (e.g. using 1 bit in the CCMP header) if MLD MAC Address were used for the construction of AAD and Nonce.</w:t>
            </w:r>
          </w:p>
        </w:tc>
        <w:tc>
          <w:tcPr>
            <w:tcW w:w="2070" w:type="dxa"/>
          </w:tcPr>
          <w:p w14:paraId="08C57B07" w14:textId="3101757D" w:rsidR="0097793F" w:rsidRDefault="0097793F" w:rsidP="0097793F">
            <w:pPr>
              <w:rPr>
                <w:rFonts w:ascii="Arial" w:hAnsi="Arial" w:cs="Arial"/>
                <w:sz w:val="20"/>
                <w:szCs w:val="20"/>
              </w:rPr>
            </w:pPr>
            <w:r w:rsidRPr="00024591">
              <w:t xml:space="preserve">If a transmitting STA uses MLD MAC Address during the construction of AAD and Nonce, it will set one reserved bit in the CCMP header of the MPDU to 1. During </w:t>
            </w:r>
            <w:proofErr w:type="spellStart"/>
            <w:r w:rsidRPr="00024591">
              <w:t>depcapsulation</w:t>
            </w:r>
            <w:proofErr w:type="spellEnd"/>
            <w:r w:rsidRPr="00024591">
              <w:t>, the crypto engine in the STA of the receiving MLD can simply use this bit to decide whether to use the MLD MAC Address or the Address fields of the MPDU to construct the AAD and Nonce. Commenter will bring related submission.</w:t>
            </w:r>
          </w:p>
        </w:tc>
        <w:tc>
          <w:tcPr>
            <w:tcW w:w="2070" w:type="dxa"/>
          </w:tcPr>
          <w:p w14:paraId="1B0D67FA" w14:textId="77777777" w:rsidR="0097793F" w:rsidRPr="00966382" w:rsidRDefault="0097793F" w:rsidP="0097793F">
            <w:pPr>
              <w:rPr>
                <w:rFonts w:ascii="Arial" w:hAnsi="Arial" w:cs="Arial"/>
                <w:b/>
                <w:sz w:val="20"/>
                <w:szCs w:val="20"/>
              </w:rPr>
            </w:pPr>
            <w:r w:rsidRPr="00966382">
              <w:rPr>
                <w:rFonts w:ascii="Arial" w:hAnsi="Arial" w:cs="Arial"/>
                <w:b/>
                <w:sz w:val="20"/>
                <w:szCs w:val="20"/>
              </w:rPr>
              <w:t>Revised.</w:t>
            </w:r>
          </w:p>
          <w:p w14:paraId="6C5AB0A4" w14:textId="77777777" w:rsidR="0097793F" w:rsidRPr="00966382" w:rsidRDefault="0097793F" w:rsidP="0097793F">
            <w:pPr>
              <w:rPr>
                <w:rFonts w:ascii="Arial" w:hAnsi="Arial" w:cs="Arial"/>
                <w:sz w:val="20"/>
                <w:szCs w:val="20"/>
              </w:rPr>
            </w:pPr>
          </w:p>
          <w:p w14:paraId="6E378713" w14:textId="14C4F4E3" w:rsidR="0097793F" w:rsidRPr="00966382" w:rsidRDefault="0097793F" w:rsidP="0097793F">
            <w:pPr>
              <w:rPr>
                <w:rFonts w:ascii="Arial" w:hAnsi="Arial" w:cs="Arial"/>
                <w:sz w:val="20"/>
                <w:szCs w:val="20"/>
              </w:rPr>
            </w:pPr>
            <w:r>
              <w:rPr>
                <w:rFonts w:ascii="Arial" w:hAnsi="Arial" w:cs="Arial"/>
                <w:sz w:val="20"/>
                <w:szCs w:val="20"/>
              </w:rPr>
              <w:t xml:space="preserve">Agree with the comment that </w:t>
            </w:r>
            <w:r w:rsidR="00264EA8">
              <w:rPr>
                <w:rFonts w:ascii="Arial" w:hAnsi="Arial" w:cs="Arial"/>
                <w:sz w:val="20"/>
                <w:szCs w:val="20"/>
              </w:rPr>
              <w:t>if a protected Data frame carries an indication that the MLD MAC Addresses were used during the CCMP encapsulation of the frame, the decision whether to use MLD MAC Addresses or A1/A2/A3 addresses during the CCMP decapsulation will be greatly simplified</w:t>
            </w:r>
            <w:r>
              <w:rPr>
                <w:rFonts w:ascii="Arial" w:hAnsi="Arial" w:cs="Arial"/>
                <w:sz w:val="20"/>
                <w:szCs w:val="20"/>
              </w:rPr>
              <w:t>.</w:t>
            </w:r>
          </w:p>
          <w:p w14:paraId="6345DBB6" w14:textId="77777777" w:rsidR="0097793F" w:rsidRPr="00966382" w:rsidRDefault="0097793F" w:rsidP="0097793F">
            <w:pPr>
              <w:rPr>
                <w:rFonts w:ascii="Arial" w:hAnsi="Arial" w:cs="Arial"/>
                <w:sz w:val="20"/>
                <w:szCs w:val="20"/>
              </w:rPr>
            </w:pPr>
            <w:r w:rsidRPr="00966382">
              <w:rPr>
                <w:rFonts w:ascii="Arial" w:hAnsi="Arial" w:cs="Arial"/>
                <w:sz w:val="20"/>
                <w:szCs w:val="20"/>
              </w:rPr>
              <w:t xml:space="preserve"> </w:t>
            </w:r>
          </w:p>
          <w:p w14:paraId="0A0AC00B" w14:textId="344026EA" w:rsidR="0097793F" w:rsidRPr="00966382" w:rsidRDefault="0097793F" w:rsidP="0097793F">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15308499184B47E6AA599654929BA05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802.11-21/1279r0</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264EA8">
              <w:rPr>
                <w:rFonts w:ascii="Arial" w:hAnsi="Arial" w:cs="Arial"/>
                <w:sz w:val="20"/>
                <w:szCs w:val="20"/>
              </w:rPr>
              <w:t>6718</w:t>
            </w:r>
            <w:r w:rsidRPr="00966382">
              <w:rPr>
                <w:rFonts w:ascii="Arial" w:hAnsi="Arial" w:cs="Arial"/>
                <w:sz w:val="20"/>
                <w:szCs w:val="20"/>
              </w:rPr>
              <w:t>.</w:t>
            </w:r>
          </w:p>
        </w:tc>
      </w:tr>
      <w:tr w:rsidR="0097793F" w:rsidRPr="00966382" w14:paraId="209C13FE" w14:textId="77777777" w:rsidTr="0097793F">
        <w:trPr>
          <w:trHeight w:val="243"/>
        </w:trPr>
        <w:tc>
          <w:tcPr>
            <w:tcW w:w="709" w:type="dxa"/>
          </w:tcPr>
          <w:p w14:paraId="23E41B4F" w14:textId="1EC27FCC" w:rsidR="0097793F" w:rsidRDefault="0097793F" w:rsidP="0097793F">
            <w:pPr>
              <w:jc w:val="right"/>
              <w:rPr>
                <w:rFonts w:ascii="Arial" w:hAnsi="Arial" w:cs="Arial"/>
                <w:sz w:val="20"/>
                <w:szCs w:val="20"/>
              </w:rPr>
            </w:pPr>
            <w:r w:rsidRPr="00B51A6F">
              <w:t>6720</w:t>
            </w:r>
          </w:p>
        </w:tc>
        <w:tc>
          <w:tcPr>
            <w:tcW w:w="1185" w:type="dxa"/>
          </w:tcPr>
          <w:p w14:paraId="00F87C9F" w14:textId="26AD679D" w:rsidR="0097793F" w:rsidRDefault="0097793F" w:rsidP="0097793F">
            <w:pPr>
              <w:jc w:val="left"/>
              <w:rPr>
                <w:rFonts w:ascii="Arial" w:hAnsi="Arial" w:cs="Arial"/>
                <w:sz w:val="20"/>
                <w:szCs w:val="20"/>
              </w:rPr>
            </w:pPr>
            <w:r w:rsidRPr="00B51A6F">
              <w:t>Rojan Chitrakar</w:t>
            </w:r>
          </w:p>
        </w:tc>
        <w:tc>
          <w:tcPr>
            <w:tcW w:w="900" w:type="dxa"/>
          </w:tcPr>
          <w:p w14:paraId="57D187D9" w14:textId="656CB5D8" w:rsidR="0097793F" w:rsidRDefault="0097793F" w:rsidP="0097793F">
            <w:pPr>
              <w:rPr>
                <w:rFonts w:ascii="Arial" w:hAnsi="Arial" w:cs="Arial"/>
                <w:sz w:val="20"/>
                <w:szCs w:val="20"/>
              </w:rPr>
            </w:pPr>
            <w:r w:rsidRPr="00B51A6F">
              <w:t>12.5.5.4.1</w:t>
            </w:r>
          </w:p>
        </w:tc>
        <w:tc>
          <w:tcPr>
            <w:tcW w:w="720" w:type="dxa"/>
          </w:tcPr>
          <w:p w14:paraId="1C55707E" w14:textId="17FBBE7C" w:rsidR="0097793F" w:rsidRDefault="0097793F" w:rsidP="0097793F">
            <w:pPr>
              <w:rPr>
                <w:rFonts w:ascii="Arial" w:hAnsi="Arial" w:cs="Arial"/>
                <w:sz w:val="20"/>
                <w:szCs w:val="20"/>
              </w:rPr>
            </w:pPr>
            <w:r w:rsidRPr="00B51A6F">
              <w:t>217</w:t>
            </w:r>
            <w:r>
              <w:t>.45</w:t>
            </w:r>
          </w:p>
        </w:tc>
        <w:tc>
          <w:tcPr>
            <w:tcW w:w="2430" w:type="dxa"/>
          </w:tcPr>
          <w:p w14:paraId="0BFBF130" w14:textId="10901B5D" w:rsidR="0097793F" w:rsidRDefault="0097793F" w:rsidP="0097793F">
            <w:pPr>
              <w:rPr>
                <w:rFonts w:ascii="Arial" w:hAnsi="Arial" w:cs="Arial"/>
                <w:sz w:val="20"/>
                <w:szCs w:val="20"/>
              </w:rPr>
            </w:pPr>
            <w:r w:rsidRPr="00B51A6F">
              <w:t>"In addition, if dot11MultiLinkActivat</w:t>
            </w:r>
            <w:r w:rsidRPr="00B51A6F">
              <w:lastRenderedPageBreak/>
              <w:t xml:space="preserve">ed is true, either or both of To DS or From DS subfields in the MAC header of the MPDU is set to 1, and the MPDU is an individually addressed Data frame transmitted by a STA affiliated with an MLD,..." The receiving MLD needs to check many fields of the MPDU </w:t>
            </w:r>
            <w:proofErr w:type="gramStart"/>
            <w:r w:rsidRPr="00B51A6F">
              <w:t>and also</w:t>
            </w:r>
            <w:proofErr w:type="gramEnd"/>
            <w:r w:rsidRPr="00B51A6F">
              <w:t xml:space="preserve"> check whether the transmitting STA is affiliated with an MLD in order to decide what addresses to use in AAD and Nonce. The decapsulation logic will be greatly simplified if the transmitting STA directly </w:t>
            </w:r>
            <w:proofErr w:type="spellStart"/>
            <w:r w:rsidRPr="00B51A6F">
              <w:t>signaled</w:t>
            </w:r>
            <w:proofErr w:type="spellEnd"/>
            <w:r w:rsidRPr="00B51A6F">
              <w:t xml:space="preserve"> in the MPDU (e.g. using 1 bit in the CCMP header) if MLD MAC Address were used for the construction of AAD and Nonce.</w:t>
            </w:r>
          </w:p>
        </w:tc>
        <w:tc>
          <w:tcPr>
            <w:tcW w:w="2070" w:type="dxa"/>
          </w:tcPr>
          <w:p w14:paraId="6EA0EC03" w14:textId="77777777" w:rsidR="00264EA8" w:rsidRDefault="00264EA8" w:rsidP="00264EA8">
            <w:pPr>
              <w:rPr>
                <w:rFonts w:ascii="Arial" w:hAnsi="Arial" w:cs="Arial"/>
                <w:sz w:val="20"/>
                <w:lang w:val="en-US"/>
              </w:rPr>
            </w:pPr>
            <w:r>
              <w:rPr>
                <w:rFonts w:ascii="Arial" w:hAnsi="Arial" w:cs="Arial"/>
                <w:sz w:val="20"/>
                <w:szCs w:val="20"/>
              </w:rPr>
              <w:lastRenderedPageBreak/>
              <w:t xml:space="preserve">If a transmitting STA uses MLD MAC </w:t>
            </w:r>
            <w:r>
              <w:rPr>
                <w:rFonts w:ascii="Arial" w:hAnsi="Arial" w:cs="Arial"/>
                <w:sz w:val="20"/>
                <w:szCs w:val="20"/>
              </w:rPr>
              <w:lastRenderedPageBreak/>
              <w:t xml:space="preserve">Address during the construction of AAD and Nonce, it will set one reserved bit in the CCMP header of the MPDU to 1. During </w:t>
            </w:r>
            <w:proofErr w:type="spellStart"/>
            <w:r>
              <w:rPr>
                <w:rFonts w:ascii="Arial" w:hAnsi="Arial" w:cs="Arial"/>
                <w:sz w:val="20"/>
                <w:szCs w:val="20"/>
              </w:rPr>
              <w:t>depcapsulation</w:t>
            </w:r>
            <w:proofErr w:type="spellEnd"/>
            <w:r>
              <w:rPr>
                <w:rFonts w:ascii="Arial" w:hAnsi="Arial" w:cs="Arial"/>
                <w:sz w:val="20"/>
                <w:szCs w:val="20"/>
              </w:rPr>
              <w:t>, the crypto engine in the STA of the receiving MLD can simply use this bit to decide whether to use the MLD MAC Address or the Address fields of the MPDU to construct the AAD and Nonce. Commenter will bring related submission.</w:t>
            </w:r>
          </w:p>
          <w:p w14:paraId="5B6077AE" w14:textId="3360D8C0" w:rsidR="0097793F" w:rsidRDefault="0097793F" w:rsidP="0097793F">
            <w:pPr>
              <w:rPr>
                <w:rFonts w:ascii="Arial" w:hAnsi="Arial" w:cs="Arial"/>
                <w:sz w:val="20"/>
                <w:szCs w:val="20"/>
              </w:rPr>
            </w:pPr>
          </w:p>
        </w:tc>
        <w:tc>
          <w:tcPr>
            <w:tcW w:w="2070" w:type="dxa"/>
          </w:tcPr>
          <w:p w14:paraId="3ABB9376" w14:textId="77777777" w:rsidR="00264EA8" w:rsidRPr="00966382" w:rsidRDefault="00264EA8" w:rsidP="00264EA8">
            <w:pPr>
              <w:rPr>
                <w:rFonts w:ascii="Arial" w:hAnsi="Arial" w:cs="Arial"/>
                <w:b/>
                <w:sz w:val="20"/>
                <w:szCs w:val="20"/>
              </w:rPr>
            </w:pPr>
            <w:r w:rsidRPr="00966382">
              <w:rPr>
                <w:rFonts w:ascii="Arial" w:hAnsi="Arial" w:cs="Arial"/>
                <w:b/>
                <w:sz w:val="20"/>
                <w:szCs w:val="20"/>
              </w:rPr>
              <w:lastRenderedPageBreak/>
              <w:t>Revised.</w:t>
            </w:r>
          </w:p>
          <w:p w14:paraId="4914E18B" w14:textId="77777777" w:rsidR="00264EA8" w:rsidRPr="00966382" w:rsidRDefault="00264EA8" w:rsidP="00264EA8">
            <w:pPr>
              <w:rPr>
                <w:rFonts w:ascii="Arial" w:hAnsi="Arial" w:cs="Arial"/>
                <w:sz w:val="20"/>
                <w:szCs w:val="20"/>
              </w:rPr>
            </w:pPr>
          </w:p>
          <w:p w14:paraId="411D7CDE" w14:textId="70CA4E9C" w:rsidR="00264EA8" w:rsidRPr="00966382" w:rsidRDefault="00264EA8" w:rsidP="00264EA8">
            <w:pPr>
              <w:rPr>
                <w:rFonts w:ascii="Arial" w:hAnsi="Arial" w:cs="Arial"/>
                <w:sz w:val="20"/>
                <w:szCs w:val="20"/>
              </w:rPr>
            </w:pPr>
            <w:r>
              <w:rPr>
                <w:rFonts w:ascii="Arial" w:hAnsi="Arial" w:cs="Arial"/>
                <w:sz w:val="20"/>
                <w:szCs w:val="20"/>
              </w:rPr>
              <w:lastRenderedPageBreak/>
              <w:t>Agree with the comment that if a protected Data frame carries an indication that the MLD MAC Addresses were used during the GCMP encapsulation of the frame, the decision whether to use MLD MAC Addresses or A1/A2/A3 addresses during the GCMP decapsulation will be greatly simplified.</w:t>
            </w:r>
          </w:p>
          <w:p w14:paraId="234C35A7" w14:textId="77777777" w:rsidR="00264EA8" w:rsidRPr="00966382" w:rsidRDefault="00264EA8" w:rsidP="00264EA8">
            <w:pPr>
              <w:rPr>
                <w:rFonts w:ascii="Arial" w:hAnsi="Arial" w:cs="Arial"/>
                <w:sz w:val="20"/>
                <w:szCs w:val="20"/>
              </w:rPr>
            </w:pPr>
            <w:r w:rsidRPr="00966382">
              <w:rPr>
                <w:rFonts w:ascii="Arial" w:hAnsi="Arial" w:cs="Arial"/>
                <w:sz w:val="20"/>
                <w:szCs w:val="20"/>
              </w:rPr>
              <w:t xml:space="preserve"> </w:t>
            </w:r>
          </w:p>
          <w:p w14:paraId="671B626E" w14:textId="4E89C45E" w:rsidR="0097793F" w:rsidRPr="00966382" w:rsidRDefault="00264EA8" w:rsidP="00264EA8">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639190478"/>
                <w:placeholder>
                  <w:docPart w:val="9CD726A1F1E24EF2BCB16ACBD217101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802.11-21/1279r0</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6720</w:t>
            </w:r>
            <w:r w:rsidRPr="00966382">
              <w:rPr>
                <w:rFonts w:ascii="Arial" w:hAnsi="Arial" w:cs="Arial"/>
                <w:sz w:val="20"/>
                <w:szCs w:val="20"/>
              </w:rPr>
              <w:t>.</w:t>
            </w:r>
          </w:p>
        </w:tc>
      </w:tr>
      <w:bookmarkEnd w:id="1"/>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FCFC610" w14:textId="246AD70D" w:rsidR="00CC3BC6" w:rsidRDefault="00EE5D9B" w:rsidP="001D09B1">
      <w:pPr>
        <w:pStyle w:val="T"/>
        <w:rPr>
          <w:b/>
          <w:sz w:val="24"/>
          <w:u w:val="single"/>
          <w:lang w:val="en-GB"/>
        </w:rPr>
      </w:pPr>
      <w:r w:rsidRPr="00E3607E">
        <w:rPr>
          <w:b/>
          <w:sz w:val="24"/>
          <w:u w:val="single"/>
          <w:lang w:val="en-GB"/>
        </w:rPr>
        <w:lastRenderedPageBreak/>
        <w:t>Discussion:</w:t>
      </w:r>
    </w:p>
    <w:p w14:paraId="31C8CF10" w14:textId="58283215" w:rsidR="00A01EB5" w:rsidRPr="008805C6" w:rsidRDefault="008805C6" w:rsidP="001D09B1">
      <w:pPr>
        <w:pStyle w:val="T"/>
        <w:rPr>
          <w:bCs/>
          <w:sz w:val="24"/>
          <w:lang w:val="en-GB"/>
        </w:rPr>
      </w:pPr>
      <w:r>
        <w:rPr>
          <w:bCs/>
          <w:sz w:val="24"/>
          <w:lang w:val="en-GB"/>
        </w:rPr>
        <w:t>As of 11be_D1.3, during the encapsulation/decapsulation of individually addressed data frames between two MLDs, MLD MAC Addresses are used for the construction of AAD and Nonce:</w:t>
      </w:r>
    </w:p>
    <w:p w14:paraId="69224ECD" w14:textId="244A852E" w:rsidR="00A01EB5" w:rsidRDefault="003C6CFA" w:rsidP="00A01EB5">
      <w:pPr>
        <w:pStyle w:val="T"/>
        <w:jc w:val="center"/>
        <w:rPr>
          <w:bCs/>
          <w:sz w:val="24"/>
          <w:u w:val="single"/>
          <w:lang w:val="en-GB"/>
        </w:rPr>
      </w:pPr>
      <w:r>
        <w:rPr>
          <w:bCs/>
          <w:sz w:val="24"/>
          <w:u w:val="single"/>
          <w:lang w:val="en-GB"/>
        </w:rPr>
        <w:t>Figure from</w:t>
      </w:r>
      <w:r w:rsidR="00A01EB5">
        <w:rPr>
          <w:bCs/>
          <w:sz w:val="24"/>
          <w:u w:val="single"/>
          <w:lang w:val="en-GB"/>
        </w:rPr>
        <w:t xml:space="preserve"> 21/1609r0 (Po-kai)</w:t>
      </w:r>
    </w:p>
    <w:p w14:paraId="6268EAA6" w14:textId="447BA4B3" w:rsidR="00A01EB5" w:rsidRDefault="006F6D4E" w:rsidP="001D09B1">
      <w:pPr>
        <w:pStyle w:val="T"/>
        <w:rPr>
          <w:bCs/>
          <w:sz w:val="24"/>
          <w:lang w:val="en-GB"/>
        </w:rPr>
      </w:pPr>
      <w:r>
        <w:rPr>
          <w:noProof/>
          <w:w w:val="100"/>
        </w:rPr>
        <mc:AlternateContent>
          <mc:Choice Requires="wpg">
            <w:drawing>
              <wp:anchor distT="0" distB="0" distL="114300" distR="114300" simplePos="0" relativeHeight="251668480" behindDoc="0" locked="0" layoutInCell="1" allowOverlap="1" wp14:anchorId="566A4B5B" wp14:editId="60B9C5A6">
                <wp:simplePos x="0" y="0"/>
                <wp:positionH relativeFrom="column">
                  <wp:posOffset>-252046</wp:posOffset>
                </wp:positionH>
                <wp:positionV relativeFrom="paragraph">
                  <wp:posOffset>1864213</wp:posOffset>
                </wp:positionV>
                <wp:extent cx="2742858" cy="1174604"/>
                <wp:effectExtent l="0" t="0" r="19685" b="26035"/>
                <wp:wrapNone/>
                <wp:docPr id="10" name="Group 10"/>
                <wp:cNvGraphicFramePr/>
                <a:graphic xmlns:a="http://schemas.openxmlformats.org/drawingml/2006/main">
                  <a:graphicData uri="http://schemas.microsoft.com/office/word/2010/wordprocessingGroup">
                    <wpg:wgp>
                      <wpg:cNvGrpSpPr/>
                      <wpg:grpSpPr>
                        <a:xfrm>
                          <a:off x="0" y="0"/>
                          <a:ext cx="2742858" cy="1174604"/>
                          <a:chOff x="0" y="0"/>
                          <a:chExt cx="2742858" cy="1174604"/>
                        </a:xfrm>
                      </wpg:grpSpPr>
                      <wps:wsp>
                        <wps:cNvPr id="7" name="Straight Arrow Connector 7"/>
                        <wps:cNvCnPr/>
                        <wps:spPr>
                          <a:xfrm flipH="1">
                            <a:off x="671146" y="0"/>
                            <a:ext cx="289804" cy="638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565031" y="0"/>
                            <a:ext cx="530470" cy="638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0" y="679939"/>
                            <a:ext cx="1283335" cy="494665"/>
                          </a:xfrm>
                          <a:prstGeom prst="rect">
                            <a:avLst/>
                          </a:prstGeom>
                          <a:solidFill>
                            <a:srgbClr val="FFFFFF"/>
                          </a:solidFill>
                          <a:ln w="9525">
                            <a:solidFill>
                              <a:srgbClr val="000000"/>
                            </a:solidFill>
                            <a:miter lim="800000"/>
                            <a:headEnd/>
                            <a:tailEnd/>
                          </a:ln>
                        </wps:spPr>
                        <wps:txbx>
                          <w:txbxContent>
                            <w:p w14:paraId="6CC4CD7C" w14:textId="67F83DC3" w:rsidR="00A01EB5" w:rsidRPr="00A01EB5" w:rsidRDefault="00A01EB5">
                              <w:pPr>
                                <w:rPr>
                                  <w:sz w:val="18"/>
                                  <w:szCs w:val="16"/>
                                </w:rPr>
                              </w:pPr>
                              <w:r w:rsidRPr="00A01EB5">
                                <w:rPr>
                                  <w:sz w:val="18"/>
                                  <w:szCs w:val="16"/>
                                </w:rPr>
                                <w:t>Address 1 replaced with MLD MAC Address of the</w:t>
                              </w:r>
                              <w:r w:rsidRPr="001C7DFA">
                                <w:rPr>
                                  <w:b/>
                                  <w:bCs/>
                                  <w:sz w:val="18"/>
                                  <w:szCs w:val="16"/>
                                </w:rPr>
                                <w:t xml:space="preserve"> receiving MLD</w:t>
                              </w:r>
                            </w:p>
                          </w:txbxContent>
                        </wps:txbx>
                        <wps:bodyPr rot="0" vert="horz" wrap="square" lIns="91440" tIns="45720" rIns="91440" bIns="45720" anchor="t" anchorCtr="0">
                          <a:spAutoFit/>
                        </wps:bodyPr>
                      </wps:wsp>
                      <wps:wsp>
                        <wps:cNvPr id="9" name="Text Box 2"/>
                        <wps:cNvSpPr txBox="1">
                          <a:spLocks noChangeArrowheads="1"/>
                        </wps:cNvSpPr>
                        <wps:spPr bwMode="auto">
                          <a:xfrm>
                            <a:off x="1459523" y="674077"/>
                            <a:ext cx="1283335" cy="494665"/>
                          </a:xfrm>
                          <a:prstGeom prst="rect">
                            <a:avLst/>
                          </a:prstGeom>
                          <a:solidFill>
                            <a:srgbClr val="FFFFFF"/>
                          </a:solidFill>
                          <a:ln w="9525">
                            <a:solidFill>
                              <a:srgbClr val="000000"/>
                            </a:solidFill>
                            <a:miter lim="800000"/>
                            <a:headEnd/>
                            <a:tailEnd/>
                          </a:ln>
                        </wps:spPr>
                        <wps:txbx>
                          <w:txbxContent>
                            <w:p w14:paraId="1442205F" w14:textId="26D4A36A" w:rsidR="00A01EB5" w:rsidRPr="00A01EB5" w:rsidRDefault="00A01EB5">
                              <w:pPr>
                                <w:rPr>
                                  <w:sz w:val="18"/>
                                  <w:szCs w:val="16"/>
                                </w:rPr>
                              </w:pPr>
                              <w:r w:rsidRPr="00A01EB5">
                                <w:rPr>
                                  <w:sz w:val="18"/>
                                  <w:szCs w:val="16"/>
                                </w:rPr>
                                <w:t xml:space="preserve">Address </w:t>
                              </w:r>
                              <w:r w:rsidR="006F6D4E">
                                <w:rPr>
                                  <w:sz w:val="18"/>
                                  <w:szCs w:val="16"/>
                                </w:rPr>
                                <w:t>2</w:t>
                              </w:r>
                              <w:r w:rsidRPr="00A01EB5">
                                <w:rPr>
                                  <w:sz w:val="18"/>
                                  <w:szCs w:val="16"/>
                                </w:rPr>
                                <w:t xml:space="preserve"> replaced with MLD MAC Address of the </w:t>
                              </w:r>
                              <w:r w:rsidRPr="001C7DFA">
                                <w:rPr>
                                  <w:b/>
                                  <w:bCs/>
                                  <w:sz w:val="18"/>
                                  <w:szCs w:val="16"/>
                                </w:rPr>
                                <w:t>transmitting MLD</w:t>
                              </w:r>
                            </w:p>
                          </w:txbxContent>
                        </wps:txbx>
                        <wps:bodyPr rot="0" vert="horz" wrap="square" lIns="91440" tIns="45720" rIns="91440" bIns="45720" anchor="t" anchorCtr="0">
                          <a:spAutoFit/>
                        </wps:bodyPr>
                      </wps:wsp>
                    </wpg:wgp>
                  </a:graphicData>
                </a:graphic>
              </wp:anchor>
            </w:drawing>
          </mc:Choice>
          <mc:Fallback>
            <w:pict>
              <v:group w14:anchorId="566A4B5B" id="Group 10" o:spid="_x0000_s1027" style="position:absolute;left:0;text-align:left;margin-left:-19.85pt;margin-top:146.8pt;width:215.95pt;height:92.5pt;z-index:251668480" coordsize="27428,1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">
                <v:shapetype id="_x0000_t32" coordsize="21600,21600" o:spt="32" o:oned="t" path="m,l21600,21600e" filled="f">
                  <v:path arrowok="t" fillok="f" o:connecttype="none"/>
                  <o:lock v:ext="edit" shapetype="t"/>
                </v:shapetype>
                <v:shape id="Straight Arrow Connector 7" o:spid="_x0000_s1028" type="#_x0000_t32" style="position:absolute;left:6711;width:2898;height:6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" strokecolor="#4579b8 [3044]">
                  <v:stroke endarrow="block"/>
                </v:shape>
                <v:shape id="Straight Arrow Connector 8" o:spid="_x0000_s1029" type="#_x0000_t32" style="position:absolute;left:15650;width:5305;height:6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" strokecolor="#4579b8 [3044]">
                  <v:stroke endarrow="block"/>
                </v:shape>
                <v:shape id="Text Box 2" o:spid="_x0000_s1030" type="#_x0000_t202" style="position:absolute;top:6799;width:1283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CC4CD7C" w14:textId="67F83DC3" w:rsidR="00A01EB5" w:rsidRPr="00A01EB5" w:rsidRDefault="00A01EB5">
                        <w:pPr>
                          <w:rPr>
                            <w:sz w:val="18"/>
                            <w:szCs w:val="16"/>
                          </w:rPr>
                        </w:pPr>
                        <w:r w:rsidRPr="00A01EB5">
                          <w:rPr>
                            <w:sz w:val="18"/>
                            <w:szCs w:val="16"/>
                          </w:rPr>
                          <w:t>Address 1 replaced with MLD MAC Address of the</w:t>
                        </w:r>
                        <w:r w:rsidRPr="001C7DFA">
                          <w:rPr>
                            <w:b/>
                            <w:bCs/>
                            <w:sz w:val="18"/>
                            <w:szCs w:val="16"/>
                          </w:rPr>
                          <w:t xml:space="preserve"> receiving MLD</w:t>
                        </w:r>
                      </w:p>
                    </w:txbxContent>
                  </v:textbox>
                </v:shape>
                <v:shape id="Text Box 2" o:spid="_x0000_s1031" type="#_x0000_t202" style="position:absolute;left:14595;top:6740;width:1283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1442205F" w14:textId="26D4A36A" w:rsidR="00A01EB5" w:rsidRPr="00A01EB5" w:rsidRDefault="00A01EB5">
                        <w:pPr>
                          <w:rPr>
                            <w:sz w:val="18"/>
                            <w:szCs w:val="16"/>
                          </w:rPr>
                        </w:pPr>
                        <w:r w:rsidRPr="00A01EB5">
                          <w:rPr>
                            <w:sz w:val="18"/>
                            <w:szCs w:val="16"/>
                          </w:rPr>
                          <w:t xml:space="preserve">Address </w:t>
                        </w:r>
                        <w:r w:rsidR="006F6D4E">
                          <w:rPr>
                            <w:sz w:val="18"/>
                            <w:szCs w:val="16"/>
                          </w:rPr>
                          <w:t>2</w:t>
                        </w:r>
                        <w:r w:rsidRPr="00A01EB5">
                          <w:rPr>
                            <w:sz w:val="18"/>
                            <w:szCs w:val="16"/>
                          </w:rPr>
                          <w:t xml:space="preserve"> replaced with MLD MAC Address of the </w:t>
                        </w:r>
                        <w:r w:rsidRPr="001C7DFA">
                          <w:rPr>
                            <w:b/>
                            <w:bCs/>
                            <w:sz w:val="18"/>
                            <w:szCs w:val="16"/>
                          </w:rPr>
                          <w:t>transmitting MLD</w:t>
                        </w:r>
                      </w:p>
                    </w:txbxContent>
                  </v:textbox>
                </v:shape>
              </v:group>
            </w:pict>
          </mc:Fallback>
        </mc:AlternateContent>
      </w:r>
      <w:r w:rsidR="00A01EB5">
        <w:rPr>
          <w:noProof/>
          <w:w w:val="100"/>
        </w:rPr>
        <mc:AlternateContent>
          <mc:Choice Requires="wps">
            <w:drawing>
              <wp:anchor distT="0" distB="0" distL="114300" distR="114300" simplePos="0" relativeHeight="251660288" behindDoc="0" locked="0" layoutInCell="1" allowOverlap="1" wp14:anchorId="51D0BA39" wp14:editId="208AF2B8">
                <wp:simplePos x="0" y="0"/>
                <wp:positionH relativeFrom="column">
                  <wp:posOffset>1066360</wp:posOffset>
                </wp:positionH>
                <wp:positionV relativeFrom="paragraph">
                  <wp:posOffset>1412240</wp:posOffset>
                </wp:positionV>
                <wp:extent cx="480647" cy="451338"/>
                <wp:effectExtent l="0" t="0" r="15240" b="25400"/>
                <wp:wrapNone/>
                <wp:docPr id="6" name="Rectangle 6"/>
                <wp:cNvGraphicFramePr/>
                <a:graphic xmlns:a="http://schemas.openxmlformats.org/drawingml/2006/main">
                  <a:graphicData uri="http://schemas.microsoft.com/office/word/2010/wordprocessingShape">
                    <wps:wsp>
                      <wps:cNvSpPr/>
                      <wps:spPr>
                        <a:xfrm>
                          <a:off x="0" y="0"/>
                          <a:ext cx="480647" cy="451338"/>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66EBE" id="Rectangle 6" o:spid="_x0000_s1026" style="position:absolute;margin-left:83.95pt;margin-top:111.2pt;width:37.85pt;height:3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" filled="f" strokecolor="#d99594 [1941]" strokeweight="2pt"/>
            </w:pict>
          </mc:Fallback>
        </mc:AlternateContent>
      </w:r>
      <w:r w:rsidR="00A01EB5">
        <w:rPr>
          <w:noProof/>
          <w:w w:val="100"/>
        </w:rPr>
        <mc:AlternateContent>
          <mc:Choice Requires="wps">
            <w:drawing>
              <wp:anchor distT="0" distB="0" distL="114300" distR="114300" simplePos="0" relativeHeight="251658240" behindDoc="0" locked="0" layoutInCell="1" allowOverlap="1" wp14:anchorId="43DBEF02" wp14:editId="0D8E3C9C">
                <wp:simplePos x="0" y="0"/>
                <wp:positionH relativeFrom="column">
                  <wp:posOffset>592015</wp:posOffset>
                </wp:positionH>
                <wp:positionV relativeFrom="paragraph">
                  <wp:posOffset>1412289</wp:posOffset>
                </wp:positionV>
                <wp:extent cx="480647" cy="451338"/>
                <wp:effectExtent l="0" t="0" r="15240" b="25400"/>
                <wp:wrapNone/>
                <wp:docPr id="5" name="Rectangle 5"/>
                <wp:cNvGraphicFramePr/>
                <a:graphic xmlns:a="http://schemas.openxmlformats.org/drawingml/2006/main">
                  <a:graphicData uri="http://schemas.microsoft.com/office/word/2010/wordprocessingShape">
                    <wps:wsp>
                      <wps:cNvSpPr/>
                      <wps:spPr>
                        <a:xfrm>
                          <a:off x="0" y="0"/>
                          <a:ext cx="480647" cy="451338"/>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FDE20" id="Rectangle 5" o:spid="_x0000_s1026" style="position:absolute;margin-left:46.6pt;margin-top:111.2pt;width:37.85pt;height:3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" filled="f" strokecolor="#365f91 [2404]" strokeweight="2pt"/>
            </w:pict>
          </mc:Fallback>
        </mc:AlternateContent>
      </w:r>
      <w:r w:rsidR="00A01EB5">
        <w:rPr>
          <w:noProof/>
        </w:rPr>
        <w:drawing>
          <wp:inline distT="0" distB="0" distL="0" distR="0" wp14:anchorId="6DFEC43C" wp14:editId="24B7F641">
            <wp:extent cx="5568462" cy="241469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143" cy="2422361"/>
                    </a:xfrm>
                    <a:prstGeom prst="rect">
                      <a:avLst/>
                    </a:prstGeom>
                    <a:noFill/>
                    <a:ln>
                      <a:noFill/>
                    </a:ln>
                  </pic:spPr>
                </pic:pic>
              </a:graphicData>
            </a:graphic>
          </wp:inline>
        </w:drawing>
      </w:r>
    </w:p>
    <w:p w14:paraId="6C4281B3" w14:textId="3BC00C84" w:rsidR="00A01EB5" w:rsidRDefault="00A01EB5" w:rsidP="001D09B1">
      <w:pPr>
        <w:pStyle w:val="T"/>
        <w:rPr>
          <w:bCs/>
          <w:sz w:val="24"/>
          <w:lang w:val="en-GB"/>
        </w:rPr>
      </w:pPr>
    </w:p>
    <w:p w14:paraId="2DC4B700" w14:textId="77777777" w:rsidR="00A01EB5" w:rsidRDefault="00A01EB5" w:rsidP="001D09B1">
      <w:pPr>
        <w:pStyle w:val="T"/>
        <w:rPr>
          <w:bCs/>
          <w:sz w:val="24"/>
          <w:lang w:val="en-GB"/>
        </w:rPr>
      </w:pPr>
    </w:p>
    <w:p w14:paraId="2C766088" w14:textId="6EAD57C2" w:rsidR="00FD45E5" w:rsidRPr="00FD45E5" w:rsidRDefault="00FD45E5" w:rsidP="001D09B1">
      <w:pPr>
        <w:pStyle w:val="T"/>
        <w:rPr>
          <w:bCs/>
          <w:sz w:val="24"/>
          <w:lang w:val="en-GB"/>
        </w:rPr>
      </w:pPr>
      <w:r>
        <w:rPr>
          <w:bCs/>
          <w:sz w:val="24"/>
          <w:lang w:val="en-GB"/>
        </w:rPr>
        <w:t>11be_D1.</w:t>
      </w:r>
      <w:r w:rsidR="000E5175">
        <w:rPr>
          <w:bCs/>
          <w:sz w:val="24"/>
          <w:lang w:val="en-GB"/>
        </w:rPr>
        <w:t>3</w:t>
      </w:r>
      <w:r>
        <w:rPr>
          <w:bCs/>
          <w:sz w:val="24"/>
          <w:lang w:val="en-GB"/>
        </w:rPr>
        <w:t xml:space="preserve"> describes the CCMP decapsulation as:</w:t>
      </w:r>
    </w:p>
    <w:p w14:paraId="6BEA1662" w14:textId="0AC2E96B" w:rsidR="00CC3BC6" w:rsidRDefault="00FD45E5" w:rsidP="001D09B1">
      <w:pPr>
        <w:pStyle w:val="T"/>
        <w:rPr>
          <w:sz w:val="24"/>
          <w:lang w:val="en-GB"/>
        </w:rPr>
      </w:pPr>
      <w:r>
        <w:rPr>
          <w:noProof/>
        </w:rPr>
        <w:lastRenderedPageBreak/>
        <w:drawing>
          <wp:inline distT="0" distB="0" distL="0" distR="0" wp14:anchorId="57005AA5" wp14:editId="089941C7">
            <wp:extent cx="5070231" cy="36320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0243" cy="3653539"/>
                    </a:xfrm>
                    <a:prstGeom prst="rect">
                      <a:avLst/>
                    </a:prstGeom>
                  </pic:spPr>
                </pic:pic>
              </a:graphicData>
            </a:graphic>
          </wp:inline>
        </w:drawing>
      </w:r>
    </w:p>
    <w:p w14:paraId="728162EB" w14:textId="077FBDE7" w:rsidR="00FD45E5" w:rsidRDefault="00286B23" w:rsidP="001D09B1">
      <w:pPr>
        <w:pStyle w:val="T"/>
        <w:rPr>
          <w:sz w:val="24"/>
          <w:lang w:val="en-GB"/>
        </w:rPr>
      </w:pPr>
      <w:r>
        <w:rPr>
          <w:sz w:val="24"/>
          <w:lang w:val="en-GB"/>
        </w:rPr>
        <w:t>For an AP MLD, t</w:t>
      </w:r>
      <w:r w:rsidR="00FD45E5">
        <w:rPr>
          <w:sz w:val="24"/>
          <w:lang w:val="en-GB"/>
        </w:rPr>
        <w:t>o decide whether to use MLD MAC Addresses, or the A1/A2/A3</w:t>
      </w:r>
      <w:r w:rsidR="00014CBD">
        <w:rPr>
          <w:sz w:val="24"/>
          <w:lang w:val="en-GB"/>
        </w:rPr>
        <w:t>(/A4)</w:t>
      </w:r>
      <w:r w:rsidR="00FD45E5">
        <w:rPr>
          <w:sz w:val="24"/>
          <w:lang w:val="en-GB"/>
        </w:rPr>
        <w:t xml:space="preserve"> fields</w:t>
      </w:r>
      <w:r w:rsidR="00877D95">
        <w:rPr>
          <w:sz w:val="24"/>
          <w:lang w:val="en-GB"/>
        </w:rPr>
        <w:t xml:space="preserve"> of a protected data frame</w:t>
      </w:r>
      <w:r w:rsidR="00FD45E5">
        <w:rPr>
          <w:sz w:val="24"/>
          <w:lang w:val="en-GB"/>
        </w:rPr>
        <w:t xml:space="preserve"> for the construction of the AAD and nonce</w:t>
      </w:r>
      <w:r w:rsidR="000E5175">
        <w:rPr>
          <w:sz w:val="24"/>
          <w:lang w:val="en-GB"/>
        </w:rPr>
        <w:t xml:space="preserve"> during CCMP decapsulation</w:t>
      </w:r>
      <w:r w:rsidR="00FD45E5">
        <w:rPr>
          <w:sz w:val="24"/>
          <w:lang w:val="en-GB"/>
        </w:rPr>
        <w:t xml:space="preserve">, the CCMP </w:t>
      </w:r>
      <w:proofErr w:type="spellStart"/>
      <w:r w:rsidR="00FD45E5">
        <w:rPr>
          <w:sz w:val="24"/>
          <w:lang w:val="en-GB"/>
        </w:rPr>
        <w:t>decapslation</w:t>
      </w:r>
      <w:proofErr w:type="spellEnd"/>
      <w:r w:rsidR="00FD45E5">
        <w:rPr>
          <w:sz w:val="24"/>
          <w:lang w:val="en-GB"/>
        </w:rPr>
        <w:t xml:space="preserve"> block</w:t>
      </w:r>
      <w:r>
        <w:rPr>
          <w:sz w:val="24"/>
          <w:lang w:val="en-GB"/>
        </w:rPr>
        <w:t xml:space="preserve"> in the AP MLD</w:t>
      </w:r>
      <w:r w:rsidR="00FD45E5">
        <w:rPr>
          <w:sz w:val="24"/>
          <w:lang w:val="en-GB"/>
        </w:rPr>
        <w:t xml:space="preserve"> needs to know whether the transmitter is a STA affiliated with an </w:t>
      </w:r>
      <w:r w:rsidR="00E5726D">
        <w:rPr>
          <w:sz w:val="24"/>
          <w:lang w:val="en-GB"/>
        </w:rPr>
        <w:t xml:space="preserve">associated </w:t>
      </w:r>
      <w:r w:rsidR="00FD45E5">
        <w:rPr>
          <w:sz w:val="24"/>
          <w:lang w:val="en-GB"/>
        </w:rPr>
        <w:t>MLD</w:t>
      </w:r>
      <w:r w:rsidR="00D370C9">
        <w:rPr>
          <w:sz w:val="24"/>
          <w:lang w:val="en-GB"/>
        </w:rPr>
        <w:t xml:space="preserve"> (in which case MLD MAC Addresses are used for the construction of the AAD and nonce)</w:t>
      </w:r>
      <w:r w:rsidR="00877D95">
        <w:rPr>
          <w:sz w:val="24"/>
          <w:lang w:val="en-GB"/>
        </w:rPr>
        <w:t>, or it is a</w:t>
      </w:r>
      <w:r w:rsidR="00E5726D">
        <w:rPr>
          <w:sz w:val="24"/>
          <w:lang w:val="en-GB"/>
        </w:rPr>
        <w:t>n associated</w:t>
      </w:r>
      <w:r w:rsidR="00877D95">
        <w:rPr>
          <w:sz w:val="24"/>
          <w:lang w:val="en-GB"/>
        </w:rPr>
        <w:t xml:space="preserve"> non-MLD STA</w:t>
      </w:r>
      <w:r w:rsidR="00D370C9">
        <w:rPr>
          <w:sz w:val="24"/>
          <w:lang w:val="en-GB"/>
        </w:rPr>
        <w:t xml:space="preserve"> (in which case </w:t>
      </w:r>
      <w:r w:rsidR="00D370C9" w:rsidRPr="00D370C9">
        <w:rPr>
          <w:sz w:val="24"/>
          <w:lang w:val="en-GB"/>
        </w:rPr>
        <w:t xml:space="preserve">the A1/A2/A3(/A4) fields </w:t>
      </w:r>
      <w:r w:rsidR="00282A12">
        <w:rPr>
          <w:sz w:val="24"/>
          <w:lang w:val="en-GB"/>
        </w:rPr>
        <w:t xml:space="preserve">of the frame </w:t>
      </w:r>
      <w:r w:rsidR="00D370C9">
        <w:rPr>
          <w:sz w:val="24"/>
          <w:lang w:val="en-GB"/>
        </w:rPr>
        <w:t>are used for the construction of the AAD and nonce)</w:t>
      </w:r>
      <w:r w:rsidR="00FD45E5">
        <w:rPr>
          <w:sz w:val="24"/>
          <w:lang w:val="en-GB"/>
        </w:rPr>
        <w:t xml:space="preserve">. </w:t>
      </w:r>
      <w:r w:rsidR="0059536E">
        <w:rPr>
          <w:sz w:val="24"/>
          <w:lang w:val="en-GB"/>
        </w:rPr>
        <w:t xml:space="preserve">While the other information required to make the decision of whether </w:t>
      </w:r>
      <w:r w:rsidR="00877D95" w:rsidRPr="00877D95">
        <w:rPr>
          <w:sz w:val="24"/>
          <w:lang w:val="en-GB"/>
        </w:rPr>
        <w:t>to use MLD MAC Addresses, or the A1/A2/A3 fields for the construction of the AAD and nonce,</w:t>
      </w:r>
      <w:r w:rsidR="00877D95">
        <w:rPr>
          <w:sz w:val="24"/>
          <w:lang w:val="en-GB"/>
        </w:rPr>
        <w:t xml:space="preserve"> can be obtained from the MAC header of the frame itself, </w:t>
      </w:r>
      <w:r w:rsidR="00877D95" w:rsidRPr="00E5726D">
        <w:rPr>
          <w:b/>
          <w:bCs/>
          <w:sz w:val="24"/>
          <w:lang w:val="en-GB"/>
        </w:rPr>
        <w:t>the frame doesn’t indicate whether the transmitter is a STA affiliated with an MLD</w:t>
      </w:r>
      <w:r w:rsidR="00877D95">
        <w:rPr>
          <w:sz w:val="24"/>
          <w:lang w:val="en-GB"/>
        </w:rPr>
        <w:t>. This is especially relevant if the AP MLD implements the External key-holder security architecture (see 20/1545r0).</w:t>
      </w:r>
    </w:p>
    <w:p w14:paraId="3FE0CE8F" w14:textId="49297C4D" w:rsidR="00FD45E5" w:rsidRDefault="00FD45E5" w:rsidP="001D09B1">
      <w:pPr>
        <w:pStyle w:val="T"/>
        <w:rPr>
          <w:sz w:val="24"/>
          <w:lang w:val="en-GB"/>
        </w:rPr>
      </w:pPr>
    </w:p>
    <w:p w14:paraId="57925F41" w14:textId="255D23D2" w:rsidR="001A0303" w:rsidRPr="001A0303" w:rsidRDefault="001A0303" w:rsidP="001A0303"/>
    <w:p w14:paraId="0133F5A7" w14:textId="4163AA49" w:rsidR="001A0303" w:rsidRPr="001A0303" w:rsidRDefault="001A0303" w:rsidP="001A0303"/>
    <w:p w14:paraId="27888937" w14:textId="3C04C7FD" w:rsidR="001A0303" w:rsidRPr="001A0303" w:rsidRDefault="001A0303" w:rsidP="001A0303"/>
    <w:p w14:paraId="1E7919EA" w14:textId="26E3FA27" w:rsidR="001A0303" w:rsidRPr="001A0303" w:rsidRDefault="001A0303" w:rsidP="001A0303"/>
    <w:p w14:paraId="13008356" w14:textId="15BB3391" w:rsidR="001A0303" w:rsidRPr="001A0303" w:rsidRDefault="001A0303" w:rsidP="001A0303"/>
    <w:p w14:paraId="49B5F36E" w14:textId="64488DD0" w:rsidR="001A0303" w:rsidRPr="001A0303" w:rsidRDefault="001A0303" w:rsidP="001A0303"/>
    <w:p w14:paraId="4E755002" w14:textId="058B48B4" w:rsidR="001A0303" w:rsidRPr="001A0303" w:rsidRDefault="001A0303" w:rsidP="001A0303"/>
    <w:p w14:paraId="4B70CB0D" w14:textId="412A8B43" w:rsidR="001A0303" w:rsidRDefault="001A0303" w:rsidP="001A0303">
      <w:pPr>
        <w:rPr>
          <w:color w:val="000000"/>
          <w:w w:val="0"/>
          <w:sz w:val="24"/>
        </w:rPr>
      </w:pPr>
    </w:p>
    <w:p w14:paraId="182D6581" w14:textId="209BC960" w:rsidR="001A0303" w:rsidRPr="001A0303" w:rsidRDefault="001A0303" w:rsidP="001A0303">
      <w:pPr>
        <w:tabs>
          <w:tab w:val="left" w:pos="7523"/>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FD45E5" w14:paraId="718F42ED" w14:textId="77777777" w:rsidTr="00286B23">
        <w:tc>
          <w:tcPr>
            <w:tcW w:w="9350" w:type="dxa"/>
          </w:tcPr>
          <w:p w14:paraId="186EE68C" w14:textId="6CDF58EB" w:rsidR="00FD45E5" w:rsidRDefault="00FD45E5" w:rsidP="001D09B1">
            <w:pPr>
              <w:pStyle w:val="T"/>
              <w:rPr>
                <w:sz w:val="24"/>
                <w:lang w:val="en-GB"/>
              </w:rPr>
            </w:pPr>
            <w:r>
              <w:rPr>
                <w:noProof/>
                <w:sz w:val="24"/>
                <w:lang w:val="en-GB"/>
              </w:rPr>
              <w:lastRenderedPageBreak/>
              <w:drawing>
                <wp:inline distT="0" distB="0" distL="0" distR="0" wp14:anchorId="4F630FE1" wp14:editId="71AAC011">
                  <wp:extent cx="5638800" cy="243575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2435754"/>
                          </a:xfrm>
                          <a:prstGeom prst="rect">
                            <a:avLst/>
                          </a:prstGeom>
                          <a:noFill/>
                        </pic:spPr>
                      </pic:pic>
                    </a:graphicData>
                  </a:graphic>
                </wp:inline>
              </w:drawing>
            </w:r>
          </w:p>
        </w:tc>
      </w:tr>
      <w:tr w:rsidR="00FD45E5" w14:paraId="5934D0ED" w14:textId="77777777" w:rsidTr="00286B23">
        <w:tc>
          <w:tcPr>
            <w:tcW w:w="9350" w:type="dxa"/>
          </w:tcPr>
          <w:p w14:paraId="20077589" w14:textId="4E93A015" w:rsidR="00FD45E5" w:rsidRPr="00286B23" w:rsidRDefault="00286B23" w:rsidP="00286B23">
            <w:pPr>
              <w:pStyle w:val="T"/>
              <w:jc w:val="center"/>
              <w:rPr>
                <w:sz w:val="24"/>
                <w:u w:val="single"/>
                <w:lang w:val="en-GB"/>
              </w:rPr>
            </w:pPr>
            <w:r w:rsidRPr="00286B23">
              <w:rPr>
                <w:sz w:val="24"/>
                <w:u w:val="single"/>
                <w:lang w:val="en-GB"/>
              </w:rPr>
              <w:t>Figure from 20/1545r0 (Gaurav Patwardhan)</w:t>
            </w:r>
          </w:p>
        </w:tc>
      </w:tr>
    </w:tbl>
    <w:p w14:paraId="5111D941" w14:textId="529865C3" w:rsidR="00FD45E5" w:rsidRDefault="00877D95" w:rsidP="001D09B1">
      <w:pPr>
        <w:pStyle w:val="T"/>
        <w:rPr>
          <w:sz w:val="24"/>
          <w:lang w:val="en-GB"/>
        </w:rPr>
      </w:pPr>
      <w:r>
        <w:rPr>
          <w:sz w:val="24"/>
          <w:lang w:val="en-GB"/>
        </w:rPr>
        <w:t>Taking a</w:t>
      </w:r>
      <w:r w:rsidR="00A71DCB">
        <w:rPr>
          <w:sz w:val="24"/>
          <w:lang w:val="en-GB"/>
        </w:rPr>
        <w:t xml:space="preserve"> simplified</w:t>
      </w:r>
      <w:r>
        <w:rPr>
          <w:sz w:val="24"/>
          <w:lang w:val="en-GB"/>
        </w:rPr>
        <w:t xml:space="preserve"> example of an AP MLD that supports a throughput of 30 Gbps (</w:t>
      </w:r>
      <w:r w:rsidR="00282A12">
        <w:rPr>
          <w:sz w:val="24"/>
          <w:lang w:val="en-GB"/>
        </w:rPr>
        <w:t>see</w:t>
      </w:r>
      <w:r>
        <w:rPr>
          <w:sz w:val="24"/>
          <w:lang w:val="en-GB"/>
        </w:rPr>
        <w:t xml:space="preserve"> 11be PAR) and assuming each Data frame is 11,454 octets (maximum MPDU size), </w:t>
      </w:r>
      <w:r w:rsidR="00A71DCB" w:rsidRPr="00E5726D">
        <w:rPr>
          <w:b/>
          <w:bCs/>
          <w:sz w:val="24"/>
          <w:lang w:val="en-GB"/>
        </w:rPr>
        <w:t xml:space="preserve">the AP MLD could be required to decapsulate </w:t>
      </w:r>
      <w:proofErr w:type="spellStart"/>
      <w:r w:rsidR="00A71DCB" w:rsidRPr="00E5726D">
        <w:rPr>
          <w:b/>
          <w:bCs/>
          <w:sz w:val="24"/>
          <w:lang w:val="en-GB"/>
        </w:rPr>
        <w:t>upto</w:t>
      </w:r>
      <w:proofErr w:type="spellEnd"/>
      <w:r w:rsidR="00A71DCB" w:rsidRPr="00E5726D">
        <w:rPr>
          <w:b/>
          <w:bCs/>
          <w:sz w:val="24"/>
          <w:lang w:val="en-GB"/>
        </w:rPr>
        <w:t xml:space="preserve"> 2,500,000 frames per second</w:t>
      </w:r>
      <w:r w:rsidR="00A71DCB">
        <w:rPr>
          <w:sz w:val="24"/>
          <w:lang w:val="en-GB"/>
        </w:rPr>
        <w:t xml:space="preserve">! </w:t>
      </w:r>
      <w:r w:rsidR="00282A12" w:rsidRPr="00A6430E">
        <w:rPr>
          <w:b/>
          <w:bCs/>
          <w:sz w:val="24"/>
          <w:lang w:val="en-GB"/>
        </w:rPr>
        <w:t xml:space="preserve">Any simplification in the decapsulation logic </w:t>
      </w:r>
      <w:r w:rsidR="00F4100D" w:rsidRPr="00A6430E">
        <w:rPr>
          <w:b/>
          <w:bCs/>
          <w:sz w:val="24"/>
          <w:lang w:val="en-GB"/>
        </w:rPr>
        <w:t xml:space="preserve">to avoid confusions in the MAC Address selection during the construction of AAD and Nonce </w:t>
      </w:r>
      <w:r w:rsidR="00282A12" w:rsidRPr="00A6430E">
        <w:rPr>
          <w:b/>
          <w:bCs/>
          <w:sz w:val="24"/>
          <w:lang w:val="en-GB"/>
        </w:rPr>
        <w:t>would be beneficial</w:t>
      </w:r>
      <w:r w:rsidR="00282A12">
        <w:rPr>
          <w:sz w:val="24"/>
          <w:lang w:val="en-GB"/>
        </w:rPr>
        <w:t>.</w:t>
      </w:r>
    </w:p>
    <w:p w14:paraId="74552F6E" w14:textId="3625681A" w:rsidR="00282A12" w:rsidRDefault="008805C6" w:rsidP="001D09B1">
      <w:pPr>
        <w:pStyle w:val="T"/>
        <w:rPr>
          <w:sz w:val="24"/>
          <w:lang w:val="en-GB"/>
        </w:rPr>
      </w:pPr>
      <w:r>
        <w:rPr>
          <w:sz w:val="24"/>
          <w:lang w:val="en-GB"/>
        </w:rPr>
        <w:t xml:space="preserve">As for non-AP MLDs, today individually addressed data frames (To DS = From DS = 0) transmitted in a single link TDLS direct link between two non-AP MLDs follow the baseline rule for the construction of AAD and Nonce (i.e., MLD MAC Addresses are not used). </w:t>
      </w:r>
      <w:r w:rsidR="00703184">
        <w:rPr>
          <w:sz w:val="24"/>
          <w:lang w:val="en-GB"/>
        </w:rPr>
        <w:t>However</w:t>
      </w:r>
      <w:r w:rsidR="00F4100D">
        <w:rPr>
          <w:sz w:val="24"/>
          <w:lang w:val="en-GB"/>
        </w:rPr>
        <w:t xml:space="preserve"> the individually addressed data frames received from the associated AP MLD will be encapsulated using the MLD MAC Addresses. </w:t>
      </w:r>
      <w:r w:rsidR="00A6430E" w:rsidRPr="00A6430E">
        <w:rPr>
          <w:b/>
          <w:bCs/>
          <w:sz w:val="24"/>
          <w:lang w:val="en-GB"/>
        </w:rPr>
        <w:t xml:space="preserve">This </w:t>
      </w:r>
      <w:proofErr w:type="gramStart"/>
      <w:r w:rsidR="00A6430E" w:rsidRPr="00A6430E">
        <w:rPr>
          <w:b/>
          <w:bCs/>
          <w:sz w:val="24"/>
          <w:lang w:val="en-GB"/>
        </w:rPr>
        <w:t>opens up</w:t>
      </w:r>
      <w:proofErr w:type="gramEnd"/>
      <w:r w:rsidR="00A6430E" w:rsidRPr="00A6430E">
        <w:rPr>
          <w:b/>
          <w:bCs/>
          <w:sz w:val="24"/>
          <w:lang w:val="en-GB"/>
        </w:rPr>
        <w:t xml:space="preserve"> the possibility of confusions in the MAC Address selection during the construction of AAD and Nonce for non-AP MLDs</w:t>
      </w:r>
      <w:r w:rsidR="00A6430E">
        <w:rPr>
          <w:sz w:val="24"/>
          <w:lang w:val="en-GB"/>
        </w:rPr>
        <w:t xml:space="preserve"> as well.</w:t>
      </w:r>
    </w:p>
    <w:p w14:paraId="68C45288" w14:textId="77777777" w:rsidR="008A2A6F" w:rsidRDefault="008A2A6F">
      <w:pPr>
        <w:jc w:val="left"/>
        <w:rPr>
          <w:b/>
          <w:color w:val="000000"/>
          <w:w w:val="0"/>
          <w:sz w:val="24"/>
          <w:u w:val="single"/>
        </w:rPr>
      </w:pPr>
      <w:r>
        <w:rPr>
          <w:b/>
          <w:sz w:val="24"/>
          <w:u w:val="single"/>
        </w:rPr>
        <w:br w:type="page"/>
      </w:r>
    </w:p>
    <w:p w14:paraId="3519BD9A" w14:textId="23A76B19" w:rsidR="00EE5D9B" w:rsidRDefault="00CC3BC6" w:rsidP="001D09B1">
      <w:pPr>
        <w:pStyle w:val="T"/>
        <w:rPr>
          <w:sz w:val="24"/>
        </w:rPr>
      </w:pPr>
      <w:r>
        <w:rPr>
          <w:b/>
          <w:sz w:val="24"/>
          <w:u w:val="single"/>
          <w:lang w:val="en-GB"/>
        </w:rPr>
        <w:t>Proposal</w:t>
      </w:r>
      <w:r w:rsidRPr="00E3607E">
        <w:rPr>
          <w:b/>
          <w:sz w:val="24"/>
          <w:u w:val="single"/>
          <w:lang w:val="en-GB"/>
        </w:rPr>
        <w:t>:</w:t>
      </w:r>
    </w:p>
    <w:p w14:paraId="583259A0" w14:textId="1E93F159" w:rsidR="00D119F8" w:rsidRDefault="00014CBD" w:rsidP="00EE5D9B">
      <w:pPr>
        <w:pStyle w:val="T"/>
        <w:rPr>
          <w:sz w:val="24"/>
          <w:u w:val="single"/>
        </w:rPr>
      </w:pPr>
      <w:r w:rsidRPr="00014CBD">
        <w:rPr>
          <w:sz w:val="24"/>
          <w:u w:val="single"/>
        </w:rPr>
        <w:t>CCMP</w:t>
      </w:r>
      <w:r w:rsidR="00CA686C">
        <w:rPr>
          <w:sz w:val="24"/>
          <w:u w:val="single"/>
        </w:rPr>
        <w:t>/GCMP</w:t>
      </w:r>
      <w:r w:rsidRPr="00014CBD">
        <w:rPr>
          <w:sz w:val="24"/>
          <w:u w:val="single"/>
        </w:rPr>
        <w:t xml:space="preserve"> cryptographic encapsulation</w:t>
      </w:r>
    </w:p>
    <w:p w14:paraId="78F34AAA" w14:textId="446E1A51" w:rsidR="00014CBD" w:rsidRPr="00014CBD" w:rsidRDefault="00014CBD" w:rsidP="00EE5D9B">
      <w:pPr>
        <w:pStyle w:val="T"/>
        <w:rPr>
          <w:sz w:val="24"/>
        </w:rPr>
      </w:pPr>
      <w:r>
        <w:rPr>
          <w:sz w:val="24"/>
        </w:rPr>
        <w:t>During the CCMP</w:t>
      </w:r>
      <w:r w:rsidR="00CA686C" w:rsidRPr="00CA686C">
        <w:rPr>
          <w:sz w:val="24"/>
        </w:rPr>
        <w:t>/GCMP</w:t>
      </w:r>
      <w:r>
        <w:rPr>
          <w:sz w:val="24"/>
        </w:rPr>
        <w:t xml:space="preserve"> </w:t>
      </w:r>
      <w:r w:rsidR="00CA686C">
        <w:rPr>
          <w:sz w:val="24"/>
        </w:rPr>
        <w:t>c</w:t>
      </w:r>
      <w:r>
        <w:rPr>
          <w:sz w:val="24"/>
        </w:rPr>
        <w:t>ryptographic encapsulation,</w:t>
      </w:r>
      <w:r w:rsidR="004A2FD9">
        <w:rPr>
          <w:sz w:val="24"/>
        </w:rPr>
        <w:t xml:space="preserve"> the transmitter sets</w:t>
      </w:r>
      <w:r>
        <w:rPr>
          <w:sz w:val="24"/>
        </w:rPr>
        <w:t xml:space="preserve"> </w:t>
      </w:r>
      <w:r w:rsidRPr="00B61C82">
        <w:rPr>
          <w:b/>
          <w:bCs/>
          <w:sz w:val="24"/>
        </w:rPr>
        <w:t>a bit in the CCMP Header (</w:t>
      </w:r>
      <w:r w:rsidR="00CF17BD">
        <w:rPr>
          <w:b/>
          <w:bCs/>
          <w:sz w:val="24"/>
        </w:rPr>
        <w:t xml:space="preserve">proposing </w:t>
      </w:r>
      <w:r w:rsidRPr="00B61C82">
        <w:rPr>
          <w:b/>
          <w:bCs/>
          <w:sz w:val="24"/>
        </w:rPr>
        <w:t xml:space="preserve">the </w:t>
      </w:r>
      <w:r w:rsidR="00E20000">
        <w:rPr>
          <w:b/>
          <w:bCs/>
          <w:sz w:val="24"/>
        </w:rPr>
        <w:t>L</w:t>
      </w:r>
      <w:r w:rsidRPr="00B61C82">
        <w:rPr>
          <w:b/>
          <w:bCs/>
          <w:sz w:val="24"/>
        </w:rPr>
        <w:t>SB of the 3</w:t>
      </w:r>
      <w:r w:rsidRPr="00B61C82">
        <w:rPr>
          <w:b/>
          <w:bCs/>
          <w:sz w:val="24"/>
          <w:vertAlign w:val="superscript"/>
        </w:rPr>
        <w:t>rd</w:t>
      </w:r>
      <w:r w:rsidRPr="00B61C82">
        <w:rPr>
          <w:b/>
          <w:bCs/>
          <w:sz w:val="24"/>
        </w:rPr>
        <w:t xml:space="preserve"> octet</w:t>
      </w:r>
      <w:r w:rsidR="00CA686C" w:rsidRPr="00B61C82">
        <w:rPr>
          <w:b/>
          <w:bCs/>
          <w:sz w:val="24"/>
        </w:rPr>
        <w:t xml:space="preserve">, called MLD </w:t>
      </w:r>
      <w:r w:rsidR="00857576">
        <w:rPr>
          <w:b/>
          <w:bCs/>
          <w:sz w:val="24"/>
        </w:rPr>
        <w:t>subfield</w:t>
      </w:r>
      <w:r w:rsidRPr="00B61C82">
        <w:rPr>
          <w:b/>
          <w:bCs/>
          <w:sz w:val="24"/>
        </w:rPr>
        <w:t xml:space="preserve">) to indicate whether the MDPU Address fields or the </w:t>
      </w:r>
      <w:bookmarkStart w:id="2" w:name="_Hlk88063549"/>
      <w:r w:rsidRPr="00B61C82">
        <w:rPr>
          <w:b/>
          <w:bCs/>
          <w:sz w:val="24"/>
        </w:rPr>
        <w:t>MLD MAC Addresses are used for the construction of the AAD and nonce</w:t>
      </w:r>
      <w:bookmarkEnd w:id="2"/>
      <w:r>
        <w:rPr>
          <w:sz w:val="24"/>
        </w:rPr>
        <w:t xml:space="preserve">. The </w:t>
      </w:r>
      <w:r w:rsidR="00CA686C">
        <w:rPr>
          <w:sz w:val="24"/>
        </w:rPr>
        <w:t xml:space="preserve">MLD </w:t>
      </w:r>
      <w:r w:rsidR="00857576">
        <w:rPr>
          <w:sz w:val="24"/>
        </w:rPr>
        <w:t>subfield</w:t>
      </w:r>
      <w:r>
        <w:rPr>
          <w:sz w:val="24"/>
        </w:rPr>
        <w:t xml:space="preserve"> is set to 1 if </w:t>
      </w:r>
      <w:r w:rsidRPr="00014CBD">
        <w:rPr>
          <w:sz w:val="24"/>
        </w:rPr>
        <w:t>MLD MAC Addresses are used for the construction of the AAD and nonce</w:t>
      </w:r>
      <w:r>
        <w:rPr>
          <w:sz w:val="24"/>
        </w:rPr>
        <w:t>, otherwise it is set to 0.</w:t>
      </w:r>
      <w:r w:rsidR="00CF17BD">
        <w:rPr>
          <w:sz w:val="24"/>
        </w:rPr>
        <w:t xml:space="preserve"> Example for CCMP is shown below:</w:t>
      </w:r>
    </w:p>
    <w:p w14:paraId="4E7BD7C1" w14:textId="2F1977DC" w:rsidR="00571DE0" w:rsidRDefault="00CF3E22" w:rsidP="00EE5D9B">
      <w:pPr>
        <w:pStyle w:val="T"/>
        <w:rPr>
          <w:sz w:val="24"/>
        </w:rPr>
      </w:pPr>
      <w:r>
        <w:rPr>
          <w:sz w:val="24"/>
        </w:rPr>
        <w:object w:dxaOrig="9098" w:dyaOrig="2749" w14:anchorId="7F17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5.25pt;height:137.25pt" o:ole="">
            <v:imagedata r:id="rId11" o:title=""/>
          </v:shape>
          <o:OLEObject Type="Embed" ProgID="Visio.Drawing.15" ShapeID="_x0000_i1046" DrawAspect="Content" ObjectID="_1699364666" r:id="rId12"/>
        </w:object>
      </w:r>
    </w:p>
    <w:p w14:paraId="24BAA97C" w14:textId="77777777" w:rsidR="00571DE0" w:rsidRDefault="00571DE0" w:rsidP="00EE5D9B">
      <w:pPr>
        <w:pStyle w:val="T"/>
        <w:rPr>
          <w:sz w:val="24"/>
        </w:rPr>
      </w:pPr>
    </w:p>
    <w:p w14:paraId="087E98E9" w14:textId="750DDF93" w:rsidR="00CA686C" w:rsidRDefault="00CA686C" w:rsidP="00CA686C">
      <w:pPr>
        <w:pStyle w:val="T"/>
        <w:rPr>
          <w:sz w:val="24"/>
          <w:u w:val="single"/>
        </w:rPr>
      </w:pPr>
      <w:r w:rsidRPr="00014CBD">
        <w:rPr>
          <w:sz w:val="24"/>
          <w:u w:val="single"/>
        </w:rPr>
        <w:t>CCMP</w:t>
      </w:r>
      <w:r w:rsidRPr="00CA686C">
        <w:rPr>
          <w:sz w:val="24"/>
          <w:u w:val="single"/>
        </w:rPr>
        <w:t>/GCMP</w:t>
      </w:r>
      <w:r w:rsidRPr="00014CBD">
        <w:rPr>
          <w:sz w:val="24"/>
          <w:u w:val="single"/>
        </w:rPr>
        <w:t xml:space="preserve"> cryptographic </w:t>
      </w:r>
      <w:r>
        <w:rPr>
          <w:sz w:val="24"/>
          <w:u w:val="single"/>
        </w:rPr>
        <w:t>de</w:t>
      </w:r>
      <w:r w:rsidRPr="00014CBD">
        <w:rPr>
          <w:sz w:val="24"/>
          <w:u w:val="single"/>
        </w:rPr>
        <w:t>capsulation</w:t>
      </w:r>
    </w:p>
    <w:p w14:paraId="5B6E386B" w14:textId="188D6060" w:rsidR="003D3F5F" w:rsidRDefault="00CA686C" w:rsidP="00CA686C">
      <w:pPr>
        <w:pStyle w:val="T"/>
        <w:rPr>
          <w:sz w:val="24"/>
        </w:rPr>
      </w:pPr>
      <w:r>
        <w:rPr>
          <w:sz w:val="24"/>
        </w:rPr>
        <w:t>During the CCMP</w:t>
      </w:r>
      <w:r w:rsidRPr="00CA686C">
        <w:rPr>
          <w:sz w:val="24"/>
        </w:rPr>
        <w:t>/GCMP</w:t>
      </w:r>
      <w:r>
        <w:rPr>
          <w:sz w:val="24"/>
        </w:rPr>
        <w:t xml:space="preserve"> cryptographic decapsulation, </w:t>
      </w:r>
      <w:r w:rsidRPr="00B61C82">
        <w:rPr>
          <w:b/>
          <w:bCs/>
          <w:sz w:val="24"/>
        </w:rPr>
        <w:t xml:space="preserve">the </w:t>
      </w:r>
      <w:r w:rsidR="004A2FD9">
        <w:rPr>
          <w:b/>
          <w:bCs/>
          <w:sz w:val="24"/>
        </w:rPr>
        <w:t xml:space="preserve">receiver uses </w:t>
      </w:r>
      <w:r w:rsidR="00E20000" w:rsidRPr="00E20000">
        <w:rPr>
          <w:b/>
          <w:bCs/>
          <w:color w:val="FF0000"/>
          <w:sz w:val="24"/>
        </w:rPr>
        <w:t xml:space="preserve">only </w:t>
      </w:r>
      <w:r w:rsidR="004A2FD9">
        <w:rPr>
          <w:b/>
          <w:bCs/>
          <w:sz w:val="24"/>
        </w:rPr>
        <w:t xml:space="preserve">the </w:t>
      </w:r>
      <w:r w:rsidRPr="00B61C82">
        <w:rPr>
          <w:b/>
          <w:bCs/>
          <w:sz w:val="24"/>
        </w:rPr>
        <w:t xml:space="preserve">MLD bit in the CCMP Header to decide whether </w:t>
      </w:r>
      <w:r w:rsidR="004A2FD9">
        <w:rPr>
          <w:b/>
          <w:bCs/>
          <w:sz w:val="24"/>
        </w:rPr>
        <w:t xml:space="preserve">to use </w:t>
      </w:r>
      <w:r w:rsidRPr="00B61C82">
        <w:rPr>
          <w:b/>
          <w:bCs/>
          <w:sz w:val="24"/>
        </w:rPr>
        <w:t>the MDPU Address fields or the MLD MAC Addresses for the construction of the AAD and nonce</w:t>
      </w:r>
      <w:r>
        <w:rPr>
          <w:sz w:val="24"/>
        </w:rPr>
        <w:t xml:space="preserve">. If the MLD </w:t>
      </w:r>
      <w:r w:rsidR="00857576">
        <w:rPr>
          <w:sz w:val="24"/>
        </w:rPr>
        <w:t xml:space="preserve">subfield </w:t>
      </w:r>
      <w:r>
        <w:rPr>
          <w:sz w:val="24"/>
        </w:rPr>
        <w:t xml:space="preserve">is set to 1, </w:t>
      </w:r>
      <w:r w:rsidRPr="00014CBD">
        <w:rPr>
          <w:sz w:val="24"/>
        </w:rPr>
        <w:t>MLD MAC Addresses are used for the construction of the AAD and nonce</w:t>
      </w:r>
      <w:r>
        <w:rPr>
          <w:sz w:val="24"/>
        </w:rPr>
        <w:t>,</w:t>
      </w:r>
      <w:r w:rsidR="00D30C4A">
        <w:rPr>
          <w:sz w:val="24"/>
        </w:rPr>
        <w:t xml:space="preserve"> otherwise the </w:t>
      </w:r>
      <w:proofErr w:type="spellStart"/>
      <w:r w:rsidR="00D30C4A">
        <w:rPr>
          <w:sz w:val="24"/>
        </w:rPr>
        <w:t>the</w:t>
      </w:r>
      <w:proofErr w:type="spellEnd"/>
      <w:r w:rsidR="00D30C4A">
        <w:rPr>
          <w:sz w:val="24"/>
        </w:rPr>
        <w:t xml:space="preserve"> MDPU Address fields are used.</w:t>
      </w:r>
    </w:p>
    <w:p w14:paraId="2F4227B9" w14:textId="31FD6F35" w:rsidR="003D3F5F" w:rsidRDefault="003D3F5F" w:rsidP="00EE5D9B">
      <w:pPr>
        <w:pStyle w:val="T"/>
        <w:rPr>
          <w:sz w:val="24"/>
        </w:rPr>
      </w:pPr>
    </w:p>
    <w:p w14:paraId="65D264A6" w14:textId="77777777" w:rsidR="00D36329" w:rsidRPr="00D13616" w:rsidRDefault="00D36329" w:rsidP="00D36329">
      <w:pPr>
        <w:pStyle w:val="H2"/>
        <w:rPr>
          <w:b w:val="0"/>
          <w:bCs w:val="0"/>
          <w:w w:val="100"/>
        </w:rPr>
      </w:pPr>
      <w:r w:rsidRPr="00D36329">
        <w:rPr>
          <w:b w:val="0"/>
          <w:bCs w:val="0"/>
          <w:w w:val="100"/>
          <w:highlight w:val="yellow"/>
        </w:rPr>
        <w:t>Baselines are 11REVme_D0.4 and 11be_D1.3.</w:t>
      </w:r>
    </w:p>
    <w:p w14:paraId="62A00D4F" w14:textId="77777777" w:rsidR="00D36329" w:rsidRDefault="00D36329" w:rsidP="00EE5D9B">
      <w:pPr>
        <w:pStyle w:val="T"/>
        <w:rPr>
          <w:sz w:val="24"/>
        </w:rPr>
      </w:pPr>
    </w:p>
    <w:p w14:paraId="35B6F60B" w14:textId="2E773BE9" w:rsidR="00D119F8"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9E0C24">
            <w:rPr>
              <w:sz w:val="24"/>
            </w:rPr>
            <w:t>IEEE 802.11-21/1279r0</w:t>
          </w:r>
        </w:sdtContent>
      </w:sdt>
      <w:r>
        <w:rPr>
          <w:sz w:val="24"/>
        </w:rPr>
        <w:t xml:space="preserve"> to the </w:t>
      </w:r>
      <w:proofErr w:type="spellStart"/>
      <w:r>
        <w:rPr>
          <w:sz w:val="24"/>
        </w:rPr>
        <w:t>lastest</w:t>
      </w:r>
      <w:proofErr w:type="spellEnd"/>
      <w:r>
        <w:rPr>
          <w:sz w:val="24"/>
        </w:rPr>
        <w:t xml:space="preserve"> 11be draft for </w:t>
      </w:r>
      <w:r w:rsidR="001D09B1">
        <w:rPr>
          <w:sz w:val="24"/>
        </w:rPr>
        <w:t xml:space="preserve">the following </w:t>
      </w:r>
      <w:r>
        <w:rPr>
          <w:sz w:val="24"/>
        </w:rPr>
        <w:t>CIDs?</w:t>
      </w:r>
    </w:p>
    <w:p w14:paraId="0383C014" w14:textId="37E4DA26" w:rsidR="001D09B1" w:rsidRDefault="001D09B1" w:rsidP="00EE5D9B">
      <w:pPr>
        <w:pStyle w:val="T"/>
        <w:rPr>
          <w:sz w:val="24"/>
        </w:rPr>
      </w:pPr>
      <w:r>
        <w:rPr>
          <w:sz w:val="24"/>
        </w:rPr>
        <w:t xml:space="preserve">CID: </w:t>
      </w:r>
      <w:bookmarkStart w:id="3" w:name="_Hlk88728712"/>
      <w:r w:rsidR="00571DE0" w:rsidRPr="00571DE0">
        <w:rPr>
          <w:sz w:val="24"/>
        </w:rPr>
        <w:t>6718</w:t>
      </w:r>
      <w:bookmarkEnd w:id="3"/>
      <w:r w:rsidR="00571DE0" w:rsidRPr="00571DE0">
        <w:rPr>
          <w:sz w:val="24"/>
        </w:rPr>
        <w:t>, 6720</w:t>
      </w:r>
    </w:p>
    <w:p w14:paraId="340B0805" w14:textId="77777777" w:rsidR="00E35C5F" w:rsidRDefault="00E35C5F">
      <w:pPr>
        <w:jc w:val="left"/>
        <w:rPr>
          <w:rFonts w:ascii="Arial" w:hAnsi="Arial" w:cs="Arial"/>
          <w:b/>
          <w:bCs/>
          <w:color w:val="000000"/>
          <w:szCs w:val="22"/>
          <w:lang w:val="en-US" w:eastAsia="en-SG"/>
        </w:rPr>
      </w:pPr>
      <w:bookmarkStart w:id="4" w:name="RTF5f546f633635323339383632"/>
      <w:r>
        <w:br w:type="page"/>
      </w:r>
    </w:p>
    <w:bookmarkEnd w:id="4"/>
    <w:p w14:paraId="4A0022B1" w14:textId="23DA3B01" w:rsidR="00C9458D" w:rsidRPr="00C9458D" w:rsidRDefault="00D13616" w:rsidP="00C9458D">
      <w:pPr>
        <w:pStyle w:val="H2"/>
        <w:rPr>
          <w:w w:val="100"/>
        </w:rPr>
      </w:pPr>
      <w:r w:rsidRPr="00D13616">
        <w:rPr>
          <w:w w:val="100"/>
        </w:rPr>
        <w:t xml:space="preserve">12.5.3.2 CCMP MPDU format </w:t>
      </w:r>
      <w:r w:rsidR="008007BD" w:rsidRPr="000C5F79">
        <w:rPr>
          <w:w w:val="100"/>
        </w:rPr>
        <w:t>(</w:t>
      </w:r>
      <w:r w:rsidR="008007BD" w:rsidRPr="000C5F79">
        <w:rPr>
          <w:w w:val="100"/>
          <w:highlight w:val="yellow"/>
        </w:rPr>
        <w:t xml:space="preserve">CIDs </w:t>
      </w:r>
      <w:r w:rsidRPr="00D13616">
        <w:rPr>
          <w:w w:val="100"/>
          <w:highlight w:val="yellow"/>
        </w:rPr>
        <w:t>6718</w:t>
      </w:r>
      <w:r w:rsidR="008007BD" w:rsidRPr="000C5F79">
        <w:rPr>
          <w:w w:val="100"/>
        </w:rPr>
        <w:t>)</w:t>
      </w:r>
    </w:p>
    <w:p w14:paraId="1555B9FF" w14:textId="416B4244" w:rsidR="00C9458D" w:rsidRPr="00C9458D" w:rsidRDefault="00C9458D" w:rsidP="00C94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00D13616">
        <w:rPr>
          <w:rFonts w:eastAsia="Yu Mincho"/>
          <w:b/>
          <w:bCs/>
          <w:i/>
          <w:iCs/>
          <w:color w:val="000000"/>
          <w:w w:val="0"/>
          <w:szCs w:val="22"/>
          <w:highlight w:val="yellow"/>
          <w:lang w:val="en-US"/>
        </w:rPr>
        <w:t>Replace Figure 12-16</w:t>
      </w:r>
      <w:r w:rsidRPr="00C9458D">
        <w:rPr>
          <w:rFonts w:eastAsia="Yu Mincho"/>
          <w:b/>
          <w:bCs/>
          <w:i/>
          <w:iCs/>
          <w:color w:val="000000"/>
          <w:w w:val="0"/>
          <w:szCs w:val="22"/>
          <w:highlight w:val="yellow"/>
          <w:lang w:val="en-US"/>
        </w:rPr>
        <w:t xml:space="preserve"> </w:t>
      </w:r>
      <w:r w:rsidR="00D13616">
        <w:rPr>
          <w:rFonts w:eastAsia="Yu Mincho"/>
          <w:b/>
          <w:bCs/>
          <w:i/>
          <w:iCs/>
          <w:color w:val="000000"/>
          <w:w w:val="0"/>
          <w:szCs w:val="22"/>
          <w:highlight w:val="yellow"/>
          <w:lang w:val="en-US"/>
        </w:rPr>
        <w:t>with the below figure</w:t>
      </w:r>
      <w:r w:rsidRPr="00C9458D">
        <w:rPr>
          <w:rFonts w:eastAsia="Yu Mincho"/>
          <w:b/>
          <w:bCs/>
          <w:i/>
          <w:iCs/>
          <w:color w:val="000000"/>
          <w:w w:val="0"/>
          <w:szCs w:val="22"/>
          <w:highlight w:val="yellow"/>
          <w:lang w:val="en-US"/>
        </w:rPr>
        <w:t xml:space="preserve"> (Track Change On):</w:t>
      </w:r>
    </w:p>
    <w:p w14:paraId="1A569F63" w14:textId="52147724" w:rsid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b/>
          <w:bCs/>
          <w:color w:val="000000"/>
          <w:szCs w:val="22"/>
          <w:lang w:val="en-US" w:eastAsia="en-CA"/>
        </w:rPr>
      </w:pPr>
    </w:p>
    <w:p w14:paraId="762B92DE" w14:textId="0D7659D3" w:rsidR="00D13616" w:rsidRDefault="00857576"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b/>
          <w:bCs/>
          <w:color w:val="000000"/>
          <w:szCs w:val="22"/>
          <w:lang w:val="en-US" w:eastAsia="en-CA"/>
        </w:rPr>
      </w:pPr>
      <w:r>
        <w:rPr>
          <w:rFonts w:eastAsia="Yu Mincho"/>
          <w:b/>
          <w:bCs/>
          <w:color w:val="000000"/>
          <w:szCs w:val="22"/>
          <w:lang w:val="en-US" w:eastAsia="en-CA"/>
        </w:rPr>
        <w:object w:dxaOrig="9121" w:dyaOrig="2749" w14:anchorId="1060BAD6">
          <v:shape id="_x0000_i1047" type="#_x0000_t75" style="width:456pt;height:137.25pt" o:ole="">
            <v:imagedata r:id="rId13" o:title=""/>
          </v:shape>
          <o:OLEObject Type="Embed" ProgID="Visio.Drawing.15" ShapeID="_x0000_i1047" DrawAspect="Content" ObjectID="_1699364667" r:id="rId14"/>
        </w:object>
      </w:r>
    </w:p>
    <w:p w14:paraId="2E10EC08" w14:textId="2CAE66BC" w:rsidR="00857576" w:rsidRPr="00857576" w:rsidRDefault="00857576" w:rsidP="008575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iCs/>
          <w:sz w:val="24"/>
          <w:highlight w:val="yellow"/>
        </w:rPr>
      </w:pPr>
      <w:r w:rsidRPr="00857576">
        <w:rPr>
          <w:b/>
          <w:iCs/>
          <w:sz w:val="24"/>
        </w:rPr>
        <w:t>Figure 12-16—Expanded CCMP MPDU</w:t>
      </w:r>
    </w:p>
    <w:p w14:paraId="1FB4A490" w14:textId="77777777" w:rsidR="00C2508F" w:rsidRPr="00C9458D" w:rsidRDefault="00D13616" w:rsidP="00C250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00C2508F">
        <w:rPr>
          <w:rFonts w:eastAsia="Yu Mincho"/>
          <w:b/>
          <w:bCs/>
          <w:i/>
          <w:iCs/>
          <w:color w:val="000000"/>
          <w:w w:val="0"/>
          <w:szCs w:val="22"/>
          <w:highlight w:val="yellow"/>
          <w:lang w:val="en-US"/>
        </w:rPr>
        <w:t xml:space="preserve">Modify </w:t>
      </w:r>
      <w:r w:rsidR="000B13FF">
        <w:rPr>
          <w:rFonts w:eastAsia="Yu Mincho"/>
          <w:b/>
          <w:bCs/>
          <w:i/>
          <w:iCs/>
          <w:color w:val="000000"/>
          <w:w w:val="0"/>
          <w:szCs w:val="22"/>
          <w:highlight w:val="yellow"/>
          <w:lang w:val="en-US"/>
        </w:rPr>
        <w:t>the following paragraph</w:t>
      </w:r>
      <w:r w:rsidR="00C2508F">
        <w:rPr>
          <w:rFonts w:eastAsia="Yu Mincho"/>
          <w:b/>
          <w:bCs/>
          <w:i/>
          <w:iCs/>
          <w:color w:val="000000"/>
          <w:w w:val="0"/>
          <w:szCs w:val="22"/>
          <w:highlight w:val="yellow"/>
          <w:lang w:val="en-US"/>
        </w:rPr>
        <w:t>s</w:t>
      </w:r>
      <w:r w:rsidR="000B13FF">
        <w:rPr>
          <w:rFonts w:eastAsia="Yu Mincho"/>
          <w:b/>
          <w:bCs/>
          <w:i/>
          <w:iCs/>
          <w:color w:val="000000"/>
          <w:w w:val="0"/>
          <w:szCs w:val="22"/>
          <w:highlight w:val="yellow"/>
          <w:lang w:val="en-US"/>
        </w:rPr>
        <w:t xml:space="preserve"> </w:t>
      </w:r>
      <w:r w:rsidR="00C2508F">
        <w:rPr>
          <w:rFonts w:eastAsia="Yu Mincho"/>
          <w:b/>
          <w:bCs/>
          <w:i/>
          <w:iCs/>
          <w:color w:val="000000"/>
          <w:w w:val="0"/>
          <w:szCs w:val="22"/>
          <w:highlight w:val="yellow"/>
          <w:lang w:val="en-US"/>
        </w:rPr>
        <w:t>as below</w:t>
      </w:r>
      <w:r w:rsidR="00C2508F" w:rsidRPr="00C9458D">
        <w:rPr>
          <w:rFonts w:eastAsia="Yu Mincho"/>
          <w:b/>
          <w:bCs/>
          <w:i/>
          <w:iCs/>
          <w:color w:val="000000"/>
          <w:w w:val="0"/>
          <w:szCs w:val="22"/>
          <w:highlight w:val="yellow"/>
          <w:lang w:val="en-US"/>
        </w:rPr>
        <w:t xml:space="preserve"> (Track Change On):</w:t>
      </w:r>
    </w:p>
    <w:p w14:paraId="718053CA" w14:textId="4E83B502" w:rsidR="00C2508F" w:rsidRDefault="00C2508F" w:rsidP="00C250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Rojan Chitrakar" w:date="2021-11-25T11:21:00Z"/>
          <w:rFonts w:eastAsia="Yu Mincho"/>
          <w:color w:val="000000"/>
          <w:sz w:val="24"/>
          <w:szCs w:val="24"/>
          <w:lang w:val="en-US"/>
        </w:rPr>
      </w:pPr>
      <w:r w:rsidRPr="00C2508F">
        <w:rPr>
          <w:rFonts w:eastAsia="Yu Mincho"/>
          <w:color w:val="000000"/>
          <w:sz w:val="24"/>
          <w:szCs w:val="24"/>
          <w:lang w:val="en-US"/>
        </w:rPr>
        <w:t>For secure PV0 MPDUs, CCMP-128 processing expands the original MPDU size by 16 octets, 8 octets for the</w:t>
      </w:r>
      <w:r>
        <w:rPr>
          <w:rFonts w:eastAsia="Yu Mincho"/>
          <w:color w:val="000000"/>
          <w:sz w:val="24"/>
          <w:szCs w:val="24"/>
          <w:lang w:val="en-US"/>
        </w:rPr>
        <w:t xml:space="preserve"> </w:t>
      </w:r>
      <w:r w:rsidRPr="00C2508F">
        <w:rPr>
          <w:rFonts w:eastAsia="Yu Mincho"/>
          <w:color w:val="000000"/>
          <w:sz w:val="24"/>
          <w:szCs w:val="24"/>
          <w:lang w:val="en-US"/>
        </w:rPr>
        <w:t>CCMP Header field and 8 octets for the MIC field. CCMP-256 processing expands the original MPDU size</w:t>
      </w:r>
      <w:r>
        <w:rPr>
          <w:rFonts w:eastAsia="Yu Mincho"/>
          <w:color w:val="000000"/>
          <w:sz w:val="24"/>
          <w:szCs w:val="24"/>
          <w:lang w:val="en-US"/>
        </w:rPr>
        <w:t xml:space="preserve"> </w:t>
      </w:r>
      <w:r w:rsidRPr="00C2508F">
        <w:rPr>
          <w:rFonts w:eastAsia="Yu Mincho"/>
          <w:color w:val="000000"/>
          <w:sz w:val="24"/>
          <w:szCs w:val="24"/>
          <w:lang w:val="en-US"/>
        </w:rPr>
        <w:t>by 24 octets, 8 octets for the CCMP Header field, and 16 octets for the MIC field. The CCMP Header field is</w:t>
      </w:r>
      <w:r>
        <w:rPr>
          <w:rFonts w:eastAsia="Yu Mincho"/>
          <w:color w:val="000000"/>
          <w:sz w:val="24"/>
          <w:szCs w:val="24"/>
          <w:lang w:val="en-US"/>
        </w:rPr>
        <w:t xml:space="preserve"> </w:t>
      </w:r>
      <w:r w:rsidRPr="00C2508F">
        <w:rPr>
          <w:rFonts w:eastAsia="Yu Mincho"/>
          <w:color w:val="000000"/>
          <w:sz w:val="24"/>
          <w:szCs w:val="24"/>
          <w:lang w:val="en-US"/>
        </w:rPr>
        <w:t xml:space="preserve">constructed from the PN, </w:t>
      </w:r>
      <w:ins w:id="6" w:author="Rojan Chitrakar" w:date="2021-11-25T11:19:00Z">
        <w:r>
          <w:rPr>
            <w:rFonts w:eastAsia="Yu Mincho"/>
            <w:color w:val="000000"/>
            <w:sz w:val="24"/>
            <w:szCs w:val="24"/>
            <w:lang w:val="en-US"/>
          </w:rPr>
          <w:t xml:space="preserve">MLD, </w:t>
        </w:r>
      </w:ins>
      <w:proofErr w:type="spellStart"/>
      <w:r w:rsidRPr="00C2508F">
        <w:rPr>
          <w:rFonts w:eastAsia="Yu Mincho"/>
          <w:color w:val="000000"/>
          <w:sz w:val="24"/>
          <w:szCs w:val="24"/>
          <w:lang w:val="en-US"/>
        </w:rPr>
        <w:t>ExtIV</w:t>
      </w:r>
      <w:proofErr w:type="spellEnd"/>
      <w:r w:rsidRPr="00C2508F">
        <w:rPr>
          <w:rFonts w:eastAsia="Yu Mincho"/>
          <w:color w:val="000000"/>
          <w:sz w:val="24"/>
          <w:szCs w:val="24"/>
          <w:lang w:val="en-US"/>
        </w:rPr>
        <w:t>, and Key ID subfields. PN is a 48-bit PN represented as an array of 6 octets.</w:t>
      </w:r>
      <w:r>
        <w:rPr>
          <w:rFonts w:eastAsia="Yu Mincho"/>
          <w:color w:val="000000"/>
          <w:sz w:val="24"/>
          <w:szCs w:val="24"/>
          <w:lang w:val="en-US"/>
        </w:rPr>
        <w:t xml:space="preserve"> </w:t>
      </w:r>
      <w:r w:rsidRPr="00C2508F">
        <w:rPr>
          <w:rFonts w:eastAsia="Yu Mincho"/>
          <w:color w:val="000000"/>
          <w:sz w:val="24"/>
          <w:szCs w:val="24"/>
          <w:lang w:val="en-US"/>
        </w:rPr>
        <w:t>PN5 is the most significant octet of the PN, and PN0 is the least significant.</w:t>
      </w:r>
    </w:p>
    <w:p w14:paraId="2DC3FCB2" w14:textId="53DCEABC" w:rsidR="00C2508F" w:rsidRPr="00C2508F" w:rsidRDefault="00C2508F" w:rsidP="00C250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ins w:id="7" w:author="Rojan Chitrakar" w:date="2021-11-25T11:21:00Z">
        <w:r>
          <w:rPr>
            <w:rFonts w:eastAsia="Yu Mincho"/>
            <w:color w:val="000000"/>
            <w:sz w:val="24"/>
            <w:szCs w:val="24"/>
            <w:lang w:val="en-US"/>
          </w:rPr>
          <w:t>The MLD subfield (bit 0) of the Options octet</w:t>
        </w:r>
      </w:ins>
      <w:ins w:id="8" w:author="Rojan Chitrakar" w:date="2021-11-25T11:22:00Z">
        <w:r>
          <w:rPr>
            <w:rFonts w:eastAsia="Yu Mincho"/>
            <w:color w:val="000000"/>
            <w:sz w:val="24"/>
            <w:szCs w:val="24"/>
            <w:lang w:val="en-US"/>
          </w:rPr>
          <w:t xml:space="preserve"> signals whether MLD MAC Addresses are used for the const</w:t>
        </w:r>
      </w:ins>
      <w:ins w:id="9" w:author="Rojan Chitrakar" w:date="2021-11-25T11:23:00Z">
        <w:r>
          <w:rPr>
            <w:rFonts w:eastAsia="Yu Mincho"/>
            <w:color w:val="000000"/>
            <w:sz w:val="24"/>
            <w:szCs w:val="24"/>
            <w:lang w:val="en-US"/>
          </w:rPr>
          <w:t>ruction of AAD and Nonce.</w:t>
        </w:r>
      </w:ins>
      <w:ins w:id="10" w:author="Rojan Chitrakar" w:date="2021-11-25T11:25:00Z">
        <w:r>
          <w:rPr>
            <w:rFonts w:eastAsia="Yu Mincho"/>
            <w:color w:val="000000"/>
            <w:sz w:val="24"/>
            <w:szCs w:val="24"/>
            <w:lang w:val="en-US"/>
          </w:rPr>
          <w:t xml:space="preserve"> The MLD subfield is set to 1 if MLD MAC Addresses are used for the construc</w:t>
        </w:r>
      </w:ins>
      <w:ins w:id="11" w:author="Rojan Chitrakar" w:date="2021-11-25T11:26:00Z">
        <w:r>
          <w:rPr>
            <w:rFonts w:eastAsia="Yu Mincho"/>
            <w:color w:val="000000"/>
            <w:sz w:val="24"/>
            <w:szCs w:val="24"/>
            <w:lang w:val="en-US"/>
          </w:rPr>
          <w:t>tions of AAD and Nonce, otherwise it is set to 0.</w:t>
        </w:r>
      </w:ins>
      <w:ins w:id="12" w:author="Rojan Chitrakar" w:date="2021-11-25T11:23:00Z">
        <w:r>
          <w:rPr>
            <w:rFonts w:eastAsia="Yu Mincho"/>
            <w:color w:val="000000"/>
            <w:sz w:val="24"/>
            <w:szCs w:val="24"/>
            <w:lang w:val="en-US"/>
          </w:rPr>
          <w:t xml:space="preserve"> The MLD subfield is always set to 0 </w:t>
        </w:r>
      </w:ins>
      <w:ins w:id="13" w:author="Rojan Chitrakar" w:date="2021-11-25T11:24:00Z">
        <w:r>
          <w:rPr>
            <w:rFonts w:eastAsia="Yu Mincho"/>
            <w:color w:val="000000"/>
            <w:sz w:val="24"/>
            <w:szCs w:val="24"/>
            <w:lang w:val="en-US"/>
          </w:rPr>
          <w:t>when the transmitting STA is not aff</w:t>
        </w:r>
      </w:ins>
      <w:ins w:id="14" w:author="Rojan Chitrakar" w:date="2021-11-25T11:25:00Z">
        <w:r>
          <w:rPr>
            <w:rFonts w:eastAsia="Yu Mincho"/>
            <w:color w:val="000000"/>
            <w:sz w:val="24"/>
            <w:szCs w:val="24"/>
            <w:lang w:val="en-US"/>
          </w:rPr>
          <w:t>iliated with an MLD.</w:t>
        </w:r>
      </w:ins>
      <w:ins w:id="15" w:author="Rojan Chitrakar" w:date="2021-11-25T11:22:00Z">
        <w:r>
          <w:rPr>
            <w:rFonts w:eastAsia="Yu Mincho"/>
            <w:color w:val="000000"/>
            <w:sz w:val="24"/>
            <w:szCs w:val="24"/>
            <w:lang w:val="en-US"/>
          </w:rPr>
          <w:t xml:space="preserve"> </w:t>
        </w:r>
      </w:ins>
    </w:p>
    <w:p w14:paraId="673E6895" w14:textId="417721DD" w:rsidR="00D13616" w:rsidRPr="00C9458D" w:rsidRDefault="00C2508F" w:rsidP="00C250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r w:rsidRPr="00C2508F">
        <w:rPr>
          <w:rFonts w:eastAsia="Yu Mincho"/>
          <w:color w:val="000000"/>
          <w:sz w:val="24"/>
          <w:szCs w:val="24"/>
          <w:lang w:val="en-US"/>
        </w:rPr>
        <w:t xml:space="preserve">The </w:t>
      </w:r>
      <w:proofErr w:type="spellStart"/>
      <w:r w:rsidRPr="00C2508F">
        <w:rPr>
          <w:rFonts w:eastAsia="Yu Mincho"/>
          <w:color w:val="000000"/>
          <w:sz w:val="24"/>
          <w:szCs w:val="24"/>
          <w:lang w:val="en-US"/>
        </w:rPr>
        <w:t>ExtIV</w:t>
      </w:r>
      <w:proofErr w:type="spellEnd"/>
      <w:r w:rsidRPr="00C2508F">
        <w:rPr>
          <w:rFonts w:eastAsia="Yu Mincho"/>
          <w:color w:val="000000"/>
          <w:sz w:val="24"/>
          <w:szCs w:val="24"/>
          <w:lang w:val="en-US"/>
        </w:rPr>
        <w:t xml:space="preserve"> subfield (bit 5) of the Key ID octet signals that the CCMP Header field extends the MPDU header</w:t>
      </w:r>
      <w:r>
        <w:rPr>
          <w:rFonts w:eastAsia="Yu Mincho"/>
          <w:color w:val="000000"/>
          <w:sz w:val="24"/>
          <w:szCs w:val="24"/>
          <w:lang w:val="en-US"/>
        </w:rPr>
        <w:t xml:space="preserve"> </w:t>
      </w:r>
      <w:r w:rsidRPr="00C2508F">
        <w:rPr>
          <w:rFonts w:eastAsia="Yu Mincho"/>
          <w:color w:val="000000"/>
          <w:sz w:val="24"/>
          <w:szCs w:val="24"/>
          <w:lang w:val="en-US"/>
        </w:rPr>
        <w:t>by a total of 8 octets, compared to the</w:t>
      </w:r>
      <w:r>
        <w:rPr>
          <w:rFonts w:eastAsia="Yu Mincho"/>
          <w:color w:val="000000"/>
          <w:sz w:val="24"/>
          <w:szCs w:val="24"/>
          <w:lang w:val="en-US"/>
        </w:rPr>
        <w:t xml:space="preserve"> </w:t>
      </w:r>
      <w:r w:rsidRPr="00C2508F">
        <w:rPr>
          <w:rFonts w:eastAsia="Yu Mincho"/>
          <w:color w:val="000000"/>
          <w:sz w:val="24"/>
          <w:szCs w:val="24"/>
          <w:lang w:val="en-US"/>
        </w:rPr>
        <w:t xml:space="preserve">4 octets added to the MPDU header when WEP is used. The </w:t>
      </w:r>
      <w:proofErr w:type="spellStart"/>
      <w:r w:rsidRPr="00C2508F">
        <w:rPr>
          <w:rFonts w:eastAsia="Yu Mincho"/>
          <w:color w:val="000000"/>
          <w:sz w:val="24"/>
          <w:szCs w:val="24"/>
          <w:lang w:val="en-US"/>
        </w:rPr>
        <w:t>ExtIV</w:t>
      </w:r>
      <w:proofErr w:type="spellEnd"/>
      <w:r w:rsidRPr="00C2508F">
        <w:rPr>
          <w:rFonts w:eastAsia="Yu Mincho"/>
          <w:color w:val="000000"/>
          <w:sz w:val="24"/>
          <w:szCs w:val="24"/>
          <w:lang w:val="en-US"/>
        </w:rPr>
        <w:t xml:space="preserve"> bit</w:t>
      </w:r>
      <w:r>
        <w:rPr>
          <w:rFonts w:eastAsia="Yu Mincho"/>
          <w:color w:val="000000"/>
          <w:sz w:val="24"/>
          <w:szCs w:val="24"/>
          <w:lang w:val="en-US"/>
        </w:rPr>
        <w:t xml:space="preserve"> </w:t>
      </w:r>
      <w:r w:rsidRPr="00C2508F">
        <w:rPr>
          <w:rFonts w:eastAsia="Yu Mincho"/>
          <w:color w:val="000000"/>
          <w:sz w:val="24"/>
          <w:szCs w:val="24"/>
          <w:lang w:val="en-US"/>
        </w:rPr>
        <w:t>(bit 5) is always set to 1 for CCMP.</w:t>
      </w:r>
    </w:p>
    <w:p w14:paraId="35E6830D" w14:textId="5362E5E6" w:rsidR="00D13616" w:rsidRDefault="00D13616"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b/>
          <w:bCs/>
          <w:color w:val="000000"/>
          <w:szCs w:val="22"/>
          <w:lang w:val="en-US" w:eastAsia="en-CA"/>
        </w:rPr>
      </w:pPr>
    </w:p>
    <w:p w14:paraId="141A9B59" w14:textId="0EF15414" w:rsidR="00D13616" w:rsidRPr="00D13616" w:rsidRDefault="00D13616" w:rsidP="00D13616">
      <w:pPr>
        <w:pStyle w:val="H2"/>
        <w:rPr>
          <w:w w:val="100"/>
        </w:rPr>
      </w:pPr>
      <w:r w:rsidRPr="00D13616">
        <w:rPr>
          <w:w w:val="100"/>
        </w:rPr>
        <w:t xml:space="preserve">12.5.3.3 CCMP cryptographic encapsulation </w:t>
      </w:r>
      <w:r w:rsidRPr="000C5F79">
        <w:rPr>
          <w:w w:val="100"/>
        </w:rPr>
        <w:t>(</w:t>
      </w:r>
      <w:r w:rsidRPr="000C5F79">
        <w:rPr>
          <w:w w:val="100"/>
          <w:highlight w:val="yellow"/>
        </w:rPr>
        <w:t xml:space="preserve">CIDs </w:t>
      </w:r>
      <w:r w:rsidRPr="00D13616">
        <w:rPr>
          <w:w w:val="100"/>
          <w:highlight w:val="yellow"/>
        </w:rPr>
        <w:t>6718</w:t>
      </w:r>
      <w:r w:rsidRPr="000C5F79">
        <w:rPr>
          <w:w w:val="100"/>
        </w:rPr>
        <w:t>)</w:t>
      </w:r>
    </w:p>
    <w:p w14:paraId="45DFD421" w14:textId="7577242F" w:rsidR="00D13616" w:rsidRPr="00D13616" w:rsidRDefault="00D13616" w:rsidP="00D13616">
      <w:pPr>
        <w:pStyle w:val="H2"/>
        <w:rPr>
          <w:w w:val="100"/>
        </w:rPr>
      </w:pPr>
      <w:r w:rsidRPr="00D13616">
        <w:rPr>
          <w:w w:val="100"/>
        </w:rPr>
        <w:t>12.5.3.3.3 Construct AAD</w:t>
      </w:r>
    </w:p>
    <w:p w14:paraId="7DA785FD" w14:textId="4AD7AAF2" w:rsidR="000B13FF" w:rsidRPr="00C9458D" w:rsidRDefault="000B13FF" w:rsidP="000B13F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 xml:space="preserve">Modify the </w:t>
      </w:r>
      <w:r w:rsidR="00EB55E7">
        <w:rPr>
          <w:rFonts w:eastAsia="Yu Mincho"/>
          <w:b/>
          <w:bCs/>
          <w:i/>
          <w:iCs/>
          <w:color w:val="000000"/>
          <w:w w:val="0"/>
          <w:szCs w:val="22"/>
          <w:highlight w:val="yellow"/>
          <w:lang w:val="en-US"/>
        </w:rPr>
        <w:t>subclause</w:t>
      </w:r>
      <w:r>
        <w:rPr>
          <w:rFonts w:eastAsia="Yu Mincho"/>
          <w:b/>
          <w:bCs/>
          <w:i/>
          <w:iCs/>
          <w:color w:val="000000"/>
          <w:w w:val="0"/>
          <w:szCs w:val="22"/>
          <w:highlight w:val="yellow"/>
          <w:lang w:val="en-US"/>
        </w:rPr>
        <w:t xml:space="preserve"> as below</w:t>
      </w:r>
      <w:r w:rsidRPr="00C9458D">
        <w:rPr>
          <w:rFonts w:eastAsia="Yu Mincho"/>
          <w:b/>
          <w:bCs/>
          <w:i/>
          <w:iCs/>
          <w:color w:val="000000"/>
          <w:w w:val="0"/>
          <w:szCs w:val="22"/>
          <w:highlight w:val="yellow"/>
          <w:lang w:val="en-US"/>
        </w:rPr>
        <w:t xml:space="preserve"> (Track Change On):</w:t>
      </w:r>
    </w:p>
    <w:p w14:paraId="1B8CA032" w14:textId="77777777" w:rsidR="00EB55E7" w:rsidRDefault="00EB55E7" w:rsidP="00EB55E7">
      <w:pPr>
        <w:pStyle w:val="Heading2"/>
        <w:kinsoku w:val="0"/>
        <w:overflowPunct w:val="0"/>
      </w:pPr>
      <w:r>
        <w:t>Change</w:t>
      </w:r>
      <w:r>
        <w:rPr>
          <w:spacing w:val="-3"/>
        </w:rPr>
        <w:t xml:space="preserve"> </w:t>
      </w:r>
      <w:r>
        <w:t>the</w:t>
      </w:r>
      <w:r>
        <w:rPr>
          <w:spacing w:val="-2"/>
        </w:rPr>
        <w:t xml:space="preserve"> </w:t>
      </w:r>
      <w:r>
        <w:t>first</w:t>
      </w:r>
      <w:r>
        <w:rPr>
          <w:spacing w:val="-3"/>
        </w:rPr>
        <w:t xml:space="preserve"> </w:t>
      </w:r>
      <w:r>
        <w:t>paragraph</w:t>
      </w:r>
      <w:r>
        <w:rPr>
          <w:spacing w:val="-2"/>
        </w:rPr>
        <w:t xml:space="preserve"> </w:t>
      </w:r>
      <w:r>
        <w:t>as</w:t>
      </w:r>
      <w:r>
        <w:rPr>
          <w:spacing w:val="-2"/>
        </w:rPr>
        <w:t xml:space="preserve"> </w:t>
      </w:r>
      <w:r>
        <w:t>follows:</w:t>
      </w:r>
    </w:p>
    <w:p w14:paraId="7CEA62CC" w14:textId="77777777" w:rsidR="00EB55E7" w:rsidRPr="00EB55E7" w:rsidRDefault="00EB55E7" w:rsidP="00EB55E7">
      <w:pPr>
        <w:pStyle w:val="ListParagraph"/>
        <w:widowControl w:val="0"/>
        <w:numPr>
          <w:ilvl w:val="5"/>
          <w:numId w:val="59"/>
        </w:numPr>
        <w:tabs>
          <w:tab w:val="left" w:pos="760"/>
        </w:tabs>
        <w:kinsoku w:val="0"/>
        <w:overflowPunct w:val="0"/>
        <w:autoSpaceDE w:val="0"/>
        <w:autoSpaceDN w:val="0"/>
        <w:adjustRightInd w:val="0"/>
        <w:spacing w:before="72" w:line="249" w:lineRule="auto"/>
        <w:ind w:right="117"/>
        <w:contextualSpacing w:val="0"/>
        <w:rPr>
          <w:sz w:val="24"/>
          <w:szCs w:val="24"/>
        </w:rPr>
      </w:pPr>
      <w:r w:rsidRPr="00EB55E7">
        <w:rPr>
          <w:sz w:val="24"/>
          <w:szCs w:val="24"/>
        </w:rPr>
        <w:t>For PV0 MPDUs, the format of the AAD is shown in Figure 12-19 (AAD construction for PV0</w:t>
      </w:r>
      <w:r w:rsidRPr="00EB55E7">
        <w:rPr>
          <w:spacing w:val="1"/>
          <w:sz w:val="24"/>
          <w:szCs w:val="24"/>
        </w:rPr>
        <w:t xml:space="preserve"> </w:t>
      </w:r>
      <w:r w:rsidRPr="00EB55E7">
        <w:rPr>
          <w:sz w:val="24"/>
          <w:szCs w:val="24"/>
        </w:rPr>
        <w:t>MPDUs). The length of the AAD for PV0 varies depending on the presence or absence of the QC</w:t>
      </w:r>
      <w:r w:rsidRPr="00EB55E7">
        <w:rPr>
          <w:spacing w:val="1"/>
          <w:sz w:val="24"/>
          <w:szCs w:val="24"/>
        </w:rPr>
        <w:t xml:space="preserve"> </w:t>
      </w:r>
      <w:r w:rsidRPr="00EB55E7">
        <w:rPr>
          <w:sz w:val="24"/>
          <w:szCs w:val="24"/>
        </w:rPr>
        <w:t>and</w:t>
      </w:r>
      <w:r w:rsidRPr="00EB55E7">
        <w:rPr>
          <w:spacing w:val="-1"/>
          <w:sz w:val="24"/>
          <w:szCs w:val="24"/>
        </w:rPr>
        <w:t xml:space="preserve"> </w:t>
      </w:r>
      <w:r w:rsidRPr="00EB55E7">
        <w:rPr>
          <w:sz w:val="24"/>
          <w:szCs w:val="24"/>
        </w:rPr>
        <w:t>A4 fields</w:t>
      </w:r>
      <w:r w:rsidRPr="00EB55E7">
        <w:rPr>
          <w:spacing w:val="-1"/>
          <w:sz w:val="24"/>
          <w:szCs w:val="24"/>
        </w:rPr>
        <w:t xml:space="preserve"> </w:t>
      </w:r>
      <w:r w:rsidRPr="00EB55E7">
        <w:rPr>
          <w:sz w:val="24"/>
          <w:szCs w:val="24"/>
        </w:rPr>
        <w:t>and</w:t>
      </w:r>
      <w:r w:rsidRPr="00EB55E7">
        <w:rPr>
          <w:spacing w:val="-1"/>
          <w:sz w:val="24"/>
          <w:szCs w:val="24"/>
        </w:rPr>
        <w:t xml:space="preserve"> </w:t>
      </w:r>
      <w:r w:rsidRPr="00EB55E7">
        <w:rPr>
          <w:sz w:val="24"/>
          <w:szCs w:val="24"/>
        </w:rPr>
        <w:t>is</w:t>
      </w:r>
      <w:r w:rsidRPr="00EB55E7">
        <w:rPr>
          <w:spacing w:val="-1"/>
          <w:sz w:val="24"/>
          <w:szCs w:val="24"/>
        </w:rPr>
        <w:t xml:space="preserve"> </w:t>
      </w:r>
      <w:r w:rsidRPr="00EB55E7">
        <w:rPr>
          <w:sz w:val="24"/>
          <w:szCs w:val="24"/>
        </w:rPr>
        <w:t>shown in</w:t>
      </w:r>
      <w:r w:rsidRPr="00EB55E7">
        <w:rPr>
          <w:spacing w:val="-1"/>
          <w:sz w:val="24"/>
          <w:szCs w:val="24"/>
        </w:rPr>
        <w:t xml:space="preserve"> </w:t>
      </w:r>
      <w:r w:rsidRPr="00EB55E7">
        <w:rPr>
          <w:sz w:val="24"/>
          <w:szCs w:val="24"/>
        </w:rPr>
        <w:t>Table 12-3 (AAD</w:t>
      </w:r>
      <w:r w:rsidRPr="00EB55E7">
        <w:rPr>
          <w:spacing w:val="-1"/>
          <w:sz w:val="24"/>
          <w:szCs w:val="24"/>
        </w:rPr>
        <w:t xml:space="preserve"> </w:t>
      </w:r>
      <w:r w:rsidRPr="00EB55E7">
        <w:rPr>
          <w:sz w:val="24"/>
          <w:szCs w:val="24"/>
        </w:rPr>
        <w:t>length for PV0 MPDUs).</w:t>
      </w:r>
    </w:p>
    <w:p w14:paraId="46DD14A2" w14:textId="77777777" w:rsidR="00EB55E7" w:rsidRPr="00EB55E7" w:rsidRDefault="00EB55E7" w:rsidP="00EB55E7">
      <w:pPr>
        <w:pStyle w:val="BodyText0"/>
        <w:kinsoku w:val="0"/>
        <w:overflowPunct w:val="0"/>
        <w:spacing w:before="62" w:line="249" w:lineRule="auto"/>
        <w:ind w:left="759" w:right="116"/>
        <w:rPr>
          <w:sz w:val="24"/>
          <w:szCs w:val="24"/>
        </w:rPr>
      </w:pPr>
      <w:r w:rsidRPr="00EB55E7">
        <w:rPr>
          <w:sz w:val="24"/>
          <w:szCs w:val="24"/>
        </w:rPr>
        <w:t>The AAD is constructed from the MPDU header. The AAD includes neither the Duration/ID field</w:t>
      </w:r>
      <w:r w:rsidRPr="00EB55E7">
        <w:rPr>
          <w:spacing w:val="1"/>
          <w:sz w:val="24"/>
          <w:szCs w:val="24"/>
        </w:rPr>
        <w:t xml:space="preserve"> </w:t>
      </w:r>
      <w:r w:rsidRPr="00EB55E7">
        <w:rPr>
          <w:sz w:val="24"/>
          <w:szCs w:val="24"/>
        </w:rPr>
        <w:t>nor the HT Control field because the contents of these fields might change during normal operation</w:t>
      </w:r>
      <w:r w:rsidRPr="00EB55E7">
        <w:rPr>
          <w:spacing w:val="1"/>
          <w:sz w:val="24"/>
          <w:szCs w:val="24"/>
        </w:rPr>
        <w:t xml:space="preserve"> </w:t>
      </w:r>
      <w:r w:rsidRPr="00EB55E7">
        <w:rPr>
          <w:sz w:val="24"/>
          <w:szCs w:val="24"/>
        </w:rPr>
        <w:t>(e.g.,</w:t>
      </w:r>
      <w:r w:rsidRPr="00EB55E7">
        <w:rPr>
          <w:spacing w:val="-3"/>
          <w:sz w:val="24"/>
          <w:szCs w:val="24"/>
        </w:rPr>
        <w:t xml:space="preserve"> </w:t>
      </w:r>
      <w:r w:rsidRPr="00EB55E7">
        <w:rPr>
          <w:sz w:val="24"/>
          <w:szCs w:val="24"/>
        </w:rPr>
        <w:t>due</w:t>
      </w:r>
      <w:r w:rsidRPr="00EB55E7">
        <w:rPr>
          <w:spacing w:val="-3"/>
          <w:sz w:val="24"/>
          <w:szCs w:val="24"/>
        </w:rPr>
        <w:t xml:space="preserve"> </w:t>
      </w:r>
      <w:r w:rsidRPr="00EB55E7">
        <w:rPr>
          <w:sz w:val="24"/>
          <w:szCs w:val="24"/>
        </w:rPr>
        <w:t>to</w:t>
      </w:r>
      <w:r w:rsidRPr="00EB55E7">
        <w:rPr>
          <w:spacing w:val="-2"/>
          <w:sz w:val="24"/>
          <w:szCs w:val="24"/>
        </w:rPr>
        <w:t xml:space="preserve"> </w:t>
      </w:r>
      <w:r w:rsidRPr="00EB55E7">
        <w:rPr>
          <w:sz w:val="24"/>
          <w:szCs w:val="24"/>
        </w:rPr>
        <w:t>a</w:t>
      </w:r>
      <w:r w:rsidRPr="00EB55E7">
        <w:rPr>
          <w:spacing w:val="-3"/>
          <w:sz w:val="24"/>
          <w:szCs w:val="24"/>
        </w:rPr>
        <w:t xml:space="preserve"> </w:t>
      </w:r>
      <w:r w:rsidRPr="00EB55E7">
        <w:rPr>
          <w:sz w:val="24"/>
          <w:szCs w:val="24"/>
        </w:rPr>
        <w:t>rate</w:t>
      </w:r>
      <w:r w:rsidRPr="00EB55E7">
        <w:rPr>
          <w:spacing w:val="-2"/>
          <w:sz w:val="24"/>
          <w:szCs w:val="24"/>
        </w:rPr>
        <w:t xml:space="preserve"> </w:t>
      </w:r>
      <w:r w:rsidRPr="00EB55E7">
        <w:rPr>
          <w:sz w:val="24"/>
          <w:szCs w:val="24"/>
        </w:rPr>
        <w:t>change</w:t>
      </w:r>
      <w:r w:rsidRPr="00EB55E7">
        <w:rPr>
          <w:spacing w:val="-1"/>
          <w:sz w:val="24"/>
          <w:szCs w:val="24"/>
        </w:rPr>
        <w:t xml:space="preserve"> </w:t>
      </w:r>
      <w:r w:rsidRPr="00EB55E7">
        <w:rPr>
          <w:sz w:val="24"/>
          <w:szCs w:val="24"/>
        </w:rPr>
        <w:t>preceding</w:t>
      </w:r>
      <w:r w:rsidRPr="00EB55E7">
        <w:rPr>
          <w:spacing w:val="-2"/>
          <w:sz w:val="24"/>
          <w:szCs w:val="24"/>
        </w:rPr>
        <w:t xml:space="preserve"> </w:t>
      </w:r>
      <w:r w:rsidRPr="00EB55E7">
        <w:rPr>
          <w:sz w:val="24"/>
          <w:szCs w:val="24"/>
        </w:rPr>
        <w:t>retransmission).</w:t>
      </w:r>
      <w:r w:rsidRPr="00EB55E7">
        <w:rPr>
          <w:spacing w:val="-1"/>
          <w:sz w:val="24"/>
          <w:szCs w:val="24"/>
        </w:rPr>
        <w:t xml:space="preserve"> </w:t>
      </w:r>
      <w:r w:rsidRPr="00EB55E7">
        <w:rPr>
          <w:sz w:val="24"/>
          <w:szCs w:val="24"/>
        </w:rPr>
        <w:t>The</w:t>
      </w:r>
      <w:r w:rsidRPr="00EB55E7">
        <w:rPr>
          <w:spacing w:val="-3"/>
          <w:sz w:val="24"/>
          <w:szCs w:val="24"/>
        </w:rPr>
        <w:t xml:space="preserve"> </w:t>
      </w:r>
      <w:r w:rsidRPr="00EB55E7">
        <w:rPr>
          <w:sz w:val="24"/>
          <w:szCs w:val="24"/>
        </w:rPr>
        <w:t>HT</w:t>
      </w:r>
      <w:r w:rsidRPr="00EB55E7">
        <w:rPr>
          <w:spacing w:val="-2"/>
          <w:sz w:val="24"/>
          <w:szCs w:val="24"/>
        </w:rPr>
        <w:t xml:space="preserve"> </w:t>
      </w:r>
      <w:r w:rsidRPr="00EB55E7">
        <w:rPr>
          <w:sz w:val="24"/>
          <w:szCs w:val="24"/>
        </w:rPr>
        <w:t>Control</w:t>
      </w:r>
      <w:r w:rsidRPr="00EB55E7">
        <w:rPr>
          <w:spacing w:val="-2"/>
          <w:sz w:val="24"/>
          <w:szCs w:val="24"/>
        </w:rPr>
        <w:t xml:space="preserve"> </w:t>
      </w:r>
      <w:r w:rsidRPr="00EB55E7">
        <w:rPr>
          <w:sz w:val="24"/>
          <w:szCs w:val="24"/>
        </w:rPr>
        <w:t>field</w:t>
      </w:r>
      <w:r w:rsidRPr="00EB55E7">
        <w:rPr>
          <w:spacing w:val="-3"/>
          <w:sz w:val="24"/>
          <w:szCs w:val="24"/>
        </w:rPr>
        <w:t xml:space="preserve"> </w:t>
      </w:r>
      <w:r w:rsidRPr="00EB55E7">
        <w:rPr>
          <w:sz w:val="24"/>
          <w:szCs w:val="24"/>
        </w:rPr>
        <w:t>might</w:t>
      </w:r>
      <w:r w:rsidRPr="00EB55E7">
        <w:rPr>
          <w:spacing w:val="-2"/>
          <w:sz w:val="24"/>
          <w:szCs w:val="24"/>
        </w:rPr>
        <w:t xml:space="preserve"> </w:t>
      </w:r>
      <w:r w:rsidRPr="00EB55E7">
        <w:rPr>
          <w:sz w:val="24"/>
          <w:szCs w:val="24"/>
        </w:rPr>
        <w:t>also</w:t>
      </w:r>
      <w:r w:rsidRPr="00EB55E7">
        <w:rPr>
          <w:spacing w:val="-3"/>
          <w:sz w:val="24"/>
          <w:szCs w:val="24"/>
        </w:rPr>
        <w:t xml:space="preserve"> </w:t>
      </w:r>
      <w:r w:rsidRPr="00EB55E7">
        <w:rPr>
          <w:sz w:val="24"/>
          <w:szCs w:val="24"/>
        </w:rPr>
        <w:t>be</w:t>
      </w:r>
      <w:r w:rsidRPr="00EB55E7">
        <w:rPr>
          <w:spacing w:val="-2"/>
          <w:sz w:val="24"/>
          <w:szCs w:val="24"/>
        </w:rPr>
        <w:t xml:space="preserve"> </w:t>
      </w:r>
      <w:r w:rsidRPr="00EB55E7">
        <w:rPr>
          <w:sz w:val="24"/>
          <w:szCs w:val="24"/>
        </w:rPr>
        <w:t>inserted</w:t>
      </w:r>
      <w:r w:rsidRPr="00EB55E7">
        <w:rPr>
          <w:spacing w:val="-2"/>
          <w:sz w:val="24"/>
          <w:szCs w:val="24"/>
        </w:rPr>
        <w:t xml:space="preserve"> </w:t>
      </w:r>
      <w:r w:rsidRPr="00EB55E7">
        <w:rPr>
          <w:sz w:val="24"/>
          <w:szCs w:val="24"/>
        </w:rPr>
        <w:t>or</w:t>
      </w:r>
      <w:r w:rsidRPr="00EB55E7">
        <w:rPr>
          <w:spacing w:val="-48"/>
          <w:sz w:val="24"/>
          <w:szCs w:val="24"/>
        </w:rPr>
        <w:t xml:space="preserve"> </w:t>
      </w:r>
      <w:r w:rsidRPr="00EB55E7">
        <w:rPr>
          <w:sz w:val="24"/>
          <w:szCs w:val="24"/>
        </w:rPr>
        <w:t>removed during normal operation (e.g., retransmission of an A-MPDU where the original A-MPDU</w:t>
      </w:r>
      <w:r w:rsidRPr="00EB55E7">
        <w:rPr>
          <w:spacing w:val="-48"/>
          <w:sz w:val="24"/>
          <w:szCs w:val="24"/>
        </w:rPr>
        <w:t xml:space="preserve"> </w:t>
      </w:r>
      <w:r w:rsidRPr="00EB55E7">
        <w:rPr>
          <w:sz w:val="24"/>
          <w:szCs w:val="24"/>
        </w:rPr>
        <w:t>included an MRQ that has already generated a response). For similar reasons, several subfields in</w:t>
      </w:r>
      <w:r w:rsidRPr="00EB55E7">
        <w:rPr>
          <w:spacing w:val="1"/>
          <w:sz w:val="24"/>
          <w:szCs w:val="24"/>
        </w:rPr>
        <w:t xml:space="preserve"> </w:t>
      </w:r>
      <w:r w:rsidRPr="00EB55E7">
        <w:rPr>
          <w:sz w:val="24"/>
          <w:szCs w:val="24"/>
        </w:rPr>
        <w:t xml:space="preserve">the Frame Control field are masked to 0. For PV0 MPDUs, AAD construction is performed as </w:t>
      </w:r>
      <w:proofErr w:type="spellStart"/>
      <w:r w:rsidRPr="00EB55E7">
        <w:rPr>
          <w:sz w:val="24"/>
          <w:szCs w:val="24"/>
        </w:rPr>
        <w:t>fol</w:t>
      </w:r>
      <w:proofErr w:type="spellEnd"/>
      <w:r w:rsidRPr="00EB55E7">
        <w:rPr>
          <w:sz w:val="24"/>
          <w:szCs w:val="24"/>
        </w:rPr>
        <w:t>-</w:t>
      </w:r>
      <w:r w:rsidRPr="00EB55E7">
        <w:rPr>
          <w:spacing w:val="1"/>
          <w:sz w:val="24"/>
          <w:szCs w:val="24"/>
        </w:rPr>
        <w:t xml:space="preserve"> </w:t>
      </w:r>
      <w:r w:rsidRPr="00EB55E7">
        <w:rPr>
          <w:sz w:val="24"/>
          <w:szCs w:val="24"/>
        </w:rPr>
        <w:t>lows:</w:t>
      </w:r>
    </w:p>
    <w:p w14:paraId="2A6D73AE" w14:textId="77777777"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66"/>
        <w:contextualSpacing w:val="0"/>
        <w:rPr>
          <w:sz w:val="24"/>
          <w:szCs w:val="24"/>
        </w:rPr>
      </w:pPr>
      <w:r w:rsidRPr="00EB55E7">
        <w:rPr>
          <w:sz w:val="24"/>
          <w:szCs w:val="24"/>
        </w:rPr>
        <w:t>FC</w:t>
      </w:r>
      <w:r w:rsidRPr="00EB55E7">
        <w:rPr>
          <w:spacing w:val="-3"/>
          <w:sz w:val="24"/>
          <w:szCs w:val="24"/>
        </w:rPr>
        <w:t xml:space="preserve"> </w:t>
      </w:r>
      <w:r w:rsidRPr="00EB55E7">
        <w:rPr>
          <w:sz w:val="24"/>
          <w:szCs w:val="24"/>
        </w:rPr>
        <w:t>–</w:t>
      </w:r>
      <w:r w:rsidRPr="00EB55E7">
        <w:rPr>
          <w:spacing w:val="-2"/>
          <w:sz w:val="24"/>
          <w:szCs w:val="24"/>
        </w:rPr>
        <w:t xml:space="preserve"> </w:t>
      </w:r>
      <w:r w:rsidRPr="00EB55E7">
        <w:rPr>
          <w:sz w:val="24"/>
          <w:szCs w:val="24"/>
        </w:rPr>
        <w:t>MPDU</w:t>
      </w:r>
      <w:r w:rsidRPr="00EB55E7">
        <w:rPr>
          <w:spacing w:val="-2"/>
          <w:sz w:val="24"/>
          <w:szCs w:val="24"/>
        </w:rPr>
        <w:t xml:space="preserve"> </w:t>
      </w:r>
      <w:r w:rsidRPr="00EB55E7">
        <w:rPr>
          <w:sz w:val="24"/>
          <w:szCs w:val="24"/>
        </w:rPr>
        <w:t>Frame</w:t>
      </w:r>
      <w:r w:rsidRPr="00EB55E7">
        <w:rPr>
          <w:spacing w:val="-2"/>
          <w:sz w:val="24"/>
          <w:szCs w:val="24"/>
        </w:rPr>
        <w:t xml:space="preserve"> </w:t>
      </w:r>
      <w:r w:rsidRPr="00EB55E7">
        <w:rPr>
          <w:sz w:val="24"/>
          <w:szCs w:val="24"/>
        </w:rPr>
        <w:t>Control</w:t>
      </w:r>
      <w:r w:rsidRPr="00EB55E7">
        <w:rPr>
          <w:spacing w:val="-3"/>
          <w:sz w:val="24"/>
          <w:szCs w:val="24"/>
        </w:rPr>
        <w:t xml:space="preserve"> </w:t>
      </w:r>
      <w:r w:rsidRPr="00EB55E7">
        <w:rPr>
          <w:sz w:val="24"/>
          <w:szCs w:val="24"/>
        </w:rPr>
        <w:t>field,</w:t>
      </w:r>
      <w:r w:rsidRPr="00EB55E7">
        <w:rPr>
          <w:spacing w:val="-3"/>
          <w:sz w:val="24"/>
          <w:szCs w:val="24"/>
        </w:rPr>
        <w:t xml:space="preserve"> </w:t>
      </w:r>
      <w:r w:rsidRPr="00EB55E7">
        <w:rPr>
          <w:sz w:val="24"/>
          <w:szCs w:val="24"/>
        </w:rPr>
        <w:t>with</w:t>
      </w:r>
    </w:p>
    <w:p w14:paraId="43FB921C" w14:textId="77777777" w:rsidR="00EB55E7" w:rsidRPr="00EB55E7" w:rsidRDefault="00EB55E7" w:rsidP="00EB55E7">
      <w:pPr>
        <w:pStyle w:val="ListParagraph"/>
        <w:widowControl w:val="0"/>
        <w:numPr>
          <w:ilvl w:val="7"/>
          <w:numId w:val="59"/>
        </w:numPr>
        <w:tabs>
          <w:tab w:val="left" w:pos="1561"/>
        </w:tabs>
        <w:kinsoku w:val="0"/>
        <w:overflowPunct w:val="0"/>
        <w:autoSpaceDE w:val="0"/>
        <w:autoSpaceDN w:val="0"/>
        <w:adjustRightInd w:val="0"/>
        <w:spacing w:before="70"/>
        <w:ind w:hanging="401"/>
        <w:contextualSpacing w:val="0"/>
        <w:jc w:val="left"/>
        <w:rPr>
          <w:sz w:val="24"/>
          <w:szCs w:val="24"/>
        </w:rPr>
      </w:pPr>
      <w:r w:rsidRPr="00EB55E7">
        <w:rPr>
          <w:sz w:val="24"/>
          <w:szCs w:val="24"/>
        </w:rPr>
        <w:t>Subtype</w:t>
      </w:r>
      <w:r w:rsidRPr="00EB55E7">
        <w:rPr>
          <w:spacing w:val="-1"/>
          <w:sz w:val="24"/>
          <w:szCs w:val="24"/>
        </w:rPr>
        <w:t xml:space="preserve"> </w:t>
      </w:r>
      <w:r w:rsidRPr="00EB55E7">
        <w:rPr>
          <w:sz w:val="24"/>
          <w:szCs w:val="24"/>
        </w:rPr>
        <w:t>subfield</w:t>
      </w:r>
      <w:r w:rsidRPr="00EB55E7">
        <w:rPr>
          <w:spacing w:val="-1"/>
          <w:sz w:val="24"/>
          <w:szCs w:val="24"/>
        </w:rPr>
        <w:t xml:space="preserve"> </w:t>
      </w:r>
      <w:r w:rsidRPr="00EB55E7">
        <w:rPr>
          <w:sz w:val="24"/>
          <w:szCs w:val="24"/>
        </w:rPr>
        <w:t>(bits 4</w:t>
      </w:r>
      <w:r w:rsidRPr="00EB55E7">
        <w:rPr>
          <w:spacing w:val="-1"/>
          <w:sz w:val="24"/>
          <w:szCs w:val="24"/>
        </w:rPr>
        <w:t xml:space="preserve"> </w:t>
      </w:r>
      <w:r w:rsidRPr="00EB55E7">
        <w:rPr>
          <w:sz w:val="24"/>
          <w:szCs w:val="24"/>
        </w:rPr>
        <w:t>5</w:t>
      </w:r>
      <w:r w:rsidRPr="00EB55E7">
        <w:rPr>
          <w:spacing w:val="-1"/>
          <w:sz w:val="24"/>
          <w:szCs w:val="24"/>
        </w:rPr>
        <w:t xml:space="preserve"> </w:t>
      </w:r>
      <w:r w:rsidRPr="00EB55E7">
        <w:rPr>
          <w:sz w:val="24"/>
          <w:szCs w:val="24"/>
        </w:rPr>
        <w:t>6)</w:t>
      </w:r>
      <w:r w:rsidRPr="00EB55E7">
        <w:rPr>
          <w:spacing w:val="-1"/>
          <w:sz w:val="24"/>
          <w:szCs w:val="24"/>
        </w:rPr>
        <w:t xml:space="preserve"> </w:t>
      </w:r>
      <w:r w:rsidRPr="00EB55E7">
        <w:rPr>
          <w:sz w:val="24"/>
          <w:szCs w:val="24"/>
        </w:rPr>
        <w:t>in a</w:t>
      </w:r>
      <w:r w:rsidRPr="00EB55E7">
        <w:rPr>
          <w:spacing w:val="-1"/>
          <w:sz w:val="24"/>
          <w:szCs w:val="24"/>
        </w:rPr>
        <w:t xml:space="preserve"> </w:t>
      </w:r>
      <w:r w:rsidRPr="00EB55E7">
        <w:rPr>
          <w:sz w:val="24"/>
          <w:szCs w:val="24"/>
        </w:rPr>
        <w:t>Data</w:t>
      </w:r>
      <w:r w:rsidRPr="00EB55E7">
        <w:rPr>
          <w:spacing w:val="-1"/>
          <w:sz w:val="24"/>
          <w:szCs w:val="24"/>
        </w:rPr>
        <w:t xml:space="preserve"> </w:t>
      </w:r>
      <w:r w:rsidRPr="00EB55E7">
        <w:rPr>
          <w:sz w:val="24"/>
          <w:szCs w:val="24"/>
        </w:rPr>
        <w:t>frame</w:t>
      </w:r>
      <w:r w:rsidRPr="00EB55E7">
        <w:rPr>
          <w:spacing w:val="-1"/>
          <w:sz w:val="24"/>
          <w:szCs w:val="24"/>
        </w:rPr>
        <w:t xml:space="preserve"> </w:t>
      </w:r>
      <w:r w:rsidRPr="00EB55E7">
        <w:rPr>
          <w:sz w:val="24"/>
          <w:szCs w:val="24"/>
        </w:rPr>
        <w:t>masked</w:t>
      </w:r>
      <w:r w:rsidRPr="00EB55E7">
        <w:rPr>
          <w:spacing w:val="-1"/>
          <w:sz w:val="24"/>
          <w:szCs w:val="24"/>
        </w:rPr>
        <w:t xml:space="preserve"> </w:t>
      </w:r>
      <w:r w:rsidRPr="00EB55E7">
        <w:rPr>
          <w:sz w:val="24"/>
          <w:szCs w:val="24"/>
        </w:rPr>
        <w:t>to</w:t>
      </w:r>
      <w:r w:rsidRPr="00EB55E7">
        <w:rPr>
          <w:spacing w:val="-1"/>
          <w:sz w:val="24"/>
          <w:szCs w:val="24"/>
        </w:rPr>
        <w:t xml:space="preserve"> </w:t>
      </w:r>
      <w:r w:rsidRPr="00EB55E7">
        <w:rPr>
          <w:sz w:val="24"/>
          <w:szCs w:val="24"/>
        </w:rPr>
        <w:t>0</w:t>
      </w:r>
    </w:p>
    <w:p w14:paraId="252102FB" w14:textId="77777777" w:rsidR="00EB55E7" w:rsidRPr="00EB55E7" w:rsidRDefault="00EB55E7" w:rsidP="00EB55E7">
      <w:pPr>
        <w:pStyle w:val="ListParagraph"/>
        <w:widowControl w:val="0"/>
        <w:numPr>
          <w:ilvl w:val="7"/>
          <w:numId w:val="59"/>
        </w:numPr>
        <w:tabs>
          <w:tab w:val="left" w:pos="1561"/>
        </w:tabs>
        <w:kinsoku w:val="0"/>
        <w:overflowPunct w:val="0"/>
        <w:autoSpaceDE w:val="0"/>
        <w:autoSpaceDN w:val="0"/>
        <w:adjustRightInd w:val="0"/>
        <w:spacing w:before="70"/>
        <w:ind w:hanging="401"/>
        <w:contextualSpacing w:val="0"/>
        <w:jc w:val="left"/>
        <w:rPr>
          <w:sz w:val="24"/>
          <w:szCs w:val="24"/>
        </w:rPr>
      </w:pPr>
      <w:r w:rsidRPr="00EB55E7">
        <w:rPr>
          <w:sz w:val="24"/>
          <w:szCs w:val="24"/>
        </w:rPr>
        <w:t>Retry</w:t>
      </w:r>
      <w:r w:rsidRPr="00EB55E7">
        <w:rPr>
          <w:spacing w:val="-1"/>
          <w:sz w:val="24"/>
          <w:szCs w:val="24"/>
        </w:rPr>
        <w:t xml:space="preserve"> </w:t>
      </w:r>
      <w:r w:rsidRPr="00EB55E7">
        <w:rPr>
          <w:sz w:val="24"/>
          <w:szCs w:val="24"/>
        </w:rPr>
        <w:t>subfield</w:t>
      </w:r>
      <w:r w:rsidRPr="00EB55E7">
        <w:rPr>
          <w:spacing w:val="-1"/>
          <w:sz w:val="24"/>
          <w:szCs w:val="24"/>
        </w:rPr>
        <w:t xml:space="preserve"> </w:t>
      </w:r>
      <w:r w:rsidRPr="00EB55E7">
        <w:rPr>
          <w:sz w:val="24"/>
          <w:szCs w:val="24"/>
        </w:rPr>
        <w:t>(bit</w:t>
      </w:r>
      <w:r w:rsidRPr="00EB55E7">
        <w:rPr>
          <w:spacing w:val="-1"/>
          <w:sz w:val="24"/>
          <w:szCs w:val="24"/>
        </w:rPr>
        <w:t xml:space="preserve"> </w:t>
      </w:r>
      <w:r w:rsidRPr="00EB55E7">
        <w:rPr>
          <w:sz w:val="24"/>
          <w:szCs w:val="24"/>
        </w:rPr>
        <w:t>11)</w:t>
      </w:r>
      <w:r w:rsidRPr="00EB55E7">
        <w:rPr>
          <w:spacing w:val="-1"/>
          <w:sz w:val="24"/>
          <w:szCs w:val="24"/>
        </w:rPr>
        <w:t xml:space="preserve"> </w:t>
      </w:r>
      <w:r w:rsidRPr="00EB55E7">
        <w:rPr>
          <w:sz w:val="24"/>
          <w:szCs w:val="24"/>
        </w:rPr>
        <w:t>masked</w:t>
      </w:r>
      <w:r w:rsidRPr="00EB55E7">
        <w:rPr>
          <w:spacing w:val="-1"/>
          <w:sz w:val="24"/>
          <w:szCs w:val="24"/>
        </w:rPr>
        <w:t xml:space="preserve"> </w:t>
      </w:r>
      <w:r w:rsidRPr="00EB55E7">
        <w:rPr>
          <w:sz w:val="24"/>
          <w:szCs w:val="24"/>
        </w:rPr>
        <w:t>to</w:t>
      </w:r>
      <w:r w:rsidRPr="00EB55E7">
        <w:rPr>
          <w:spacing w:val="-1"/>
          <w:sz w:val="24"/>
          <w:szCs w:val="24"/>
        </w:rPr>
        <w:t xml:space="preserve"> </w:t>
      </w:r>
      <w:r w:rsidRPr="00EB55E7">
        <w:rPr>
          <w:sz w:val="24"/>
          <w:szCs w:val="24"/>
        </w:rPr>
        <w:t>0</w:t>
      </w:r>
    </w:p>
    <w:p w14:paraId="7E7C239B" w14:textId="77777777" w:rsidR="00EB55E7" w:rsidRPr="00EB55E7" w:rsidRDefault="00EB55E7" w:rsidP="00EB55E7">
      <w:pPr>
        <w:pStyle w:val="ListParagraph"/>
        <w:widowControl w:val="0"/>
        <w:numPr>
          <w:ilvl w:val="7"/>
          <w:numId w:val="59"/>
        </w:numPr>
        <w:tabs>
          <w:tab w:val="left" w:pos="1561"/>
        </w:tabs>
        <w:kinsoku w:val="0"/>
        <w:overflowPunct w:val="0"/>
        <w:autoSpaceDE w:val="0"/>
        <w:autoSpaceDN w:val="0"/>
        <w:adjustRightInd w:val="0"/>
        <w:spacing w:before="70"/>
        <w:ind w:hanging="401"/>
        <w:contextualSpacing w:val="0"/>
        <w:jc w:val="left"/>
        <w:rPr>
          <w:sz w:val="24"/>
          <w:szCs w:val="24"/>
        </w:rPr>
      </w:pPr>
      <w:r w:rsidRPr="00EB55E7">
        <w:rPr>
          <w:sz w:val="24"/>
          <w:szCs w:val="24"/>
        </w:rPr>
        <w:t>Power</w:t>
      </w:r>
      <w:r w:rsidRPr="00EB55E7">
        <w:rPr>
          <w:spacing w:val="-2"/>
          <w:sz w:val="24"/>
          <w:szCs w:val="24"/>
        </w:rPr>
        <w:t xml:space="preserve"> </w:t>
      </w:r>
      <w:r w:rsidRPr="00EB55E7">
        <w:rPr>
          <w:sz w:val="24"/>
          <w:szCs w:val="24"/>
        </w:rPr>
        <w:t>Management</w:t>
      </w:r>
      <w:r w:rsidRPr="00EB55E7">
        <w:rPr>
          <w:spacing w:val="-2"/>
          <w:sz w:val="24"/>
          <w:szCs w:val="24"/>
        </w:rPr>
        <w:t xml:space="preserve"> </w:t>
      </w:r>
      <w:r w:rsidRPr="00EB55E7">
        <w:rPr>
          <w:sz w:val="24"/>
          <w:szCs w:val="24"/>
        </w:rPr>
        <w:t>subfield</w:t>
      </w:r>
      <w:r w:rsidRPr="00EB55E7">
        <w:rPr>
          <w:spacing w:val="-1"/>
          <w:sz w:val="24"/>
          <w:szCs w:val="24"/>
        </w:rPr>
        <w:t xml:space="preserve"> </w:t>
      </w:r>
      <w:r w:rsidRPr="00EB55E7">
        <w:rPr>
          <w:sz w:val="24"/>
          <w:szCs w:val="24"/>
        </w:rPr>
        <w:t>(bit</w:t>
      </w:r>
      <w:r w:rsidRPr="00EB55E7">
        <w:rPr>
          <w:spacing w:val="-1"/>
          <w:sz w:val="24"/>
          <w:szCs w:val="24"/>
        </w:rPr>
        <w:t xml:space="preserve"> </w:t>
      </w:r>
      <w:r w:rsidRPr="00EB55E7">
        <w:rPr>
          <w:sz w:val="24"/>
          <w:szCs w:val="24"/>
        </w:rPr>
        <w:t>12)</w:t>
      </w:r>
      <w:r w:rsidRPr="00EB55E7">
        <w:rPr>
          <w:spacing w:val="-2"/>
          <w:sz w:val="24"/>
          <w:szCs w:val="24"/>
        </w:rPr>
        <w:t xml:space="preserve"> </w:t>
      </w:r>
      <w:r w:rsidRPr="00EB55E7">
        <w:rPr>
          <w:sz w:val="24"/>
          <w:szCs w:val="24"/>
        </w:rPr>
        <w:t>masked</w:t>
      </w:r>
      <w:r w:rsidRPr="00EB55E7">
        <w:rPr>
          <w:spacing w:val="-1"/>
          <w:sz w:val="24"/>
          <w:szCs w:val="24"/>
        </w:rPr>
        <w:t xml:space="preserve"> </w:t>
      </w:r>
      <w:r w:rsidRPr="00EB55E7">
        <w:rPr>
          <w:sz w:val="24"/>
          <w:szCs w:val="24"/>
        </w:rPr>
        <w:t>to</w:t>
      </w:r>
      <w:r w:rsidRPr="00EB55E7">
        <w:rPr>
          <w:spacing w:val="-1"/>
          <w:sz w:val="24"/>
          <w:szCs w:val="24"/>
        </w:rPr>
        <w:t xml:space="preserve"> </w:t>
      </w:r>
      <w:r w:rsidRPr="00EB55E7">
        <w:rPr>
          <w:sz w:val="24"/>
          <w:szCs w:val="24"/>
        </w:rPr>
        <w:t>0</w:t>
      </w:r>
    </w:p>
    <w:p w14:paraId="7B6EFBFF" w14:textId="77777777" w:rsidR="00EB55E7" w:rsidRPr="00EB55E7" w:rsidRDefault="00EB55E7" w:rsidP="00EB55E7">
      <w:pPr>
        <w:pStyle w:val="ListParagraph"/>
        <w:widowControl w:val="0"/>
        <w:numPr>
          <w:ilvl w:val="7"/>
          <w:numId w:val="59"/>
        </w:numPr>
        <w:tabs>
          <w:tab w:val="left" w:pos="1561"/>
        </w:tabs>
        <w:kinsoku w:val="0"/>
        <w:overflowPunct w:val="0"/>
        <w:autoSpaceDE w:val="0"/>
        <w:autoSpaceDN w:val="0"/>
        <w:adjustRightInd w:val="0"/>
        <w:spacing w:before="70"/>
        <w:ind w:hanging="401"/>
        <w:contextualSpacing w:val="0"/>
        <w:jc w:val="left"/>
        <w:rPr>
          <w:sz w:val="24"/>
          <w:szCs w:val="24"/>
        </w:rPr>
      </w:pPr>
      <w:r w:rsidRPr="00EB55E7">
        <w:rPr>
          <w:sz w:val="24"/>
          <w:szCs w:val="24"/>
        </w:rPr>
        <w:t>More</w:t>
      </w:r>
      <w:r w:rsidRPr="00EB55E7">
        <w:rPr>
          <w:spacing w:val="-2"/>
          <w:sz w:val="24"/>
          <w:szCs w:val="24"/>
        </w:rPr>
        <w:t xml:space="preserve"> </w:t>
      </w:r>
      <w:r w:rsidRPr="00EB55E7">
        <w:rPr>
          <w:sz w:val="24"/>
          <w:szCs w:val="24"/>
        </w:rPr>
        <w:t>Data</w:t>
      </w:r>
      <w:r w:rsidRPr="00EB55E7">
        <w:rPr>
          <w:spacing w:val="-2"/>
          <w:sz w:val="24"/>
          <w:szCs w:val="24"/>
        </w:rPr>
        <w:t xml:space="preserve"> </w:t>
      </w:r>
      <w:r w:rsidRPr="00EB55E7">
        <w:rPr>
          <w:sz w:val="24"/>
          <w:szCs w:val="24"/>
        </w:rPr>
        <w:t>subfield</w:t>
      </w:r>
      <w:r w:rsidRPr="00EB55E7">
        <w:rPr>
          <w:spacing w:val="-1"/>
          <w:sz w:val="24"/>
          <w:szCs w:val="24"/>
        </w:rPr>
        <w:t xml:space="preserve"> </w:t>
      </w:r>
      <w:r w:rsidRPr="00EB55E7">
        <w:rPr>
          <w:sz w:val="24"/>
          <w:szCs w:val="24"/>
        </w:rPr>
        <w:t>(bit</w:t>
      </w:r>
      <w:r w:rsidRPr="00EB55E7">
        <w:rPr>
          <w:spacing w:val="-1"/>
          <w:sz w:val="24"/>
          <w:szCs w:val="24"/>
        </w:rPr>
        <w:t xml:space="preserve"> </w:t>
      </w:r>
      <w:r w:rsidRPr="00EB55E7">
        <w:rPr>
          <w:sz w:val="24"/>
          <w:szCs w:val="24"/>
        </w:rPr>
        <w:t>13)</w:t>
      </w:r>
      <w:r w:rsidRPr="00EB55E7">
        <w:rPr>
          <w:spacing w:val="-1"/>
          <w:sz w:val="24"/>
          <w:szCs w:val="24"/>
        </w:rPr>
        <w:t xml:space="preserve"> </w:t>
      </w:r>
      <w:r w:rsidRPr="00EB55E7">
        <w:rPr>
          <w:sz w:val="24"/>
          <w:szCs w:val="24"/>
        </w:rPr>
        <w:t>masked</w:t>
      </w:r>
      <w:r w:rsidRPr="00EB55E7">
        <w:rPr>
          <w:spacing w:val="-1"/>
          <w:sz w:val="24"/>
          <w:szCs w:val="24"/>
        </w:rPr>
        <w:t xml:space="preserve"> </w:t>
      </w:r>
      <w:r w:rsidRPr="00EB55E7">
        <w:rPr>
          <w:sz w:val="24"/>
          <w:szCs w:val="24"/>
        </w:rPr>
        <w:t>to</w:t>
      </w:r>
      <w:r w:rsidRPr="00EB55E7">
        <w:rPr>
          <w:spacing w:val="-1"/>
          <w:sz w:val="24"/>
          <w:szCs w:val="24"/>
        </w:rPr>
        <w:t xml:space="preserve"> </w:t>
      </w:r>
      <w:r w:rsidRPr="00EB55E7">
        <w:rPr>
          <w:sz w:val="24"/>
          <w:szCs w:val="24"/>
        </w:rPr>
        <w:t>0</w:t>
      </w:r>
    </w:p>
    <w:p w14:paraId="6BC66E3B" w14:textId="77777777" w:rsidR="00EB55E7" w:rsidRPr="00EB55E7" w:rsidRDefault="00EB55E7" w:rsidP="00EB55E7">
      <w:pPr>
        <w:pStyle w:val="ListParagraph"/>
        <w:widowControl w:val="0"/>
        <w:numPr>
          <w:ilvl w:val="7"/>
          <w:numId w:val="59"/>
        </w:numPr>
        <w:tabs>
          <w:tab w:val="left" w:pos="1561"/>
        </w:tabs>
        <w:kinsoku w:val="0"/>
        <w:overflowPunct w:val="0"/>
        <w:autoSpaceDE w:val="0"/>
        <w:autoSpaceDN w:val="0"/>
        <w:adjustRightInd w:val="0"/>
        <w:spacing w:before="71"/>
        <w:ind w:hanging="401"/>
        <w:contextualSpacing w:val="0"/>
        <w:jc w:val="left"/>
        <w:rPr>
          <w:sz w:val="24"/>
          <w:szCs w:val="24"/>
        </w:rPr>
      </w:pPr>
      <w:r w:rsidRPr="00EB55E7">
        <w:rPr>
          <w:sz w:val="24"/>
          <w:szCs w:val="24"/>
        </w:rPr>
        <w:t>Protected</w:t>
      </w:r>
      <w:r w:rsidRPr="00EB55E7">
        <w:rPr>
          <w:spacing w:val="-2"/>
          <w:sz w:val="24"/>
          <w:szCs w:val="24"/>
        </w:rPr>
        <w:t xml:space="preserve"> </w:t>
      </w:r>
      <w:r w:rsidRPr="00EB55E7">
        <w:rPr>
          <w:sz w:val="24"/>
          <w:szCs w:val="24"/>
        </w:rPr>
        <w:t>Frame</w:t>
      </w:r>
      <w:r w:rsidRPr="00EB55E7">
        <w:rPr>
          <w:spacing w:val="-2"/>
          <w:sz w:val="24"/>
          <w:szCs w:val="24"/>
        </w:rPr>
        <w:t xml:space="preserve"> </w:t>
      </w:r>
      <w:r w:rsidRPr="00EB55E7">
        <w:rPr>
          <w:sz w:val="24"/>
          <w:szCs w:val="24"/>
        </w:rPr>
        <w:t>subfield (bit</w:t>
      </w:r>
      <w:r w:rsidRPr="00EB55E7">
        <w:rPr>
          <w:spacing w:val="-1"/>
          <w:sz w:val="24"/>
          <w:szCs w:val="24"/>
        </w:rPr>
        <w:t xml:space="preserve"> </w:t>
      </w:r>
      <w:r w:rsidRPr="00EB55E7">
        <w:rPr>
          <w:sz w:val="24"/>
          <w:szCs w:val="24"/>
        </w:rPr>
        <w:t>14)</w:t>
      </w:r>
      <w:r w:rsidRPr="00EB55E7">
        <w:rPr>
          <w:spacing w:val="-2"/>
          <w:sz w:val="24"/>
          <w:szCs w:val="24"/>
        </w:rPr>
        <w:t xml:space="preserve"> </w:t>
      </w:r>
      <w:r w:rsidRPr="00EB55E7">
        <w:rPr>
          <w:sz w:val="24"/>
          <w:szCs w:val="24"/>
        </w:rPr>
        <w:t>always</w:t>
      </w:r>
      <w:r w:rsidRPr="00EB55E7">
        <w:rPr>
          <w:spacing w:val="-3"/>
          <w:sz w:val="24"/>
          <w:szCs w:val="24"/>
        </w:rPr>
        <w:t xml:space="preserve"> </w:t>
      </w:r>
      <w:r w:rsidRPr="00EB55E7">
        <w:rPr>
          <w:sz w:val="24"/>
          <w:szCs w:val="24"/>
        </w:rPr>
        <w:t>set</w:t>
      </w:r>
      <w:r w:rsidRPr="00EB55E7">
        <w:rPr>
          <w:spacing w:val="-1"/>
          <w:sz w:val="24"/>
          <w:szCs w:val="24"/>
        </w:rPr>
        <w:t xml:space="preserve"> </w:t>
      </w:r>
      <w:r w:rsidRPr="00EB55E7">
        <w:rPr>
          <w:sz w:val="24"/>
          <w:szCs w:val="24"/>
        </w:rPr>
        <w:t>to</w:t>
      </w:r>
      <w:r w:rsidRPr="00EB55E7">
        <w:rPr>
          <w:spacing w:val="-2"/>
          <w:sz w:val="24"/>
          <w:szCs w:val="24"/>
        </w:rPr>
        <w:t xml:space="preserve"> </w:t>
      </w:r>
      <w:r w:rsidRPr="00EB55E7">
        <w:rPr>
          <w:sz w:val="24"/>
          <w:szCs w:val="24"/>
        </w:rPr>
        <w:t>1</w:t>
      </w:r>
    </w:p>
    <w:p w14:paraId="367FAC5E" w14:textId="77777777" w:rsidR="00EB55E7" w:rsidRPr="00EB55E7" w:rsidRDefault="00EB55E7" w:rsidP="00EB55E7">
      <w:pPr>
        <w:pStyle w:val="BodyText0"/>
        <w:kinsoku w:val="0"/>
        <w:overflowPunct w:val="0"/>
        <w:spacing w:before="70"/>
        <w:ind w:left="1160"/>
        <w:rPr>
          <w:sz w:val="24"/>
          <w:szCs w:val="24"/>
        </w:rPr>
      </w:pPr>
      <w:r w:rsidRPr="00EB55E7">
        <w:rPr>
          <w:sz w:val="24"/>
          <w:szCs w:val="24"/>
        </w:rPr>
        <w:t>vi)</w:t>
      </w:r>
      <w:r w:rsidRPr="00EB55E7">
        <w:rPr>
          <w:spacing w:val="76"/>
          <w:sz w:val="24"/>
          <w:szCs w:val="24"/>
        </w:rPr>
        <w:t xml:space="preserve"> </w:t>
      </w:r>
      <w:r w:rsidRPr="00EB55E7">
        <w:rPr>
          <w:sz w:val="24"/>
          <w:szCs w:val="24"/>
        </w:rPr>
        <w:t>+HTC</w:t>
      </w:r>
      <w:r w:rsidRPr="00EB55E7">
        <w:rPr>
          <w:spacing w:val="-1"/>
          <w:sz w:val="24"/>
          <w:szCs w:val="24"/>
        </w:rPr>
        <w:t xml:space="preserve"> </w:t>
      </w:r>
      <w:r w:rsidRPr="00EB55E7">
        <w:rPr>
          <w:sz w:val="24"/>
          <w:szCs w:val="24"/>
        </w:rPr>
        <w:t>subfield</w:t>
      </w:r>
      <w:r w:rsidRPr="00EB55E7">
        <w:rPr>
          <w:spacing w:val="-1"/>
          <w:sz w:val="24"/>
          <w:szCs w:val="24"/>
        </w:rPr>
        <w:t xml:space="preserve"> </w:t>
      </w:r>
      <w:r w:rsidRPr="00EB55E7">
        <w:rPr>
          <w:sz w:val="24"/>
          <w:szCs w:val="24"/>
        </w:rPr>
        <w:t>(bit</w:t>
      </w:r>
      <w:r w:rsidRPr="00EB55E7">
        <w:rPr>
          <w:spacing w:val="-1"/>
          <w:sz w:val="24"/>
          <w:szCs w:val="24"/>
        </w:rPr>
        <w:t xml:space="preserve"> </w:t>
      </w:r>
      <w:r w:rsidRPr="00EB55E7">
        <w:rPr>
          <w:sz w:val="24"/>
          <w:szCs w:val="24"/>
        </w:rPr>
        <w:t>15)</w:t>
      </w:r>
      <w:r w:rsidRPr="00EB55E7">
        <w:rPr>
          <w:spacing w:val="-1"/>
          <w:sz w:val="24"/>
          <w:szCs w:val="24"/>
        </w:rPr>
        <w:t xml:space="preserve"> </w:t>
      </w:r>
      <w:r w:rsidRPr="00EB55E7">
        <w:rPr>
          <w:sz w:val="24"/>
          <w:szCs w:val="24"/>
        </w:rPr>
        <w:t>as</w:t>
      </w:r>
      <w:r w:rsidRPr="00EB55E7">
        <w:rPr>
          <w:spacing w:val="-1"/>
          <w:sz w:val="24"/>
          <w:szCs w:val="24"/>
        </w:rPr>
        <w:t xml:space="preserve"> </w:t>
      </w:r>
      <w:r w:rsidRPr="00EB55E7">
        <w:rPr>
          <w:sz w:val="24"/>
          <w:szCs w:val="24"/>
        </w:rPr>
        <w:t>follows:</w:t>
      </w:r>
    </w:p>
    <w:p w14:paraId="5B047162" w14:textId="77777777" w:rsidR="00EB55E7" w:rsidRPr="00EB55E7" w:rsidRDefault="00EB55E7" w:rsidP="00EB55E7">
      <w:pPr>
        <w:pStyle w:val="ListParagraph"/>
        <w:widowControl w:val="0"/>
        <w:numPr>
          <w:ilvl w:val="8"/>
          <w:numId w:val="59"/>
        </w:numPr>
        <w:tabs>
          <w:tab w:val="left" w:pos="1920"/>
        </w:tabs>
        <w:kinsoku w:val="0"/>
        <w:overflowPunct w:val="0"/>
        <w:autoSpaceDE w:val="0"/>
        <w:autoSpaceDN w:val="0"/>
        <w:adjustRightInd w:val="0"/>
        <w:spacing w:before="70"/>
        <w:contextualSpacing w:val="0"/>
        <w:jc w:val="left"/>
        <w:rPr>
          <w:sz w:val="24"/>
          <w:szCs w:val="24"/>
        </w:rPr>
      </w:pPr>
      <w:r w:rsidRPr="00EB55E7">
        <w:rPr>
          <w:sz w:val="24"/>
          <w:szCs w:val="24"/>
        </w:rPr>
        <w:t>Masked</w:t>
      </w:r>
      <w:r w:rsidRPr="00EB55E7">
        <w:rPr>
          <w:spacing w:val="-1"/>
          <w:sz w:val="24"/>
          <w:szCs w:val="24"/>
        </w:rPr>
        <w:t xml:space="preserve"> </w:t>
      </w:r>
      <w:r w:rsidRPr="00EB55E7">
        <w:rPr>
          <w:sz w:val="24"/>
          <w:szCs w:val="24"/>
        </w:rPr>
        <w:t>to</w:t>
      </w:r>
      <w:r w:rsidRPr="00EB55E7">
        <w:rPr>
          <w:spacing w:val="-1"/>
          <w:sz w:val="24"/>
          <w:szCs w:val="24"/>
        </w:rPr>
        <w:t xml:space="preserve"> </w:t>
      </w:r>
      <w:r w:rsidRPr="00EB55E7">
        <w:rPr>
          <w:sz w:val="24"/>
          <w:szCs w:val="24"/>
        </w:rPr>
        <w:t>0</w:t>
      </w:r>
      <w:r w:rsidRPr="00EB55E7">
        <w:rPr>
          <w:spacing w:val="-1"/>
          <w:sz w:val="24"/>
          <w:szCs w:val="24"/>
        </w:rPr>
        <w:t xml:space="preserve"> </w:t>
      </w:r>
      <w:r w:rsidRPr="00EB55E7">
        <w:rPr>
          <w:sz w:val="24"/>
          <w:szCs w:val="24"/>
        </w:rPr>
        <w:t>in</w:t>
      </w:r>
      <w:r w:rsidRPr="00EB55E7">
        <w:rPr>
          <w:spacing w:val="-1"/>
          <w:sz w:val="24"/>
          <w:szCs w:val="24"/>
        </w:rPr>
        <w:t xml:space="preserve"> </w:t>
      </w:r>
      <w:r w:rsidRPr="00EB55E7">
        <w:rPr>
          <w:sz w:val="24"/>
          <w:szCs w:val="24"/>
        </w:rPr>
        <w:t>all</w:t>
      </w:r>
      <w:r w:rsidRPr="00EB55E7">
        <w:rPr>
          <w:spacing w:val="-1"/>
          <w:sz w:val="24"/>
          <w:szCs w:val="24"/>
        </w:rPr>
        <w:t xml:space="preserve"> </w:t>
      </w:r>
      <w:r w:rsidRPr="00EB55E7">
        <w:rPr>
          <w:sz w:val="24"/>
          <w:szCs w:val="24"/>
        </w:rPr>
        <w:t>Data</w:t>
      </w:r>
      <w:r w:rsidRPr="00EB55E7">
        <w:rPr>
          <w:spacing w:val="-1"/>
          <w:sz w:val="24"/>
          <w:szCs w:val="24"/>
        </w:rPr>
        <w:t xml:space="preserve"> </w:t>
      </w:r>
      <w:r w:rsidRPr="00EB55E7">
        <w:rPr>
          <w:sz w:val="24"/>
          <w:szCs w:val="24"/>
        </w:rPr>
        <w:t>frames containing</w:t>
      </w:r>
      <w:r w:rsidRPr="00EB55E7">
        <w:rPr>
          <w:spacing w:val="-1"/>
          <w:sz w:val="24"/>
          <w:szCs w:val="24"/>
        </w:rPr>
        <w:t xml:space="preserve"> </w:t>
      </w:r>
      <w:r w:rsidRPr="00EB55E7">
        <w:rPr>
          <w:sz w:val="24"/>
          <w:szCs w:val="24"/>
        </w:rPr>
        <w:t>a</w:t>
      </w:r>
      <w:r w:rsidRPr="00EB55E7">
        <w:rPr>
          <w:spacing w:val="-2"/>
          <w:sz w:val="24"/>
          <w:szCs w:val="24"/>
        </w:rPr>
        <w:t xml:space="preserve"> </w:t>
      </w:r>
      <w:r w:rsidRPr="00EB55E7">
        <w:rPr>
          <w:sz w:val="24"/>
          <w:szCs w:val="24"/>
        </w:rPr>
        <w:t>QoS</w:t>
      </w:r>
      <w:r w:rsidRPr="00EB55E7">
        <w:rPr>
          <w:spacing w:val="-1"/>
          <w:sz w:val="24"/>
          <w:szCs w:val="24"/>
        </w:rPr>
        <w:t xml:space="preserve"> </w:t>
      </w:r>
      <w:r w:rsidRPr="00EB55E7">
        <w:rPr>
          <w:sz w:val="24"/>
          <w:szCs w:val="24"/>
        </w:rPr>
        <w:t>Control</w:t>
      </w:r>
      <w:r w:rsidRPr="00EB55E7">
        <w:rPr>
          <w:spacing w:val="-1"/>
          <w:sz w:val="24"/>
          <w:szCs w:val="24"/>
        </w:rPr>
        <w:t xml:space="preserve"> </w:t>
      </w:r>
      <w:r w:rsidRPr="00EB55E7">
        <w:rPr>
          <w:sz w:val="24"/>
          <w:szCs w:val="24"/>
        </w:rPr>
        <w:t>field</w:t>
      </w:r>
    </w:p>
    <w:p w14:paraId="547E9145" w14:textId="77777777" w:rsidR="00EB55E7" w:rsidRPr="00EB55E7" w:rsidRDefault="00EB55E7" w:rsidP="00EB55E7">
      <w:pPr>
        <w:pStyle w:val="ListParagraph"/>
        <w:widowControl w:val="0"/>
        <w:numPr>
          <w:ilvl w:val="8"/>
          <w:numId w:val="59"/>
        </w:numPr>
        <w:tabs>
          <w:tab w:val="left" w:pos="1920"/>
        </w:tabs>
        <w:kinsoku w:val="0"/>
        <w:overflowPunct w:val="0"/>
        <w:autoSpaceDE w:val="0"/>
        <w:autoSpaceDN w:val="0"/>
        <w:adjustRightInd w:val="0"/>
        <w:spacing w:before="10"/>
        <w:contextualSpacing w:val="0"/>
        <w:jc w:val="left"/>
        <w:rPr>
          <w:sz w:val="24"/>
          <w:szCs w:val="24"/>
        </w:rPr>
      </w:pPr>
      <w:r w:rsidRPr="00EB55E7">
        <w:rPr>
          <w:sz w:val="24"/>
          <w:szCs w:val="24"/>
        </w:rPr>
        <w:t>Unmasked</w:t>
      </w:r>
      <w:r w:rsidRPr="00EB55E7">
        <w:rPr>
          <w:spacing w:val="-2"/>
          <w:sz w:val="24"/>
          <w:szCs w:val="24"/>
        </w:rPr>
        <w:t xml:space="preserve"> </w:t>
      </w:r>
      <w:r w:rsidRPr="00EB55E7">
        <w:rPr>
          <w:sz w:val="24"/>
          <w:szCs w:val="24"/>
        </w:rPr>
        <w:t>otherwise</w:t>
      </w:r>
    </w:p>
    <w:p w14:paraId="1697E7A6" w14:textId="77777777" w:rsidR="00EB55E7" w:rsidRPr="00EB55E7" w:rsidRDefault="00EB55E7" w:rsidP="00EB55E7">
      <w:pPr>
        <w:pStyle w:val="BodyText0"/>
        <w:kinsoku w:val="0"/>
        <w:overflowPunct w:val="0"/>
        <w:spacing w:before="70"/>
        <w:ind w:left="1160"/>
        <w:rPr>
          <w:sz w:val="24"/>
          <w:szCs w:val="24"/>
        </w:rPr>
      </w:pPr>
      <w:r w:rsidRPr="00EB55E7">
        <w:rPr>
          <w:sz w:val="24"/>
          <w:szCs w:val="24"/>
        </w:rPr>
        <w:t>vii)</w:t>
      </w:r>
      <w:r w:rsidRPr="00EB55E7">
        <w:rPr>
          <w:spacing w:val="19"/>
          <w:sz w:val="24"/>
          <w:szCs w:val="24"/>
        </w:rPr>
        <w:t xml:space="preserve"> </w:t>
      </w:r>
      <w:proofErr w:type="gramStart"/>
      <w:r w:rsidRPr="00EB55E7">
        <w:rPr>
          <w:sz w:val="24"/>
          <w:szCs w:val="24"/>
        </w:rPr>
        <w:t>Other</w:t>
      </w:r>
      <w:proofErr w:type="gramEnd"/>
      <w:r w:rsidRPr="00EB55E7">
        <w:rPr>
          <w:spacing w:val="-3"/>
          <w:sz w:val="24"/>
          <w:szCs w:val="24"/>
        </w:rPr>
        <w:t xml:space="preserve"> </w:t>
      </w:r>
      <w:r w:rsidRPr="00EB55E7">
        <w:rPr>
          <w:sz w:val="24"/>
          <w:szCs w:val="24"/>
        </w:rPr>
        <w:t>subfields</w:t>
      </w:r>
      <w:r w:rsidRPr="00EB55E7">
        <w:rPr>
          <w:spacing w:val="-2"/>
          <w:sz w:val="24"/>
          <w:szCs w:val="24"/>
        </w:rPr>
        <w:t xml:space="preserve"> </w:t>
      </w:r>
      <w:r w:rsidRPr="00EB55E7">
        <w:rPr>
          <w:sz w:val="24"/>
          <w:szCs w:val="24"/>
        </w:rPr>
        <w:t>are</w:t>
      </w:r>
      <w:r w:rsidRPr="00EB55E7">
        <w:rPr>
          <w:spacing w:val="-2"/>
          <w:sz w:val="24"/>
          <w:szCs w:val="24"/>
        </w:rPr>
        <w:t xml:space="preserve"> </w:t>
      </w:r>
      <w:r w:rsidRPr="00EB55E7">
        <w:rPr>
          <w:sz w:val="24"/>
          <w:szCs w:val="24"/>
        </w:rPr>
        <w:t>not</w:t>
      </w:r>
      <w:r w:rsidRPr="00EB55E7">
        <w:rPr>
          <w:spacing w:val="-2"/>
          <w:sz w:val="24"/>
          <w:szCs w:val="24"/>
        </w:rPr>
        <w:t xml:space="preserve"> </w:t>
      </w:r>
      <w:r w:rsidRPr="00EB55E7">
        <w:rPr>
          <w:sz w:val="24"/>
          <w:szCs w:val="24"/>
        </w:rPr>
        <w:t>modified</w:t>
      </w:r>
    </w:p>
    <w:p w14:paraId="5C9E8E24" w14:textId="11DE5EA2"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70" w:line="249" w:lineRule="auto"/>
        <w:ind w:right="117" w:hanging="401"/>
        <w:contextualSpacing w:val="0"/>
        <w:rPr>
          <w:color w:val="000000"/>
          <w:sz w:val="24"/>
          <w:szCs w:val="24"/>
        </w:rPr>
      </w:pPr>
      <w:r w:rsidRPr="00EB55E7">
        <w:rPr>
          <w:strike/>
          <w:sz w:val="24"/>
          <w:szCs w:val="24"/>
        </w:rPr>
        <w:t>A1 – MPDU Address 1 field.</w:t>
      </w:r>
      <w:ins w:id="16" w:author="Rojan Chitrakar" w:date="2021-11-25T13:30:00Z">
        <w:r w:rsidRPr="00EB55E7">
          <w:rPr>
            <w:rFonts w:eastAsia="DengXian"/>
            <w:sz w:val="24"/>
            <w:szCs w:val="24"/>
            <w:u w:val="single"/>
            <w:lang w:val="en-US" w:eastAsia="zh-CN" w:bidi="ne-NP"/>
          </w:rPr>
          <w:t xml:space="preserve"> </w:t>
        </w:r>
        <w:r>
          <w:rPr>
            <w:rFonts w:eastAsia="DengXian"/>
            <w:sz w:val="24"/>
            <w:szCs w:val="24"/>
            <w:u w:val="single"/>
            <w:lang w:val="en-US" w:eastAsia="zh-CN" w:bidi="ne-NP"/>
          </w:rPr>
          <w:t xml:space="preserve">For a transmitting STA, </w:t>
        </w:r>
      </w:ins>
      <w:del w:id="17" w:author="Rojan Chitrakar" w:date="2021-11-25T13:30:00Z">
        <w:r w:rsidRPr="00EB55E7" w:rsidDel="00EB55E7">
          <w:rPr>
            <w:sz w:val="24"/>
            <w:szCs w:val="24"/>
            <w:u w:val="single"/>
          </w:rPr>
          <w:delText>I</w:delText>
        </w:r>
      </w:del>
      <w:ins w:id="18" w:author="Rojan Chitrakar" w:date="2021-11-25T13:30:00Z">
        <w:r>
          <w:rPr>
            <w:sz w:val="24"/>
            <w:szCs w:val="24"/>
            <w:u w:val="single"/>
          </w:rPr>
          <w:t>i</w:t>
        </w:r>
      </w:ins>
      <w:r w:rsidRPr="00EB55E7">
        <w:rPr>
          <w:sz w:val="24"/>
          <w:szCs w:val="24"/>
          <w:u w:val="single"/>
        </w:rPr>
        <w:t xml:space="preserve">f dot11MultiLinkActivated is true, </w:t>
      </w:r>
      <w:del w:id="19" w:author="Rojan Chitrakar" w:date="2021-11-25T13:30:00Z">
        <w:r w:rsidRPr="00EB55E7" w:rsidDel="00EB55E7">
          <w:rPr>
            <w:sz w:val="24"/>
            <w:szCs w:val="24"/>
            <w:u w:val="single"/>
          </w:rPr>
          <w:delText>for both the transmitter and</w:delText>
        </w:r>
        <w:r w:rsidRPr="00EB55E7" w:rsidDel="00EB55E7">
          <w:rPr>
            <w:spacing w:val="1"/>
            <w:sz w:val="24"/>
            <w:szCs w:val="24"/>
          </w:rPr>
          <w:delText xml:space="preserve"> </w:delText>
        </w:r>
        <w:r w:rsidRPr="00EB55E7" w:rsidDel="00EB55E7">
          <w:rPr>
            <w:sz w:val="24"/>
            <w:szCs w:val="24"/>
            <w:u w:val="single"/>
          </w:rPr>
          <w:delText xml:space="preserve">intended receiver of the MPDU, </w:delText>
        </w:r>
      </w:del>
      <w:r w:rsidRPr="00EB55E7">
        <w:rPr>
          <w:sz w:val="24"/>
          <w:szCs w:val="24"/>
          <w:u w:val="single"/>
        </w:rPr>
        <w:t xml:space="preserve">either of </w:t>
      </w:r>
      <w:proofErr w:type="spellStart"/>
      <w:r w:rsidRPr="00EB55E7">
        <w:rPr>
          <w:sz w:val="24"/>
          <w:szCs w:val="24"/>
          <w:u w:val="single"/>
        </w:rPr>
        <w:t>To</w:t>
      </w:r>
      <w:proofErr w:type="spellEnd"/>
      <w:r w:rsidRPr="00EB55E7">
        <w:rPr>
          <w:sz w:val="24"/>
          <w:szCs w:val="24"/>
          <w:u w:val="single"/>
        </w:rPr>
        <w:t xml:space="preserve"> DS or From DS subfields in the MAC header of</w:t>
      </w:r>
      <w:r w:rsidRPr="00EB55E7">
        <w:rPr>
          <w:spacing w:val="1"/>
          <w:sz w:val="24"/>
          <w:szCs w:val="24"/>
        </w:rPr>
        <w:t xml:space="preserve"> </w:t>
      </w:r>
      <w:r w:rsidRPr="00EB55E7">
        <w:rPr>
          <w:sz w:val="24"/>
          <w:szCs w:val="24"/>
          <w:u w:val="single"/>
        </w:rPr>
        <w:t xml:space="preserve">the MPDU is set to 1, and the MPDU is an individually addressed Data frame </w:t>
      </w:r>
      <w:r w:rsidRPr="00EB55E7">
        <w:rPr>
          <w:color w:val="208A20"/>
          <w:sz w:val="24"/>
          <w:szCs w:val="24"/>
          <w:u w:val="single"/>
        </w:rPr>
        <w:t>(#4924)</w:t>
      </w:r>
      <w:r w:rsidRPr="00EB55E7">
        <w:rPr>
          <w:color w:val="000000"/>
          <w:sz w:val="24"/>
          <w:szCs w:val="24"/>
          <w:u w:val="single"/>
        </w:rPr>
        <w:t>between</w:t>
      </w:r>
      <w:r w:rsidRPr="00EB55E7">
        <w:rPr>
          <w:color w:val="000000"/>
          <w:spacing w:val="-47"/>
          <w:sz w:val="24"/>
          <w:szCs w:val="24"/>
        </w:rPr>
        <w:t xml:space="preserve"> </w:t>
      </w:r>
      <w:r w:rsidRPr="00EB55E7">
        <w:rPr>
          <w:color w:val="000000"/>
          <w:sz w:val="24"/>
          <w:szCs w:val="24"/>
          <w:u w:val="single"/>
        </w:rPr>
        <w:t>an</w:t>
      </w:r>
      <w:r w:rsidRPr="00EB55E7">
        <w:rPr>
          <w:color w:val="000000"/>
          <w:spacing w:val="-1"/>
          <w:sz w:val="24"/>
          <w:szCs w:val="24"/>
          <w:u w:val="single"/>
        </w:rPr>
        <w:t xml:space="preserve"> </w:t>
      </w:r>
      <w:r w:rsidRPr="00EB55E7">
        <w:rPr>
          <w:color w:val="000000"/>
          <w:sz w:val="24"/>
          <w:szCs w:val="24"/>
          <w:u w:val="single"/>
        </w:rPr>
        <w:t>AP</w:t>
      </w:r>
      <w:r w:rsidRPr="00EB55E7">
        <w:rPr>
          <w:color w:val="000000"/>
          <w:spacing w:val="-1"/>
          <w:sz w:val="24"/>
          <w:szCs w:val="24"/>
          <w:u w:val="single"/>
        </w:rPr>
        <w:t xml:space="preserve"> </w:t>
      </w:r>
      <w:r w:rsidRPr="00EB55E7">
        <w:rPr>
          <w:color w:val="000000"/>
          <w:sz w:val="24"/>
          <w:szCs w:val="24"/>
          <w:u w:val="single"/>
        </w:rPr>
        <w:t>MLD</w:t>
      </w:r>
      <w:r w:rsidRPr="00EB55E7">
        <w:rPr>
          <w:color w:val="000000"/>
          <w:spacing w:val="-1"/>
          <w:sz w:val="24"/>
          <w:szCs w:val="24"/>
          <w:u w:val="single"/>
        </w:rPr>
        <w:t xml:space="preserve"> </w:t>
      </w:r>
      <w:r w:rsidRPr="00EB55E7">
        <w:rPr>
          <w:color w:val="000000"/>
          <w:sz w:val="24"/>
          <w:szCs w:val="24"/>
          <w:u w:val="single"/>
        </w:rPr>
        <w:t>and a</w:t>
      </w:r>
      <w:r w:rsidRPr="00EB55E7">
        <w:rPr>
          <w:color w:val="000000"/>
          <w:spacing w:val="-1"/>
          <w:sz w:val="24"/>
          <w:szCs w:val="24"/>
          <w:u w:val="single"/>
        </w:rPr>
        <w:t xml:space="preserve"> </w:t>
      </w:r>
      <w:r w:rsidRPr="00EB55E7">
        <w:rPr>
          <w:color w:val="000000"/>
          <w:sz w:val="24"/>
          <w:szCs w:val="24"/>
          <w:u w:val="single"/>
        </w:rPr>
        <w:t>non-AP</w:t>
      </w:r>
      <w:r w:rsidRPr="00EB55E7">
        <w:rPr>
          <w:color w:val="000000"/>
          <w:spacing w:val="-1"/>
          <w:sz w:val="24"/>
          <w:szCs w:val="24"/>
          <w:u w:val="single"/>
        </w:rPr>
        <w:t xml:space="preserve"> </w:t>
      </w:r>
      <w:r w:rsidRPr="00EB55E7">
        <w:rPr>
          <w:color w:val="000000"/>
          <w:sz w:val="24"/>
          <w:szCs w:val="24"/>
          <w:u w:val="single"/>
        </w:rPr>
        <w:t>MLD</w:t>
      </w:r>
      <w:r w:rsidRPr="00EB55E7">
        <w:rPr>
          <w:color w:val="000000"/>
          <w:spacing w:val="-1"/>
          <w:sz w:val="24"/>
          <w:szCs w:val="24"/>
          <w:u w:val="single"/>
        </w:rPr>
        <w:t xml:space="preserve"> </w:t>
      </w:r>
      <w:r w:rsidRPr="00EB55E7">
        <w:rPr>
          <w:color w:val="000000"/>
          <w:sz w:val="24"/>
          <w:szCs w:val="24"/>
          <w:u w:val="single"/>
        </w:rPr>
        <w:t>associated with</w:t>
      </w:r>
      <w:r w:rsidRPr="00EB55E7">
        <w:rPr>
          <w:color w:val="000000"/>
          <w:spacing w:val="-1"/>
          <w:sz w:val="24"/>
          <w:szCs w:val="24"/>
          <w:u w:val="single"/>
        </w:rPr>
        <w:t xml:space="preserve"> </w:t>
      </w:r>
      <w:r w:rsidRPr="00EB55E7">
        <w:rPr>
          <w:color w:val="000000"/>
          <w:sz w:val="24"/>
          <w:szCs w:val="24"/>
          <w:u w:val="single"/>
        </w:rPr>
        <w:t>the AP</w:t>
      </w:r>
      <w:r w:rsidRPr="00EB55E7">
        <w:rPr>
          <w:color w:val="000000"/>
          <w:spacing w:val="-1"/>
          <w:sz w:val="24"/>
          <w:szCs w:val="24"/>
          <w:u w:val="single"/>
        </w:rPr>
        <w:t xml:space="preserve"> </w:t>
      </w:r>
      <w:r w:rsidRPr="00EB55E7">
        <w:rPr>
          <w:color w:val="000000"/>
          <w:sz w:val="24"/>
          <w:szCs w:val="24"/>
          <w:u w:val="single"/>
        </w:rPr>
        <w:t>MLD, then</w:t>
      </w:r>
      <w:r w:rsidRPr="00EB55E7">
        <w:rPr>
          <w:color w:val="000000"/>
          <w:spacing w:val="-1"/>
          <w:sz w:val="24"/>
          <w:szCs w:val="24"/>
          <w:u w:val="single"/>
        </w:rPr>
        <w:t xml:space="preserve"> </w:t>
      </w:r>
      <w:bookmarkStart w:id="20" w:name="_Hlk88739598"/>
      <w:r w:rsidRPr="00EB55E7">
        <w:rPr>
          <w:color w:val="000000"/>
          <w:sz w:val="24"/>
          <w:szCs w:val="24"/>
          <w:u w:val="single"/>
        </w:rPr>
        <w:t>A1 is</w:t>
      </w:r>
      <w:r w:rsidRPr="00EB55E7">
        <w:rPr>
          <w:color w:val="000000"/>
          <w:spacing w:val="-2"/>
          <w:sz w:val="24"/>
          <w:szCs w:val="24"/>
          <w:u w:val="single"/>
        </w:rPr>
        <w:t xml:space="preserve"> </w:t>
      </w:r>
      <w:r w:rsidRPr="00EB55E7">
        <w:rPr>
          <w:color w:val="000000"/>
          <w:sz w:val="24"/>
          <w:szCs w:val="24"/>
          <w:u w:val="single"/>
        </w:rPr>
        <w:t>set to:</w:t>
      </w:r>
    </w:p>
    <w:p w14:paraId="49BFD5D1" w14:textId="77777777" w:rsidR="00EB55E7" w:rsidRPr="00EB55E7" w:rsidRDefault="00EB55E7" w:rsidP="00EB55E7">
      <w:pPr>
        <w:pStyle w:val="ListParagraph"/>
        <w:widowControl w:val="0"/>
        <w:numPr>
          <w:ilvl w:val="0"/>
          <w:numId w:val="58"/>
        </w:numPr>
        <w:tabs>
          <w:tab w:val="left" w:pos="1560"/>
        </w:tabs>
        <w:kinsoku w:val="0"/>
        <w:overflowPunct w:val="0"/>
        <w:autoSpaceDE w:val="0"/>
        <w:autoSpaceDN w:val="0"/>
        <w:adjustRightInd w:val="0"/>
        <w:spacing w:before="63"/>
        <w:contextualSpacing w:val="0"/>
        <w:rPr>
          <w:sz w:val="24"/>
          <w:szCs w:val="24"/>
        </w:rPr>
      </w:pPr>
      <w:r w:rsidRPr="00EB55E7">
        <w:rPr>
          <w:sz w:val="24"/>
          <w:szCs w:val="24"/>
          <w:u w:val="single"/>
        </w:rPr>
        <w:t>the</w:t>
      </w:r>
      <w:r w:rsidRPr="00EB55E7">
        <w:rPr>
          <w:spacing w:val="-2"/>
          <w:sz w:val="24"/>
          <w:szCs w:val="24"/>
          <w:u w:val="single"/>
        </w:rPr>
        <w:t xml:space="preserve"> </w:t>
      </w:r>
      <w:r w:rsidRPr="00EB55E7">
        <w:rPr>
          <w:sz w:val="24"/>
          <w:szCs w:val="24"/>
          <w:u w:val="single"/>
        </w:rPr>
        <w:t>MLD</w:t>
      </w:r>
      <w:r w:rsidRPr="00EB55E7">
        <w:rPr>
          <w:spacing w:val="-2"/>
          <w:sz w:val="24"/>
          <w:szCs w:val="24"/>
          <w:u w:val="single"/>
        </w:rPr>
        <w:t xml:space="preserve"> </w:t>
      </w:r>
      <w:r w:rsidRPr="00EB55E7">
        <w:rPr>
          <w:sz w:val="24"/>
          <w:szCs w:val="24"/>
          <w:u w:val="single"/>
        </w:rPr>
        <w:t>MAC</w:t>
      </w:r>
      <w:r w:rsidRPr="00EB55E7">
        <w:rPr>
          <w:spacing w:val="-2"/>
          <w:sz w:val="24"/>
          <w:szCs w:val="24"/>
          <w:u w:val="single"/>
        </w:rPr>
        <w:t xml:space="preserve"> </w:t>
      </w:r>
      <w:r w:rsidRPr="00EB55E7">
        <w:rPr>
          <w:sz w:val="24"/>
          <w:szCs w:val="24"/>
          <w:u w:val="single"/>
        </w:rPr>
        <w:t>address</w:t>
      </w:r>
      <w:r w:rsidRPr="00EB55E7">
        <w:rPr>
          <w:spacing w:val="-3"/>
          <w:sz w:val="24"/>
          <w:szCs w:val="24"/>
          <w:u w:val="single"/>
        </w:rPr>
        <w:t xml:space="preserve"> </w:t>
      </w:r>
      <w:r w:rsidRPr="00EB55E7">
        <w:rPr>
          <w:sz w:val="24"/>
          <w:szCs w:val="24"/>
          <w:u w:val="single"/>
        </w:rPr>
        <w:t>of</w:t>
      </w:r>
      <w:r w:rsidRPr="00EB55E7">
        <w:rPr>
          <w:spacing w:val="-1"/>
          <w:sz w:val="24"/>
          <w:szCs w:val="24"/>
          <w:u w:val="single"/>
        </w:rPr>
        <w:t xml:space="preserve"> </w:t>
      </w:r>
      <w:r w:rsidRPr="00EB55E7">
        <w:rPr>
          <w:sz w:val="24"/>
          <w:szCs w:val="24"/>
          <w:u w:val="single"/>
        </w:rPr>
        <w:t>the</w:t>
      </w:r>
      <w:r w:rsidRPr="00EB55E7">
        <w:rPr>
          <w:spacing w:val="-2"/>
          <w:sz w:val="24"/>
          <w:szCs w:val="24"/>
          <w:u w:val="single"/>
        </w:rPr>
        <w:t xml:space="preserve"> </w:t>
      </w:r>
      <w:r w:rsidRPr="00EB55E7">
        <w:rPr>
          <w:sz w:val="24"/>
          <w:szCs w:val="24"/>
          <w:u w:val="single"/>
        </w:rPr>
        <w:t>intended</w:t>
      </w:r>
      <w:r w:rsidRPr="00EB55E7">
        <w:rPr>
          <w:spacing w:val="-3"/>
          <w:sz w:val="24"/>
          <w:szCs w:val="24"/>
          <w:u w:val="single"/>
        </w:rPr>
        <w:t xml:space="preserve"> </w:t>
      </w:r>
      <w:r w:rsidRPr="00EB55E7">
        <w:rPr>
          <w:sz w:val="24"/>
          <w:szCs w:val="24"/>
          <w:u w:val="single"/>
        </w:rPr>
        <w:t>receiver</w:t>
      </w:r>
      <w:r w:rsidRPr="00EB55E7">
        <w:rPr>
          <w:spacing w:val="-3"/>
          <w:sz w:val="24"/>
          <w:szCs w:val="24"/>
          <w:u w:val="single"/>
        </w:rPr>
        <w:t xml:space="preserve"> </w:t>
      </w:r>
      <w:r w:rsidRPr="00EB55E7">
        <w:rPr>
          <w:sz w:val="24"/>
          <w:szCs w:val="24"/>
          <w:u w:val="single"/>
        </w:rPr>
        <w:t>MLD</w:t>
      </w:r>
      <w:r w:rsidRPr="00EB55E7">
        <w:rPr>
          <w:spacing w:val="-1"/>
          <w:sz w:val="24"/>
          <w:szCs w:val="24"/>
          <w:u w:val="single"/>
        </w:rPr>
        <w:t xml:space="preserve"> </w:t>
      </w:r>
      <w:r w:rsidRPr="00EB55E7">
        <w:rPr>
          <w:sz w:val="24"/>
          <w:szCs w:val="24"/>
          <w:u w:val="single"/>
        </w:rPr>
        <w:t>of</w:t>
      </w:r>
      <w:r w:rsidRPr="00EB55E7">
        <w:rPr>
          <w:spacing w:val="-3"/>
          <w:sz w:val="24"/>
          <w:szCs w:val="24"/>
          <w:u w:val="single"/>
        </w:rPr>
        <w:t xml:space="preserve"> </w:t>
      </w:r>
      <w:r w:rsidRPr="00EB55E7">
        <w:rPr>
          <w:sz w:val="24"/>
          <w:szCs w:val="24"/>
          <w:u w:val="single"/>
        </w:rPr>
        <w:t>the</w:t>
      </w:r>
      <w:r w:rsidRPr="00EB55E7">
        <w:rPr>
          <w:spacing w:val="-2"/>
          <w:sz w:val="24"/>
          <w:szCs w:val="24"/>
          <w:u w:val="single"/>
        </w:rPr>
        <w:t xml:space="preserve"> </w:t>
      </w:r>
      <w:r w:rsidRPr="00EB55E7">
        <w:rPr>
          <w:sz w:val="24"/>
          <w:szCs w:val="24"/>
          <w:u w:val="single"/>
        </w:rPr>
        <w:t>MPDU.</w:t>
      </w:r>
    </w:p>
    <w:p w14:paraId="5F7A8B7D" w14:textId="354A1C57" w:rsidR="00EB55E7" w:rsidRPr="00EB55E7" w:rsidRDefault="00EB55E7" w:rsidP="00EB55E7">
      <w:pPr>
        <w:pStyle w:val="ListParagraph"/>
        <w:widowControl w:val="0"/>
        <w:numPr>
          <w:ilvl w:val="0"/>
          <w:numId w:val="58"/>
        </w:numPr>
        <w:tabs>
          <w:tab w:val="left" w:pos="1560"/>
        </w:tabs>
        <w:kinsoku w:val="0"/>
        <w:overflowPunct w:val="0"/>
        <w:autoSpaceDE w:val="0"/>
        <w:autoSpaceDN w:val="0"/>
        <w:adjustRightInd w:val="0"/>
        <w:spacing w:before="70"/>
        <w:contextualSpacing w:val="0"/>
        <w:rPr>
          <w:sz w:val="24"/>
          <w:szCs w:val="24"/>
        </w:rPr>
      </w:pPr>
      <w:r w:rsidRPr="00EB55E7">
        <w:rPr>
          <w:sz w:val="24"/>
          <w:szCs w:val="24"/>
          <w:u w:val="single"/>
        </w:rPr>
        <w:t>otherwise,</w:t>
      </w:r>
      <w:r w:rsidRPr="00EB55E7">
        <w:rPr>
          <w:spacing w:val="-3"/>
          <w:sz w:val="24"/>
          <w:szCs w:val="24"/>
          <w:u w:val="single"/>
        </w:rPr>
        <w:t xml:space="preserve"> </w:t>
      </w:r>
      <w:r w:rsidRPr="00EB55E7">
        <w:rPr>
          <w:sz w:val="24"/>
          <w:szCs w:val="24"/>
          <w:u w:val="single"/>
        </w:rPr>
        <w:t>Al</w:t>
      </w:r>
      <w:r w:rsidRPr="00EB55E7">
        <w:rPr>
          <w:spacing w:val="-1"/>
          <w:sz w:val="24"/>
          <w:szCs w:val="24"/>
          <w:u w:val="single"/>
        </w:rPr>
        <w:t xml:space="preserve"> </w:t>
      </w:r>
      <w:r w:rsidRPr="00EB55E7">
        <w:rPr>
          <w:sz w:val="24"/>
          <w:szCs w:val="24"/>
          <w:u w:val="single"/>
        </w:rPr>
        <w:t>is</w:t>
      </w:r>
      <w:r w:rsidRPr="00EB55E7">
        <w:rPr>
          <w:spacing w:val="-2"/>
          <w:sz w:val="24"/>
          <w:szCs w:val="24"/>
          <w:u w:val="single"/>
        </w:rPr>
        <w:t xml:space="preserve"> </w:t>
      </w:r>
      <w:r w:rsidRPr="00EB55E7">
        <w:rPr>
          <w:sz w:val="24"/>
          <w:szCs w:val="24"/>
          <w:u w:val="single"/>
        </w:rPr>
        <w:t>set</w:t>
      </w:r>
      <w:r w:rsidRPr="00EB55E7">
        <w:rPr>
          <w:spacing w:val="-1"/>
          <w:sz w:val="24"/>
          <w:szCs w:val="24"/>
          <w:u w:val="single"/>
        </w:rPr>
        <w:t xml:space="preserve"> </w:t>
      </w:r>
      <w:r w:rsidRPr="00EB55E7">
        <w:rPr>
          <w:sz w:val="24"/>
          <w:szCs w:val="24"/>
          <w:u w:val="single"/>
        </w:rPr>
        <w:t>to</w:t>
      </w:r>
      <w:r w:rsidRPr="00EB55E7">
        <w:rPr>
          <w:spacing w:val="-2"/>
          <w:sz w:val="24"/>
          <w:szCs w:val="24"/>
          <w:u w:val="single"/>
        </w:rPr>
        <w:t xml:space="preserve"> </w:t>
      </w:r>
      <w:r w:rsidRPr="00EB55E7">
        <w:rPr>
          <w:sz w:val="24"/>
          <w:szCs w:val="24"/>
          <w:u w:val="single"/>
        </w:rPr>
        <w:t>MPDU</w:t>
      </w:r>
      <w:r w:rsidRPr="00EB55E7">
        <w:rPr>
          <w:spacing w:val="-1"/>
          <w:sz w:val="24"/>
          <w:szCs w:val="24"/>
          <w:u w:val="single"/>
        </w:rPr>
        <w:t xml:space="preserve"> </w:t>
      </w:r>
      <w:r w:rsidRPr="00EB55E7">
        <w:rPr>
          <w:sz w:val="24"/>
          <w:szCs w:val="24"/>
          <w:u w:val="single"/>
        </w:rPr>
        <w:t>Address</w:t>
      </w:r>
      <w:r w:rsidRPr="00EB55E7">
        <w:rPr>
          <w:spacing w:val="-2"/>
          <w:sz w:val="24"/>
          <w:szCs w:val="24"/>
          <w:u w:val="single"/>
        </w:rPr>
        <w:t xml:space="preserve"> </w:t>
      </w:r>
      <w:r w:rsidRPr="00EB55E7">
        <w:rPr>
          <w:sz w:val="24"/>
          <w:szCs w:val="24"/>
          <w:u w:val="single"/>
        </w:rPr>
        <w:t>1</w:t>
      </w:r>
      <w:r w:rsidRPr="00EB55E7">
        <w:rPr>
          <w:spacing w:val="-2"/>
          <w:sz w:val="24"/>
          <w:szCs w:val="24"/>
          <w:u w:val="single"/>
        </w:rPr>
        <w:t xml:space="preserve"> </w:t>
      </w:r>
      <w:r w:rsidRPr="00EB55E7">
        <w:rPr>
          <w:sz w:val="24"/>
          <w:szCs w:val="24"/>
          <w:u w:val="single"/>
        </w:rPr>
        <w:t>field.</w:t>
      </w:r>
      <w:bookmarkEnd w:id="20"/>
    </w:p>
    <w:p w14:paraId="772DF837" w14:textId="75051EA7" w:rsidR="00EB55E7" w:rsidRPr="00EB55E7" w:rsidRDefault="00EB55E7" w:rsidP="00284707">
      <w:pPr>
        <w:widowControl w:val="0"/>
        <w:tabs>
          <w:tab w:val="left" w:pos="1560"/>
        </w:tabs>
        <w:kinsoku w:val="0"/>
        <w:overflowPunct w:val="0"/>
        <w:autoSpaceDE w:val="0"/>
        <w:autoSpaceDN w:val="0"/>
        <w:adjustRightInd w:val="0"/>
        <w:spacing w:before="70"/>
        <w:ind w:left="1197"/>
        <w:rPr>
          <w:sz w:val="24"/>
          <w:szCs w:val="24"/>
        </w:rPr>
      </w:pPr>
      <w:ins w:id="21" w:author="Rojan Chitrakar" w:date="2021-11-25T13:31:00Z">
        <w:r>
          <w:rPr>
            <w:rStyle w:val="SC15323589"/>
            <w:sz w:val="24"/>
            <w:szCs w:val="24"/>
            <w:lang w:val="en-US"/>
          </w:rPr>
          <w:t xml:space="preserve">For a receiving STA, </w:t>
        </w:r>
        <w:r w:rsidRPr="00AE0FF0">
          <w:rPr>
            <w:rStyle w:val="SC15323589"/>
            <w:sz w:val="24"/>
            <w:szCs w:val="24"/>
            <w:lang w:val="en-US"/>
          </w:rPr>
          <w:t xml:space="preserve">if dot11MultiLinkActivated is true, </w:t>
        </w:r>
        <w:r>
          <w:rPr>
            <w:rStyle w:val="SC15323589"/>
            <w:sz w:val="24"/>
            <w:szCs w:val="24"/>
            <w:lang w:val="en-US"/>
          </w:rPr>
          <w:t>and the MLD subfield in the CCMP header is equal to 1</w:t>
        </w:r>
        <w:r w:rsidRPr="00AE0FF0">
          <w:rPr>
            <w:rStyle w:val="SC15323589"/>
            <w:sz w:val="24"/>
            <w:szCs w:val="24"/>
            <w:lang w:val="en-US"/>
          </w:rPr>
          <w:t>, then</w:t>
        </w:r>
      </w:ins>
      <w:ins w:id="22" w:author="Rojan Chitrakar" w:date="2021-11-25T13:32:00Z">
        <w:r w:rsidR="00284707">
          <w:rPr>
            <w:rStyle w:val="SC15323589"/>
            <w:sz w:val="24"/>
            <w:szCs w:val="24"/>
            <w:lang w:val="en-US"/>
          </w:rPr>
          <w:t xml:space="preserve"> </w:t>
        </w:r>
      </w:ins>
      <w:ins w:id="23" w:author="Rojan Chitrakar" w:date="2021-11-25T13:33:00Z">
        <w:r w:rsidR="00284707" w:rsidRPr="00284707">
          <w:rPr>
            <w:rStyle w:val="SC15323589"/>
            <w:sz w:val="24"/>
            <w:szCs w:val="24"/>
            <w:lang w:val="en-US"/>
          </w:rPr>
          <w:t>A1 is set to</w:t>
        </w:r>
        <w:r w:rsidR="00284707">
          <w:rPr>
            <w:rStyle w:val="SC15323589"/>
            <w:sz w:val="24"/>
            <w:szCs w:val="24"/>
            <w:lang w:val="en-US"/>
          </w:rPr>
          <w:t xml:space="preserve"> </w:t>
        </w:r>
        <w:r w:rsidR="00284707" w:rsidRPr="00284707">
          <w:rPr>
            <w:rStyle w:val="SC15323589"/>
            <w:sz w:val="24"/>
            <w:szCs w:val="24"/>
            <w:lang w:val="en-US"/>
          </w:rPr>
          <w:t>the MLD MAC address of the intended receiver MLD of the MPDU.</w:t>
        </w:r>
        <w:r w:rsidR="00284707">
          <w:rPr>
            <w:rStyle w:val="SC15323589"/>
            <w:sz w:val="24"/>
            <w:szCs w:val="24"/>
            <w:lang w:val="en-US"/>
          </w:rPr>
          <w:t xml:space="preserve"> O</w:t>
        </w:r>
        <w:r w:rsidR="00284707" w:rsidRPr="00284707">
          <w:rPr>
            <w:rStyle w:val="SC15323589"/>
            <w:sz w:val="24"/>
            <w:szCs w:val="24"/>
            <w:lang w:val="en-US"/>
          </w:rPr>
          <w:t>therwise, Al is set to MPDU Address 1 field.</w:t>
        </w:r>
      </w:ins>
      <w:ins w:id="24" w:author="Rojan Chitrakar" w:date="2021-11-25T13:32:00Z">
        <w:r w:rsidR="00284707">
          <w:rPr>
            <w:rStyle w:val="SC15323589"/>
            <w:sz w:val="24"/>
            <w:szCs w:val="24"/>
            <w:lang w:val="en-US"/>
          </w:rPr>
          <w:t xml:space="preserve"> </w:t>
        </w:r>
      </w:ins>
    </w:p>
    <w:p w14:paraId="7B462F12" w14:textId="7F79F741"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70" w:line="249" w:lineRule="auto"/>
        <w:ind w:right="117" w:hanging="401"/>
        <w:contextualSpacing w:val="0"/>
        <w:rPr>
          <w:color w:val="000000"/>
          <w:sz w:val="24"/>
          <w:szCs w:val="24"/>
        </w:rPr>
      </w:pPr>
      <w:r w:rsidRPr="00EB55E7">
        <w:rPr>
          <w:strike/>
          <w:sz w:val="24"/>
          <w:szCs w:val="24"/>
        </w:rPr>
        <w:t>A2 – MPDU Address 2 field.</w:t>
      </w:r>
      <w:ins w:id="25" w:author="Rojan Chitrakar" w:date="2021-11-25T13:35:00Z">
        <w:r w:rsidR="00284707" w:rsidRPr="00284707">
          <w:rPr>
            <w:rFonts w:eastAsia="DengXian"/>
            <w:sz w:val="24"/>
            <w:szCs w:val="24"/>
            <w:u w:val="single"/>
            <w:lang w:val="en-US" w:eastAsia="zh-CN" w:bidi="ne-NP"/>
          </w:rPr>
          <w:t xml:space="preserve"> </w:t>
        </w:r>
        <w:r w:rsidR="00284707">
          <w:rPr>
            <w:rFonts w:eastAsia="DengXian"/>
            <w:sz w:val="24"/>
            <w:szCs w:val="24"/>
            <w:u w:val="single"/>
            <w:lang w:val="en-US" w:eastAsia="zh-CN" w:bidi="ne-NP"/>
          </w:rPr>
          <w:t xml:space="preserve">For a transmitting STA, </w:t>
        </w:r>
      </w:ins>
      <w:del w:id="26" w:author="Rojan Chitrakar" w:date="2021-11-25T13:35:00Z">
        <w:r w:rsidRPr="00EB55E7" w:rsidDel="00284707">
          <w:rPr>
            <w:sz w:val="24"/>
            <w:szCs w:val="24"/>
            <w:u w:val="single"/>
          </w:rPr>
          <w:delText xml:space="preserve">If </w:delText>
        </w:r>
      </w:del>
      <w:ins w:id="27" w:author="Rojan Chitrakar" w:date="2021-11-25T13:35:00Z">
        <w:r w:rsidR="00284707">
          <w:rPr>
            <w:sz w:val="24"/>
            <w:szCs w:val="24"/>
            <w:u w:val="single"/>
          </w:rPr>
          <w:t>i</w:t>
        </w:r>
        <w:r w:rsidR="00284707" w:rsidRPr="00EB55E7">
          <w:rPr>
            <w:sz w:val="24"/>
            <w:szCs w:val="24"/>
            <w:u w:val="single"/>
          </w:rPr>
          <w:t xml:space="preserve">f </w:t>
        </w:r>
      </w:ins>
      <w:r w:rsidRPr="00EB55E7">
        <w:rPr>
          <w:sz w:val="24"/>
          <w:szCs w:val="24"/>
          <w:u w:val="single"/>
        </w:rPr>
        <w:t xml:space="preserve">dot11MultiLinkActivated is true, </w:t>
      </w:r>
      <w:del w:id="28" w:author="Rojan Chitrakar" w:date="2021-11-25T13:35:00Z">
        <w:r w:rsidRPr="00EB55E7" w:rsidDel="00284707">
          <w:rPr>
            <w:sz w:val="24"/>
            <w:szCs w:val="24"/>
            <w:u w:val="single"/>
          </w:rPr>
          <w:delText>for both the transmitter and</w:delText>
        </w:r>
        <w:r w:rsidRPr="00EB55E7" w:rsidDel="00284707">
          <w:rPr>
            <w:spacing w:val="1"/>
            <w:sz w:val="24"/>
            <w:szCs w:val="24"/>
          </w:rPr>
          <w:delText xml:space="preserve"> </w:delText>
        </w:r>
        <w:r w:rsidRPr="00EB55E7" w:rsidDel="00284707">
          <w:rPr>
            <w:sz w:val="24"/>
            <w:szCs w:val="24"/>
            <w:u w:val="single"/>
          </w:rPr>
          <w:delText xml:space="preserve">intended receiver of the MPDU, </w:delText>
        </w:r>
      </w:del>
      <w:r w:rsidRPr="00EB55E7">
        <w:rPr>
          <w:sz w:val="24"/>
          <w:szCs w:val="24"/>
          <w:u w:val="single"/>
        </w:rPr>
        <w:t xml:space="preserve">either of </w:t>
      </w:r>
      <w:proofErr w:type="spellStart"/>
      <w:r w:rsidRPr="00EB55E7">
        <w:rPr>
          <w:sz w:val="24"/>
          <w:szCs w:val="24"/>
          <w:u w:val="single"/>
        </w:rPr>
        <w:t>To</w:t>
      </w:r>
      <w:proofErr w:type="spellEnd"/>
      <w:r w:rsidRPr="00EB55E7">
        <w:rPr>
          <w:sz w:val="24"/>
          <w:szCs w:val="24"/>
          <w:u w:val="single"/>
        </w:rPr>
        <w:t xml:space="preserve"> DS or From DS subfields in the MAC header of</w:t>
      </w:r>
      <w:r w:rsidRPr="00EB55E7">
        <w:rPr>
          <w:spacing w:val="1"/>
          <w:sz w:val="24"/>
          <w:szCs w:val="24"/>
        </w:rPr>
        <w:t xml:space="preserve"> </w:t>
      </w:r>
      <w:r w:rsidRPr="00EB55E7">
        <w:rPr>
          <w:sz w:val="24"/>
          <w:szCs w:val="24"/>
          <w:u w:val="single"/>
        </w:rPr>
        <w:t xml:space="preserve">the MPDU is set to 1, and the MPDU is an individually addressed Data frame </w:t>
      </w:r>
      <w:r w:rsidRPr="00EB55E7">
        <w:rPr>
          <w:color w:val="208A20"/>
          <w:sz w:val="24"/>
          <w:szCs w:val="24"/>
          <w:u w:val="single"/>
        </w:rPr>
        <w:t>(#4924)</w:t>
      </w:r>
      <w:r w:rsidRPr="00EB55E7">
        <w:rPr>
          <w:color w:val="000000"/>
          <w:sz w:val="24"/>
          <w:szCs w:val="24"/>
          <w:u w:val="single"/>
        </w:rPr>
        <w:t>between</w:t>
      </w:r>
      <w:r w:rsidRPr="00EB55E7">
        <w:rPr>
          <w:color w:val="000000"/>
          <w:spacing w:val="-47"/>
          <w:sz w:val="24"/>
          <w:szCs w:val="24"/>
        </w:rPr>
        <w:t xml:space="preserve"> </w:t>
      </w:r>
      <w:r w:rsidRPr="00EB55E7">
        <w:rPr>
          <w:color w:val="000000"/>
          <w:sz w:val="24"/>
          <w:szCs w:val="24"/>
          <w:u w:val="single"/>
        </w:rPr>
        <w:t>an</w:t>
      </w:r>
      <w:r w:rsidRPr="00EB55E7">
        <w:rPr>
          <w:color w:val="000000"/>
          <w:spacing w:val="-1"/>
          <w:sz w:val="24"/>
          <w:szCs w:val="24"/>
          <w:u w:val="single"/>
        </w:rPr>
        <w:t xml:space="preserve"> </w:t>
      </w:r>
      <w:r w:rsidRPr="00EB55E7">
        <w:rPr>
          <w:color w:val="000000"/>
          <w:sz w:val="24"/>
          <w:szCs w:val="24"/>
          <w:u w:val="single"/>
        </w:rPr>
        <w:t>AP</w:t>
      </w:r>
      <w:r w:rsidRPr="00EB55E7">
        <w:rPr>
          <w:color w:val="000000"/>
          <w:spacing w:val="-1"/>
          <w:sz w:val="24"/>
          <w:szCs w:val="24"/>
          <w:u w:val="single"/>
        </w:rPr>
        <w:t xml:space="preserve"> </w:t>
      </w:r>
      <w:r w:rsidRPr="00EB55E7">
        <w:rPr>
          <w:color w:val="000000"/>
          <w:sz w:val="24"/>
          <w:szCs w:val="24"/>
          <w:u w:val="single"/>
        </w:rPr>
        <w:t>MLD</w:t>
      </w:r>
      <w:r w:rsidRPr="00EB55E7">
        <w:rPr>
          <w:color w:val="000000"/>
          <w:spacing w:val="-1"/>
          <w:sz w:val="24"/>
          <w:szCs w:val="24"/>
          <w:u w:val="single"/>
        </w:rPr>
        <w:t xml:space="preserve"> </w:t>
      </w:r>
      <w:r w:rsidRPr="00EB55E7">
        <w:rPr>
          <w:color w:val="000000"/>
          <w:sz w:val="24"/>
          <w:szCs w:val="24"/>
          <w:u w:val="single"/>
        </w:rPr>
        <w:t>and a</w:t>
      </w:r>
      <w:r w:rsidRPr="00EB55E7">
        <w:rPr>
          <w:color w:val="000000"/>
          <w:spacing w:val="-1"/>
          <w:sz w:val="24"/>
          <w:szCs w:val="24"/>
          <w:u w:val="single"/>
        </w:rPr>
        <w:t xml:space="preserve"> </w:t>
      </w:r>
      <w:r w:rsidRPr="00EB55E7">
        <w:rPr>
          <w:color w:val="000000"/>
          <w:sz w:val="24"/>
          <w:szCs w:val="24"/>
          <w:u w:val="single"/>
        </w:rPr>
        <w:t>non-AP</w:t>
      </w:r>
      <w:r w:rsidRPr="00EB55E7">
        <w:rPr>
          <w:color w:val="000000"/>
          <w:spacing w:val="-1"/>
          <w:sz w:val="24"/>
          <w:szCs w:val="24"/>
          <w:u w:val="single"/>
        </w:rPr>
        <w:t xml:space="preserve"> </w:t>
      </w:r>
      <w:r w:rsidRPr="00EB55E7">
        <w:rPr>
          <w:color w:val="000000"/>
          <w:sz w:val="24"/>
          <w:szCs w:val="24"/>
          <w:u w:val="single"/>
        </w:rPr>
        <w:t>MLD</w:t>
      </w:r>
      <w:r w:rsidRPr="00EB55E7">
        <w:rPr>
          <w:color w:val="000000"/>
          <w:spacing w:val="-1"/>
          <w:sz w:val="24"/>
          <w:szCs w:val="24"/>
          <w:u w:val="single"/>
        </w:rPr>
        <w:t xml:space="preserve"> </w:t>
      </w:r>
      <w:r w:rsidRPr="00EB55E7">
        <w:rPr>
          <w:color w:val="000000"/>
          <w:sz w:val="24"/>
          <w:szCs w:val="24"/>
          <w:u w:val="single"/>
        </w:rPr>
        <w:t>associated with</w:t>
      </w:r>
      <w:r w:rsidRPr="00EB55E7">
        <w:rPr>
          <w:color w:val="000000"/>
          <w:spacing w:val="-1"/>
          <w:sz w:val="24"/>
          <w:szCs w:val="24"/>
          <w:u w:val="single"/>
        </w:rPr>
        <w:t xml:space="preserve"> </w:t>
      </w:r>
      <w:r w:rsidRPr="00EB55E7">
        <w:rPr>
          <w:color w:val="000000"/>
          <w:sz w:val="24"/>
          <w:szCs w:val="24"/>
          <w:u w:val="single"/>
        </w:rPr>
        <w:t>the AP</w:t>
      </w:r>
      <w:r w:rsidRPr="00EB55E7">
        <w:rPr>
          <w:color w:val="000000"/>
          <w:spacing w:val="-1"/>
          <w:sz w:val="24"/>
          <w:szCs w:val="24"/>
          <w:u w:val="single"/>
        </w:rPr>
        <w:t xml:space="preserve"> </w:t>
      </w:r>
      <w:r w:rsidRPr="00EB55E7">
        <w:rPr>
          <w:color w:val="000000"/>
          <w:sz w:val="24"/>
          <w:szCs w:val="24"/>
          <w:u w:val="single"/>
        </w:rPr>
        <w:t>MLD, then</w:t>
      </w:r>
      <w:r w:rsidRPr="00EB55E7">
        <w:rPr>
          <w:color w:val="000000"/>
          <w:spacing w:val="-1"/>
          <w:sz w:val="24"/>
          <w:szCs w:val="24"/>
          <w:u w:val="single"/>
        </w:rPr>
        <w:t xml:space="preserve"> </w:t>
      </w:r>
      <w:r w:rsidRPr="00EB55E7">
        <w:rPr>
          <w:color w:val="000000"/>
          <w:sz w:val="24"/>
          <w:szCs w:val="24"/>
          <w:u w:val="single"/>
        </w:rPr>
        <w:t>A2 is</w:t>
      </w:r>
      <w:r w:rsidRPr="00EB55E7">
        <w:rPr>
          <w:color w:val="000000"/>
          <w:spacing w:val="-2"/>
          <w:sz w:val="24"/>
          <w:szCs w:val="24"/>
          <w:u w:val="single"/>
        </w:rPr>
        <w:t xml:space="preserve"> </w:t>
      </w:r>
      <w:r w:rsidRPr="00EB55E7">
        <w:rPr>
          <w:color w:val="000000"/>
          <w:sz w:val="24"/>
          <w:szCs w:val="24"/>
          <w:u w:val="single"/>
        </w:rPr>
        <w:t>set to:</w:t>
      </w:r>
    </w:p>
    <w:p w14:paraId="4E88BE9F" w14:textId="77777777" w:rsidR="00EB55E7" w:rsidRPr="00EB55E7" w:rsidRDefault="00EB55E7" w:rsidP="00EB55E7">
      <w:pPr>
        <w:pStyle w:val="ListParagraph"/>
        <w:widowControl w:val="0"/>
        <w:numPr>
          <w:ilvl w:val="0"/>
          <w:numId w:val="57"/>
        </w:numPr>
        <w:tabs>
          <w:tab w:val="left" w:pos="1560"/>
        </w:tabs>
        <w:kinsoku w:val="0"/>
        <w:overflowPunct w:val="0"/>
        <w:autoSpaceDE w:val="0"/>
        <w:autoSpaceDN w:val="0"/>
        <w:adjustRightInd w:val="0"/>
        <w:spacing w:before="64"/>
        <w:contextualSpacing w:val="0"/>
        <w:rPr>
          <w:sz w:val="24"/>
          <w:szCs w:val="24"/>
        </w:rPr>
      </w:pPr>
      <w:r w:rsidRPr="00EB55E7">
        <w:rPr>
          <w:sz w:val="24"/>
          <w:szCs w:val="24"/>
          <w:u w:val="single"/>
        </w:rPr>
        <w:t>the</w:t>
      </w:r>
      <w:r w:rsidRPr="00EB55E7">
        <w:rPr>
          <w:spacing w:val="-2"/>
          <w:sz w:val="24"/>
          <w:szCs w:val="24"/>
          <w:u w:val="single"/>
        </w:rPr>
        <w:t xml:space="preserve"> </w:t>
      </w:r>
      <w:r w:rsidRPr="00EB55E7">
        <w:rPr>
          <w:sz w:val="24"/>
          <w:szCs w:val="24"/>
          <w:u w:val="single"/>
        </w:rPr>
        <w:t>MLD</w:t>
      </w:r>
      <w:r w:rsidRPr="00EB55E7">
        <w:rPr>
          <w:spacing w:val="-1"/>
          <w:sz w:val="24"/>
          <w:szCs w:val="24"/>
          <w:u w:val="single"/>
        </w:rPr>
        <w:t xml:space="preserve"> </w:t>
      </w:r>
      <w:r w:rsidRPr="00EB55E7">
        <w:rPr>
          <w:sz w:val="24"/>
          <w:szCs w:val="24"/>
          <w:u w:val="single"/>
        </w:rPr>
        <w:t>MAC</w:t>
      </w:r>
      <w:r w:rsidRPr="00EB55E7">
        <w:rPr>
          <w:spacing w:val="-2"/>
          <w:sz w:val="24"/>
          <w:szCs w:val="24"/>
          <w:u w:val="single"/>
        </w:rPr>
        <w:t xml:space="preserve"> </w:t>
      </w:r>
      <w:r w:rsidRPr="00EB55E7">
        <w:rPr>
          <w:sz w:val="24"/>
          <w:szCs w:val="24"/>
          <w:u w:val="single"/>
        </w:rPr>
        <w:t>address</w:t>
      </w:r>
      <w:r w:rsidRPr="00EB55E7">
        <w:rPr>
          <w:spacing w:val="-2"/>
          <w:sz w:val="24"/>
          <w:szCs w:val="24"/>
          <w:u w:val="single"/>
        </w:rPr>
        <w:t xml:space="preserve"> </w:t>
      </w:r>
      <w:r w:rsidRPr="00EB55E7">
        <w:rPr>
          <w:sz w:val="24"/>
          <w:szCs w:val="24"/>
          <w:u w:val="single"/>
        </w:rPr>
        <w:t>of</w:t>
      </w:r>
      <w:r w:rsidRPr="00EB55E7">
        <w:rPr>
          <w:spacing w:val="-1"/>
          <w:sz w:val="24"/>
          <w:szCs w:val="24"/>
          <w:u w:val="single"/>
        </w:rPr>
        <w:t xml:space="preserve"> </w:t>
      </w:r>
      <w:r w:rsidRPr="00EB55E7">
        <w:rPr>
          <w:sz w:val="24"/>
          <w:szCs w:val="24"/>
          <w:u w:val="single"/>
        </w:rPr>
        <w:t>the</w:t>
      </w:r>
      <w:r w:rsidRPr="00EB55E7">
        <w:rPr>
          <w:spacing w:val="-2"/>
          <w:sz w:val="24"/>
          <w:szCs w:val="24"/>
          <w:u w:val="single"/>
        </w:rPr>
        <w:t xml:space="preserve"> </w:t>
      </w:r>
      <w:r w:rsidRPr="00EB55E7">
        <w:rPr>
          <w:sz w:val="24"/>
          <w:szCs w:val="24"/>
          <w:u w:val="single"/>
        </w:rPr>
        <w:t>transmitting</w:t>
      </w:r>
      <w:r w:rsidRPr="00EB55E7">
        <w:rPr>
          <w:spacing w:val="-1"/>
          <w:sz w:val="24"/>
          <w:szCs w:val="24"/>
          <w:u w:val="single"/>
        </w:rPr>
        <w:t xml:space="preserve"> </w:t>
      </w:r>
      <w:r w:rsidRPr="00EB55E7">
        <w:rPr>
          <w:sz w:val="24"/>
          <w:szCs w:val="24"/>
          <w:u w:val="single"/>
        </w:rPr>
        <w:t>MLD</w:t>
      </w:r>
      <w:r w:rsidRPr="00EB55E7">
        <w:rPr>
          <w:spacing w:val="-1"/>
          <w:sz w:val="24"/>
          <w:szCs w:val="24"/>
          <w:u w:val="single"/>
        </w:rPr>
        <w:t xml:space="preserve"> </w:t>
      </w:r>
      <w:r w:rsidRPr="00EB55E7">
        <w:rPr>
          <w:sz w:val="24"/>
          <w:szCs w:val="24"/>
          <w:u w:val="single"/>
        </w:rPr>
        <w:t>of</w:t>
      </w:r>
      <w:r w:rsidRPr="00EB55E7">
        <w:rPr>
          <w:spacing w:val="-2"/>
          <w:sz w:val="24"/>
          <w:szCs w:val="24"/>
          <w:u w:val="single"/>
        </w:rPr>
        <w:t xml:space="preserve"> </w:t>
      </w:r>
      <w:r w:rsidRPr="00EB55E7">
        <w:rPr>
          <w:sz w:val="24"/>
          <w:szCs w:val="24"/>
          <w:u w:val="single"/>
        </w:rPr>
        <w:t>the</w:t>
      </w:r>
      <w:r w:rsidRPr="00EB55E7">
        <w:rPr>
          <w:spacing w:val="-1"/>
          <w:sz w:val="24"/>
          <w:szCs w:val="24"/>
          <w:u w:val="single"/>
        </w:rPr>
        <w:t xml:space="preserve"> </w:t>
      </w:r>
      <w:r w:rsidRPr="00EB55E7">
        <w:rPr>
          <w:sz w:val="24"/>
          <w:szCs w:val="24"/>
          <w:u w:val="single"/>
        </w:rPr>
        <w:t>MPDU.</w:t>
      </w:r>
    </w:p>
    <w:p w14:paraId="0DA13D1F" w14:textId="77777777" w:rsidR="00284707" w:rsidRPr="00284707" w:rsidRDefault="00EB55E7" w:rsidP="00284707">
      <w:pPr>
        <w:pStyle w:val="ListParagraph"/>
        <w:widowControl w:val="0"/>
        <w:numPr>
          <w:ilvl w:val="0"/>
          <w:numId w:val="57"/>
        </w:numPr>
        <w:tabs>
          <w:tab w:val="left" w:pos="1560"/>
        </w:tabs>
        <w:kinsoku w:val="0"/>
        <w:overflowPunct w:val="0"/>
        <w:autoSpaceDE w:val="0"/>
        <w:autoSpaceDN w:val="0"/>
        <w:adjustRightInd w:val="0"/>
        <w:spacing w:before="70"/>
        <w:contextualSpacing w:val="0"/>
        <w:rPr>
          <w:sz w:val="24"/>
          <w:szCs w:val="24"/>
        </w:rPr>
      </w:pPr>
      <w:r w:rsidRPr="00EB55E7">
        <w:rPr>
          <w:sz w:val="24"/>
          <w:szCs w:val="24"/>
          <w:u w:val="single"/>
        </w:rPr>
        <w:t>otherwise,</w:t>
      </w:r>
      <w:r w:rsidRPr="00EB55E7">
        <w:rPr>
          <w:spacing w:val="-3"/>
          <w:sz w:val="24"/>
          <w:szCs w:val="24"/>
          <w:u w:val="single"/>
        </w:rPr>
        <w:t xml:space="preserve"> </w:t>
      </w:r>
      <w:r w:rsidRPr="00EB55E7">
        <w:rPr>
          <w:sz w:val="24"/>
          <w:szCs w:val="24"/>
          <w:u w:val="single"/>
        </w:rPr>
        <w:t>A2</w:t>
      </w:r>
      <w:r w:rsidRPr="00EB55E7">
        <w:rPr>
          <w:spacing w:val="-1"/>
          <w:sz w:val="24"/>
          <w:szCs w:val="24"/>
          <w:u w:val="single"/>
        </w:rPr>
        <w:t xml:space="preserve"> </w:t>
      </w:r>
      <w:r w:rsidRPr="00EB55E7">
        <w:rPr>
          <w:sz w:val="24"/>
          <w:szCs w:val="24"/>
          <w:u w:val="single"/>
        </w:rPr>
        <w:t>is</w:t>
      </w:r>
      <w:r w:rsidRPr="00EB55E7">
        <w:rPr>
          <w:spacing w:val="-2"/>
          <w:sz w:val="24"/>
          <w:szCs w:val="24"/>
          <w:u w:val="single"/>
        </w:rPr>
        <w:t xml:space="preserve"> </w:t>
      </w:r>
      <w:r w:rsidRPr="00EB55E7">
        <w:rPr>
          <w:sz w:val="24"/>
          <w:szCs w:val="24"/>
          <w:u w:val="single"/>
        </w:rPr>
        <w:t>set</w:t>
      </w:r>
      <w:r w:rsidRPr="00EB55E7">
        <w:rPr>
          <w:spacing w:val="-1"/>
          <w:sz w:val="24"/>
          <w:szCs w:val="24"/>
          <w:u w:val="single"/>
        </w:rPr>
        <w:t xml:space="preserve"> </w:t>
      </w:r>
      <w:r w:rsidRPr="00EB55E7">
        <w:rPr>
          <w:sz w:val="24"/>
          <w:szCs w:val="24"/>
          <w:u w:val="single"/>
        </w:rPr>
        <w:t>to</w:t>
      </w:r>
      <w:r w:rsidRPr="00EB55E7">
        <w:rPr>
          <w:spacing w:val="-2"/>
          <w:sz w:val="24"/>
          <w:szCs w:val="24"/>
          <w:u w:val="single"/>
        </w:rPr>
        <w:t xml:space="preserve"> </w:t>
      </w:r>
      <w:r w:rsidRPr="00EB55E7">
        <w:rPr>
          <w:sz w:val="24"/>
          <w:szCs w:val="24"/>
          <w:u w:val="single"/>
        </w:rPr>
        <w:t>MPDU</w:t>
      </w:r>
      <w:r w:rsidRPr="00EB55E7">
        <w:rPr>
          <w:spacing w:val="-1"/>
          <w:sz w:val="24"/>
          <w:szCs w:val="24"/>
          <w:u w:val="single"/>
        </w:rPr>
        <w:t xml:space="preserve"> </w:t>
      </w:r>
      <w:r w:rsidRPr="00EB55E7">
        <w:rPr>
          <w:sz w:val="24"/>
          <w:szCs w:val="24"/>
          <w:u w:val="single"/>
        </w:rPr>
        <w:t>Address</w:t>
      </w:r>
      <w:r w:rsidRPr="00EB55E7">
        <w:rPr>
          <w:spacing w:val="-2"/>
          <w:sz w:val="24"/>
          <w:szCs w:val="24"/>
          <w:u w:val="single"/>
        </w:rPr>
        <w:t xml:space="preserve"> </w:t>
      </w:r>
      <w:r w:rsidRPr="00EB55E7">
        <w:rPr>
          <w:sz w:val="24"/>
          <w:szCs w:val="24"/>
          <w:u w:val="single"/>
        </w:rPr>
        <w:t>2</w:t>
      </w:r>
      <w:r w:rsidRPr="00EB55E7">
        <w:rPr>
          <w:spacing w:val="-2"/>
          <w:sz w:val="24"/>
          <w:szCs w:val="24"/>
          <w:u w:val="single"/>
        </w:rPr>
        <w:t xml:space="preserve"> </w:t>
      </w:r>
      <w:r w:rsidRPr="00EB55E7">
        <w:rPr>
          <w:sz w:val="24"/>
          <w:szCs w:val="24"/>
          <w:u w:val="single"/>
        </w:rPr>
        <w:t>field.</w:t>
      </w:r>
    </w:p>
    <w:p w14:paraId="4BD5C971" w14:textId="57E43820" w:rsidR="00284707" w:rsidRPr="00284707" w:rsidRDefault="00284707" w:rsidP="00D36329">
      <w:pPr>
        <w:widowControl w:val="0"/>
        <w:tabs>
          <w:tab w:val="left" w:pos="1560"/>
        </w:tabs>
        <w:kinsoku w:val="0"/>
        <w:overflowPunct w:val="0"/>
        <w:autoSpaceDE w:val="0"/>
        <w:autoSpaceDN w:val="0"/>
        <w:adjustRightInd w:val="0"/>
        <w:spacing w:before="70"/>
        <w:ind w:left="1170"/>
        <w:rPr>
          <w:sz w:val="24"/>
          <w:szCs w:val="24"/>
        </w:rPr>
        <w:sectPr w:rsidR="00284707" w:rsidRPr="00284707">
          <w:headerReference w:type="default" r:id="rId15"/>
          <w:footerReference w:type="default" r:id="rId16"/>
          <w:pgSz w:w="12240" w:h="15840"/>
          <w:pgMar w:top="1280" w:right="1680" w:bottom="880" w:left="1680" w:header="661" w:footer="681" w:gutter="0"/>
          <w:cols w:space="720"/>
          <w:noEndnote/>
        </w:sectPr>
      </w:pPr>
      <w:ins w:id="29" w:author="Rojan Chitrakar" w:date="2021-11-25T13:36:00Z">
        <w:r>
          <w:rPr>
            <w:rStyle w:val="SC15323589"/>
            <w:sz w:val="24"/>
            <w:szCs w:val="24"/>
            <w:lang w:val="en-US"/>
          </w:rPr>
          <w:t xml:space="preserve">For a receiving STA, </w:t>
        </w:r>
        <w:r w:rsidRPr="00AE0FF0">
          <w:rPr>
            <w:rStyle w:val="SC15323589"/>
            <w:sz w:val="24"/>
            <w:szCs w:val="24"/>
            <w:lang w:val="en-US"/>
          </w:rPr>
          <w:t xml:space="preserve">if dot11MultiLinkActivated is true, </w:t>
        </w:r>
        <w:r>
          <w:rPr>
            <w:rStyle w:val="SC15323589"/>
            <w:sz w:val="24"/>
            <w:szCs w:val="24"/>
            <w:lang w:val="en-US"/>
          </w:rPr>
          <w:t>and the MLD subfield in the CCMP header is equal to 1</w:t>
        </w:r>
        <w:r w:rsidRPr="00AE0FF0">
          <w:rPr>
            <w:rStyle w:val="SC15323589"/>
            <w:sz w:val="24"/>
            <w:szCs w:val="24"/>
            <w:lang w:val="en-US"/>
          </w:rPr>
          <w:t>,</w:t>
        </w:r>
      </w:ins>
      <w:ins w:id="30" w:author="Rojan Chitrakar" w:date="2021-11-25T13:37:00Z">
        <w:r>
          <w:rPr>
            <w:rStyle w:val="SC15323589"/>
            <w:sz w:val="24"/>
            <w:szCs w:val="24"/>
            <w:lang w:val="en-US"/>
          </w:rPr>
          <w:t xml:space="preserve"> </w:t>
        </w:r>
        <w:r w:rsidRPr="00284707">
          <w:rPr>
            <w:rStyle w:val="SC15323589"/>
            <w:sz w:val="24"/>
            <w:szCs w:val="24"/>
            <w:lang w:val="en-US"/>
          </w:rPr>
          <w:t>then A2 is set to</w:t>
        </w:r>
        <w:r>
          <w:rPr>
            <w:rStyle w:val="SC15323589"/>
            <w:sz w:val="24"/>
            <w:szCs w:val="24"/>
            <w:lang w:val="en-US"/>
          </w:rPr>
          <w:t xml:space="preserve"> </w:t>
        </w:r>
        <w:r w:rsidRPr="00284707">
          <w:rPr>
            <w:rStyle w:val="SC15323589"/>
            <w:sz w:val="24"/>
            <w:szCs w:val="24"/>
            <w:lang w:val="en-US"/>
          </w:rPr>
          <w:t>the MLD MAC address of the transmitting MLD of the MPDU.</w:t>
        </w:r>
        <w:r>
          <w:rPr>
            <w:rStyle w:val="SC15323589"/>
            <w:sz w:val="24"/>
            <w:szCs w:val="24"/>
            <w:lang w:val="en-US"/>
          </w:rPr>
          <w:t xml:space="preserve"> O</w:t>
        </w:r>
        <w:r w:rsidRPr="00284707">
          <w:rPr>
            <w:rStyle w:val="SC15323589"/>
            <w:sz w:val="24"/>
            <w:szCs w:val="24"/>
            <w:lang w:val="en-US"/>
          </w:rPr>
          <w:t>therwise, A2 is set to MPDU Address 2 field.</w:t>
        </w:r>
      </w:ins>
    </w:p>
    <w:p w14:paraId="639DC532" w14:textId="682A18D8"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99" w:line="249" w:lineRule="auto"/>
        <w:ind w:right="117" w:hanging="401"/>
        <w:contextualSpacing w:val="0"/>
        <w:rPr>
          <w:color w:val="000000"/>
          <w:sz w:val="24"/>
          <w:szCs w:val="24"/>
        </w:rPr>
      </w:pPr>
      <w:r w:rsidRPr="00EB55E7">
        <w:rPr>
          <w:strike/>
          <w:sz w:val="24"/>
          <w:szCs w:val="24"/>
        </w:rPr>
        <w:t>A3 – MPDU Address 3 field.</w:t>
      </w:r>
      <w:ins w:id="31" w:author="Rojan Chitrakar" w:date="2021-11-25T13:37:00Z">
        <w:r w:rsidR="00284707" w:rsidRPr="00284707">
          <w:rPr>
            <w:rFonts w:eastAsia="DengXian"/>
            <w:sz w:val="24"/>
            <w:szCs w:val="24"/>
            <w:u w:val="single"/>
            <w:lang w:val="en-US" w:eastAsia="zh-CN" w:bidi="ne-NP"/>
          </w:rPr>
          <w:t xml:space="preserve"> </w:t>
        </w:r>
        <w:r w:rsidR="00284707">
          <w:rPr>
            <w:rFonts w:eastAsia="DengXian"/>
            <w:sz w:val="24"/>
            <w:szCs w:val="24"/>
            <w:u w:val="single"/>
            <w:lang w:val="en-US" w:eastAsia="zh-CN" w:bidi="ne-NP"/>
          </w:rPr>
          <w:t xml:space="preserve">For a transmitting STA, </w:t>
        </w:r>
      </w:ins>
      <w:del w:id="32" w:author="Rojan Chitrakar" w:date="2021-11-25T13:37:00Z">
        <w:r w:rsidRPr="00EB55E7" w:rsidDel="00284707">
          <w:rPr>
            <w:sz w:val="24"/>
            <w:szCs w:val="24"/>
            <w:u w:val="single"/>
          </w:rPr>
          <w:delText xml:space="preserve">If </w:delText>
        </w:r>
      </w:del>
      <w:ins w:id="33" w:author="Rojan Chitrakar" w:date="2021-11-25T13:37:00Z">
        <w:r w:rsidR="00284707">
          <w:rPr>
            <w:sz w:val="24"/>
            <w:szCs w:val="24"/>
            <w:u w:val="single"/>
          </w:rPr>
          <w:t>i</w:t>
        </w:r>
        <w:r w:rsidR="00284707" w:rsidRPr="00EB55E7">
          <w:rPr>
            <w:sz w:val="24"/>
            <w:szCs w:val="24"/>
            <w:u w:val="single"/>
          </w:rPr>
          <w:t xml:space="preserve">f </w:t>
        </w:r>
      </w:ins>
      <w:r w:rsidRPr="00EB55E7">
        <w:rPr>
          <w:sz w:val="24"/>
          <w:szCs w:val="24"/>
          <w:u w:val="single"/>
        </w:rPr>
        <w:t>dot11MultiLinkActivated is true, MPDU Address 3 field is</w:t>
      </w:r>
      <w:r w:rsidRPr="00EB55E7">
        <w:rPr>
          <w:spacing w:val="1"/>
          <w:sz w:val="24"/>
          <w:szCs w:val="24"/>
        </w:rPr>
        <w:t xml:space="preserve"> </w:t>
      </w:r>
      <w:r w:rsidRPr="00EB55E7">
        <w:rPr>
          <w:sz w:val="24"/>
          <w:szCs w:val="24"/>
          <w:u w:val="single"/>
        </w:rPr>
        <w:t xml:space="preserve">BSSID and the MPDU is an individually addressed Data frame </w:t>
      </w:r>
      <w:r w:rsidRPr="00EB55E7">
        <w:rPr>
          <w:color w:val="208A20"/>
          <w:sz w:val="24"/>
          <w:szCs w:val="24"/>
          <w:u w:val="single"/>
        </w:rPr>
        <w:t>(#</w:t>
      </w:r>
      <w:proofErr w:type="gramStart"/>
      <w:r w:rsidRPr="00EB55E7">
        <w:rPr>
          <w:color w:val="208A20"/>
          <w:sz w:val="24"/>
          <w:szCs w:val="24"/>
          <w:u w:val="single"/>
        </w:rPr>
        <w:t>4924)</w:t>
      </w:r>
      <w:r w:rsidRPr="00EB55E7">
        <w:rPr>
          <w:color w:val="000000"/>
          <w:sz w:val="24"/>
          <w:szCs w:val="24"/>
          <w:u w:val="single"/>
        </w:rPr>
        <w:t>between</w:t>
      </w:r>
      <w:proofErr w:type="gramEnd"/>
      <w:r w:rsidRPr="00EB55E7">
        <w:rPr>
          <w:color w:val="000000"/>
          <w:sz w:val="24"/>
          <w:szCs w:val="24"/>
          <w:u w:val="single"/>
        </w:rPr>
        <w:t xml:space="preserve"> an AP MLD</w:t>
      </w:r>
      <w:r w:rsidRPr="00EB55E7">
        <w:rPr>
          <w:color w:val="000000"/>
          <w:spacing w:val="1"/>
          <w:sz w:val="24"/>
          <w:szCs w:val="24"/>
        </w:rPr>
        <w:t xml:space="preserve"> </w:t>
      </w:r>
      <w:r w:rsidRPr="00EB55E7">
        <w:rPr>
          <w:color w:val="000000"/>
          <w:sz w:val="24"/>
          <w:szCs w:val="24"/>
          <w:u w:val="single"/>
        </w:rPr>
        <w:t>and</w:t>
      </w:r>
      <w:r w:rsidRPr="00EB55E7">
        <w:rPr>
          <w:color w:val="000000"/>
          <w:spacing w:val="-1"/>
          <w:sz w:val="24"/>
          <w:szCs w:val="24"/>
          <w:u w:val="single"/>
        </w:rPr>
        <w:t xml:space="preserve"> </w:t>
      </w:r>
      <w:r w:rsidRPr="00EB55E7">
        <w:rPr>
          <w:color w:val="000000"/>
          <w:sz w:val="24"/>
          <w:szCs w:val="24"/>
          <w:u w:val="single"/>
        </w:rPr>
        <w:t>a</w:t>
      </w:r>
      <w:r w:rsidRPr="00EB55E7">
        <w:rPr>
          <w:color w:val="000000"/>
          <w:spacing w:val="-1"/>
          <w:sz w:val="24"/>
          <w:szCs w:val="24"/>
          <w:u w:val="single"/>
        </w:rPr>
        <w:t xml:space="preserve"> </w:t>
      </w:r>
      <w:r w:rsidRPr="00EB55E7">
        <w:rPr>
          <w:color w:val="000000"/>
          <w:sz w:val="24"/>
          <w:szCs w:val="24"/>
          <w:u w:val="single"/>
        </w:rPr>
        <w:t>non-AP</w:t>
      </w:r>
      <w:r w:rsidRPr="00EB55E7">
        <w:rPr>
          <w:color w:val="000000"/>
          <w:spacing w:val="-1"/>
          <w:sz w:val="24"/>
          <w:szCs w:val="24"/>
          <w:u w:val="single"/>
        </w:rPr>
        <w:t xml:space="preserve"> </w:t>
      </w:r>
      <w:r w:rsidRPr="00EB55E7">
        <w:rPr>
          <w:color w:val="000000"/>
          <w:sz w:val="24"/>
          <w:szCs w:val="24"/>
          <w:u w:val="single"/>
        </w:rPr>
        <w:t>MLD associated</w:t>
      </w:r>
      <w:r w:rsidRPr="00EB55E7">
        <w:rPr>
          <w:color w:val="000000"/>
          <w:spacing w:val="1"/>
          <w:sz w:val="24"/>
          <w:szCs w:val="24"/>
          <w:u w:val="single"/>
        </w:rPr>
        <w:t xml:space="preserve"> </w:t>
      </w:r>
      <w:r w:rsidRPr="00EB55E7">
        <w:rPr>
          <w:color w:val="000000"/>
          <w:sz w:val="24"/>
          <w:szCs w:val="24"/>
          <w:u w:val="single"/>
        </w:rPr>
        <w:t>with the</w:t>
      </w:r>
      <w:r w:rsidRPr="00EB55E7">
        <w:rPr>
          <w:color w:val="000000"/>
          <w:spacing w:val="-2"/>
          <w:sz w:val="24"/>
          <w:szCs w:val="24"/>
          <w:u w:val="single"/>
        </w:rPr>
        <w:t xml:space="preserve"> </w:t>
      </w:r>
      <w:r w:rsidRPr="00EB55E7">
        <w:rPr>
          <w:color w:val="000000"/>
          <w:sz w:val="24"/>
          <w:szCs w:val="24"/>
          <w:u w:val="single"/>
        </w:rPr>
        <w:t>AP</w:t>
      </w:r>
      <w:r w:rsidRPr="00EB55E7">
        <w:rPr>
          <w:color w:val="000000"/>
          <w:spacing w:val="-1"/>
          <w:sz w:val="24"/>
          <w:szCs w:val="24"/>
          <w:u w:val="single"/>
        </w:rPr>
        <w:t xml:space="preserve"> </w:t>
      </w:r>
      <w:r w:rsidRPr="00EB55E7">
        <w:rPr>
          <w:color w:val="000000"/>
          <w:sz w:val="24"/>
          <w:szCs w:val="24"/>
          <w:u w:val="single"/>
        </w:rPr>
        <w:t>MLD,</w:t>
      </w:r>
      <w:r w:rsidRPr="00EB55E7">
        <w:rPr>
          <w:color w:val="000000"/>
          <w:spacing w:val="-1"/>
          <w:sz w:val="24"/>
          <w:szCs w:val="24"/>
          <w:u w:val="single"/>
        </w:rPr>
        <w:t xml:space="preserve"> </w:t>
      </w:r>
      <w:r w:rsidRPr="00EB55E7">
        <w:rPr>
          <w:color w:val="000000"/>
          <w:sz w:val="24"/>
          <w:szCs w:val="24"/>
          <w:u w:val="single"/>
        </w:rPr>
        <w:t>then:</w:t>
      </w:r>
    </w:p>
    <w:p w14:paraId="36A30481" w14:textId="77777777" w:rsidR="00EB55E7" w:rsidRPr="00EB55E7" w:rsidRDefault="00EB55E7" w:rsidP="00EB55E7">
      <w:pPr>
        <w:pStyle w:val="ListParagraph"/>
        <w:widowControl w:val="0"/>
        <w:numPr>
          <w:ilvl w:val="0"/>
          <w:numId w:val="56"/>
        </w:numPr>
        <w:tabs>
          <w:tab w:val="left" w:pos="1560"/>
        </w:tabs>
        <w:kinsoku w:val="0"/>
        <w:overflowPunct w:val="0"/>
        <w:autoSpaceDE w:val="0"/>
        <w:autoSpaceDN w:val="0"/>
        <w:adjustRightInd w:val="0"/>
        <w:spacing w:before="62" w:line="249" w:lineRule="auto"/>
        <w:ind w:right="118" w:hanging="388"/>
        <w:contextualSpacing w:val="0"/>
        <w:rPr>
          <w:color w:val="000000"/>
          <w:sz w:val="24"/>
          <w:szCs w:val="24"/>
        </w:rPr>
      </w:pPr>
      <w:r w:rsidRPr="00EB55E7">
        <w:rPr>
          <w:color w:val="208A20"/>
          <w:sz w:val="24"/>
          <w:szCs w:val="24"/>
          <w:u w:val="single"/>
        </w:rPr>
        <w:t>(#</w:t>
      </w:r>
      <w:proofErr w:type="gramStart"/>
      <w:r w:rsidRPr="00EB55E7">
        <w:rPr>
          <w:color w:val="208A20"/>
          <w:sz w:val="24"/>
          <w:szCs w:val="24"/>
          <w:u w:val="single"/>
        </w:rPr>
        <w:t>4924)</w:t>
      </w:r>
      <w:r w:rsidRPr="00EB55E7">
        <w:rPr>
          <w:color w:val="000000"/>
          <w:sz w:val="24"/>
          <w:szCs w:val="24"/>
          <w:u w:val="single"/>
        </w:rPr>
        <w:t>A</w:t>
      </w:r>
      <w:proofErr w:type="gramEnd"/>
      <w:r w:rsidRPr="00EB55E7">
        <w:rPr>
          <w:color w:val="000000"/>
          <w:sz w:val="24"/>
          <w:szCs w:val="24"/>
          <w:u w:val="single"/>
        </w:rPr>
        <w:t>3 is set to the MLD MAC address of the AP MLD, where the corresponding AP</w:t>
      </w:r>
      <w:r w:rsidRPr="00EB55E7">
        <w:rPr>
          <w:color w:val="000000"/>
          <w:spacing w:val="-47"/>
          <w:sz w:val="24"/>
          <w:szCs w:val="24"/>
        </w:rPr>
        <w:t xml:space="preserve"> </w:t>
      </w:r>
      <w:r w:rsidRPr="00EB55E7">
        <w:rPr>
          <w:color w:val="000000"/>
          <w:sz w:val="24"/>
          <w:szCs w:val="24"/>
          <w:u w:val="single"/>
        </w:rPr>
        <w:t>with</w:t>
      </w:r>
      <w:r w:rsidRPr="00EB55E7">
        <w:rPr>
          <w:color w:val="000000"/>
          <w:spacing w:val="-1"/>
          <w:sz w:val="24"/>
          <w:szCs w:val="24"/>
          <w:u w:val="single"/>
        </w:rPr>
        <w:t xml:space="preserve"> </w:t>
      </w:r>
      <w:r w:rsidRPr="00EB55E7">
        <w:rPr>
          <w:color w:val="000000"/>
          <w:sz w:val="24"/>
          <w:szCs w:val="24"/>
          <w:u w:val="single"/>
        </w:rPr>
        <w:t>the</w:t>
      </w:r>
      <w:r w:rsidRPr="00EB55E7">
        <w:rPr>
          <w:color w:val="000000"/>
          <w:spacing w:val="1"/>
          <w:sz w:val="24"/>
          <w:szCs w:val="24"/>
          <w:u w:val="single"/>
        </w:rPr>
        <w:t xml:space="preserve"> </w:t>
      </w:r>
      <w:r w:rsidRPr="00EB55E7">
        <w:rPr>
          <w:color w:val="000000"/>
          <w:sz w:val="24"/>
          <w:szCs w:val="24"/>
          <w:u w:val="single"/>
        </w:rPr>
        <w:t>BSSID</w:t>
      </w:r>
      <w:r w:rsidRPr="00EB55E7">
        <w:rPr>
          <w:color w:val="000000"/>
          <w:spacing w:val="-1"/>
          <w:sz w:val="24"/>
          <w:szCs w:val="24"/>
          <w:u w:val="single"/>
        </w:rPr>
        <w:t xml:space="preserve"> </w:t>
      </w:r>
      <w:r w:rsidRPr="00EB55E7">
        <w:rPr>
          <w:color w:val="000000"/>
          <w:sz w:val="24"/>
          <w:szCs w:val="24"/>
          <w:u w:val="single"/>
        </w:rPr>
        <w:t>is</w:t>
      </w:r>
      <w:r w:rsidRPr="00EB55E7">
        <w:rPr>
          <w:color w:val="000000"/>
          <w:spacing w:val="-1"/>
          <w:sz w:val="24"/>
          <w:szCs w:val="24"/>
          <w:u w:val="single"/>
        </w:rPr>
        <w:t xml:space="preserve"> </w:t>
      </w:r>
      <w:r w:rsidRPr="00EB55E7">
        <w:rPr>
          <w:color w:val="000000"/>
          <w:sz w:val="24"/>
          <w:szCs w:val="24"/>
          <w:u w:val="single"/>
        </w:rPr>
        <w:t>affiliated</w:t>
      </w:r>
      <w:r w:rsidRPr="00EB55E7">
        <w:rPr>
          <w:color w:val="000000"/>
          <w:spacing w:val="-2"/>
          <w:sz w:val="24"/>
          <w:szCs w:val="24"/>
          <w:u w:val="single"/>
        </w:rPr>
        <w:t xml:space="preserve"> </w:t>
      </w:r>
      <w:r w:rsidRPr="00EB55E7">
        <w:rPr>
          <w:color w:val="000000"/>
          <w:sz w:val="24"/>
          <w:szCs w:val="24"/>
          <w:u w:val="single"/>
        </w:rPr>
        <w:t>with the</w:t>
      </w:r>
      <w:r w:rsidRPr="00EB55E7">
        <w:rPr>
          <w:color w:val="000000"/>
          <w:spacing w:val="-1"/>
          <w:sz w:val="24"/>
          <w:szCs w:val="24"/>
          <w:u w:val="single"/>
        </w:rPr>
        <w:t xml:space="preserve"> </w:t>
      </w:r>
      <w:r w:rsidRPr="00EB55E7">
        <w:rPr>
          <w:color w:val="000000"/>
          <w:sz w:val="24"/>
          <w:szCs w:val="24"/>
          <w:u w:val="single"/>
        </w:rPr>
        <w:t>AP MLD.</w:t>
      </w:r>
    </w:p>
    <w:p w14:paraId="26F08D93" w14:textId="30A70CB4" w:rsidR="00EB55E7" w:rsidRPr="00284707" w:rsidRDefault="00EB55E7" w:rsidP="00EB55E7">
      <w:pPr>
        <w:pStyle w:val="ListParagraph"/>
        <w:widowControl w:val="0"/>
        <w:numPr>
          <w:ilvl w:val="0"/>
          <w:numId w:val="56"/>
        </w:numPr>
        <w:tabs>
          <w:tab w:val="left" w:pos="1560"/>
        </w:tabs>
        <w:kinsoku w:val="0"/>
        <w:overflowPunct w:val="0"/>
        <w:autoSpaceDE w:val="0"/>
        <w:autoSpaceDN w:val="0"/>
        <w:adjustRightInd w:val="0"/>
        <w:spacing w:before="62"/>
        <w:ind w:left="1560"/>
        <w:contextualSpacing w:val="0"/>
        <w:rPr>
          <w:color w:val="208A20"/>
          <w:sz w:val="24"/>
          <w:szCs w:val="24"/>
        </w:rPr>
      </w:pPr>
      <w:r w:rsidRPr="00EB55E7">
        <w:rPr>
          <w:color w:val="208A20"/>
          <w:sz w:val="24"/>
          <w:szCs w:val="24"/>
          <w:u w:val="single"/>
        </w:rPr>
        <w:t>(#</w:t>
      </w:r>
      <w:proofErr w:type="gramStart"/>
      <w:r w:rsidRPr="00EB55E7">
        <w:rPr>
          <w:color w:val="208A20"/>
          <w:sz w:val="24"/>
          <w:szCs w:val="24"/>
          <w:u w:val="single"/>
        </w:rPr>
        <w:t>4924)</w:t>
      </w:r>
      <w:r w:rsidRPr="00EB55E7">
        <w:rPr>
          <w:color w:val="000000"/>
          <w:sz w:val="24"/>
          <w:szCs w:val="24"/>
          <w:u w:val="single"/>
        </w:rPr>
        <w:t>Otherwise</w:t>
      </w:r>
      <w:proofErr w:type="gramEnd"/>
      <w:r w:rsidRPr="00EB55E7">
        <w:rPr>
          <w:color w:val="000000"/>
          <w:sz w:val="24"/>
          <w:szCs w:val="24"/>
          <w:u w:val="single"/>
        </w:rPr>
        <w:t>,</w:t>
      </w:r>
      <w:r w:rsidRPr="00EB55E7">
        <w:rPr>
          <w:color w:val="000000"/>
          <w:spacing w:val="-3"/>
          <w:sz w:val="24"/>
          <w:szCs w:val="24"/>
          <w:u w:val="single"/>
        </w:rPr>
        <w:t xml:space="preserve"> </w:t>
      </w:r>
      <w:r w:rsidRPr="00EB55E7">
        <w:rPr>
          <w:color w:val="000000"/>
          <w:sz w:val="24"/>
          <w:szCs w:val="24"/>
          <w:u w:val="single"/>
        </w:rPr>
        <w:t>A3</w:t>
      </w:r>
      <w:r w:rsidRPr="00EB55E7">
        <w:rPr>
          <w:color w:val="000000"/>
          <w:spacing w:val="-2"/>
          <w:sz w:val="24"/>
          <w:szCs w:val="24"/>
          <w:u w:val="single"/>
        </w:rPr>
        <w:t xml:space="preserve"> </w:t>
      </w:r>
      <w:r w:rsidRPr="00EB55E7">
        <w:rPr>
          <w:color w:val="000000"/>
          <w:sz w:val="24"/>
          <w:szCs w:val="24"/>
          <w:u w:val="single"/>
        </w:rPr>
        <w:t>is</w:t>
      </w:r>
      <w:r w:rsidRPr="00EB55E7">
        <w:rPr>
          <w:color w:val="000000"/>
          <w:spacing w:val="-2"/>
          <w:sz w:val="24"/>
          <w:szCs w:val="24"/>
          <w:u w:val="single"/>
        </w:rPr>
        <w:t xml:space="preserve"> </w:t>
      </w:r>
      <w:r w:rsidRPr="00EB55E7">
        <w:rPr>
          <w:color w:val="000000"/>
          <w:sz w:val="24"/>
          <w:szCs w:val="24"/>
          <w:u w:val="single"/>
        </w:rPr>
        <w:t>set</w:t>
      </w:r>
      <w:r w:rsidRPr="00EB55E7">
        <w:rPr>
          <w:color w:val="000000"/>
          <w:spacing w:val="-2"/>
          <w:sz w:val="24"/>
          <w:szCs w:val="24"/>
          <w:u w:val="single"/>
        </w:rPr>
        <w:t xml:space="preserve"> </w:t>
      </w:r>
      <w:r w:rsidRPr="00EB55E7">
        <w:rPr>
          <w:color w:val="000000"/>
          <w:sz w:val="24"/>
          <w:szCs w:val="24"/>
          <w:u w:val="single"/>
        </w:rPr>
        <w:t>to</w:t>
      </w:r>
      <w:r w:rsidRPr="00EB55E7">
        <w:rPr>
          <w:color w:val="000000"/>
          <w:spacing w:val="-1"/>
          <w:sz w:val="24"/>
          <w:szCs w:val="24"/>
          <w:u w:val="single"/>
        </w:rPr>
        <w:t xml:space="preserve"> </w:t>
      </w:r>
      <w:r w:rsidRPr="00EB55E7">
        <w:rPr>
          <w:color w:val="000000"/>
          <w:sz w:val="24"/>
          <w:szCs w:val="24"/>
          <w:u w:val="single"/>
        </w:rPr>
        <w:t>the</w:t>
      </w:r>
      <w:r w:rsidRPr="00EB55E7">
        <w:rPr>
          <w:color w:val="000000"/>
          <w:spacing w:val="-3"/>
          <w:sz w:val="24"/>
          <w:szCs w:val="24"/>
          <w:u w:val="single"/>
        </w:rPr>
        <w:t xml:space="preserve"> </w:t>
      </w:r>
      <w:r w:rsidRPr="00EB55E7">
        <w:rPr>
          <w:color w:val="000000"/>
          <w:sz w:val="24"/>
          <w:szCs w:val="24"/>
          <w:u w:val="single"/>
        </w:rPr>
        <w:t>MPDU</w:t>
      </w:r>
      <w:r w:rsidRPr="00EB55E7">
        <w:rPr>
          <w:color w:val="000000"/>
          <w:spacing w:val="-1"/>
          <w:sz w:val="24"/>
          <w:szCs w:val="24"/>
          <w:u w:val="single"/>
        </w:rPr>
        <w:t xml:space="preserve"> </w:t>
      </w:r>
      <w:r w:rsidRPr="00EB55E7">
        <w:rPr>
          <w:color w:val="000000"/>
          <w:sz w:val="24"/>
          <w:szCs w:val="24"/>
          <w:u w:val="single"/>
        </w:rPr>
        <w:t>Address</w:t>
      </w:r>
      <w:r w:rsidRPr="00EB55E7">
        <w:rPr>
          <w:color w:val="000000"/>
          <w:spacing w:val="-2"/>
          <w:sz w:val="24"/>
          <w:szCs w:val="24"/>
          <w:u w:val="single"/>
        </w:rPr>
        <w:t xml:space="preserve"> </w:t>
      </w:r>
      <w:r w:rsidRPr="00EB55E7">
        <w:rPr>
          <w:color w:val="000000"/>
          <w:sz w:val="24"/>
          <w:szCs w:val="24"/>
          <w:u w:val="single"/>
        </w:rPr>
        <w:t>3</w:t>
      </w:r>
      <w:r w:rsidRPr="00EB55E7">
        <w:rPr>
          <w:color w:val="000000"/>
          <w:spacing w:val="-1"/>
          <w:sz w:val="24"/>
          <w:szCs w:val="24"/>
          <w:u w:val="single"/>
        </w:rPr>
        <w:t xml:space="preserve"> </w:t>
      </w:r>
      <w:r w:rsidRPr="00EB55E7">
        <w:rPr>
          <w:color w:val="000000"/>
          <w:sz w:val="24"/>
          <w:szCs w:val="24"/>
          <w:u w:val="single"/>
        </w:rPr>
        <w:t>field.</w:t>
      </w:r>
    </w:p>
    <w:p w14:paraId="139F3155" w14:textId="68EDE0BE" w:rsidR="00284707" w:rsidRPr="00284707" w:rsidRDefault="00284707" w:rsidP="00284707">
      <w:pPr>
        <w:widowControl w:val="0"/>
        <w:tabs>
          <w:tab w:val="left" w:pos="1560"/>
        </w:tabs>
        <w:kinsoku w:val="0"/>
        <w:overflowPunct w:val="0"/>
        <w:autoSpaceDE w:val="0"/>
        <w:autoSpaceDN w:val="0"/>
        <w:adjustRightInd w:val="0"/>
        <w:spacing w:before="62"/>
        <w:ind w:left="1167"/>
        <w:rPr>
          <w:color w:val="208A20"/>
          <w:sz w:val="24"/>
          <w:szCs w:val="24"/>
        </w:rPr>
      </w:pPr>
      <w:ins w:id="34" w:author="Rojan Chitrakar" w:date="2021-11-25T13:38:00Z">
        <w:r>
          <w:rPr>
            <w:rStyle w:val="SC15323589"/>
            <w:sz w:val="24"/>
            <w:szCs w:val="24"/>
            <w:lang w:val="en-US"/>
          </w:rPr>
          <w:t xml:space="preserve">For a receiving STA, </w:t>
        </w:r>
        <w:r w:rsidRPr="00AE0FF0">
          <w:rPr>
            <w:rStyle w:val="SC15323589"/>
            <w:sz w:val="24"/>
            <w:szCs w:val="24"/>
            <w:lang w:val="en-US"/>
          </w:rPr>
          <w:t xml:space="preserve">if dot11MultiLinkActivated is true, </w:t>
        </w:r>
        <w:r>
          <w:rPr>
            <w:rStyle w:val="SC15323589"/>
            <w:sz w:val="24"/>
            <w:szCs w:val="24"/>
            <w:lang w:val="en-US"/>
          </w:rPr>
          <w:t>and the MLD subfield in the CCMP header is equal to 1</w:t>
        </w:r>
        <w:r w:rsidRPr="00AE0FF0">
          <w:rPr>
            <w:rStyle w:val="SC15323589"/>
            <w:sz w:val="24"/>
            <w:szCs w:val="24"/>
            <w:lang w:val="en-US"/>
          </w:rPr>
          <w:t>,</w:t>
        </w:r>
        <w:r>
          <w:rPr>
            <w:rStyle w:val="SC15323589"/>
            <w:sz w:val="24"/>
            <w:szCs w:val="24"/>
            <w:lang w:val="en-US"/>
          </w:rPr>
          <w:t xml:space="preserve"> </w:t>
        </w:r>
        <w:r w:rsidRPr="00284707">
          <w:rPr>
            <w:rStyle w:val="SC15323589"/>
            <w:sz w:val="24"/>
            <w:szCs w:val="24"/>
            <w:lang w:val="en-US"/>
          </w:rPr>
          <w:t>then</w:t>
        </w:r>
        <w:r>
          <w:rPr>
            <w:rStyle w:val="SC15323589"/>
            <w:sz w:val="24"/>
            <w:szCs w:val="24"/>
            <w:lang w:val="en-US"/>
          </w:rPr>
          <w:t xml:space="preserve"> </w:t>
        </w:r>
        <w:r w:rsidRPr="00284707">
          <w:rPr>
            <w:rStyle w:val="SC15323589"/>
            <w:sz w:val="24"/>
            <w:szCs w:val="24"/>
            <w:lang w:val="en-US"/>
          </w:rPr>
          <w:t>A3 is set to the MLD MAC address of the AP MLD, where the corresponding AP with the BSSID is affiliated with the AP MLD.</w:t>
        </w:r>
      </w:ins>
      <w:ins w:id="35" w:author="Rojan Chitrakar" w:date="2021-11-25T13:39:00Z">
        <w:r>
          <w:rPr>
            <w:rStyle w:val="SC15323589"/>
            <w:sz w:val="24"/>
            <w:szCs w:val="24"/>
            <w:lang w:val="en-US"/>
          </w:rPr>
          <w:t xml:space="preserve"> </w:t>
        </w:r>
      </w:ins>
      <w:ins w:id="36" w:author="Rojan Chitrakar" w:date="2021-11-25T13:38:00Z">
        <w:r w:rsidRPr="00284707">
          <w:rPr>
            <w:rStyle w:val="SC15323589"/>
            <w:sz w:val="24"/>
            <w:szCs w:val="24"/>
            <w:lang w:val="en-US"/>
          </w:rPr>
          <w:t>Otherwise, A3 is set to the MPDU Address 3 field.</w:t>
        </w:r>
      </w:ins>
    </w:p>
    <w:p w14:paraId="75740988" w14:textId="77777777"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70" w:line="249" w:lineRule="auto"/>
        <w:ind w:right="119" w:hanging="401"/>
        <w:contextualSpacing w:val="0"/>
        <w:rPr>
          <w:sz w:val="24"/>
          <w:szCs w:val="24"/>
        </w:rPr>
      </w:pPr>
      <w:r w:rsidRPr="00EB55E7">
        <w:rPr>
          <w:sz w:val="24"/>
          <w:szCs w:val="24"/>
        </w:rPr>
        <w:t>SC – MPDU Sequence Control field, with the Sequence Number subfield (bits 4–15 of the</w:t>
      </w:r>
      <w:r w:rsidRPr="00EB55E7">
        <w:rPr>
          <w:spacing w:val="1"/>
          <w:sz w:val="24"/>
          <w:szCs w:val="24"/>
        </w:rPr>
        <w:t xml:space="preserve"> </w:t>
      </w:r>
      <w:r w:rsidRPr="00EB55E7">
        <w:rPr>
          <w:sz w:val="24"/>
          <w:szCs w:val="24"/>
        </w:rPr>
        <w:t>Sequence</w:t>
      </w:r>
      <w:r w:rsidRPr="00EB55E7">
        <w:rPr>
          <w:spacing w:val="-1"/>
          <w:sz w:val="24"/>
          <w:szCs w:val="24"/>
        </w:rPr>
        <w:t xml:space="preserve"> </w:t>
      </w:r>
      <w:r w:rsidRPr="00EB55E7">
        <w:rPr>
          <w:sz w:val="24"/>
          <w:szCs w:val="24"/>
        </w:rPr>
        <w:t>Control</w:t>
      </w:r>
      <w:r w:rsidRPr="00EB55E7">
        <w:rPr>
          <w:spacing w:val="-2"/>
          <w:sz w:val="24"/>
          <w:szCs w:val="24"/>
        </w:rPr>
        <w:t xml:space="preserve"> </w:t>
      </w:r>
      <w:r w:rsidRPr="00EB55E7">
        <w:rPr>
          <w:sz w:val="24"/>
          <w:szCs w:val="24"/>
        </w:rPr>
        <w:t>field) masked</w:t>
      </w:r>
      <w:r w:rsidRPr="00EB55E7">
        <w:rPr>
          <w:spacing w:val="-2"/>
          <w:sz w:val="24"/>
          <w:szCs w:val="24"/>
        </w:rPr>
        <w:t xml:space="preserve"> </w:t>
      </w:r>
      <w:r w:rsidRPr="00EB55E7">
        <w:rPr>
          <w:sz w:val="24"/>
          <w:szCs w:val="24"/>
        </w:rPr>
        <w:t>to</w:t>
      </w:r>
      <w:r w:rsidRPr="00EB55E7">
        <w:rPr>
          <w:spacing w:val="-2"/>
          <w:sz w:val="24"/>
          <w:szCs w:val="24"/>
        </w:rPr>
        <w:t xml:space="preserve"> </w:t>
      </w:r>
      <w:r w:rsidRPr="00EB55E7">
        <w:rPr>
          <w:sz w:val="24"/>
          <w:szCs w:val="24"/>
        </w:rPr>
        <w:t>0. The</w:t>
      </w:r>
      <w:r w:rsidRPr="00EB55E7">
        <w:rPr>
          <w:spacing w:val="-1"/>
          <w:sz w:val="24"/>
          <w:szCs w:val="24"/>
        </w:rPr>
        <w:t xml:space="preserve"> </w:t>
      </w:r>
      <w:r w:rsidRPr="00EB55E7">
        <w:rPr>
          <w:sz w:val="24"/>
          <w:szCs w:val="24"/>
        </w:rPr>
        <w:t>Fragment Number</w:t>
      </w:r>
      <w:r w:rsidRPr="00EB55E7">
        <w:rPr>
          <w:spacing w:val="-2"/>
          <w:sz w:val="24"/>
          <w:szCs w:val="24"/>
        </w:rPr>
        <w:t xml:space="preserve"> </w:t>
      </w:r>
      <w:r w:rsidRPr="00EB55E7">
        <w:rPr>
          <w:sz w:val="24"/>
          <w:szCs w:val="24"/>
        </w:rPr>
        <w:t>subfield</w:t>
      </w:r>
      <w:r w:rsidRPr="00EB55E7">
        <w:rPr>
          <w:spacing w:val="-1"/>
          <w:sz w:val="24"/>
          <w:szCs w:val="24"/>
        </w:rPr>
        <w:t xml:space="preserve"> </w:t>
      </w:r>
      <w:r w:rsidRPr="00EB55E7">
        <w:rPr>
          <w:sz w:val="24"/>
          <w:szCs w:val="24"/>
        </w:rPr>
        <w:t>is not</w:t>
      </w:r>
      <w:r w:rsidRPr="00EB55E7">
        <w:rPr>
          <w:spacing w:val="-1"/>
          <w:sz w:val="24"/>
          <w:szCs w:val="24"/>
        </w:rPr>
        <w:t xml:space="preserve"> </w:t>
      </w:r>
      <w:r w:rsidRPr="00EB55E7">
        <w:rPr>
          <w:sz w:val="24"/>
          <w:szCs w:val="24"/>
        </w:rPr>
        <w:t>modified.</w:t>
      </w:r>
    </w:p>
    <w:p w14:paraId="7F9E8B08" w14:textId="77777777" w:rsidR="00EB55E7" w:rsidRPr="00EB55E7" w:rsidRDefault="00EB55E7" w:rsidP="00EB55E7">
      <w:pPr>
        <w:pStyle w:val="ListParagraph"/>
        <w:widowControl w:val="0"/>
        <w:numPr>
          <w:ilvl w:val="6"/>
          <w:numId w:val="59"/>
        </w:numPr>
        <w:tabs>
          <w:tab w:val="left" w:pos="1161"/>
        </w:tabs>
        <w:kinsoku w:val="0"/>
        <w:overflowPunct w:val="0"/>
        <w:autoSpaceDE w:val="0"/>
        <w:autoSpaceDN w:val="0"/>
        <w:adjustRightInd w:val="0"/>
        <w:spacing w:before="61"/>
        <w:contextualSpacing w:val="0"/>
        <w:rPr>
          <w:sz w:val="24"/>
          <w:szCs w:val="24"/>
        </w:rPr>
      </w:pPr>
      <w:r w:rsidRPr="00EB55E7">
        <w:rPr>
          <w:strike/>
          <w:sz w:val="24"/>
          <w:szCs w:val="24"/>
        </w:rPr>
        <w:t>A4</w:t>
      </w:r>
      <w:r w:rsidRPr="00EB55E7">
        <w:rPr>
          <w:strike/>
          <w:spacing w:val="-2"/>
          <w:sz w:val="24"/>
          <w:szCs w:val="24"/>
        </w:rPr>
        <w:t xml:space="preserve"> </w:t>
      </w:r>
      <w:r w:rsidRPr="00EB55E7">
        <w:rPr>
          <w:strike/>
          <w:sz w:val="24"/>
          <w:szCs w:val="24"/>
        </w:rPr>
        <w:t>–</w:t>
      </w:r>
      <w:r w:rsidRPr="00EB55E7">
        <w:rPr>
          <w:strike/>
          <w:spacing w:val="-1"/>
          <w:sz w:val="24"/>
          <w:szCs w:val="24"/>
        </w:rPr>
        <w:t xml:space="preserve"> </w:t>
      </w:r>
      <w:r w:rsidRPr="00EB55E7">
        <w:rPr>
          <w:strike/>
          <w:sz w:val="24"/>
          <w:szCs w:val="24"/>
        </w:rPr>
        <w:t>MPDU</w:t>
      </w:r>
      <w:r w:rsidRPr="00EB55E7">
        <w:rPr>
          <w:strike/>
          <w:spacing w:val="-1"/>
          <w:sz w:val="24"/>
          <w:szCs w:val="24"/>
        </w:rPr>
        <w:t xml:space="preserve"> </w:t>
      </w:r>
      <w:r w:rsidRPr="00EB55E7">
        <w:rPr>
          <w:strike/>
          <w:sz w:val="24"/>
          <w:szCs w:val="24"/>
        </w:rPr>
        <w:t>Address</w:t>
      </w:r>
      <w:r w:rsidRPr="00EB55E7">
        <w:rPr>
          <w:strike/>
          <w:spacing w:val="-2"/>
          <w:sz w:val="24"/>
          <w:szCs w:val="24"/>
        </w:rPr>
        <w:t xml:space="preserve"> </w:t>
      </w:r>
      <w:r w:rsidRPr="00EB55E7">
        <w:rPr>
          <w:strike/>
          <w:sz w:val="24"/>
          <w:szCs w:val="24"/>
        </w:rPr>
        <w:t>field,</w:t>
      </w:r>
      <w:r w:rsidRPr="00EB55E7">
        <w:rPr>
          <w:strike/>
          <w:spacing w:val="-1"/>
          <w:sz w:val="24"/>
          <w:szCs w:val="24"/>
        </w:rPr>
        <w:t xml:space="preserve"> </w:t>
      </w:r>
      <w:r w:rsidRPr="00EB55E7">
        <w:rPr>
          <w:strike/>
          <w:sz w:val="24"/>
          <w:szCs w:val="24"/>
        </w:rPr>
        <w:t>if</w:t>
      </w:r>
      <w:r w:rsidRPr="00EB55E7">
        <w:rPr>
          <w:strike/>
          <w:spacing w:val="-2"/>
          <w:sz w:val="24"/>
          <w:szCs w:val="24"/>
        </w:rPr>
        <w:t xml:space="preserve"> </w:t>
      </w:r>
      <w:proofErr w:type="gramStart"/>
      <w:r w:rsidRPr="00EB55E7">
        <w:rPr>
          <w:strike/>
          <w:sz w:val="24"/>
          <w:szCs w:val="24"/>
        </w:rPr>
        <w:t>present.</w:t>
      </w:r>
      <w:r w:rsidRPr="00EB55E7">
        <w:rPr>
          <w:sz w:val="24"/>
          <w:szCs w:val="24"/>
          <w:u w:val="single"/>
        </w:rPr>
        <w:t>A</w:t>
      </w:r>
      <w:proofErr w:type="gramEnd"/>
      <w:r w:rsidRPr="00EB55E7">
        <w:rPr>
          <w:sz w:val="24"/>
          <w:szCs w:val="24"/>
          <w:u w:val="single"/>
        </w:rPr>
        <w:t>4,</w:t>
      </w:r>
      <w:r w:rsidRPr="00EB55E7">
        <w:rPr>
          <w:spacing w:val="-1"/>
          <w:sz w:val="24"/>
          <w:szCs w:val="24"/>
          <w:u w:val="single"/>
        </w:rPr>
        <w:t xml:space="preserve"> </w:t>
      </w:r>
      <w:r w:rsidRPr="00EB55E7">
        <w:rPr>
          <w:sz w:val="24"/>
          <w:szCs w:val="24"/>
          <w:u w:val="single"/>
        </w:rPr>
        <w:t>if</w:t>
      </w:r>
      <w:r w:rsidRPr="00EB55E7">
        <w:rPr>
          <w:spacing w:val="-3"/>
          <w:sz w:val="24"/>
          <w:szCs w:val="24"/>
          <w:u w:val="single"/>
        </w:rPr>
        <w:t xml:space="preserve"> </w:t>
      </w:r>
      <w:r w:rsidRPr="00EB55E7">
        <w:rPr>
          <w:sz w:val="24"/>
          <w:szCs w:val="24"/>
          <w:u w:val="single"/>
        </w:rPr>
        <w:t>present,</w:t>
      </w:r>
      <w:r w:rsidRPr="00EB55E7">
        <w:rPr>
          <w:spacing w:val="-1"/>
          <w:sz w:val="24"/>
          <w:szCs w:val="24"/>
          <w:u w:val="single"/>
        </w:rPr>
        <w:t xml:space="preserve"> </w:t>
      </w:r>
      <w:r w:rsidRPr="00EB55E7">
        <w:rPr>
          <w:sz w:val="24"/>
          <w:szCs w:val="24"/>
          <w:u w:val="single"/>
        </w:rPr>
        <w:t>is</w:t>
      </w:r>
      <w:r w:rsidRPr="00EB55E7">
        <w:rPr>
          <w:spacing w:val="-2"/>
          <w:sz w:val="24"/>
          <w:szCs w:val="24"/>
          <w:u w:val="single"/>
        </w:rPr>
        <w:t xml:space="preserve"> </w:t>
      </w:r>
      <w:r w:rsidRPr="00EB55E7">
        <w:rPr>
          <w:sz w:val="24"/>
          <w:szCs w:val="24"/>
          <w:u w:val="single"/>
        </w:rPr>
        <w:t>set</w:t>
      </w:r>
      <w:r w:rsidRPr="00EB55E7">
        <w:rPr>
          <w:spacing w:val="-1"/>
          <w:sz w:val="24"/>
          <w:szCs w:val="24"/>
          <w:u w:val="single"/>
        </w:rPr>
        <w:t xml:space="preserve"> </w:t>
      </w:r>
      <w:r w:rsidRPr="00EB55E7">
        <w:rPr>
          <w:sz w:val="24"/>
          <w:szCs w:val="24"/>
          <w:u w:val="single"/>
        </w:rPr>
        <w:t>as</w:t>
      </w:r>
      <w:r w:rsidRPr="00EB55E7">
        <w:rPr>
          <w:spacing w:val="-3"/>
          <w:sz w:val="24"/>
          <w:szCs w:val="24"/>
          <w:u w:val="single"/>
        </w:rPr>
        <w:t xml:space="preserve"> </w:t>
      </w:r>
      <w:r w:rsidRPr="00EB55E7">
        <w:rPr>
          <w:sz w:val="24"/>
          <w:szCs w:val="24"/>
          <w:u w:val="single"/>
        </w:rPr>
        <w:t>follows:</w:t>
      </w:r>
    </w:p>
    <w:p w14:paraId="0048B004" w14:textId="5DB63E31" w:rsidR="00EB55E7" w:rsidRPr="00EB55E7" w:rsidDel="003F607D" w:rsidRDefault="00284707" w:rsidP="00EB55E7">
      <w:pPr>
        <w:pStyle w:val="ListParagraph"/>
        <w:widowControl w:val="0"/>
        <w:numPr>
          <w:ilvl w:val="0"/>
          <w:numId w:val="55"/>
        </w:numPr>
        <w:tabs>
          <w:tab w:val="left" w:pos="1560"/>
        </w:tabs>
        <w:kinsoku w:val="0"/>
        <w:overflowPunct w:val="0"/>
        <w:autoSpaceDE w:val="0"/>
        <w:autoSpaceDN w:val="0"/>
        <w:adjustRightInd w:val="0"/>
        <w:spacing w:before="70" w:line="249" w:lineRule="auto"/>
        <w:ind w:right="117" w:hanging="374"/>
        <w:contextualSpacing w:val="0"/>
        <w:rPr>
          <w:del w:id="37" w:author="Rojan Chitrakar" w:date="2021-11-25T13:43:00Z"/>
          <w:color w:val="000000"/>
          <w:sz w:val="24"/>
          <w:szCs w:val="24"/>
        </w:rPr>
      </w:pPr>
      <w:ins w:id="38" w:author="Rojan Chitrakar" w:date="2021-11-25T13:40:00Z">
        <w:r>
          <w:rPr>
            <w:rFonts w:eastAsia="DengXian"/>
            <w:sz w:val="24"/>
            <w:szCs w:val="24"/>
            <w:u w:val="single"/>
            <w:lang w:val="en-US" w:eastAsia="zh-CN" w:bidi="ne-NP"/>
          </w:rPr>
          <w:t xml:space="preserve">For a transmitting STA, </w:t>
        </w:r>
      </w:ins>
      <w:r w:rsidR="00EB55E7" w:rsidRPr="00EB55E7">
        <w:rPr>
          <w:sz w:val="24"/>
          <w:szCs w:val="24"/>
          <w:u w:val="single"/>
        </w:rPr>
        <w:t>if dot11MultiLinkActivated is true, MPDU Address 4 field is a BSSID, and the MPDU is</w:t>
      </w:r>
      <w:r w:rsidR="00EB55E7" w:rsidRPr="00EB55E7">
        <w:rPr>
          <w:spacing w:val="-47"/>
          <w:sz w:val="24"/>
          <w:szCs w:val="24"/>
        </w:rPr>
        <w:t xml:space="preserve"> </w:t>
      </w:r>
      <w:r w:rsidR="00EB55E7" w:rsidRPr="00EB55E7">
        <w:rPr>
          <w:sz w:val="24"/>
          <w:szCs w:val="24"/>
          <w:u w:val="single"/>
        </w:rPr>
        <w:t xml:space="preserve">an individually addressed Data frame </w:t>
      </w:r>
      <w:r w:rsidR="00EB55E7" w:rsidRPr="00EB55E7">
        <w:rPr>
          <w:color w:val="208A20"/>
          <w:sz w:val="24"/>
          <w:szCs w:val="24"/>
          <w:u w:val="single"/>
        </w:rPr>
        <w:t>(#</w:t>
      </w:r>
      <w:proofErr w:type="gramStart"/>
      <w:r w:rsidR="00EB55E7" w:rsidRPr="00EB55E7">
        <w:rPr>
          <w:color w:val="208A20"/>
          <w:sz w:val="24"/>
          <w:szCs w:val="24"/>
          <w:u w:val="single"/>
        </w:rPr>
        <w:t>4924)</w:t>
      </w:r>
      <w:r w:rsidR="00EB55E7" w:rsidRPr="00EB55E7">
        <w:rPr>
          <w:color w:val="000000"/>
          <w:sz w:val="24"/>
          <w:szCs w:val="24"/>
          <w:u w:val="single"/>
        </w:rPr>
        <w:t>between</w:t>
      </w:r>
      <w:proofErr w:type="gramEnd"/>
      <w:r w:rsidR="00EB55E7" w:rsidRPr="00EB55E7">
        <w:rPr>
          <w:color w:val="000000"/>
          <w:sz w:val="24"/>
          <w:szCs w:val="24"/>
          <w:u w:val="single"/>
        </w:rPr>
        <w:t xml:space="preserve"> an AP MLD and a non-AP MLD</w:t>
      </w:r>
      <w:r w:rsidR="00EB55E7" w:rsidRPr="00EB55E7">
        <w:rPr>
          <w:color w:val="000000"/>
          <w:spacing w:val="1"/>
          <w:sz w:val="24"/>
          <w:szCs w:val="24"/>
        </w:rPr>
        <w:t xml:space="preserve"> </w:t>
      </w:r>
      <w:r w:rsidR="00EB55E7" w:rsidRPr="00EB55E7">
        <w:rPr>
          <w:color w:val="000000"/>
          <w:sz w:val="24"/>
          <w:szCs w:val="24"/>
          <w:u w:val="single"/>
        </w:rPr>
        <w:t>associated with the AP MLD, then A4 is set to the MLD MAC address of the AP MLD,</w:t>
      </w:r>
      <w:r w:rsidR="00EB55E7" w:rsidRPr="00EB55E7">
        <w:rPr>
          <w:color w:val="000000"/>
          <w:spacing w:val="1"/>
          <w:sz w:val="24"/>
          <w:szCs w:val="24"/>
        </w:rPr>
        <w:t xml:space="preserve"> </w:t>
      </w:r>
      <w:r w:rsidR="00EB55E7" w:rsidRPr="00EB55E7">
        <w:rPr>
          <w:color w:val="000000"/>
          <w:sz w:val="24"/>
          <w:szCs w:val="24"/>
          <w:u w:val="single"/>
        </w:rPr>
        <w:t>where</w:t>
      </w:r>
      <w:r w:rsidR="00EB55E7" w:rsidRPr="00EB55E7">
        <w:rPr>
          <w:color w:val="000000"/>
          <w:spacing w:val="-2"/>
          <w:sz w:val="24"/>
          <w:szCs w:val="24"/>
          <w:u w:val="single"/>
        </w:rPr>
        <w:t xml:space="preserve"> </w:t>
      </w:r>
      <w:r w:rsidR="00EB55E7" w:rsidRPr="00EB55E7">
        <w:rPr>
          <w:color w:val="000000"/>
          <w:sz w:val="24"/>
          <w:szCs w:val="24"/>
          <w:u w:val="single"/>
        </w:rPr>
        <w:t>the</w:t>
      </w:r>
      <w:r w:rsidR="00EB55E7" w:rsidRPr="00EB55E7">
        <w:rPr>
          <w:color w:val="000000"/>
          <w:spacing w:val="-1"/>
          <w:sz w:val="24"/>
          <w:szCs w:val="24"/>
          <w:u w:val="single"/>
        </w:rPr>
        <w:t xml:space="preserve"> </w:t>
      </w:r>
      <w:r w:rsidR="00EB55E7" w:rsidRPr="00EB55E7">
        <w:rPr>
          <w:color w:val="000000"/>
          <w:sz w:val="24"/>
          <w:szCs w:val="24"/>
          <w:u w:val="single"/>
        </w:rPr>
        <w:t>corresponding</w:t>
      </w:r>
      <w:r w:rsidR="00EB55E7" w:rsidRPr="00EB55E7">
        <w:rPr>
          <w:color w:val="000000"/>
          <w:spacing w:val="-1"/>
          <w:sz w:val="24"/>
          <w:szCs w:val="24"/>
          <w:u w:val="single"/>
        </w:rPr>
        <w:t xml:space="preserve"> </w:t>
      </w:r>
      <w:r w:rsidR="00EB55E7" w:rsidRPr="00EB55E7">
        <w:rPr>
          <w:color w:val="000000"/>
          <w:sz w:val="24"/>
          <w:szCs w:val="24"/>
          <w:u w:val="single"/>
        </w:rPr>
        <w:t>AP</w:t>
      </w:r>
      <w:r w:rsidR="00EB55E7" w:rsidRPr="00EB55E7">
        <w:rPr>
          <w:color w:val="000000"/>
          <w:spacing w:val="-1"/>
          <w:sz w:val="24"/>
          <w:szCs w:val="24"/>
          <w:u w:val="single"/>
        </w:rPr>
        <w:t xml:space="preserve"> </w:t>
      </w:r>
      <w:r w:rsidR="00EB55E7" w:rsidRPr="00EB55E7">
        <w:rPr>
          <w:color w:val="000000"/>
          <w:sz w:val="24"/>
          <w:szCs w:val="24"/>
          <w:u w:val="single"/>
        </w:rPr>
        <w:t>with</w:t>
      </w:r>
      <w:r w:rsidR="00EB55E7" w:rsidRPr="00EB55E7">
        <w:rPr>
          <w:color w:val="000000"/>
          <w:spacing w:val="-1"/>
          <w:sz w:val="24"/>
          <w:szCs w:val="24"/>
          <w:u w:val="single"/>
        </w:rPr>
        <w:t xml:space="preserve"> </w:t>
      </w:r>
      <w:r w:rsidR="00EB55E7" w:rsidRPr="00EB55E7">
        <w:rPr>
          <w:color w:val="000000"/>
          <w:sz w:val="24"/>
          <w:szCs w:val="24"/>
          <w:u w:val="single"/>
        </w:rPr>
        <w:t>the BSSID</w:t>
      </w:r>
      <w:r w:rsidR="00EB55E7" w:rsidRPr="00EB55E7">
        <w:rPr>
          <w:color w:val="000000"/>
          <w:spacing w:val="-2"/>
          <w:sz w:val="24"/>
          <w:szCs w:val="24"/>
          <w:u w:val="single"/>
        </w:rPr>
        <w:t xml:space="preserve"> </w:t>
      </w:r>
      <w:r w:rsidR="00EB55E7" w:rsidRPr="00EB55E7">
        <w:rPr>
          <w:color w:val="000000"/>
          <w:sz w:val="24"/>
          <w:szCs w:val="24"/>
          <w:u w:val="single"/>
        </w:rPr>
        <w:t>is</w:t>
      </w:r>
      <w:r w:rsidR="00EB55E7" w:rsidRPr="00EB55E7">
        <w:rPr>
          <w:color w:val="000000"/>
          <w:spacing w:val="-1"/>
          <w:sz w:val="24"/>
          <w:szCs w:val="24"/>
          <w:u w:val="single"/>
        </w:rPr>
        <w:t xml:space="preserve"> </w:t>
      </w:r>
      <w:r w:rsidR="00EB55E7" w:rsidRPr="00EB55E7">
        <w:rPr>
          <w:color w:val="000000"/>
          <w:sz w:val="24"/>
          <w:szCs w:val="24"/>
          <w:u w:val="single"/>
        </w:rPr>
        <w:t>affiliated with</w:t>
      </w:r>
      <w:r w:rsidR="00EB55E7" w:rsidRPr="00EB55E7">
        <w:rPr>
          <w:color w:val="000000"/>
          <w:spacing w:val="-1"/>
          <w:sz w:val="24"/>
          <w:szCs w:val="24"/>
          <w:u w:val="single"/>
        </w:rPr>
        <w:t xml:space="preserve"> </w:t>
      </w:r>
      <w:r w:rsidR="00EB55E7" w:rsidRPr="00EB55E7">
        <w:rPr>
          <w:color w:val="000000"/>
          <w:sz w:val="24"/>
          <w:szCs w:val="24"/>
          <w:u w:val="single"/>
        </w:rPr>
        <w:t>the</w:t>
      </w:r>
      <w:r w:rsidR="00EB55E7" w:rsidRPr="00EB55E7">
        <w:rPr>
          <w:color w:val="000000"/>
          <w:spacing w:val="-1"/>
          <w:sz w:val="24"/>
          <w:szCs w:val="24"/>
          <w:u w:val="single"/>
        </w:rPr>
        <w:t xml:space="preserve"> </w:t>
      </w:r>
      <w:r w:rsidR="00EB55E7" w:rsidRPr="00EB55E7">
        <w:rPr>
          <w:color w:val="000000"/>
          <w:sz w:val="24"/>
          <w:szCs w:val="24"/>
          <w:u w:val="single"/>
        </w:rPr>
        <w:t>AP</w:t>
      </w:r>
      <w:r w:rsidR="00EB55E7" w:rsidRPr="00EB55E7">
        <w:rPr>
          <w:color w:val="000000"/>
          <w:spacing w:val="-2"/>
          <w:sz w:val="24"/>
          <w:szCs w:val="24"/>
          <w:u w:val="single"/>
        </w:rPr>
        <w:t xml:space="preserve"> </w:t>
      </w:r>
      <w:r w:rsidR="00EB55E7" w:rsidRPr="00EB55E7">
        <w:rPr>
          <w:color w:val="000000"/>
          <w:sz w:val="24"/>
          <w:szCs w:val="24"/>
          <w:u w:val="single"/>
        </w:rPr>
        <w:t>MLD.</w:t>
      </w:r>
      <w:ins w:id="39" w:author="Rojan Chitrakar" w:date="2021-11-25T13:43:00Z">
        <w:r w:rsidR="003F607D">
          <w:rPr>
            <w:color w:val="000000"/>
            <w:sz w:val="24"/>
            <w:szCs w:val="24"/>
            <w:u w:val="single"/>
          </w:rPr>
          <w:t xml:space="preserve"> </w:t>
        </w:r>
      </w:ins>
    </w:p>
    <w:p w14:paraId="2FBB6463" w14:textId="561EB7E6" w:rsidR="003F607D" w:rsidRPr="003F607D" w:rsidRDefault="00EB55E7" w:rsidP="003F607D">
      <w:pPr>
        <w:pStyle w:val="ListParagraph"/>
        <w:widowControl w:val="0"/>
        <w:numPr>
          <w:ilvl w:val="0"/>
          <w:numId w:val="55"/>
        </w:numPr>
        <w:tabs>
          <w:tab w:val="left" w:pos="1560"/>
        </w:tabs>
        <w:kinsoku w:val="0"/>
        <w:overflowPunct w:val="0"/>
        <w:autoSpaceDE w:val="0"/>
        <w:autoSpaceDN w:val="0"/>
        <w:adjustRightInd w:val="0"/>
        <w:spacing w:before="70" w:line="249" w:lineRule="auto"/>
        <w:ind w:right="117" w:hanging="374"/>
        <w:contextualSpacing w:val="0"/>
        <w:rPr>
          <w:sz w:val="24"/>
          <w:szCs w:val="24"/>
        </w:rPr>
      </w:pPr>
      <w:del w:id="40" w:author="Rojan Chitrakar" w:date="2021-11-25T13:43:00Z">
        <w:r w:rsidRPr="003F607D" w:rsidDel="003F607D">
          <w:rPr>
            <w:sz w:val="24"/>
            <w:szCs w:val="24"/>
            <w:u w:val="single"/>
          </w:rPr>
          <w:delText>o</w:delText>
        </w:r>
      </w:del>
      <w:ins w:id="41" w:author="Rojan Chitrakar" w:date="2021-11-25T13:43:00Z">
        <w:r w:rsidR="003F607D">
          <w:rPr>
            <w:sz w:val="24"/>
            <w:szCs w:val="24"/>
            <w:u w:val="single"/>
          </w:rPr>
          <w:t>O</w:t>
        </w:r>
      </w:ins>
      <w:r w:rsidRPr="003F607D">
        <w:rPr>
          <w:sz w:val="24"/>
          <w:szCs w:val="24"/>
          <w:u w:val="single"/>
        </w:rPr>
        <w:t>therwise</w:t>
      </w:r>
      <w:r w:rsidRPr="003F607D">
        <w:rPr>
          <w:spacing w:val="-3"/>
          <w:sz w:val="24"/>
          <w:szCs w:val="24"/>
          <w:u w:val="single"/>
        </w:rPr>
        <w:t xml:space="preserve"> </w:t>
      </w:r>
      <w:r w:rsidRPr="003F607D">
        <w:rPr>
          <w:sz w:val="24"/>
          <w:szCs w:val="24"/>
          <w:u w:val="single"/>
        </w:rPr>
        <w:t>A4,</w:t>
      </w:r>
      <w:r w:rsidRPr="003F607D">
        <w:rPr>
          <w:spacing w:val="-1"/>
          <w:sz w:val="24"/>
          <w:szCs w:val="24"/>
          <w:u w:val="single"/>
        </w:rPr>
        <w:t xml:space="preserve"> </w:t>
      </w:r>
      <w:r w:rsidRPr="003F607D">
        <w:rPr>
          <w:sz w:val="24"/>
          <w:szCs w:val="24"/>
          <w:u w:val="single"/>
        </w:rPr>
        <w:t>if</w:t>
      </w:r>
      <w:r w:rsidRPr="003F607D">
        <w:rPr>
          <w:spacing w:val="-3"/>
          <w:sz w:val="24"/>
          <w:szCs w:val="24"/>
          <w:u w:val="single"/>
        </w:rPr>
        <w:t xml:space="preserve"> </w:t>
      </w:r>
      <w:r w:rsidRPr="003F607D">
        <w:rPr>
          <w:sz w:val="24"/>
          <w:szCs w:val="24"/>
          <w:u w:val="single"/>
        </w:rPr>
        <w:t>present,</w:t>
      </w:r>
      <w:r w:rsidRPr="003F607D">
        <w:rPr>
          <w:spacing w:val="-1"/>
          <w:sz w:val="24"/>
          <w:szCs w:val="24"/>
          <w:u w:val="single"/>
        </w:rPr>
        <w:t xml:space="preserve"> </w:t>
      </w:r>
      <w:r w:rsidRPr="003F607D">
        <w:rPr>
          <w:sz w:val="24"/>
          <w:szCs w:val="24"/>
          <w:u w:val="single"/>
        </w:rPr>
        <w:t>is</w:t>
      </w:r>
      <w:r w:rsidRPr="003F607D">
        <w:rPr>
          <w:spacing w:val="-1"/>
          <w:sz w:val="24"/>
          <w:szCs w:val="24"/>
          <w:u w:val="single"/>
        </w:rPr>
        <w:t xml:space="preserve"> </w:t>
      </w:r>
      <w:r w:rsidRPr="003F607D">
        <w:rPr>
          <w:sz w:val="24"/>
          <w:szCs w:val="24"/>
          <w:u w:val="single"/>
        </w:rPr>
        <w:t>set</w:t>
      </w:r>
      <w:r w:rsidRPr="003F607D">
        <w:rPr>
          <w:spacing w:val="-3"/>
          <w:sz w:val="24"/>
          <w:szCs w:val="24"/>
          <w:u w:val="single"/>
        </w:rPr>
        <w:t xml:space="preserve"> </w:t>
      </w:r>
      <w:r w:rsidRPr="003F607D">
        <w:rPr>
          <w:sz w:val="24"/>
          <w:szCs w:val="24"/>
          <w:u w:val="single"/>
        </w:rPr>
        <w:t>to</w:t>
      </w:r>
      <w:r w:rsidRPr="003F607D">
        <w:rPr>
          <w:spacing w:val="-1"/>
          <w:sz w:val="24"/>
          <w:szCs w:val="24"/>
          <w:u w:val="single"/>
        </w:rPr>
        <w:t xml:space="preserve"> </w:t>
      </w:r>
      <w:r w:rsidRPr="003F607D">
        <w:rPr>
          <w:sz w:val="24"/>
          <w:szCs w:val="24"/>
          <w:u w:val="single"/>
        </w:rPr>
        <w:t>the</w:t>
      </w:r>
      <w:r w:rsidRPr="003F607D">
        <w:rPr>
          <w:spacing w:val="-2"/>
          <w:sz w:val="24"/>
          <w:szCs w:val="24"/>
          <w:u w:val="single"/>
        </w:rPr>
        <w:t xml:space="preserve"> </w:t>
      </w:r>
      <w:r w:rsidRPr="003F607D">
        <w:rPr>
          <w:sz w:val="24"/>
          <w:szCs w:val="24"/>
          <w:u w:val="single"/>
        </w:rPr>
        <w:t>MPDU</w:t>
      </w:r>
      <w:r w:rsidRPr="003F607D">
        <w:rPr>
          <w:spacing w:val="-1"/>
          <w:sz w:val="24"/>
          <w:szCs w:val="24"/>
          <w:u w:val="single"/>
        </w:rPr>
        <w:t xml:space="preserve"> </w:t>
      </w:r>
      <w:r w:rsidRPr="003F607D">
        <w:rPr>
          <w:sz w:val="24"/>
          <w:szCs w:val="24"/>
          <w:u w:val="single"/>
        </w:rPr>
        <w:t>Address</w:t>
      </w:r>
      <w:r w:rsidRPr="003F607D">
        <w:rPr>
          <w:spacing w:val="-3"/>
          <w:sz w:val="24"/>
          <w:szCs w:val="24"/>
          <w:u w:val="single"/>
        </w:rPr>
        <w:t xml:space="preserve"> </w:t>
      </w:r>
      <w:r w:rsidRPr="003F607D">
        <w:rPr>
          <w:sz w:val="24"/>
          <w:szCs w:val="24"/>
          <w:u w:val="single"/>
        </w:rPr>
        <w:t>4</w:t>
      </w:r>
      <w:r w:rsidRPr="003F607D">
        <w:rPr>
          <w:spacing w:val="-1"/>
          <w:sz w:val="24"/>
          <w:szCs w:val="24"/>
          <w:u w:val="single"/>
        </w:rPr>
        <w:t xml:space="preserve"> </w:t>
      </w:r>
      <w:r w:rsidRPr="003F607D">
        <w:rPr>
          <w:sz w:val="24"/>
          <w:szCs w:val="24"/>
          <w:u w:val="single"/>
        </w:rPr>
        <w:t>field.</w:t>
      </w:r>
    </w:p>
    <w:p w14:paraId="4B882213" w14:textId="3203FC67" w:rsidR="00284707" w:rsidRPr="003F607D" w:rsidRDefault="00284707" w:rsidP="003F607D">
      <w:pPr>
        <w:pStyle w:val="ListParagraph"/>
        <w:widowControl w:val="0"/>
        <w:numPr>
          <w:ilvl w:val="0"/>
          <w:numId w:val="55"/>
        </w:numPr>
        <w:tabs>
          <w:tab w:val="left" w:pos="1560"/>
        </w:tabs>
        <w:kinsoku w:val="0"/>
        <w:overflowPunct w:val="0"/>
        <w:autoSpaceDE w:val="0"/>
        <w:autoSpaceDN w:val="0"/>
        <w:adjustRightInd w:val="0"/>
        <w:spacing w:before="64"/>
        <w:ind w:left="1560" w:hanging="379"/>
        <w:contextualSpacing w:val="0"/>
        <w:rPr>
          <w:sz w:val="24"/>
          <w:szCs w:val="24"/>
        </w:rPr>
      </w:pPr>
      <w:ins w:id="42" w:author="Rojan Chitrakar" w:date="2021-11-25T13:41:00Z">
        <w:r w:rsidRPr="003F607D">
          <w:rPr>
            <w:rStyle w:val="SC15323589"/>
            <w:sz w:val="24"/>
            <w:szCs w:val="24"/>
            <w:lang w:val="en-US"/>
          </w:rPr>
          <w:t>For a receiving STA, if dot11MultiLinkActivated is true, and the MLD subfield in the CCMP header is equal to 1, then A4 is set to the MLD MAC address of the AP MLD, where the corresponding AP with the BSSID is affiliated with the AP MLD.</w:t>
        </w:r>
      </w:ins>
      <w:ins w:id="43" w:author="Rojan Chitrakar" w:date="2021-11-25T13:42:00Z">
        <w:r w:rsidR="00543680" w:rsidRPr="003F607D">
          <w:rPr>
            <w:rStyle w:val="SC15323589"/>
            <w:sz w:val="24"/>
            <w:szCs w:val="24"/>
            <w:lang w:val="en-US"/>
          </w:rPr>
          <w:t xml:space="preserve"> O</w:t>
        </w:r>
      </w:ins>
      <w:ins w:id="44" w:author="Rojan Chitrakar" w:date="2021-11-25T13:41:00Z">
        <w:r w:rsidRPr="003F607D">
          <w:rPr>
            <w:rStyle w:val="SC15323589"/>
            <w:sz w:val="24"/>
            <w:szCs w:val="24"/>
            <w:lang w:val="en-US"/>
          </w:rPr>
          <w:t>therwise A4, if present, is set to the MPDU Address 4 field.</w:t>
        </w:r>
      </w:ins>
    </w:p>
    <w:p w14:paraId="76B402F3" w14:textId="1182A6F8" w:rsidR="00D13616" w:rsidRPr="00543680" w:rsidRDefault="00D13616"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5C4C269F" w14:textId="2A15BA67" w:rsidR="00D13616" w:rsidRPr="00D13616" w:rsidRDefault="00D13616" w:rsidP="00D13616">
      <w:pPr>
        <w:pStyle w:val="H2"/>
        <w:rPr>
          <w:w w:val="100"/>
        </w:rPr>
      </w:pPr>
      <w:r w:rsidRPr="00D13616">
        <w:rPr>
          <w:w w:val="100"/>
        </w:rPr>
        <w:t>12.5.3.3.4 Construct CCM nonce</w:t>
      </w:r>
    </w:p>
    <w:bookmarkEnd w:id="0"/>
    <w:p w14:paraId="1ECC23AA" w14:textId="2A19CB8D" w:rsidR="000B13FF" w:rsidRPr="00C9458D" w:rsidRDefault="000B13FF" w:rsidP="000B13F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 xml:space="preserve">Modify the </w:t>
      </w:r>
      <w:r w:rsidR="00AE0FF0">
        <w:rPr>
          <w:rFonts w:eastAsia="Yu Mincho"/>
          <w:b/>
          <w:bCs/>
          <w:i/>
          <w:iCs/>
          <w:color w:val="000000"/>
          <w:w w:val="0"/>
          <w:szCs w:val="22"/>
          <w:highlight w:val="yellow"/>
          <w:lang w:val="en-US"/>
        </w:rPr>
        <w:t xml:space="preserve">sixth </w:t>
      </w:r>
      <w:r>
        <w:rPr>
          <w:rFonts w:eastAsia="Yu Mincho"/>
          <w:b/>
          <w:bCs/>
          <w:i/>
          <w:iCs/>
          <w:color w:val="000000"/>
          <w:w w:val="0"/>
          <w:szCs w:val="22"/>
          <w:highlight w:val="yellow"/>
          <w:lang w:val="en-US"/>
        </w:rPr>
        <w:t>paragraph as below</w:t>
      </w:r>
      <w:r w:rsidRPr="00C9458D">
        <w:rPr>
          <w:rFonts w:eastAsia="Yu Mincho"/>
          <w:b/>
          <w:bCs/>
          <w:i/>
          <w:iCs/>
          <w:color w:val="000000"/>
          <w:w w:val="0"/>
          <w:szCs w:val="22"/>
          <w:highlight w:val="yellow"/>
          <w:lang w:val="en-US"/>
        </w:rPr>
        <w:t xml:space="preserve"> (Track Change On):</w:t>
      </w:r>
    </w:p>
    <w:p w14:paraId="68FAF5B3" w14:textId="51E52B81" w:rsidR="00AE0FF0" w:rsidRDefault="00AE0FF0" w:rsidP="00AE0FF0">
      <w:pPr>
        <w:widowControl w:val="0"/>
        <w:kinsoku w:val="0"/>
        <w:overflowPunct w:val="0"/>
        <w:autoSpaceDE w:val="0"/>
        <w:autoSpaceDN w:val="0"/>
        <w:adjustRightInd w:val="0"/>
        <w:spacing w:line="249" w:lineRule="auto"/>
        <w:ind w:left="120" w:right="117"/>
        <w:rPr>
          <w:ins w:id="45" w:author="Rojan Chitrakar" w:date="2021-11-25T13:04:00Z"/>
          <w:rFonts w:eastAsia="DengXian"/>
          <w:spacing w:val="-1"/>
          <w:sz w:val="24"/>
          <w:szCs w:val="24"/>
          <w:lang w:val="en-US" w:eastAsia="zh-CN" w:bidi="ne-NP"/>
        </w:rPr>
      </w:pPr>
      <w:ins w:id="46" w:author="Rojan Chitrakar" w:date="2021-11-25T13:03:00Z">
        <w:r>
          <w:rPr>
            <w:rFonts w:eastAsia="DengXian"/>
            <w:sz w:val="24"/>
            <w:szCs w:val="24"/>
            <w:u w:val="single"/>
            <w:lang w:val="en-US" w:eastAsia="zh-CN" w:bidi="ne-NP"/>
          </w:rPr>
          <w:t>For</w:t>
        </w:r>
      </w:ins>
      <w:ins w:id="47" w:author="Rojan Chitrakar" w:date="2021-11-25T13:04:00Z">
        <w:r>
          <w:rPr>
            <w:rFonts w:eastAsia="DengXian"/>
            <w:sz w:val="24"/>
            <w:szCs w:val="24"/>
            <w:u w:val="single"/>
            <w:lang w:val="en-US" w:eastAsia="zh-CN" w:bidi="ne-NP"/>
          </w:rPr>
          <w:t xml:space="preserve"> a transmitting STA, </w:t>
        </w:r>
      </w:ins>
      <w:bookmarkStart w:id="48" w:name="_Hlk88738000"/>
      <w:del w:id="49" w:author="Rojan Chitrakar" w:date="2021-11-25T13:04:00Z">
        <w:r w:rsidRPr="00AE0FF0" w:rsidDel="00AE0FF0">
          <w:rPr>
            <w:rFonts w:eastAsia="DengXian"/>
            <w:sz w:val="24"/>
            <w:szCs w:val="24"/>
            <w:u w:val="single"/>
            <w:lang w:val="en-US" w:eastAsia="zh-CN" w:bidi="ne-NP"/>
          </w:rPr>
          <w:delText>I</w:delText>
        </w:r>
      </w:del>
      <w:ins w:id="50" w:author="Rojan Chitrakar" w:date="2021-11-25T13:04:00Z">
        <w:r>
          <w:rPr>
            <w:rFonts w:eastAsia="DengXian"/>
            <w:sz w:val="24"/>
            <w:szCs w:val="24"/>
            <w:u w:val="single"/>
            <w:lang w:val="en-US" w:eastAsia="zh-CN" w:bidi="ne-NP"/>
          </w:rPr>
          <w:t>i</w:t>
        </w:r>
      </w:ins>
      <w:r w:rsidRPr="00AE0FF0">
        <w:rPr>
          <w:rFonts w:eastAsia="DengXian"/>
          <w:sz w:val="24"/>
          <w:szCs w:val="24"/>
          <w:u w:val="single"/>
          <w:lang w:val="en-US" w:eastAsia="zh-CN" w:bidi="ne-NP"/>
        </w:rPr>
        <w:t>f</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dot11MultiLinkActivated</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is</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true,</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either</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To</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DS</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or</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From</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DS</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subfields</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in</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the</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MAC</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header</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of</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the</w:t>
      </w:r>
      <w:r w:rsidRPr="00AE0FF0">
        <w:rPr>
          <w:rFonts w:eastAsia="DengXian"/>
          <w:spacing w:val="-7"/>
          <w:sz w:val="24"/>
          <w:szCs w:val="24"/>
          <w:u w:val="single"/>
          <w:lang w:val="en-US" w:eastAsia="zh-CN" w:bidi="ne-NP"/>
        </w:rPr>
        <w:t xml:space="preserve"> </w:t>
      </w:r>
      <w:r w:rsidRPr="00AE0FF0">
        <w:rPr>
          <w:rFonts w:eastAsia="DengXian"/>
          <w:sz w:val="24"/>
          <w:szCs w:val="24"/>
          <w:u w:val="single"/>
          <w:lang w:val="en-US" w:eastAsia="zh-CN" w:bidi="ne-NP"/>
        </w:rPr>
        <w:t>MPDU</w:t>
      </w:r>
      <w:r w:rsidRPr="00AE0FF0">
        <w:rPr>
          <w:rFonts w:eastAsia="DengXian"/>
          <w:spacing w:val="-6"/>
          <w:sz w:val="24"/>
          <w:szCs w:val="24"/>
          <w:u w:val="single"/>
          <w:lang w:val="en-US" w:eastAsia="zh-CN" w:bidi="ne-NP"/>
        </w:rPr>
        <w:t xml:space="preserve"> </w:t>
      </w:r>
      <w:r w:rsidRPr="00AE0FF0">
        <w:rPr>
          <w:rFonts w:eastAsia="DengXian"/>
          <w:sz w:val="24"/>
          <w:szCs w:val="24"/>
          <w:u w:val="single"/>
          <w:lang w:val="en-US" w:eastAsia="zh-CN" w:bidi="ne-NP"/>
        </w:rPr>
        <w:t>are</w:t>
      </w:r>
      <w:r w:rsidRPr="00AE0FF0">
        <w:rPr>
          <w:rFonts w:eastAsia="DengXian"/>
          <w:spacing w:val="-47"/>
          <w:sz w:val="24"/>
          <w:szCs w:val="24"/>
          <w:lang w:val="en-US" w:eastAsia="zh-CN" w:bidi="ne-NP"/>
        </w:rPr>
        <w:t xml:space="preserve"> </w:t>
      </w:r>
      <w:r w:rsidRPr="00AE0FF0">
        <w:rPr>
          <w:rFonts w:eastAsia="DengXian"/>
          <w:sz w:val="24"/>
          <w:szCs w:val="24"/>
          <w:u w:val="single"/>
          <w:lang w:val="en-US" w:eastAsia="zh-CN" w:bidi="ne-NP"/>
        </w:rPr>
        <w:t>set to 1, and the MPDU is an individually addressed Data frame, then the STA Or MLD MAC Address</w:t>
      </w:r>
      <w:r w:rsidRPr="00AE0FF0">
        <w:rPr>
          <w:rFonts w:eastAsia="DengXian"/>
          <w:spacing w:val="1"/>
          <w:sz w:val="24"/>
          <w:szCs w:val="24"/>
          <w:lang w:val="en-US" w:eastAsia="zh-CN" w:bidi="ne-NP"/>
        </w:rPr>
        <w:t xml:space="preserve"> </w:t>
      </w:r>
      <w:r w:rsidRPr="00AE0FF0">
        <w:rPr>
          <w:rFonts w:eastAsia="DengXian"/>
          <w:sz w:val="24"/>
          <w:szCs w:val="24"/>
          <w:u w:val="single"/>
          <w:lang w:val="en-US" w:eastAsia="zh-CN" w:bidi="ne-NP"/>
        </w:rPr>
        <w:t>Identified</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By</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A2</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subfield</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shall</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contain</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the</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MLD</w:t>
      </w:r>
      <w:r w:rsidRPr="00AE0FF0">
        <w:rPr>
          <w:rFonts w:eastAsia="DengXian"/>
          <w:spacing w:val="-3"/>
          <w:sz w:val="24"/>
          <w:szCs w:val="24"/>
          <w:u w:val="single"/>
          <w:lang w:val="en-US" w:eastAsia="zh-CN" w:bidi="ne-NP"/>
        </w:rPr>
        <w:t xml:space="preserve"> </w:t>
      </w:r>
      <w:r w:rsidRPr="00AE0FF0">
        <w:rPr>
          <w:rFonts w:eastAsia="DengXian"/>
          <w:sz w:val="24"/>
          <w:szCs w:val="24"/>
          <w:u w:val="single"/>
          <w:lang w:val="en-US" w:eastAsia="zh-CN" w:bidi="ne-NP"/>
        </w:rPr>
        <w:t>MAC</w:t>
      </w:r>
      <w:r w:rsidRPr="00AE0FF0">
        <w:rPr>
          <w:rFonts w:eastAsia="DengXian"/>
          <w:spacing w:val="-3"/>
          <w:sz w:val="24"/>
          <w:szCs w:val="24"/>
          <w:u w:val="single"/>
          <w:lang w:val="en-US" w:eastAsia="zh-CN" w:bidi="ne-NP"/>
        </w:rPr>
        <w:t xml:space="preserve"> </w:t>
      </w:r>
      <w:r w:rsidRPr="00AE0FF0">
        <w:rPr>
          <w:rFonts w:eastAsia="DengXian"/>
          <w:sz w:val="24"/>
          <w:szCs w:val="24"/>
          <w:u w:val="single"/>
          <w:lang w:val="en-US" w:eastAsia="zh-CN" w:bidi="ne-NP"/>
        </w:rPr>
        <w:t>address</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of</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the</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transmitting</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MLD.</w:t>
      </w:r>
      <w:r w:rsidRPr="00AE0FF0">
        <w:rPr>
          <w:rFonts w:eastAsia="DengXian"/>
          <w:spacing w:val="-4"/>
          <w:sz w:val="24"/>
          <w:szCs w:val="24"/>
          <w:u w:val="single"/>
          <w:lang w:val="en-US" w:eastAsia="zh-CN" w:bidi="ne-NP"/>
        </w:rPr>
        <w:t xml:space="preserve"> </w:t>
      </w:r>
      <w:r w:rsidRPr="00AE0FF0">
        <w:rPr>
          <w:rFonts w:eastAsia="DengXian"/>
          <w:sz w:val="24"/>
          <w:szCs w:val="24"/>
          <w:u w:val="single"/>
          <w:lang w:val="en-US" w:eastAsia="zh-CN" w:bidi="ne-NP"/>
        </w:rPr>
        <w:t>Otherwise,</w:t>
      </w:r>
      <w:r w:rsidRPr="00AE0FF0">
        <w:rPr>
          <w:rFonts w:eastAsia="DengXian"/>
          <w:spacing w:val="-4"/>
          <w:sz w:val="24"/>
          <w:szCs w:val="24"/>
          <w:u w:val="single"/>
          <w:lang w:val="en-US" w:eastAsia="zh-CN" w:bidi="ne-NP"/>
        </w:rPr>
        <w:t xml:space="preserve"> </w:t>
      </w:r>
      <w:proofErr w:type="spellStart"/>
      <w:r w:rsidRPr="00AE0FF0">
        <w:rPr>
          <w:rFonts w:eastAsia="DengXian"/>
          <w:sz w:val="24"/>
          <w:szCs w:val="24"/>
          <w:u w:val="single"/>
          <w:lang w:val="en-US" w:eastAsia="zh-CN" w:bidi="ne-NP"/>
        </w:rPr>
        <w:t>the</w:t>
      </w:r>
      <w:r w:rsidRPr="00AE0FF0">
        <w:rPr>
          <w:rFonts w:eastAsia="DengXian"/>
          <w:strike/>
          <w:sz w:val="24"/>
          <w:szCs w:val="24"/>
          <w:lang w:val="en-US" w:eastAsia="zh-CN" w:bidi="ne-NP"/>
        </w:rPr>
        <w:t>The</w:t>
      </w:r>
      <w:proofErr w:type="spellEnd"/>
      <w:r w:rsidRPr="00AE0FF0">
        <w:rPr>
          <w:rFonts w:eastAsia="DengXian"/>
          <w:spacing w:val="-47"/>
          <w:sz w:val="24"/>
          <w:szCs w:val="24"/>
          <w:lang w:val="en-US" w:eastAsia="zh-CN" w:bidi="ne-NP"/>
        </w:rPr>
        <w:t xml:space="preserve"> </w:t>
      </w:r>
      <w:r w:rsidRPr="00AE0FF0">
        <w:rPr>
          <w:rFonts w:eastAsia="DengXian"/>
          <w:spacing w:val="-2"/>
          <w:sz w:val="24"/>
          <w:szCs w:val="24"/>
          <w:lang w:val="en-US" w:eastAsia="zh-CN" w:bidi="ne-NP"/>
        </w:rPr>
        <w:t>STA</w:t>
      </w:r>
      <w:r w:rsidRPr="00AE0FF0">
        <w:rPr>
          <w:rFonts w:eastAsia="DengXian"/>
          <w:spacing w:val="-10"/>
          <w:sz w:val="24"/>
          <w:szCs w:val="24"/>
          <w:lang w:val="en-US" w:eastAsia="zh-CN" w:bidi="ne-NP"/>
        </w:rPr>
        <w:t xml:space="preserve"> </w:t>
      </w:r>
      <w:r w:rsidRPr="00AE0FF0">
        <w:rPr>
          <w:rFonts w:eastAsia="DengXian"/>
          <w:spacing w:val="-2"/>
          <w:sz w:val="24"/>
          <w:szCs w:val="24"/>
          <w:u w:val="single"/>
          <w:lang w:val="en-US" w:eastAsia="zh-CN" w:bidi="ne-NP"/>
        </w:rPr>
        <w:t>Or</w:t>
      </w:r>
      <w:r w:rsidRPr="00AE0FF0">
        <w:rPr>
          <w:rFonts w:eastAsia="DengXian"/>
          <w:spacing w:val="-10"/>
          <w:sz w:val="24"/>
          <w:szCs w:val="24"/>
          <w:u w:val="single"/>
          <w:lang w:val="en-US" w:eastAsia="zh-CN" w:bidi="ne-NP"/>
        </w:rPr>
        <w:t xml:space="preserve"> </w:t>
      </w:r>
      <w:r w:rsidRPr="00AE0FF0">
        <w:rPr>
          <w:rFonts w:eastAsia="DengXian"/>
          <w:spacing w:val="-2"/>
          <w:sz w:val="24"/>
          <w:szCs w:val="24"/>
          <w:u w:val="single"/>
          <w:lang w:val="en-US" w:eastAsia="zh-CN" w:bidi="ne-NP"/>
        </w:rPr>
        <w:t>MLD</w:t>
      </w:r>
      <w:r w:rsidRPr="00AE0FF0">
        <w:rPr>
          <w:rFonts w:eastAsia="DengXian"/>
          <w:spacing w:val="-10"/>
          <w:sz w:val="24"/>
          <w:szCs w:val="24"/>
          <w:lang w:val="en-US" w:eastAsia="zh-CN" w:bidi="ne-NP"/>
        </w:rPr>
        <w:t xml:space="preserve"> </w:t>
      </w:r>
      <w:r w:rsidRPr="00AE0FF0">
        <w:rPr>
          <w:rFonts w:eastAsia="DengXian"/>
          <w:spacing w:val="-2"/>
          <w:sz w:val="24"/>
          <w:szCs w:val="24"/>
          <w:lang w:val="en-US" w:eastAsia="zh-CN" w:bidi="ne-NP"/>
        </w:rPr>
        <w:t>MAC</w:t>
      </w:r>
      <w:r w:rsidRPr="00AE0FF0">
        <w:rPr>
          <w:rFonts w:eastAsia="DengXian"/>
          <w:spacing w:val="-10"/>
          <w:sz w:val="24"/>
          <w:szCs w:val="24"/>
          <w:lang w:val="en-US" w:eastAsia="zh-CN" w:bidi="ne-NP"/>
        </w:rPr>
        <w:t xml:space="preserve"> </w:t>
      </w:r>
      <w:r w:rsidRPr="00AE0FF0">
        <w:rPr>
          <w:rFonts w:eastAsia="DengXian"/>
          <w:spacing w:val="-2"/>
          <w:sz w:val="24"/>
          <w:szCs w:val="24"/>
          <w:lang w:val="en-US" w:eastAsia="zh-CN" w:bidi="ne-NP"/>
        </w:rPr>
        <w:t>Address</w:t>
      </w:r>
      <w:r w:rsidRPr="00AE0FF0">
        <w:rPr>
          <w:rFonts w:eastAsia="DengXian"/>
          <w:spacing w:val="-9"/>
          <w:sz w:val="24"/>
          <w:szCs w:val="24"/>
          <w:lang w:val="en-US" w:eastAsia="zh-CN" w:bidi="ne-NP"/>
        </w:rPr>
        <w:t xml:space="preserve"> </w:t>
      </w:r>
      <w:r w:rsidRPr="00AE0FF0">
        <w:rPr>
          <w:rFonts w:eastAsia="DengXian"/>
          <w:spacing w:val="-2"/>
          <w:sz w:val="24"/>
          <w:szCs w:val="24"/>
          <w:lang w:val="en-US" w:eastAsia="zh-CN" w:bidi="ne-NP"/>
        </w:rPr>
        <w:t>Identified</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By</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A2</w:t>
      </w:r>
      <w:r w:rsidRPr="00AE0FF0">
        <w:rPr>
          <w:rFonts w:eastAsia="DengXian"/>
          <w:spacing w:val="-11"/>
          <w:sz w:val="24"/>
          <w:szCs w:val="24"/>
          <w:lang w:val="en-US" w:eastAsia="zh-CN" w:bidi="ne-NP"/>
        </w:rPr>
        <w:t xml:space="preserve"> </w:t>
      </w:r>
      <w:r w:rsidRPr="00AE0FF0">
        <w:rPr>
          <w:rFonts w:eastAsia="DengXian"/>
          <w:spacing w:val="-1"/>
          <w:sz w:val="24"/>
          <w:szCs w:val="24"/>
          <w:lang w:val="en-US" w:eastAsia="zh-CN" w:bidi="ne-NP"/>
        </w:rPr>
        <w:t>subfield</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shall</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contain</w:t>
      </w:r>
      <w:r w:rsidRPr="00AE0FF0">
        <w:rPr>
          <w:rFonts w:eastAsia="DengXian"/>
          <w:spacing w:val="-11"/>
          <w:sz w:val="24"/>
          <w:szCs w:val="24"/>
          <w:lang w:val="en-US" w:eastAsia="zh-CN" w:bidi="ne-NP"/>
        </w:rPr>
        <w:t xml:space="preserve"> </w:t>
      </w:r>
      <w:r w:rsidRPr="00AE0FF0">
        <w:rPr>
          <w:rFonts w:eastAsia="DengXian"/>
          <w:spacing w:val="-1"/>
          <w:sz w:val="24"/>
          <w:szCs w:val="24"/>
          <w:lang w:val="en-US" w:eastAsia="zh-CN" w:bidi="ne-NP"/>
        </w:rPr>
        <w:t>the</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Address</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2</w:t>
      </w:r>
      <w:r w:rsidRPr="00AE0FF0">
        <w:rPr>
          <w:rFonts w:eastAsia="DengXian"/>
          <w:spacing w:val="-12"/>
          <w:sz w:val="24"/>
          <w:szCs w:val="24"/>
          <w:lang w:val="en-US" w:eastAsia="zh-CN" w:bidi="ne-NP"/>
        </w:rPr>
        <w:t xml:space="preserve"> </w:t>
      </w:r>
      <w:r w:rsidRPr="00AE0FF0">
        <w:rPr>
          <w:rFonts w:eastAsia="DengXian"/>
          <w:spacing w:val="-1"/>
          <w:sz w:val="24"/>
          <w:szCs w:val="24"/>
          <w:lang w:val="en-US" w:eastAsia="zh-CN" w:bidi="ne-NP"/>
        </w:rPr>
        <w:t>field</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from</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the</w:t>
      </w:r>
      <w:r w:rsidRPr="00AE0FF0">
        <w:rPr>
          <w:rFonts w:eastAsia="DengXian"/>
          <w:spacing w:val="-11"/>
          <w:sz w:val="24"/>
          <w:szCs w:val="24"/>
          <w:lang w:val="en-US" w:eastAsia="zh-CN" w:bidi="ne-NP"/>
        </w:rPr>
        <w:t xml:space="preserve"> </w:t>
      </w:r>
      <w:r w:rsidRPr="00AE0FF0">
        <w:rPr>
          <w:rFonts w:eastAsia="DengXian"/>
          <w:spacing w:val="-1"/>
          <w:sz w:val="24"/>
          <w:szCs w:val="24"/>
          <w:lang w:val="en-US" w:eastAsia="zh-CN" w:bidi="ne-NP"/>
        </w:rPr>
        <w:t>MAC</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header</w:t>
      </w:r>
      <w:r w:rsidRPr="00AE0FF0">
        <w:rPr>
          <w:rFonts w:eastAsia="DengXian"/>
          <w:spacing w:val="-48"/>
          <w:sz w:val="24"/>
          <w:szCs w:val="24"/>
          <w:lang w:val="en-US" w:eastAsia="zh-CN" w:bidi="ne-NP"/>
        </w:rPr>
        <w:t xml:space="preserve"> </w:t>
      </w:r>
      <w:r w:rsidRPr="00AE0FF0">
        <w:rPr>
          <w:rFonts w:eastAsia="DengXian"/>
          <w:sz w:val="24"/>
          <w:szCs w:val="24"/>
          <w:lang w:val="en-US" w:eastAsia="zh-CN" w:bidi="ne-NP"/>
        </w:rPr>
        <w:t>for</w:t>
      </w:r>
      <w:r w:rsidRPr="00AE0FF0">
        <w:rPr>
          <w:rFonts w:eastAsia="DengXian"/>
          <w:spacing w:val="2"/>
          <w:sz w:val="24"/>
          <w:szCs w:val="24"/>
          <w:lang w:val="en-US" w:eastAsia="zh-CN" w:bidi="ne-NP"/>
        </w:rPr>
        <w:t xml:space="preserve"> </w:t>
      </w:r>
      <w:r w:rsidRPr="00AE0FF0">
        <w:rPr>
          <w:rFonts w:eastAsia="DengXian"/>
          <w:sz w:val="24"/>
          <w:szCs w:val="24"/>
          <w:lang w:val="en-US" w:eastAsia="zh-CN" w:bidi="ne-NP"/>
        </w:rPr>
        <w:t>PV0</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MPDUs</w:t>
      </w:r>
      <w:r w:rsidRPr="00AE0FF0">
        <w:rPr>
          <w:rFonts w:eastAsia="DengXian"/>
          <w:spacing w:val="4"/>
          <w:sz w:val="24"/>
          <w:szCs w:val="24"/>
          <w:lang w:val="en-US" w:eastAsia="zh-CN" w:bidi="ne-NP"/>
        </w:rPr>
        <w:t xml:space="preserve"> </w:t>
      </w:r>
      <w:r w:rsidRPr="00AE0FF0">
        <w:rPr>
          <w:rFonts w:eastAsia="DengXian"/>
          <w:sz w:val="24"/>
          <w:szCs w:val="24"/>
          <w:lang w:val="en-US" w:eastAsia="zh-CN" w:bidi="ne-NP"/>
        </w:rPr>
        <w:t>and</w:t>
      </w:r>
      <w:r w:rsidRPr="00AE0FF0">
        <w:rPr>
          <w:rFonts w:eastAsia="DengXian"/>
          <w:spacing w:val="2"/>
          <w:sz w:val="24"/>
          <w:szCs w:val="24"/>
          <w:lang w:val="en-US" w:eastAsia="zh-CN" w:bidi="ne-NP"/>
        </w:rPr>
        <w:t xml:space="preserve"> </w:t>
      </w:r>
      <w:r w:rsidRPr="00AE0FF0">
        <w:rPr>
          <w:rFonts w:eastAsia="DengXian"/>
          <w:sz w:val="24"/>
          <w:szCs w:val="24"/>
          <w:lang w:val="en-US" w:eastAsia="zh-CN" w:bidi="ne-NP"/>
        </w:rPr>
        <w:t>the</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MAC</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address</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identified</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by</w:t>
      </w:r>
      <w:r w:rsidRPr="00AE0FF0">
        <w:rPr>
          <w:rFonts w:eastAsia="DengXian"/>
          <w:spacing w:val="2"/>
          <w:sz w:val="24"/>
          <w:szCs w:val="24"/>
          <w:lang w:val="en-US" w:eastAsia="zh-CN" w:bidi="ne-NP"/>
        </w:rPr>
        <w:t xml:space="preserve"> </w:t>
      </w:r>
      <w:r w:rsidRPr="00AE0FF0">
        <w:rPr>
          <w:rFonts w:eastAsia="DengXian"/>
          <w:sz w:val="24"/>
          <w:szCs w:val="24"/>
          <w:lang w:val="en-US" w:eastAsia="zh-CN" w:bidi="ne-NP"/>
        </w:rPr>
        <w:t>the</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A2</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field</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in</w:t>
      </w:r>
      <w:r w:rsidRPr="00AE0FF0">
        <w:rPr>
          <w:rFonts w:eastAsia="DengXian"/>
          <w:spacing w:val="2"/>
          <w:sz w:val="24"/>
          <w:szCs w:val="24"/>
          <w:lang w:val="en-US" w:eastAsia="zh-CN" w:bidi="ne-NP"/>
        </w:rPr>
        <w:t xml:space="preserve"> </w:t>
      </w:r>
      <w:r w:rsidRPr="00AE0FF0">
        <w:rPr>
          <w:rFonts w:eastAsia="DengXian"/>
          <w:sz w:val="24"/>
          <w:szCs w:val="24"/>
          <w:lang w:val="en-US" w:eastAsia="zh-CN" w:bidi="ne-NP"/>
        </w:rPr>
        <w:t>the</w:t>
      </w:r>
      <w:r w:rsidRPr="00AE0FF0">
        <w:rPr>
          <w:rFonts w:eastAsia="DengXian"/>
          <w:spacing w:val="4"/>
          <w:sz w:val="24"/>
          <w:szCs w:val="24"/>
          <w:lang w:val="en-US" w:eastAsia="zh-CN" w:bidi="ne-NP"/>
        </w:rPr>
        <w:t xml:space="preserve"> </w:t>
      </w:r>
      <w:r w:rsidRPr="00AE0FF0">
        <w:rPr>
          <w:rFonts w:eastAsia="DengXian"/>
          <w:sz w:val="24"/>
          <w:szCs w:val="24"/>
          <w:lang w:val="en-US" w:eastAsia="zh-CN" w:bidi="ne-NP"/>
        </w:rPr>
        <w:t>MAC</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header</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for</w:t>
      </w:r>
      <w:r w:rsidRPr="00AE0FF0">
        <w:rPr>
          <w:rFonts w:eastAsia="DengXian"/>
          <w:spacing w:val="2"/>
          <w:sz w:val="24"/>
          <w:szCs w:val="24"/>
          <w:lang w:val="en-US" w:eastAsia="zh-CN" w:bidi="ne-NP"/>
        </w:rPr>
        <w:t xml:space="preserve"> </w:t>
      </w:r>
      <w:r w:rsidRPr="00AE0FF0">
        <w:rPr>
          <w:rFonts w:eastAsia="DengXian"/>
          <w:sz w:val="24"/>
          <w:szCs w:val="24"/>
          <w:lang w:val="en-US" w:eastAsia="zh-CN" w:bidi="ne-NP"/>
        </w:rPr>
        <w:t>PV1</w:t>
      </w:r>
      <w:r w:rsidRPr="00AE0FF0">
        <w:rPr>
          <w:rFonts w:eastAsia="DengXian"/>
          <w:spacing w:val="4"/>
          <w:sz w:val="24"/>
          <w:szCs w:val="24"/>
          <w:lang w:val="en-US" w:eastAsia="zh-CN" w:bidi="ne-NP"/>
        </w:rPr>
        <w:t xml:space="preserve"> </w:t>
      </w:r>
      <w:r w:rsidRPr="00AE0FF0">
        <w:rPr>
          <w:rFonts w:eastAsia="DengXian"/>
          <w:sz w:val="24"/>
          <w:szCs w:val="24"/>
          <w:lang w:val="en-US" w:eastAsia="zh-CN" w:bidi="ne-NP"/>
        </w:rPr>
        <w:t>MPDUs</w:t>
      </w:r>
      <w:r w:rsidRPr="00AE0FF0">
        <w:rPr>
          <w:rFonts w:eastAsia="DengXian"/>
          <w:spacing w:val="3"/>
          <w:sz w:val="24"/>
          <w:szCs w:val="24"/>
          <w:lang w:val="en-US" w:eastAsia="zh-CN" w:bidi="ne-NP"/>
        </w:rPr>
        <w:t xml:space="preserve"> </w:t>
      </w:r>
      <w:r w:rsidRPr="00AE0FF0">
        <w:rPr>
          <w:rFonts w:eastAsia="DengXian"/>
          <w:sz w:val="24"/>
          <w:szCs w:val="24"/>
          <w:lang w:val="en-US" w:eastAsia="zh-CN" w:bidi="ne-NP"/>
        </w:rPr>
        <w:t xml:space="preserve">(see </w:t>
      </w:r>
      <w:r w:rsidRPr="00AE0FF0">
        <w:rPr>
          <w:rFonts w:eastAsia="DengXian"/>
          <w:spacing w:val="-2"/>
          <w:sz w:val="24"/>
          <w:szCs w:val="24"/>
          <w:lang w:val="en-US" w:eastAsia="zh-CN" w:bidi="ne-NP"/>
        </w:rPr>
        <w:t>9.8.3.2</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(Address</w:t>
      </w:r>
      <w:r w:rsidRPr="00AE0FF0">
        <w:rPr>
          <w:rFonts w:eastAsia="DengXian"/>
          <w:spacing w:val="-10"/>
          <w:sz w:val="24"/>
          <w:szCs w:val="24"/>
          <w:lang w:val="en-US" w:eastAsia="zh-CN" w:bidi="ne-NP"/>
        </w:rPr>
        <w:t xml:space="preserve"> </w:t>
      </w:r>
      <w:r w:rsidRPr="00AE0FF0">
        <w:rPr>
          <w:rFonts w:eastAsia="DengXian"/>
          <w:spacing w:val="-1"/>
          <w:sz w:val="24"/>
          <w:szCs w:val="24"/>
          <w:lang w:val="en-US" w:eastAsia="zh-CN" w:bidi="ne-NP"/>
        </w:rPr>
        <w:t>fields)).</w:t>
      </w:r>
    </w:p>
    <w:bookmarkEnd w:id="48"/>
    <w:p w14:paraId="5FC2D3FF" w14:textId="0E9AF711" w:rsidR="00AE0FF0" w:rsidRDefault="00AE0FF0" w:rsidP="00AE0FF0">
      <w:pPr>
        <w:widowControl w:val="0"/>
        <w:kinsoku w:val="0"/>
        <w:overflowPunct w:val="0"/>
        <w:autoSpaceDE w:val="0"/>
        <w:autoSpaceDN w:val="0"/>
        <w:adjustRightInd w:val="0"/>
        <w:spacing w:line="249" w:lineRule="auto"/>
        <w:ind w:left="120" w:right="117"/>
        <w:rPr>
          <w:rFonts w:eastAsia="DengXian"/>
          <w:spacing w:val="-1"/>
          <w:sz w:val="24"/>
          <w:szCs w:val="24"/>
          <w:lang w:val="en-US" w:eastAsia="zh-CN" w:bidi="ne-NP"/>
        </w:rPr>
      </w:pPr>
    </w:p>
    <w:p w14:paraId="5D9A789F" w14:textId="6218BF59" w:rsidR="00AE0FF0" w:rsidRPr="00C9458D" w:rsidRDefault="00AE0FF0" w:rsidP="00AE0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Add a new paragraph after the sixth paragraph as below</w:t>
      </w:r>
      <w:r w:rsidRPr="00C9458D">
        <w:rPr>
          <w:rFonts w:eastAsia="Yu Mincho"/>
          <w:b/>
          <w:bCs/>
          <w:i/>
          <w:iCs/>
          <w:color w:val="000000"/>
          <w:w w:val="0"/>
          <w:szCs w:val="22"/>
          <w:highlight w:val="yellow"/>
          <w:lang w:val="en-US"/>
        </w:rPr>
        <w:t xml:space="preserve"> (Track Change On):</w:t>
      </w:r>
    </w:p>
    <w:p w14:paraId="6A0504EA" w14:textId="77777777" w:rsidR="00AE0FF0" w:rsidRPr="00AE0FF0" w:rsidRDefault="00AE0FF0" w:rsidP="00AE0FF0">
      <w:pPr>
        <w:widowControl w:val="0"/>
        <w:kinsoku w:val="0"/>
        <w:overflowPunct w:val="0"/>
        <w:autoSpaceDE w:val="0"/>
        <w:autoSpaceDN w:val="0"/>
        <w:adjustRightInd w:val="0"/>
        <w:spacing w:line="249" w:lineRule="auto"/>
        <w:ind w:left="120" w:right="117"/>
        <w:rPr>
          <w:rFonts w:eastAsia="DengXian"/>
          <w:spacing w:val="-1"/>
          <w:sz w:val="24"/>
          <w:szCs w:val="24"/>
          <w:lang w:val="en-US" w:eastAsia="zh-CN" w:bidi="ne-NP"/>
        </w:rPr>
      </w:pPr>
    </w:p>
    <w:p w14:paraId="1AED15D3" w14:textId="729A0630" w:rsidR="00080540" w:rsidRDefault="00AE0FF0" w:rsidP="000574F4">
      <w:pPr>
        <w:rPr>
          <w:rStyle w:val="SC15323589"/>
          <w:sz w:val="24"/>
          <w:szCs w:val="24"/>
          <w:lang w:val="en-US"/>
        </w:rPr>
      </w:pPr>
      <w:ins w:id="51" w:author="Rojan Chitrakar" w:date="2021-11-25T13:05:00Z">
        <w:r>
          <w:rPr>
            <w:rStyle w:val="SC15323589"/>
            <w:sz w:val="24"/>
            <w:szCs w:val="24"/>
            <w:lang w:val="en-US"/>
          </w:rPr>
          <w:t>For a re</w:t>
        </w:r>
      </w:ins>
      <w:ins w:id="52" w:author="Rojan Chitrakar" w:date="2021-11-25T13:06:00Z">
        <w:r>
          <w:rPr>
            <w:rStyle w:val="SC15323589"/>
            <w:sz w:val="24"/>
            <w:szCs w:val="24"/>
            <w:lang w:val="en-US"/>
          </w:rPr>
          <w:t xml:space="preserve">ceiving STA, </w:t>
        </w:r>
        <w:r w:rsidRPr="00AE0FF0">
          <w:rPr>
            <w:rStyle w:val="SC15323589"/>
            <w:sz w:val="24"/>
            <w:szCs w:val="24"/>
            <w:lang w:val="en-US"/>
          </w:rPr>
          <w:t xml:space="preserve">if dot11MultiLinkActivated is true, </w:t>
        </w:r>
      </w:ins>
      <w:ins w:id="53" w:author="Rojan Chitrakar" w:date="2021-11-25T13:07:00Z">
        <w:r>
          <w:rPr>
            <w:rStyle w:val="SC15323589"/>
            <w:sz w:val="24"/>
            <w:szCs w:val="24"/>
            <w:lang w:val="en-US"/>
          </w:rPr>
          <w:t>and the ML</w:t>
        </w:r>
      </w:ins>
      <w:ins w:id="54" w:author="Rojan Chitrakar" w:date="2021-11-25T13:08:00Z">
        <w:r>
          <w:rPr>
            <w:rStyle w:val="SC15323589"/>
            <w:sz w:val="24"/>
            <w:szCs w:val="24"/>
            <w:lang w:val="en-US"/>
          </w:rPr>
          <w:t>D subfield in the CCMP header is equal to 1</w:t>
        </w:r>
      </w:ins>
      <w:ins w:id="55" w:author="Rojan Chitrakar" w:date="2021-11-25T13:06:00Z">
        <w:r w:rsidRPr="00AE0FF0">
          <w:rPr>
            <w:rStyle w:val="SC15323589"/>
            <w:sz w:val="24"/>
            <w:szCs w:val="24"/>
            <w:lang w:val="en-US"/>
          </w:rPr>
          <w:t xml:space="preserve">, then the STA Or MLD MAC Address Identified By A2 subfield shall contain the MLD MAC address of the transmitting MLD. Otherwise, the STA Or MLD MAC Address Identified By A2 subfield shall contain the Address 2 field from the MAC header for PV0 MPDUs </w:t>
        </w:r>
        <w:r w:rsidRPr="00AE0FF0">
          <w:rPr>
            <w:rStyle w:val="SC15323589"/>
            <w:sz w:val="24"/>
            <w:szCs w:val="24"/>
            <w:lang w:val="en-US"/>
          </w:rPr>
          <w:lastRenderedPageBreak/>
          <w:t>and the MAC address identified by the A2 field in the MAC header for PV1 MPDUs (see 9.8.3.2 (Address fields)).</w:t>
        </w:r>
      </w:ins>
    </w:p>
    <w:p w14:paraId="434A3640" w14:textId="57888316" w:rsidR="00AE0FF0" w:rsidRDefault="00AE0FF0" w:rsidP="000574F4">
      <w:pPr>
        <w:rPr>
          <w:rStyle w:val="SC15323589"/>
          <w:sz w:val="24"/>
          <w:szCs w:val="24"/>
          <w:lang w:val="en-US"/>
        </w:rPr>
      </w:pPr>
    </w:p>
    <w:p w14:paraId="77B8F27B" w14:textId="3E59D227" w:rsidR="00887AD9" w:rsidRPr="00887AD9" w:rsidRDefault="00887AD9" w:rsidP="00887AD9">
      <w:pPr>
        <w:pStyle w:val="H2"/>
        <w:rPr>
          <w:w w:val="100"/>
        </w:rPr>
      </w:pPr>
      <w:r w:rsidRPr="00887AD9">
        <w:rPr>
          <w:w w:val="100"/>
        </w:rPr>
        <w:t>12.5.3.3.5 Construct CCMP header for PV0 MPDUs</w:t>
      </w:r>
    </w:p>
    <w:p w14:paraId="73787B78" w14:textId="77777777" w:rsidR="00887AD9" w:rsidRPr="00C9458D" w:rsidRDefault="00887AD9" w:rsidP="00887A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Modify the subclause as below</w:t>
      </w:r>
      <w:r w:rsidRPr="00C9458D">
        <w:rPr>
          <w:rFonts w:eastAsia="Yu Mincho"/>
          <w:b/>
          <w:bCs/>
          <w:i/>
          <w:iCs/>
          <w:color w:val="000000"/>
          <w:w w:val="0"/>
          <w:szCs w:val="22"/>
          <w:highlight w:val="yellow"/>
          <w:lang w:val="en-US"/>
        </w:rPr>
        <w:t xml:space="preserve"> (Track Change On):</w:t>
      </w:r>
    </w:p>
    <w:p w14:paraId="16DFF3FE" w14:textId="77777777" w:rsidR="00887AD9" w:rsidRPr="00887AD9" w:rsidRDefault="00887AD9" w:rsidP="00887AD9">
      <w:pPr>
        <w:rPr>
          <w:rStyle w:val="SC15323589"/>
          <w:sz w:val="24"/>
          <w:szCs w:val="24"/>
          <w:lang w:val="en-US"/>
        </w:rPr>
      </w:pPr>
    </w:p>
    <w:p w14:paraId="2B19BC75" w14:textId="5D10F8DB" w:rsidR="00887AD9" w:rsidRPr="00AE0FF0" w:rsidRDefault="00887AD9" w:rsidP="00887AD9">
      <w:pPr>
        <w:rPr>
          <w:rStyle w:val="SC15323589"/>
          <w:sz w:val="24"/>
          <w:szCs w:val="24"/>
          <w:lang w:val="en-US"/>
        </w:rPr>
      </w:pPr>
      <w:r w:rsidRPr="00887AD9">
        <w:rPr>
          <w:rStyle w:val="SC15323589"/>
          <w:sz w:val="24"/>
          <w:szCs w:val="24"/>
          <w:lang w:val="en-US"/>
        </w:rPr>
        <w:t>The format of the 8-octet CCMP header is given in 12.5.3.2 (CCMP MPDU format). The header encodes the</w:t>
      </w:r>
      <w:r>
        <w:rPr>
          <w:rStyle w:val="SC15323589"/>
          <w:sz w:val="24"/>
          <w:szCs w:val="24"/>
          <w:lang w:val="en-US"/>
        </w:rPr>
        <w:t xml:space="preserve"> </w:t>
      </w:r>
      <w:r w:rsidRPr="00887AD9">
        <w:rPr>
          <w:rStyle w:val="SC15323589"/>
          <w:sz w:val="24"/>
          <w:szCs w:val="24"/>
          <w:lang w:val="en-US"/>
        </w:rPr>
        <w:t xml:space="preserve">PN, Key ID, and </w:t>
      </w:r>
      <w:proofErr w:type="spellStart"/>
      <w:r w:rsidRPr="00887AD9">
        <w:rPr>
          <w:rStyle w:val="SC15323589"/>
          <w:sz w:val="24"/>
          <w:szCs w:val="24"/>
          <w:lang w:val="en-US"/>
        </w:rPr>
        <w:t>ExtIV</w:t>
      </w:r>
      <w:proofErr w:type="spellEnd"/>
      <w:r w:rsidRPr="00887AD9">
        <w:rPr>
          <w:rStyle w:val="SC15323589"/>
          <w:sz w:val="24"/>
          <w:szCs w:val="24"/>
          <w:lang w:val="en-US"/>
        </w:rPr>
        <w:t xml:space="preserve"> field values used to encrypt the MPDU.</w:t>
      </w:r>
      <w:ins w:id="56" w:author="Rojan Chitrakar" w:date="2021-11-25T13:51:00Z">
        <w:r>
          <w:rPr>
            <w:rStyle w:val="SC15323589"/>
            <w:sz w:val="24"/>
            <w:szCs w:val="24"/>
            <w:lang w:val="en-US"/>
          </w:rPr>
          <w:t xml:space="preserve"> The MLD subfield is set as described in </w:t>
        </w:r>
        <w:r w:rsidRPr="00887AD9">
          <w:rPr>
            <w:rStyle w:val="SC15323589"/>
            <w:sz w:val="24"/>
            <w:szCs w:val="24"/>
            <w:lang w:val="en-US"/>
          </w:rPr>
          <w:t>12.5.3.2 (CCMP MPDU format).</w:t>
        </w:r>
      </w:ins>
    </w:p>
    <w:p w14:paraId="52C06FB6" w14:textId="77777777" w:rsidR="008B233A" w:rsidRPr="008B233A" w:rsidRDefault="003B3764" w:rsidP="008B233A">
      <w:pPr>
        <w:pStyle w:val="H2"/>
        <w:rPr>
          <w:w w:val="100"/>
        </w:rPr>
      </w:pPr>
      <w:r w:rsidRPr="008B233A">
        <w:rPr>
          <w:w w:val="100"/>
        </w:rPr>
        <w:t>12.5.3.4 CCMP decapsulation</w:t>
      </w:r>
    </w:p>
    <w:p w14:paraId="79DB2551" w14:textId="2A6AD286" w:rsidR="003B3764" w:rsidRDefault="003B3764" w:rsidP="008B233A">
      <w:pPr>
        <w:pStyle w:val="H2"/>
        <w:rPr>
          <w:w w:val="100"/>
        </w:rPr>
      </w:pPr>
      <w:r w:rsidRPr="008B233A">
        <w:rPr>
          <w:w w:val="100"/>
        </w:rPr>
        <w:t>12.5.3.4.1 General</w:t>
      </w:r>
    </w:p>
    <w:p w14:paraId="2DF873AF" w14:textId="77777777" w:rsidR="003A3066" w:rsidRPr="003A3066" w:rsidRDefault="003A3066" w:rsidP="003A3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Modify the paragraph as below</w:t>
      </w:r>
      <w:r w:rsidRPr="00C9458D">
        <w:rPr>
          <w:rFonts w:eastAsia="Yu Mincho"/>
          <w:b/>
          <w:bCs/>
          <w:i/>
          <w:iCs/>
          <w:color w:val="000000"/>
          <w:w w:val="0"/>
          <w:szCs w:val="22"/>
          <w:highlight w:val="yellow"/>
          <w:lang w:val="en-US"/>
        </w:rPr>
        <w:t xml:space="preserve"> (Track Change On):</w:t>
      </w:r>
    </w:p>
    <w:p w14:paraId="6DC33BDF" w14:textId="77777777" w:rsidR="003A3066" w:rsidRPr="003A3066" w:rsidRDefault="003A3066" w:rsidP="003A3066">
      <w:pPr>
        <w:pStyle w:val="ListParagraph"/>
        <w:widowControl w:val="0"/>
        <w:numPr>
          <w:ilvl w:val="5"/>
          <w:numId w:val="60"/>
        </w:numPr>
        <w:tabs>
          <w:tab w:val="left" w:pos="760"/>
        </w:tabs>
        <w:kinsoku w:val="0"/>
        <w:overflowPunct w:val="0"/>
        <w:autoSpaceDE w:val="0"/>
        <w:autoSpaceDN w:val="0"/>
        <w:adjustRightInd w:val="0"/>
        <w:spacing w:before="131" w:line="249" w:lineRule="auto"/>
        <w:ind w:right="116"/>
        <w:contextualSpacing w:val="0"/>
        <w:rPr>
          <w:sz w:val="24"/>
          <w:szCs w:val="24"/>
        </w:rPr>
      </w:pPr>
      <w:r w:rsidRPr="003A3066">
        <w:rPr>
          <w:sz w:val="24"/>
          <w:szCs w:val="24"/>
        </w:rPr>
        <w:t>For secure PV0 MPDUs, CCMP decrypts the Frame Body field of a cipher text MPDU and</w:t>
      </w:r>
      <w:r w:rsidRPr="003A3066">
        <w:rPr>
          <w:spacing w:val="1"/>
          <w:sz w:val="24"/>
          <w:szCs w:val="24"/>
        </w:rPr>
        <w:t xml:space="preserve"> </w:t>
      </w:r>
      <w:r w:rsidRPr="003A3066">
        <w:rPr>
          <w:sz w:val="24"/>
          <w:szCs w:val="24"/>
        </w:rPr>
        <w:t>decapsulates</w:t>
      </w:r>
      <w:r w:rsidRPr="003A3066">
        <w:rPr>
          <w:spacing w:val="-1"/>
          <w:sz w:val="24"/>
          <w:szCs w:val="24"/>
        </w:rPr>
        <w:t xml:space="preserve"> </w:t>
      </w:r>
      <w:r w:rsidRPr="003A3066">
        <w:rPr>
          <w:sz w:val="24"/>
          <w:szCs w:val="24"/>
        </w:rPr>
        <w:t>a</w:t>
      </w:r>
      <w:r w:rsidRPr="003A3066">
        <w:rPr>
          <w:spacing w:val="-1"/>
          <w:sz w:val="24"/>
          <w:szCs w:val="24"/>
        </w:rPr>
        <w:t xml:space="preserve"> </w:t>
      </w:r>
      <w:r w:rsidRPr="003A3066">
        <w:rPr>
          <w:sz w:val="24"/>
          <w:szCs w:val="24"/>
        </w:rPr>
        <w:t>plaintext MPDU using</w:t>
      </w:r>
      <w:r w:rsidRPr="003A3066">
        <w:rPr>
          <w:spacing w:val="-1"/>
          <w:sz w:val="24"/>
          <w:szCs w:val="24"/>
        </w:rPr>
        <w:t xml:space="preserve"> </w:t>
      </w:r>
      <w:r w:rsidRPr="003A3066">
        <w:rPr>
          <w:sz w:val="24"/>
          <w:szCs w:val="24"/>
        </w:rPr>
        <w:t>the following</w:t>
      </w:r>
      <w:r w:rsidRPr="003A3066">
        <w:rPr>
          <w:spacing w:val="-1"/>
          <w:sz w:val="24"/>
          <w:szCs w:val="24"/>
        </w:rPr>
        <w:t xml:space="preserve"> </w:t>
      </w:r>
      <w:r w:rsidRPr="003A3066">
        <w:rPr>
          <w:sz w:val="24"/>
          <w:szCs w:val="24"/>
        </w:rPr>
        <w:t>steps:</w:t>
      </w:r>
    </w:p>
    <w:p w14:paraId="75DCBC2A" w14:textId="505B8AC5" w:rsidR="003A3066" w:rsidRPr="003A3066" w:rsidRDefault="003A3066" w:rsidP="003A3066">
      <w:pPr>
        <w:pStyle w:val="ListParagraph"/>
        <w:widowControl w:val="0"/>
        <w:numPr>
          <w:ilvl w:val="6"/>
          <w:numId w:val="60"/>
        </w:numPr>
        <w:tabs>
          <w:tab w:val="left" w:pos="1162"/>
        </w:tabs>
        <w:kinsoku w:val="0"/>
        <w:overflowPunct w:val="0"/>
        <w:autoSpaceDE w:val="0"/>
        <w:autoSpaceDN w:val="0"/>
        <w:adjustRightInd w:val="0"/>
        <w:spacing w:before="62" w:line="249" w:lineRule="auto"/>
        <w:ind w:right="115" w:hanging="401"/>
        <w:contextualSpacing w:val="0"/>
        <w:rPr>
          <w:sz w:val="24"/>
          <w:szCs w:val="24"/>
        </w:rPr>
      </w:pPr>
      <w:r w:rsidRPr="003A3066">
        <w:rPr>
          <w:sz w:val="24"/>
          <w:szCs w:val="24"/>
        </w:rPr>
        <w:t xml:space="preserve">The encrypted MPDU is parsed to construct the AAD (see </w:t>
      </w:r>
      <w:hyperlink w:anchor="bookmark4" w:history="1">
        <w:r w:rsidRPr="003A3066">
          <w:rPr>
            <w:sz w:val="24"/>
            <w:szCs w:val="24"/>
          </w:rPr>
          <w:t>12.5.3.3.3 (Construct AAD)</w:t>
        </w:r>
      </w:hyperlink>
      <w:r w:rsidRPr="003A3066">
        <w:rPr>
          <w:sz w:val="24"/>
          <w:szCs w:val="24"/>
        </w:rPr>
        <w:t>) and</w:t>
      </w:r>
      <w:r w:rsidRPr="003A3066">
        <w:rPr>
          <w:spacing w:val="1"/>
          <w:sz w:val="24"/>
          <w:szCs w:val="24"/>
        </w:rPr>
        <w:t xml:space="preserve"> </w:t>
      </w:r>
      <w:r w:rsidRPr="003A3066">
        <w:rPr>
          <w:sz w:val="24"/>
          <w:szCs w:val="24"/>
        </w:rPr>
        <w:t>nonce</w:t>
      </w:r>
      <w:r w:rsidRPr="003A3066">
        <w:rPr>
          <w:spacing w:val="-3"/>
          <w:sz w:val="24"/>
          <w:szCs w:val="24"/>
        </w:rPr>
        <w:t xml:space="preserve"> </w:t>
      </w:r>
      <w:r w:rsidRPr="003A3066">
        <w:rPr>
          <w:sz w:val="24"/>
          <w:szCs w:val="24"/>
        </w:rPr>
        <w:t>(see</w:t>
      </w:r>
      <w:r w:rsidRPr="003A3066">
        <w:rPr>
          <w:spacing w:val="-3"/>
          <w:sz w:val="24"/>
          <w:szCs w:val="24"/>
        </w:rPr>
        <w:t xml:space="preserve"> </w:t>
      </w:r>
      <w:hyperlink w:anchor="bookmark5" w:history="1">
        <w:r w:rsidRPr="003A3066">
          <w:rPr>
            <w:sz w:val="24"/>
            <w:szCs w:val="24"/>
          </w:rPr>
          <w:t>12.5.3.3.4</w:t>
        </w:r>
        <w:r w:rsidRPr="003A3066">
          <w:rPr>
            <w:spacing w:val="-3"/>
            <w:sz w:val="24"/>
            <w:szCs w:val="24"/>
          </w:rPr>
          <w:t xml:space="preserve"> </w:t>
        </w:r>
        <w:r w:rsidRPr="003A3066">
          <w:rPr>
            <w:sz w:val="24"/>
            <w:szCs w:val="24"/>
          </w:rPr>
          <w:t>(Construct</w:t>
        </w:r>
        <w:r w:rsidRPr="003A3066">
          <w:rPr>
            <w:spacing w:val="-2"/>
            <w:sz w:val="24"/>
            <w:szCs w:val="24"/>
          </w:rPr>
          <w:t xml:space="preserve"> </w:t>
        </w:r>
        <w:r w:rsidRPr="003A3066">
          <w:rPr>
            <w:sz w:val="24"/>
            <w:szCs w:val="24"/>
          </w:rPr>
          <w:t>CCM</w:t>
        </w:r>
        <w:r w:rsidRPr="003A3066">
          <w:rPr>
            <w:spacing w:val="-3"/>
            <w:sz w:val="24"/>
            <w:szCs w:val="24"/>
          </w:rPr>
          <w:t xml:space="preserve"> </w:t>
        </w:r>
        <w:r w:rsidRPr="003A3066">
          <w:rPr>
            <w:sz w:val="24"/>
            <w:szCs w:val="24"/>
          </w:rPr>
          <w:t>nonce)</w:t>
        </w:r>
      </w:hyperlink>
      <w:r w:rsidRPr="003A3066">
        <w:rPr>
          <w:sz w:val="24"/>
          <w:szCs w:val="24"/>
        </w:rPr>
        <w:t>)</w:t>
      </w:r>
      <w:r w:rsidRPr="003A3066">
        <w:rPr>
          <w:spacing w:val="-3"/>
          <w:sz w:val="24"/>
          <w:szCs w:val="24"/>
        </w:rPr>
        <w:t xml:space="preserve"> </w:t>
      </w:r>
      <w:r w:rsidRPr="003A3066">
        <w:rPr>
          <w:sz w:val="24"/>
          <w:szCs w:val="24"/>
        </w:rPr>
        <w:t>values.</w:t>
      </w:r>
      <w:r w:rsidRPr="003A3066">
        <w:rPr>
          <w:spacing w:val="-3"/>
          <w:sz w:val="24"/>
          <w:szCs w:val="24"/>
        </w:rPr>
        <w:t xml:space="preserve"> </w:t>
      </w:r>
      <w:r w:rsidRPr="003A3066">
        <w:rPr>
          <w:sz w:val="24"/>
          <w:szCs w:val="24"/>
          <w:u w:val="single"/>
        </w:rPr>
        <w:t>In</w:t>
      </w:r>
      <w:r w:rsidRPr="003A3066">
        <w:rPr>
          <w:spacing w:val="-3"/>
          <w:sz w:val="24"/>
          <w:szCs w:val="24"/>
          <w:u w:val="single"/>
        </w:rPr>
        <w:t xml:space="preserve"> </w:t>
      </w:r>
      <w:r w:rsidRPr="003A3066">
        <w:rPr>
          <w:sz w:val="24"/>
          <w:szCs w:val="24"/>
          <w:u w:val="single"/>
        </w:rPr>
        <w:t>addition,</w:t>
      </w:r>
      <w:r w:rsidRPr="003A3066">
        <w:rPr>
          <w:spacing w:val="-3"/>
          <w:sz w:val="24"/>
          <w:szCs w:val="24"/>
          <w:u w:val="single"/>
        </w:rPr>
        <w:t xml:space="preserve"> </w:t>
      </w:r>
      <w:r w:rsidRPr="003A3066">
        <w:rPr>
          <w:sz w:val="24"/>
          <w:szCs w:val="24"/>
          <w:u w:val="single"/>
        </w:rPr>
        <w:t>if</w:t>
      </w:r>
      <w:r w:rsidRPr="003A3066">
        <w:rPr>
          <w:spacing w:val="-3"/>
          <w:sz w:val="24"/>
          <w:szCs w:val="24"/>
          <w:u w:val="single"/>
        </w:rPr>
        <w:t xml:space="preserve"> </w:t>
      </w:r>
      <w:r w:rsidRPr="003A3066">
        <w:rPr>
          <w:sz w:val="24"/>
          <w:szCs w:val="24"/>
          <w:u w:val="single"/>
        </w:rPr>
        <w:t>dot11MultiLinkActivated</w:t>
      </w:r>
      <w:r w:rsidRPr="003A3066">
        <w:rPr>
          <w:spacing w:val="-48"/>
          <w:sz w:val="24"/>
          <w:szCs w:val="24"/>
        </w:rPr>
        <w:t xml:space="preserve"> </w:t>
      </w:r>
      <w:r w:rsidRPr="003A3066">
        <w:rPr>
          <w:sz w:val="24"/>
          <w:szCs w:val="24"/>
          <w:u w:val="single"/>
        </w:rPr>
        <w:t>is</w:t>
      </w:r>
      <w:r w:rsidRPr="003A3066">
        <w:rPr>
          <w:spacing w:val="-4"/>
          <w:sz w:val="24"/>
          <w:szCs w:val="24"/>
          <w:u w:val="single"/>
        </w:rPr>
        <w:t xml:space="preserve"> </w:t>
      </w:r>
      <w:r w:rsidRPr="003A3066">
        <w:rPr>
          <w:sz w:val="24"/>
          <w:szCs w:val="24"/>
          <w:u w:val="single"/>
        </w:rPr>
        <w:t>true,</w:t>
      </w:r>
      <w:r w:rsidRPr="003A3066">
        <w:rPr>
          <w:spacing w:val="-3"/>
          <w:sz w:val="24"/>
          <w:szCs w:val="24"/>
          <w:u w:val="single"/>
        </w:rPr>
        <w:t xml:space="preserve"> </w:t>
      </w:r>
      <w:ins w:id="57" w:author="Rojan Chitrakar" w:date="2021-11-25T13:56:00Z">
        <w:r>
          <w:rPr>
            <w:rStyle w:val="SC15323589"/>
            <w:sz w:val="24"/>
            <w:szCs w:val="24"/>
            <w:lang w:val="en-US"/>
          </w:rPr>
          <w:t>and the MLD subfield in the CCMP header is equal to 1</w:t>
        </w:r>
        <w:r w:rsidRPr="00AE0FF0">
          <w:rPr>
            <w:rStyle w:val="SC15323589"/>
            <w:sz w:val="24"/>
            <w:szCs w:val="24"/>
            <w:lang w:val="en-US"/>
          </w:rPr>
          <w:t>,</w:t>
        </w:r>
      </w:ins>
      <w:del w:id="58" w:author="Rojan Chitrakar" w:date="2021-11-25T13:56:00Z">
        <w:r w:rsidRPr="003A3066" w:rsidDel="003A3066">
          <w:rPr>
            <w:sz w:val="24"/>
            <w:szCs w:val="24"/>
            <w:u w:val="single"/>
          </w:rPr>
          <w:delText>either</w:delText>
        </w:r>
        <w:r w:rsidRPr="003A3066" w:rsidDel="003A3066">
          <w:rPr>
            <w:spacing w:val="-3"/>
            <w:sz w:val="24"/>
            <w:szCs w:val="24"/>
            <w:u w:val="single"/>
          </w:rPr>
          <w:delText xml:space="preserve"> </w:delText>
        </w:r>
        <w:r w:rsidRPr="003A3066" w:rsidDel="003A3066">
          <w:rPr>
            <w:sz w:val="24"/>
            <w:szCs w:val="24"/>
            <w:u w:val="single"/>
          </w:rPr>
          <w:delText>or</w:delText>
        </w:r>
        <w:r w:rsidRPr="003A3066" w:rsidDel="003A3066">
          <w:rPr>
            <w:spacing w:val="-3"/>
            <w:sz w:val="24"/>
            <w:szCs w:val="24"/>
            <w:u w:val="single"/>
          </w:rPr>
          <w:delText xml:space="preserve"> </w:delText>
        </w:r>
        <w:r w:rsidRPr="003A3066" w:rsidDel="003A3066">
          <w:rPr>
            <w:sz w:val="24"/>
            <w:szCs w:val="24"/>
            <w:u w:val="single"/>
          </w:rPr>
          <w:delText>both</w:delText>
        </w:r>
        <w:r w:rsidRPr="003A3066" w:rsidDel="003A3066">
          <w:rPr>
            <w:spacing w:val="-3"/>
            <w:sz w:val="24"/>
            <w:szCs w:val="24"/>
            <w:u w:val="single"/>
          </w:rPr>
          <w:delText xml:space="preserve"> </w:delText>
        </w:r>
        <w:r w:rsidRPr="003A3066" w:rsidDel="003A3066">
          <w:rPr>
            <w:sz w:val="24"/>
            <w:szCs w:val="24"/>
            <w:u w:val="single"/>
          </w:rPr>
          <w:delText>of</w:delText>
        </w:r>
        <w:r w:rsidRPr="003A3066" w:rsidDel="003A3066">
          <w:rPr>
            <w:spacing w:val="-3"/>
            <w:sz w:val="24"/>
            <w:szCs w:val="24"/>
            <w:u w:val="single"/>
          </w:rPr>
          <w:delText xml:space="preserve"> </w:delText>
        </w:r>
        <w:r w:rsidRPr="003A3066" w:rsidDel="003A3066">
          <w:rPr>
            <w:sz w:val="24"/>
            <w:szCs w:val="24"/>
            <w:u w:val="single"/>
          </w:rPr>
          <w:delText>To</w:delText>
        </w:r>
        <w:r w:rsidRPr="003A3066" w:rsidDel="003A3066">
          <w:rPr>
            <w:spacing w:val="-2"/>
            <w:sz w:val="24"/>
            <w:szCs w:val="24"/>
            <w:u w:val="single"/>
          </w:rPr>
          <w:delText xml:space="preserve"> </w:delText>
        </w:r>
        <w:r w:rsidRPr="003A3066" w:rsidDel="003A3066">
          <w:rPr>
            <w:sz w:val="24"/>
            <w:szCs w:val="24"/>
            <w:u w:val="single"/>
          </w:rPr>
          <w:delText>DS</w:delText>
        </w:r>
        <w:r w:rsidRPr="003A3066" w:rsidDel="003A3066">
          <w:rPr>
            <w:spacing w:val="-3"/>
            <w:sz w:val="24"/>
            <w:szCs w:val="24"/>
            <w:u w:val="single"/>
          </w:rPr>
          <w:delText xml:space="preserve"> </w:delText>
        </w:r>
        <w:r w:rsidRPr="003A3066" w:rsidDel="003A3066">
          <w:rPr>
            <w:sz w:val="24"/>
            <w:szCs w:val="24"/>
            <w:u w:val="single"/>
          </w:rPr>
          <w:delText>or</w:delText>
        </w:r>
        <w:r w:rsidRPr="003A3066" w:rsidDel="003A3066">
          <w:rPr>
            <w:spacing w:val="-3"/>
            <w:sz w:val="24"/>
            <w:szCs w:val="24"/>
            <w:u w:val="single"/>
          </w:rPr>
          <w:delText xml:space="preserve"> </w:delText>
        </w:r>
        <w:r w:rsidRPr="003A3066" w:rsidDel="003A3066">
          <w:rPr>
            <w:sz w:val="24"/>
            <w:szCs w:val="24"/>
            <w:u w:val="single"/>
          </w:rPr>
          <w:delText>From</w:delText>
        </w:r>
        <w:r w:rsidRPr="003A3066" w:rsidDel="003A3066">
          <w:rPr>
            <w:spacing w:val="-3"/>
            <w:sz w:val="24"/>
            <w:szCs w:val="24"/>
            <w:u w:val="single"/>
          </w:rPr>
          <w:delText xml:space="preserve"> </w:delText>
        </w:r>
        <w:r w:rsidRPr="003A3066" w:rsidDel="003A3066">
          <w:rPr>
            <w:sz w:val="24"/>
            <w:szCs w:val="24"/>
            <w:u w:val="single"/>
          </w:rPr>
          <w:delText>DS</w:delText>
        </w:r>
        <w:r w:rsidRPr="003A3066" w:rsidDel="003A3066">
          <w:rPr>
            <w:spacing w:val="-2"/>
            <w:sz w:val="24"/>
            <w:szCs w:val="24"/>
            <w:u w:val="single"/>
          </w:rPr>
          <w:delText xml:space="preserve"> </w:delText>
        </w:r>
        <w:r w:rsidRPr="003A3066" w:rsidDel="003A3066">
          <w:rPr>
            <w:sz w:val="24"/>
            <w:szCs w:val="24"/>
            <w:u w:val="single"/>
          </w:rPr>
          <w:delText>subfields</w:delText>
        </w:r>
        <w:r w:rsidRPr="003A3066" w:rsidDel="003A3066">
          <w:rPr>
            <w:spacing w:val="-2"/>
            <w:sz w:val="24"/>
            <w:szCs w:val="24"/>
            <w:u w:val="single"/>
          </w:rPr>
          <w:delText xml:space="preserve"> </w:delText>
        </w:r>
        <w:r w:rsidRPr="003A3066" w:rsidDel="003A3066">
          <w:rPr>
            <w:sz w:val="24"/>
            <w:szCs w:val="24"/>
            <w:u w:val="single"/>
          </w:rPr>
          <w:delText>in</w:delText>
        </w:r>
        <w:r w:rsidRPr="003A3066" w:rsidDel="003A3066">
          <w:rPr>
            <w:spacing w:val="-2"/>
            <w:sz w:val="24"/>
            <w:szCs w:val="24"/>
            <w:u w:val="single"/>
          </w:rPr>
          <w:delText xml:space="preserve"> </w:delText>
        </w:r>
        <w:r w:rsidRPr="003A3066" w:rsidDel="003A3066">
          <w:rPr>
            <w:sz w:val="24"/>
            <w:szCs w:val="24"/>
            <w:u w:val="single"/>
          </w:rPr>
          <w:delText>the</w:delText>
        </w:r>
        <w:r w:rsidRPr="003A3066" w:rsidDel="003A3066">
          <w:rPr>
            <w:spacing w:val="-3"/>
            <w:sz w:val="24"/>
            <w:szCs w:val="24"/>
            <w:u w:val="single"/>
          </w:rPr>
          <w:delText xml:space="preserve"> </w:delText>
        </w:r>
        <w:r w:rsidRPr="003A3066" w:rsidDel="003A3066">
          <w:rPr>
            <w:sz w:val="24"/>
            <w:szCs w:val="24"/>
            <w:u w:val="single"/>
          </w:rPr>
          <w:delText>MAC</w:delText>
        </w:r>
        <w:r w:rsidRPr="003A3066" w:rsidDel="003A3066">
          <w:rPr>
            <w:spacing w:val="-2"/>
            <w:sz w:val="24"/>
            <w:szCs w:val="24"/>
            <w:u w:val="single"/>
          </w:rPr>
          <w:delText xml:space="preserve"> </w:delText>
        </w:r>
        <w:r w:rsidRPr="003A3066" w:rsidDel="003A3066">
          <w:rPr>
            <w:sz w:val="24"/>
            <w:szCs w:val="24"/>
            <w:u w:val="single"/>
          </w:rPr>
          <w:delText>header</w:delText>
        </w:r>
        <w:r w:rsidRPr="003A3066" w:rsidDel="003A3066">
          <w:rPr>
            <w:spacing w:val="-3"/>
            <w:sz w:val="24"/>
            <w:szCs w:val="24"/>
            <w:u w:val="single"/>
          </w:rPr>
          <w:delText xml:space="preserve"> </w:delText>
        </w:r>
        <w:r w:rsidRPr="003A3066" w:rsidDel="003A3066">
          <w:rPr>
            <w:sz w:val="24"/>
            <w:szCs w:val="24"/>
            <w:u w:val="single"/>
          </w:rPr>
          <w:delText>of</w:delText>
        </w:r>
        <w:r w:rsidRPr="003A3066" w:rsidDel="003A3066">
          <w:rPr>
            <w:spacing w:val="-3"/>
            <w:sz w:val="24"/>
            <w:szCs w:val="24"/>
            <w:u w:val="single"/>
          </w:rPr>
          <w:delText xml:space="preserve"> </w:delText>
        </w:r>
        <w:r w:rsidRPr="003A3066" w:rsidDel="003A3066">
          <w:rPr>
            <w:sz w:val="24"/>
            <w:szCs w:val="24"/>
            <w:u w:val="single"/>
          </w:rPr>
          <w:delText>the</w:delText>
        </w:r>
        <w:r w:rsidRPr="003A3066" w:rsidDel="003A3066">
          <w:rPr>
            <w:spacing w:val="-2"/>
            <w:sz w:val="24"/>
            <w:szCs w:val="24"/>
            <w:u w:val="single"/>
          </w:rPr>
          <w:delText xml:space="preserve"> </w:delText>
        </w:r>
        <w:r w:rsidRPr="003A3066" w:rsidDel="003A3066">
          <w:rPr>
            <w:sz w:val="24"/>
            <w:szCs w:val="24"/>
            <w:u w:val="single"/>
          </w:rPr>
          <w:delText>MPDU</w:delText>
        </w:r>
        <w:r w:rsidRPr="003A3066" w:rsidDel="003A3066">
          <w:rPr>
            <w:spacing w:val="-4"/>
            <w:sz w:val="24"/>
            <w:szCs w:val="24"/>
            <w:u w:val="single"/>
          </w:rPr>
          <w:delText xml:space="preserve"> </w:delText>
        </w:r>
        <w:r w:rsidRPr="003A3066" w:rsidDel="003A3066">
          <w:rPr>
            <w:sz w:val="24"/>
            <w:szCs w:val="24"/>
            <w:u w:val="single"/>
          </w:rPr>
          <w:delText>is</w:delText>
        </w:r>
        <w:r w:rsidRPr="003A3066" w:rsidDel="003A3066">
          <w:rPr>
            <w:spacing w:val="-3"/>
            <w:sz w:val="24"/>
            <w:szCs w:val="24"/>
            <w:u w:val="single"/>
          </w:rPr>
          <w:delText xml:space="preserve"> </w:delText>
        </w:r>
        <w:r w:rsidRPr="003A3066" w:rsidDel="003A3066">
          <w:rPr>
            <w:sz w:val="24"/>
            <w:szCs w:val="24"/>
            <w:u w:val="single"/>
          </w:rPr>
          <w:delText>set</w:delText>
        </w:r>
        <w:r w:rsidRPr="003A3066" w:rsidDel="003A3066">
          <w:rPr>
            <w:spacing w:val="-3"/>
            <w:sz w:val="24"/>
            <w:szCs w:val="24"/>
            <w:u w:val="single"/>
          </w:rPr>
          <w:delText xml:space="preserve"> </w:delText>
        </w:r>
        <w:r w:rsidRPr="003A3066" w:rsidDel="003A3066">
          <w:rPr>
            <w:sz w:val="24"/>
            <w:szCs w:val="24"/>
            <w:u w:val="single"/>
          </w:rPr>
          <w:delText>to</w:delText>
        </w:r>
        <w:r w:rsidRPr="003A3066" w:rsidDel="003A3066">
          <w:rPr>
            <w:spacing w:val="-48"/>
            <w:sz w:val="24"/>
            <w:szCs w:val="24"/>
          </w:rPr>
          <w:delText xml:space="preserve"> </w:delText>
        </w:r>
        <w:r w:rsidRPr="003A3066" w:rsidDel="003A3066">
          <w:rPr>
            <w:sz w:val="24"/>
            <w:szCs w:val="24"/>
            <w:u w:val="single"/>
          </w:rPr>
          <w:delText>1, and the MPDU is an individually addressed Data frame transmitted by a STA affiliated with</w:delText>
        </w:r>
        <w:r w:rsidRPr="003A3066" w:rsidDel="003A3066">
          <w:rPr>
            <w:spacing w:val="-47"/>
            <w:sz w:val="24"/>
            <w:szCs w:val="24"/>
          </w:rPr>
          <w:delText xml:space="preserve"> </w:delText>
        </w:r>
        <w:r w:rsidRPr="003A3066" w:rsidDel="003A3066">
          <w:rPr>
            <w:sz w:val="24"/>
            <w:szCs w:val="24"/>
            <w:u w:val="single"/>
          </w:rPr>
          <w:delText>an MLD,</w:delText>
        </w:r>
      </w:del>
      <w:r w:rsidRPr="003A3066">
        <w:rPr>
          <w:sz w:val="24"/>
          <w:szCs w:val="24"/>
          <w:u w:val="single"/>
        </w:rPr>
        <w:t xml:space="preserve"> then the transmitter and receiver MLD MAC addresses are passed to construct the</w:t>
      </w:r>
      <w:r w:rsidRPr="003A3066">
        <w:rPr>
          <w:spacing w:val="1"/>
          <w:sz w:val="24"/>
          <w:szCs w:val="24"/>
        </w:rPr>
        <w:t xml:space="preserve"> </w:t>
      </w:r>
      <w:r w:rsidRPr="003A3066">
        <w:rPr>
          <w:sz w:val="24"/>
          <w:szCs w:val="24"/>
          <w:u w:val="single"/>
        </w:rPr>
        <w:t xml:space="preserve">AAD (see </w:t>
      </w:r>
      <w:hyperlink w:anchor="bookmark4" w:history="1">
        <w:r w:rsidRPr="003A3066">
          <w:rPr>
            <w:sz w:val="24"/>
            <w:szCs w:val="24"/>
            <w:u w:val="single"/>
          </w:rPr>
          <w:t>12.5.3.3.3 (Construct AAD)</w:t>
        </w:r>
      </w:hyperlink>
      <w:r w:rsidRPr="003A3066">
        <w:rPr>
          <w:sz w:val="24"/>
          <w:szCs w:val="24"/>
          <w:u w:val="single"/>
        </w:rPr>
        <w:t xml:space="preserve">) and nonce (see </w:t>
      </w:r>
      <w:hyperlink w:anchor="bookmark5" w:history="1">
        <w:r w:rsidRPr="003A3066">
          <w:rPr>
            <w:sz w:val="24"/>
            <w:szCs w:val="24"/>
            <w:u w:val="single"/>
          </w:rPr>
          <w:t>12.5.3.3.4 (Construct CCM nonce)</w:t>
        </w:r>
      </w:hyperlink>
      <w:r w:rsidRPr="003A3066">
        <w:rPr>
          <w:sz w:val="24"/>
          <w:szCs w:val="24"/>
          <w:u w:val="single"/>
        </w:rPr>
        <w:t>)</w:t>
      </w:r>
      <w:r w:rsidRPr="003A3066">
        <w:rPr>
          <w:spacing w:val="1"/>
          <w:sz w:val="24"/>
          <w:szCs w:val="24"/>
        </w:rPr>
        <w:t xml:space="preserve"> </w:t>
      </w:r>
      <w:r w:rsidRPr="003A3066">
        <w:rPr>
          <w:sz w:val="24"/>
          <w:szCs w:val="24"/>
          <w:u w:val="single"/>
        </w:rPr>
        <w:t>values.</w:t>
      </w:r>
    </w:p>
    <w:p w14:paraId="58291F94" w14:textId="3CAD4F1A" w:rsidR="008B233A" w:rsidRDefault="008B233A" w:rsidP="008B233A">
      <w:pPr>
        <w:pStyle w:val="T"/>
        <w:rPr>
          <w:lang w:eastAsia="en-SG"/>
        </w:rPr>
      </w:pPr>
    </w:p>
    <w:p w14:paraId="17C43E29" w14:textId="77777777" w:rsidR="00970B5D" w:rsidRDefault="00970B5D">
      <w:pPr>
        <w:jc w:val="left"/>
        <w:rPr>
          <w:rFonts w:ascii="Arial" w:hAnsi="Arial" w:cs="Arial"/>
          <w:b/>
          <w:bCs/>
          <w:color w:val="000000"/>
          <w:szCs w:val="22"/>
          <w:lang w:eastAsia="en-SG"/>
        </w:rPr>
      </w:pPr>
      <w:r>
        <w:br w:type="page"/>
      </w:r>
    </w:p>
    <w:p w14:paraId="5FC06638" w14:textId="1DD537A4" w:rsidR="008B233A" w:rsidRPr="008B233A" w:rsidRDefault="008B233A" w:rsidP="008B233A">
      <w:pPr>
        <w:pStyle w:val="H2"/>
        <w:rPr>
          <w:w w:val="100"/>
        </w:rPr>
      </w:pPr>
      <w:r w:rsidRPr="008B233A">
        <w:rPr>
          <w:w w:val="100"/>
        </w:rPr>
        <w:lastRenderedPageBreak/>
        <w:t>12.5.5 GCM protocol (GCMP)</w:t>
      </w:r>
      <w:r>
        <w:rPr>
          <w:w w:val="100"/>
        </w:rPr>
        <w:t xml:space="preserve"> </w:t>
      </w:r>
      <w:r w:rsidRPr="000C5F79">
        <w:rPr>
          <w:w w:val="100"/>
        </w:rPr>
        <w:t>(</w:t>
      </w:r>
      <w:r w:rsidRPr="000C5F79">
        <w:rPr>
          <w:w w:val="100"/>
          <w:highlight w:val="yellow"/>
        </w:rPr>
        <w:t xml:space="preserve">CIDs </w:t>
      </w:r>
      <w:r w:rsidRPr="00D13616">
        <w:rPr>
          <w:w w:val="100"/>
          <w:highlight w:val="yellow"/>
        </w:rPr>
        <w:t>67</w:t>
      </w:r>
      <w:r>
        <w:rPr>
          <w:w w:val="100"/>
          <w:highlight w:val="yellow"/>
        </w:rPr>
        <w:t>20</w:t>
      </w:r>
      <w:r w:rsidRPr="000C5F79">
        <w:rPr>
          <w:w w:val="100"/>
        </w:rPr>
        <w:t>)</w:t>
      </w:r>
    </w:p>
    <w:p w14:paraId="650FA3C4" w14:textId="7EDEA9C9" w:rsidR="00240684" w:rsidRDefault="00240684" w:rsidP="00240684">
      <w:pPr>
        <w:pStyle w:val="H2"/>
        <w:rPr>
          <w:w w:val="100"/>
        </w:rPr>
      </w:pPr>
      <w:r w:rsidRPr="00240684">
        <w:rPr>
          <w:w w:val="100"/>
        </w:rPr>
        <w:t>12.5.5.2 GCMP MPDU format</w:t>
      </w:r>
    </w:p>
    <w:p w14:paraId="1249F38B" w14:textId="77777777" w:rsidR="008E5EB1" w:rsidRPr="00C9458D" w:rsidRDefault="008E5EB1" w:rsidP="008E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Replace Figure 12-16</w:t>
      </w:r>
      <w:r w:rsidRPr="00C9458D">
        <w:rPr>
          <w:rFonts w:eastAsia="Yu Mincho"/>
          <w:b/>
          <w:bCs/>
          <w:i/>
          <w:iCs/>
          <w:color w:val="000000"/>
          <w:w w:val="0"/>
          <w:szCs w:val="22"/>
          <w:highlight w:val="yellow"/>
          <w:lang w:val="en-US"/>
        </w:rPr>
        <w:t xml:space="preserve"> </w:t>
      </w:r>
      <w:r>
        <w:rPr>
          <w:rFonts w:eastAsia="Yu Mincho"/>
          <w:b/>
          <w:bCs/>
          <w:i/>
          <w:iCs/>
          <w:color w:val="000000"/>
          <w:w w:val="0"/>
          <w:szCs w:val="22"/>
          <w:highlight w:val="yellow"/>
          <w:lang w:val="en-US"/>
        </w:rPr>
        <w:t>with the below figure</w:t>
      </w:r>
      <w:r w:rsidRPr="00C9458D">
        <w:rPr>
          <w:rFonts w:eastAsia="Yu Mincho"/>
          <w:b/>
          <w:bCs/>
          <w:i/>
          <w:iCs/>
          <w:color w:val="000000"/>
          <w:w w:val="0"/>
          <w:szCs w:val="22"/>
          <w:highlight w:val="yellow"/>
          <w:lang w:val="en-US"/>
        </w:rPr>
        <w:t xml:space="preserve"> (Track Change On):</w:t>
      </w:r>
    </w:p>
    <w:p w14:paraId="3A10CF92" w14:textId="5377EBBF" w:rsidR="008E5EB1" w:rsidRDefault="00857576" w:rsidP="008E5EB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b/>
          <w:bCs/>
          <w:color w:val="000000"/>
          <w:szCs w:val="22"/>
          <w:lang w:val="en-US" w:eastAsia="en-CA"/>
        </w:rPr>
      </w:pPr>
      <w:r>
        <w:rPr>
          <w:rFonts w:eastAsia="Yu Mincho"/>
          <w:b/>
          <w:bCs/>
          <w:color w:val="000000"/>
          <w:szCs w:val="22"/>
          <w:lang w:val="en-US" w:eastAsia="en-CA"/>
        </w:rPr>
        <w:object w:dxaOrig="9109" w:dyaOrig="2749" w14:anchorId="3A9BD66E">
          <v:shape id="_x0000_i1027" type="#_x0000_t75" style="width:455.25pt;height:137.25pt" o:ole="">
            <v:imagedata r:id="rId17" o:title=""/>
          </v:shape>
          <o:OLEObject Type="Embed" ProgID="Visio.Drawing.15" ShapeID="_x0000_i1027" DrawAspect="Content" ObjectID="_1699364668" r:id="rId18"/>
        </w:object>
      </w:r>
    </w:p>
    <w:p w14:paraId="31F7F718" w14:textId="611BE27F" w:rsidR="008E5EB1" w:rsidRDefault="00857576" w:rsidP="0085757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center"/>
        <w:rPr>
          <w:rFonts w:eastAsia="Yu Mincho"/>
          <w:b/>
          <w:bCs/>
          <w:color w:val="000000"/>
          <w:szCs w:val="22"/>
          <w:lang w:val="en-US" w:eastAsia="en-CA"/>
        </w:rPr>
      </w:pPr>
      <w:r w:rsidRPr="00857576">
        <w:rPr>
          <w:b/>
          <w:iCs/>
          <w:sz w:val="24"/>
        </w:rPr>
        <w:t>Figure 12-</w:t>
      </w:r>
      <w:r>
        <w:rPr>
          <w:b/>
          <w:iCs/>
          <w:sz w:val="24"/>
        </w:rPr>
        <w:t>2</w:t>
      </w:r>
      <w:r w:rsidRPr="00857576">
        <w:rPr>
          <w:b/>
          <w:iCs/>
          <w:sz w:val="24"/>
        </w:rPr>
        <w:t xml:space="preserve">6—Expanded </w:t>
      </w:r>
      <w:r>
        <w:rPr>
          <w:b/>
          <w:iCs/>
          <w:sz w:val="24"/>
        </w:rPr>
        <w:t>G</w:t>
      </w:r>
      <w:r w:rsidRPr="00857576">
        <w:rPr>
          <w:b/>
          <w:iCs/>
          <w:sz w:val="24"/>
        </w:rPr>
        <w:t>CMP MPDU</w:t>
      </w:r>
    </w:p>
    <w:p w14:paraId="0C6F386A" w14:textId="77777777" w:rsidR="00C2508F" w:rsidRPr="00C9458D" w:rsidRDefault="00C2508F" w:rsidP="00C250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Modify the following paragraphs as below</w:t>
      </w:r>
      <w:r w:rsidRPr="00C9458D">
        <w:rPr>
          <w:rFonts w:eastAsia="Yu Mincho"/>
          <w:b/>
          <w:bCs/>
          <w:i/>
          <w:iCs/>
          <w:color w:val="000000"/>
          <w:w w:val="0"/>
          <w:szCs w:val="22"/>
          <w:highlight w:val="yellow"/>
          <w:lang w:val="en-US"/>
        </w:rPr>
        <w:t xml:space="preserve"> (Track Change On):</w:t>
      </w:r>
    </w:p>
    <w:p w14:paraId="634CCF4A" w14:textId="3A34837E" w:rsidR="00C2508F" w:rsidRPr="000244D1" w:rsidRDefault="00C2508F" w:rsidP="00C2508F">
      <w:pPr>
        <w:pStyle w:val="T"/>
        <w:rPr>
          <w:ins w:id="59" w:author="Rojan Chitrakar" w:date="2021-11-25T11:28:00Z"/>
          <w:sz w:val="24"/>
          <w:szCs w:val="24"/>
          <w:lang w:eastAsia="en-SG"/>
        </w:rPr>
      </w:pPr>
      <w:r w:rsidRPr="000244D1">
        <w:rPr>
          <w:sz w:val="24"/>
          <w:szCs w:val="24"/>
          <w:lang w:eastAsia="en-SG"/>
        </w:rPr>
        <w:t>GCMP processing expands the original MPDU size by 24 octets, 8 octets for the GCMP Header field and 16 octets for the MIC field. The GCMP Header field is constructed from the PN</w:t>
      </w:r>
      <w:ins w:id="60" w:author="Rojan Chitrakar" w:date="2021-11-25T11:27:00Z">
        <w:r w:rsidR="000244D1" w:rsidRPr="000244D1">
          <w:rPr>
            <w:sz w:val="24"/>
            <w:szCs w:val="24"/>
            <w:lang w:eastAsia="en-SG"/>
          </w:rPr>
          <w:t>, MLD</w:t>
        </w:r>
      </w:ins>
      <w:r w:rsidRPr="000244D1">
        <w:rPr>
          <w:sz w:val="24"/>
          <w:szCs w:val="24"/>
          <w:lang w:eastAsia="en-SG"/>
        </w:rPr>
        <w:t xml:space="preserve"> and Key ID subfields. The 48-bit PN is represented as an array of 6 octets. PN5 is the most significant octet of the PN, and PN0 is the least significant.</w:t>
      </w:r>
    </w:p>
    <w:p w14:paraId="0BA53D7C" w14:textId="4332ADFA" w:rsidR="000244D1" w:rsidRPr="000244D1" w:rsidRDefault="000244D1" w:rsidP="000244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ins w:id="61" w:author="Rojan Chitrakar" w:date="2021-11-25T11:28:00Z">
        <w:r w:rsidRPr="000244D1">
          <w:rPr>
            <w:rFonts w:eastAsia="Yu Mincho"/>
            <w:color w:val="000000"/>
            <w:sz w:val="24"/>
            <w:szCs w:val="24"/>
            <w:lang w:val="en-US"/>
          </w:rPr>
          <w:t xml:space="preserve">The MLD subfield (bit 0) of the Options octet signals whether MLD MAC Addresses are used for the construction of AAD and Nonce. The MLD subfield is set to 1 if MLD MAC Addresses are used for the constructions of AAD and Nonce, otherwise it is set to 0. The MLD subfield is always set to 0 when the transmitting STA is not affiliated with an MLD. </w:t>
        </w:r>
      </w:ins>
    </w:p>
    <w:p w14:paraId="14B936C2" w14:textId="77777777" w:rsidR="00C2508F" w:rsidRPr="000244D1" w:rsidRDefault="00C2508F" w:rsidP="00C2508F">
      <w:pPr>
        <w:pStyle w:val="T"/>
        <w:rPr>
          <w:sz w:val="24"/>
          <w:szCs w:val="24"/>
          <w:lang w:eastAsia="en-SG"/>
        </w:rPr>
      </w:pPr>
      <w:r w:rsidRPr="000244D1">
        <w:rPr>
          <w:sz w:val="24"/>
          <w:szCs w:val="24"/>
          <w:lang w:eastAsia="en-SG"/>
        </w:rPr>
        <w:t xml:space="preserve">The </w:t>
      </w:r>
      <w:proofErr w:type="spellStart"/>
      <w:r w:rsidRPr="000244D1">
        <w:rPr>
          <w:sz w:val="24"/>
          <w:szCs w:val="24"/>
          <w:lang w:eastAsia="en-SG"/>
        </w:rPr>
        <w:t>ExtIV</w:t>
      </w:r>
      <w:proofErr w:type="spellEnd"/>
      <w:r w:rsidRPr="000244D1">
        <w:rPr>
          <w:sz w:val="24"/>
          <w:szCs w:val="24"/>
          <w:lang w:eastAsia="en-SG"/>
        </w:rPr>
        <w:t xml:space="preserve"> subfield (bit 5) of the Key ID octet is always set to 1 for GCMP.</w:t>
      </w:r>
    </w:p>
    <w:p w14:paraId="3F2479CF" w14:textId="20766108" w:rsidR="00240684" w:rsidRPr="000244D1" w:rsidRDefault="00C2508F" w:rsidP="00C2508F">
      <w:pPr>
        <w:pStyle w:val="T"/>
        <w:rPr>
          <w:sz w:val="24"/>
          <w:szCs w:val="24"/>
          <w:lang w:eastAsia="en-SG"/>
        </w:rPr>
      </w:pPr>
      <w:r w:rsidRPr="000244D1">
        <w:rPr>
          <w:sz w:val="24"/>
          <w:szCs w:val="24"/>
          <w:lang w:eastAsia="en-SG"/>
        </w:rPr>
        <w:t>Bits 6–7 of the Key ID octet are for the Key ID subfield. The remaining bits of the Key ID octet are reserved.</w:t>
      </w:r>
    </w:p>
    <w:p w14:paraId="69D97318" w14:textId="452AC514" w:rsidR="008B233A" w:rsidRDefault="008B233A" w:rsidP="008B233A">
      <w:pPr>
        <w:pStyle w:val="H2"/>
        <w:rPr>
          <w:w w:val="100"/>
        </w:rPr>
      </w:pPr>
      <w:r w:rsidRPr="008B233A">
        <w:rPr>
          <w:w w:val="100"/>
        </w:rPr>
        <w:t>12.5.5.3.4 Construct GCM nonce</w:t>
      </w:r>
    </w:p>
    <w:p w14:paraId="05F4A071" w14:textId="12B00094" w:rsidR="0047710B" w:rsidRPr="00C9458D" w:rsidRDefault="0047710B" w:rsidP="004771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Modify the second paragraph as below</w:t>
      </w:r>
      <w:r w:rsidRPr="00C9458D">
        <w:rPr>
          <w:rFonts w:eastAsia="Yu Mincho"/>
          <w:b/>
          <w:bCs/>
          <w:i/>
          <w:iCs/>
          <w:color w:val="000000"/>
          <w:w w:val="0"/>
          <w:szCs w:val="22"/>
          <w:highlight w:val="yellow"/>
          <w:lang w:val="en-US"/>
        </w:rPr>
        <w:t xml:space="preserve"> (Track Change On):</w:t>
      </w:r>
    </w:p>
    <w:p w14:paraId="185EA236" w14:textId="00B24A30" w:rsidR="0047710B" w:rsidRPr="0047710B" w:rsidRDefault="0047710B" w:rsidP="0047710B">
      <w:pPr>
        <w:pStyle w:val="T"/>
        <w:rPr>
          <w:lang w:val="en-GB" w:eastAsia="en-SG"/>
        </w:rPr>
      </w:pPr>
      <w:ins w:id="62" w:author="Rojan Chitrakar" w:date="2021-11-25T13:03:00Z">
        <w:r>
          <w:rPr>
            <w:rFonts w:eastAsia="DengXian"/>
            <w:sz w:val="24"/>
            <w:szCs w:val="24"/>
            <w:u w:val="single"/>
            <w:lang w:eastAsia="zh-CN" w:bidi="ne-NP"/>
          </w:rPr>
          <w:t>For</w:t>
        </w:r>
      </w:ins>
      <w:ins w:id="63" w:author="Rojan Chitrakar" w:date="2021-11-25T13:04:00Z">
        <w:r>
          <w:rPr>
            <w:rFonts w:eastAsia="DengXian"/>
            <w:sz w:val="24"/>
            <w:szCs w:val="24"/>
            <w:u w:val="single"/>
            <w:lang w:eastAsia="zh-CN" w:bidi="ne-NP"/>
          </w:rPr>
          <w:t xml:space="preserve"> a transmitting STA,</w:t>
        </w:r>
      </w:ins>
      <w:bookmarkStart w:id="64" w:name="_Hlk88738473"/>
      <w:ins w:id="65" w:author="Rojan Chitrakar" w:date="2021-11-25T13:14:00Z">
        <w:r>
          <w:rPr>
            <w:rFonts w:eastAsia="DengXian"/>
            <w:sz w:val="24"/>
            <w:szCs w:val="24"/>
            <w:u w:val="single"/>
            <w:lang w:eastAsia="zh-CN" w:bidi="ne-NP"/>
          </w:rPr>
          <w:t xml:space="preserve"> </w:t>
        </w:r>
      </w:ins>
      <w:del w:id="66" w:author="Rojan Chitrakar" w:date="2021-11-25T13:14:00Z">
        <w:r w:rsidRPr="0047710B" w:rsidDel="0047710B">
          <w:rPr>
            <w:sz w:val="24"/>
            <w:szCs w:val="24"/>
            <w:u w:val="single"/>
          </w:rPr>
          <w:delText>I</w:delText>
        </w:r>
      </w:del>
      <w:r w:rsidRPr="0047710B">
        <w:rPr>
          <w:sz w:val="24"/>
          <w:szCs w:val="24"/>
          <w:u w:val="single"/>
        </w:rPr>
        <w:t>f</w:t>
      </w:r>
      <w:r w:rsidRPr="0047710B">
        <w:rPr>
          <w:spacing w:val="-7"/>
          <w:sz w:val="24"/>
          <w:szCs w:val="24"/>
          <w:u w:val="single"/>
        </w:rPr>
        <w:t xml:space="preserve"> </w:t>
      </w:r>
      <w:r w:rsidRPr="0047710B">
        <w:rPr>
          <w:sz w:val="24"/>
          <w:szCs w:val="24"/>
          <w:u w:val="single"/>
        </w:rPr>
        <w:t>dot11MultiLinkActivated</w:t>
      </w:r>
      <w:r w:rsidRPr="0047710B">
        <w:rPr>
          <w:spacing w:val="-4"/>
          <w:sz w:val="24"/>
          <w:szCs w:val="24"/>
          <w:u w:val="single"/>
        </w:rPr>
        <w:t xml:space="preserve"> </w:t>
      </w:r>
      <w:r w:rsidRPr="0047710B">
        <w:rPr>
          <w:sz w:val="24"/>
          <w:szCs w:val="24"/>
          <w:u w:val="single"/>
        </w:rPr>
        <w:t>is</w:t>
      </w:r>
      <w:r w:rsidRPr="0047710B">
        <w:rPr>
          <w:spacing w:val="-6"/>
          <w:sz w:val="24"/>
          <w:szCs w:val="24"/>
          <w:u w:val="single"/>
        </w:rPr>
        <w:t xml:space="preserve"> </w:t>
      </w:r>
      <w:r w:rsidRPr="0047710B">
        <w:rPr>
          <w:sz w:val="24"/>
          <w:szCs w:val="24"/>
          <w:u w:val="single"/>
        </w:rPr>
        <w:t>true,</w:t>
      </w:r>
      <w:r w:rsidRPr="0047710B">
        <w:rPr>
          <w:spacing w:val="-6"/>
          <w:sz w:val="24"/>
          <w:szCs w:val="24"/>
          <w:u w:val="single"/>
        </w:rPr>
        <w:t xml:space="preserve"> </w:t>
      </w:r>
      <w:r w:rsidRPr="0047710B">
        <w:rPr>
          <w:sz w:val="24"/>
          <w:szCs w:val="24"/>
          <w:u w:val="single"/>
        </w:rPr>
        <w:t>either</w:t>
      </w:r>
      <w:r w:rsidRPr="0047710B">
        <w:rPr>
          <w:spacing w:val="-5"/>
          <w:sz w:val="24"/>
          <w:szCs w:val="24"/>
          <w:u w:val="single"/>
        </w:rPr>
        <w:t xml:space="preserve"> </w:t>
      </w:r>
      <w:r w:rsidRPr="0047710B">
        <w:rPr>
          <w:sz w:val="24"/>
          <w:szCs w:val="24"/>
          <w:u w:val="single"/>
        </w:rPr>
        <w:t>To</w:t>
      </w:r>
      <w:r w:rsidRPr="0047710B">
        <w:rPr>
          <w:spacing w:val="-6"/>
          <w:sz w:val="24"/>
          <w:szCs w:val="24"/>
          <w:u w:val="single"/>
        </w:rPr>
        <w:t xml:space="preserve"> </w:t>
      </w:r>
      <w:r w:rsidRPr="0047710B">
        <w:rPr>
          <w:sz w:val="24"/>
          <w:szCs w:val="24"/>
          <w:u w:val="single"/>
        </w:rPr>
        <w:t>DS</w:t>
      </w:r>
      <w:r w:rsidRPr="0047710B">
        <w:rPr>
          <w:spacing w:val="-6"/>
          <w:sz w:val="24"/>
          <w:szCs w:val="24"/>
          <w:u w:val="single"/>
        </w:rPr>
        <w:t xml:space="preserve"> </w:t>
      </w:r>
      <w:r w:rsidRPr="0047710B">
        <w:rPr>
          <w:sz w:val="24"/>
          <w:szCs w:val="24"/>
          <w:u w:val="single"/>
        </w:rPr>
        <w:t>or</w:t>
      </w:r>
      <w:r w:rsidRPr="0047710B">
        <w:rPr>
          <w:spacing w:val="-6"/>
          <w:sz w:val="24"/>
          <w:szCs w:val="24"/>
          <w:u w:val="single"/>
        </w:rPr>
        <w:t xml:space="preserve"> </w:t>
      </w:r>
      <w:r w:rsidRPr="0047710B">
        <w:rPr>
          <w:sz w:val="24"/>
          <w:szCs w:val="24"/>
          <w:u w:val="single"/>
        </w:rPr>
        <w:t>From</w:t>
      </w:r>
      <w:r w:rsidRPr="0047710B">
        <w:rPr>
          <w:spacing w:val="-6"/>
          <w:sz w:val="24"/>
          <w:szCs w:val="24"/>
          <w:u w:val="single"/>
        </w:rPr>
        <w:t xml:space="preserve"> </w:t>
      </w:r>
      <w:r w:rsidRPr="0047710B">
        <w:rPr>
          <w:sz w:val="24"/>
          <w:szCs w:val="24"/>
          <w:u w:val="single"/>
        </w:rPr>
        <w:t>DS</w:t>
      </w:r>
      <w:r w:rsidRPr="0047710B">
        <w:rPr>
          <w:spacing w:val="-6"/>
          <w:sz w:val="24"/>
          <w:szCs w:val="24"/>
          <w:u w:val="single"/>
        </w:rPr>
        <w:t xml:space="preserve"> </w:t>
      </w:r>
      <w:r w:rsidRPr="0047710B">
        <w:rPr>
          <w:sz w:val="24"/>
          <w:szCs w:val="24"/>
          <w:u w:val="single"/>
        </w:rPr>
        <w:t>subfields</w:t>
      </w:r>
      <w:r w:rsidRPr="0047710B">
        <w:rPr>
          <w:spacing w:val="-6"/>
          <w:sz w:val="24"/>
          <w:szCs w:val="24"/>
          <w:u w:val="single"/>
        </w:rPr>
        <w:t xml:space="preserve"> </w:t>
      </w:r>
      <w:r w:rsidRPr="0047710B">
        <w:rPr>
          <w:sz w:val="24"/>
          <w:szCs w:val="24"/>
          <w:u w:val="single"/>
        </w:rPr>
        <w:t>in</w:t>
      </w:r>
      <w:r w:rsidRPr="0047710B">
        <w:rPr>
          <w:spacing w:val="-5"/>
          <w:sz w:val="24"/>
          <w:szCs w:val="24"/>
          <w:u w:val="single"/>
        </w:rPr>
        <w:t xml:space="preserve"> </w:t>
      </w:r>
      <w:r w:rsidRPr="0047710B">
        <w:rPr>
          <w:sz w:val="24"/>
          <w:szCs w:val="24"/>
          <w:u w:val="single"/>
        </w:rPr>
        <w:t>the</w:t>
      </w:r>
      <w:r w:rsidRPr="0047710B">
        <w:rPr>
          <w:spacing w:val="-6"/>
          <w:sz w:val="24"/>
          <w:szCs w:val="24"/>
          <w:u w:val="single"/>
        </w:rPr>
        <w:t xml:space="preserve"> </w:t>
      </w:r>
      <w:r w:rsidRPr="0047710B">
        <w:rPr>
          <w:sz w:val="24"/>
          <w:szCs w:val="24"/>
          <w:u w:val="single"/>
        </w:rPr>
        <w:t>MAC</w:t>
      </w:r>
      <w:r w:rsidRPr="0047710B">
        <w:rPr>
          <w:spacing w:val="-4"/>
          <w:sz w:val="24"/>
          <w:szCs w:val="24"/>
          <w:u w:val="single"/>
        </w:rPr>
        <w:t xml:space="preserve"> </w:t>
      </w:r>
      <w:r w:rsidRPr="0047710B">
        <w:rPr>
          <w:sz w:val="24"/>
          <w:szCs w:val="24"/>
          <w:u w:val="single"/>
        </w:rPr>
        <w:t>header</w:t>
      </w:r>
      <w:r w:rsidRPr="0047710B">
        <w:rPr>
          <w:spacing w:val="-6"/>
          <w:sz w:val="24"/>
          <w:szCs w:val="24"/>
          <w:u w:val="single"/>
        </w:rPr>
        <w:t xml:space="preserve"> </w:t>
      </w:r>
      <w:r w:rsidRPr="0047710B">
        <w:rPr>
          <w:sz w:val="24"/>
          <w:szCs w:val="24"/>
          <w:u w:val="single"/>
        </w:rPr>
        <w:t>of</w:t>
      </w:r>
      <w:r w:rsidRPr="0047710B">
        <w:rPr>
          <w:spacing w:val="-6"/>
          <w:sz w:val="24"/>
          <w:szCs w:val="24"/>
          <w:u w:val="single"/>
        </w:rPr>
        <w:t xml:space="preserve"> </w:t>
      </w:r>
      <w:r w:rsidRPr="0047710B">
        <w:rPr>
          <w:sz w:val="24"/>
          <w:szCs w:val="24"/>
          <w:u w:val="single"/>
        </w:rPr>
        <w:t>the</w:t>
      </w:r>
      <w:r w:rsidRPr="0047710B">
        <w:rPr>
          <w:spacing w:val="-6"/>
          <w:sz w:val="24"/>
          <w:szCs w:val="24"/>
          <w:u w:val="single"/>
        </w:rPr>
        <w:t xml:space="preserve"> </w:t>
      </w:r>
      <w:r w:rsidRPr="0047710B">
        <w:rPr>
          <w:sz w:val="24"/>
          <w:szCs w:val="24"/>
          <w:u w:val="single"/>
        </w:rPr>
        <w:t>MPDU</w:t>
      </w:r>
      <w:r w:rsidRPr="0047710B">
        <w:rPr>
          <w:spacing w:val="-4"/>
          <w:sz w:val="24"/>
          <w:szCs w:val="24"/>
          <w:u w:val="single"/>
        </w:rPr>
        <w:t xml:space="preserve"> </w:t>
      </w:r>
      <w:r w:rsidRPr="0047710B">
        <w:rPr>
          <w:sz w:val="24"/>
          <w:szCs w:val="24"/>
          <w:u w:val="single"/>
        </w:rPr>
        <w:t>are</w:t>
      </w:r>
      <w:r w:rsidRPr="0047710B">
        <w:rPr>
          <w:spacing w:val="-48"/>
          <w:sz w:val="24"/>
          <w:szCs w:val="24"/>
        </w:rPr>
        <w:t xml:space="preserve"> </w:t>
      </w:r>
      <w:r w:rsidRPr="0047710B">
        <w:rPr>
          <w:sz w:val="24"/>
          <w:szCs w:val="24"/>
          <w:u w:val="single"/>
        </w:rPr>
        <w:t>set</w:t>
      </w:r>
      <w:r w:rsidRPr="0047710B">
        <w:rPr>
          <w:spacing w:val="-6"/>
          <w:sz w:val="24"/>
          <w:szCs w:val="24"/>
          <w:u w:val="single"/>
        </w:rPr>
        <w:t xml:space="preserve"> </w:t>
      </w:r>
      <w:r w:rsidRPr="0047710B">
        <w:rPr>
          <w:sz w:val="24"/>
          <w:szCs w:val="24"/>
          <w:u w:val="single"/>
        </w:rPr>
        <w:t>to</w:t>
      </w:r>
      <w:r w:rsidRPr="0047710B">
        <w:rPr>
          <w:spacing w:val="-3"/>
          <w:sz w:val="24"/>
          <w:szCs w:val="24"/>
          <w:u w:val="single"/>
        </w:rPr>
        <w:t xml:space="preserve"> </w:t>
      </w:r>
      <w:r w:rsidRPr="0047710B">
        <w:rPr>
          <w:sz w:val="24"/>
          <w:szCs w:val="24"/>
          <w:u w:val="single"/>
        </w:rPr>
        <w:t>1,</w:t>
      </w:r>
      <w:r w:rsidRPr="0047710B">
        <w:rPr>
          <w:spacing w:val="-4"/>
          <w:sz w:val="24"/>
          <w:szCs w:val="24"/>
          <w:u w:val="single"/>
        </w:rPr>
        <w:t xml:space="preserve"> </w:t>
      </w:r>
      <w:r w:rsidRPr="0047710B">
        <w:rPr>
          <w:sz w:val="24"/>
          <w:szCs w:val="24"/>
          <w:u w:val="single"/>
        </w:rPr>
        <w:t>and</w:t>
      </w:r>
      <w:r w:rsidRPr="0047710B">
        <w:rPr>
          <w:spacing w:val="-3"/>
          <w:sz w:val="24"/>
          <w:szCs w:val="24"/>
          <w:u w:val="single"/>
        </w:rPr>
        <w:t xml:space="preserve"> </w:t>
      </w:r>
      <w:r w:rsidRPr="0047710B">
        <w:rPr>
          <w:sz w:val="24"/>
          <w:szCs w:val="24"/>
          <w:u w:val="single"/>
        </w:rPr>
        <w:t>the</w:t>
      </w:r>
      <w:r w:rsidRPr="0047710B">
        <w:rPr>
          <w:spacing w:val="-5"/>
          <w:sz w:val="24"/>
          <w:szCs w:val="24"/>
          <w:u w:val="single"/>
        </w:rPr>
        <w:t xml:space="preserve"> </w:t>
      </w:r>
      <w:r w:rsidRPr="0047710B">
        <w:rPr>
          <w:sz w:val="24"/>
          <w:szCs w:val="24"/>
          <w:u w:val="single"/>
        </w:rPr>
        <w:t>MPDU</w:t>
      </w:r>
      <w:r w:rsidRPr="0047710B">
        <w:rPr>
          <w:spacing w:val="-3"/>
          <w:sz w:val="24"/>
          <w:szCs w:val="24"/>
          <w:u w:val="single"/>
        </w:rPr>
        <w:t xml:space="preserve"> </w:t>
      </w:r>
      <w:r w:rsidRPr="0047710B">
        <w:rPr>
          <w:sz w:val="24"/>
          <w:szCs w:val="24"/>
          <w:u w:val="single"/>
        </w:rPr>
        <w:t>is</w:t>
      </w:r>
      <w:r w:rsidRPr="0047710B">
        <w:rPr>
          <w:spacing w:val="-5"/>
          <w:sz w:val="24"/>
          <w:szCs w:val="24"/>
          <w:u w:val="single"/>
        </w:rPr>
        <w:t xml:space="preserve"> </w:t>
      </w:r>
      <w:r w:rsidRPr="0047710B">
        <w:rPr>
          <w:sz w:val="24"/>
          <w:szCs w:val="24"/>
          <w:u w:val="single"/>
        </w:rPr>
        <w:t>an</w:t>
      </w:r>
      <w:r w:rsidRPr="0047710B">
        <w:rPr>
          <w:spacing w:val="-3"/>
          <w:sz w:val="24"/>
          <w:szCs w:val="24"/>
          <w:u w:val="single"/>
        </w:rPr>
        <w:t xml:space="preserve"> </w:t>
      </w:r>
      <w:r w:rsidRPr="0047710B">
        <w:rPr>
          <w:sz w:val="24"/>
          <w:szCs w:val="24"/>
          <w:u w:val="single"/>
        </w:rPr>
        <w:t>individually</w:t>
      </w:r>
      <w:r w:rsidRPr="0047710B">
        <w:rPr>
          <w:spacing w:val="-4"/>
          <w:sz w:val="24"/>
          <w:szCs w:val="24"/>
          <w:u w:val="single"/>
        </w:rPr>
        <w:t xml:space="preserve"> </w:t>
      </w:r>
      <w:r w:rsidRPr="0047710B">
        <w:rPr>
          <w:sz w:val="24"/>
          <w:szCs w:val="24"/>
          <w:u w:val="single"/>
        </w:rPr>
        <w:t>addressed</w:t>
      </w:r>
      <w:r w:rsidRPr="0047710B">
        <w:rPr>
          <w:spacing w:val="-5"/>
          <w:sz w:val="24"/>
          <w:szCs w:val="24"/>
          <w:u w:val="single"/>
        </w:rPr>
        <w:t xml:space="preserve"> </w:t>
      </w:r>
      <w:r w:rsidRPr="0047710B">
        <w:rPr>
          <w:sz w:val="24"/>
          <w:szCs w:val="24"/>
          <w:u w:val="single"/>
        </w:rPr>
        <w:t>Data</w:t>
      </w:r>
      <w:r w:rsidRPr="0047710B">
        <w:rPr>
          <w:spacing w:val="-4"/>
          <w:sz w:val="24"/>
          <w:szCs w:val="24"/>
          <w:u w:val="single"/>
        </w:rPr>
        <w:t xml:space="preserve"> </w:t>
      </w:r>
      <w:r w:rsidRPr="0047710B">
        <w:rPr>
          <w:sz w:val="24"/>
          <w:szCs w:val="24"/>
          <w:u w:val="single"/>
        </w:rPr>
        <w:t>frame,</w:t>
      </w:r>
      <w:r w:rsidRPr="0047710B">
        <w:rPr>
          <w:spacing w:val="-4"/>
          <w:sz w:val="24"/>
          <w:szCs w:val="24"/>
          <w:u w:val="single"/>
        </w:rPr>
        <w:t xml:space="preserve"> </w:t>
      </w:r>
      <w:r w:rsidRPr="0047710B">
        <w:rPr>
          <w:sz w:val="24"/>
          <w:szCs w:val="24"/>
          <w:u w:val="single"/>
        </w:rPr>
        <w:t>then</w:t>
      </w:r>
      <w:r w:rsidRPr="0047710B">
        <w:rPr>
          <w:spacing w:val="-4"/>
          <w:sz w:val="24"/>
          <w:szCs w:val="24"/>
          <w:u w:val="single"/>
        </w:rPr>
        <w:t xml:space="preserve"> </w:t>
      </w:r>
      <w:r w:rsidRPr="0047710B">
        <w:rPr>
          <w:sz w:val="24"/>
          <w:szCs w:val="24"/>
          <w:u w:val="single"/>
        </w:rPr>
        <w:t>the</w:t>
      </w:r>
      <w:r w:rsidRPr="0047710B">
        <w:rPr>
          <w:spacing w:val="-4"/>
          <w:sz w:val="24"/>
          <w:szCs w:val="24"/>
          <w:u w:val="single"/>
        </w:rPr>
        <w:t xml:space="preserve"> </w:t>
      </w:r>
      <w:r w:rsidRPr="0047710B">
        <w:rPr>
          <w:sz w:val="24"/>
          <w:szCs w:val="24"/>
          <w:u w:val="single"/>
        </w:rPr>
        <w:t>A2</w:t>
      </w:r>
      <w:r w:rsidRPr="0047710B">
        <w:rPr>
          <w:spacing w:val="-4"/>
          <w:sz w:val="24"/>
          <w:szCs w:val="24"/>
          <w:u w:val="single"/>
        </w:rPr>
        <w:t xml:space="preserve"> </w:t>
      </w:r>
      <w:r w:rsidRPr="0047710B">
        <w:rPr>
          <w:sz w:val="24"/>
          <w:szCs w:val="24"/>
          <w:u w:val="single"/>
        </w:rPr>
        <w:t>subfield</w:t>
      </w:r>
      <w:r w:rsidRPr="0047710B">
        <w:rPr>
          <w:spacing w:val="-3"/>
          <w:sz w:val="24"/>
          <w:szCs w:val="24"/>
          <w:u w:val="single"/>
        </w:rPr>
        <w:t xml:space="preserve"> </w:t>
      </w:r>
      <w:r w:rsidRPr="0047710B">
        <w:rPr>
          <w:sz w:val="24"/>
          <w:szCs w:val="24"/>
          <w:u w:val="single"/>
        </w:rPr>
        <w:t>shall</w:t>
      </w:r>
      <w:r w:rsidRPr="0047710B">
        <w:rPr>
          <w:spacing w:val="-4"/>
          <w:sz w:val="24"/>
          <w:szCs w:val="24"/>
          <w:u w:val="single"/>
        </w:rPr>
        <w:t xml:space="preserve"> </w:t>
      </w:r>
      <w:r w:rsidRPr="0047710B">
        <w:rPr>
          <w:sz w:val="24"/>
          <w:szCs w:val="24"/>
          <w:u w:val="single"/>
        </w:rPr>
        <w:t>contain</w:t>
      </w:r>
      <w:r w:rsidRPr="0047710B">
        <w:rPr>
          <w:spacing w:val="-3"/>
          <w:sz w:val="24"/>
          <w:szCs w:val="24"/>
          <w:u w:val="single"/>
        </w:rPr>
        <w:t xml:space="preserve"> </w:t>
      </w:r>
      <w:r w:rsidRPr="0047710B">
        <w:rPr>
          <w:sz w:val="24"/>
          <w:szCs w:val="24"/>
          <w:u w:val="single"/>
        </w:rPr>
        <w:t>the</w:t>
      </w:r>
      <w:r w:rsidRPr="0047710B">
        <w:rPr>
          <w:spacing w:val="-4"/>
          <w:sz w:val="24"/>
          <w:szCs w:val="24"/>
          <w:u w:val="single"/>
        </w:rPr>
        <w:t xml:space="preserve"> </w:t>
      </w:r>
      <w:r w:rsidRPr="0047710B">
        <w:rPr>
          <w:sz w:val="24"/>
          <w:szCs w:val="24"/>
          <w:u w:val="single"/>
        </w:rPr>
        <w:t>MLD</w:t>
      </w:r>
      <w:r w:rsidRPr="0047710B">
        <w:rPr>
          <w:spacing w:val="-47"/>
          <w:sz w:val="24"/>
          <w:szCs w:val="24"/>
        </w:rPr>
        <w:t xml:space="preserve"> </w:t>
      </w:r>
      <w:r w:rsidRPr="0047710B">
        <w:rPr>
          <w:sz w:val="24"/>
          <w:szCs w:val="24"/>
          <w:u w:val="single"/>
        </w:rPr>
        <w:t xml:space="preserve">MAC address of the transmitting MLD. Otherwise, </w:t>
      </w:r>
      <w:proofErr w:type="spellStart"/>
      <w:r w:rsidRPr="0047710B">
        <w:rPr>
          <w:sz w:val="24"/>
          <w:szCs w:val="24"/>
          <w:u w:val="single"/>
        </w:rPr>
        <w:t>the</w:t>
      </w:r>
      <w:r w:rsidRPr="0047710B">
        <w:rPr>
          <w:strike/>
          <w:sz w:val="24"/>
          <w:szCs w:val="24"/>
        </w:rPr>
        <w:t>The</w:t>
      </w:r>
      <w:proofErr w:type="spellEnd"/>
      <w:r w:rsidRPr="0047710B">
        <w:rPr>
          <w:sz w:val="24"/>
          <w:szCs w:val="24"/>
        </w:rPr>
        <w:t xml:space="preserve"> A2 subfield shall contain the Address 2 field</w:t>
      </w:r>
      <w:r w:rsidRPr="0047710B">
        <w:rPr>
          <w:spacing w:val="1"/>
          <w:sz w:val="24"/>
          <w:szCs w:val="24"/>
        </w:rPr>
        <w:t xml:space="preserve"> </w:t>
      </w:r>
      <w:r w:rsidRPr="0047710B">
        <w:rPr>
          <w:sz w:val="24"/>
          <w:szCs w:val="24"/>
        </w:rPr>
        <w:t>from</w:t>
      </w:r>
      <w:r w:rsidRPr="0047710B">
        <w:rPr>
          <w:spacing w:val="-2"/>
          <w:sz w:val="24"/>
          <w:szCs w:val="24"/>
        </w:rPr>
        <w:t xml:space="preserve"> </w:t>
      </w:r>
      <w:r w:rsidRPr="0047710B">
        <w:rPr>
          <w:sz w:val="24"/>
          <w:szCs w:val="24"/>
        </w:rPr>
        <w:t>the MAC header.</w:t>
      </w:r>
    </w:p>
    <w:bookmarkEnd w:id="64"/>
    <w:p w14:paraId="68322DDC" w14:textId="06C9C548" w:rsidR="0047710B" w:rsidRPr="00C9458D" w:rsidRDefault="0047710B" w:rsidP="004771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Add a new paragraph after the second paragraph as below</w:t>
      </w:r>
      <w:r w:rsidRPr="00C9458D">
        <w:rPr>
          <w:rFonts w:eastAsia="Yu Mincho"/>
          <w:b/>
          <w:bCs/>
          <w:i/>
          <w:iCs/>
          <w:color w:val="000000"/>
          <w:w w:val="0"/>
          <w:szCs w:val="22"/>
          <w:highlight w:val="yellow"/>
          <w:lang w:val="en-US"/>
        </w:rPr>
        <w:t xml:space="preserve"> (Track Change On):</w:t>
      </w:r>
    </w:p>
    <w:p w14:paraId="681641C3" w14:textId="77777777" w:rsidR="0047710B" w:rsidRPr="00AE0FF0" w:rsidRDefault="0047710B" w:rsidP="0047710B">
      <w:pPr>
        <w:widowControl w:val="0"/>
        <w:kinsoku w:val="0"/>
        <w:overflowPunct w:val="0"/>
        <w:autoSpaceDE w:val="0"/>
        <w:autoSpaceDN w:val="0"/>
        <w:adjustRightInd w:val="0"/>
        <w:spacing w:line="249" w:lineRule="auto"/>
        <w:ind w:left="120" w:right="117"/>
        <w:rPr>
          <w:rFonts w:eastAsia="DengXian"/>
          <w:spacing w:val="-1"/>
          <w:sz w:val="24"/>
          <w:szCs w:val="24"/>
          <w:lang w:val="en-US" w:eastAsia="zh-CN" w:bidi="ne-NP"/>
        </w:rPr>
      </w:pPr>
    </w:p>
    <w:p w14:paraId="27704047" w14:textId="74CE7326" w:rsidR="0047710B" w:rsidRPr="0047710B" w:rsidRDefault="0047710B" w:rsidP="0047710B">
      <w:pPr>
        <w:pStyle w:val="T"/>
        <w:rPr>
          <w:lang w:val="en-GB" w:eastAsia="en-SG"/>
        </w:rPr>
      </w:pPr>
      <w:ins w:id="67" w:author="Rojan Chitrakar" w:date="2021-11-25T13:05:00Z">
        <w:r>
          <w:rPr>
            <w:rStyle w:val="SC15323589"/>
            <w:sz w:val="24"/>
            <w:szCs w:val="24"/>
          </w:rPr>
          <w:t>For a re</w:t>
        </w:r>
      </w:ins>
      <w:ins w:id="68" w:author="Rojan Chitrakar" w:date="2021-11-25T13:06:00Z">
        <w:r>
          <w:rPr>
            <w:rStyle w:val="SC15323589"/>
            <w:sz w:val="24"/>
            <w:szCs w:val="24"/>
          </w:rPr>
          <w:t>ceiving STA,</w:t>
        </w:r>
      </w:ins>
      <w:ins w:id="69" w:author="Rojan Chitrakar" w:date="2021-11-25T13:15:00Z">
        <w:r>
          <w:rPr>
            <w:rStyle w:val="SC15323589"/>
            <w:sz w:val="24"/>
            <w:szCs w:val="24"/>
          </w:rPr>
          <w:t xml:space="preserve"> i</w:t>
        </w:r>
        <w:r w:rsidRPr="0047710B">
          <w:rPr>
            <w:rStyle w:val="SC15323589"/>
            <w:sz w:val="24"/>
            <w:szCs w:val="24"/>
          </w:rPr>
          <w:t xml:space="preserve">f dot11MultiLinkActivated is true, </w:t>
        </w:r>
      </w:ins>
      <w:ins w:id="70" w:author="Rojan Chitrakar" w:date="2021-11-25T13:16:00Z">
        <w:r>
          <w:rPr>
            <w:rStyle w:val="SC15323589"/>
            <w:sz w:val="24"/>
            <w:szCs w:val="24"/>
          </w:rPr>
          <w:t>and the MLD subfield in the GCMP header is equal to 1</w:t>
        </w:r>
      </w:ins>
      <w:ins w:id="71" w:author="Rojan Chitrakar" w:date="2021-11-25T13:15:00Z">
        <w:r w:rsidRPr="0047710B">
          <w:rPr>
            <w:rStyle w:val="SC15323589"/>
            <w:sz w:val="24"/>
            <w:szCs w:val="24"/>
          </w:rPr>
          <w:t>, then the A2 subfield shall contain the MLD MAC address of the transmitting MLD. Otherwise, the A2 subfield shall contain the Address 2 field from the MAC header.</w:t>
        </w:r>
      </w:ins>
    </w:p>
    <w:p w14:paraId="163A1BBF" w14:textId="77777777" w:rsidR="005666AA" w:rsidRPr="005666AA" w:rsidRDefault="005666AA" w:rsidP="005666AA">
      <w:pPr>
        <w:pStyle w:val="H2"/>
        <w:rPr>
          <w:w w:val="100"/>
        </w:rPr>
      </w:pPr>
      <w:r w:rsidRPr="005666AA">
        <w:rPr>
          <w:w w:val="100"/>
        </w:rPr>
        <w:lastRenderedPageBreak/>
        <w:t>12.5.5.3.5 Construct GCMP header</w:t>
      </w:r>
    </w:p>
    <w:p w14:paraId="3FFFB61C" w14:textId="3735E9BF" w:rsidR="008B233A" w:rsidRPr="005666AA" w:rsidRDefault="005666AA" w:rsidP="005666AA">
      <w:pPr>
        <w:pStyle w:val="T"/>
        <w:rPr>
          <w:sz w:val="24"/>
          <w:szCs w:val="24"/>
          <w:lang w:eastAsia="en-SG"/>
        </w:rPr>
      </w:pPr>
      <w:r w:rsidRPr="005666AA">
        <w:rPr>
          <w:sz w:val="24"/>
          <w:szCs w:val="24"/>
          <w:lang w:eastAsia="en-SG"/>
        </w:rPr>
        <w:t>The format of the 8-octet GCMP header is given in 12.5.5.2 (GCMP MPDU format). The header encodes the</w:t>
      </w:r>
      <w:r>
        <w:rPr>
          <w:sz w:val="24"/>
          <w:szCs w:val="24"/>
          <w:lang w:eastAsia="en-SG"/>
        </w:rPr>
        <w:t xml:space="preserve"> </w:t>
      </w:r>
      <w:proofErr w:type="gramStart"/>
      <w:r w:rsidRPr="005666AA">
        <w:rPr>
          <w:sz w:val="24"/>
          <w:szCs w:val="24"/>
          <w:lang w:eastAsia="en-SG"/>
        </w:rPr>
        <w:t>PN</w:t>
      </w:r>
      <w:proofErr w:type="gramEnd"/>
      <w:r w:rsidRPr="005666AA">
        <w:rPr>
          <w:sz w:val="24"/>
          <w:szCs w:val="24"/>
          <w:lang w:eastAsia="en-SG"/>
        </w:rPr>
        <w:t xml:space="preserve"> and Key ID field values used to encrypt the MPDU.</w:t>
      </w:r>
      <w:ins w:id="72" w:author="Rojan Chitrakar" w:date="2021-11-25T13:52:00Z">
        <w:r w:rsidR="00D620FA">
          <w:rPr>
            <w:sz w:val="24"/>
            <w:szCs w:val="24"/>
            <w:lang w:eastAsia="en-SG"/>
          </w:rPr>
          <w:t xml:space="preserve"> The MLD subfield is set as described in </w:t>
        </w:r>
        <w:r w:rsidR="00D620FA" w:rsidRPr="005666AA">
          <w:rPr>
            <w:sz w:val="24"/>
            <w:szCs w:val="24"/>
            <w:lang w:eastAsia="en-SG"/>
          </w:rPr>
          <w:t>12.5.5.2 (GCMP MPDU format).</w:t>
        </w:r>
      </w:ins>
    </w:p>
    <w:p w14:paraId="04D07255" w14:textId="3E32D349" w:rsidR="008B233A" w:rsidRPr="008B233A" w:rsidRDefault="008B233A" w:rsidP="008B233A">
      <w:pPr>
        <w:pStyle w:val="H2"/>
        <w:rPr>
          <w:w w:val="100"/>
        </w:rPr>
      </w:pPr>
      <w:r w:rsidRPr="008B233A">
        <w:rPr>
          <w:w w:val="100"/>
        </w:rPr>
        <w:t>12.5.</w:t>
      </w:r>
      <w:r>
        <w:rPr>
          <w:w w:val="100"/>
        </w:rPr>
        <w:t>5</w:t>
      </w:r>
      <w:r w:rsidRPr="008B233A">
        <w:rPr>
          <w:w w:val="100"/>
        </w:rPr>
        <w:t xml:space="preserve">.4 </w:t>
      </w:r>
      <w:r>
        <w:rPr>
          <w:w w:val="100"/>
        </w:rPr>
        <w:t>G</w:t>
      </w:r>
      <w:r w:rsidRPr="008B233A">
        <w:rPr>
          <w:w w:val="100"/>
        </w:rPr>
        <w:t>CMP decapsulation</w:t>
      </w:r>
    </w:p>
    <w:p w14:paraId="4BBEE18C" w14:textId="433BAA2A" w:rsidR="008B233A" w:rsidRDefault="008B233A" w:rsidP="008B233A">
      <w:pPr>
        <w:pStyle w:val="H2"/>
        <w:rPr>
          <w:w w:val="100"/>
        </w:rPr>
      </w:pPr>
      <w:r w:rsidRPr="008B233A">
        <w:rPr>
          <w:w w:val="100"/>
        </w:rPr>
        <w:t>12.5.</w:t>
      </w:r>
      <w:r>
        <w:rPr>
          <w:w w:val="100"/>
        </w:rPr>
        <w:t>5</w:t>
      </w:r>
      <w:r w:rsidRPr="008B233A">
        <w:rPr>
          <w:w w:val="100"/>
        </w:rPr>
        <w:t>.4.1 General</w:t>
      </w:r>
    </w:p>
    <w:p w14:paraId="4847C800" w14:textId="678B39A4" w:rsidR="008B233A" w:rsidRPr="003A3066" w:rsidRDefault="003A3066" w:rsidP="003A3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rFonts w:eastAsia="Yu Mincho"/>
          <w:b/>
          <w:bCs/>
          <w:i/>
          <w:iCs/>
          <w:color w:val="000000"/>
          <w:w w:val="0"/>
          <w:szCs w:val="22"/>
          <w:highlight w:val="yellow"/>
          <w:lang w:val="en-US"/>
        </w:rPr>
        <w:t>Modify the paragraph as below</w:t>
      </w:r>
      <w:r w:rsidRPr="00C9458D">
        <w:rPr>
          <w:rFonts w:eastAsia="Yu Mincho"/>
          <w:b/>
          <w:bCs/>
          <w:i/>
          <w:iCs/>
          <w:color w:val="000000"/>
          <w:w w:val="0"/>
          <w:szCs w:val="22"/>
          <w:highlight w:val="yellow"/>
          <w:lang w:val="en-US"/>
        </w:rPr>
        <w:t xml:space="preserve"> (Track Change On):</w:t>
      </w:r>
    </w:p>
    <w:p w14:paraId="548C2874" w14:textId="77777777" w:rsidR="003A3066" w:rsidRPr="003A3066" w:rsidRDefault="003A3066" w:rsidP="003A3066">
      <w:pPr>
        <w:pStyle w:val="ListParagraph"/>
        <w:widowControl w:val="0"/>
        <w:numPr>
          <w:ilvl w:val="5"/>
          <w:numId w:val="60"/>
        </w:numPr>
        <w:tabs>
          <w:tab w:val="left" w:pos="760"/>
        </w:tabs>
        <w:kinsoku w:val="0"/>
        <w:overflowPunct w:val="0"/>
        <w:autoSpaceDE w:val="0"/>
        <w:autoSpaceDN w:val="0"/>
        <w:adjustRightInd w:val="0"/>
        <w:spacing w:before="131" w:line="249" w:lineRule="auto"/>
        <w:ind w:right="116"/>
        <w:contextualSpacing w:val="0"/>
        <w:rPr>
          <w:sz w:val="24"/>
          <w:szCs w:val="24"/>
        </w:rPr>
      </w:pPr>
      <w:r w:rsidRPr="003A3066">
        <w:rPr>
          <w:sz w:val="24"/>
          <w:szCs w:val="24"/>
        </w:rPr>
        <w:t>For secure PV0 MPDUs, CCMP decrypts the Frame Body field of a cipher text MPDU and</w:t>
      </w:r>
      <w:r w:rsidRPr="003A3066">
        <w:rPr>
          <w:spacing w:val="1"/>
          <w:sz w:val="24"/>
          <w:szCs w:val="24"/>
        </w:rPr>
        <w:t xml:space="preserve"> </w:t>
      </w:r>
      <w:r w:rsidRPr="003A3066">
        <w:rPr>
          <w:sz w:val="24"/>
          <w:szCs w:val="24"/>
        </w:rPr>
        <w:t>decapsulates</w:t>
      </w:r>
      <w:r w:rsidRPr="003A3066">
        <w:rPr>
          <w:spacing w:val="-1"/>
          <w:sz w:val="24"/>
          <w:szCs w:val="24"/>
        </w:rPr>
        <w:t xml:space="preserve"> </w:t>
      </w:r>
      <w:r w:rsidRPr="003A3066">
        <w:rPr>
          <w:sz w:val="24"/>
          <w:szCs w:val="24"/>
        </w:rPr>
        <w:t>a</w:t>
      </w:r>
      <w:r w:rsidRPr="003A3066">
        <w:rPr>
          <w:spacing w:val="-1"/>
          <w:sz w:val="24"/>
          <w:szCs w:val="24"/>
        </w:rPr>
        <w:t xml:space="preserve"> </w:t>
      </w:r>
      <w:r w:rsidRPr="003A3066">
        <w:rPr>
          <w:sz w:val="24"/>
          <w:szCs w:val="24"/>
        </w:rPr>
        <w:t>plaintext MPDU using</w:t>
      </w:r>
      <w:r w:rsidRPr="003A3066">
        <w:rPr>
          <w:spacing w:val="-1"/>
          <w:sz w:val="24"/>
          <w:szCs w:val="24"/>
        </w:rPr>
        <w:t xml:space="preserve"> </w:t>
      </w:r>
      <w:r w:rsidRPr="003A3066">
        <w:rPr>
          <w:sz w:val="24"/>
          <w:szCs w:val="24"/>
        </w:rPr>
        <w:t>the following</w:t>
      </w:r>
      <w:r w:rsidRPr="003A3066">
        <w:rPr>
          <w:spacing w:val="-1"/>
          <w:sz w:val="24"/>
          <w:szCs w:val="24"/>
        </w:rPr>
        <w:t xml:space="preserve"> </w:t>
      </w:r>
      <w:r w:rsidRPr="003A3066">
        <w:rPr>
          <w:sz w:val="24"/>
          <w:szCs w:val="24"/>
        </w:rPr>
        <w:t>steps:</w:t>
      </w:r>
    </w:p>
    <w:p w14:paraId="1FF8CB06" w14:textId="36813D32" w:rsidR="003A3066" w:rsidRPr="003A3066" w:rsidRDefault="003A3066" w:rsidP="003A3066">
      <w:pPr>
        <w:pStyle w:val="ListParagraph"/>
        <w:widowControl w:val="0"/>
        <w:numPr>
          <w:ilvl w:val="6"/>
          <w:numId w:val="60"/>
        </w:numPr>
        <w:tabs>
          <w:tab w:val="left" w:pos="1162"/>
        </w:tabs>
        <w:kinsoku w:val="0"/>
        <w:overflowPunct w:val="0"/>
        <w:autoSpaceDE w:val="0"/>
        <w:autoSpaceDN w:val="0"/>
        <w:adjustRightInd w:val="0"/>
        <w:spacing w:before="62" w:line="249" w:lineRule="auto"/>
        <w:ind w:right="115" w:hanging="401"/>
        <w:contextualSpacing w:val="0"/>
        <w:rPr>
          <w:sz w:val="24"/>
          <w:szCs w:val="24"/>
        </w:rPr>
      </w:pPr>
      <w:r w:rsidRPr="003A3066">
        <w:rPr>
          <w:sz w:val="24"/>
          <w:szCs w:val="24"/>
        </w:rPr>
        <w:t xml:space="preserve">The encrypted MPDU is parsed to construct the AAD (see </w:t>
      </w:r>
      <w:hyperlink w:anchor="bookmark4" w:history="1">
        <w:r w:rsidRPr="003A3066">
          <w:rPr>
            <w:sz w:val="24"/>
            <w:szCs w:val="24"/>
          </w:rPr>
          <w:t>12.5.3.3.3 (Construct AAD)</w:t>
        </w:r>
      </w:hyperlink>
      <w:r w:rsidRPr="003A3066">
        <w:rPr>
          <w:sz w:val="24"/>
          <w:szCs w:val="24"/>
        </w:rPr>
        <w:t>) and</w:t>
      </w:r>
      <w:r w:rsidRPr="003A3066">
        <w:rPr>
          <w:spacing w:val="1"/>
          <w:sz w:val="24"/>
          <w:szCs w:val="24"/>
        </w:rPr>
        <w:t xml:space="preserve"> </w:t>
      </w:r>
      <w:r w:rsidRPr="003A3066">
        <w:rPr>
          <w:sz w:val="24"/>
          <w:szCs w:val="24"/>
        </w:rPr>
        <w:t>nonce</w:t>
      </w:r>
      <w:r w:rsidRPr="003A3066">
        <w:rPr>
          <w:spacing w:val="-3"/>
          <w:sz w:val="24"/>
          <w:szCs w:val="24"/>
        </w:rPr>
        <w:t xml:space="preserve"> </w:t>
      </w:r>
      <w:r w:rsidRPr="003A3066">
        <w:rPr>
          <w:sz w:val="24"/>
          <w:szCs w:val="24"/>
        </w:rPr>
        <w:t>(see</w:t>
      </w:r>
      <w:r w:rsidRPr="003A3066">
        <w:rPr>
          <w:spacing w:val="-3"/>
          <w:sz w:val="24"/>
          <w:szCs w:val="24"/>
        </w:rPr>
        <w:t xml:space="preserve"> </w:t>
      </w:r>
      <w:hyperlink w:anchor="bookmark5" w:history="1">
        <w:r w:rsidRPr="003A3066">
          <w:rPr>
            <w:sz w:val="24"/>
            <w:szCs w:val="24"/>
          </w:rPr>
          <w:t>12.5.3.3.4</w:t>
        </w:r>
        <w:r w:rsidRPr="003A3066">
          <w:rPr>
            <w:spacing w:val="-3"/>
            <w:sz w:val="24"/>
            <w:szCs w:val="24"/>
          </w:rPr>
          <w:t xml:space="preserve"> </w:t>
        </w:r>
        <w:r w:rsidRPr="003A3066">
          <w:rPr>
            <w:sz w:val="24"/>
            <w:szCs w:val="24"/>
          </w:rPr>
          <w:t>(Construct</w:t>
        </w:r>
        <w:r w:rsidRPr="003A3066">
          <w:rPr>
            <w:spacing w:val="-2"/>
            <w:sz w:val="24"/>
            <w:szCs w:val="24"/>
          </w:rPr>
          <w:t xml:space="preserve"> </w:t>
        </w:r>
        <w:r w:rsidRPr="003A3066">
          <w:rPr>
            <w:sz w:val="24"/>
            <w:szCs w:val="24"/>
          </w:rPr>
          <w:t>CCM</w:t>
        </w:r>
        <w:r w:rsidRPr="003A3066">
          <w:rPr>
            <w:spacing w:val="-3"/>
            <w:sz w:val="24"/>
            <w:szCs w:val="24"/>
          </w:rPr>
          <w:t xml:space="preserve"> </w:t>
        </w:r>
        <w:r w:rsidRPr="003A3066">
          <w:rPr>
            <w:sz w:val="24"/>
            <w:szCs w:val="24"/>
          </w:rPr>
          <w:t>nonce)</w:t>
        </w:r>
      </w:hyperlink>
      <w:r w:rsidRPr="003A3066">
        <w:rPr>
          <w:sz w:val="24"/>
          <w:szCs w:val="24"/>
        </w:rPr>
        <w:t>)</w:t>
      </w:r>
      <w:r w:rsidRPr="003A3066">
        <w:rPr>
          <w:spacing w:val="-3"/>
          <w:sz w:val="24"/>
          <w:szCs w:val="24"/>
        </w:rPr>
        <w:t xml:space="preserve"> </w:t>
      </w:r>
      <w:r w:rsidRPr="003A3066">
        <w:rPr>
          <w:sz w:val="24"/>
          <w:szCs w:val="24"/>
        </w:rPr>
        <w:t>values.</w:t>
      </w:r>
      <w:r w:rsidRPr="003A3066">
        <w:rPr>
          <w:spacing w:val="-3"/>
          <w:sz w:val="24"/>
          <w:szCs w:val="24"/>
        </w:rPr>
        <w:t xml:space="preserve"> </w:t>
      </w:r>
      <w:r w:rsidRPr="003A3066">
        <w:rPr>
          <w:sz w:val="24"/>
          <w:szCs w:val="24"/>
          <w:u w:val="single"/>
        </w:rPr>
        <w:t>In</w:t>
      </w:r>
      <w:r w:rsidRPr="003A3066">
        <w:rPr>
          <w:spacing w:val="-3"/>
          <w:sz w:val="24"/>
          <w:szCs w:val="24"/>
          <w:u w:val="single"/>
        </w:rPr>
        <w:t xml:space="preserve"> </w:t>
      </w:r>
      <w:r w:rsidRPr="003A3066">
        <w:rPr>
          <w:sz w:val="24"/>
          <w:szCs w:val="24"/>
          <w:u w:val="single"/>
        </w:rPr>
        <w:t>addition,</w:t>
      </w:r>
      <w:r w:rsidRPr="003A3066">
        <w:rPr>
          <w:spacing w:val="-3"/>
          <w:sz w:val="24"/>
          <w:szCs w:val="24"/>
          <w:u w:val="single"/>
        </w:rPr>
        <w:t xml:space="preserve"> </w:t>
      </w:r>
      <w:r w:rsidRPr="003A3066">
        <w:rPr>
          <w:sz w:val="24"/>
          <w:szCs w:val="24"/>
          <w:u w:val="single"/>
        </w:rPr>
        <w:t>if</w:t>
      </w:r>
      <w:r w:rsidRPr="003A3066">
        <w:rPr>
          <w:spacing w:val="-3"/>
          <w:sz w:val="24"/>
          <w:szCs w:val="24"/>
          <w:u w:val="single"/>
        </w:rPr>
        <w:t xml:space="preserve"> </w:t>
      </w:r>
      <w:r w:rsidRPr="003A3066">
        <w:rPr>
          <w:sz w:val="24"/>
          <w:szCs w:val="24"/>
          <w:u w:val="single"/>
        </w:rPr>
        <w:t>dot11MultiLinkActivated</w:t>
      </w:r>
      <w:r w:rsidRPr="003A3066">
        <w:rPr>
          <w:spacing w:val="-48"/>
          <w:sz w:val="24"/>
          <w:szCs w:val="24"/>
        </w:rPr>
        <w:t xml:space="preserve"> </w:t>
      </w:r>
      <w:r w:rsidRPr="003A3066">
        <w:rPr>
          <w:sz w:val="24"/>
          <w:szCs w:val="24"/>
          <w:u w:val="single"/>
        </w:rPr>
        <w:t>is</w:t>
      </w:r>
      <w:r w:rsidRPr="003A3066">
        <w:rPr>
          <w:spacing w:val="-4"/>
          <w:sz w:val="24"/>
          <w:szCs w:val="24"/>
          <w:u w:val="single"/>
        </w:rPr>
        <w:t xml:space="preserve"> </w:t>
      </w:r>
      <w:r w:rsidRPr="003A3066">
        <w:rPr>
          <w:sz w:val="24"/>
          <w:szCs w:val="24"/>
          <w:u w:val="single"/>
        </w:rPr>
        <w:t>true,</w:t>
      </w:r>
      <w:r w:rsidRPr="003A3066">
        <w:rPr>
          <w:spacing w:val="-3"/>
          <w:sz w:val="24"/>
          <w:szCs w:val="24"/>
          <w:u w:val="single"/>
        </w:rPr>
        <w:t xml:space="preserve"> </w:t>
      </w:r>
      <w:ins w:id="73" w:author="Rojan Chitrakar" w:date="2021-11-25T13:54:00Z">
        <w:r>
          <w:rPr>
            <w:rStyle w:val="SC15323589"/>
            <w:sz w:val="24"/>
            <w:szCs w:val="24"/>
            <w:lang w:val="en-US"/>
          </w:rPr>
          <w:t xml:space="preserve">and the MLD subfield in the </w:t>
        </w:r>
        <w:r>
          <w:rPr>
            <w:rStyle w:val="SC15323589"/>
            <w:sz w:val="24"/>
            <w:szCs w:val="24"/>
          </w:rPr>
          <w:t>G</w:t>
        </w:r>
        <w:r>
          <w:rPr>
            <w:rStyle w:val="SC15323589"/>
            <w:sz w:val="24"/>
            <w:szCs w:val="24"/>
            <w:lang w:val="en-US"/>
          </w:rPr>
          <w:t>CMP header is equal to 1</w:t>
        </w:r>
        <w:r w:rsidRPr="0047710B">
          <w:rPr>
            <w:rStyle w:val="SC15323589"/>
            <w:sz w:val="24"/>
            <w:szCs w:val="24"/>
          </w:rPr>
          <w:t xml:space="preserve">, </w:t>
        </w:r>
      </w:ins>
      <w:del w:id="74" w:author="Rojan Chitrakar" w:date="2021-11-25T13:54:00Z">
        <w:r w:rsidRPr="003A3066" w:rsidDel="003A3066">
          <w:rPr>
            <w:sz w:val="24"/>
            <w:szCs w:val="24"/>
            <w:u w:val="single"/>
          </w:rPr>
          <w:delText>either</w:delText>
        </w:r>
        <w:r w:rsidRPr="003A3066" w:rsidDel="003A3066">
          <w:rPr>
            <w:spacing w:val="-3"/>
            <w:sz w:val="24"/>
            <w:szCs w:val="24"/>
            <w:u w:val="single"/>
          </w:rPr>
          <w:delText xml:space="preserve"> </w:delText>
        </w:r>
        <w:r w:rsidRPr="003A3066" w:rsidDel="003A3066">
          <w:rPr>
            <w:sz w:val="24"/>
            <w:szCs w:val="24"/>
            <w:u w:val="single"/>
          </w:rPr>
          <w:delText>or</w:delText>
        </w:r>
        <w:r w:rsidRPr="003A3066" w:rsidDel="003A3066">
          <w:rPr>
            <w:spacing w:val="-3"/>
            <w:sz w:val="24"/>
            <w:szCs w:val="24"/>
            <w:u w:val="single"/>
          </w:rPr>
          <w:delText xml:space="preserve"> </w:delText>
        </w:r>
        <w:r w:rsidRPr="003A3066" w:rsidDel="003A3066">
          <w:rPr>
            <w:sz w:val="24"/>
            <w:szCs w:val="24"/>
            <w:u w:val="single"/>
          </w:rPr>
          <w:delText>both</w:delText>
        </w:r>
        <w:r w:rsidRPr="003A3066" w:rsidDel="003A3066">
          <w:rPr>
            <w:spacing w:val="-3"/>
            <w:sz w:val="24"/>
            <w:szCs w:val="24"/>
            <w:u w:val="single"/>
          </w:rPr>
          <w:delText xml:space="preserve"> </w:delText>
        </w:r>
        <w:r w:rsidRPr="003A3066" w:rsidDel="003A3066">
          <w:rPr>
            <w:sz w:val="24"/>
            <w:szCs w:val="24"/>
            <w:u w:val="single"/>
          </w:rPr>
          <w:delText>of</w:delText>
        </w:r>
        <w:r w:rsidRPr="003A3066" w:rsidDel="003A3066">
          <w:rPr>
            <w:spacing w:val="-3"/>
            <w:sz w:val="24"/>
            <w:szCs w:val="24"/>
            <w:u w:val="single"/>
          </w:rPr>
          <w:delText xml:space="preserve"> </w:delText>
        </w:r>
        <w:r w:rsidRPr="003A3066" w:rsidDel="003A3066">
          <w:rPr>
            <w:sz w:val="24"/>
            <w:szCs w:val="24"/>
            <w:u w:val="single"/>
          </w:rPr>
          <w:delText>To</w:delText>
        </w:r>
        <w:r w:rsidRPr="003A3066" w:rsidDel="003A3066">
          <w:rPr>
            <w:spacing w:val="-2"/>
            <w:sz w:val="24"/>
            <w:szCs w:val="24"/>
            <w:u w:val="single"/>
          </w:rPr>
          <w:delText xml:space="preserve"> </w:delText>
        </w:r>
        <w:r w:rsidRPr="003A3066" w:rsidDel="003A3066">
          <w:rPr>
            <w:sz w:val="24"/>
            <w:szCs w:val="24"/>
            <w:u w:val="single"/>
          </w:rPr>
          <w:delText>DS</w:delText>
        </w:r>
        <w:r w:rsidRPr="003A3066" w:rsidDel="003A3066">
          <w:rPr>
            <w:spacing w:val="-3"/>
            <w:sz w:val="24"/>
            <w:szCs w:val="24"/>
            <w:u w:val="single"/>
          </w:rPr>
          <w:delText xml:space="preserve"> </w:delText>
        </w:r>
        <w:r w:rsidRPr="003A3066" w:rsidDel="003A3066">
          <w:rPr>
            <w:sz w:val="24"/>
            <w:szCs w:val="24"/>
            <w:u w:val="single"/>
          </w:rPr>
          <w:delText>or</w:delText>
        </w:r>
        <w:r w:rsidRPr="003A3066" w:rsidDel="003A3066">
          <w:rPr>
            <w:spacing w:val="-3"/>
            <w:sz w:val="24"/>
            <w:szCs w:val="24"/>
            <w:u w:val="single"/>
          </w:rPr>
          <w:delText xml:space="preserve"> </w:delText>
        </w:r>
        <w:r w:rsidRPr="003A3066" w:rsidDel="003A3066">
          <w:rPr>
            <w:sz w:val="24"/>
            <w:szCs w:val="24"/>
            <w:u w:val="single"/>
          </w:rPr>
          <w:delText>From</w:delText>
        </w:r>
        <w:r w:rsidRPr="003A3066" w:rsidDel="003A3066">
          <w:rPr>
            <w:spacing w:val="-3"/>
            <w:sz w:val="24"/>
            <w:szCs w:val="24"/>
            <w:u w:val="single"/>
          </w:rPr>
          <w:delText xml:space="preserve"> </w:delText>
        </w:r>
        <w:r w:rsidRPr="003A3066" w:rsidDel="003A3066">
          <w:rPr>
            <w:sz w:val="24"/>
            <w:szCs w:val="24"/>
            <w:u w:val="single"/>
          </w:rPr>
          <w:delText>DS</w:delText>
        </w:r>
        <w:r w:rsidRPr="003A3066" w:rsidDel="003A3066">
          <w:rPr>
            <w:spacing w:val="-2"/>
            <w:sz w:val="24"/>
            <w:szCs w:val="24"/>
            <w:u w:val="single"/>
          </w:rPr>
          <w:delText xml:space="preserve"> </w:delText>
        </w:r>
        <w:r w:rsidRPr="003A3066" w:rsidDel="003A3066">
          <w:rPr>
            <w:sz w:val="24"/>
            <w:szCs w:val="24"/>
            <w:u w:val="single"/>
          </w:rPr>
          <w:delText>subfields</w:delText>
        </w:r>
        <w:r w:rsidRPr="003A3066" w:rsidDel="003A3066">
          <w:rPr>
            <w:spacing w:val="-2"/>
            <w:sz w:val="24"/>
            <w:szCs w:val="24"/>
            <w:u w:val="single"/>
          </w:rPr>
          <w:delText xml:space="preserve"> </w:delText>
        </w:r>
        <w:r w:rsidRPr="003A3066" w:rsidDel="003A3066">
          <w:rPr>
            <w:sz w:val="24"/>
            <w:szCs w:val="24"/>
            <w:u w:val="single"/>
          </w:rPr>
          <w:delText>in</w:delText>
        </w:r>
        <w:r w:rsidRPr="003A3066" w:rsidDel="003A3066">
          <w:rPr>
            <w:spacing w:val="-2"/>
            <w:sz w:val="24"/>
            <w:szCs w:val="24"/>
            <w:u w:val="single"/>
          </w:rPr>
          <w:delText xml:space="preserve"> </w:delText>
        </w:r>
        <w:r w:rsidRPr="003A3066" w:rsidDel="003A3066">
          <w:rPr>
            <w:sz w:val="24"/>
            <w:szCs w:val="24"/>
            <w:u w:val="single"/>
          </w:rPr>
          <w:delText>the</w:delText>
        </w:r>
        <w:r w:rsidRPr="003A3066" w:rsidDel="003A3066">
          <w:rPr>
            <w:spacing w:val="-3"/>
            <w:sz w:val="24"/>
            <w:szCs w:val="24"/>
            <w:u w:val="single"/>
          </w:rPr>
          <w:delText xml:space="preserve"> </w:delText>
        </w:r>
        <w:r w:rsidRPr="003A3066" w:rsidDel="003A3066">
          <w:rPr>
            <w:sz w:val="24"/>
            <w:szCs w:val="24"/>
            <w:u w:val="single"/>
          </w:rPr>
          <w:delText>MAC</w:delText>
        </w:r>
        <w:r w:rsidRPr="003A3066" w:rsidDel="003A3066">
          <w:rPr>
            <w:spacing w:val="-2"/>
            <w:sz w:val="24"/>
            <w:szCs w:val="24"/>
            <w:u w:val="single"/>
          </w:rPr>
          <w:delText xml:space="preserve"> </w:delText>
        </w:r>
        <w:r w:rsidRPr="003A3066" w:rsidDel="003A3066">
          <w:rPr>
            <w:sz w:val="24"/>
            <w:szCs w:val="24"/>
            <w:u w:val="single"/>
          </w:rPr>
          <w:delText>header</w:delText>
        </w:r>
        <w:r w:rsidRPr="003A3066" w:rsidDel="003A3066">
          <w:rPr>
            <w:spacing w:val="-3"/>
            <w:sz w:val="24"/>
            <w:szCs w:val="24"/>
            <w:u w:val="single"/>
          </w:rPr>
          <w:delText xml:space="preserve"> </w:delText>
        </w:r>
        <w:r w:rsidRPr="003A3066" w:rsidDel="003A3066">
          <w:rPr>
            <w:sz w:val="24"/>
            <w:szCs w:val="24"/>
            <w:u w:val="single"/>
          </w:rPr>
          <w:delText>of</w:delText>
        </w:r>
        <w:r w:rsidRPr="003A3066" w:rsidDel="003A3066">
          <w:rPr>
            <w:spacing w:val="-3"/>
            <w:sz w:val="24"/>
            <w:szCs w:val="24"/>
            <w:u w:val="single"/>
          </w:rPr>
          <w:delText xml:space="preserve"> </w:delText>
        </w:r>
        <w:r w:rsidRPr="003A3066" w:rsidDel="003A3066">
          <w:rPr>
            <w:sz w:val="24"/>
            <w:szCs w:val="24"/>
            <w:u w:val="single"/>
          </w:rPr>
          <w:delText>the</w:delText>
        </w:r>
        <w:r w:rsidRPr="003A3066" w:rsidDel="003A3066">
          <w:rPr>
            <w:spacing w:val="-2"/>
            <w:sz w:val="24"/>
            <w:szCs w:val="24"/>
            <w:u w:val="single"/>
          </w:rPr>
          <w:delText xml:space="preserve"> </w:delText>
        </w:r>
        <w:r w:rsidRPr="003A3066" w:rsidDel="003A3066">
          <w:rPr>
            <w:sz w:val="24"/>
            <w:szCs w:val="24"/>
            <w:u w:val="single"/>
          </w:rPr>
          <w:delText>MPDU</w:delText>
        </w:r>
        <w:r w:rsidRPr="003A3066" w:rsidDel="003A3066">
          <w:rPr>
            <w:spacing w:val="-4"/>
            <w:sz w:val="24"/>
            <w:szCs w:val="24"/>
            <w:u w:val="single"/>
          </w:rPr>
          <w:delText xml:space="preserve"> </w:delText>
        </w:r>
        <w:r w:rsidRPr="003A3066" w:rsidDel="003A3066">
          <w:rPr>
            <w:sz w:val="24"/>
            <w:szCs w:val="24"/>
            <w:u w:val="single"/>
          </w:rPr>
          <w:delText>is</w:delText>
        </w:r>
        <w:r w:rsidRPr="003A3066" w:rsidDel="003A3066">
          <w:rPr>
            <w:spacing w:val="-3"/>
            <w:sz w:val="24"/>
            <w:szCs w:val="24"/>
            <w:u w:val="single"/>
          </w:rPr>
          <w:delText xml:space="preserve"> </w:delText>
        </w:r>
        <w:r w:rsidRPr="003A3066" w:rsidDel="003A3066">
          <w:rPr>
            <w:sz w:val="24"/>
            <w:szCs w:val="24"/>
            <w:u w:val="single"/>
          </w:rPr>
          <w:delText>set</w:delText>
        </w:r>
        <w:r w:rsidRPr="003A3066" w:rsidDel="003A3066">
          <w:rPr>
            <w:spacing w:val="-3"/>
            <w:sz w:val="24"/>
            <w:szCs w:val="24"/>
            <w:u w:val="single"/>
          </w:rPr>
          <w:delText xml:space="preserve"> </w:delText>
        </w:r>
        <w:r w:rsidRPr="003A3066" w:rsidDel="003A3066">
          <w:rPr>
            <w:sz w:val="24"/>
            <w:szCs w:val="24"/>
            <w:u w:val="single"/>
          </w:rPr>
          <w:delText>to</w:delText>
        </w:r>
        <w:r w:rsidRPr="003A3066" w:rsidDel="003A3066">
          <w:rPr>
            <w:spacing w:val="-48"/>
            <w:sz w:val="24"/>
            <w:szCs w:val="24"/>
          </w:rPr>
          <w:delText xml:space="preserve"> </w:delText>
        </w:r>
        <w:r w:rsidRPr="003A3066" w:rsidDel="003A3066">
          <w:rPr>
            <w:sz w:val="24"/>
            <w:szCs w:val="24"/>
            <w:u w:val="single"/>
          </w:rPr>
          <w:delText>1, and the MPDU is an individually addressed Data frame transmitted by a STA affiliated with</w:delText>
        </w:r>
        <w:r w:rsidRPr="003A3066" w:rsidDel="003A3066">
          <w:rPr>
            <w:spacing w:val="-47"/>
            <w:sz w:val="24"/>
            <w:szCs w:val="24"/>
          </w:rPr>
          <w:delText xml:space="preserve"> </w:delText>
        </w:r>
        <w:r w:rsidRPr="003A3066" w:rsidDel="003A3066">
          <w:rPr>
            <w:sz w:val="24"/>
            <w:szCs w:val="24"/>
            <w:u w:val="single"/>
          </w:rPr>
          <w:delText>an MLD,</w:delText>
        </w:r>
      </w:del>
      <w:r w:rsidRPr="003A3066">
        <w:rPr>
          <w:sz w:val="24"/>
          <w:szCs w:val="24"/>
          <w:u w:val="single"/>
        </w:rPr>
        <w:t xml:space="preserve"> then the transmitter and receiver MLD MAC addresses are passed to construct the</w:t>
      </w:r>
      <w:r w:rsidRPr="003A3066">
        <w:rPr>
          <w:spacing w:val="1"/>
          <w:sz w:val="24"/>
          <w:szCs w:val="24"/>
        </w:rPr>
        <w:t xml:space="preserve"> </w:t>
      </w:r>
      <w:r w:rsidRPr="003A3066">
        <w:rPr>
          <w:sz w:val="24"/>
          <w:szCs w:val="24"/>
          <w:u w:val="single"/>
        </w:rPr>
        <w:t xml:space="preserve">AAD (see </w:t>
      </w:r>
      <w:hyperlink w:anchor="bookmark4" w:history="1">
        <w:r w:rsidRPr="003A3066">
          <w:rPr>
            <w:sz w:val="24"/>
            <w:szCs w:val="24"/>
            <w:u w:val="single"/>
          </w:rPr>
          <w:t>12.5.3.3.3 (Construct AAD)</w:t>
        </w:r>
      </w:hyperlink>
      <w:r w:rsidRPr="003A3066">
        <w:rPr>
          <w:sz w:val="24"/>
          <w:szCs w:val="24"/>
          <w:u w:val="single"/>
        </w:rPr>
        <w:t xml:space="preserve">) and nonce (see </w:t>
      </w:r>
      <w:hyperlink w:anchor="bookmark5" w:history="1">
        <w:r w:rsidRPr="003A3066">
          <w:rPr>
            <w:sz w:val="24"/>
            <w:szCs w:val="24"/>
            <w:u w:val="single"/>
          </w:rPr>
          <w:t>12.5.3.3.4 (Construct CCM nonce)</w:t>
        </w:r>
      </w:hyperlink>
      <w:r w:rsidRPr="003A3066">
        <w:rPr>
          <w:sz w:val="24"/>
          <w:szCs w:val="24"/>
          <w:u w:val="single"/>
        </w:rPr>
        <w:t>)</w:t>
      </w:r>
      <w:r w:rsidRPr="003A3066">
        <w:rPr>
          <w:spacing w:val="1"/>
          <w:sz w:val="24"/>
          <w:szCs w:val="24"/>
        </w:rPr>
        <w:t xml:space="preserve"> </w:t>
      </w:r>
      <w:r w:rsidRPr="003A3066">
        <w:rPr>
          <w:sz w:val="24"/>
          <w:szCs w:val="24"/>
          <w:u w:val="single"/>
        </w:rPr>
        <w:t>values.</w:t>
      </w:r>
    </w:p>
    <w:p w14:paraId="4EF2D2C1" w14:textId="77777777" w:rsidR="003A3066" w:rsidRPr="003A3066" w:rsidRDefault="003A3066" w:rsidP="008B233A">
      <w:pPr>
        <w:pStyle w:val="T"/>
        <w:rPr>
          <w:lang w:val="en-GB" w:eastAsia="en-SG"/>
        </w:rPr>
      </w:pPr>
    </w:p>
    <w:p w14:paraId="495C9186" w14:textId="77777777" w:rsidR="00080540" w:rsidRPr="000574F4" w:rsidRDefault="00080540" w:rsidP="000574F4">
      <w:pPr>
        <w:rPr>
          <w:b/>
          <w:i/>
          <w:sz w:val="28"/>
          <w:szCs w:val="22"/>
        </w:rPr>
      </w:pPr>
    </w:p>
    <w:sectPr w:rsidR="00080540" w:rsidRPr="000574F4" w:rsidSect="00F04FA0">
      <w:headerReference w:type="default" r:id="rId19"/>
      <w:footerReference w:type="default" r:id="rId2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535477"/>
      <w:docPartObj>
        <w:docPartGallery w:val="Page Numbers (Bottom of Page)"/>
        <w:docPartUnique/>
      </w:docPartObj>
    </w:sdtPr>
    <w:sdtEndPr>
      <w:rPr>
        <w:noProof/>
      </w:rPr>
    </w:sdtEndPr>
    <w:sdtContent>
      <w:p w14:paraId="2C030E82" w14:textId="07629D47" w:rsidR="002B6D0A" w:rsidRDefault="002B6D0A" w:rsidP="002B6D0A">
        <w:pPr>
          <w:pStyle w:val="Footer"/>
        </w:pPr>
        <w:fldSimple w:instr=" SUBJECT  \* MERGEFORMAT ">
          <w:r>
            <w:t>Submission</w:t>
          </w:r>
        </w:fldSimple>
        <w:r>
          <w:t xml:space="preserve">                                      page </w:t>
        </w:r>
        <w:r>
          <w:fldChar w:fldCharType="begin"/>
        </w:r>
        <w:r>
          <w:instrText xml:space="preserve">page </w:instrText>
        </w:r>
        <w:r>
          <w:fldChar w:fldCharType="separate"/>
        </w:r>
        <w:r>
          <w:t>1</w:t>
        </w:r>
        <w:r>
          <w:rPr>
            <w:noProof/>
          </w:rPr>
          <w:fldChar w:fldCharType="end"/>
        </w:r>
        <w:r>
          <w:tab/>
          <w:t xml:space="preserve">                            Rojan Chitrakar et.al., Panasonic</w:t>
        </w:r>
      </w:p>
    </w:sdtContent>
  </w:sdt>
  <w:p w14:paraId="401A7C2B" w14:textId="13332444" w:rsidR="002B6D0A" w:rsidRDefault="002B6D0A" w:rsidP="002B6D0A">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D36329">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9E29" w14:textId="54CBA7DE" w:rsidR="002B6D0A" w:rsidRDefault="002B6D0A">
    <w:pPr>
      <w:pStyle w:val="Header"/>
    </w:pPr>
    <w:r>
      <w:t>November 2021</w:t>
    </w:r>
    <w:r>
      <w:tab/>
      <w:t xml:space="preserve">                  doc: </w:t>
    </w:r>
    <w:sdt>
      <w:sdtPr>
        <w:alias w:val="Title"/>
        <w:tag w:val=""/>
        <w:id w:val="-300692791"/>
        <w:placeholder>
          <w:docPart w:val="D8F2CB12F15745BE9CC3D4D1D38EC280"/>
        </w:placeholder>
        <w:dataBinding w:prefixMappings="xmlns:ns0='http://purl.org/dc/elements/1.1/' xmlns:ns1='http://schemas.openxmlformats.org/package/2006/metadata/core-properties' " w:xpath="/ns1:coreProperties[1]/ns0:title[1]" w:storeItemID="{6C3C8BC8-F283-45AE-878A-BAB7291924A1}"/>
        <w:text/>
      </w:sdtPr>
      <w:sdtEndPr/>
      <w:sdtContent>
        <w:r>
          <w:t>IEEE 802.11-21/1279r0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3E271784" w:rsidR="005B7ADB" w:rsidRDefault="001D09B1">
    <w:pPr>
      <w:pStyle w:val="Header"/>
      <w:tabs>
        <w:tab w:val="clear" w:pos="6480"/>
        <w:tab w:val="center" w:pos="4680"/>
        <w:tab w:val="right" w:pos="9360"/>
      </w:tabs>
      <w:rPr>
        <w:lang w:eastAsia="zh-CN"/>
      </w:rPr>
    </w:pPr>
    <w:r>
      <w:t>November</w:t>
    </w:r>
    <w:r w:rsidR="005B7ADB">
      <w:t xml:space="preserve"> 20</w:t>
    </w:r>
    <w:r w:rsidR="00776049">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9E0C24">
          <w:t>IEEE 802.11-21/1279r0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00000406"/>
    <w:multiLevelType w:val="multilevel"/>
    <w:tmpl w:val="00000889"/>
    <w:lvl w:ilvl="0">
      <w:start w:val="12"/>
      <w:numFmt w:val="decimal"/>
      <w:lvlText w:val="%1"/>
      <w:lvlJc w:val="left"/>
      <w:pPr>
        <w:ind w:left="899" w:hanging="780"/>
      </w:pPr>
      <w:rPr>
        <w:rFonts w:cs="Times New Roman"/>
      </w:rPr>
    </w:lvl>
    <w:lvl w:ilvl="1">
      <w:start w:val="5"/>
      <w:numFmt w:val="decimal"/>
      <w:lvlText w:val="%1.%2"/>
      <w:lvlJc w:val="left"/>
      <w:pPr>
        <w:ind w:left="899" w:hanging="780"/>
      </w:pPr>
      <w:rPr>
        <w:rFonts w:cs="Times New Roman"/>
      </w:rPr>
    </w:lvl>
    <w:lvl w:ilvl="2">
      <w:start w:val="3"/>
      <w:numFmt w:val="decimal"/>
      <w:lvlText w:val="%1.%2.%3"/>
      <w:lvlJc w:val="left"/>
      <w:pPr>
        <w:ind w:left="899" w:hanging="780"/>
      </w:pPr>
      <w:rPr>
        <w:rFonts w:cs="Times New Roman"/>
      </w:rPr>
    </w:lvl>
    <w:lvl w:ilvl="3">
      <w:start w:val="3"/>
      <w:numFmt w:val="decimal"/>
      <w:lvlText w:val="%1.%2.%3.%4"/>
      <w:lvlJc w:val="left"/>
      <w:pPr>
        <w:ind w:left="899" w:hanging="780"/>
      </w:pPr>
      <w:rPr>
        <w:rFonts w:ascii="Arial" w:hAnsi="Arial" w:cs="Arial"/>
        <w:b/>
        <w:bCs/>
        <w:i w:val="0"/>
        <w:iCs w:val="0"/>
        <w:spacing w:val="-1"/>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start w:val="1"/>
      <w:numFmt w:val="lowerRoman"/>
      <w:lvlText w:val="%8)"/>
      <w:lvlJc w:val="left"/>
      <w:pPr>
        <w:ind w:left="1560" w:hanging="400"/>
      </w:pPr>
      <w:rPr>
        <w:rFonts w:ascii="Times New Roman" w:hAnsi="Times New Roman" w:cs="Times New Roman"/>
        <w:b w:val="0"/>
        <w:bCs w:val="0"/>
        <w:i w:val="0"/>
        <w:iCs w:val="0"/>
        <w:w w:val="99"/>
        <w:sz w:val="20"/>
        <w:szCs w:val="20"/>
      </w:rPr>
    </w:lvl>
    <w:lvl w:ilvl="8">
      <w:numFmt w:val="bullet"/>
      <w:lvlText w:val="—"/>
      <w:lvlJc w:val="left"/>
      <w:pPr>
        <w:ind w:left="1920" w:hanging="360"/>
      </w:pPr>
      <w:rPr>
        <w:rFonts w:ascii="Times New Roman" w:hAnsi="Times New Roman"/>
        <w:b w:val="0"/>
        <w:i w:val="0"/>
        <w:w w:val="99"/>
        <w:sz w:val="20"/>
      </w:rPr>
    </w:lvl>
  </w:abstractNum>
  <w:abstractNum w:abstractNumId="3" w15:restartNumberingAfterBreak="0">
    <w:nsid w:val="00000407"/>
    <w:multiLevelType w:val="multilevel"/>
    <w:tmpl w:val="0000088A"/>
    <w:lvl w:ilvl="0">
      <w:numFmt w:val="bullet"/>
      <w:lvlText w:val="—"/>
      <w:lvlJc w:val="left"/>
      <w:pPr>
        <w:ind w:left="1560" w:hanging="363"/>
      </w:pPr>
      <w:rPr>
        <w:rFonts w:ascii="Times New Roman" w:hAnsi="Times New Roman"/>
        <w:b w:val="0"/>
        <w:i w:val="0"/>
        <w:w w:val="99"/>
        <w:sz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4" w15:restartNumberingAfterBreak="0">
    <w:nsid w:val="00000408"/>
    <w:multiLevelType w:val="multilevel"/>
    <w:tmpl w:val="0000088B"/>
    <w:lvl w:ilvl="0">
      <w:numFmt w:val="bullet"/>
      <w:lvlText w:val="—"/>
      <w:lvlJc w:val="left"/>
      <w:pPr>
        <w:ind w:left="1560" w:hanging="363"/>
      </w:pPr>
      <w:rPr>
        <w:rFonts w:ascii="Times New Roman" w:hAnsi="Times New Roman"/>
        <w:b w:val="0"/>
        <w:i w:val="0"/>
        <w:w w:val="99"/>
        <w:sz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5" w15:restartNumberingAfterBreak="0">
    <w:nsid w:val="00000409"/>
    <w:multiLevelType w:val="multilevel"/>
    <w:tmpl w:val="0000088C"/>
    <w:lvl w:ilvl="0">
      <w:numFmt w:val="bullet"/>
      <w:lvlText w:val="—"/>
      <w:lvlJc w:val="left"/>
      <w:pPr>
        <w:ind w:left="1555" w:hanging="393"/>
      </w:pPr>
      <w:rPr>
        <w:rFonts w:ascii="Times New Roman" w:hAnsi="Times New Roman"/>
        <w:b w:val="0"/>
        <w:i w:val="0"/>
        <w:w w:val="99"/>
        <w:sz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6" w15:restartNumberingAfterBreak="0">
    <w:nsid w:val="0000040A"/>
    <w:multiLevelType w:val="multilevel"/>
    <w:tmpl w:val="0000088D"/>
    <w:lvl w:ilvl="0">
      <w:numFmt w:val="bullet"/>
      <w:lvlText w:val="—"/>
      <w:lvlJc w:val="left"/>
      <w:pPr>
        <w:ind w:left="1555" w:hanging="378"/>
      </w:pPr>
      <w:rPr>
        <w:rFonts w:ascii="Times New Roman" w:hAnsi="Times New Roman"/>
        <w:b w:val="0"/>
        <w:i w:val="0"/>
        <w:w w:val="99"/>
        <w:sz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7" w15:restartNumberingAfterBreak="0">
    <w:nsid w:val="0000040B"/>
    <w:multiLevelType w:val="multilevel"/>
    <w:tmpl w:val="0000088E"/>
    <w:lvl w:ilvl="0">
      <w:start w:val="12"/>
      <w:numFmt w:val="decimal"/>
      <w:lvlText w:val="%1"/>
      <w:lvlJc w:val="left"/>
      <w:pPr>
        <w:ind w:left="896" w:hanging="777"/>
      </w:pPr>
    </w:lvl>
    <w:lvl w:ilvl="1">
      <w:start w:val="5"/>
      <w:numFmt w:val="decimal"/>
      <w:lvlText w:val="%1.%2"/>
      <w:lvlJc w:val="left"/>
      <w:pPr>
        <w:ind w:left="896" w:hanging="777"/>
      </w:pPr>
    </w:lvl>
    <w:lvl w:ilvl="2">
      <w:start w:val="3"/>
      <w:numFmt w:val="decimal"/>
      <w:lvlText w:val="%1.%2.%3"/>
      <w:lvlJc w:val="left"/>
      <w:pPr>
        <w:ind w:left="896" w:hanging="777"/>
      </w:pPr>
    </w:lvl>
    <w:lvl w:ilvl="3">
      <w:start w:val="4"/>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start w:val="1"/>
      <w:numFmt w:val="lowerLetter"/>
      <w:lvlText w:val="%6)"/>
      <w:lvlJc w:val="left"/>
      <w:pPr>
        <w:ind w:left="759" w:hanging="440"/>
      </w:pPr>
      <w:rPr>
        <w:rFonts w:ascii="Times New Roman" w:hAnsi="Times New Roman" w:cs="Times New Roman"/>
        <w:b w:val="0"/>
        <w:bCs w:val="0"/>
        <w:i w:val="0"/>
        <w:iCs w:val="0"/>
        <w:w w:val="99"/>
        <w:sz w:val="20"/>
        <w:szCs w:val="20"/>
      </w:rPr>
    </w:lvl>
    <w:lvl w:ilvl="6">
      <w:start w:val="1"/>
      <w:numFmt w:val="decimal"/>
      <w:lvlText w:val="%7)"/>
      <w:lvlJc w:val="left"/>
      <w:pPr>
        <w:ind w:left="1160" w:hanging="402"/>
      </w:pPr>
      <w:rPr>
        <w:rFonts w:ascii="Times New Roman" w:hAnsi="Times New Roman" w:cs="Times New Roman"/>
        <w:b w:val="0"/>
        <w:bCs w:val="0"/>
        <w:i w:val="0"/>
        <w:iCs w:val="0"/>
        <w:w w:val="99"/>
        <w:sz w:val="20"/>
        <w:szCs w:val="20"/>
      </w:rPr>
    </w:lvl>
    <w:lvl w:ilvl="7">
      <w:numFmt w:val="bullet"/>
      <w:lvlText w:val="•"/>
      <w:lvlJc w:val="left"/>
      <w:pPr>
        <w:ind w:left="5571" w:hanging="402"/>
      </w:pPr>
    </w:lvl>
    <w:lvl w:ilvl="8">
      <w:numFmt w:val="bullet"/>
      <w:lvlText w:val="•"/>
      <w:lvlJc w:val="left"/>
      <w:pPr>
        <w:ind w:left="6674" w:hanging="402"/>
      </w:p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9"/>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2"/>
  </w:num>
  <w:num w:numId="31">
    <w:abstractNumId w:val="13"/>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4"/>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11"/>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15"/>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55">
    <w:abstractNumId w:val="6"/>
  </w:num>
  <w:num w:numId="56">
    <w:abstractNumId w:val="5"/>
  </w:num>
  <w:num w:numId="57">
    <w:abstractNumId w:val="4"/>
  </w:num>
  <w:num w:numId="58">
    <w:abstractNumId w:val="3"/>
  </w:num>
  <w:num w:numId="59">
    <w:abstractNumId w:val="2"/>
  </w:num>
  <w:num w:numId="60">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4CBD"/>
    <w:rsid w:val="000156E6"/>
    <w:rsid w:val="0001586D"/>
    <w:rsid w:val="00016100"/>
    <w:rsid w:val="000172C9"/>
    <w:rsid w:val="00017AE9"/>
    <w:rsid w:val="000202F5"/>
    <w:rsid w:val="00020465"/>
    <w:rsid w:val="000205DE"/>
    <w:rsid w:val="000225F0"/>
    <w:rsid w:val="000241B5"/>
    <w:rsid w:val="000244D1"/>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13FF"/>
    <w:rsid w:val="000B4202"/>
    <w:rsid w:val="000B4C5E"/>
    <w:rsid w:val="000B6007"/>
    <w:rsid w:val="000B784B"/>
    <w:rsid w:val="000B79CD"/>
    <w:rsid w:val="000C0800"/>
    <w:rsid w:val="000C2EF6"/>
    <w:rsid w:val="000C2F93"/>
    <w:rsid w:val="000C5F3E"/>
    <w:rsid w:val="000C5F79"/>
    <w:rsid w:val="000D01A8"/>
    <w:rsid w:val="000D0576"/>
    <w:rsid w:val="000D3CFB"/>
    <w:rsid w:val="000D4227"/>
    <w:rsid w:val="000D58AE"/>
    <w:rsid w:val="000E0CE9"/>
    <w:rsid w:val="000E2CA6"/>
    <w:rsid w:val="000E3163"/>
    <w:rsid w:val="000E36C2"/>
    <w:rsid w:val="000E4DD1"/>
    <w:rsid w:val="000E5175"/>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303"/>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DFA"/>
    <w:rsid w:val="001C7EAD"/>
    <w:rsid w:val="001D09B1"/>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684"/>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A8"/>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2A12"/>
    <w:rsid w:val="00284398"/>
    <w:rsid w:val="00284707"/>
    <w:rsid w:val="002847EB"/>
    <w:rsid w:val="00284FFB"/>
    <w:rsid w:val="0028573D"/>
    <w:rsid w:val="0028591D"/>
    <w:rsid w:val="00286B23"/>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274E"/>
    <w:rsid w:val="002B36AF"/>
    <w:rsid w:val="002B3890"/>
    <w:rsid w:val="002B436C"/>
    <w:rsid w:val="002B6510"/>
    <w:rsid w:val="002B6D0A"/>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07AED"/>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3066"/>
    <w:rsid w:val="003A60F7"/>
    <w:rsid w:val="003A6FFB"/>
    <w:rsid w:val="003B051C"/>
    <w:rsid w:val="003B3764"/>
    <w:rsid w:val="003B3F9D"/>
    <w:rsid w:val="003B4470"/>
    <w:rsid w:val="003B529B"/>
    <w:rsid w:val="003C06E2"/>
    <w:rsid w:val="003C0B0B"/>
    <w:rsid w:val="003C1C1D"/>
    <w:rsid w:val="003C2509"/>
    <w:rsid w:val="003C33FC"/>
    <w:rsid w:val="003C6CFA"/>
    <w:rsid w:val="003C6D4E"/>
    <w:rsid w:val="003D1229"/>
    <w:rsid w:val="003D2692"/>
    <w:rsid w:val="003D301E"/>
    <w:rsid w:val="003D3F5F"/>
    <w:rsid w:val="003D48A7"/>
    <w:rsid w:val="003D5CB0"/>
    <w:rsid w:val="003D78AF"/>
    <w:rsid w:val="003E013D"/>
    <w:rsid w:val="003E0D81"/>
    <w:rsid w:val="003E1DA1"/>
    <w:rsid w:val="003E4321"/>
    <w:rsid w:val="003E6F16"/>
    <w:rsid w:val="003E7FA7"/>
    <w:rsid w:val="003F074F"/>
    <w:rsid w:val="003F11D9"/>
    <w:rsid w:val="003F22C0"/>
    <w:rsid w:val="003F263B"/>
    <w:rsid w:val="003F3CC2"/>
    <w:rsid w:val="003F4287"/>
    <w:rsid w:val="003F4755"/>
    <w:rsid w:val="003F495E"/>
    <w:rsid w:val="003F4B3C"/>
    <w:rsid w:val="003F607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7710B"/>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2FD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3680"/>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AA"/>
    <w:rsid w:val="005666D6"/>
    <w:rsid w:val="00566D03"/>
    <w:rsid w:val="00571969"/>
    <w:rsid w:val="00571DE0"/>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536E"/>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D786D"/>
    <w:rsid w:val="006E145F"/>
    <w:rsid w:val="006E3203"/>
    <w:rsid w:val="006E4DDB"/>
    <w:rsid w:val="006E4DF1"/>
    <w:rsid w:val="006E6D60"/>
    <w:rsid w:val="006F0695"/>
    <w:rsid w:val="006F07D1"/>
    <w:rsid w:val="006F1B6F"/>
    <w:rsid w:val="006F2381"/>
    <w:rsid w:val="006F523F"/>
    <w:rsid w:val="006F6D4E"/>
    <w:rsid w:val="006F7924"/>
    <w:rsid w:val="00700303"/>
    <w:rsid w:val="00703184"/>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A7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5F67"/>
    <w:rsid w:val="00776049"/>
    <w:rsid w:val="00776263"/>
    <w:rsid w:val="007766F4"/>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576"/>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D95"/>
    <w:rsid w:val="00877E77"/>
    <w:rsid w:val="00877F5F"/>
    <w:rsid w:val="008805C6"/>
    <w:rsid w:val="008806D4"/>
    <w:rsid w:val="00880DB1"/>
    <w:rsid w:val="00881494"/>
    <w:rsid w:val="00883DE1"/>
    <w:rsid w:val="00884F8A"/>
    <w:rsid w:val="0088556F"/>
    <w:rsid w:val="00887AD9"/>
    <w:rsid w:val="0089041F"/>
    <w:rsid w:val="00891193"/>
    <w:rsid w:val="00892294"/>
    <w:rsid w:val="00892C49"/>
    <w:rsid w:val="008937AA"/>
    <w:rsid w:val="00893A01"/>
    <w:rsid w:val="00894FA1"/>
    <w:rsid w:val="008966CB"/>
    <w:rsid w:val="0089696C"/>
    <w:rsid w:val="008969DF"/>
    <w:rsid w:val="008A003F"/>
    <w:rsid w:val="008A14D9"/>
    <w:rsid w:val="008A1939"/>
    <w:rsid w:val="008A2A6F"/>
    <w:rsid w:val="008A3097"/>
    <w:rsid w:val="008A34A9"/>
    <w:rsid w:val="008A513A"/>
    <w:rsid w:val="008A717F"/>
    <w:rsid w:val="008B075B"/>
    <w:rsid w:val="008B0D11"/>
    <w:rsid w:val="008B233A"/>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5EB1"/>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0B5D"/>
    <w:rsid w:val="00971189"/>
    <w:rsid w:val="00972E37"/>
    <w:rsid w:val="00975242"/>
    <w:rsid w:val="009776FE"/>
    <w:rsid w:val="0097793F"/>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0C24"/>
    <w:rsid w:val="009E12AF"/>
    <w:rsid w:val="009E2705"/>
    <w:rsid w:val="009E530E"/>
    <w:rsid w:val="009E56E1"/>
    <w:rsid w:val="009E6122"/>
    <w:rsid w:val="009F2FBC"/>
    <w:rsid w:val="009F37EE"/>
    <w:rsid w:val="009F3880"/>
    <w:rsid w:val="009F4C4A"/>
    <w:rsid w:val="009F5F77"/>
    <w:rsid w:val="009F7A22"/>
    <w:rsid w:val="00A01EB5"/>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46B"/>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0E"/>
    <w:rsid w:val="00A643E8"/>
    <w:rsid w:val="00A654F0"/>
    <w:rsid w:val="00A65C3B"/>
    <w:rsid w:val="00A70E98"/>
    <w:rsid w:val="00A71DCB"/>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212C"/>
    <w:rsid w:val="00AD3256"/>
    <w:rsid w:val="00AD396C"/>
    <w:rsid w:val="00AD4162"/>
    <w:rsid w:val="00AD47E9"/>
    <w:rsid w:val="00AD76AA"/>
    <w:rsid w:val="00AE08D4"/>
    <w:rsid w:val="00AE0E63"/>
    <w:rsid w:val="00AE0FF0"/>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278D3"/>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1C82"/>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08F"/>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9E3"/>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54"/>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86C"/>
    <w:rsid w:val="00CA6E7C"/>
    <w:rsid w:val="00CA7A4F"/>
    <w:rsid w:val="00CA7DB5"/>
    <w:rsid w:val="00CB0A42"/>
    <w:rsid w:val="00CB0AC2"/>
    <w:rsid w:val="00CB1E8A"/>
    <w:rsid w:val="00CB3C62"/>
    <w:rsid w:val="00CC118F"/>
    <w:rsid w:val="00CC1CA8"/>
    <w:rsid w:val="00CC2481"/>
    <w:rsid w:val="00CC33FB"/>
    <w:rsid w:val="00CC3BC6"/>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17BD"/>
    <w:rsid w:val="00CF212F"/>
    <w:rsid w:val="00CF2B9D"/>
    <w:rsid w:val="00CF2BCC"/>
    <w:rsid w:val="00CF3E22"/>
    <w:rsid w:val="00CF5CF8"/>
    <w:rsid w:val="00CF7990"/>
    <w:rsid w:val="00D01182"/>
    <w:rsid w:val="00D02630"/>
    <w:rsid w:val="00D02731"/>
    <w:rsid w:val="00D06A2B"/>
    <w:rsid w:val="00D06DB5"/>
    <w:rsid w:val="00D1060A"/>
    <w:rsid w:val="00D1138B"/>
    <w:rsid w:val="00D119F8"/>
    <w:rsid w:val="00D12945"/>
    <w:rsid w:val="00D13616"/>
    <w:rsid w:val="00D20BE8"/>
    <w:rsid w:val="00D218DD"/>
    <w:rsid w:val="00D21DB5"/>
    <w:rsid w:val="00D245CB"/>
    <w:rsid w:val="00D2460E"/>
    <w:rsid w:val="00D24C91"/>
    <w:rsid w:val="00D24FA6"/>
    <w:rsid w:val="00D25B38"/>
    <w:rsid w:val="00D3017A"/>
    <w:rsid w:val="00D30C4A"/>
    <w:rsid w:val="00D3188F"/>
    <w:rsid w:val="00D319C4"/>
    <w:rsid w:val="00D32E34"/>
    <w:rsid w:val="00D33BE9"/>
    <w:rsid w:val="00D34C02"/>
    <w:rsid w:val="00D351A5"/>
    <w:rsid w:val="00D36329"/>
    <w:rsid w:val="00D370C9"/>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20FA"/>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00"/>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5C2"/>
    <w:rsid w:val="00E52DD6"/>
    <w:rsid w:val="00E543CC"/>
    <w:rsid w:val="00E55F51"/>
    <w:rsid w:val="00E56331"/>
    <w:rsid w:val="00E5726D"/>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55E7"/>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00D"/>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45E5"/>
    <w:rsid w:val="00FD5395"/>
    <w:rsid w:val="00FD5E74"/>
    <w:rsid w:val="00FD63D0"/>
    <w:rsid w:val="00FD6F4B"/>
    <w:rsid w:val="00FD7A9A"/>
    <w:rsid w:val="00FE0379"/>
    <w:rsid w:val="00FE0CF1"/>
    <w:rsid w:val="00FE2C65"/>
    <w:rsid w:val="00FE30F6"/>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AE0FF0"/>
    <w:pPr>
      <w:spacing w:after="120"/>
    </w:pPr>
  </w:style>
  <w:style w:type="character" w:customStyle="1" w:styleId="BodyTextChar">
    <w:name w:val="Body Text Char"/>
    <w:basedOn w:val="DefaultParagraphFont"/>
    <w:link w:val="BodyText0"/>
    <w:semiHidden/>
    <w:rsid w:val="00AE0FF0"/>
    <w:rPr>
      <w:sz w:val="22"/>
      <w:lang w:val="en-GB"/>
    </w:rPr>
  </w:style>
  <w:style w:type="character" w:customStyle="1" w:styleId="HeaderChar">
    <w:name w:val="Header Char"/>
    <w:link w:val="Header"/>
    <w:uiPriority w:val="99"/>
    <w:locked/>
    <w:rsid w:val="00EB55E7"/>
    <w:rPr>
      <w:b/>
      <w:sz w:val="28"/>
      <w:lang w:val="en-GB"/>
    </w:rPr>
  </w:style>
  <w:style w:type="character" w:customStyle="1" w:styleId="FooterChar">
    <w:name w:val="Footer Char"/>
    <w:link w:val="Footer"/>
    <w:uiPriority w:val="99"/>
    <w:locked/>
    <w:rsid w:val="00EB55E7"/>
    <w:rPr>
      <w:sz w:val="24"/>
      <w:lang w:val="en-GB"/>
    </w:rPr>
  </w:style>
  <w:style w:type="character" w:customStyle="1" w:styleId="fontstyle01">
    <w:name w:val="fontstyle01"/>
    <w:rsid w:val="00EB55E7"/>
    <w:rPr>
      <w:rFonts w:ascii="TimesNewRomanPSMT" w:hAnsi="TimesNewRomanPSM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5524262">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15308499184B47E6AA599654929BA05F"/>
        <w:category>
          <w:name w:val="General"/>
          <w:gallery w:val="placeholder"/>
        </w:category>
        <w:types>
          <w:type w:val="bbPlcHdr"/>
        </w:types>
        <w:behaviors>
          <w:behavior w:val="content"/>
        </w:behaviors>
        <w:guid w:val="{CC509906-10F4-4814-B7E6-2AA36980255C}"/>
      </w:docPartPr>
      <w:docPartBody>
        <w:p w:rsidR="00AD2B8B" w:rsidRDefault="00B46D62" w:rsidP="00B46D62">
          <w:pPr>
            <w:pStyle w:val="15308499184B47E6AA599654929BA05F"/>
          </w:pPr>
          <w:r w:rsidRPr="00C84F81">
            <w:rPr>
              <w:rStyle w:val="PlaceholderText"/>
            </w:rPr>
            <w:t>[Title]</w:t>
          </w:r>
        </w:p>
      </w:docPartBody>
    </w:docPart>
    <w:docPart>
      <w:docPartPr>
        <w:name w:val="9CD726A1F1E24EF2BCB16ACBD2171010"/>
        <w:category>
          <w:name w:val="General"/>
          <w:gallery w:val="placeholder"/>
        </w:category>
        <w:types>
          <w:type w:val="bbPlcHdr"/>
        </w:types>
        <w:behaviors>
          <w:behavior w:val="content"/>
        </w:behaviors>
        <w:guid w:val="{B27A2516-9333-4D9B-B74E-36F2E89A9530}"/>
      </w:docPartPr>
      <w:docPartBody>
        <w:p w:rsidR="00FC2EA4" w:rsidRDefault="00AD2B8B" w:rsidP="00AD2B8B">
          <w:pPr>
            <w:pStyle w:val="9CD726A1F1E24EF2BCB16ACBD2171010"/>
          </w:pPr>
          <w:r w:rsidRPr="00C84F81">
            <w:rPr>
              <w:rStyle w:val="PlaceholderText"/>
            </w:rPr>
            <w:t>[Title]</w:t>
          </w:r>
        </w:p>
      </w:docPartBody>
    </w:docPart>
    <w:docPart>
      <w:docPartPr>
        <w:name w:val="D8F2CB12F15745BE9CC3D4D1D38EC280"/>
        <w:category>
          <w:name w:val="General"/>
          <w:gallery w:val="placeholder"/>
        </w:category>
        <w:types>
          <w:type w:val="bbPlcHdr"/>
        </w:types>
        <w:behaviors>
          <w:behavior w:val="content"/>
        </w:behaviors>
        <w:guid w:val="{D07D146A-3700-4829-B8E8-8F133A87AB28}"/>
      </w:docPartPr>
      <w:docPartBody>
        <w:p w:rsidR="00A85DC7" w:rsidRDefault="009761A9" w:rsidP="009761A9">
          <w:pPr>
            <w:pStyle w:val="D8F2CB12F15745BE9CC3D4D1D38EC280"/>
          </w:pPr>
          <w:r w:rsidRPr="009024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6E6950"/>
    <w:rsid w:val="006F6026"/>
    <w:rsid w:val="009761A9"/>
    <w:rsid w:val="00A01AD5"/>
    <w:rsid w:val="00A85DC7"/>
    <w:rsid w:val="00AD2B8B"/>
    <w:rsid w:val="00B46D62"/>
    <w:rsid w:val="00FC2EA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1A9"/>
    <w:rPr>
      <w:color w:val="808080"/>
    </w:rPr>
  </w:style>
  <w:style w:type="paragraph" w:customStyle="1" w:styleId="9CD726A1F1E24EF2BCB16ACBD2171010">
    <w:name w:val="9CD726A1F1E24EF2BCB16ACBD2171010"/>
    <w:rsid w:val="00AD2B8B"/>
  </w:style>
  <w:style w:type="paragraph" w:customStyle="1" w:styleId="15308499184B47E6AA599654929BA05F">
    <w:name w:val="15308499184B47E6AA599654929BA05F"/>
    <w:rsid w:val="00B46D62"/>
  </w:style>
  <w:style w:type="paragraph" w:customStyle="1" w:styleId="D8F2CB12F15745BE9CC3D4D1D38EC280">
    <w:name w:val="D8F2CB12F15745BE9CC3D4D1D38EC280"/>
    <w:rsid w:val="00976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861</TotalTime>
  <Pages>13</Pages>
  <Words>3162</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IEEE 802.11-21/1279r0</vt:lpstr>
    </vt:vector>
  </TitlesOfParts>
  <Company>Panasonic Corporation</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802.11-21/1279r0</dc:title>
  <dc:subject>Submission</dc:subject>
  <dc:creator>Rojan Chitrakar</dc:creator>
  <cp:keywords>March 2016, CTPClassification=CTP_IC:VisualMarkings=</cp:keywords>
  <cp:lastModifiedBy>Rojan Chitrakar</cp:lastModifiedBy>
  <cp:revision>47</cp:revision>
  <cp:lastPrinted>2014-09-06T06:13:00Z</cp:lastPrinted>
  <dcterms:created xsi:type="dcterms:W3CDTF">2021-11-17T03:38:00Z</dcterms:created>
  <dcterms:modified xsi:type="dcterms:W3CDTF">2021-11-25T08:58:00Z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