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440"/>
        <w:gridCol w:w="2070"/>
        <w:gridCol w:w="1272"/>
        <w:gridCol w:w="3089"/>
      </w:tblGrid>
      <w:tr w:rsidR="00B6527E" w14:paraId="730C8BEF" w14:textId="77777777" w:rsidTr="007E52CB">
        <w:trPr>
          <w:trHeight w:val="485"/>
          <w:jc w:val="center"/>
        </w:trPr>
        <w:tc>
          <w:tcPr>
            <w:tcW w:w="9576" w:type="dxa"/>
            <w:gridSpan w:val="5"/>
            <w:vAlign w:val="center"/>
          </w:tcPr>
          <w:p w14:paraId="00D47EAE" w14:textId="15AEAB21"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w:t>
            </w:r>
            <w:r w:rsidR="001D09B1">
              <w:t>1.0</w:t>
            </w:r>
            <w:r w:rsidR="00776049">
              <w:t>Group Key Handshake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531A405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1D09B1">
              <w:rPr>
                <w:b w:val="0"/>
                <w:sz w:val="20"/>
              </w:rPr>
              <w:t>11</w:t>
            </w:r>
            <w:r>
              <w:rPr>
                <w:b w:val="0"/>
                <w:sz w:val="20"/>
              </w:rPr>
              <w:t>-</w:t>
            </w:r>
            <w:r w:rsidR="00776049">
              <w:rPr>
                <w:b w:val="0"/>
                <w:sz w:val="20"/>
              </w:rPr>
              <w:t>1</w:t>
            </w:r>
            <w:r w:rsidR="001D09B1">
              <w:rPr>
                <w:b w:val="0"/>
                <w:sz w:val="20"/>
              </w:rPr>
              <w:t>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EF7203">
        <w:trPr>
          <w:jc w:val="center"/>
        </w:trPr>
        <w:tc>
          <w:tcPr>
            <w:tcW w:w="170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44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277F8" w14:paraId="36B539ED" w14:textId="77777777" w:rsidTr="00EF7203">
        <w:trPr>
          <w:jc w:val="center"/>
        </w:trPr>
        <w:tc>
          <w:tcPr>
            <w:tcW w:w="1705" w:type="dxa"/>
            <w:vAlign w:val="center"/>
          </w:tcPr>
          <w:p w14:paraId="24F74CF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440" w:type="dxa"/>
            <w:vAlign w:val="center"/>
          </w:tcPr>
          <w:p w14:paraId="3E512D7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D19EDFC"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66CBE24B"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BF4F958" w14:textId="77777777" w:rsidTr="00EF7203">
        <w:trPr>
          <w:jc w:val="center"/>
        </w:trPr>
        <w:tc>
          <w:tcPr>
            <w:tcW w:w="1705" w:type="dxa"/>
            <w:vAlign w:val="center"/>
          </w:tcPr>
          <w:p w14:paraId="617C1B67" w14:textId="1B2592E7" w:rsidR="007277F8" w:rsidRPr="00B6527E" w:rsidRDefault="00EF7203" w:rsidP="00B6527E">
            <w:pPr>
              <w:pStyle w:val="T2"/>
              <w:spacing w:after="0"/>
              <w:ind w:left="0" w:right="0"/>
              <w:jc w:val="left"/>
              <w:rPr>
                <w:b w:val="0"/>
                <w:sz w:val="20"/>
                <w:lang w:eastAsia="zh-CN"/>
              </w:rPr>
            </w:pPr>
            <w:r>
              <w:rPr>
                <w:b w:val="0"/>
                <w:sz w:val="20"/>
                <w:lang w:eastAsia="zh-CN"/>
              </w:rPr>
              <w:t>Po-Kai Huang</w:t>
            </w:r>
          </w:p>
        </w:tc>
        <w:tc>
          <w:tcPr>
            <w:tcW w:w="1440" w:type="dxa"/>
            <w:vAlign w:val="center"/>
          </w:tcPr>
          <w:p w14:paraId="7134243E" w14:textId="2853CD2B" w:rsidR="007277F8" w:rsidRPr="00B6527E" w:rsidRDefault="00EF7203" w:rsidP="007D0235">
            <w:pPr>
              <w:pStyle w:val="T2"/>
              <w:spacing w:after="0"/>
              <w:ind w:left="0" w:right="0"/>
              <w:jc w:val="left"/>
              <w:rPr>
                <w:b w:val="0"/>
                <w:sz w:val="20"/>
                <w:lang w:eastAsia="zh-CN"/>
              </w:rPr>
            </w:pPr>
            <w:r>
              <w:rPr>
                <w:b w:val="0"/>
                <w:sz w:val="20"/>
                <w:lang w:eastAsia="zh-CN"/>
              </w:rPr>
              <w:t>Intel</w:t>
            </w:r>
          </w:p>
        </w:tc>
        <w:tc>
          <w:tcPr>
            <w:tcW w:w="2070" w:type="dxa"/>
            <w:vAlign w:val="center"/>
          </w:tcPr>
          <w:p w14:paraId="785F58F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CE48159"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5432525" w14:textId="77777777" w:rsidR="007277F8" w:rsidRPr="00B6527E" w:rsidRDefault="007277F8" w:rsidP="00B6527E">
            <w:pPr>
              <w:pStyle w:val="T2"/>
              <w:spacing w:after="0"/>
              <w:ind w:left="0" w:right="0"/>
              <w:jc w:val="left"/>
              <w:rPr>
                <w:b w:val="0"/>
                <w:sz w:val="20"/>
                <w:lang w:eastAsia="zh-CN"/>
              </w:rPr>
            </w:pPr>
          </w:p>
        </w:tc>
      </w:tr>
      <w:tr w:rsidR="00776049" w14:paraId="4BFB1577" w14:textId="77777777" w:rsidTr="00EF7203">
        <w:trPr>
          <w:jc w:val="center"/>
        </w:trPr>
        <w:tc>
          <w:tcPr>
            <w:tcW w:w="1705" w:type="dxa"/>
            <w:vAlign w:val="center"/>
          </w:tcPr>
          <w:p w14:paraId="3E62A14A" w14:textId="3BE30DEB" w:rsidR="00776049" w:rsidRPr="00964E0D" w:rsidRDefault="00EF7203" w:rsidP="007D0235">
            <w:pPr>
              <w:pStyle w:val="T2"/>
              <w:spacing w:after="0"/>
              <w:ind w:left="0" w:right="0"/>
              <w:jc w:val="left"/>
              <w:rPr>
                <w:b w:val="0"/>
                <w:sz w:val="20"/>
                <w:lang w:eastAsia="zh-CN"/>
              </w:rPr>
            </w:pPr>
            <w:r>
              <w:rPr>
                <w:b w:val="0"/>
                <w:sz w:val="20"/>
                <w:lang w:eastAsia="zh-CN"/>
              </w:rPr>
              <w:t>Mike Montemurro</w:t>
            </w:r>
          </w:p>
        </w:tc>
        <w:tc>
          <w:tcPr>
            <w:tcW w:w="1440" w:type="dxa"/>
            <w:vAlign w:val="center"/>
          </w:tcPr>
          <w:p w14:paraId="68D26C4C" w14:textId="206D7C31" w:rsidR="00776049" w:rsidRPr="00B6527E" w:rsidRDefault="00EF7203"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EF7203">
        <w:trPr>
          <w:jc w:val="center"/>
        </w:trPr>
        <w:tc>
          <w:tcPr>
            <w:tcW w:w="1705" w:type="dxa"/>
            <w:vAlign w:val="center"/>
          </w:tcPr>
          <w:p w14:paraId="600E9D4D" w14:textId="4A4796BF" w:rsidR="007277F8" w:rsidRPr="00B6527E" w:rsidRDefault="007277F8" w:rsidP="007D0235">
            <w:pPr>
              <w:pStyle w:val="T2"/>
              <w:spacing w:after="0"/>
              <w:ind w:left="0" w:right="0"/>
              <w:jc w:val="left"/>
              <w:rPr>
                <w:b w:val="0"/>
                <w:sz w:val="20"/>
                <w:lang w:eastAsia="zh-CN"/>
              </w:rPr>
            </w:pPr>
          </w:p>
        </w:tc>
        <w:tc>
          <w:tcPr>
            <w:tcW w:w="144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EF7203">
        <w:trPr>
          <w:jc w:val="center"/>
        </w:trPr>
        <w:tc>
          <w:tcPr>
            <w:tcW w:w="170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44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EF7203">
        <w:trPr>
          <w:jc w:val="center"/>
        </w:trPr>
        <w:tc>
          <w:tcPr>
            <w:tcW w:w="1705" w:type="dxa"/>
            <w:vAlign w:val="center"/>
          </w:tcPr>
          <w:p w14:paraId="47E0FE7E" w14:textId="77777777" w:rsidR="007277F8" w:rsidRPr="00B6527E" w:rsidRDefault="007277F8" w:rsidP="007D0235">
            <w:pPr>
              <w:pStyle w:val="T2"/>
              <w:spacing w:after="0"/>
              <w:ind w:left="0" w:right="0"/>
              <w:jc w:val="left"/>
              <w:rPr>
                <w:b w:val="0"/>
                <w:sz w:val="20"/>
              </w:rPr>
            </w:pPr>
          </w:p>
        </w:tc>
        <w:tc>
          <w:tcPr>
            <w:tcW w:w="144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EF7203">
        <w:trPr>
          <w:jc w:val="center"/>
        </w:trPr>
        <w:tc>
          <w:tcPr>
            <w:tcW w:w="1705" w:type="dxa"/>
            <w:vAlign w:val="center"/>
          </w:tcPr>
          <w:p w14:paraId="55459EDB" w14:textId="77777777" w:rsidR="007D0235" w:rsidRPr="00B6527E" w:rsidRDefault="007D0235" w:rsidP="007D0235">
            <w:pPr>
              <w:pStyle w:val="T2"/>
              <w:spacing w:after="0"/>
              <w:ind w:left="0" w:right="0"/>
              <w:jc w:val="left"/>
              <w:rPr>
                <w:b w:val="0"/>
                <w:sz w:val="20"/>
              </w:rPr>
            </w:pPr>
          </w:p>
        </w:tc>
        <w:tc>
          <w:tcPr>
            <w:tcW w:w="144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EF7203">
        <w:trPr>
          <w:jc w:val="center"/>
        </w:trPr>
        <w:tc>
          <w:tcPr>
            <w:tcW w:w="1705" w:type="dxa"/>
            <w:vAlign w:val="center"/>
          </w:tcPr>
          <w:p w14:paraId="69E5C676" w14:textId="77777777" w:rsidR="007D0235" w:rsidRPr="00B6527E" w:rsidRDefault="007D0235" w:rsidP="007D0235">
            <w:pPr>
              <w:pStyle w:val="T2"/>
              <w:spacing w:after="0"/>
              <w:ind w:left="0" w:right="0"/>
              <w:jc w:val="left"/>
              <w:rPr>
                <w:b w:val="0"/>
                <w:sz w:val="20"/>
              </w:rPr>
            </w:pPr>
          </w:p>
        </w:tc>
        <w:tc>
          <w:tcPr>
            <w:tcW w:w="144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EF7203">
        <w:trPr>
          <w:jc w:val="center"/>
        </w:trPr>
        <w:tc>
          <w:tcPr>
            <w:tcW w:w="1705" w:type="dxa"/>
            <w:vAlign w:val="center"/>
          </w:tcPr>
          <w:p w14:paraId="60B0E25A" w14:textId="77777777" w:rsidR="004409CE" w:rsidRDefault="004409CE" w:rsidP="004409CE">
            <w:pPr>
              <w:pStyle w:val="T2"/>
              <w:spacing w:after="0"/>
              <w:ind w:left="0" w:right="0"/>
              <w:jc w:val="left"/>
              <w:rPr>
                <w:b w:val="0"/>
                <w:sz w:val="20"/>
              </w:rPr>
            </w:pPr>
          </w:p>
        </w:tc>
        <w:tc>
          <w:tcPr>
            <w:tcW w:w="144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EF7203">
        <w:trPr>
          <w:jc w:val="center"/>
        </w:trPr>
        <w:tc>
          <w:tcPr>
            <w:tcW w:w="1705" w:type="dxa"/>
            <w:vAlign w:val="center"/>
          </w:tcPr>
          <w:p w14:paraId="0C7E8F8B" w14:textId="77777777" w:rsidR="004409CE" w:rsidRDefault="004409CE" w:rsidP="007D0235">
            <w:pPr>
              <w:pStyle w:val="T2"/>
              <w:spacing w:after="0"/>
              <w:ind w:left="0" w:right="0"/>
              <w:jc w:val="left"/>
              <w:rPr>
                <w:b w:val="0"/>
                <w:sz w:val="20"/>
              </w:rPr>
            </w:pPr>
          </w:p>
        </w:tc>
        <w:tc>
          <w:tcPr>
            <w:tcW w:w="144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15E8C95F" w:rsidR="005B7ADB" w:rsidRDefault="005B7ADB" w:rsidP="000743C6">
                            <w:pPr>
                              <w:pStyle w:val="ListParagraph"/>
                              <w:numPr>
                                <w:ilvl w:val="0"/>
                                <w:numId w:val="3"/>
                              </w:numPr>
                              <w:contextualSpacing w:val="0"/>
                              <w:rPr>
                                <w:lang w:eastAsia="ko-KR"/>
                              </w:rPr>
                            </w:pPr>
                            <w:r>
                              <w:rPr>
                                <w:rFonts w:hint="eastAsia"/>
                                <w:lang w:eastAsia="ko-KR"/>
                              </w:rPr>
                              <w:t xml:space="preserve">CIDs: </w:t>
                            </w:r>
                            <w:r w:rsidR="00296DAE">
                              <w:rPr>
                                <w:lang w:eastAsia="ko-KR"/>
                              </w:rPr>
                              <w:t>6205, 6632, 6723, 6724, 7883</w:t>
                            </w:r>
                            <w:r w:rsidR="00296DAE" w:rsidRPr="00296DAE">
                              <w:rPr>
                                <w:rFonts w:eastAsia="SimSun"/>
                                <w:lang w:eastAsia="ko-KR"/>
                              </w:rPr>
                              <w:t xml:space="preserve"> </w:t>
                            </w:r>
                            <w:r w:rsidR="006B5313" w:rsidRPr="00296DAE">
                              <w:rPr>
                                <w:rFonts w:eastAsia="SimSun"/>
                                <w:lang w:eastAsia="zh-CN"/>
                              </w:rPr>
                              <w:t>(</w:t>
                            </w:r>
                            <w:r w:rsidR="00296DAE">
                              <w:rPr>
                                <w:rFonts w:eastAsia="SimSun"/>
                                <w:lang w:eastAsia="zh-CN"/>
                              </w:rPr>
                              <w:t>5</w:t>
                            </w:r>
                            <w:r w:rsidRPr="00296DAE">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32ACEE4D" w:rsidR="005B7ADB" w:rsidRDefault="005B7ADB" w:rsidP="00783701">
                            <w:pPr>
                              <w:pStyle w:val="ListParagraph"/>
                              <w:numPr>
                                <w:ilvl w:val="0"/>
                                <w:numId w:val="4"/>
                              </w:numPr>
                              <w:contextualSpacing w:val="0"/>
                            </w:pPr>
                            <w:r>
                              <w:t>Rev 0: Initial version of the document.</w:t>
                            </w:r>
                          </w:p>
                          <w:p w14:paraId="2F3ED7F1" w14:textId="5B6D7B4C" w:rsidR="001B7B1F" w:rsidRDefault="001B7B1F" w:rsidP="00783701">
                            <w:pPr>
                              <w:pStyle w:val="ListParagraph"/>
                              <w:numPr>
                                <w:ilvl w:val="0"/>
                                <w:numId w:val="4"/>
                              </w:numPr>
                              <w:contextualSpacing w:val="0"/>
                            </w:pPr>
                            <w:r>
                              <w:t xml:space="preserve">Rev 1: Corrected </w:t>
                            </w:r>
                            <w:r w:rsidR="00B4734D">
                              <w:t xml:space="preserve">the resolution and </w:t>
                            </w:r>
                            <w:r>
                              <w:t xml:space="preserve">text </w:t>
                            </w:r>
                            <w:r w:rsidR="00B4734D">
                              <w:t xml:space="preserve">for CID </w:t>
                            </w:r>
                            <w:r w:rsidR="00B4734D" w:rsidRPr="00EF7203">
                              <w:rPr>
                                <w:b/>
                                <w:bCs/>
                              </w:rPr>
                              <w:t>6205</w:t>
                            </w:r>
                            <w:r w:rsidR="00B4734D">
                              <w:t xml:space="preserve"> </w:t>
                            </w:r>
                            <w:r>
                              <w:t xml:space="preserve">regarding GTKSA/IGTKSA/BIGTKSA which are established between </w:t>
                            </w:r>
                            <w:r w:rsidR="00EF7203">
                              <w:t xml:space="preserve">AP MLD and non-AP MLD </w:t>
                            </w:r>
                            <w:r>
                              <w:t xml:space="preserve">as </w:t>
                            </w:r>
                            <w:r w:rsidR="00EF7203">
                              <w:t>per</w:t>
                            </w:r>
                            <w:r>
                              <w:t xml:space="preserve"> D1.4 and not between </w:t>
                            </w:r>
                            <w:r w:rsidR="00EF7203">
                              <w:t xml:space="preserve">affiliated APs and affiliated non-APs </w:t>
                            </w:r>
                            <w:r>
                              <w:t xml:space="preserve">as proposed in 1277r0. Changes in </w:t>
                            </w:r>
                            <w:r w:rsidRPr="001B7B1F">
                              <w:rPr>
                                <w:highlight w:val="cyan"/>
                              </w:rPr>
                              <w:t>CYAN</w:t>
                            </w:r>
                            <w:r>
                              <w: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15E8C95F" w:rsidR="005B7ADB" w:rsidRDefault="005B7ADB" w:rsidP="000743C6">
                      <w:pPr>
                        <w:pStyle w:val="ListParagraph"/>
                        <w:numPr>
                          <w:ilvl w:val="0"/>
                          <w:numId w:val="3"/>
                        </w:numPr>
                        <w:contextualSpacing w:val="0"/>
                        <w:rPr>
                          <w:lang w:eastAsia="ko-KR"/>
                        </w:rPr>
                      </w:pPr>
                      <w:r>
                        <w:rPr>
                          <w:rFonts w:hint="eastAsia"/>
                          <w:lang w:eastAsia="ko-KR"/>
                        </w:rPr>
                        <w:t xml:space="preserve">CIDs: </w:t>
                      </w:r>
                      <w:r w:rsidR="00296DAE">
                        <w:rPr>
                          <w:lang w:eastAsia="ko-KR"/>
                        </w:rPr>
                        <w:t>6205, 6632, 6723, 6724, 7883</w:t>
                      </w:r>
                      <w:r w:rsidR="00296DAE" w:rsidRPr="00296DAE">
                        <w:rPr>
                          <w:rFonts w:eastAsia="SimSun"/>
                          <w:lang w:eastAsia="ko-KR"/>
                        </w:rPr>
                        <w:t xml:space="preserve"> </w:t>
                      </w:r>
                      <w:r w:rsidR="006B5313" w:rsidRPr="00296DAE">
                        <w:rPr>
                          <w:rFonts w:eastAsia="SimSun"/>
                          <w:lang w:eastAsia="zh-CN"/>
                        </w:rPr>
                        <w:t>(</w:t>
                      </w:r>
                      <w:r w:rsidR="00296DAE">
                        <w:rPr>
                          <w:rFonts w:eastAsia="SimSun"/>
                          <w:lang w:eastAsia="zh-CN"/>
                        </w:rPr>
                        <w:t>5</w:t>
                      </w:r>
                      <w:r w:rsidRPr="00296DAE">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32ACEE4D" w:rsidR="005B7ADB" w:rsidRDefault="005B7ADB" w:rsidP="00783701">
                      <w:pPr>
                        <w:pStyle w:val="ListParagraph"/>
                        <w:numPr>
                          <w:ilvl w:val="0"/>
                          <w:numId w:val="4"/>
                        </w:numPr>
                        <w:contextualSpacing w:val="0"/>
                      </w:pPr>
                      <w:r>
                        <w:t>Rev 0: Initial version of the document.</w:t>
                      </w:r>
                    </w:p>
                    <w:p w14:paraId="2F3ED7F1" w14:textId="5B6D7B4C" w:rsidR="001B7B1F" w:rsidRDefault="001B7B1F" w:rsidP="00783701">
                      <w:pPr>
                        <w:pStyle w:val="ListParagraph"/>
                        <w:numPr>
                          <w:ilvl w:val="0"/>
                          <w:numId w:val="4"/>
                        </w:numPr>
                        <w:contextualSpacing w:val="0"/>
                      </w:pPr>
                      <w:r>
                        <w:t xml:space="preserve">Rev 1: Corrected </w:t>
                      </w:r>
                      <w:r w:rsidR="00B4734D">
                        <w:t xml:space="preserve">the resolution and </w:t>
                      </w:r>
                      <w:r>
                        <w:t xml:space="preserve">text </w:t>
                      </w:r>
                      <w:r w:rsidR="00B4734D">
                        <w:t xml:space="preserve">for CID </w:t>
                      </w:r>
                      <w:r w:rsidR="00B4734D" w:rsidRPr="00EF7203">
                        <w:rPr>
                          <w:b/>
                          <w:bCs/>
                        </w:rPr>
                        <w:t>6205</w:t>
                      </w:r>
                      <w:r w:rsidR="00B4734D">
                        <w:t xml:space="preserve"> </w:t>
                      </w:r>
                      <w:r>
                        <w:t xml:space="preserve">regarding GTKSA/IGTKSA/BIGTKSA which are established between </w:t>
                      </w:r>
                      <w:r w:rsidR="00EF7203">
                        <w:t xml:space="preserve">AP MLD and non-AP MLD </w:t>
                      </w:r>
                      <w:r>
                        <w:t xml:space="preserve">as </w:t>
                      </w:r>
                      <w:r w:rsidR="00EF7203">
                        <w:t>per</w:t>
                      </w:r>
                      <w:r>
                        <w:t xml:space="preserve"> D1.4 and not between </w:t>
                      </w:r>
                      <w:r w:rsidR="00EF7203">
                        <w:t>affiliated APs and affiliated non-APs</w:t>
                      </w:r>
                      <w:r w:rsidR="00EF7203">
                        <w:t xml:space="preserve"> </w:t>
                      </w:r>
                      <w:r>
                        <w:t xml:space="preserve">as proposed in 1277r0. Changes in </w:t>
                      </w:r>
                      <w:r w:rsidRPr="001B7B1F">
                        <w:rPr>
                          <w:highlight w:val="cyan"/>
                        </w:rPr>
                        <w:t>CYAN</w:t>
                      </w:r>
                      <w:r>
                        <w: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450194" w:rsidRPr="00966382" w14:paraId="59762130" w14:textId="77777777" w:rsidTr="00776049">
        <w:trPr>
          <w:trHeight w:val="243"/>
        </w:trPr>
        <w:tc>
          <w:tcPr>
            <w:tcW w:w="709" w:type="dxa"/>
          </w:tcPr>
          <w:p w14:paraId="0BCC3194" w14:textId="304CB2AF" w:rsidR="00450194" w:rsidRDefault="00450194" w:rsidP="00450194">
            <w:pPr>
              <w:jc w:val="right"/>
              <w:rPr>
                <w:rFonts w:ascii="Arial" w:hAnsi="Arial" w:cs="Arial"/>
                <w:sz w:val="20"/>
                <w:szCs w:val="20"/>
                <w:lang w:val="en-SG"/>
              </w:rPr>
            </w:pPr>
            <w:r>
              <w:rPr>
                <w:rFonts w:ascii="Arial" w:hAnsi="Arial" w:cs="Arial"/>
                <w:sz w:val="20"/>
                <w:szCs w:val="20"/>
              </w:rPr>
              <w:t>6205</w:t>
            </w:r>
          </w:p>
        </w:tc>
        <w:tc>
          <w:tcPr>
            <w:tcW w:w="1276" w:type="dxa"/>
          </w:tcPr>
          <w:p w14:paraId="3396AC25" w14:textId="096FA0F2" w:rsidR="00450194" w:rsidRDefault="00450194" w:rsidP="00450194">
            <w:pPr>
              <w:jc w:val="left"/>
              <w:rPr>
                <w:rFonts w:ascii="Arial" w:hAnsi="Arial" w:cs="Arial"/>
                <w:sz w:val="20"/>
                <w:szCs w:val="20"/>
              </w:rPr>
            </w:pPr>
            <w:r>
              <w:rPr>
                <w:rFonts w:ascii="Arial" w:hAnsi="Arial" w:cs="Arial"/>
                <w:sz w:val="20"/>
                <w:szCs w:val="20"/>
              </w:rPr>
              <w:t>Michael Montemurro</w:t>
            </w:r>
          </w:p>
        </w:tc>
        <w:tc>
          <w:tcPr>
            <w:tcW w:w="922" w:type="dxa"/>
          </w:tcPr>
          <w:p w14:paraId="3656D5D1" w14:textId="1A7E0E53" w:rsidR="00450194" w:rsidRDefault="00450194" w:rsidP="00450194">
            <w:pPr>
              <w:rPr>
                <w:rFonts w:ascii="Arial" w:hAnsi="Arial" w:cs="Arial"/>
                <w:sz w:val="20"/>
                <w:szCs w:val="20"/>
              </w:rPr>
            </w:pPr>
            <w:r>
              <w:rPr>
                <w:rFonts w:ascii="Arial" w:hAnsi="Arial" w:cs="Arial"/>
                <w:sz w:val="20"/>
                <w:szCs w:val="20"/>
              </w:rPr>
              <w:t>35.3.5.2</w:t>
            </w:r>
          </w:p>
        </w:tc>
        <w:tc>
          <w:tcPr>
            <w:tcW w:w="720" w:type="dxa"/>
          </w:tcPr>
          <w:p w14:paraId="3C558C9E" w14:textId="70F858A5" w:rsidR="00450194" w:rsidRDefault="00450194" w:rsidP="00450194">
            <w:pPr>
              <w:rPr>
                <w:rFonts w:ascii="Arial" w:hAnsi="Arial" w:cs="Arial"/>
                <w:sz w:val="20"/>
                <w:szCs w:val="20"/>
              </w:rPr>
            </w:pPr>
            <w:r>
              <w:rPr>
                <w:rFonts w:ascii="Arial" w:hAnsi="Arial" w:cs="Arial"/>
                <w:sz w:val="20"/>
                <w:szCs w:val="20"/>
              </w:rPr>
              <w:t>256</w:t>
            </w:r>
          </w:p>
        </w:tc>
        <w:tc>
          <w:tcPr>
            <w:tcW w:w="768" w:type="dxa"/>
          </w:tcPr>
          <w:p w14:paraId="39004D22" w14:textId="026DB1A0" w:rsidR="00450194" w:rsidRDefault="00450194" w:rsidP="00450194">
            <w:pPr>
              <w:rPr>
                <w:rFonts w:ascii="Arial" w:hAnsi="Arial" w:cs="Arial"/>
                <w:sz w:val="20"/>
                <w:szCs w:val="20"/>
              </w:rPr>
            </w:pPr>
            <w:r>
              <w:rPr>
                <w:rFonts w:ascii="Arial" w:hAnsi="Arial" w:cs="Arial"/>
                <w:sz w:val="20"/>
                <w:szCs w:val="20"/>
              </w:rPr>
              <w:t>10</w:t>
            </w:r>
          </w:p>
        </w:tc>
        <w:tc>
          <w:tcPr>
            <w:tcW w:w="1662" w:type="dxa"/>
          </w:tcPr>
          <w:p w14:paraId="5B9BF2FB" w14:textId="4543E805" w:rsidR="00450194" w:rsidRDefault="00450194" w:rsidP="00450194">
            <w:pPr>
              <w:rPr>
                <w:rFonts w:ascii="Arial" w:hAnsi="Arial" w:cs="Arial"/>
                <w:sz w:val="20"/>
                <w:szCs w:val="20"/>
              </w:rPr>
            </w:pPr>
            <w:r>
              <w:rPr>
                <w:rFonts w:ascii="Arial" w:hAnsi="Arial" w:cs="Arial"/>
                <w:sz w:val="20"/>
                <w:szCs w:val="20"/>
              </w:rPr>
              <w:t xml:space="preserve">The second paragraph of this subclause is redundant with the details described in Clause 12 and should be modified to describe the </w:t>
            </w:r>
            <w:proofErr w:type="spellStart"/>
            <w:r>
              <w:rPr>
                <w:rFonts w:ascii="Arial" w:hAnsi="Arial" w:cs="Arial"/>
                <w:sz w:val="20"/>
                <w:szCs w:val="20"/>
              </w:rPr>
              <w:t>secuirty</w:t>
            </w:r>
            <w:proofErr w:type="spellEnd"/>
            <w:r>
              <w:rPr>
                <w:rFonts w:ascii="Arial" w:hAnsi="Arial" w:cs="Arial"/>
                <w:sz w:val="20"/>
                <w:szCs w:val="20"/>
              </w:rPr>
              <w:t xml:space="preserve"> association.</w:t>
            </w:r>
          </w:p>
        </w:tc>
        <w:tc>
          <w:tcPr>
            <w:tcW w:w="2307" w:type="dxa"/>
          </w:tcPr>
          <w:p w14:paraId="08C57B07" w14:textId="5928D7B1" w:rsidR="00450194" w:rsidRDefault="00450194" w:rsidP="00450194">
            <w:pPr>
              <w:rPr>
                <w:rFonts w:ascii="Arial" w:hAnsi="Arial" w:cs="Arial"/>
                <w:sz w:val="20"/>
                <w:szCs w:val="20"/>
              </w:rPr>
            </w:pPr>
            <w:r>
              <w:rPr>
                <w:rFonts w:ascii="Arial" w:hAnsi="Arial" w:cs="Arial"/>
                <w:sz w:val="20"/>
                <w:szCs w:val="20"/>
              </w:rPr>
              <w:t xml:space="preserve">Change "Different links use different GTK/IGTK/BIGTK and each link has its own PN space. </w:t>
            </w:r>
            <w:proofErr w:type="spellStart"/>
            <w:r>
              <w:rPr>
                <w:rFonts w:ascii="Arial" w:hAnsi="Arial" w:cs="Arial"/>
                <w:sz w:val="20"/>
                <w:szCs w:val="20"/>
              </w:rPr>
              <w:t>TheGTK</w:t>
            </w:r>
            <w:proofErr w:type="spellEnd"/>
            <w:r>
              <w:rPr>
                <w:rFonts w:ascii="Arial" w:hAnsi="Arial" w:cs="Arial"/>
                <w:sz w:val="20"/>
                <w:szCs w:val="20"/>
              </w:rPr>
              <w:t>/IGTK/BIGTK of each setup links are delivered to the non-AP MLD using a single 4-way handshake as defined in 12.7.6 (4-way handshake)."</w:t>
            </w:r>
            <w:r>
              <w:rPr>
                <w:rFonts w:ascii="Arial" w:hAnsi="Arial" w:cs="Arial"/>
                <w:sz w:val="20"/>
                <w:szCs w:val="20"/>
              </w:rPr>
              <w:br/>
              <w:t>to</w:t>
            </w:r>
            <w:r>
              <w:rPr>
                <w:rFonts w:ascii="Arial" w:hAnsi="Arial" w:cs="Arial"/>
                <w:sz w:val="20"/>
                <w:szCs w:val="20"/>
              </w:rPr>
              <w:br/>
              <w:t xml:space="preserve">"After a successful multi-link (re)setup between a non-AP MLD and an AP MLD, GTKSA, BIGTK SA, and IGTK SAs are established between each affiliated STA and </w:t>
            </w:r>
            <w:proofErr w:type="spellStart"/>
            <w:r>
              <w:rPr>
                <w:rFonts w:ascii="Arial" w:hAnsi="Arial" w:cs="Arial"/>
                <w:sz w:val="20"/>
                <w:szCs w:val="20"/>
              </w:rPr>
              <w:t>affilated</w:t>
            </w:r>
            <w:proofErr w:type="spellEnd"/>
            <w:r>
              <w:rPr>
                <w:rFonts w:ascii="Arial" w:hAnsi="Arial" w:cs="Arial"/>
                <w:sz w:val="20"/>
                <w:szCs w:val="20"/>
              </w:rPr>
              <w:t xml:space="preserve"> AP managed through the AP MLD and non-AP MLD SME. Key update procedures for group keys are performed between the AP MLD and the non-AP MLD as defined in 12.7.7 (Group key handshake."</w:t>
            </w:r>
            <w:r>
              <w:rPr>
                <w:rFonts w:ascii="Arial" w:hAnsi="Arial" w:cs="Arial"/>
                <w:sz w:val="20"/>
                <w:szCs w:val="20"/>
              </w:rPr>
              <w:br/>
            </w:r>
            <w:r>
              <w:rPr>
                <w:rFonts w:ascii="Arial" w:hAnsi="Arial" w:cs="Arial"/>
                <w:sz w:val="20"/>
                <w:szCs w:val="20"/>
              </w:rPr>
              <w:br/>
              <w:t>Note: This proposed resolution assumes that the text changes in https://mentor.ieee.org/802.11/dcn/21/11-21-0300-03-00be-crs-for-d0-3-group-key-</w:t>
            </w:r>
            <w:r>
              <w:rPr>
                <w:rFonts w:ascii="Arial" w:hAnsi="Arial" w:cs="Arial"/>
                <w:sz w:val="20"/>
                <w:szCs w:val="20"/>
              </w:rPr>
              <w:lastRenderedPageBreak/>
              <w:t>handshake-cids.docx are incorporated into the draft.</w:t>
            </w:r>
          </w:p>
        </w:tc>
        <w:tc>
          <w:tcPr>
            <w:tcW w:w="2126" w:type="dxa"/>
          </w:tcPr>
          <w:p w14:paraId="1B0D67FA" w14:textId="77777777" w:rsidR="00450194" w:rsidRPr="00966382" w:rsidRDefault="00450194" w:rsidP="00450194">
            <w:pPr>
              <w:rPr>
                <w:rFonts w:ascii="Arial" w:hAnsi="Arial" w:cs="Arial"/>
                <w:b/>
                <w:sz w:val="20"/>
                <w:szCs w:val="20"/>
              </w:rPr>
            </w:pPr>
            <w:r w:rsidRPr="00966382">
              <w:rPr>
                <w:rFonts w:ascii="Arial" w:hAnsi="Arial" w:cs="Arial"/>
                <w:b/>
                <w:sz w:val="20"/>
                <w:szCs w:val="20"/>
              </w:rPr>
              <w:lastRenderedPageBreak/>
              <w:t>Revised.</w:t>
            </w:r>
          </w:p>
          <w:p w14:paraId="6C5AB0A4" w14:textId="77777777" w:rsidR="00450194" w:rsidRPr="00966382" w:rsidRDefault="00450194" w:rsidP="00450194">
            <w:pPr>
              <w:rPr>
                <w:rFonts w:ascii="Arial" w:hAnsi="Arial" w:cs="Arial"/>
                <w:sz w:val="20"/>
                <w:szCs w:val="20"/>
              </w:rPr>
            </w:pPr>
          </w:p>
          <w:p w14:paraId="6E378713" w14:textId="679823D2" w:rsidR="00450194" w:rsidRPr="00966382" w:rsidRDefault="00450194" w:rsidP="00450194">
            <w:pPr>
              <w:rPr>
                <w:rFonts w:ascii="Arial" w:hAnsi="Arial" w:cs="Arial"/>
                <w:sz w:val="20"/>
                <w:szCs w:val="20"/>
              </w:rPr>
            </w:pPr>
            <w:r>
              <w:rPr>
                <w:rFonts w:ascii="Arial" w:hAnsi="Arial" w:cs="Arial"/>
                <w:sz w:val="20"/>
                <w:szCs w:val="20"/>
              </w:rPr>
              <w:t xml:space="preserve">Agree with the comment that </w:t>
            </w:r>
            <w:r w:rsidR="006067EC">
              <w:rPr>
                <w:rFonts w:ascii="Arial" w:hAnsi="Arial" w:cs="Arial"/>
                <w:sz w:val="20"/>
                <w:szCs w:val="20"/>
              </w:rPr>
              <w:t xml:space="preserve">group key security association should be described, however as of D1.3 they are missing in clause 12 and related text is added </w:t>
            </w:r>
            <w:ins w:id="1" w:author="Rojan Chitrakar" w:date="2022-03-18T11:19:00Z">
              <w:r w:rsidR="00B4734D">
                <w:rPr>
                  <w:rFonts w:ascii="Arial" w:hAnsi="Arial" w:cs="Arial"/>
                  <w:sz w:val="20"/>
                  <w:szCs w:val="20"/>
                </w:rPr>
                <w:t xml:space="preserve">in </w:t>
              </w:r>
              <w:r w:rsidR="00B4734D" w:rsidRPr="00B4734D">
                <w:rPr>
                  <w:rFonts w:ascii="Arial" w:hAnsi="Arial" w:cs="Arial"/>
                  <w:sz w:val="20"/>
                  <w:szCs w:val="20"/>
                </w:rPr>
                <w:t xml:space="preserve">35.3.5.2 </w:t>
              </w:r>
              <w:r w:rsidR="00B4734D">
                <w:rPr>
                  <w:rFonts w:ascii="Arial" w:hAnsi="Arial" w:cs="Arial"/>
                  <w:sz w:val="20"/>
                  <w:szCs w:val="20"/>
                </w:rPr>
                <w:t>(</w:t>
              </w:r>
              <w:r w:rsidR="00B4734D" w:rsidRPr="00B4734D">
                <w:rPr>
                  <w:rFonts w:ascii="Arial" w:hAnsi="Arial" w:cs="Arial"/>
                  <w:sz w:val="20"/>
                  <w:szCs w:val="20"/>
                </w:rPr>
                <w:t>Multi-link security</w:t>
              </w:r>
              <w:r w:rsidR="00B4734D">
                <w:rPr>
                  <w:rFonts w:ascii="Arial" w:hAnsi="Arial" w:cs="Arial"/>
                  <w:sz w:val="20"/>
                  <w:szCs w:val="20"/>
                </w:rPr>
                <w:t>)</w:t>
              </w:r>
              <w:r w:rsidR="00B4734D" w:rsidRPr="00B4734D">
                <w:rPr>
                  <w:rFonts w:ascii="Arial" w:hAnsi="Arial" w:cs="Arial"/>
                  <w:sz w:val="20"/>
                  <w:szCs w:val="20"/>
                </w:rPr>
                <w:t xml:space="preserve"> </w:t>
              </w:r>
            </w:ins>
            <w:r w:rsidR="006067EC">
              <w:rPr>
                <w:rFonts w:ascii="Arial" w:hAnsi="Arial" w:cs="Arial"/>
                <w:sz w:val="20"/>
                <w:szCs w:val="20"/>
              </w:rPr>
              <w:t>as part of this resolution</w:t>
            </w:r>
            <w:r w:rsidR="00116E85">
              <w:rPr>
                <w:rFonts w:ascii="Arial" w:hAnsi="Arial" w:cs="Arial"/>
                <w:sz w:val="20"/>
                <w:szCs w:val="20"/>
              </w:rPr>
              <w:t xml:space="preserve"> to clarify that </w:t>
            </w:r>
            <w:ins w:id="2" w:author="Rojan Chitrakar" w:date="2022-03-18T11:20:00Z">
              <w:r w:rsidR="00B4734D">
                <w:rPr>
                  <w:rFonts w:ascii="Arial" w:hAnsi="Arial" w:cs="Arial"/>
                  <w:sz w:val="20"/>
                  <w:szCs w:val="20"/>
                </w:rPr>
                <w:t>after a successful multi-link (re)setup between an AP MLD and a non-AP MLD</w:t>
              </w:r>
              <w:r w:rsidR="00B4734D" w:rsidDel="00B4734D">
                <w:rPr>
                  <w:rFonts w:ascii="Arial" w:hAnsi="Arial" w:cs="Arial"/>
                  <w:sz w:val="20"/>
                  <w:szCs w:val="20"/>
                </w:rPr>
                <w:t xml:space="preserve"> </w:t>
              </w:r>
            </w:ins>
            <w:del w:id="3" w:author="Rojan Chitrakar" w:date="2022-03-18T11:19:00Z">
              <w:r w:rsidR="00116E85" w:rsidDel="00B4734D">
                <w:rPr>
                  <w:rFonts w:ascii="Arial" w:hAnsi="Arial" w:cs="Arial"/>
                  <w:sz w:val="20"/>
                  <w:szCs w:val="20"/>
                </w:rPr>
                <w:delText xml:space="preserve">a single </w:delText>
              </w:r>
            </w:del>
            <w:r w:rsidR="00116E85">
              <w:rPr>
                <w:rFonts w:ascii="Arial" w:hAnsi="Arial" w:cs="Arial"/>
                <w:sz w:val="20"/>
                <w:szCs w:val="20"/>
              </w:rPr>
              <w:t xml:space="preserve">GTKSA, IGTKSA and BIGTKSA are </w:t>
            </w:r>
            <w:del w:id="4" w:author="Rojan Chitrakar" w:date="2022-03-18T11:19:00Z">
              <w:r w:rsidR="00116E85" w:rsidDel="00B4734D">
                <w:rPr>
                  <w:rFonts w:ascii="Arial" w:hAnsi="Arial" w:cs="Arial"/>
                  <w:sz w:val="20"/>
                  <w:szCs w:val="20"/>
                </w:rPr>
                <w:delText xml:space="preserve">maintained </w:delText>
              </w:r>
            </w:del>
            <w:ins w:id="5" w:author="Rojan Chitrakar" w:date="2022-03-18T11:19:00Z">
              <w:r w:rsidR="00B4734D">
                <w:rPr>
                  <w:rFonts w:ascii="Arial" w:hAnsi="Arial" w:cs="Arial"/>
                  <w:sz w:val="20"/>
                  <w:szCs w:val="20"/>
                </w:rPr>
                <w:t>establ</w:t>
              </w:r>
            </w:ins>
            <w:ins w:id="6" w:author="Rojan Chitrakar" w:date="2022-03-18T11:20:00Z">
              <w:r w:rsidR="00B4734D">
                <w:rPr>
                  <w:rFonts w:ascii="Arial" w:hAnsi="Arial" w:cs="Arial"/>
                  <w:sz w:val="20"/>
                  <w:szCs w:val="20"/>
                </w:rPr>
                <w:t xml:space="preserve">ished </w:t>
              </w:r>
            </w:ins>
            <w:r w:rsidR="00116E85">
              <w:rPr>
                <w:rFonts w:ascii="Arial" w:hAnsi="Arial" w:cs="Arial"/>
                <w:sz w:val="20"/>
                <w:szCs w:val="20"/>
              </w:rPr>
              <w:t>between an AP MLD and a non-AP MLD</w:t>
            </w:r>
            <w:ins w:id="7" w:author="Rojan Chitrakar" w:date="2022-03-22T07:41:00Z">
              <w:r w:rsidR="001A7A4E">
                <w:rPr>
                  <w:rFonts w:ascii="Arial" w:hAnsi="Arial" w:cs="Arial"/>
                  <w:sz w:val="20"/>
                  <w:szCs w:val="20"/>
                </w:rPr>
                <w:t xml:space="preserve"> for each setup link</w:t>
              </w:r>
            </w:ins>
            <w:r w:rsidR="006067EC">
              <w:rPr>
                <w:rFonts w:ascii="Arial" w:hAnsi="Arial" w:cs="Arial"/>
                <w:sz w:val="20"/>
                <w:szCs w:val="20"/>
              </w:rPr>
              <w:t>. Regarding group key update, the relevant text is already added in D1.</w:t>
            </w:r>
            <w:del w:id="8" w:author="Rojan Chitrakar" w:date="2022-03-22T07:41:00Z">
              <w:r w:rsidR="006067EC" w:rsidDel="00477B02">
                <w:rPr>
                  <w:rFonts w:ascii="Arial" w:hAnsi="Arial" w:cs="Arial"/>
                  <w:sz w:val="20"/>
                  <w:szCs w:val="20"/>
                </w:rPr>
                <w:delText>3</w:delText>
              </w:r>
            </w:del>
            <w:ins w:id="9" w:author="Rojan Chitrakar" w:date="2022-03-22T07:41:00Z">
              <w:r w:rsidR="00477B02">
                <w:rPr>
                  <w:rFonts w:ascii="Arial" w:hAnsi="Arial" w:cs="Arial"/>
                  <w:sz w:val="20"/>
                  <w:szCs w:val="20"/>
                </w:rPr>
                <w:t>4</w:t>
              </w:r>
            </w:ins>
            <w:r w:rsidR="006067EC">
              <w:rPr>
                <w:rFonts w:ascii="Arial" w:hAnsi="Arial" w:cs="Arial"/>
                <w:sz w:val="20"/>
                <w:szCs w:val="20"/>
              </w:rPr>
              <w:t>.</w:t>
            </w:r>
          </w:p>
          <w:p w14:paraId="6345DBB6" w14:textId="77777777" w:rsidR="00450194" w:rsidRPr="00966382" w:rsidRDefault="00450194" w:rsidP="00450194">
            <w:pPr>
              <w:rPr>
                <w:rFonts w:ascii="Arial" w:hAnsi="Arial" w:cs="Arial"/>
                <w:sz w:val="20"/>
                <w:szCs w:val="20"/>
              </w:rPr>
            </w:pPr>
            <w:r w:rsidRPr="00966382">
              <w:rPr>
                <w:rFonts w:ascii="Arial" w:hAnsi="Arial" w:cs="Arial"/>
                <w:sz w:val="20"/>
                <w:szCs w:val="20"/>
              </w:rPr>
              <w:t xml:space="preserve"> </w:t>
            </w:r>
          </w:p>
          <w:p w14:paraId="0A0AC00B" w14:textId="15568159" w:rsidR="00450194" w:rsidRPr="00966382" w:rsidRDefault="00450194" w:rsidP="00450194">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56957589"/>
                <w:placeholder>
                  <w:docPart w:val="7EA2C4B5AC764BE488DFF1CC878E6C59"/>
                </w:placeholder>
                <w:dataBinding w:prefixMappings="xmlns:ns0='http://purl.org/dc/elements/1.1/' xmlns:ns1='http://schemas.openxmlformats.org/package/2006/metadata/core-properties' " w:xpath="/ns1:coreProperties[1]/ns0:title[1]" w:storeItemID="{6C3C8BC8-F283-45AE-878A-BAB7291924A1}"/>
                <w:text/>
              </w:sdtPr>
              <w:sdtEndPr/>
              <w:sdtContent>
                <w:r w:rsidR="001B7B1F">
                  <w:rPr>
                    <w:rFonts w:ascii="Arial" w:hAnsi="Arial" w:cs="Arial"/>
                    <w:sz w:val="20"/>
                  </w:rPr>
                  <w:t>IEEE 802.11-21/1277r1</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w:t>
            </w:r>
            <w:r w:rsidR="006067EC">
              <w:rPr>
                <w:rFonts w:ascii="Arial" w:hAnsi="Arial" w:cs="Arial"/>
                <w:sz w:val="20"/>
                <w:szCs w:val="20"/>
              </w:rPr>
              <w:t xml:space="preserve"> 6205</w:t>
            </w:r>
            <w:r w:rsidRPr="00966382">
              <w:rPr>
                <w:rFonts w:ascii="Arial" w:hAnsi="Arial" w:cs="Arial"/>
                <w:sz w:val="20"/>
                <w:szCs w:val="20"/>
              </w:rPr>
              <w:t>.</w:t>
            </w:r>
          </w:p>
        </w:tc>
      </w:tr>
      <w:tr w:rsidR="00450194" w:rsidRPr="00966382" w14:paraId="209C13FE" w14:textId="77777777" w:rsidTr="00776049">
        <w:trPr>
          <w:trHeight w:val="243"/>
        </w:trPr>
        <w:tc>
          <w:tcPr>
            <w:tcW w:w="709" w:type="dxa"/>
          </w:tcPr>
          <w:p w14:paraId="23E41B4F" w14:textId="0EE783E9" w:rsidR="00450194" w:rsidRDefault="00450194" w:rsidP="00450194">
            <w:pPr>
              <w:jc w:val="right"/>
              <w:rPr>
                <w:rFonts w:ascii="Arial" w:hAnsi="Arial" w:cs="Arial"/>
                <w:sz w:val="20"/>
                <w:szCs w:val="20"/>
              </w:rPr>
            </w:pPr>
            <w:r>
              <w:rPr>
                <w:rFonts w:ascii="Arial" w:hAnsi="Arial" w:cs="Arial"/>
                <w:sz w:val="20"/>
                <w:szCs w:val="20"/>
              </w:rPr>
              <w:t>6632</w:t>
            </w:r>
          </w:p>
        </w:tc>
        <w:tc>
          <w:tcPr>
            <w:tcW w:w="1276" w:type="dxa"/>
          </w:tcPr>
          <w:p w14:paraId="00F87C9F" w14:textId="62BC369E" w:rsidR="00450194" w:rsidRDefault="00450194" w:rsidP="00450194">
            <w:pPr>
              <w:jc w:val="left"/>
              <w:rPr>
                <w:rFonts w:ascii="Arial" w:hAnsi="Arial" w:cs="Arial"/>
                <w:sz w:val="20"/>
                <w:szCs w:val="20"/>
              </w:rPr>
            </w:pPr>
            <w:r>
              <w:rPr>
                <w:rFonts w:ascii="Arial" w:hAnsi="Arial" w:cs="Arial"/>
                <w:sz w:val="20"/>
                <w:szCs w:val="20"/>
              </w:rPr>
              <w:t>Po-Kai Huang</w:t>
            </w:r>
          </w:p>
        </w:tc>
        <w:tc>
          <w:tcPr>
            <w:tcW w:w="922" w:type="dxa"/>
          </w:tcPr>
          <w:p w14:paraId="57D187D9" w14:textId="69883558" w:rsidR="00450194" w:rsidRDefault="00450194" w:rsidP="00450194">
            <w:pPr>
              <w:rPr>
                <w:rFonts w:ascii="Arial" w:hAnsi="Arial" w:cs="Arial"/>
                <w:sz w:val="20"/>
                <w:szCs w:val="20"/>
              </w:rPr>
            </w:pPr>
            <w:r>
              <w:rPr>
                <w:rFonts w:ascii="Arial" w:hAnsi="Arial" w:cs="Arial"/>
                <w:sz w:val="20"/>
                <w:szCs w:val="20"/>
              </w:rPr>
              <w:t>12.7.7</w:t>
            </w:r>
          </w:p>
        </w:tc>
        <w:tc>
          <w:tcPr>
            <w:tcW w:w="720" w:type="dxa"/>
          </w:tcPr>
          <w:p w14:paraId="1C55707E" w14:textId="29736B07" w:rsidR="00450194" w:rsidRDefault="00450194" w:rsidP="00450194">
            <w:pPr>
              <w:rPr>
                <w:rFonts w:ascii="Arial" w:hAnsi="Arial" w:cs="Arial"/>
                <w:sz w:val="20"/>
                <w:szCs w:val="20"/>
              </w:rPr>
            </w:pPr>
            <w:r>
              <w:rPr>
                <w:rFonts w:ascii="Arial" w:hAnsi="Arial" w:cs="Arial"/>
                <w:sz w:val="20"/>
                <w:szCs w:val="20"/>
              </w:rPr>
              <w:t>209</w:t>
            </w:r>
          </w:p>
        </w:tc>
        <w:tc>
          <w:tcPr>
            <w:tcW w:w="768" w:type="dxa"/>
          </w:tcPr>
          <w:p w14:paraId="14C95CDB" w14:textId="4BDDC143" w:rsidR="00450194" w:rsidRDefault="00450194" w:rsidP="00450194">
            <w:pPr>
              <w:rPr>
                <w:rFonts w:ascii="Arial" w:hAnsi="Arial" w:cs="Arial"/>
                <w:sz w:val="20"/>
                <w:szCs w:val="20"/>
              </w:rPr>
            </w:pPr>
            <w:r>
              <w:rPr>
                <w:rFonts w:ascii="Arial" w:hAnsi="Arial" w:cs="Arial"/>
                <w:sz w:val="20"/>
                <w:szCs w:val="20"/>
              </w:rPr>
              <w:t>1</w:t>
            </w:r>
          </w:p>
        </w:tc>
        <w:tc>
          <w:tcPr>
            <w:tcW w:w="1662" w:type="dxa"/>
          </w:tcPr>
          <w:p w14:paraId="0BFBF130" w14:textId="154BF964" w:rsidR="00450194" w:rsidRDefault="00450194" w:rsidP="00450194">
            <w:pPr>
              <w:rPr>
                <w:rFonts w:ascii="Arial" w:hAnsi="Arial" w:cs="Arial"/>
                <w:sz w:val="20"/>
                <w:szCs w:val="20"/>
              </w:rPr>
            </w:pPr>
            <w:r>
              <w:rPr>
                <w:rFonts w:ascii="Arial" w:hAnsi="Arial" w:cs="Arial"/>
                <w:sz w:val="20"/>
                <w:szCs w:val="20"/>
              </w:rPr>
              <w:t xml:space="preserve">Group handshake is used to update the group key. </w:t>
            </w:r>
            <w:proofErr w:type="gramStart"/>
            <w:r>
              <w:rPr>
                <w:rFonts w:ascii="Arial" w:hAnsi="Arial" w:cs="Arial"/>
                <w:sz w:val="20"/>
                <w:szCs w:val="20"/>
              </w:rPr>
              <w:t>Similar to</w:t>
            </w:r>
            <w:proofErr w:type="gramEnd"/>
            <w:r>
              <w:rPr>
                <w:rFonts w:ascii="Arial" w:hAnsi="Arial" w:cs="Arial"/>
                <w:sz w:val="20"/>
                <w:szCs w:val="20"/>
              </w:rPr>
              <w:t xml:space="preserve">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07" w:type="dxa"/>
          </w:tcPr>
          <w:p w14:paraId="5B6077AE" w14:textId="1EAB20D6" w:rsidR="00450194" w:rsidRDefault="00450194" w:rsidP="00450194">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c>
          <w:tcPr>
            <w:tcW w:w="2126" w:type="dxa"/>
          </w:tcPr>
          <w:p w14:paraId="43F6D9DB" w14:textId="77777777" w:rsidR="00641FAA" w:rsidRPr="00966382" w:rsidRDefault="00641FAA" w:rsidP="00641FAA">
            <w:pPr>
              <w:rPr>
                <w:rFonts w:ascii="Arial" w:hAnsi="Arial" w:cs="Arial"/>
                <w:b/>
                <w:sz w:val="20"/>
                <w:szCs w:val="20"/>
              </w:rPr>
            </w:pPr>
            <w:r w:rsidRPr="00966382">
              <w:rPr>
                <w:rFonts w:ascii="Arial" w:hAnsi="Arial" w:cs="Arial"/>
                <w:b/>
                <w:sz w:val="20"/>
                <w:szCs w:val="20"/>
              </w:rPr>
              <w:t>Revised.</w:t>
            </w:r>
          </w:p>
          <w:p w14:paraId="7010777B" w14:textId="77777777" w:rsidR="00641FAA" w:rsidRPr="00966382" w:rsidRDefault="00641FAA" w:rsidP="00641FAA">
            <w:pPr>
              <w:rPr>
                <w:rFonts w:ascii="Arial" w:hAnsi="Arial" w:cs="Arial"/>
                <w:sz w:val="20"/>
                <w:szCs w:val="20"/>
              </w:rPr>
            </w:pPr>
          </w:p>
          <w:p w14:paraId="42C48A1E" w14:textId="3D89B3D8" w:rsidR="00641FAA" w:rsidRPr="00966382" w:rsidRDefault="00641FAA" w:rsidP="00641FAA">
            <w:pPr>
              <w:rPr>
                <w:rFonts w:ascii="Arial" w:hAnsi="Arial" w:cs="Arial"/>
                <w:sz w:val="20"/>
                <w:szCs w:val="20"/>
              </w:rPr>
            </w:pPr>
            <w:r>
              <w:rPr>
                <w:rFonts w:ascii="Arial" w:hAnsi="Arial" w:cs="Arial"/>
                <w:sz w:val="20"/>
                <w:szCs w:val="20"/>
              </w:rPr>
              <w:t>Agree with the comment that for MLO it should be possible to carry the GTK/IGTK/BIGTK KDEs of multiple links in a single group key handshake. The relevant text is already added in D1.3.</w:t>
            </w:r>
          </w:p>
          <w:p w14:paraId="08F3720D" w14:textId="77777777" w:rsidR="00641FAA" w:rsidRPr="00966382" w:rsidRDefault="00641FAA" w:rsidP="00641FAA">
            <w:pPr>
              <w:rPr>
                <w:rFonts w:ascii="Arial" w:hAnsi="Arial" w:cs="Arial"/>
                <w:sz w:val="20"/>
                <w:szCs w:val="20"/>
              </w:rPr>
            </w:pPr>
            <w:r w:rsidRPr="00966382">
              <w:rPr>
                <w:rFonts w:ascii="Arial" w:hAnsi="Arial" w:cs="Arial"/>
                <w:sz w:val="20"/>
                <w:szCs w:val="20"/>
              </w:rPr>
              <w:t xml:space="preserve"> </w:t>
            </w:r>
          </w:p>
          <w:p w14:paraId="671B626E" w14:textId="5B278527" w:rsidR="00450194" w:rsidRPr="00966382" w:rsidRDefault="00641FAA" w:rsidP="00641FAA">
            <w:pPr>
              <w:rPr>
                <w:rFonts w:ascii="Arial" w:hAnsi="Arial" w:cs="Arial"/>
                <w:sz w:val="20"/>
              </w:rPr>
            </w:pPr>
            <w:r>
              <w:rPr>
                <w:rFonts w:ascii="Arial" w:hAnsi="Arial" w:cs="Arial"/>
                <w:sz w:val="20"/>
                <w:szCs w:val="20"/>
              </w:rPr>
              <w:t xml:space="preserve">No further action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w:t>
            </w:r>
            <w:r>
              <w:rPr>
                <w:rFonts w:ascii="Arial" w:hAnsi="Arial" w:cs="Arial"/>
                <w:sz w:val="20"/>
                <w:szCs w:val="20"/>
              </w:rPr>
              <w:t>for</w:t>
            </w:r>
            <w:r w:rsidRPr="00966382">
              <w:rPr>
                <w:rFonts w:ascii="Arial" w:hAnsi="Arial" w:cs="Arial"/>
                <w:sz w:val="20"/>
                <w:szCs w:val="20"/>
              </w:rPr>
              <w:t xml:space="preserve"> CID</w:t>
            </w:r>
            <w:r>
              <w:rPr>
                <w:rFonts w:ascii="Arial" w:hAnsi="Arial" w:cs="Arial"/>
                <w:sz w:val="20"/>
                <w:szCs w:val="20"/>
              </w:rPr>
              <w:t xml:space="preserve">  6632</w:t>
            </w:r>
            <w:r w:rsidRPr="00966382">
              <w:rPr>
                <w:rFonts w:ascii="Arial" w:hAnsi="Arial" w:cs="Arial"/>
                <w:sz w:val="20"/>
                <w:szCs w:val="20"/>
              </w:rPr>
              <w:t>.</w:t>
            </w:r>
          </w:p>
        </w:tc>
      </w:tr>
      <w:tr w:rsidR="00450194" w:rsidRPr="00966382" w14:paraId="47FEA668" w14:textId="77777777" w:rsidTr="00776049">
        <w:trPr>
          <w:trHeight w:val="243"/>
        </w:trPr>
        <w:tc>
          <w:tcPr>
            <w:tcW w:w="709" w:type="dxa"/>
          </w:tcPr>
          <w:p w14:paraId="254A84C8" w14:textId="26176B5D" w:rsidR="00450194" w:rsidRDefault="00450194" w:rsidP="00450194">
            <w:pPr>
              <w:jc w:val="right"/>
              <w:rPr>
                <w:rFonts w:ascii="Arial" w:hAnsi="Arial" w:cs="Arial"/>
                <w:sz w:val="20"/>
              </w:rPr>
            </w:pPr>
            <w:r>
              <w:rPr>
                <w:rFonts w:ascii="Arial" w:hAnsi="Arial" w:cs="Arial"/>
                <w:sz w:val="20"/>
                <w:szCs w:val="20"/>
              </w:rPr>
              <w:t>6723</w:t>
            </w:r>
          </w:p>
        </w:tc>
        <w:tc>
          <w:tcPr>
            <w:tcW w:w="1276" w:type="dxa"/>
          </w:tcPr>
          <w:p w14:paraId="36D4B87C" w14:textId="6B7E9C69" w:rsidR="00450194" w:rsidRDefault="00450194" w:rsidP="00450194">
            <w:pPr>
              <w:jc w:val="left"/>
              <w:rPr>
                <w:rFonts w:ascii="Arial" w:hAnsi="Arial" w:cs="Arial"/>
                <w:sz w:val="20"/>
              </w:rPr>
            </w:pPr>
            <w:r>
              <w:rPr>
                <w:rFonts w:ascii="Arial" w:hAnsi="Arial" w:cs="Arial"/>
                <w:sz w:val="20"/>
                <w:szCs w:val="20"/>
              </w:rPr>
              <w:t>Rojan Chitrakar</w:t>
            </w:r>
          </w:p>
        </w:tc>
        <w:tc>
          <w:tcPr>
            <w:tcW w:w="922" w:type="dxa"/>
          </w:tcPr>
          <w:p w14:paraId="19B63FFF" w14:textId="734348E0" w:rsidR="00450194" w:rsidRDefault="00450194" w:rsidP="00450194">
            <w:pPr>
              <w:rPr>
                <w:rFonts w:ascii="Arial" w:hAnsi="Arial" w:cs="Arial"/>
                <w:sz w:val="20"/>
              </w:rPr>
            </w:pPr>
            <w:r>
              <w:rPr>
                <w:rFonts w:ascii="Arial" w:hAnsi="Arial" w:cs="Arial"/>
                <w:sz w:val="20"/>
                <w:szCs w:val="20"/>
              </w:rPr>
              <w:t>12.7.7</w:t>
            </w:r>
          </w:p>
        </w:tc>
        <w:tc>
          <w:tcPr>
            <w:tcW w:w="720" w:type="dxa"/>
          </w:tcPr>
          <w:p w14:paraId="7FC1D008" w14:textId="774FA665" w:rsidR="00450194" w:rsidRDefault="00450194" w:rsidP="00450194">
            <w:pPr>
              <w:rPr>
                <w:rFonts w:ascii="Arial" w:hAnsi="Arial" w:cs="Arial"/>
                <w:sz w:val="20"/>
              </w:rPr>
            </w:pPr>
            <w:r>
              <w:rPr>
                <w:rFonts w:ascii="Arial" w:hAnsi="Arial" w:cs="Arial"/>
                <w:sz w:val="20"/>
                <w:szCs w:val="20"/>
              </w:rPr>
              <w:t> </w:t>
            </w:r>
          </w:p>
        </w:tc>
        <w:tc>
          <w:tcPr>
            <w:tcW w:w="768" w:type="dxa"/>
          </w:tcPr>
          <w:p w14:paraId="4956BE2A" w14:textId="45AF559F" w:rsidR="00450194" w:rsidRDefault="00450194" w:rsidP="00450194">
            <w:pPr>
              <w:rPr>
                <w:rFonts w:ascii="Arial" w:hAnsi="Arial" w:cs="Arial"/>
                <w:sz w:val="20"/>
              </w:rPr>
            </w:pPr>
            <w:r>
              <w:rPr>
                <w:rFonts w:ascii="Arial" w:hAnsi="Arial" w:cs="Arial"/>
                <w:sz w:val="20"/>
                <w:szCs w:val="20"/>
              </w:rPr>
              <w:t> </w:t>
            </w:r>
          </w:p>
        </w:tc>
        <w:tc>
          <w:tcPr>
            <w:tcW w:w="1662" w:type="dxa"/>
          </w:tcPr>
          <w:p w14:paraId="1FCA2375" w14:textId="72748203" w:rsidR="00450194" w:rsidRDefault="00450194" w:rsidP="00450194">
            <w:pPr>
              <w:rPr>
                <w:rFonts w:ascii="Arial" w:hAnsi="Arial" w:cs="Arial"/>
                <w:sz w:val="20"/>
              </w:rPr>
            </w:pPr>
            <w:r>
              <w:rPr>
                <w:rFonts w:ascii="Arial" w:hAnsi="Arial" w:cs="Arial"/>
                <w:sz w:val="20"/>
                <w:szCs w:val="20"/>
              </w:rPr>
              <w:t>Clause 12.7.7 (Group key handshake) should also be expanded to allow delivery of the GTK/IGTK/BIGTK of other setup links using a single group key handshake.</w:t>
            </w:r>
          </w:p>
        </w:tc>
        <w:tc>
          <w:tcPr>
            <w:tcW w:w="2307" w:type="dxa"/>
          </w:tcPr>
          <w:p w14:paraId="28BEFCF2" w14:textId="7AAC9157" w:rsidR="00450194" w:rsidRDefault="00450194" w:rsidP="00450194">
            <w:pPr>
              <w:rPr>
                <w:rFonts w:ascii="Arial" w:hAnsi="Arial" w:cs="Arial"/>
                <w:sz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c>
          <w:tcPr>
            <w:tcW w:w="2126" w:type="dxa"/>
          </w:tcPr>
          <w:p w14:paraId="456AAF45" w14:textId="77777777" w:rsidR="00641FAA" w:rsidRPr="00966382" w:rsidRDefault="00641FAA" w:rsidP="00641FAA">
            <w:pPr>
              <w:rPr>
                <w:rFonts w:ascii="Arial" w:hAnsi="Arial" w:cs="Arial"/>
                <w:b/>
                <w:sz w:val="20"/>
                <w:szCs w:val="20"/>
              </w:rPr>
            </w:pPr>
            <w:r w:rsidRPr="00966382">
              <w:rPr>
                <w:rFonts w:ascii="Arial" w:hAnsi="Arial" w:cs="Arial"/>
                <w:b/>
                <w:sz w:val="20"/>
                <w:szCs w:val="20"/>
              </w:rPr>
              <w:t>Revised.</w:t>
            </w:r>
          </w:p>
          <w:p w14:paraId="28D2CDA6" w14:textId="77777777" w:rsidR="00641FAA" w:rsidRPr="00966382" w:rsidRDefault="00641FAA" w:rsidP="00641FAA">
            <w:pPr>
              <w:rPr>
                <w:rFonts w:ascii="Arial" w:hAnsi="Arial" w:cs="Arial"/>
                <w:sz w:val="20"/>
                <w:szCs w:val="20"/>
              </w:rPr>
            </w:pPr>
          </w:p>
          <w:p w14:paraId="3A281C24" w14:textId="77777777" w:rsidR="00641FAA" w:rsidRPr="00966382" w:rsidRDefault="00641FAA" w:rsidP="00641FAA">
            <w:pPr>
              <w:rPr>
                <w:rFonts w:ascii="Arial" w:hAnsi="Arial" w:cs="Arial"/>
                <w:sz w:val="20"/>
                <w:szCs w:val="20"/>
              </w:rPr>
            </w:pPr>
            <w:r>
              <w:rPr>
                <w:rFonts w:ascii="Arial" w:hAnsi="Arial" w:cs="Arial"/>
                <w:sz w:val="20"/>
                <w:szCs w:val="20"/>
              </w:rPr>
              <w:t>Agree with the comment that for MLO it should be possible to carry the GTK/IGTK/BIGTK KDEs of multiple links in a single group key handshake. The relevant text is already added in D1.3.</w:t>
            </w:r>
          </w:p>
          <w:p w14:paraId="2FCC6BD1" w14:textId="77777777" w:rsidR="00641FAA" w:rsidRPr="00966382" w:rsidRDefault="00641FAA" w:rsidP="00641FAA">
            <w:pPr>
              <w:rPr>
                <w:rFonts w:ascii="Arial" w:hAnsi="Arial" w:cs="Arial"/>
                <w:sz w:val="20"/>
                <w:szCs w:val="20"/>
              </w:rPr>
            </w:pPr>
            <w:r w:rsidRPr="00966382">
              <w:rPr>
                <w:rFonts w:ascii="Arial" w:hAnsi="Arial" w:cs="Arial"/>
                <w:sz w:val="20"/>
                <w:szCs w:val="20"/>
              </w:rPr>
              <w:t xml:space="preserve"> </w:t>
            </w:r>
          </w:p>
          <w:p w14:paraId="41FAA7A8" w14:textId="77A4A770" w:rsidR="00450194" w:rsidRPr="00966382" w:rsidRDefault="00641FAA" w:rsidP="00641FAA">
            <w:pPr>
              <w:rPr>
                <w:rFonts w:ascii="Arial" w:hAnsi="Arial" w:cs="Arial"/>
                <w:b/>
                <w:sz w:val="20"/>
              </w:rPr>
            </w:pPr>
            <w:r>
              <w:rPr>
                <w:rFonts w:ascii="Arial" w:hAnsi="Arial" w:cs="Arial"/>
                <w:sz w:val="20"/>
                <w:szCs w:val="20"/>
              </w:rPr>
              <w:t xml:space="preserve">No further action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w:t>
            </w:r>
            <w:r>
              <w:rPr>
                <w:rFonts w:ascii="Arial" w:hAnsi="Arial" w:cs="Arial"/>
                <w:sz w:val="20"/>
                <w:szCs w:val="20"/>
              </w:rPr>
              <w:t>for</w:t>
            </w:r>
            <w:r w:rsidRPr="00966382">
              <w:rPr>
                <w:rFonts w:ascii="Arial" w:hAnsi="Arial" w:cs="Arial"/>
                <w:sz w:val="20"/>
                <w:szCs w:val="20"/>
              </w:rPr>
              <w:t xml:space="preserve"> CID</w:t>
            </w:r>
            <w:r>
              <w:rPr>
                <w:rFonts w:ascii="Arial" w:hAnsi="Arial" w:cs="Arial"/>
                <w:sz w:val="20"/>
                <w:szCs w:val="20"/>
              </w:rPr>
              <w:t xml:space="preserve">  6723</w:t>
            </w:r>
            <w:r w:rsidRPr="00966382">
              <w:rPr>
                <w:rFonts w:ascii="Arial" w:hAnsi="Arial" w:cs="Arial"/>
                <w:sz w:val="20"/>
                <w:szCs w:val="20"/>
              </w:rPr>
              <w:t>.</w:t>
            </w:r>
          </w:p>
        </w:tc>
      </w:tr>
      <w:tr w:rsidR="00450194" w:rsidRPr="00966382" w14:paraId="4CE94281" w14:textId="77777777" w:rsidTr="00776049">
        <w:trPr>
          <w:trHeight w:val="243"/>
        </w:trPr>
        <w:tc>
          <w:tcPr>
            <w:tcW w:w="709" w:type="dxa"/>
          </w:tcPr>
          <w:p w14:paraId="4172343F" w14:textId="4950B84E" w:rsidR="00450194" w:rsidRDefault="00450194" w:rsidP="00450194">
            <w:pPr>
              <w:jc w:val="right"/>
              <w:rPr>
                <w:rFonts w:ascii="Arial" w:hAnsi="Arial" w:cs="Arial"/>
                <w:sz w:val="20"/>
              </w:rPr>
            </w:pPr>
            <w:r>
              <w:rPr>
                <w:rFonts w:ascii="Arial" w:hAnsi="Arial" w:cs="Arial"/>
                <w:sz w:val="20"/>
                <w:szCs w:val="20"/>
              </w:rPr>
              <w:t>6724</w:t>
            </w:r>
          </w:p>
        </w:tc>
        <w:tc>
          <w:tcPr>
            <w:tcW w:w="1276" w:type="dxa"/>
          </w:tcPr>
          <w:p w14:paraId="554B1F4A" w14:textId="38BB725C" w:rsidR="00450194" w:rsidRDefault="00450194" w:rsidP="00450194">
            <w:pPr>
              <w:jc w:val="left"/>
              <w:rPr>
                <w:rFonts w:ascii="Arial" w:hAnsi="Arial" w:cs="Arial"/>
                <w:sz w:val="20"/>
              </w:rPr>
            </w:pPr>
            <w:r>
              <w:rPr>
                <w:rFonts w:ascii="Arial" w:hAnsi="Arial" w:cs="Arial"/>
                <w:sz w:val="20"/>
                <w:szCs w:val="20"/>
              </w:rPr>
              <w:t>Rojan Chitrakar</w:t>
            </w:r>
          </w:p>
        </w:tc>
        <w:tc>
          <w:tcPr>
            <w:tcW w:w="922" w:type="dxa"/>
          </w:tcPr>
          <w:p w14:paraId="3DFC41E2" w14:textId="0A1F0E17" w:rsidR="00450194" w:rsidRDefault="00450194" w:rsidP="00450194">
            <w:pPr>
              <w:rPr>
                <w:rFonts w:ascii="Arial" w:hAnsi="Arial" w:cs="Arial"/>
                <w:sz w:val="20"/>
              </w:rPr>
            </w:pPr>
            <w:r>
              <w:rPr>
                <w:rFonts w:ascii="Arial" w:hAnsi="Arial" w:cs="Arial"/>
                <w:sz w:val="20"/>
                <w:szCs w:val="20"/>
              </w:rPr>
              <w:t>12.7.7</w:t>
            </w:r>
          </w:p>
        </w:tc>
        <w:tc>
          <w:tcPr>
            <w:tcW w:w="720" w:type="dxa"/>
          </w:tcPr>
          <w:p w14:paraId="11785970" w14:textId="646C3396" w:rsidR="00450194" w:rsidRDefault="00450194" w:rsidP="00450194">
            <w:pPr>
              <w:rPr>
                <w:rFonts w:ascii="Arial" w:hAnsi="Arial" w:cs="Arial"/>
                <w:sz w:val="20"/>
              </w:rPr>
            </w:pPr>
            <w:r>
              <w:rPr>
                <w:rFonts w:ascii="Arial" w:hAnsi="Arial" w:cs="Arial"/>
                <w:sz w:val="20"/>
                <w:szCs w:val="20"/>
              </w:rPr>
              <w:t> </w:t>
            </w:r>
          </w:p>
        </w:tc>
        <w:tc>
          <w:tcPr>
            <w:tcW w:w="768" w:type="dxa"/>
          </w:tcPr>
          <w:p w14:paraId="510BEB76" w14:textId="2603FA47" w:rsidR="00450194" w:rsidRDefault="00450194" w:rsidP="00450194">
            <w:pPr>
              <w:rPr>
                <w:rFonts w:ascii="Arial" w:hAnsi="Arial" w:cs="Arial"/>
                <w:sz w:val="20"/>
              </w:rPr>
            </w:pPr>
            <w:r>
              <w:rPr>
                <w:rFonts w:ascii="Arial" w:hAnsi="Arial" w:cs="Arial"/>
                <w:sz w:val="20"/>
                <w:szCs w:val="20"/>
              </w:rPr>
              <w:t> </w:t>
            </w:r>
          </w:p>
        </w:tc>
        <w:tc>
          <w:tcPr>
            <w:tcW w:w="1662" w:type="dxa"/>
          </w:tcPr>
          <w:p w14:paraId="5154FC89" w14:textId="01A54825" w:rsidR="00450194" w:rsidRDefault="00450194" w:rsidP="00450194">
            <w:pPr>
              <w:rPr>
                <w:rFonts w:ascii="Arial" w:hAnsi="Arial" w:cs="Arial"/>
                <w:sz w:val="20"/>
              </w:rPr>
            </w:pPr>
            <w:r>
              <w:rPr>
                <w:rFonts w:ascii="Arial" w:hAnsi="Arial" w:cs="Arial"/>
                <w:sz w:val="20"/>
                <w:szCs w:val="20"/>
              </w:rPr>
              <w:t>The same MLO KDE (e.g. MLO GTK) may occur multiple times for the same link in a Group Key handshake Message 1, e.g. for different Key IDs.</w:t>
            </w:r>
          </w:p>
        </w:tc>
        <w:tc>
          <w:tcPr>
            <w:tcW w:w="2307" w:type="dxa"/>
          </w:tcPr>
          <w:p w14:paraId="4468F879" w14:textId="3CCD5875" w:rsidR="00450194" w:rsidRDefault="00450194" w:rsidP="00450194">
            <w:pPr>
              <w:rPr>
                <w:rFonts w:ascii="Arial" w:hAnsi="Arial" w:cs="Arial"/>
                <w:sz w:val="20"/>
              </w:rPr>
            </w:pPr>
            <w:r>
              <w:rPr>
                <w:rFonts w:ascii="Arial" w:hAnsi="Arial" w:cs="Arial"/>
                <w:sz w:val="20"/>
                <w:szCs w:val="20"/>
              </w:rPr>
              <w:t>Allow the same MLO KDE (e.g. MLO GTK) to occur multiple times for the same link (and not just for different links) in a Group Key handshake Message 1, e.g. for different Key IDs.</w:t>
            </w:r>
          </w:p>
        </w:tc>
        <w:tc>
          <w:tcPr>
            <w:tcW w:w="2126" w:type="dxa"/>
          </w:tcPr>
          <w:p w14:paraId="56AA0AAB" w14:textId="0FE04EB7" w:rsidR="00641FAA" w:rsidRPr="00966382" w:rsidRDefault="00641FAA" w:rsidP="00641FAA">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jected</w:t>
            </w:r>
            <w:r w:rsidRPr="00966382">
              <w:rPr>
                <w:rFonts w:ascii="Arial" w:hAnsi="Arial" w:cs="Arial"/>
                <w:b/>
                <w:sz w:val="20"/>
                <w:szCs w:val="20"/>
              </w:rPr>
              <w:t>.</w:t>
            </w:r>
          </w:p>
          <w:p w14:paraId="546815D1" w14:textId="77777777" w:rsidR="00641FAA" w:rsidRPr="00966382" w:rsidRDefault="00641FAA" w:rsidP="00641FAA">
            <w:pPr>
              <w:rPr>
                <w:rFonts w:ascii="Arial" w:hAnsi="Arial" w:cs="Arial"/>
                <w:sz w:val="20"/>
                <w:szCs w:val="20"/>
              </w:rPr>
            </w:pPr>
          </w:p>
          <w:p w14:paraId="0A111898" w14:textId="2EDF07AA" w:rsidR="00450194" w:rsidRPr="00966382" w:rsidRDefault="00641FAA" w:rsidP="00641FAA">
            <w:pPr>
              <w:rPr>
                <w:rFonts w:ascii="Arial" w:hAnsi="Arial" w:cs="Arial"/>
                <w:b/>
                <w:sz w:val="20"/>
              </w:rPr>
            </w:pPr>
            <w:r>
              <w:rPr>
                <w:rFonts w:ascii="Arial" w:hAnsi="Arial" w:cs="Arial"/>
                <w:sz w:val="20"/>
                <w:szCs w:val="20"/>
              </w:rPr>
              <w:t>Similar comment as CID 6722. CID 6724 is rejected with the same resolution: t</w:t>
            </w:r>
            <w:r w:rsidRPr="00641FAA">
              <w:rPr>
                <w:rFonts w:ascii="Arial" w:hAnsi="Arial" w:cs="Arial"/>
                <w:sz w:val="20"/>
                <w:szCs w:val="20"/>
              </w:rPr>
              <w:t>here is only one MLO GTK per link passed from the Authenticator to the Supplicant in the 4-way handshake or the group key handshake.</w:t>
            </w:r>
          </w:p>
        </w:tc>
      </w:tr>
      <w:tr w:rsidR="00450194" w:rsidRPr="00966382" w14:paraId="15654DE8" w14:textId="77777777" w:rsidTr="00776049">
        <w:trPr>
          <w:trHeight w:val="243"/>
        </w:trPr>
        <w:tc>
          <w:tcPr>
            <w:tcW w:w="709" w:type="dxa"/>
          </w:tcPr>
          <w:p w14:paraId="2BA92D0D" w14:textId="09E25DCE" w:rsidR="00450194" w:rsidRDefault="00450194" w:rsidP="00450194">
            <w:pPr>
              <w:jc w:val="right"/>
              <w:rPr>
                <w:rFonts w:ascii="Arial" w:hAnsi="Arial" w:cs="Arial"/>
                <w:sz w:val="20"/>
              </w:rPr>
            </w:pPr>
            <w:r>
              <w:rPr>
                <w:rFonts w:ascii="Arial" w:hAnsi="Arial" w:cs="Arial"/>
                <w:sz w:val="20"/>
                <w:szCs w:val="20"/>
              </w:rPr>
              <w:t>7883</w:t>
            </w:r>
          </w:p>
        </w:tc>
        <w:tc>
          <w:tcPr>
            <w:tcW w:w="1276" w:type="dxa"/>
          </w:tcPr>
          <w:p w14:paraId="14320B91" w14:textId="4C355E15" w:rsidR="00450194" w:rsidRDefault="00450194" w:rsidP="00450194">
            <w:pPr>
              <w:jc w:val="left"/>
              <w:rPr>
                <w:rFonts w:ascii="Arial" w:hAnsi="Arial" w:cs="Arial"/>
                <w:sz w:val="20"/>
              </w:rPr>
            </w:pPr>
            <w:r>
              <w:rPr>
                <w:rFonts w:ascii="Arial" w:hAnsi="Arial" w:cs="Arial"/>
                <w:sz w:val="20"/>
                <w:szCs w:val="20"/>
              </w:rPr>
              <w:t>Yongho Seok</w:t>
            </w:r>
          </w:p>
        </w:tc>
        <w:tc>
          <w:tcPr>
            <w:tcW w:w="922" w:type="dxa"/>
          </w:tcPr>
          <w:p w14:paraId="5EF263DC" w14:textId="366738F3" w:rsidR="00450194" w:rsidRDefault="00450194" w:rsidP="00450194">
            <w:pPr>
              <w:rPr>
                <w:rFonts w:ascii="Arial" w:hAnsi="Arial" w:cs="Arial"/>
                <w:sz w:val="20"/>
              </w:rPr>
            </w:pPr>
            <w:r>
              <w:rPr>
                <w:rFonts w:ascii="Arial" w:hAnsi="Arial" w:cs="Arial"/>
                <w:sz w:val="20"/>
                <w:szCs w:val="20"/>
              </w:rPr>
              <w:t>35.3.5.2</w:t>
            </w:r>
          </w:p>
        </w:tc>
        <w:tc>
          <w:tcPr>
            <w:tcW w:w="720" w:type="dxa"/>
          </w:tcPr>
          <w:p w14:paraId="13EDD2E1" w14:textId="31009CA4" w:rsidR="00450194" w:rsidRDefault="00450194" w:rsidP="00450194">
            <w:pPr>
              <w:rPr>
                <w:rFonts w:ascii="Arial" w:hAnsi="Arial" w:cs="Arial"/>
                <w:sz w:val="20"/>
              </w:rPr>
            </w:pPr>
            <w:r>
              <w:rPr>
                <w:rFonts w:ascii="Arial" w:hAnsi="Arial" w:cs="Arial"/>
                <w:sz w:val="20"/>
                <w:szCs w:val="20"/>
              </w:rPr>
              <w:t>256</w:t>
            </w:r>
          </w:p>
        </w:tc>
        <w:tc>
          <w:tcPr>
            <w:tcW w:w="768" w:type="dxa"/>
          </w:tcPr>
          <w:p w14:paraId="25BFC10E" w14:textId="7F861BA9" w:rsidR="00450194" w:rsidRDefault="00450194" w:rsidP="00450194">
            <w:pPr>
              <w:rPr>
                <w:rFonts w:ascii="Arial" w:hAnsi="Arial" w:cs="Arial"/>
                <w:sz w:val="20"/>
              </w:rPr>
            </w:pPr>
            <w:r>
              <w:rPr>
                <w:rFonts w:ascii="Arial" w:hAnsi="Arial" w:cs="Arial"/>
                <w:sz w:val="20"/>
                <w:szCs w:val="20"/>
              </w:rPr>
              <w:t>10</w:t>
            </w:r>
          </w:p>
        </w:tc>
        <w:tc>
          <w:tcPr>
            <w:tcW w:w="1662" w:type="dxa"/>
          </w:tcPr>
          <w:p w14:paraId="485DFC38" w14:textId="56E02BA9" w:rsidR="00450194" w:rsidRDefault="00450194" w:rsidP="00450194">
            <w:pPr>
              <w:rPr>
                <w:rFonts w:ascii="Arial" w:hAnsi="Arial" w:cs="Arial"/>
                <w:sz w:val="20"/>
              </w:rPr>
            </w:pPr>
            <w:r>
              <w:rPr>
                <w:rFonts w:ascii="Arial" w:hAnsi="Arial" w:cs="Arial"/>
                <w:sz w:val="20"/>
                <w:szCs w:val="20"/>
              </w:rPr>
              <w:t xml:space="preserve">"Different links use different GTK/IGTK/BIGTK and each link has its own PN space. The </w:t>
            </w:r>
            <w:r>
              <w:rPr>
                <w:rFonts w:ascii="Arial" w:hAnsi="Arial" w:cs="Arial"/>
                <w:sz w:val="20"/>
                <w:szCs w:val="20"/>
              </w:rPr>
              <w:lastRenderedPageBreak/>
              <w:t>GTK/IGTK/BIGTK of each setup links are delivered to the non-AP MLD using a single 4-way handshake as defined in 12.7.6 (4-way handshake)."</w:t>
            </w:r>
            <w:r>
              <w:rPr>
                <w:rFonts w:ascii="Arial" w:hAnsi="Arial" w:cs="Arial"/>
                <w:sz w:val="20"/>
                <w:szCs w:val="20"/>
              </w:rPr>
              <w:br/>
              <w:t>Group key handshake (12.7.7) can be also used to deliver the GTK/IGTK/BIGTK of each setup links.</w:t>
            </w:r>
          </w:p>
        </w:tc>
        <w:tc>
          <w:tcPr>
            <w:tcW w:w="2307" w:type="dxa"/>
          </w:tcPr>
          <w:p w14:paraId="58A1CAC8" w14:textId="70F7E99A" w:rsidR="00450194" w:rsidRDefault="00450194" w:rsidP="00450194">
            <w:pPr>
              <w:rPr>
                <w:rFonts w:ascii="Arial" w:hAnsi="Arial" w:cs="Arial"/>
                <w:sz w:val="20"/>
              </w:rPr>
            </w:pPr>
            <w:r>
              <w:rPr>
                <w:rFonts w:ascii="Arial" w:hAnsi="Arial" w:cs="Arial"/>
                <w:sz w:val="20"/>
                <w:szCs w:val="20"/>
              </w:rPr>
              <w:lastRenderedPageBreak/>
              <w:t>Include the group key handshake.</w:t>
            </w:r>
          </w:p>
        </w:tc>
        <w:tc>
          <w:tcPr>
            <w:tcW w:w="2126" w:type="dxa"/>
          </w:tcPr>
          <w:p w14:paraId="62C3ADCC" w14:textId="77777777" w:rsidR="00641FAA" w:rsidRPr="00966382" w:rsidRDefault="00641FAA" w:rsidP="00641FAA">
            <w:pPr>
              <w:rPr>
                <w:rFonts w:ascii="Arial" w:hAnsi="Arial" w:cs="Arial"/>
                <w:b/>
                <w:sz w:val="20"/>
                <w:szCs w:val="20"/>
              </w:rPr>
            </w:pPr>
            <w:r w:rsidRPr="00966382">
              <w:rPr>
                <w:rFonts w:ascii="Arial" w:hAnsi="Arial" w:cs="Arial"/>
                <w:b/>
                <w:sz w:val="20"/>
                <w:szCs w:val="20"/>
              </w:rPr>
              <w:t>Revised.</w:t>
            </w:r>
          </w:p>
          <w:p w14:paraId="07EF6792" w14:textId="77777777" w:rsidR="00641FAA" w:rsidRPr="00966382" w:rsidRDefault="00641FAA" w:rsidP="00641FAA">
            <w:pPr>
              <w:rPr>
                <w:rFonts w:ascii="Arial" w:hAnsi="Arial" w:cs="Arial"/>
                <w:sz w:val="20"/>
                <w:szCs w:val="20"/>
              </w:rPr>
            </w:pPr>
          </w:p>
          <w:p w14:paraId="0664F434" w14:textId="77777777" w:rsidR="00641FAA" w:rsidRPr="00966382" w:rsidRDefault="00641FAA" w:rsidP="00641FAA">
            <w:pPr>
              <w:rPr>
                <w:rFonts w:ascii="Arial" w:hAnsi="Arial" w:cs="Arial"/>
                <w:sz w:val="20"/>
                <w:szCs w:val="20"/>
              </w:rPr>
            </w:pPr>
            <w:r>
              <w:rPr>
                <w:rFonts w:ascii="Arial" w:hAnsi="Arial" w:cs="Arial"/>
                <w:sz w:val="20"/>
                <w:szCs w:val="20"/>
              </w:rPr>
              <w:t xml:space="preserve">Agree with the comment that for MLO it should be possible to carry the </w:t>
            </w:r>
            <w:r>
              <w:rPr>
                <w:rFonts w:ascii="Arial" w:hAnsi="Arial" w:cs="Arial"/>
                <w:sz w:val="20"/>
                <w:szCs w:val="20"/>
              </w:rPr>
              <w:lastRenderedPageBreak/>
              <w:t>GTK/IGTK/BIGTK KDEs of multiple links in a single group key handshake. The relevant text is already added in D1.3.</w:t>
            </w:r>
          </w:p>
          <w:p w14:paraId="69F93027" w14:textId="77777777" w:rsidR="00641FAA" w:rsidRPr="00966382" w:rsidRDefault="00641FAA" w:rsidP="00641FAA">
            <w:pPr>
              <w:rPr>
                <w:rFonts w:ascii="Arial" w:hAnsi="Arial" w:cs="Arial"/>
                <w:sz w:val="20"/>
                <w:szCs w:val="20"/>
              </w:rPr>
            </w:pPr>
            <w:r w:rsidRPr="00966382">
              <w:rPr>
                <w:rFonts w:ascii="Arial" w:hAnsi="Arial" w:cs="Arial"/>
                <w:sz w:val="20"/>
                <w:szCs w:val="20"/>
              </w:rPr>
              <w:t xml:space="preserve"> </w:t>
            </w:r>
          </w:p>
          <w:p w14:paraId="51ED3DB6" w14:textId="07DFEDCF" w:rsidR="00450194" w:rsidRPr="00966382" w:rsidRDefault="00641FAA" w:rsidP="00641FAA">
            <w:pPr>
              <w:rPr>
                <w:rFonts w:ascii="Arial" w:hAnsi="Arial" w:cs="Arial"/>
                <w:b/>
                <w:sz w:val="20"/>
              </w:rPr>
            </w:pPr>
            <w:r>
              <w:rPr>
                <w:rFonts w:ascii="Arial" w:hAnsi="Arial" w:cs="Arial"/>
                <w:sz w:val="20"/>
                <w:szCs w:val="20"/>
              </w:rPr>
              <w:t xml:space="preserve">No further action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w:t>
            </w:r>
            <w:r>
              <w:rPr>
                <w:rFonts w:ascii="Arial" w:hAnsi="Arial" w:cs="Arial"/>
                <w:sz w:val="20"/>
                <w:szCs w:val="20"/>
              </w:rPr>
              <w:t xml:space="preserve"> for CID 7883.</w:t>
            </w:r>
          </w:p>
        </w:tc>
      </w:tr>
    </w:tbl>
    <w:p w14:paraId="0A1AF706" w14:textId="4E42D35C" w:rsidR="00E057C6" w:rsidRDefault="00E057C6">
      <w:pPr>
        <w:jc w:val="left"/>
        <w:rPr>
          <w:b/>
          <w:color w:val="000000"/>
          <w:w w:val="0"/>
          <w:sz w:val="24"/>
          <w:u w:val="single"/>
        </w:rPr>
      </w:pPr>
    </w:p>
    <w:p w14:paraId="74B34CBB" w14:textId="1D9399BF" w:rsidR="00D30B69" w:rsidRDefault="00D30B69">
      <w:pPr>
        <w:jc w:val="left"/>
        <w:rPr>
          <w:b/>
          <w:color w:val="000000"/>
          <w:w w:val="0"/>
          <w:sz w:val="24"/>
          <w:u w:val="single"/>
        </w:rPr>
      </w:pPr>
    </w:p>
    <w:p w14:paraId="427DF8F2" w14:textId="75857296" w:rsidR="00D30B69" w:rsidRPr="00D30B69" w:rsidRDefault="00D30B69">
      <w:pPr>
        <w:jc w:val="left"/>
        <w:rPr>
          <w:bCs/>
          <w:color w:val="000000"/>
          <w:w w:val="0"/>
          <w:sz w:val="24"/>
        </w:rPr>
      </w:pPr>
      <w:r w:rsidRPr="00D30B69">
        <w:rPr>
          <w:bCs/>
          <w:color w:val="000000"/>
          <w:w w:val="0"/>
          <w:sz w:val="24"/>
          <w:highlight w:val="yellow"/>
        </w:rPr>
        <w:t>Baseline is 11be_D1.</w:t>
      </w:r>
      <w:del w:id="10" w:author="Rojan Chitrakar" w:date="2022-03-18T11:29:00Z">
        <w:r w:rsidRPr="00D30B69" w:rsidDel="001E0EA7">
          <w:rPr>
            <w:bCs/>
            <w:color w:val="000000"/>
            <w:w w:val="0"/>
            <w:sz w:val="24"/>
            <w:highlight w:val="yellow"/>
          </w:rPr>
          <w:delText xml:space="preserve">3 </w:delText>
        </w:r>
      </w:del>
      <w:ins w:id="11" w:author="Rojan Chitrakar" w:date="2022-03-18T11:29:00Z">
        <w:r w:rsidR="001E0EA7">
          <w:rPr>
            <w:bCs/>
            <w:color w:val="000000"/>
            <w:w w:val="0"/>
            <w:sz w:val="24"/>
            <w:highlight w:val="yellow"/>
          </w:rPr>
          <w:t>4</w:t>
        </w:r>
        <w:r w:rsidR="001E0EA7" w:rsidRPr="00D30B69">
          <w:rPr>
            <w:bCs/>
            <w:color w:val="000000"/>
            <w:w w:val="0"/>
            <w:sz w:val="24"/>
            <w:highlight w:val="yellow"/>
          </w:rPr>
          <w:t xml:space="preserve"> </w:t>
        </w:r>
      </w:ins>
      <w:r w:rsidRPr="00D30B69">
        <w:rPr>
          <w:bCs/>
          <w:color w:val="000000"/>
          <w:w w:val="0"/>
          <w:sz w:val="24"/>
          <w:highlight w:val="yellow"/>
        </w:rPr>
        <w:t>and REVme_D1.0</w:t>
      </w:r>
    </w:p>
    <w:p w14:paraId="35E16CE9" w14:textId="0965B364" w:rsidR="001E0EA7" w:rsidRDefault="001E0EA7" w:rsidP="00EE5D9B">
      <w:pPr>
        <w:pStyle w:val="T"/>
        <w:rPr>
          <w:sz w:val="24"/>
          <w:lang w:val="en-GB"/>
        </w:rPr>
      </w:pPr>
      <w:r w:rsidRPr="00025B32">
        <w:rPr>
          <w:sz w:val="24"/>
          <w:u w:val="single"/>
          <w:lang w:val="en-GB"/>
        </w:rPr>
        <w:t>Discussion for r1</w:t>
      </w:r>
      <w:r>
        <w:rPr>
          <w:sz w:val="24"/>
          <w:lang w:val="en-GB"/>
        </w:rPr>
        <w:t>:</w:t>
      </w:r>
    </w:p>
    <w:p w14:paraId="1D9FB263" w14:textId="224E3EC8" w:rsidR="00025B32" w:rsidRDefault="00025B32" w:rsidP="00EE5D9B">
      <w:pPr>
        <w:pStyle w:val="T"/>
        <w:rPr>
          <w:sz w:val="24"/>
          <w:lang w:val="en-GB"/>
        </w:rPr>
      </w:pPr>
      <w:r>
        <w:rPr>
          <w:sz w:val="24"/>
          <w:lang w:val="en-GB"/>
        </w:rPr>
        <w:t>As of 11be D1.4, it appears that it is already agreed that GTKSAs are manged by the affiliated APs (</w:t>
      </w:r>
      <w:r w:rsidR="00F02218">
        <w:rPr>
          <w:sz w:val="24"/>
          <w:lang w:val="en-GB"/>
        </w:rPr>
        <w:t>i.e., an</w:t>
      </w:r>
      <w:r>
        <w:rPr>
          <w:sz w:val="24"/>
          <w:lang w:val="en-GB"/>
        </w:rPr>
        <w:t xml:space="preserve"> AP MLD</w:t>
      </w:r>
      <w:r w:rsidR="00F02218">
        <w:rPr>
          <w:sz w:val="24"/>
          <w:lang w:val="en-GB"/>
        </w:rPr>
        <w:t xml:space="preserve"> would establish </w:t>
      </w:r>
      <w:proofErr w:type="spellStart"/>
      <w:r w:rsidR="00F02218">
        <w:rPr>
          <w:sz w:val="24"/>
          <w:lang w:val="en-GB"/>
        </w:rPr>
        <w:t>mutliple</w:t>
      </w:r>
      <w:proofErr w:type="spellEnd"/>
      <w:r w:rsidR="00F02218">
        <w:rPr>
          <w:sz w:val="24"/>
          <w:lang w:val="en-GB"/>
        </w:rPr>
        <w:t xml:space="preserve"> GTKSAs with a non-AP MLD, one per setup link</w:t>
      </w:r>
      <w:r>
        <w:rPr>
          <w:sz w:val="24"/>
          <w:lang w:val="en-GB"/>
        </w:rPr>
        <w:t>).</w:t>
      </w:r>
      <w:r w:rsidR="00AC13D7">
        <w:rPr>
          <w:sz w:val="24"/>
          <w:lang w:val="en-GB"/>
        </w:rPr>
        <w:t xml:space="preserve"> Selected texts:</w:t>
      </w:r>
    </w:p>
    <w:p w14:paraId="032BAC46" w14:textId="065D8257" w:rsidR="001E0EA7" w:rsidRPr="001A7A4E" w:rsidRDefault="00D94DA7" w:rsidP="00EE5D9B">
      <w:pPr>
        <w:pStyle w:val="T"/>
        <w:rPr>
          <w:i/>
          <w:iCs/>
          <w:sz w:val="28"/>
          <w:szCs w:val="22"/>
          <w:lang w:val="en-GB"/>
        </w:rPr>
      </w:pPr>
      <w:r w:rsidRPr="001A7A4E">
        <w:rPr>
          <w:b/>
          <w:bCs/>
          <w:i/>
          <w:iCs/>
          <w:sz w:val="22"/>
          <w:szCs w:val="22"/>
        </w:rPr>
        <w:t>12.6.3.2 RSNA policy selection for MLO</w:t>
      </w:r>
    </w:p>
    <w:p w14:paraId="42C6915F" w14:textId="6768F359" w:rsidR="00D94DA7" w:rsidRPr="001A7A4E" w:rsidRDefault="00D94DA7" w:rsidP="00EE5D9B">
      <w:pPr>
        <w:pStyle w:val="T"/>
        <w:rPr>
          <w:i/>
          <w:iCs/>
        </w:rPr>
      </w:pPr>
      <w:r w:rsidRPr="001A7A4E">
        <w:rPr>
          <w:i/>
          <w:iCs/>
        </w:rPr>
        <w:t>… (#</w:t>
      </w:r>
      <w:proofErr w:type="gramStart"/>
      <w:r w:rsidRPr="001A7A4E">
        <w:rPr>
          <w:i/>
          <w:iCs/>
        </w:rPr>
        <w:t>6596)The</w:t>
      </w:r>
      <w:proofErr w:type="gramEnd"/>
      <w:r w:rsidRPr="001A7A4E">
        <w:rPr>
          <w:i/>
          <w:iCs/>
        </w:rPr>
        <w:t xml:space="preserve"> AP MLD manages the PTKSA </w:t>
      </w:r>
      <w:r w:rsidRPr="001A7A4E">
        <w:rPr>
          <w:b/>
          <w:bCs/>
          <w:i/>
          <w:iCs/>
        </w:rPr>
        <w:t>while the affiliated APs manage the GTKSA</w:t>
      </w:r>
      <w:r w:rsidRPr="001A7A4E">
        <w:rPr>
          <w:i/>
          <w:iCs/>
        </w:rPr>
        <w:t>.</w:t>
      </w:r>
    </w:p>
    <w:p w14:paraId="404C827C" w14:textId="17360FEA" w:rsidR="00D94DA7" w:rsidRPr="001A7A4E" w:rsidRDefault="00D94DA7" w:rsidP="00EE5D9B">
      <w:pPr>
        <w:pStyle w:val="T"/>
        <w:rPr>
          <w:i/>
          <w:iCs/>
          <w:sz w:val="28"/>
          <w:szCs w:val="22"/>
          <w:lang w:val="en-GB"/>
        </w:rPr>
      </w:pPr>
      <w:r w:rsidRPr="001A7A4E">
        <w:rPr>
          <w:b/>
          <w:bCs/>
          <w:i/>
          <w:iCs/>
          <w:sz w:val="22"/>
          <w:szCs w:val="22"/>
        </w:rPr>
        <w:t>12.5.3.3.7 CCM originator processing</w:t>
      </w:r>
    </w:p>
    <w:p w14:paraId="0CA17AE7" w14:textId="64E5DCD6" w:rsidR="001E0EA7" w:rsidRPr="001A7A4E" w:rsidRDefault="001E0EA7" w:rsidP="00EE5D9B">
      <w:pPr>
        <w:pStyle w:val="T"/>
        <w:rPr>
          <w:i/>
          <w:iCs/>
          <w:sz w:val="24"/>
          <w:lang w:val="en-GB"/>
        </w:rPr>
      </w:pPr>
      <w:r w:rsidRPr="001A7A4E">
        <w:rPr>
          <w:i/>
          <w:iCs/>
        </w:rPr>
        <w:t xml:space="preserve">The PN values sequentially number each MPDU. Each transmitter </w:t>
      </w:r>
      <w:r w:rsidRPr="001A7A4E">
        <w:rPr>
          <w:b/>
          <w:bCs/>
          <w:i/>
          <w:iCs/>
        </w:rPr>
        <w:t>(#</w:t>
      </w:r>
      <w:proofErr w:type="gramStart"/>
      <w:r w:rsidRPr="001A7A4E">
        <w:rPr>
          <w:b/>
          <w:bCs/>
          <w:i/>
          <w:iCs/>
        </w:rPr>
        <w:t>6044)</w:t>
      </w:r>
      <w:r w:rsidRPr="001A7A4E">
        <w:rPr>
          <w:i/>
          <w:iCs/>
        </w:rPr>
        <w:t>STA</w:t>
      </w:r>
      <w:proofErr w:type="gramEnd"/>
      <w:r w:rsidRPr="001A7A4E">
        <w:rPr>
          <w:i/>
          <w:iCs/>
        </w:rPr>
        <w:t xml:space="preserve"> that is not affiliated with an MLD shall maintain a single PN (48-bit counter) for each PTKSA and GTKSA. Each MLD shall maintain a single PN (48-bit counter) for each PTKSA</w:t>
      </w:r>
      <w:r w:rsidRPr="001A7A4E">
        <w:rPr>
          <w:b/>
          <w:bCs/>
          <w:i/>
          <w:iCs/>
        </w:rPr>
        <w:t xml:space="preserve">. Each AP affiliated with an AP MLD shall maintain a single PN (48-bit counter) for each GTKSA. </w:t>
      </w:r>
      <w:r w:rsidRPr="001A7A4E">
        <w:rPr>
          <w:i/>
          <w:iCs/>
        </w:rPr>
        <w:t>Each transmitter STA that is affiliated with an MLD shall use the PN that is maintained by the MLD.</w:t>
      </w:r>
    </w:p>
    <w:p w14:paraId="379A8A20" w14:textId="1D4DAF5D" w:rsidR="00EF7203" w:rsidRDefault="001A7A4E" w:rsidP="00EE5D9B">
      <w:pPr>
        <w:pStyle w:val="T"/>
        <w:rPr>
          <w:sz w:val="24"/>
          <w:lang w:val="en-GB"/>
        </w:rPr>
      </w:pPr>
      <w:r>
        <w:rPr>
          <w:sz w:val="24"/>
          <w:lang w:val="en-GB"/>
        </w:rPr>
        <w:t>The GTKSAs are</w:t>
      </w:r>
      <w:r w:rsidR="00EF7203" w:rsidRPr="00EF7203">
        <w:rPr>
          <w:sz w:val="24"/>
          <w:lang w:val="en-GB"/>
        </w:rPr>
        <w:t xml:space="preserve"> a result of the authentication</w:t>
      </w:r>
      <w:r>
        <w:rPr>
          <w:sz w:val="24"/>
          <w:lang w:val="en-GB"/>
        </w:rPr>
        <w:t xml:space="preserve"> (e.g., 4-way handshake)</w:t>
      </w:r>
      <w:r w:rsidR="00EF7203" w:rsidRPr="00EF7203">
        <w:rPr>
          <w:sz w:val="24"/>
          <w:lang w:val="en-GB"/>
        </w:rPr>
        <w:t xml:space="preserve"> between the non-AP MLD and the AP MLD.  The AP MLD Authenticator, not the affiliated AP Authenticator distributes the key to a non-AP MLD for each setup link. It's </w:t>
      </w:r>
      <w:r>
        <w:rPr>
          <w:sz w:val="24"/>
          <w:lang w:val="en-GB"/>
        </w:rPr>
        <w:t xml:space="preserve">also </w:t>
      </w:r>
      <w:r w:rsidR="00EF7203" w:rsidRPr="00EF7203">
        <w:rPr>
          <w:sz w:val="24"/>
          <w:lang w:val="en-GB"/>
        </w:rPr>
        <w:t xml:space="preserve">the AP MLD that updates the GTK, IGTK, and BIGTK for the non-AP MLD, so the SA is still </w:t>
      </w:r>
      <w:r>
        <w:rPr>
          <w:sz w:val="24"/>
          <w:lang w:val="en-GB"/>
        </w:rPr>
        <w:t>established at</w:t>
      </w:r>
      <w:r w:rsidR="00EF7203" w:rsidRPr="00EF7203">
        <w:rPr>
          <w:sz w:val="24"/>
          <w:lang w:val="en-GB"/>
        </w:rPr>
        <w:t xml:space="preserve"> the AP MLD.</w:t>
      </w:r>
    </w:p>
    <w:p w14:paraId="6EB0697C" w14:textId="633306D8" w:rsidR="001E0EA7" w:rsidRDefault="00025B32" w:rsidP="00EE5D9B">
      <w:pPr>
        <w:pStyle w:val="T"/>
        <w:rPr>
          <w:ins w:id="12" w:author="Rojan Chitrakar" w:date="2022-03-18T11:29:00Z"/>
          <w:sz w:val="24"/>
          <w:lang w:val="en-GB"/>
        </w:rPr>
      </w:pPr>
      <w:r>
        <w:rPr>
          <w:sz w:val="24"/>
          <w:lang w:val="en-GB"/>
        </w:rPr>
        <w:t>Based on the above, the resolution for CID 6205 is modified to align with the text in D1.4.</w:t>
      </w:r>
      <w:r w:rsidR="00AC13D7">
        <w:rPr>
          <w:sz w:val="24"/>
          <w:lang w:val="en-GB"/>
        </w:rPr>
        <w:t xml:space="preserve"> While D1.4 doesn’t explicitly state that IGTKSA and BIGTKSA are also managed by the affiliated APs, by extension of GTKSA, the same is also proposed for IGTKSA and BIGTKSA.</w:t>
      </w:r>
    </w:p>
    <w:p w14:paraId="71E4C8EC" w14:textId="7D9AAFAC" w:rsidR="00025B32" w:rsidRDefault="00025B32" w:rsidP="00EE5D9B">
      <w:pPr>
        <w:pStyle w:val="T"/>
        <w:rPr>
          <w:sz w:val="24"/>
        </w:rPr>
      </w:pPr>
      <w:r>
        <w:rPr>
          <w:sz w:val="24"/>
        </w:rPr>
        <w:t>--------</w:t>
      </w:r>
    </w:p>
    <w:p w14:paraId="35B6F60B" w14:textId="60BDCF59" w:rsidR="00D119F8" w:rsidRDefault="00D119F8" w:rsidP="00EE5D9B">
      <w:pPr>
        <w:pStyle w:val="T"/>
        <w:rPr>
          <w:sz w:val="24"/>
        </w:rPr>
      </w:pPr>
      <w:r>
        <w:rPr>
          <w:sz w:val="24"/>
        </w:rPr>
        <w:t xml:space="preserve">SP: Do you agree to incorporate the changes proposed in </w:t>
      </w:r>
      <w:sdt>
        <w:sdtPr>
          <w:rPr>
            <w:sz w:val="24"/>
          </w:rPr>
          <w:alias w:val="Title"/>
          <w:tag w:val=""/>
          <w:id w:val="837199740"/>
          <w:placeholder>
            <w:docPart w:val="5CDA5FD3811744168375010903B428A2"/>
          </w:placeholder>
          <w:dataBinding w:prefixMappings="xmlns:ns0='http://purl.org/dc/elements/1.1/' xmlns:ns1='http://schemas.openxmlformats.org/package/2006/metadata/core-properties' " w:xpath="/ns1:coreProperties[1]/ns0:title[1]" w:storeItemID="{6C3C8BC8-F283-45AE-878A-BAB7291924A1}"/>
          <w:text/>
        </w:sdtPr>
        <w:sdtEndPr/>
        <w:sdtContent>
          <w:r w:rsidR="001B7B1F">
            <w:rPr>
              <w:sz w:val="24"/>
            </w:rPr>
            <w:t>IEEE 802.11-21/1277r1</w:t>
          </w:r>
        </w:sdtContent>
      </w:sdt>
      <w:r>
        <w:rPr>
          <w:sz w:val="24"/>
        </w:rPr>
        <w:t xml:space="preserve"> to the latest 11be draft for </w:t>
      </w:r>
      <w:r w:rsidR="001D09B1">
        <w:rPr>
          <w:sz w:val="24"/>
        </w:rPr>
        <w:t xml:space="preserve">the following </w:t>
      </w:r>
      <w:r>
        <w:rPr>
          <w:sz w:val="24"/>
        </w:rPr>
        <w:t>CIDs?</w:t>
      </w:r>
    </w:p>
    <w:p w14:paraId="340B0805" w14:textId="2ECB31AF" w:rsidR="00E35C5F" w:rsidRDefault="001D09B1" w:rsidP="00F02218">
      <w:pPr>
        <w:pStyle w:val="T"/>
        <w:rPr>
          <w:rFonts w:ascii="Arial" w:hAnsi="Arial" w:cs="Arial"/>
          <w:b/>
          <w:bCs/>
          <w:szCs w:val="22"/>
          <w:lang w:eastAsia="en-SG"/>
        </w:rPr>
      </w:pPr>
      <w:r>
        <w:rPr>
          <w:sz w:val="24"/>
        </w:rPr>
        <w:t xml:space="preserve">CID: </w:t>
      </w:r>
      <w:r w:rsidR="004541F1" w:rsidRPr="004541F1">
        <w:rPr>
          <w:sz w:val="24"/>
        </w:rPr>
        <w:t>6205</w:t>
      </w:r>
      <w:bookmarkStart w:id="13" w:name="RTF5f546f633635323339383632"/>
      <w:r w:rsidR="00E35C5F">
        <w:br w:type="page"/>
      </w:r>
    </w:p>
    <w:bookmarkEnd w:id="13"/>
    <w:p w14:paraId="6D24B428" w14:textId="77777777" w:rsidR="00D30B69" w:rsidRPr="00D30B69" w:rsidRDefault="00D30B69" w:rsidP="00D30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color w:val="000000"/>
          <w:szCs w:val="22"/>
          <w:lang w:val="en-US" w:eastAsia="en-SG"/>
        </w:rPr>
      </w:pPr>
      <w:r w:rsidRPr="00D30B69">
        <w:rPr>
          <w:rFonts w:ascii="Arial" w:hAnsi="Arial" w:cs="Arial"/>
          <w:b/>
          <w:bCs/>
          <w:color w:val="000000"/>
          <w:szCs w:val="22"/>
          <w:lang w:val="en-US" w:eastAsia="en-SG"/>
        </w:rPr>
        <w:lastRenderedPageBreak/>
        <w:t>12.6</w:t>
      </w:r>
      <w:r w:rsidRPr="00D30B69">
        <w:rPr>
          <w:rFonts w:ascii="Arial" w:hAnsi="Arial" w:cs="Arial"/>
          <w:b/>
          <w:bCs/>
          <w:color w:val="000000"/>
          <w:szCs w:val="22"/>
          <w:lang w:val="en-US" w:eastAsia="en-SG"/>
        </w:rPr>
        <w:tab/>
        <w:t>RSNA security association management</w:t>
      </w:r>
    </w:p>
    <w:p w14:paraId="5581E5C5" w14:textId="77777777" w:rsidR="00D30B69" w:rsidRPr="00D30B69" w:rsidRDefault="00D30B69" w:rsidP="00D30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color w:val="000000"/>
          <w:szCs w:val="22"/>
          <w:lang w:val="en-US" w:eastAsia="en-SG"/>
        </w:rPr>
      </w:pPr>
      <w:r w:rsidRPr="00D30B69">
        <w:rPr>
          <w:rFonts w:ascii="Arial" w:hAnsi="Arial" w:cs="Arial"/>
          <w:b/>
          <w:bCs/>
          <w:color w:val="000000"/>
          <w:szCs w:val="22"/>
          <w:lang w:val="en-US" w:eastAsia="en-SG"/>
        </w:rPr>
        <w:t>12.6.1</w:t>
      </w:r>
      <w:r w:rsidRPr="00D30B69">
        <w:rPr>
          <w:rFonts w:ascii="Arial" w:hAnsi="Arial" w:cs="Arial"/>
          <w:b/>
          <w:bCs/>
          <w:color w:val="000000"/>
          <w:szCs w:val="22"/>
          <w:lang w:val="en-US" w:eastAsia="en-SG"/>
        </w:rPr>
        <w:tab/>
        <w:t>Security associations</w:t>
      </w:r>
    </w:p>
    <w:p w14:paraId="77E3B9AF" w14:textId="0B3F036B" w:rsidR="00D30B69" w:rsidRDefault="00D30B69" w:rsidP="00D30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color w:val="000000"/>
          <w:szCs w:val="22"/>
          <w:lang w:val="en-US" w:eastAsia="en-SG"/>
        </w:rPr>
      </w:pPr>
      <w:r w:rsidRPr="00D30B69">
        <w:rPr>
          <w:rFonts w:ascii="Arial" w:hAnsi="Arial" w:cs="Arial"/>
          <w:b/>
          <w:bCs/>
          <w:color w:val="000000"/>
          <w:szCs w:val="22"/>
          <w:lang w:val="en-US" w:eastAsia="en-SG"/>
        </w:rPr>
        <w:t>12.6.1.1</w:t>
      </w:r>
      <w:r>
        <w:rPr>
          <w:rFonts w:ascii="Arial" w:hAnsi="Arial" w:cs="Arial"/>
          <w:b/>
          <w:bCs/>
          <w:color w:val="000000"/>
          <w:szCs w:val="22"/>
          <w:lang w:val="en-US" w:eastAsia="en-SG"/>
        </w:rPr>
        <w:t xml:space="preserve"> </w:t>
      </w:r>
      <w:r w:rsidRPr="00D30B69">
        <w:rPr>
          <w:rFonts w:ascii="Arial" w:hAnsi="Arial" w:cs="Arial"/>
          <w:b/>
          <w:bCs/>
          <w:color w:val="000000"/>
          <w:szCs w:val="22"/>
          <w:lang w:val="en-US" w:eastAsia="en-SG"/>
        </w:rPr>
        <w:t>Security association definitions</w:t>
      </w:r>
    </w:p>
    <w:p w14:paraId="0BF3404C" w14:textId="0B72E1D0" w:rsidR="00D30B69" w:rsidRPr="00D30B69" w:rsidRDefault="00D30B69" w:rsidP="00D30B69">
      <w:pPr>
        <w:pStyle w:val="H3"/>
        <w:rPr>
          <w:w w:val="100"/>
          <w:sz w:val="22"/>
          <w:szCs w:val="22"/>
        </w:rPr>
      </w:pPr>
      <w:r w:rsidRPr="00D30B69">
        <w:rPr>
          <w:w w:val="100"/>
          <w:sz w:val="22"/>
          <w:szCs w:val="22"/>
        </w:rPr>
        <w:t>12.6.1.1.8 GTKSA</w:t>
      </w:r>
      <w:bookmarkStart w:id="14" w:name="_Hlk89340499"/>
      <w:r w:rsidR="00FE036F" w:rsidRPr="00FE036F">
        <w:rPr>
          <w:sz w:val="22"/>
          <w:szCs w:val="24"/>
          <w:lang w:eastAsia="en-SG"/>
        </w:rPr>
        <w:t xml:space="preserve"> (</w:t>
      </w:r>
      <w:r w:rsidR="00FE036F" w:rsidRPr="00FE036F">
        <w:rPr>
          <w:sz w:val="22"/>
          <w:szCs w:val="24"/>
          <w:highlight w:val="yellow"/>
          <w:lang w:eastAsia="en-SG"/>
        </w:rPr>
        <w:t>CIDs 6205</w:t>
      </w:r>
      <w:r w:rsidR="00FE036F" w:rsidRPr="00FE036F">
        <w:rPr>
          <w:sz w:val="22"/>
          <w:szCs w:val="24"/>
          <w:lang w:eastAsia="en-SG"/>
        </w:rPr>
        <w:t>)</w:t>
      </w:r>
      <w:bookmarkEnd w:id="14"/>
    </w:p>
    <w:p w14:paraId="1555B9FF" w14:textId="28F0BBD2" w:rsidR="00C9458D" w:rsidRPr="00C9458D" w:rsidRDefault="00C9458D" w:rsidP="00D30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sidRPr="00C9458D">
        <w:rPr>
          <w:rFonts w:eastAsia="Yu Mincho"/>
          <w:b/>
          <w:bCs/>
          <w:i/>
          <w:iCs/>
          <w:color w:val="000000"/>
          <w:w w:val="0"/>
          <w:szCs w:val="22"/>
          <w:highlight w:val="yellow"/>
          <w:lang w:val="en-US"/>
        </w:rPr>
        <w:t xml:space="preserve">Change the </w:t>
      </w:r>
      <w:r w:rsidR="00D30B69">
        <w:rPr>
          <w:rFonts w:eastAsia="Yu Mincho"/>
          <w:b/>
          <w:bCs/>
          <w:i/>
          <w:iCs/>
          <w:color w:val="000000"/>
          <w:w w:val="0"/>
          <w:szCs w:val="22"/>
          <w:highlight w:val="yellow"/>
          <w:lang w:val="en-US"/>
        </w:rPr>
        <w:t>subclause</w:t>
      </w:r>
      <w:r w:rsidRPr="00C9458D">
        <w:rPr>
          <w:rFonts w:eastAsia="Yu Mincho"/>
          <w:b/>
          <w:bCs/>
          <w:i/>
          <w:iCs/>
          <w:color w:val="000000"/>
          <w:w w:val="0"/>
          <w:szCs w:val="22"/>
          <w:highlight w:val="yellow"/>
          <w:lang w:val="en-US"/>
        </w:rPr>
        <w:t xml:space="preserve"> as follows (Track Change On):</w:t>
      </w:r>
    </w:p>
    <w:p w14:paraId="14020113" w14:textId="747D68D9"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 xml:space="preserve">The GTKSA results from a successful 4-way handshake, FT 4-way handshake, FT protocol, FT resource request protocol, group key handshake, or FILS authentication, and is unidirectional. In an infrastructure BSS, there is one GTKSA, used exclusively for encrypting group addressed MPDUs that are transmitted by the AP and for decrypting group addressed transmissions that are received by the STAs. </w:t>
      </w:r>
      <w:ins w:id="15" w:author="Rojan Chitrakar" w:date="2022-03-18T13:24:00Z">
        <w:r w:rsidR="009B70E9" w:rsidRPr="00EF4AA2">
          <w:rPr>
            <w:rFonts w:ascii="Arial" w:hAnsi="Arial" w:cs="Arial"/>
            <w:w w:val="100"/>
            <w:sz w:val="22"/>
            <w:szCs w:val="22"/>
            <w:highlight w:val="cyan"/>
          </w:rPr>
          <w:t xml:space="preserve">(#6205) </w:t>
        </w:r>
      </w:ins>
      <w:ins w:id="16" w:author="Rojan Chitrakar" w:date="2022-03-18T13:23:00Z">
        <w:r w:rsidR="009B70E9" w:rsidRPr="00EF4AA2">
          <w:rPr>
            <w:rFonts w:ascii="Arial" w:hAnsi="Arial" w:cs="Arial"/>
            <w:spacing w:val="-2"/>
            <w:w w:val="100"/>
            <w:sz w:val="22"/>
            <w:szCs w:val="22"/>
            <w:highlight w:val="cyan"/>
          </w:rPr>
          <w:t>Between an AP MLD and a non-AP MLD</w:t>
        </w:r>
      </w:ins>
      <w:ins w:id="17" w:author="Rojan Chitrakar" w:date="2022-03-18T13:25:00Z">
        <w:r w:rsidR="009B70E9" w:rsidRPr="00EF4AA2">
          <w:rPr>
            <w:rFonts w:ascii="Arial" w:hAnsi="Arial" w:cs="Arial"/>
            <w:spacing w:val="-2"/>
            <w:w w:val="100"/>
            <w:sz w:val="22"/>
            <w:szCs w:val="22"/>
            <w:highlight w:val="cyan"/>
          </w:rPr>
          <w:t xml:space="preserve"> that have completed a successful multi-link (re)setup</w:t>
        </w:r>
      </w:ins>
      <w:ins w:id="18" w:author="Rojan Chitrakar" w:date="2022-03-18T13:23:00Z">
        <w:r w:rsidR="009B70E9" w:rsidRPr="00EF4AA2">
          <w:rPr>
            <w:rFonts w:ascii="Arial" w:hAnsi="Arial" w:cs="Arial"/>
            <w:spacing w:val="-2"/>
            <w:w w:val="100"/>
            <w:sz w:val="22"/>
            <w:szCs w:val="22"/>
            <w:highlight w:val="cyan"/>
          </w:rPr>
          <w:t>,</w:t>
        </w:r>
        <w:r w:rsidR="009B70E9" w:rsidRPr="00EF4AA2">
          <w:rPr>
            <w:highlight w:val="cyan"/>
          </w:rPr>
          <w:t xml:space="preserve"> </w:t>
        </w:r>
      </w:ins>
      <w:ins w:id="19" w:author="Rojan Chitrakar" w:date="2022-03-18T13:24:00Z">
        <w:r w:rsidR="009B70E9" w:rsidRPr="00EF4AA2">
          <w:rPr>
            <w:rFonts w:ascii="Arial" w:hAnsi="Arial" w:cs="Arial"/>
            <w:spacing w:val="-2"/>
            <w:w w:val="100"/>
            <w:sz w:val="22"/>
            <w:szCs w:val="22"/>
            <w:highlight w:val="cyan"/>
          </w:rPr>
          <w:t>for each setup link</w:t>
        </w:r>
      </w:ins>
      <w:ins w:id="20" w:author="Rojan Chitrakar" w:date="2022-03-18T17:10:00Z">
        <w:r w:rsidR="007B0BC9">
          <w:rPr>
            <w:rFonts w:ascii="Arial" w:hAnsi="Arial" w:cs="Arial"/>
            <w:spacing w:val="-2"/>
            <w:w w:val="100"/>
            <w:sz w:val="22"/>
            <w:szCs w:val="22"/>
            <w:highlight w:val="cyan"/>
          </w:rPr>
          <w:t xml:space="preserve"> </w:t>
        </w:r>
        <w:r w:rsidR="007B0BC9" w:rsidRPr="00EF4AA2">
          <w:rPr>
            <w:rFonts w:ascii="Arial" w:hAnsi="Arial" w:cs="Arial"/>
            <w:spacing w:val="-2"/>
            <w:w w:val="100"/>
            <w:sz w:val="22"/>
            <w:szCs w:val="22"/>
            <w:highlight w:val="cyan"/>
          </w:rPr>
          <w:t>there is one GTKSA</w:t>
        </w:r>
      </w:ins>
      <w:ins w:id="21" w:author="Rojan Chitrakar" w:date="2022-03-18T13:23:00Z">
        <w:r w:rsidR="009B70E9" w:rsidRPr="00EF4AA2">
          <w:rPr>
            <w:rFonts w:ascii="Arial" w:hAnsi="Arial" w:cs="Arial"/>
            <w:spacing w:val="-2"/>
            <w:w w:val="100"/>
            <w:sz w:val="22"/>
            <w:szCs w:val="22"/>
            <w:highlight w:val="cyan"/>
          </w:rPr>
          <w:t xml:space="preserve"> used exclusively for encrypting group addressed MPDUs that are transmitted by the AP</w:t>
        </w:r>
      </w:ins>
      <w:ins w:id="22" w:author="Rojan Chitrakar" w:date="2022-03-18T17:07:00Z">
        <w:r w:rsidR="007B0BC9">
          <w:rPr>
            <w:rFonts w:ascii="Arial" w:hAnsi="Arial" w:cs="Arial"/>
            <w:spacing w:val="-2"/>
            <w:w w:val="100"/>
            <w:sz w:val="22"/>
            <w:szCs w:val="22"/>
            <w:highlight w:val="cyan"/>
          </w:rPr>
          <w:t xml:space="preserve"> affiliated with the AP MLD</w:t>
        </w:r>
      </w:ins>
      <w:ins w:id="23" w:author="Rojan Chitrakar" w:date="2022-03-18T13:23:00Z">
        <w:r w:rsidR="009B70E9" w:rsidRPr="00EF4AA2">
          <w:rPr>
            <w:rFonts w:ascii="Arial" w:hAnsi="Arial" w:cs="Arial"/>
            <w:spacing w:val="-2"/>
            <w:w w:val="100"/>
            <w:sz w:val="22"/>
            <w:szCs w:val="22"/>
            <w:highlight w:val="cyan"/>
          </w:rPr>
          <w:t xml:space="preserve"> and for decrypting group addressed transmissions that are received by the </w:t>
        </w:r>
      </w:ins>
      <w:ins w:id="24" w:author="Rojan Chitrakar" w:date="2022-03-18T17:07:00Z">
        <w:r w:rsidR="007B0BC9">
          <w:rPr>
            <w:rFonts w:ascii="Arial" w:hAnsi="Arial" w:cs="Arial"/>
            <w:spacing w:val="-2"/>
            <w:w w:val="100"/>
            <w:sz w:val="22"/>
            <w:szCs w:val="22"/>
            <w:highlight w:val="cyan"/>
          </w:rPr>
          <w:t xml:space="preserve">non-AP </w:t>
        </w:r>
      </w:ins>
      <w:ins w:id="25" w:author="Rojan Chitrakar" w:date="2022-03-18T13:23:00Z">
        <w:r w:rsidR="009B70E9" w:rsidRPr="00EF4AA2">
          <w:rPr>
            <w:rFonts w:ascii="Arial" w:hAnsi="Arial" w:cs="Arial"/>
            <w:spacing w:val="-2"/>
            <w:w w:val="100"/>
            <w:sz w:val="22"/>
            <w:szCs w:val="22"/>
            <w:highlight w:val="cyan"/>
          </w:rPr>
          <w:t>STAs</w:t>
        </w:r>
      </w:ins>
      <w:ins w:id="26" w:author="Rojan Chitrakar" w:date="2022-03-18T17:07:00Z">
        <w:r w:rsidR="007B0BC9">
          <w:rPr>
            <w:rFonts w:ascii="Arial" w:hAnsi="Arial" w:cs="Arial"/>
            <w:spacing w:val="-2"/>
            <w:w w:val="100"/>
            <w:sz w:val="22"/>
            <w:szCs w:val="22"/>
            <w:highlight w:val="cyan"/>
          </w:rPr>
          <w:t xml:space="preserve"> affiliated with the non-AP </w:t>
        </w:r>
      </w:ins>
      <w:ins w:id="27" w:author="Rojan Chitrakar" w:date="2022-03-18T17:08:00Z">
        <w:r w:rsidR="007B0BC9">
          <w:rPr>
            <w:rFonts w:ascii="Arial" w:hAnsi="Arial" w:cs="Arial"/>
            <w:spacing w:val="-2"/>
            <w:w w:val="100"/>
            <w:sz w:val="22"/>
            <w:szCs w:val="22"/>
            <w:highlight w:val="cyan"/>
          </w:rPr>
          <w:t>MLD</w:t>
        </w:r>
      </w:ins>
      <w:ins w:id="28" w:author="Rojan Chitrakar" w:date="2022-03-18T13:23:00Z">
        <w:r w:rsidR="009B70E9" w:rsidRPr="00EF4AA2">
          <w:rPr>
            <w:rFonts w:ascii="Arial" w:hAnsi="Arial" w:cs="Arial"/>
            <w:spacing w:val="-2"/>
            <w:w w:val="100"/>
            <w:sz w:val="22"/>
            <w:szCs w:val="22"/>
            <w:highlight w:val="cyan"/>
          </w:rPr>
          <w:t>.</w:t>
        </w:r>
        <w:r w:rsidR="009B70E9" w:rsidRPr="009B70E9">
          <w:rPr>
            <w:rFonts w:ascii="Arial" w:hAnsi="Arial" w:cs="Arial"/>
            <w:spacing w:val="-2"/>
            <w:w w:val="100"/>
            <w:sz w:val="22"/>
            <w:szCs w:val="22"/>
          </w:rPr>
          <w:t xml:space="preserve"> </w:t>
        </w:r>
      </w:ins>
      <w:r w:rsidRPr="0049259F">
        <w:rPr>
          <w:rFonts w:ascii="Arial" w:hAnsi="Arial" w:cs="Arial"/>
          <w:spacing w:val="-2"/>
          <w:w w:val="100"/>
          <w:sz w:val="22"/>
          <w:szCs w:val="22"/>
        </w:rPr>
        <w:t>In an IBSS or in a PBSS, each STA defines its own GTKSA, which is used to encrypt its group addressed transmissions, and stores a separate GTKSA for each peer STA so that encrypted group addressed traffic received from other STAs may be decrypted. A GTKSA is created by the Supplicant’s SME when message 3 of the 4-way handshake is received, when message 1 of the group key handshake is received, when the Reassociation Response frame of the FT handshake is received, or when the FILS authentication with a status code indicating success is received. The GTKSA is created by the Authenticator’s SME when the SME changes the GTK and has sent the GTK to all STAs with which it has a PTKSA. It has the same lifetime as the BSS, unless superseded. A GTKSA consists of the following:</w:t>
      </w:r>
    </w:p>
    <w:p w14:paraId="2BEFDFA4" w14:textId="2C2F876A"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 xml:space="preserve">Direction vector (whether the GTK is used </w:t>
      </w:r>
      <w:r w:rsidRPr="1D9C176A">
        <w:rPr>
          <w:rFonts w:ascii="Arial" w:hAnsi="Arial" w:cs="Arial"/>
          <w:sz w:val="22"/>
          <w:szCs w:val="22"/>
        </w:rPr>
        <w:t>for</w:t>
      </w:r>
      <w:r w:rsidRPr="0049259F">
        <w:rPr>
          <w:rFonts w:ascii="Arial" w:hAnsi="Arial" w:cs="Arial"/>
          <w:w w:val="100"/>
          <w:sz w:val="22"/>
          <w:szCs w:val="22"/>
        </w:rPr>
        <w:t xml:space="preserve"> </w:t>
      </w:r>
      <w:proofErr w:type="gramStart"/>
      <w:r w:rsidRPr="0049259F">
        <w:rPr>
          <w:rFonts w:ascii="Arial" w:hAnsi="Arial" w:cs="Arial"/>
          <w:w w:val="100"/>
          <w:sz w:val="22"/>
          <w:szCs w:val="22"/>
        </w:rPr>
        <w:t>transmit</w:t>
      </w:r>
      <w:proofErr w:type="gramEnd"/>
      <w:r w:rsidRPr="0049259F">
        <w:rPr>
          <w:rFonts w:ascii="Arial" w:hAnsi="Arial" w:cs="Arial"/>
          <w:w w:val="100"/>
          <w:sz w:val="22"/>
          <w:szCs w:val="22"/>
        </w:rPr>
        <w:t xml:space="preserve"> or receive).</w:t>
      </w:r>
    </w:p>
    <w:p w14:paraId="2C6350B9"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Group cipher suite selector.</w:t>
      </w:r>
    </w:p>
    <w:p w14:paraId="791CA13F" w14:textId="59A6A48C" w:rsidR="0049259F" w:rsidRPr="001E0EA7"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highlight w:val="cyan"/>
        </w:rPr>
      </w:pPr>
      <w:ins w:id="29" w:author="Rojan Chitrakar" w:date="2021-12-02T00:58:00Z">
        <w:r w:rsidRPr="001E0EA7">
          <w:rPr>
            <w:rFonts w:ascii="Arial" w:hAnsi="Arial" w:cs="Arial"/>
            <w:strike/>
            <w:w w:val="100"/>
            <w:sz w:val="22"/>
            <w:szCs w:val="22"/>
            <w:highlight w:val="cyan"/>
          </w:rPr>
          <w:t>(</w:t>
        </w:r>
      </w:ins>
      <w:ins w:id="30" w:author="Rojan Chitrakar" w:date="2021-12-02T00:59:00Z">
        <w:r w:rsidRPr="001E0EA7">
          <w:rPr>
            <w:rFonts w:ascii="Arial" w:hAnsi="Arial" w:cs="Arial"/>
            <w:strike/>
            <w:w w:val="100"/>
            <w:sz w:val="22"/>
            <w:szCs w:val="22"/>
            <w:highlight w:val="cyan"/>
          </w:rPr>
          <w:t>#</w:t>
        </w:r>
      </w:ins>
      <w:ins w:id="31" w:author="Rojan Chitrakar" w:date="2021-12-02T00:58:00Z">
        <w:r w:rsidRPr="001E0EA7">
          <w:rPr>
            <w:rFonts w:ascii="Arial" w:hAnsi="Arial" w:cs="Arial"/>
            <w:strike/>
            <w:w w:val="100"/>
            <w:sz w:val="22"/>
            <w:szCs w:val="22"/>
            <w:highlight w:val="cyan"/>
          </w:rPr>
          <w:t>6</w:t>
        </w:r>
      </w:ins>
      <w:ins w:id="32" w:author="Rojan Chitrakar" w:date="2021-12-02T00:59:00Z">
        <w:r w:rsidRPr="001E0EA7">
          <w:rPr>
            <w:rFonts w:ascii="Arial" w:hAnsi="Arial" w:cs="Arial"/>
            <w:strike/>
            <w:w w:val="100"/>
            <w:sz w:val="22"/>
            <w:szCs w:val="22"/>
            <w:highlight w:val="cyan"/>
          </w:rPr>
          <w:t>205</w:t>
        </w:r>
      </w:ins>
      <w:ins w:id="33" w:author="Rojan Chitrakar" w:date="2021-12-02T00:58:00Z">
        <w:r w:rsidRPr="001E0EA7">
          <w:rPr>
            <w:rFonts w:ascii="Arial" w:hAnsi="Arial" w:cs="Arial"/>
            <w:strike/>
            <w:w w:val="100"/>
            <w:sz w:val="22"/>
            <w:szCs w:val="22"/>
            <w:highlight w:val="cyan"/>
          </w:rPr>
          <w:t>)</w:t>
        </w:r>
      </w:ins>
      <w:ins w:id="34" w:author="Rojan Chitrakar" w:date="2021-12-02T00:59:00Z">
        <w:r w:rsidRPr="001E0EA7">
          <w:rPr>
            <w:rFonts w:ascii="Arial" w:hAnsi="Arial" w:cs="Arial"/>
            <w:strike/>
            <w:w w:val="100"/>
            <w:sz w:val="22"/>
            <w:szCs w:val="22"/>
            <w:highlight w:val="cyan"/>
          </w:rPr>
          <w:t xml:space="preserve"> </w:t>
        </w:r>
      </w:ins>
      <w:ins w:id="35" w:author="Rojan Chitrakar" w:date="2021-12-02T00:58:00Z">
        <w:r w:rsidRPr="001E0EA7">
          <w:rPr>
            <w:rFonts w:ascii="Arial" w:hAnsi="Arial" w:cs="Arial"/>
            <w:strike/>
            <w:w w:val="100"/>
            <w:sz w:val="22"/>
            <w:szCs w:val="22"/>
            <w:highlight w:val="cyan"/>
          </w:rPr>
          <w:t>For non-MLO,</w:t>
        </w:r>
        <w:r>
          <w:rPr>
            <w:rFonts w:ascii="Arial" w:hAnsi="Arial" w:cs="Arial"/>
            <w:w w:val="100"/>
            <w:sz w:val="22"/>
            <w:szCs w:val="22"/>
          </w:rPr>
          <w:t xml:space="preserve"> </w:t>
        </w:r>
      </w:ins>
      <w:r w:rsidRPr="0049259F">
        <w:rPr>
          <w:rFonts w:ascii="Arial" w:hAnsi="Arial" w:cs="Arial"/>
          <w:w w:val="100"/>
          <w:sz w:val="22"/>
          <w:szCs w:val="22"/>
        </w:rPr>
        <w:t>GTK.</w:t>
      </w:r>
      <w:ins w:id="36" w:author="Rojan Chitrakar" w:date="2021-12-02T00:58:00Z">
        <w:r w:rsidRPr="001E0EA7">
          <w:rPr>
            <w:rFonts w:ascii="Arial" w:hAnsi="Arial" w:cs="Arial"/>
            <w:strike/>
            <w:w w:val="100"/>
            <w:sz w:val="22"/>
            <w:szCs w:val="22"/>
          </w:rPr>
          <w:t xml:space="preserve"> </w:t>
        </w:r>
        <w:commentRangeStart w:id="37"/>
        <w:r w:rsidRPr="001E0EA7">
          <w:rPr>
            <w:rFonts w:ascii="Arial" w:hAnsi="Arial" w:cs="Arial"/>
            <w:strike/>
            <w:w w:val="100"/>
            <w:sz w:val="22"/>
            <w:szCs w:val="22"/>
            <w:highlight w:val="cyan"/>
          </w:rPr>
          <w:t>For MLO, one GTK for each setup link.</w:t>
        </w:r>
      </w:ins>
      <w:commentRangeEnd w:id="37"/>
      <w:r w:rsidR="00BE72EE">
        <w:rPr>
          <w:rStyle w:val="CommentReference"/>
          <w:lang w:val="en-GB"/>
        </w:rPr>
        <w:commentReference w:id="37"/>
      </w:r>
    </w:p>
    <w:p w14:paraId="5A62D822" w14:textId="14E8B4FA" w:rsidR="0049259F" w:rsidRDefault="0049259F" w:rsidP="0049259F">
      <w:pPr>
        <w:pStyle w:val="DL"/>
        <w:numPr>
          <w:ilvl w:val="0"/>
          <w:numId w:val="55"/>
        </w:numPr>
        <w:tabs>
          <w:tab w:val="clear" w:pos="600"/>
          <w:tab w:val="left" w:pos="640"/>
        </w:tabs>
        <w:suppressAutoHyphens/>
        <w:ind w:left="640" w:hanging="440"/>
        <w:rPr>
          <w:ins w:id="38" w:author="Rojan Chitrakar" w:date="2021-12-02T01:01:00Z"/>
          <w:rFonts w:ascii="Arial" w:hAnsi="Arial" w:cs="Arial"/>
          <w:w w:val="100"/>
          <w:sz w:val="22"/>
          <w:szCs w:val="22"/>
        </w:rPr>
      </w:pPr>
      <w:r w:rsidRPr="0049259F">
        <w:rPr>
          <w:rFonts w:ascii="Arial" w:hAnsi="Arial" w:cs="Arial"/>
          <w:w w:val="100"/>
          <w:sz w:val="22"/>
          <w:szCs w:val="22"/>
        </w:rPr>
        <w:t>Authenticator MAC address.</w:t>
      </w:r>
    </w:p>
    <w:p w14:paraId="3E739A96" w14:textId="7252AC28" w:rsidR="00B34875" w:rsidRPr="0049259F" w:rsidRDefault="00B34875" w:rsidP="0049259F">
      <w:pPr>
        <w:pStyle w:val="DL"/>
        <w:numPr>
          <w:ilvl w:val="0"/>
          <w:numId w:val="55"/>
        </w:numPr>
        <w:tabs>
          <w:tab w:val="clear" w:pos="600"/>
          <w:tab w:val="left" w:pos="640"/>
        </w:tabs>
        <w:suppressAutoHyphens/>
        <w:ind w:left="640" w:hanging="440"/>
        <w:rPr>
          <w:rFonts w:ascii="Arial" w:hAnsi="Arial" w:cs="Arial"/>
          <w:w w:val="100"/>
          <w:sz w:val="22"/>
          <w:szCs w:val="22"/>
        </w:rPr>
      </w:pPr>
      <w:ins w:id="39" w:author="Rojan Chitrakar" w:date="2021-12-02T01:01:00Z">
        <w:r>
          <w:rPr>
            <w:rFonts w:ascii="Arial" w:hAnsi="Arial" w:cs="Arial"/>
            <w:w w:val="100"/>
            <w:sz w:val="22"/>
            <w:szCs w:val="22"/>
          </w:rPr>
          <w:t xml:space="preserve">(#6205) </w:t>
        </w:r>
        <w:r w:rsidRPr="00B34875">
          <w:rPr>
            <w:rFonts w:ascii="Arial" w:hAnsi="Arial" w:cs="Arial"/>
            <w:w w:val="100"/>
            <w:sz w:val="22"/>
            <w:szCs w:val="22"/>
          </w:rPr>
          <w:t>For MLO, the Authenticator’s MAC address is the MLD MAC address of the AP MLD</w:t>
        </w:r>
        <w:r>
          <w:rPr>
            <w:rFonts w:ascii="Arial" w:hAnsi="Arial" w:cs="Arial"/>
            <w:w w:val="100"/>
            <w:sz w:val="22"/>
            <w:szCs w:val="22"/>
          </w:rPr>
          <w:t>.</w:t>
        </w:r>
      </w:ins>
    </w:p>
    <w:p w14:paraId="1D0A8012"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Key ID.</w:t>
      </w:r>
    </w:p>
    <w:p w14:paraId="36E005B6"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All authorization parameters specified by local configuration. This might include parameters such as the STA’s authorized SSID.</w:t>
      </w:r>
    </w:p>
    <w:p w14:paraId="4B47E26B" w14:textId="77777777"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When the GTK is used to encrypt individually addressed traffic (the selectable cipher suite is “Use group cipher suite”), the GTKSA is bidirectional.</w:t>
      </w:r>
    </w:p>
    <w:p w14:paraId="1FC611C4" w14:textId="312FCFCC" w:rsidR="0049259F" w:rsidRPr="0049259F" w:rsidRDefault="0049259F" w:rsidP="0049259F">
      <w:pPr>
        <w:pStyle w:val="H5"/>
        <w:numPr>
          <w:ilvl w:val="0"/>
          <w:numId w:val="57"/>
        </w:numPr>
        <w:rPr>
          <w:w w:val="100"/>
          <w:sz w:val="22"/>
          <w:szCs w:val="22"/>
        </w:rPr>
      </w:pPr>
      <w:bookmarkStart w:id="40" w:name="RTF33373633333a2048352c312e"/>
      <w:proofErr w:type="gramStart"/>
      <w:r w:rsidRPr="0049259F">
        <w:rPr>
          <w:w w:val="100"/>
          <w:sz w:val="22"/>
          <w:szCs w:val="22"/>
        </w:rPr>
        <w:t>IGTKS</w:t>
      </w:r>
      <w:bookmarkEnd w:id="40"/>
      <w:r w:rsidR="00FE036F">
        <w:rPr>
          <w:w w:val="100"/>
          <w:sz w:val="22"/>
          <w:szCs w:val="22"/>
        </w:rPr>
        <w:t xml:space="preserve">A </w:t>
      </w:r>
      <w:r w:rsidR="00FE036F" w:rsidRPr="00FE036F">
        <w:rPr>
          <w:w w:val="100"/>
          <w:sz w:val="22"/>
          <w:szCs w:val="22"/>
        </w:rPr>
        <w:t xml:space="preserve"> (</w:t>
      </w:r>
      <w:proofErr w:type="gramEnd"/>
      <w:r w:rsidR="00FE036F" w:rsidRPr="00FE036F">
        <w:rPr>
          <w:w w:val="100"/>
          <w:sz w:val="22"/>
          <w:szCs w:val="22"/>
          <w:highlight w:val="yellow"/>
        </w:rPr>
        <w:t>CIDs 6205</w:t>
      </w:r>
      <w:r w:rsidR="00FE036F" w:rsidRPr="00FE036F">
        <w:rPr>
          <w:w w:val="100"/>
          <w:sz w:val="22"/>
          <w:szCs w:val="22"/>
        </w:rPr>
        <w:t>)</w:t>
      </w:r>
      <w:r w:rsidR="00FE036F" w:rsidRPr="00D30B69">
        <w:rPr>
          <w:szCs w:val="22"/>
          <w:lang w:eastAsia="en-SG"/>
        </w:rPr>
        <w:t>) (</w:t>
      </w:r>
      <w:r w:rsidR="00FE036F" w:rsidRPr="00D30B69">
        <w:rPr>
          <w:szCs w:val="22"/>
          <w:highlight w:val="yellow"/>
          <w:lang w:eastAsia="en-SG"/>
        </w:rPr>
        <w:t>CIDs 6</w:t>
      </w:r>
    </w:p>
    <w:p w14:paraId="0CA45F74" w14:textId="754D3368"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When management frame protection is enabled,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w:t>
      </w:r>
      <w:r w:rsidRPr="0071407F">
        <w:rPr>
          <w:rFonts w:ascii="Arial" w:hAnsi="Arial" w:cs="Arial"/>
          <w:spacing w:val="-2"/>
          <w:w w:val="100"/>
          <w:sz w:val="22"/>
          <w:szCs w:val="22"/>
          <w:highlight w:val="cyan"/>
        </w:rPr>
        <w:t>.</w:t>
      </w:r>
      <w:ins w:id="41" w:author="Rojan Chitrakar" w:date="2022-03-18T16:30:00Z">
        <w:r w:rsidR="007C27A2" w:rsidRPr="0071407F">
          <w:rPr>
            <w:rFonts w:ascii="Arial" w:hAnsi="Arial" w:cs="Arial"/>
            <w:spacing w:val="-2"/>
            <w:w w:val="100"/>
            <w:sz w:val="22"/>
            <w:szCs w:val="22"/>
            <w:highlight w:val="cyan"/>
          </w:rPr>
          <w:t xml:space="preserve"> </w:t>
        </w:r>
        <w:r w:rsidR="007C27A2" w:rsidRPr="0071407F">
          <w:rPr>
            <w:rFonts w:ascii="Arial" w:hAnsi="Arial" w:cs="Arial"/>
            <w:w w:val="100"/>
            <w:sz w:val="22"/>
            <w:szCs w:val="22"/>
            <w:highlight w:val="cyan"/>
          </w:rPr>
          <w:t>(#6205)</w:t>
        </w:r>
        <w:r w:rsidR="007C27A2" w:rsidRPr="0071407F">
          <w:rPr>
            <w:rFonts w:ascii="Arial" w:hAnsi="Arial" w:cs="Arial"/>
            <w:spacing w:val="-2"/>
            <w:w w:val="100"/>
            <w:sz w:val="22"/>
            <w:szCs w:val="22"/>
            <w:highlight w:val="cyan"/>
          </w:rPr>
          <w:t xml:space="preserve"> When management frame protection is enabled,</w:t>
        </w:r>
        <w:r w:rsidR="007C27A2" w:rsidRPr="0071407F">
          <w:rPr>
            <w:rFonts w:ascii="Arial" w:hAnsi="Arial" w:cs="Arial"/>
            <w:w w:val="100"/>
            <w:sz w:val="22"/>
            <w:szCs w:val="22"/>
            <w:highlight w:val="cyan"/>
          </w:rPr>
          <w:t xml:space="preserve"> a non-AP MLD’s SME</w:t>
        </w:r>
      </w:ins>
      <w:ins w:id="42" w:author="Rojan Chitrakar" w:date="2022-03-18T16:31:00Z">
        <w:r w:rsidR="007C27A2" w:rsidRPr="0071407F">
          <w:rPr>
            <w:rFonts w:ascii="Arial" w:hAnsi="Arial" w:cs="Arial"/>
            <w:spacing w:val="-2"/>
            <w:w w:val="100"/>
            <w:sz w:val="22"/>
            <w:szCs w:val="22"/>
            <w:highlight w:val="cyan"/>
          </w:rPr>
          <w:t xml:space="preserve"> creates an IGTKSA</w:t>
        </w:r>
        <w:r w:rsidR="0071407F" w:rsidRPr="0071407F">
          <w:rPr>
            <w:rFonts w:ascii="Arial" w:hAnsi="Arial" w:cs="Arial"/>
            <w:spacing w:val="-2"/>
            <w:w w:val="100"/>
            <w:sz w:val="22"/>
            <w:szCs w:val="22"/>
            <w:highlight w:val="cyan"/>
          </w:rPr>
          <w:t xml:space="preserve"> for each of the setup links</w:t>
        </w:r>
        <w:r w:rsidR="007C27A2" w:rsidRPr="0071407F">
          <w:rPr>
            <w:rFonts w:ascii="Arial" w:hAnsi="Arial" w:cs="Arial"/>
            <w:spacing w:val="-2"/>
            <w:w w:val="100"/>
            <w:sz w:val="22"/>
            <w:szCs w:val="22"/>
            <w:highlight w:val="cyan"/>
          </w:rPr>
          <w:t xml:space="preserve"> when it receives a valid message 3 of the 4-way handshake or FT 4-way handshake,</w:t>
        </w:r>
      </w:ins>
      <w:ins w:id="43" w:author="Rojan Chitrakar" w:date="2022-03-22T07:45:00Z">
        <w:r w:rsidR="00477B02">
          <w:rPr>
            <w:rFonts w:ascii="Arial" w:hAnsi="Arial" w:cs="Arial"/>
            <w:spacing w:val="-2"/>
            <w:w w:val="100"/>
            <w:sz w:val="22"/>
            <w:szCs w:val="22"/>
            <w:highlight w:val="cyan"/>
          </w:rPr>
          <w:t xml:space="preserve"> or</w:t>
        </w:r>
      </w:ins>
      <w:ins w:id="44" w:author="Rojan Chitrakar" w:date="2022-03-18T16:31:00Z">
        <w:r w:rsidR="007C27A2" w:rsidRPr="0071407F">
          <w:rPr>
            <w:rFonts w:ascii="Arial" w:hAnsi="Arial" w:cs="Arial"/>
            <w:spacing w:val="-2"/>
            <w:w w:val="100"/>
            <w:sz w:val="22"/>
            <w:szCs w:val="22"/>
            <w:highlight w:val="cyan"/>
          </w:rPr>
          <w:t xml:space="preserve"> the Reassociation Response frame of the fast BSS transition protocol with a status code indicating success, a valid message 1 of the group key handshake.</w:t>
        </w:r>
      </w:ins>
      <w:r w:rsidRPr="0049259F">
        <w:rPr>
          <w:rFonts w:ascii="Arial" w:hAnsi="Arial" w:cs="Arial"/>
          <w:spacing w:val="-2"/>
          <w:w w:val="100"/>
          <w:sz w:val="22"/>
          <w:szCs w:val="22"/>
        </w:rPr>
        <w:t xml:space="preserve"> The Authenticator’s SME creates an IGTKSA when it establishes or </w:t>
      </w:r>
      <w:r w:rsidRPr="0049259F">
        <w:rPr>
          <w:rFonts w:ascii="Arial" w:hAnsi="Arial" w:cs="Arial"/>
          <w:spacing w:val="-2"/>
          <w:w w:val="100"/>
          <w:sz w:val="22"/>
          <w:szCs w:val="22"/>
        </w:rPr>
        <w:lastRenderedPageBreak/>
        <w:t xml:space="preserve">changes the IGTK with all STAs to which it has a valid PTKSA or mesh </w:t>
      </w:r>
      <w:proofErr w:type="gramStart"/>
      <w:r w:rsidRPr="0049259F">
        <w:rPr>
          <w:rFonts w:ascii="Arial" w:hAnsi="Arial" w:cs="Arial"/>
          <w:spacing w:val="-2"/>
          <w:w w:val="100"/>
          <w:sz w:val="22"/>
          <w:szCs w:val="22"/>
        </w:rPr>
        <w:t>PTKSA</w:t>
      </w:r>
      <w:r w:rsidRPr="0049259F">
        <w:rPr>
          <w:rFonts w:ascii="Arial" w:hAnsi="Arial" w:cs="Arial"/>
          <w:w w:val="100"/>
          <w:sz w:val="22"/>
          <w:szCs w:val="22"/>
        </w:rPr>
        <w:t>(</w:t>
      </w:r>
      <w:proofErr w:type="gramEnd"/>
      <w:r w:rsidRPr="0049259F">
        <w:rPr>
          <w:rFonts w:ascii="Arial" w:hAnsi="Arial" w:cs="Arial"/>
          <w:w w:val="100"/>
          <w:sz w:val="22"/>
          <w:szCs w:val="22"/>
        </w:rPr>
        <w:t>#240)</w:t>
      </w:r>
      <w:r w:rsidRPr="0049259F">
        <w:rPr>
          <w:rFonts w:ascii="Arial" w:hAnsi="Arial" w:cs="Arial"/>
          <w:spacing w:val="-2"/>
          <w:w w:val="100"/>
          <w:sz w:val="22"/>
          <w:szCs w:val="22"/>
        </w:rPr>
        <w:t xml:space="preserve">. </w:t>
      </w:r>
      <w:bookmarkStart w:id="45" w:name="_Hlk98514210"/>
      <w:ins w:id="46" w:author="Rojan Chitrakar" w:date="2022-03-18T16:32:00Z">
        <w:r w:rsidR="0071407F" w:rsidRPr="0071407F">
          <w:rPr>
            <w:rFonts w:ascii="Arial" w:hAnsi="Arial" w:cs="Arial"/>
            <w:w w:val="100"/>
            <w:sz w:val="22"/>
            <w:szCs w:val="22"/>
            <w:highlight w:val="cyan"/>
          </w:rPr>
          <w:t xml:space="preserve">(#6205) </w:t>
        </w:r>
      </w:ins>
      <w:ins w:id="47" w:author="Rojan Chitrakar" w:date="2022-03-18T16:33:00Z">
        <w:r w:rsidR="0071407F" w:rsidRPr="0071407F">
          <w:rPr>
            <w:rFonts w:ascii="Arial" w:hAnsi="Arial" w:cs="Arial"/>
            <w:w w:val="100"/>
            <w:sz w:val="22"/>
            <w:szCs w:val="22"/>
            <w:highlight w:val="cyan"/>
          </w:rPr>
          <w:t>An</w:t>
        </w:r>
      </w:ins>
      <w:ins w:id="48" w:author="Rojan Chitrakar" w:date="2022-03-18T16:32:00Z">
        <w:r w:rsidR="0071407F" w:rsidRPr="0071407F">
          <w:rPr>
            <w:rFonts w:ascii="Arial" w:hAnsi="Arial" w:cs="Arial"/>
            <w:w w:val="100"/>
            <w:sz w:val="22"/>
            <w:szCs w:val="22"/>
            <w:highlight w:val="cyan"/>
          </w:rPr>
          <w:t xml:space="preserve"> AP MLD’s SME</w:t>
        </w:r>
      </w:ins>
      <w:ins w:id="49" w:author="Rojan Chitrakar" w:date="2022-03-18T16:33:00Z">
        <w:r w:rsidR="0071407F" w:rsidRPr="0071407F">
          <w:rPr>
            <w:rFonts w:ascii="Arial" w:hAnsi="Arial" w:cs="Arial"/>
            <w:w w:val="100"/>
            <w:sz w:val="22"/>
            <w:szCs w:val="22"/>
            <w:highlight w:val="cyan"/>
          </w:rPr>
          <w:t xml:space="preserve"> creates </w:t>
        </w:r>
        <w:r w:rsidR="0071407F" w:rsidRPr="0071407F">
          <w:rPr>
            <w:rFonts w:ascii="Arial" w:hAnsi="Arial" w:cs="Arial"/>
            <w:spacing w:val="-2"/>
            <w:w w:val="100"/>
            <w:sz w:val="22"/>
            <w:szCs w:val="22"/>
            <w:highlight w:val="cyan"/>
          </w:rPr>
          <w:t xml:space="preserve">an IGTKSA </w:t>
        </w:r>
      </w:ins>
      <w:ins w:id="50" w:author="Rojan Chitrakar" w:date="2022-03-18T16:34:00Z">
        <w:r w:rsidR="0071407F" w:rsidRPr="0071407F">
          <w:rPr>
            <w:rFonts w:ascii="Arial" w:hAnsi="Arial" w:cs="Arial"/>
            <w:spacing w:val="-2"/>
            <w:w w:val="100"/>
            <w:sz w:val="22"/>
            <w:szCs w:val="22"/>
            <w:highlight w:val="cyan"/>
          </w:rPr>
          <w:t xml:space="preserve">for </w:t>
        </w:r>
      </w:ins>
      <w:ins w:id="51" w:author="Rojan Chitrakar" w:date="2022-03-18T16:36:00Z">
        <w:r w:rsidR="0071407F">
          <w:rPr>
            <w:rFonts w:ascii="Arial" w:hAnsi="Arial" w:cs="Arial"/>
            <w:spacing w:val="-2"/>
            <w:w w:val="100"/>
            <w:sz w:val="22"/>
            <w:szCs w:val="22"/>
            <w:highlight w:val="cyan"/>
          </w:rPr>
          <w:t xml:space="preserve">any of </w:t>
        </w:r>
      </w:ins>
      <w:ins w:id="52" w:author="Rojan Chitrakar" w:date="2022-03-18T16:35:00Z">
        <w:r w:rsidR="0071407F">
          <w:rPr>
            <w:rFonts w:ascii="Arial" w:hAnsi="Arial" w:cs="Arial"/>
            <w:spacing w:val="-2"/>
            <w:w w:val="100"/>
            <w:sz w:val="22"/>
            <w:szCs w:val="22"/>
            <w:highlight w:val="cyan"/>
          </w:rPr>
          <w:t>its</w:t>
        </w:r>
      </w:ins>
      <w:ins w:id="53" w:author="Rojan Chitrakar" w:date="2022-03-18T16:34:00Z">
        <w:r w:rsidR="0071407F" w:rsidRPr="0071407F">
          <w:rPr>
            <w:rFonts w:ascii="Arial" w:hAnsi="Arial" w:cs="Arial"/>
            <w:spacing w:val="-2"/>
            <w:w w:val="100"/>
            <w:sz w:val="22"/>
            <w:szCs w:val="22"/>
            <w:highlight w:val="cyan"/>
          </w:rPr>
          <w:t xml:space="preserve"> links </w:t>
        </w:r>
      </w:ins>
      <w:ins w:id="54" w:author="Rojan Chitrakar" w:date="2022-03-18T16:33:00Z">
        <w:r w:rsidR="0071407F" w:rsidRPr="0071407F">
          <w:rPr>
            <w:rFonts w:ascii="Arial" w:hAnsi="Arial" w:cs="Arial"/>
            <w:spacing w:val="-2"/>
            <w:w w:val="100"/>
            <w:sz w:val="22"/>
            <w:szCs w:val="22"/>
            <w:highlight w:val="cyan"/>
          </w:rPr>
          <w:t>when</w:t>
        </w:r>
        <w:bookmarkEnd w:id="45"/>
        <w:r w:rsidR="0071407F" w:rsidRPr="0071407F">
          <w:rPr>
            <w:rFonts w:ascii="Arial" w:hAnsi="Arial" w:cs="Arial"/>
            <w:spacing w:val="-2"/>
            <w:w w:val="100"/>
            <w:sz w:val="22"/>
            <w:szCs w:val="22"/>
            <w:highlight w:val="cyan"/>
          </w:rPr>
          <w:t xml:space="preserve"> it establishes or changes the IGTK with all </w:t>
        </w:r>
      </w:ins>
      <w:ins w:id="55" w:author="Rojan Chitrakar" w:date="2022-03-18T16:39:00Z">
        <w:r w:rsidR="0071407F">
          <w:rPr>
            <w:rFonts w:ascii="Arial" w:hAnsi="Arial" w:cs="Arial"/>
            <w:spacing w:val="-2"/>
            <w:w w:val="100"/>
            <w:sz w:val="22"/>
            <w:szCs w:val="22"/>
            <w:highlight w:val="cyan"/>
          </w:rPr>
          <w:t xml:space="preserve">non-AP </w:t>
        </w:r>
      </w:ins>
      <w:ins w:id="56" w:author="Rojan Chitrakar" w:date="2022-03-18T16:33:00Z">
        <w:r w:rsidR="0071407F" w:rsidRPr="0071407F">
          <w:rPr>
            <w:rFonts w:ascii="Arial" w:hAnsi="Arial" w:cs="Arial"/>
            <w:spacing w:val="-2"/>
            <w:w w:val="100"/>
            <w:sz w:val="22"/>
            <w:szCs w:val="22"/>
            <w:highlight w:val="cyan"/>
          </w:rPr>
          <w:t>STAs</w:t>
        </w:r>
      </w:ins>
      <w:ins w:id="57" w:author="Rojan Chitrakar" w:date="2022-03-18T16:41:00Z">
        <w:r w:rsidR="0071407F">
          <w:rPr>
            <w:rFonts w:ascii="Arial" w:hAnsi="Arial" w:cs="Arial"/>
            <w:spacing w:val="-2"/>
            <w:w w:val="100"/>
            <w:sz w:val="22"/>
            <w:szCs w:val="22"/>
            <w:highlight w:val="cyan"/>
          </w:rPr>
          <w:t xml:space="preserve"> that operate on the link</w:t>
        </w:r>
        <w:r w:rsidR="00572A92">
          <w:rPr>
            <w:rFonts w:ascii="Arial" w:hAnsi="Arial" w:cs="Arial"/>
            <w:spacing w:val="-2"/>
            <w:w w:val="100"/>
            <w:sz w:val="22"/>
            <w:szCs w:val="22"/>
            <w:highlight w:val="cyan"/>
          </w:rPr>
          <w:t xml:space="preserve"> and are</w:t>
        </w:r>
      </w:ins>
      <w:ins w:id="58" w:author="Rojan Chitrakar" w:date="2022-03-18T16:40:00Z">
        <w:r w:rsidR="0071407F">
          <w:rPr>
            <w:rFonts w:ascii="Arial" w:hAnsi="Arial" w:cs="Arial"/>
            <w:spacing w:val="-2"/>
            <w:w w:val="100"/>
            <w:sz w:val="22"/>
            <w:szCs w:val="22"/>
            <w:highlight w:val="cyan"/>
          </w:rPr>
          <w:t xml:space="preserve"> affiliated with the non-AP MLDs</w:t>
        </w:r>
      </w:ins>
      <w:ins w:id="59" w:author="Rojan Chitrakar" w:date="2022-03-18T16:37:00Z">
        <w:r w:rsidR="0071407F">
          <w:rPr>
            <w:rFonts w:ascii="Arial" w:hAnsi="Arial" w:cs="Arial"/>
            <w:spacing w:val="-2"/>
            <w:w w:val="100"/>
            <w:sz w:val="22"/>
            <w:szCs w:val="22"/>
            <w:highlight w:val="cyan"/>
          </w:rPr>
          <w:t xml:space="preserve"> </w:t>
        </w:r>
      </w:ins>
      <w:ins w:id="60" w:author="Rojan Chitrakar" w:date="2022-03-18T16:33:00Z">
        <w:r w:rsidR="0071407F" w:rsidRPr="0071407F">
          <w:rPr>
            <w:rFonts w:ascii="Arial" w:hAnsi="Arial" w:cs="Arial"/>
            <w:spacing w:val="-2"/>
            <w:w w:val="100"/>
            <w:sz w:val="22"/>
            <w:szCs w:val="22"/>
            <w:highlight w:val="cyan"/>
          </w:rPr>
          <w:t>to which it has a valid PTKSA</w:t>
        </w:r>
      </w:ins>
      <w:ins w:id="61" w:author="Rojan Chitrakar" w:date="2022-03-18T16:35:00Z">
        <w:r w:rsidR="0071407F">
          <w:rPr>
            <w:rFonts w:ascii="Arial" w:hAnsi="Arial" w:cs="Arial"/>
            <w:spacing w:val="-2"/>
            <w:w w:val="100"/>
            <w:sz w:val="22"/>
            <w:szCs w:val="22"/>
            <w:highlight w:val="cyan"/>
          </w:rPr>
          <w:t>.</w:t>
        </w:r>
      </w:ins>
      <w:ins w:id="62" w:author="Rojan Chitrakar" w:date="2022-03-18T16:32:00Z">
        <w:r w:rsidR="0071407F" w:rsidRPr="0049259F">
          <w:rPr>
            <w:rFonts w:ascii="Arial" w:hAnsi="Arial" w:cs="Arial"/>
            <w:spacing w:val="-2"/>
            <w:w w:val="100"/>
            <w:sz w:val="22"/>
            <w:szCs w:val="22"/>
          </w:rPr>
          <w:t xml:space="preserve"> </w:t>
        </w:r>
      </w:ins>
      <w:r w:rsidRPr="0049259F">
        <w:rPr>
          <w:rFonts w:ascii="Arial" w:hAnsi="Arial" w:cs="Arial"/>
          <w:spacing w:val="-2"/>
          <w:w w:val="100"/>
          <w:sz w:val="22"/>
          <w:szCs w:val="22"/>
        </w:rPr>
        <w:t>An IGTKSA has the same lifetime as the BSS, unless superseded.</w:t>
      </w:r>
    </w:p>
    <w:p w14:paraId="18EE910D" w14:textId="77777777"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An IGTKSA consists of the following:</w:t>
      </w:r>
    </w:p>
    <w:p w14:paraId="133F6423"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 xml:space="preserve">Direction vector (whether the IGTK is used for </w:t>
      </w:r>
      <w:proofErr w:type="gramStart"/>
      <w:r w:rsidRPr="0049259F">
        <w:rPr>
          <w:rFonts w:ascii="Arial" w:hAnsi="Arial" w:cs="Arial"/>
          <w:w w:val="100"/>
          <w:sz w:val="22"/>
          <w:szCs w:val="22"/>
        </w:rPr>
        <w:t>transmit</w:t>
      </w:r>
      <w:proofErr w:type="gramEnd"/>
      <w:r w:rsidRPr="0049259F">
        <w:rPr>
          <w:rFonts w:ascii="Arial" w:hAnsi="Arial" w:cs="Arial"/>
          <w:w w:val="100"/>
          <w:sz w:val="22"/>
          <w:szCs w:val="22"/>
        </w:rPr>
        <w:t xml:space="preserve"> or receive)</w:t>
      </w:r>
    </w:p>
    <w:p w14:paraId="01F13FFA"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Key ID</w:t>
      </w:r>
    </w:p>
    <w:p w14:paraId="1F300236" w14:textId="79036B80"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ins w:id="63" w:author="Rojan Chitrakar" w:date="2021-12-02T00:59:00Z">
        <w:r w:rsidRPr="001E0EA7">
          <w:rPr>
            <w:rFonts w:ascii="Arial" w:hAnsi="Arial" w:cs="Arial"/>
            <w:strike/>
            <w:w w:val="100"/>
            <w:sz w:val="22"/>
            <w:szCs w:val="22"/>
            <w:highlight w:val="cyan"/>
          </w:rPr>
          <w:t>(#6205) For non-MLO,</w:t>
        </w:r>
        <w:r>
          <w:rPr>
            <w:rFonts w:ascii="Arial" w:hAnsi="Arial" w:cs="Arial"/>
            <w:w w:val="100"/>
            <w:sz w:val="22"/>
            <w:szCs w:val="22"/>
          </w:rPr>
          <w:t xml:space="preserve"> </w:t>
        </w:r>
      </w:ins>
      <w:r w:rsidRPr="0049259F">
        <w:rPr>
          <w:rFonts w:ascii="Arial" w:hAnsi="Arial" w:cs="Arial"/>
          <w:w w:val="100"/>
          <w:sz w:val="22"/>
          <w:szCs w:val="22"/>
        </w:rPr>
        <w:t>IGTK</w:t>
      </w:r>
      <w:ins w:id="64" w:author="Rojan Chitrakar" w:date="2021-12-02T00:59:00Z">
        <w:r w:rsidR="0077397A" w:rsidRPr="001E0EA7">
          <w:rPr>
            <w:rFonts w:ascii="Arial" w:hAnsi="Arial" w:cs="Arial"/>
            <w:strike/>
            <w:w w:val="100"/>
            <w:sz w:val="22"/>
            <w:szCs w:val="22"/>
            <w:highlight w:val="cyan"/>
          </w:rPr>
          <w:t>. For MLO, one IGTK for each setup link.</w:t>
        </w:r>
      </w:ins>
    </w:p>
    <w:p w14:paraId="0FD1816D" w14:textId="399EA2CC" w:rsidR="0049259F" w:rsidRDefault="0049259F" w:rsidP="0049259F">
      <w:pPr>
        <w:pStyle w:val="DL"/>
        <w:numPr>
          <w:ilvl w:val="0"/>
          <w:numId w:val="55"/>
        </w:numPr>
        <w:tabs>
          <w:tab w:val="clear" w:pos="600"/>
          <w:tab w:val="left" w:pos="640"/>
        </w:tabs>
        <w:suppressAutoHyphens/>
        <w:ind w:left="640" w:hanging="440"/>
        <w:rPr>
          <w:ins w:id="65" w:author="Rojan Chitrakar" w:date="2021-12-02T01:01:00Z"/>
          <w:rFonts w:ascii="Arial" w:hAnsi="Arial" w:cs="Arial"/>
          <w:w w:val="100"/>
          <w:sz w:val="22"/>
          <w:szCs w:val="22"/>
        </w:rPr>
      </w:pPr>
      <w:r w:rsidRPr="0049259F">
        <w:rPr>
          <w:rFonts w:ascii="Arial" w:hAnsi="Arial" w:cs="Arial"/>
          <w:w w:val="100"/>
          <w:sz w:val="22"/>
          <w:szCs w:val="22"/>
        </w:rPr>
        <w:t>Authenticator MAC address</w:t>
      </w:r>
    </w:p>
    <w:p w14:paraId="24879262" w14:textId="77777777" w:rsidR="00B34875" w:rsidRPr="0049259F" w:rsidRDefault="00B34875" w:rsidP="00B34875">
      <w:pPr>
        <w:pStyle w:val="DL"/>
        <w:numPr>
          <w:ilvl w:val="0"/>
          <w:numId w:val="55"/>
        </w:numPr>
        <w:tabs>
          <w:tab w:val="clear" w:pos="600"/>
          <w:tab w:val="left" w:pos="640"/>
        </w:tabs>
        <w:suppressAutoHyphens/>
        <w:ind w:left="640" w:hanging="440"/>
        <w:rPr>
          <w:ins w:id="66" w:author="Rojan Chitrakar" w:date="2021-12-02T01:01:00Z"/>
          <w:rFonts w:ascii="Arial" w:hAnsi="Arial" w:cs="Arial"/>
          <w:w w:val="100"/>
          <w:sz w:val="22"/>
          <w:szCs w:val="22"/>
        </w:rPr>
      </w:pPr>
      <w:ins w:id="67" w:author="Rojan Chitrakar" w:date="2021-12-02T01:01:00Z">
        <w:r>
          <w:rPr>
            <w:rFonts w:ascii="Arial" w:hAnsi="Arial" w:cs="Arial"/>
            <w:w w:val="100"/>
            <w:sz w:val="22"/>
            <w:szCs w:val="22"/>
          </w:rPr>
          <w:t xml:space="preserve">(#6205) </w:t>
        </w:r>
        <w:r w:rsidRPr="00B34875">
          <w:rPr>
            <w:rFonts w:ascii="Arial" w:hAnsi="Arial" w:cs="Arial"/>
            <w:w w:val="100"/>
            <w:sz w:val="22"/>
            <w:szCs w:val="22"/>
          </w:rPr>
          <w:t>For MLO, the Authenticator’s MAC address is the MLD MAC address of the AP MLD</w:t>
        </w:r>
        <w:r>
          <w:rPr>
            <w:rFonts w:ascii="Arial" w:hAnsi="Arial" w:cs="Arial"/>
            <w:w w:val="100"/>
            <w:sz w:val="22"/>
            <w:szCs w:val="22"/>
          </w:rPr>
          <w:t>.</w:t>
        </w:r>
      </w:ins>
    </w:p>
    <w:p w14:paraId="15D842CE" w14:textId="77777777" w:rsidR="00B34875" w:rsidRPr="0049259F" w:rsidRDefault="00B34875" w:rsidP="00B34875">
      <w:pPr>
        <w:pStyle w:val="DL"/>
        <w:tabs>
          <w:tab w:val="clear" w:pos="600"/>
          <w:tab w:val="left" w:pos="640"/>
        </w:tabs>
        <w:suppressAutoHyphens/>
        <w:ind w:firstLine="0"/>
        <w:rPr>
          <w:rFonts w:ascii="Arial" w:hAnsi="Arial" w:cs="Arial"/>
          <w:w w:val="100"/>
          <w:sz w:val="22"/>
          <w:szCs w:val="22"/>
        </w:rPr>
      </w:pPr>
    </w:p>
    <w:p w14:paraId="18E09C35" w14:textId="031B10E9" w:rsidR="0049259F" w:rsidRPr="0049259F" w:rsidRDefault="0049259F" w:rsidP="0049259F">
      <w:pPr>
        <w:pStyle w:val="H5"/>
        <w:numPr>
          <w:ilvl w:val="0"/>
          <w:numId w:val="59"/>
        </w:numPr>
        <w:rPr>
          <w:w w:val="100"/>
          <w:sz w:val="22"/>
          <w:szCs w:val="22"/>
        </w:rPr>
      </w:pPr>
      <w:bookmarkStart w:id="68" w:name="RTF33313835373a2048352c312e"/>
      <w:r w:rsidRPr="0049259F">
        <w:rPr>
          <w:w w:val="100"/>
          <w:sz w:val="22"/>
          <w:szCs w:val="22"/>
        </w:rPr>
        <w:t>BIGTKSA</w:t>
      </w:r>
      <w:bookmarkEnd w:id="68"/>
      <w:r w:rsidR="00FE036F" w:rsidRPr="00FE036F">
        <w:rPr>
          <w:w w:val="100"/>
          <w:sz w:val="22"/>
          <w:szCs w:val="22"/>
        </w:rPr>
        <w:t xml:space="preserve"> (</w:t>
      </w:r>
      <w:r w:rsidR="00FE036F" w:rsidRPr="00FE036F">
        <w:rPr>
          <w:w w:val="100"/>
          <w:sz w:val="22"/>
          <w:szCs w:val="22"/>
          <w:highlight w:val="yellow"/>
        </w:rPr>
        <w:t>CIDs 6205</w:t>
      </w:r>
      <w:r w:rsidR="00FE036F" w:rsidRPr="00FE036F">
        <w:rPr>
          <w:w w:val="100"/>
          <w:sz w:val="22"/>
          <w:szCs w:val="22"/>
        </w:rPr>
        <w:t>)</w:t>
      </w:r>
    </w:p>
    <w:p w14:paraId="7BD56003" w14:textId="0DE2AD06"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 xml:space="preserve">An Authenticator’s SME creates a BIGTKSA when dot11BeaconProtectionEnabled is true. </w:t>
      </w:r>
      <w:ins w:id="69" w:author="Rojan Chitrakar" w:date="2022-03-18T16:43:00Z">
        <w:r w:rsidR="00572A92" w:rsidRPr="0071407F">
          <w:rPr>
            <w:rFonts w:ascii="Arial" w:hAnsi="Arial" w:cs="Arial"/>
            <w:w w:val="100"/>
            <w:sz w:val="22"/>
            <w:szCs w:val="22"/>
            <w:highlight w:val="cyan"/>
          </w:rPr>
          <w:t xml:space="preserve">(#6205) An AP MLD’s SME creates </w:t>
        </w:r>
        <w:r w:rsidR="00572A92" w:rsidRPr="0071407F">
          <w:rPr>
            <w:rFonts w:ascii="Arial" w:hAnsi="Arial" w:cs="Arial"/>
            <w:spacing w:val="-2"/>
            <w:w w:val="100"/>
            <w:sz w:val="22"/>
            <w:szCs w:val="22"/>
            <w:highlight w:val="cyan"/>
          </w:rPr>
          <w:t>a</w:t>
        </w:r>
      </w:ins>
      <w:ins w:id="70" w:author="Rojan Chitrakar" w:date="2022-03-18T16:45:00Z">
        <w:r w:rsidR="00572A92">
          <w:rPr>
            <w:rFonts w:ascii="Arial" w:hAnsi="Arial" w:cs="Arial"/>
            <w:spacing w:val="-2"/>
            <w:w w:val="100"/>
            <w:sz w:val="22"/>
            <w:szCs w:val="22"/>
            <w:highlight w:val="cyan"/>
          </w:rPr>
          <w:t xml:space="preserve"> </w:t>
        </w:r>
      </w:ins>
      <w:ins w:id="71" w:author="Rojan Chitrakar" w:date="2022-03-18T16:43:00Z">
        <w:r w:rsidR="00572A92">
          <w:rPr>
            <w:rFonts w:ascii="Arial" w:hAnsi="Arial" w:cs="Arial"/>
            <w:spacing w:val="-2"/>
            <w:w w:val="100"/>
            <w:sz w:val="22"/>
            <w:szCs w:val="22"/>
            <w:highlight w:val="cyan"/>
          </w:rPr>
          <w:t>B</w:t>
        </w:r>
        <w:r w:rsidR="00572A92" w:rsidRPr="0071407F">
          <w:rPr>
            <w:rFonts w:ascii="Arial" w:hAnsi="Arial" w:cs="Arial"/>
            <w:spacing w:val="-2"/>
            <w:w w:val="100"/>
            <w:sz w:val="22"/>
            <w:szCs w:val="22"/>
            <w:highlight w:val="cyan"/>
          </w:rPr>
          <w:t xml:space="preserve">IGTKSA for </w:t>
        </w:r>
        <w:r w:rsidR="00572A92">
          <w:rPr>
            <w:rFonts w:ascii="Arial" w:hAnsi="Arial" w:cs="Arial"/>
            <w:spacing w:val="-2"/>
            <w:w w:val="100"/>
            <w:sz w:val="22"/>
            <w:szCs w:val="22"/>
            <w:highlight w:val="cyan"/>
          </w:rPr>
          <w:t>each of its</w:t>
        </w:r>
        <w:r w:rsidR="00572A92" w:rsidRPr="0071407F">
          <w:rPr>
            <w:rFonts w:ascii="Arial" w:hAnsi="Arial" w:cs="Arial"/>
            <w:spacing w:val="-2"/>
            <w:w w:val="100"/>
            <w:sz w:val="22"/>
            <w:szCs w:val="22"/>
            <w:highlight w:val="cyan"/>
          </w:rPr>
          <w:t xml:space="preserve"> links whe</w:t>
        </w:r>
        <w:r w:rsidR="00572A92">
          <w:rPr>
            <w:rFonts w:ascii="Arial" w:hAnsi="Arial" w:cs="Arial"/>
            <w:spacing w:val="-2"/>
            <w:w w:val="100"/>
            <w:sz w:val="22"/>
            <w:szCs w:val="22"/>
            <w:highlight w:val="cyan"/>
          </w:rPr>
          <w:t xml:space="preserve">n </w:t>
        </w:r>
      </w:ins>
      <w:ins w:id="72" w:author="Rojan Chitrakar" w:date="2022-03-18T16:44:00Z">
        <w:r w:rsidR="00572A92" w:rsidRPr="00572A92">
          <w:rPr>
            <w:rFonts w:ascii="Arial" w:hAnsi="Arial" w:cs="Arial"/>
            <w:spacing w:val="-2"/>
            <w:w w:val="100"/>
            <w:sz w:val="22"/>
            <w:szCs w:val="22"/>
            <w:highlight w:val="cyan"/>
          </w:rPr>
          <w:t>dot11BeaconProtectionEnabled is true.</w:t>
        </w:r>
      </w:ins>
      <w:ins w:id="73" w:author="Rojan Chitrakar" w:date="2022-03-18T16:43:00Z">
        <w:r w:rsidR="00572A92" w:rsidRPr="0049259F">
          <w:rPr>
            <w:rFonts w:ascii="Arial" w:hAnsi="Arial" w:cs="Arial"/>
            <w:spacing w:val="-2"/>
            <w:w w:val="100"/>
            <w:sz w:val="22"/>
            <w:szCs w:val="22"/>
          </w:rPr>
          <w:t xml:space="preserve"> </w:t>
        </w:r>
      </w:ins>
      <w:r w:rsidRPr="0049259F">
        <w:rPr>
          <w:rFonts w:ascii="Arial" w:hAnsi="Arial" w:cs="Arial"/>
          <w:spacing w:val="-2"/>
          <w:w w:val="100"/>
          <w:sz w:val="22"/>
          <w:szCs w:val="22"/>
        </w:rPr>
        <w:t>A BIGTKSA has the same lifetime as the BSS, unless superseded.</w:t>
      </w:r>
    </w:p>
    <w:p w14:paraId="43D14D39" w14:textId="5DED76EA"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A Supplicant’s SME creates a BIGTKSA when dot11BeaconProtectionEnabled is true</w:t>
      </w:r>
      <w:bookmarkStart w:id="74" w:name="_Hlk98514349"/>
      <w:r w:rsidRPr="0049259F">
        <w:rPr>
          <w:rFonts w:ascii="Arial" w:hAnsi="Arial" w:cs="Arial"/>
          <w:spacing w:val="-2"/>
          <w:w w:val="100"/>
          <w:sz w:val="22"/>
          <w:szCs w:val="22"/>
        </w:rPr>
        <w:t>, upon receiving a BIGTK from its Authenticator</w:t>
      </w:r>
      <w:bookmarkEnd w:id="74"/>
      <w:r w:rsidRPr="0049259F">
        <w:rPr>
          <w:rFonts w:ascii="Arial" w:hAnsi="Arial" w:cs="Arial"/>
          <w:spacing w:val="-2"/>
          <w:w w:val="100"/>
          <w:sz w:val="22"/>
          <w:szCs w:val="22"/>
        </w:rPr>
        <w:t>.</w:t>
      </w:r>
      <w:ins w:id="75" w:author="Rojan Chitrakar" w:date="2022-03-18T16:44:00Z">
        <w:r w:rsidR="00572A92">
          <w:rPr>
            <w:rFonts w:ascii="Arial" w:hAnsi="Arial" w:cs="Arial"/>
            <w:spacing w:val="-2"/>
            <w:w w:val="100"/>
            <w:sz w:val="22"/>
            <w:szCs w:val="22"/>
          </w:rPr>
          <w:t xml:space="preserve"> </w:t>
        </w:r>
        <w:r w:rsidR="00572A92" w:rsidRPr="0071407F">
          <w:rPr>
            <w:rFonts w:ascii="Arial" w:hAnsi="Arial" w:cs="Arial"/>
            <w:w w:val="100"/>
            <w:sz w:val="22"/>
            <w:szCs w:val="22"/>
            <w:highlight w:val="cyan"/>
          </w:rPr>
          <w:t xml:space="preserve">(#6205) A </w:t>
        </w:r>
      </w:ins>
      <w:ins w:id="76" w:author="Rojan Chitrakar" w:date="2022-03-18T16:45:00Z">
        <w:r w:rsidR="00572A92">
          <w:rPr>
            <w:rFonts w:ascii="Arial" w:hAnsi="Arial" w:cs="Arial"/>
            <w:w w:val="100"/>
            <w:sz w:val="22"/>
            <w:szCs w:val="22"/>
            <w:highlight w:val="cyan"/>
          </w:rPr>
          <w:t>non-</w:t>
        </w:r>
      </w:ins>
      <w:ins w:id="77" w:author="Rojan Chitrakar" w:date="2022-03-18T16:44:00Z">
        <w:r w:rsidR="00572A92" w:rsidRPr="0071407F">
          <w:rPr>
            <w:rFonts w:ascii="Arial" w:hAnsi="Arial" w:cs="Arial"/>
            <w:w w:val="100"/>
            <w:sz w:val="22"/>
            <w:szCs w:val="22"/>
            <w:highlight w:val="cyan"/>
          </w:rPr>
          <w:t xml:space="preserve">AP MLD’s SME creates </w:t>
        </w:r>
        <w:r w:rsidR="00572A92" w:rsidRPr="0071407F">
          <w:rPr>
            <w:rFonts w:ascii="Arial" w:hAnsi="Arial" w:cs="Arial"/>
            <w:spacing w:val="-2"/>
            <w:w w:val="100"/>
            <w:sz w:val="22"/>
            <w:szCs w:val="22"/>
            <w:highlight w:val="cyan"/>
          </w:rPr>
          <w:t xml:space="preserve">a </w:t>
        </w:r>
        <w:r w:rsidR="00572A92">
          <w:rPr>
            <w:rFonts w:ascii="Arial" w:hAnsi="Arial" w:cs="Arial"/>
            <w:spacing w:val="-2"/>
            <w:w w:val="100"/>
            <w:sz w:val="22"/>
            <w:szCs w:val="22"/>
            <w:highlight w:val="cyan"/>
          </w:rPr>
          <w:t>B</w:t>
        </w:r>
        <w:r w:rsidR="00572A92" w:rsidRPr="0071407F">
          <w:rPr>
            <w:rFonts w:ascii="Arial" w:hAnsi="Arial" w:cs="Arial"/>
            <w:spacing w:val="-2"/>
            <w:w w:val="100"/>
            <w:sz w:val="22"/>
            <w:szCs w:val="22"/>
            <w:highlight w:val="cyan"/>
          </w:rPr>
          <w:t xml:space="preserve">IGTKSA for </w:t>
        </w:r>
        <w:r w:rsidR="00572A92">
          <w:rPr>
            <w:rFonts w:ascii="Arial" w:hAnsi="Arial" w:cs="Arial"/>
            <w:spacing w:val="-2"/>
            <w:w w:val="100"/>
            <w:sz w:val="22"/>
            <w:szCs w:val="22"/>
            <w:highlight w:val="cyan"/>
          </w:rPr>
          <w:t>its</w:t>
        </w:r>
        <w:r w:rsidR="00572A92" w:rsidRPr="0071407F">
          <w:rPr>
            <w:rFonts w:ascii="Arial" w:hAnsi="Arial" w:cs="Arial"/>
            <w:spacing w:val="-2"/>
            <w:w w:val="100"/>
            <w:sz w:val="22"/>
            <w:szCs w:val="22"/>
            <w:highlight w:val="cyan"/>
          </w:rPr>
          <w:t xml:space="preserve"> </w:t>
        </w:r>
      </w:ins>
      <w:ins w:id="78" w:author="Rojan Chitrakar" w:date="2022-03-18T16:45:00Z">
        <w:r w:rsidR="00572A92">
          <w:rPr>
            <w:rFonts w:ascii="Arial" w:hAnsi="Arial" w:cs="Arial"/>
            <w:spacing w:val="-2"/>
            <w:w w:val="100"/>
            <w:sz w:val="22"/>
            <w:szCs w:val="22"/>
            <w:highlight w:val="cyan"/>
          </w:rPr>
          <w:t xml:space="preserve">setup </w:t>
        </w:r>
      </w:ins>
      <w:ins w:id="79" w:author="Rojan Chitrakar" w:date="2022-03-18T16:44:00Z">
        <w:r w:rsidR="00572A92" w:rsidRPr="0071407F">
          <w:rPr>
            <w:rFonts w:ascii="Arial" w:hAnsi="Arial" w:cs="Arial"/>
            <w:spacing w:val="-2"/>
            <w:w w:val="100"/>
            <w:sz w:val="22"/>
            <w:szCs w:val="22"/>
            <w:highlight w:val="cyan"/>
          </w:rPr>
          <w:t>link whe</w:t>
        </w:r>
        <w:r w:rsidR="00572A92">
          <w:rPr>
            <w:rFonts w:ascii="Arial" w:hAnsi="Arial" w:cs="Arial"/>
            <w:spacing w:val="-2"/>
            <w:w w:val="100"/>
            <w:sz w:val="22"/>
            <w:szCs w:val="22"/>
            <w:highlight w:val="cyan"/>
          </w:rPr>
          <w:t xml:space="preserve">n </w:t>
        </w:r>
        <w:r w:rsidR="00572A92" w:rsidRPr="00572A92">
          <w:rPr>
            <w:rFonts w:ascii="Arial" w:hAnsi="Arial" w:cs="Arial"/>
            <w:spacing w:val="-2"/>
            <w:w w:val="100"/>
            <w:sz w:val="22"/>
            <w:szCs w:val="22"/>
            <w:highlight w:val="cyan"/>
          </w:rPr>
          <w:t>dot11BeaconProtectionEnabled is true</w:t>
        </w:r>
      </w:ins>
      <w:ins w:id="80" w:author="Rojan Chitrakar" w:date="2022-03-18T16:45:00Z">
        <w:r w:rsidR="00572A92" w:rsidRPr="00572A92">
          <w:rPr>
            <w:rFonts w:ascii="Arial" w:hAnsi="Arial" w:cs="Arial"/>
            <w:spacing w:val="-2"/>
            <w:w w:val="100"/>
            <w:sz w:val="22"/>
            <w:szCs w:val="22"/>
            <w:highlight w:val="cyan"/>
          </w:rPr>
          <w:t xml:space="preserve">, upon receiving a BIGTK </w:t>
        </w:r>
      </w:ins>
      <w:ins w:id="81" w:author="Rojan Chitrakar" w:date="2022-03-18T16:46:00Z">
        <w:r w:rsidR="00572A92">
          <w:rPr>
            <w:rFonts w:ascii="Arial" w:hAnsi="Arial" w:cs="Arial"/>
            <w:spacing w:val="-2"/>
            <w:w w:val="100"/>
            <w:sz w:val="22"/>
            <w:szCs w:val="22"/>
            <w:highlight w:val="cyan"/>
          </w:rPr>
          <w:t xml:space="preserve">for the link </w:t>
        </w:r>
      </w:ins>
      <w:ins w:id="82" w:author="Rojan Chitrakar" w:date="2022-03-18T16:45:00Z">
        <w:r w:rsidR="00572A92" w:rsidRPr="00572A92">
          <w:rPr>
            <w:rFonts w:ascii="Arial" w:hAnsi="Arial" w:cs="Arial"/>
            <w:spacing w:val="-2"/>
            <w:w w:val="100"/>
            <w:sz w:val="22"/>
            <w:szCs w:val="22"/>
            <w:highlight w:val="cyan"/>
          </w:rPr>
          <w:t>from its Authenticator</w:t>
        </w:r>
      </w:ins>
      <w:ins w:id="83" w:author="Rojan Chitrakar" w:date="2022-03-18T16:44:00Z">
        <w:r w:rsidR="00572A92" w:rsidRPr="00572A92">
          <w:rPr>
            <w:rFonts w:ascii="Arial" w:hAnsi="Arial" w:cs="Arial"/>
            <w:spacing w:val="-2"/>
            <w:w w:val="100"/>
            <w:sz w:val="22"/>
            <w:szCs w:val="22"/>
            <w:highlight w:val="cyan"/>
          </w:rPr>
          <w:t>.</w:t>
        </w:r>
      </w:ins>
    </w:p>
    <w:p w14:paraId="4F8C608B" w14:textId="77777777" w:rsidR="0049259F" w:rsidRPr="0049259F" w:rsidRDefault="0049259F" w:rsidP="0049259F">
      <w:pPr>
        <w:pStyle w:val="Body"/>
        <w:spacing w:before="0" w:line="280" w:lineRule="atLeast"/>
        <w:rPr>
          <w:rFonts w:ascii="Arial" w:hAnsi="Arial" w:cs="Arial"/>
          <w:w w:val="100"/>
          <w:sz w:val="22"/>
          <w:szCs w:val="22"/>
        </w:rPr>
      </w:pPr>
    </w:p>
    <w:p w14:paraId="6076A652" w14:textId="43F5CED1" w:rsidR="0049259F" w:rsidRPr="00B34875" w:rsidRDefault="0049259F" w:rsidP="00B34875">
      <w:pPr>
        <w:pStyle w:val="DL"/>
        <w:numPr>
          <w:ilvl w:val="0"/>
          <w:numId w:val="55"/>
        </w:numPr>
        <w:tabs>
          <w:tab w:val="clear" w:pos="600"/>
          <w:tab w:val="left" w:pos="640"/>
        </w:tabs>
        <w:suppressAutoHyphens/>
        <w:ind w:left="640" w:hanging="440"/>
        <w:rPr>
          <w:rFonts w:ascii="Arial" w:hAnsi="Arial" w:cs="Arial"/>
          <w:w w:val="100"/>
          <w:sz w:val="22"/>
          <w:szCs w:val="22"/>
        </w:rPr>
      </w:pPr>
      <w:r w:rsidRPr="00B34875">
        <w:rPr>
          <w:rFonts w:ascii="Arial" w:hAnsi="Arial" w:cs="Arial"/>
          <w:w w:val="100"/>
          <w:sz w:val="22"/>
          <w:szCs w:val="22"/>
        </w:rPr>
        <w:t xml:space="preserve">Direction vector (whether the BIGTK is used for </w:t>
      </w:r>
      <w:proofErr w:type="gramStart"/>
      <w:r w:rsidRPr="00B34875">
        <w:rPr>
          <w:rFonts w:ascii="Arial" w:hAnsi="Arial" w:cs="Arial"/>
          <w:w w:val="100"/>
          <w:sz w:val="22"/>
          <w:szCs w:val="22"/>
        </w:rPr>
        <w:t>transmit</w:t>
      </w:r>
      <w:proofErr w:type="gramEnd"/>
      <w:r w:rsidRPr="00B34875">
        <w:rPr>
          <w:rFonts w:ascii="Arial" w:hAnsi="Arial" w:cs="Arial"/>
          <w:w w:val="100"/>
          <w:sz w:val="22"/>
          <w:szCs w:val="22"/>
        </w:rPr>
        <w:t xml:space="preserve"> or receive)</w:t>
      </w:r>
    </w:p>
    <w:p w14:paraId="42D7741A" w14:textId="791FF354" w:rsidR="0049259F" w:rsidRPr="00B34875" w:rsidRDefault="0049259F" w:rsidP="00B34875">
      <w:pPr>
        <w:pStyle w:val="DL"/>
        <w:numPr>
          <w:ilvl w:val="0"/>
          <w:numId w:val="55"/>
        </w:numPr>
        <w:tabs>
          <w:tab w:val="clear" w:pos="600"/>
          <w:tab w:val="left" w:pos="640"/>
        </w:tabs>
        <w:suppressAutoHyphens/>
        <w:ind w:left="640" w:hanging="440"/>
        <w:rPr>
          <w:rFonts w:ascii="Arial" w:hAnsi="Arial" w:cs="Arial"/>
          <w:w w:val="100"/>
          <w:sz w:val="22"/>
          <w:szCs w:val="22"/>
        </w:rPr>
      </w:pPr>
      <w:r w:rsidRPr="00B34875">
        <w:rPr>
          <w:rFonts w:ascii="Arial" w:hAnsi="Arial" w:cs="Arial"/>
          <w:w w:val="100"/>
          <w:sz w:val="22"/>
          <w:szCs w:val="22"/>
        </w:rPr>
        <w:t>Key ID</w:t>
      </w:r>
    </w:p>
    <w:p w14:paraId="5E8DDAE4" w14:textId="3BF5A769" w:rsidR="0049259F" w:rsidRPr="00B34875" w:rsidRDefault="0077397A" w:rsidP="00B34875">
      <w:pPr>
        <w:pStyle w:val="DL"/>
        <w:numPr>
          <w:ilvl w:val="0"/>
          <w:numId w:val="55"/>
        </w:numPr>
        <w:tabs>
          <w:tab w:val="clear" w:pos="600"/>
          <w:tab w:val="left" w:pos="640"/>
        </w:tabs>
        <w:suppressAutoHyphens/>
        <w:ind w:left="640" w:hanging="440"/>
        <w:rPr>
          <w:rFonts w:ascii="Arial" w:hAnsi="Arial" w:cs="Arial"/>
          <w:w w:val="100"/>
          <w:sz w:val="22"/>
          <w:szCs w:val="22"/>
        </w:rPr>
      </w:pPr>
      <w:ins w:id="84" w:author="Rojan Chitrakar" w:date="2021-12-02T00:59:00Z">
        <w:r w:rsidRPr="00AA6AD6">
          <w:rPr>
            <w:rFonts w:ascii="Arial" w:hAnsi="Arial" w:cs="Arial"/>
            <w:strike/>
            <w:w w:val="100"/>
            <w:sz w:val="22"/>
            <w:szCs w:val="22"/>
            <w:highlight w:val="cyan"/>
          </w:rPr>
          <w:t>(#6205) For non-MLO,</w:t>
        </w:r>
        <w:r>
          <w:rPr>
            <w:rFonts w:ascii="Arial" w:hAnsi="Arial" w:cs="Arial"/>
            <w:w w:val="100"/>
            <w:sz w:val="22"/>
            <w:szCs w:val="22"/>
          </w:rPr>
          <w:t xml:space="preserve"> </w:t>
        </w:r>
      </w:ins>
      <w:r w:rsidR="0049259F" w:rsidRPr="00B34875">
        <w:rPr>
          <w:rFonts w:ascii="Arial" w:hAnsi="Arial" w:cs="Arial"/>
          <w:w w:val="100"/>
          <w:sz w:val="22"/>
          <w:szCs w:val="22"/>
        </w:rPr>
        <w:t>BIGTK</w:t>
      </w:r>
      <w:ins w:id="85" w:author="Rojan Chitrakar" w:date="2021-12-02T00:59:00Z">
        <w:r w:rsidRPr="001E0EA7">
          <w:rPr>
            <w:rFonts w:ascii="Arial" w:hAnsi="Arial" w:cs="Arial"/>
            <w:strike/>
            <w:w w:val="100"/>
            <w:sz w:val="22"/>
            <w:szCs w:val="22"/>
            <w:highlight w:val="cyan"/>
          </w:rPr>
          <w:t xml:space="preserve">. For MLO, one </w:t>
        </w:r>
      </w:ins>
      <w:ins w:id="86" w:author="Rojan Chitrakar" w:date="2021-12-02T01:00:00Z">
        <w:r w:rsidR="00B34875" w:rsidRPr="001E0EA7">
          <w:rPr>
            <w:rFonts w:ascii="Arial" w:hAnsi="Arial" w:cs="Arial"/>
            <w:strike/>
            <w:w w:val="100"/>
            <w:sz w:val="22"/>
            <w:szCs w:val="22"/>
            <w:highlight w:val="cyan"/>
          </w:rPr>
          <w:t>BI</w:t>
        </w:r>
      </w:ins>
      <w:ins w:id="87" w:author="Rojan Chitrakar" w:date="2021-12-02T00:59:00Z">
        <w:r w:rsidRPr="001E0EA7">
          <w:rPr>
            <w:rFonts w:ascii="Arial" w:hAnsi="Arial" w:cs="Arial"/>
            <w:strike/>
            <w:w w:val="100"/>
            <w:sz w:val="22"/>
            <w:szCs w:val="22"/>
            <w:highlight w:val="cyan"/>
          </w:rPr>
          <w:t>GTK for each setup link.</w:t>
        </w:r>
      </w:ins>
    </w:p>
    <w:p w14:paraId="031347AE" w14:textId="3B343CD9" w:rsidR="0049259F" w:rsidRPr="00B34875" w:rsidRDefault="0049259F" w:rsidP="00B34875">
      <w:pPr>
        <w:pStyle w:val="DL"/>
        <w:numPr>
          <w:ilvl w:val="0"/>
          <w:numId w:val="55"/>
        </w:numPr>
        <w:tabs>
          <w:tab w:val="clear" w:pos="600"/>
          <w:tab w:val="left" w:pos="640"/>
        </w:tabs>
        <w:suppressAutoHyphens/>
        <w:ind w:left="640" w:hanging="440"/>
        <w:rPr>
          <w:ins w:id="88" w:author="Rojan Chitrakar" w:date="2021-12-02T01:01:00Z"/>
          <w:rFonts w:ascii="Arial" w:hAnsi="Arial" w:cs="Arial"/>
          <w:w w:val="100"/>
          <w:sz w:val="22"/>
          <w:szCs w:val="22"/>
        </w:rPr>
      </w:pPr>
      <w:r w:rsidRPr="00B34875">
        <w:rPr>
          <w:rFonts w:ascii="Arial" w:hAnsi="Arial" w:cs="Arial"/>
          <w:w w:val="100"/>
          <w:sz w:val="22"/>
          <w:szCs w:val="22"/>
        </w:rPr>
        <w:t>Authenticator MAC address</w:t>
      </w:r>
    </w:p>
    <w:p w14:paraId="6386D996" w14:textId="08C4E490" w:rsidR="00B34875" w:rsidRPr="00B34875" w:rsidRDefault="00B34875" w:rsidP="00B34875">
      <w:pPr>
        <w:pStyle w:val="DL"/>
        <w:numPr>
          <w:ilvl w:val="0"/>
          <w:numId w:val="55"/>
        </w:numPr>
        <w:tabs>
          <w:tab w:val="clear" w:pos="600"/>
          <w:tab w:val="left" w:pos="640"/>
        </w:tabs>
        <w:suppressAutoHyphens/>
        <w:ind w:left="640" w:hanging="440"/>
        <w:rPr>
          <w:rFonts w:ascii="Arial" w:hAnsi="Arial" w:cs="Arial"/>
          <w:w w:val="100"/>
          <w:sz w:val="22"/>
          <w:szCs w:val="22"/>
        </w:rPr>
      </w:pPr>
      <w:ins w:id="89" w:author="Rojan Chitrakar" w:date="2021-12-02T01:01:00Z">
        <w:r>
          <w:rPr>
            <w:rFonts w:ascii="Arial" w:hAnsi="Arial" w:cs="Arial"/>
            <w:w w:val="100"/>
            <w:sz w:val="22"/>
            <w:szCs w:val="22"/>
          </w:rPr>
          <w:t xml:space="preserve">(#6205) </w:t>
        </w:r>
        <w:r w:rsidRPr="00B34875">
          <w:rPr>
            <w:rFonts w:ascii="Arial" w:hAnsi="Arial" w:cs="Arial"/>
            <w:w w:val="100"/>
            <w:sz w:val="22"/>
            <w:szCs w:val="22"/>
          </w:rPr>
          <w:t>For MLO, the Authenticator’s MAC address is the MLD MAC address of the AP MLD</w:t>
        </w:r>
        <w:r>
          <w:rPr>
            <w:rFonts w:ascii="Arial" w:hAnsi="Arial" w:cs="Arial"/>
            <w:w w:val="100"/>
            <w:sz w:val="22"/>
            <w:szCs w:val="22"/>
          </w:rPr>
          <w:t>.</w:t>
        </w:r>
      </w:ins>
    </w:p>
    <w:p w14:paraId="1A569F63" w14:textId="3662428D" w:rsidR="008007BD" w:rsidRDefault="008007BD"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color w:val="000000"/>
          <w:szCs w:val="22"/>
          <w:lang w:val="en-US" w:eastAsia="en-CA"/>
        </w:rPr>
      </w:pPr>
    </w:p>
    <w:p w14:paraId="729FFE33" w14:textId="77777777" w:rsidR="00D30B69" w:rsidRDefault="00D30B69"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color w:val="000000"/>
          <w:szCs w:val="22"/>
          <w:lang w:val="en-US" w:eastAsia="en-CA"/>
        </w:rPr>
      </w:pPr>
    </w:p>
    <w:p w14:paraId="044A1FD0" w14:textId="2AB324D0" w:rsidR="00535DD1" w:rsidRDefault="00535DD1" w:rsidP="00535DD1">
      <w:pPr>
        <w:rPr>
          <w:color w:val="000000"/>
          <w:szCs w:val="22"/>
        </w:rPr>
      </w:pPr>
      <w:bookmarkStart w:id="90" w:name="_Hlk23240315"/>
    </w:p>
    <w:p w14:paraId="55585FE6" w14:textId="0D471366" w:rsidR="00E35144" w:rsidRPr="00E35144" w:rsidRDefault="000574F4" w:rsidP="000574F4">
      <w:pPr>
        <w:pStyle w:val="H3"/>
        <w:rPr>
          <w:w w:val="100"/>
          <w:sz w:val="22"/>
          <w:szCs w:val="22"/>
        </w:rPr>
      </w:pPr>
      <w:r w:rsidRPr="000574F4">
        <w:rPr>
          <w:w w:val="100"/>
          <w:sz w:val="22"/>
          <w:szCs w:val="22"/>
        </w:rPr>
        <w:t>35.3.5.2 Multi-link security</w:t>
      </w:r>
      <w:r w:rsidR="00E35144" w:rsidRPr="00E35144">
        <w:rPr>
          <w:w w:val="100"/>
          <w:sz w:val="22"/>
          <w:szCs w:val="22"/>
        </w:rPr>
        <w:t xml:space="preserve"> (</w:t>
      </w:r>
      <w:r w:rsidR="00E35144" w:rsidRPr="00E35144">
        <w:rPr>
          <w:w w:val="100"/>
          <w:sz w:val="22"/>
          <w:szCs w:val="22"/>
          <w:highlight w:val="yellow"/>
        </w:rPr>
        <w:t xml:space="preserve">CIDs </w:t>
      </w:r>
      <w:r w:rsidR="004541F1" w:rsidRPr="004541F1">
        <w:rPr>
          <w:w w:val="100"/>
          <w:sz w:val="22"/>
          <w:szCs w:val="22"/>
          <w:highlight w:val="yellow"/>
        </w:rPr>
        <w:t>6205</w:t>
      </w:r>
      <w:r w:rsidR="00E35144" w:rsidRPr="00E35144">
        <w:rPr>
          <w:w w:val="100"/>
          <w:sz w:val="22"/>
          <w:szCs w:val="22"/>
        </w:rPr>
        <w:t>)</w:t>
      </w:r>
    </w:p>
    <w:p w14:paraId="3A63DFC9" w14:textId="17C7FC11" w:rsidR="00E35144" w:rsidRDefault="00E35144" w:rsidP="00E35144">
      <w:pPr>
        <w:rPr>
          <w:b/>
          <w:i/>
          <w:sz w:val="24"/>
        </w:rPr>
      </w:pPr>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section as the following (Track Changes ON):</w:t>
      </w:r>
    </w:p>
    <w:bookmarkEnd w:id="0"/>
    <w:bookmarkEnd w:id="90"/>
    <w:p w14:paraId="6B4AC312" w14:textId="77777777" w:rsidR="004541F1" w:rsidRDefault="004541F1" w:rsidP="004541F1">
      <w:pPr>
        <w:pStyle w:val="BodyText0"/>
        <w:kinsoku w:val="0"/>
        <w:overflowPunct w:val="0"/>
        <w:spacing w:line="249" w:lineRule="auto"/>
        <w:ind w:left="119" w:right="116"/>
      </w:pPr>
    </w:p>
    <w:p w14:paraId="71A7A87C" w14:textId="3BD04158" w:rsidR="004541F1" w:rsidRPr="000B224A" w:rsidRDefault="004541F1" w:rsidP="004541F1">
      <w:pPr>
        <w:rPr>
          <w:rFonts w:ascii="Arial" w:hAnsi="Arial" w:cs="Arial"/>
        </w:rPr>
      </w:pPr>
      <w:r w:rsidRPr="1D9C176A">
        <w:rPr>
          <w:rFonts w:ascii="Arial" w:hAnsi="Arial" w:cs="Arial"/>
        </w:rPr>
        <w:t xml:space="preserve">After a successful multi-link (re)setup between a non-AP MLD and an AP MLD, a PMKSA </w:t>
      </w:r>
      <w:r w:rsidRPr="00AA6AD6">
        <w:rPr>
          <w:rFonts w:ascii="Arial" w:hAnsi="Arial" w:cs="Arial"/>
        </w:rPr>
        <w:t>and</w:t>
      </w:r>
      <w:r w:rsidRPr="1D9C176A">
        <w:rPr>
          <w:rFonts w:ascii="Arial" w:hAnsi="Arial" w:cs="Arial"/>
        </w:rPr>
        <w:t xml:space="preserve"> PTKSA</w:t>
      </w:r>
      <w:r w:rsidR="00AA6AD6">
        <w:rPr>
          <w:rFonts w:ascii="Arial" w:hAnsi="Arial" w:cs="Arial"/>
        </w:rPr>
        <w:t xml:space="preserve"> </w:t>
      </w:r>
      <w:r w:rsidRPr="1D9C176A">
        <w:rPr>
          <w:rFonts w:ascii="Arial" w:hAnsi="Arial" w:cs="Arial"/>
        </w:rPr>
        <w:t>are established between the non-AP MLD and the AP MLD</w:t>
      </w:r>
      <w:ins w:id="91" w:author="Rojan Chitrakar" w:date="2021-12-02T00:21:00Z">
        <w:r w:rsidR="00AA6AD6" w:rsidRPr="00AA6AD6">
          <w:rPr>
            <w:rFonts w:ascii="Arial" w:hAnsi="Arial" w:cs="Arial"/>
            <w:highlight w:val="cyan"/>
          </w:rPr>
          <w:t xml:space="preserve"> </w:t>
        </w:r>
      </w:ins>
      <w:ins w:id="92" w:author="Rojan Chitrakar" w:date="2021-12-02T00:24:00Z">
        <w:r w:rsidR="00AA6AD6" w:rsidRPr="00AA6AD6">
          <w:rPr>
            <w:rFonts w:ascii="Arial" w:hAnsi="Arial" w:cs="Arial"/>
            <w:highlight w:val="cyan"/>
          </w:rPr>
          <w:t>(#6205)</w:t>
        </w:r>
      </w:ins>
      <w:ins w:id="93" w:author="Rojan Chitrakar" w:date="2022-03-18T12:12:00Z">
        <w:r w:rsidR="00AA6AD6">
          <w:rPr>
            <w:rFonts w:ascii="Arial" w:hAnsi="Arial" w:cs="Arial"/>
            <w:highlight w:val="cyan"/>
          </w:rPr>
          <w:t>, while</w:t>
        </w:r>
      </w:ins>
      <w:ins w:id="94" w:author="Rojan Chitrakar" w:date="2021-12-02T00:24:00Z">
        <w:r w:rsidR="00AA6AD6" w:rsidRPr="00AA6AD6">
          <w:rPr>
            <w:rFonts w:ascii="Arial" w:hAnsi="Arial" w:cs="Arial"/>
            <w:highlight w:val="cyan"/>
          </w:rPr>
          <w:t xml:space="preserve"> </w:t>
        </w:r>
      </w:ins>
      <w:ins w:id="95" w:author="Rojan Chitrakar" w:date="2021-12-02T00:21:00Z">
        <w:r w:rsidR="00AA6AD6" w:rsidRPr="00AA6AD6">
          <w:rPr>
            <w:rFonts w:ascii="Arial" w:hAnsi="Arial" w:cs="Arial"/>
            <w:highlight w:val="cyan"/>
          </w:rPr>
          <w:t>a GT</w:t>
        </w:r>
      </w:ins>
      <w:ins w:id="96" w:author="Rojan Chitrakar" w:date="2021-12-02T00:22:00Z">
        <w:r w:rsidR="00AA6AD6" w:rsidRPr="00AA6AD6">
          <w:rPr>
            <w:rFonts w:ascii="Arial" w:hAnsi="Arial" w:cs="Arial"/>
            <w:highlight w:val="cyan"/>
          </w:rPr>
          <w:t xml:space="preserve">KSA, </w:t>
        </w:r>
      </w:ins>
      <w:ins w:id="97" w:author="Rojan Chitrakar" w:date="2021-12-06T13:43:00Z">
        <w:r w:rsidR="00AA6AD6" w:rsidRPr="00AA6AD6">
          <w:rPr>
            <w:rFonts w:ascii="Arial" w:hAnsi="Arial" w:cs="Arial"/>
            <w:highlight w:val="cyan"/>
          </w:rPr>
          <w:t>an IGTKSA,</w:t>
        </w:r>
      </w:ins>
      <w:ins w:id="98" w:author="Rojan Chitrakar" w:date="2021-12-06T13:44:00Z">
        <w:r w:rsidR="00AA6AD6" w:rsidRPr="00AA6AD6">
          <w:rPr>
            <w:rFonts w:ascii="Arial" w:hAnsi="Arial" w:cs="Arial"/>
            <w:highlight w:val="cyan"/>
          </w:rPr>
          <w:t xml:space="preserve"> </w:t>
        </w:r>
      </w:ins>
      <w:ins w:id="99" w:author="Rojan Chitrakar" w:date="2021-12-02T00:22:00Z">
        <w:r w:rsidR="00AA6AD6" w:rsidRPr="00AA6AD6">
          <w:rPr>
            <w:rFonts w:ascii="Arial" w:hAnsi="Arial" w:cs="Arial"/>
            <w:highlight w:val="cyan"/>
          </w:rPr>
          <w:t>if management frame protection is enabled</w:t>
        </w:r>
      </w:ins>
      <w:ins w:id="100" w:author="Motozuka Hiroyuki (本塚 裕幸)" w:date="2021-12-03T19:51:00Z">
        <w:r w:rsidR="00AA6AD6" w:rsidRPr="00AA6AD6">
          <w:rPr>
            <w:rFonts w:ascii="Arial" w:eastAsia="MS Mincho" w:hAnsi="Arial" w:cs="Arial" w:hint="eastAsia"/>
            <w:highlight w:val="cyan"/>
            <w:lang w:eastAsia="ja-JP"/>
          </w:rPr>
          <w:t>,</w:t>
        </w:r>
      </w:ins>
      <w:ins w:id="101" w:author="Rojan Chitrakar" w:date="2021-12-02T00:23:00Z">
        <w:r w:rsidR="00AA6AD6" w:rsidRPr="00AA6AD6">
          <w:rPr>
            <w:rFonts w:ascii="Arial" w:hAnsi="Arial" w:cs="Arial"/>
            <w:highlight w:val="cyan"/>
          </w:rPr>
          <w:t xml:space="preserve"> </w:t>
        </w:r>
      </w:ins>
      <w:ins w:id="102" w:author="Rojan Chitrakar" w:date="2021-12-02T00:24:00Z">
        <w:r w:rsidR="00AA6AD6" w:rsidRPr="00AA6AD6">
          <w:rPr>
            <w:rFonts w:ascii="Arial" w:hAnsi="Arial" w:cs="Arial"/>
            <w:highlight w:val="cyan"/>
          </w:rPr>
          <w:t>and</w:t>
        </w:r>
      </w:ins>
      <w:ins w:id="103" w:author="Rojan Chitrakar" w:date="2021-12-02T00:22:00Z">
        <w:r w:rsidR="00AA6AD6" w:rsidRPr="00AA6AD6">
          <w:rPr>
            <w:rFonts w:ascii="Arial" w:hAnsi="Arial" w:cs="Arial"/>
            <w:highlight w:val="cyan"/>
          </w:rPr>
          <w:t xml:space="preserve"> </w:t>
        </w:r>
      </w:ins>
      <w:ins w:id="104" w:author="Rojan Chitrakar" w:date="2021-12-06T13:44:00Z">
        <w:r w:rsidR="00AA6AD6" w:rsidRPr="00AA6AD6">
          <w:rPr>
            <w:rFonts w:ascii="Arial" w:hAnsi="Arial" w:cs="Arial"/>
            <w:highlight w:val="cyan"/>
          </w:rPr>
          <w:t xml:space="preserve">a BIGTKSA, </w:t>
        </w:r>
      </w:ins>
      <w:ins w:id="105" w:author="Rojan Chitrakar" w:date="2021-12-02T00:23:00Z">
        <w:r w:rsidR="00AA6AD6" w:rsidRPr="00AA6AD6">
          <w:rPr>
            <w:rFonts w:ascii="Arial" w:hAnsi="Arial" w:cs="Arial"/>
            <w:highlight w:val="cyan"/>
          </w:rPr>
          <w:t xml:space="preserve">if </w:t>
        </w:r>
      </w:ins>
      <w:ins w:id="106" w:author="Rojan Chitrakar" w:date="2021-12-02T11:49:00Z">
        <w:r w:rsidR="00AA6AD6" w:rsidRPr="00AA6AD6">
          <w:rPr>
            <w:rFonts w:ascii="Arial" w:hAnsi="Arial" w:cs="Arial"/>
            <w:highlight w:val="cyan"/>
          </w:rPr>
          <w:t>beacon protection</w:t>
        </w:r>
      </w:ins>
      <w:ins w:id="107" w:author="Rojan Chitrakar" w:date="2021-12-02T00:23:00Z">
        <w:r w:rsidR="00AA6AD6" w:rsidRPr="00AA6AD6">
          <w:rPr>
            <w:rFonts w:ascii="Arial" w:hAnsi="Arial" w:cs="Arial"/>
            <w:highlight w:val="cyan"/>
          </w:rPr>
          <w:t xml:space="preserve"> is </w:t>
        </w:r>
      </w:ins>
      <w:ins w:id="108" w:author="Rojan Chitrakar" w:date="2021-12-02T11:49:00Z">
        <w:r w:rsidR="00AA6AD6" w:rsidRPr="00AA6AD6">
          <w:rPr>
            <w:rFonts w:ascii="Arial" w:hAnsi="Arial" w:cs="Arial"/>
            <w:highlight w:val="cyan"/>
          </w:rPr>
          <w:t>enabled</w:t>
        </w:r>
      </w:ins>
      <w:ins w:id="109" w:author="Rojan Chitrakar" w:date="2022-03-18T12:13:00Z">
        <w:r w:rsidR="00AA6AD6" w:rsidRPr="00AA6AD6">
          <w:rPr>
            <w:rFonts w:ascii="Arial" w:hAnsi="Arial" w:cs="Arial"/>
            <w:highlight w:val="cyan"/>
          </w:rPr>
          <w:t>, are established between the non-AP MLD and the AP</w:t>
        </w:r>
        <w:r w:rsidR="00AA6AD6" w:rsidRPr="0094019F">
          <w:rPr>
            <w:rFonts w:ascii="Arial" w:hAnsi="Arial" w:cs="Arial"/>
            <w:highlight w:val="cyan"/>
          </w:rPr>
          <w:t xml:space="preserve"> MLD</w:t>
        </w:r>
      </w:ins>
      <w:ins w:id="110" w:author="Rojan Chitrakar" w:date="2022-03-22T07:54:00Z">
        <w:r w:rsidR="0094019F" w:rsidRPr="0094019F">
          <w:rPr>
            <w:rFonts w:ascii="Arial" w:hAnsi="Arial" w:cs="Arial"/>
            <w:highlight w:val="cyan"/>
          </w:rPr>
          <w:t xml:space="preserve"> for each setup link</w:t>
        </w:r>
      </w:ins>
      <w:ins w:id="111" w:author="Rojan Chitrakar" w:date="2021-12-02T00:24:00Z">
        <w:r w:rsidR="00AA6AD6" w:rsidRPr="1D9C176A">
          <w:rPr>
            <w:rFonts w:ascii="Arial" w:hAnsi="Arial" w:cs="Arial"/>
          </w:rPr>
          <w:t xml:space="preserve"> </w:t>
        </w:r>
      </w:ins>
      <w:r w:rsidRPr="1D9C176A">
        <w:rPr>
          <w:rFonts w:ascii="Arial" w:hAnsi="Arial" w:cs="Arial"/>
        </w:rPr>
        <w:t>(see Clause 12 (Security)). The PTKSA is used for cryptographic encapsulation</w:t>
      </w:r>
      <w:ins w:id="112" w:author="Rojan Chitrakar" w:date="2021-12-02T11:57:00Z">
        <w:r w:rsidR="00BA7796" w:rsidRPr="1D9C176A">
          <w:rPr>
            <w:rFonts w:ascii="Arial" w:hAnsi="Arial" w:cs="Arial"/>
          </w:rPr>
          <w:t xml:space="preserve"> and decapsulation of individually addressed MPDUs</w:t>
        </w:r>
      </w:ins>
      <w:ins w:id="113" w:author="Rojan Chitrakar" w:date="2021-12-02T11:59:00Z">
        <w:r w:rsidR="00BA7796" w:rsidRPr="1D9C176A">
          <w:rPr>
            <w:rFonts w:ascii="Arial" w:hAnsi="Arial" w:cs="Arial"/>
          </w:rPr>
          <w:t xml:space="preserve"> </w:t>
        </w:r>
      </w:ins>
      <w:r w:rsidRPr="1D9C176A">
        <w:rPr>
          <w:rFonts w:ascii="Arial" w:hAnsi="Arial" w:cs="Arial"/>
        </w:rPr>
        <w:t xml:space="preserve">across all setup links </w:t>
      </w:r>
      <w:ins w:id="114" w:author="Rojan Chitrakar" w:date="2022-03-18T12:16:00Z">
        <w:r w:rsidR="00937232" w:rsidRPr="00937232">
          <w:rPr>
            <w:rFonts w:ascii="Arial" w:hAnsi="Arial" w:cs="Arial"/>
            <w:highlight w:val="cyan"/>
          </w:rPr>
          <w:t xml:space="preserve">and </w:t>
        </w:r>
      </w:ins>
      <w:ins w:id="115" w:author="Rojan Chitrakar" w:date="2022-03-18T12:17:00Z">
        <w:r w:rsidR="00937232" w:rsidRPr="00937232">
          <w:rPr>
            <w:rFonts w:ascii="Arial" w:hAnsi="Arial" w:cs="Arial"/>
            <w:highlight w:val="cyan"/>
          </w:rPr>
          <w:t>the GTKSA</w:t>
        </w:r>
      </w:ins>
      <w:ins w:id="116" w:author="Rojan Chitrakar" w:date="2022-03-18T12:18:00Z">
        <w:r w:rsidR="00937232" w:rsidRPr="00937232">
          <w:rPr>
            <w:rFonts w:ascii="Arial" w:hAnsi="Arial" w:cs="Arial"/>
            <w:highlight w:val="cyan"/>
          </w:rPr>
          <w:t xml:space="preserve"> of a link</w:t>
        </w:r>
      </w:ins>
      <w:ins w:id="117" w:author="Rojan Chitrakar" w:date="2022-03-18T12:17:00Z">
        <w:r w:rsidR="00937232" w:rsidRPr="00937232">
          <w:rPr>
            <w:rFonts w:ascii="Arial" w:hAnsi="Arial" w:cs="Arial"/>
            <w:highlight w:val="cyan"/>
          </w:rPr>
          <w:t xml:space="preserve"> is used for cryptographic encapsulation and decapsulation of </w:t>
        </w:r>
      </w:ins>
      <w:ins w:id="118" w:author="Rojan Chitrakar" w:date="2022-03-18T12:16:00Z">
        <w:r w:rsidR="00937232" w:rsidRPr="00937232">
          <w:rPr>
            <w:rFonts w:ascii="Arial" w:hAnsi="Arial" w:cs="Arial"/>
            <w:highlight w:val="cyan"/>
          </w:rPr>
          <w:t>group addressed MPDUs</w:t>
        </w:r>
      </w:ins>
      <w:ins w:id="119" w:author="Rojan Chitrakar" w:date="2022-03-18T12:18:00Z">
        <w:r w:rsidR="00937232" w:rsidRPr="00937232">
          <w:rPr>
            <w:rFonts w:ascii="Arial" w:hAnsi="Arial" w:cs="Arial"/>
            <w:highlight w:val="cyan"/>
          </w:rPr>
          <w:t xml:space="preserve"> on the link</w:t>
        </w:r>
      </w:ins>
      <w:ins w:id="120" w:author="Rojan Chitrakar" w:date="2022-03-18T12:16:00Z">
        <w:r w:rsidR="00937232" w:rsidRPr="1D9C176A">
          <w:rPr>
            <w:rFonts w:ascii="Arial" w:hAnsi="Arial" w:cs="Arial"/>
          </w:rPr>
          <w:t xml:space="preserve"> </w:t>
        </w:r>
      </w:ins>
      <w:r w:rsidRPr="1D9C176A">
        <w:rPr>
          <w:rFonts w:ascii="Arial" w:hAnsi="Arial" w:cs="Arial"/>
        </w:rPr>
        <w:t>as described in 12.5.3.3 (CCMP cryptographic encapsulation)</w:t>
      </w:r>
      <w:del w:id="121" w:author="Rojan Chitrakar" w:date="2021-12-02T11:57:00Z">
        <w:r w:rsidRPr="1D9C176A" w:rsidDel="004541F1">
          <w:rPr>
            <w:rFonts w:ascii="Arial" w:hAnsi="Arial" w:cs="Arial"/>
          </w:rPr>
          <w:delText xml:space="preserve"> and</w:delText>
        </w:r>
      </w:del>
      <w:ins w:id="122" w:author="Rojan Chitrakar" w:date="2021-12-02T11:57:00Z">
        <w:r w:rsidR="00BA7796" w:rsidRPr="1D9C176A">
          <w:rPr>
            <w:rFonts w:ascii="Arial" w:hAnsi="Arial" w:cs="Arial"/>
          </w:rPr>
          <w:t>,</w:t>
        </w:r>
      </w:ins>
      <w:r w:rsidRPr="1D9C176A">
        <w:rPr>
          <w:rFonts w:ascii="Arial" w:hAnsi="Arial" w:cs="Arial"/>
        </w:rPr>
        <w:t xml:space="preserve"> </w:t>
      </w:r>
      <w:ins w:id="123" w:author="Rojan Chitrakar" w:date="2021-12-02T11:57:00Z">
        <w:r w:rsidR="00BA7796" w:rsidRPr="1D9C176A">
          <w:rPr>
            <w:rFonts w:ascii="Arial" w:hAnsi="Arial" w:cs="Arial"/>
          </w:rPr>
          <w:t xml:space="preserve"> </w:t>
        </w:r>
      </w:ins>
      <w:r w:rsidRPr="1D9C176A">
        <w:rPr>
          <w:rFonts w:ascii="Arial" w:hAnsi="Arial" w:cs="Arial"/>
        </w:rPr>
        <w:t>12.5.5.3 (GCMP cryptographic encapsulation)</w:t>
      </w:r>
      <w:ins w:id="124" w:author="Rojan Chitrakar" w:date="2021-12-02T11:57:00Z">
        <w:r w:rsidR="00BA7796" w:rsidRPr="1D9C176A">
          <w:rPr>
            <w:rFonts w:ascii="Arial" w:hAnsi="Arial" w:cs="Arial"/>
          </w:rPr>
          <w:t xml:space="preserve">, </w:t>
        </w:r>
      </w:ins>
      <w:ins w:id="125" w:author="Rojan Chitrakar" w:date="2021-12-02T11:58:00Z">
        <w:r w:rsidR="00BA7796" w:rsidRPr="1D9C176A">
          <w:rPr>
            <w:rFonts w:ascii="Arial" w:hAnsi="Arial" w:cs="Arial"/>
          </w:rPr>
          <w:t>12.5.3.4 (CCMP decapsulation) and 12.5.5.4 (GCMP decapsulation)</w:t>
        </w:r>
      </w:ins>
      <w:r w:rsidRPr="1D9C176A">
        <w:rPr>
          <w:rFonts w:ascii="Arial" w:hAnsi="Arial" w:cs="Arial"/>
        </w:rPr>
        <w:t>.</w:t>
      </w:r>
      <w:ins w:id="126" w:author="Rojan Chitrakar" w:date="2021-12-02T12:01:00Z">
        <w:r w:rsidR="00061DA0" w:rsidRPr="1D9C176A">
          <w:rPr>
            <w:rFonts w:ascii="Arial" w:hAnsi="Arial" w:cs="Arial"/>
          </w:rPr>
          <w:t xml:space="preserve"> </w:t>
        </w:r>
      </w:ins>
      <w:ins w:id="127" w:author="Rojan Chitrakar" w:date="2021-12-02T12:02:00Z">
        <w:r w:rsidR="00061DA0" w:rsidRPr="1D9C176A">
          <w:rPr>
            <w:rFonts w:ascii="Arial" w:hAnsi="Arial" w:cs="Arial"/>
          </w:rPr>
          <w:t>When management frame protection is enabled, t</w:t>
        </w:r>
      </w:ins>
      <w:ins w:id="128" w:author="Rojan Chitrakar" w:date="2021-12-02T12:01:00Z">
        <w:r w:rsidR="00061DA0" w:rsidRPr="1D9C176A">
          <w:rPr>
            <w:rFonts w:ascii="Arial" w:hAnsi="Arial" w:cs="Arial"/>
          </w:rPr>
          <w:t>he IGTKSA</w:t>
        </w:r>
      </w:ins>
      <w:ins w:id="129" w:author="Rojan Chitrakar" w:date="2022-03-18T12:20:00Z">
        <w:r w:rsidR="00937232" w:rsidRPr="00937232">
          <w:rPr>
            <w:rFonts w:ascii="Arial" w:hAnsi="Arial" w:cs="Arial"/>
            <w:highlight w:val="cyan"/>
          </w:rPr>
          <w:t xml:space="preserve"> of a link</w:t>
        </w:r>
      </w:ins>
      <w:ins w:id="130" w:author="Rojan Chitrakar" w:date="2021-12-02T12:01:00Z">
        <w:r w:rsidR="00061DA0" w:rsidRPr="1D9C176A">
          <w:rPr>
            <w:rFonts w:ascii="Arial" w:hAnsi="Arial" w:cs="Arial"/>
          </w:rPr>
          <w:t xml:space="preserve"> is used to provide integrity </w:t>
        </w:r>
        <w:r w:rsidR="00061DA0" w:rsidRPr="1D9C176A">
          <w:rPr>
            <w:rFonts w:ascii="Arial" w:hAnsi="Arial" w:cs="Arial"/>
          </w:rPr>
          <w:lastRenderedPageBreak/>
          <w:t>protection for</w:t>
        </w:r>
      </w:ins>
      <w:ins w:id="131" w:author="Rojan Chitrakar" w:date="2021-12-02T12:02:00Z">
        <w:r w:rsidR="00061DA0" w:rsidRPr="1D9C176A">
          <w:rPr>
            <w:rFonts w:ascii="Arial" w:hAnsi="Arial" w:cs="Arial"/>
          </w:rPr>
          <w:t xml:space="preserve"> group addressed robust management frames </w:t>
        </w:r>
      </w:ins>
      <w:ins w:id="132" w:author="Rojan Chitrakar" w:date="2022-03-18T12:20:00Z">
        <w:r w:rsidR="00937232" w:rsidRPr="00937232">
          <w:rPr>
            <w:rFonts w:ascii="Arial" w:hAnsi="Arial" w:cs="Arial"/>
            <w:highlight w:val="cyan"/>
          </w:rPr>
          <w:t>on the link</w:t>
        </w:r>
      </w:ins>
      <w:ins w:id="133" w:author="Rojan Chitrakar" w:date="2021-12-02T12:02:00Z">
        <w:r w:rsidR="00061DA0" w:rsidRPr="1D9C176A">
          <w:rPr>
            <w:rFonts w:ascii="Arial" w:hAnsi="Arial" w:cs="Arial"/>
          </w:rPr>
          <w:t xml:space="preserve"> as described in</w:t>
        </w:r>
      </w:ins>
      <w:ins w:id="134" w:author="Rojan Chitrakar" w:date="2021-12-02T12:03:00Z">
        <w:r w:rsidR="00061DA0" w:rsidRPr="1D9C176A">
          <w:rPr>
            <w:rFonts w:ascii="Arial" w:hAnsi="Arial" w:cs="Arial"/>
          </w:rPr>
          <w:t xml:space="preserve"> </w:t>
        </w:r>
      </w:ins>
      <w:ins w:id="135" w:author="Rojan Chitrakar" w:date="2021-12-02T12:07:00Z">
        <w:r w:rsidR="00061DA0" w:rsidRPr="1D9C176A">
          <w:rPr>
            <w:rFonts w:ascii="Arial" w:hAnsi="Arial" w:cs="Arial"/>
          </w:rPr>
          <w:t>12.6.19 (Protection of robust Management frames)</w:t>
        </w:r>
      </w:ins>
      <w:ins w:id="136" w:author="Rojan Chitrakar" w:date="2021-12-02T12:03:00Z">
        <w:r w:rsidR="00061DA0" w:rsidRPr="1D9C176A">
          <w:rPr>
            <w:rFonts w:ascii="Arial" w:hAnsi="Arial" w:cs="Arial"/>
          </w:rPr>
          <w:t>. When beacon protection is enabled</w:t>
        </w:r>
      </w:ins>
      <w:ins w:id="137" w:author="Rojan Chitrakar" w:date="2021-12-02T12:04:00Z">
        <w:r w:rsidR="00061DA0" w:rsidRPr="1D9C176A">
          <w:rPr>
            <w:rFonts w:ascii="Arial" w:hAnsi="Arial" w:cs="Arial"/>
          </w:rPr>
          <w:t>, the BIGTKSA</w:t>
        </w:r>
      </w:ins>
      <w:ins w:id="138" w:author="Rojan Chitrakar" w:date="2022-03-18T12:20:00Z">
        <w:r w:rsidR="00937232" w:rsidRPr="00937232">
          <w:rPr>
            <w:rFonts w:ascii="Arial" w:hAnsi="Arial" w:cs="Arial"/>
            <w:highlight w:val="cyan"/>
          </w:rPr>
          <w:t xml:space="preserve"> of a link</w:t>
        </w:r>
      </w:ins>
      <w:ins w:id="139" w:author="Rojan Chitrakar" w:date="2021-12-02T12:04:00Z">
        <w:r w:rsidR="00061DA0" w:rsidRPr="1D9C176A">
          <w:rPr>
            <w:rFonts w:ascii="Arial" w:hAnsi="Arial" w:cs="Arial"/>
          </w:rPr>
          <w:t xml:space="preserve"> is used to provide integrity protection for Beacon frames </w:t>
        </w:r>
      </w:ins>
      <w:ins w:id="140" w:author="Rojan Chitrakar" w:date="2022-03-18T12:20:00Z">
        <w:r w:rsidR="00937232" w:rsidRPr="00937232">
          <w:rPr>
            <w:rFonts w:ascii="Arial" w:hAnsi="Arial" w:cs="Arial"/>
            <w:highlight w:val="cyan"/>
          </w:rPr>
          <w:t>on the link</w:t>
        </w:r>
      </w:ins>
      <w:ins w:id="141" w:author="Rojan Chitrakar" w:date="2021-12-02T12:04:00Z">
        <w:r w:rsidR="00061DA0" w:rsidRPr="1D9C176A">
          <w:rPr>
            <w:rFonts w:ascii="Arial" w:hAnsi="Arial" w:cs="Arial"/>
          </w:rPr>
          <w:t xml:space="preserve"> as described in </w:t>
        </w:r>
      </w:ins>
      <w:ins w:id="142" w:author="Rojan Chitrakar" w:date="2021-12-02T12:06:00Z">
        <w:r w:rsidR="00061DA0" w:rsidRPr="1D9C176A">
          <w:rPr>
            <w:rFonts w:ascii="Arial" w:hAnsi="Arial" w:cs="Arial"/>
          </w:rPr>
          <w:t>12.6.23 (Protection of Beacon frames).</w:t>
        </w:r>
      </w:ins>
    </w:p>
    <w:p w14:paraId="47F77F47" w14:textId="77777777" w:rsidR="004541F1" w:rsidRPr="000B224A" w:rsidRDefault="004541F1" w:rsidP="004541F1">
      <w:pPr>
        <w:rPr>
          <w:rFonts w:ascii="Arial" w:hAnsi="Arial" w:cs="Arial"/>
        </w:rPr>
      </w:pPr>
    </w:p>
    <w:p w14:paraId="495C9186" w14:textId="39B3D9C4" w:rsidR="00080540" w:rsidRPr="000574F4" w:rsidRDefault="004541F1" w:rsidP="000574F4">
      <w:pPr>
        <w:rPr>
          <w:b/>
          <w:i/>
          <w:sz w:val="28"/>
          <w:szCs w:val="22"/>
        </w:rPr>
      </w:pPr>
      <w:r w:rsidRPr="000B224A">
        <w:rPr>
          <w:rFonts w:ascii="Arial" w:hAnsi="Arial" w:cs="Arial"/>
        </w:rPr>
        <w:t xml:space="preserve">Different </w:t>
      </w:r>
      <w:ins w:id="143" w:author="Rojan Chitrakar" w:date="2021-12-02T00:35:00Z">
        <w:r w:rsidR="006D3D07" w:rsidRPr="000B224A">
          <w:rPr>
            <w:rFonts w:ascii="Arial" w:hAnsi="Arial" w:cs="Arial"/>
          </w:rPr>
          <w:t xml:space="preserve">(#6205) </w:t>
        </w:r>
      </w:ins>
      <w:ins w:id="144" w:author="Rojan Chitrakar" w:date="2021-12-02T00:30:00Z">
        <w:r w:rsidR="00DA4575" w:rsidRPr="000B224A">
          <w:rPr>
            <w:rFonts w:ascii="Arial" w:hAnsi="Arial" w:cs="Arial"/>
          </w:rPr>
          <w:t>AP</w:t>
        </w:r>
      </w:ins>
      <w:ins w:id="145" w:author="Rojan Chitrakar" w:date="2021-12-02T00:31:00Z">
        <w:r w:rsidR="00DA4575" w:rsidRPr="000B224A">
          <w:rPr>
            <w:rFonts w:ascii="Arial" w:hAnsi="Arial" w:cs="Arial"/>
          </w:rPr>
          <w:t>s</w:t>
        </w:r>
      </w:ins>
      <w:ins w:id="146" w:author="Rojan Chitrakar" w:date="2021-12-02T00:30:00Z">
        <w:r w:rsidR="00DA4575" w:rsidRPr="000B224A">
          <w:rPr>
            <w:rFonts w:ascii="Arial" w:hAnsi="Arial" w:cs="Arial"/>
          </w:rPr>
          <w:t xml:space="preserve"> affiliated with an AP MLD</w:t>
        </w:r>
      </w:ins>
      <w:del w:id="147" w:author="Rojan Chitrakar" w:date="2021-12-02T00:30:00Z">
        <w:r w:rsidRPr="000B224A" w:rsidDel="00DA4575">
          <w:rPr>
            <w:rFonts w:ascii="Arial" w:hAnsi="Arial" w:cs="Arial"/>
          </w:rPr>
          <w:delText>links</w:delText>
        </w:r>
      </w:del>
      <w:r w:rsidRPr="000B224A">
        <w:rPr>
          <w:rFonts w:ascii="Arial" w:hAnsi="Arial" w:cs="Arial"/>
        </w:rPr>
        <w:t xml:space="preserve"> use different GTK/IGTK/BIGTK</w:t>
      </w:r>
      <w:del w:id="148" w:author="Rojan Chitrakar" w:date="2021-12-02T12:10:00Z">
        <w:r w:rsidRPr="000B224A" w:rsidDel="00994A26">
          <w:rPr>
            <w:rFonts w:ascii="Arial" w:hAnsi="Arial" w:cs="Arial"/>
          </w:rPr>
          <w:delText xml:space="preserve"> and</w:delText>
        </w:r>
      </w:del>
      <w:ins w:id="149" w:author="Rojan Chitrakar" w:date="2021-12-02T12:10:00Z">
        <w:r w:rsidR="00994A26" w:rsidRPr="000B224A">
          <w:rPr>
            <w:rFonts w:ascii="Arial" w:hAnsi="Arial" w:cs="Arial"/>
          </w:rPr>
          <w:t>.</w:t>
        </w:r>
      </w:ins>
      <w:r w:rsidRPr="000B224A">
        <w:rPr>
          <w:rFonts w:ascii="Arial" w:hAnsi="Arial" w:cs="Arial"/>
        </w:rPr>
        <w:t xml:space="preserve"> </w:t>
      </w:r>
      <w:del w:id="150" w:author="Rojan Chitrakar" w:date="2021-12-02T12:10:00Z">
        <w:r w:rsidRPr="000B224A" w:rsidDel="00994A26">
          <w:rPr>
            <w:rFonts w:ascii="Arial" w:hAnsi="Arial" w:cs="Arial"/>
          </w:rPr>
          <w:delText>e</w:delText>
        </w:r>
      </w:del>
      <w:ins w:id="151" w:author="Rojan Chitrakar" w:date="2021-12-02T12:10:00Z">
        <w:r w:rsidR="00994A26" w:rsidRPr="000B224A">
          <w:rPr>
            <w:rFonts w:ascii="Arial" w:hAnsi="Arial" w:cs="Arial"/>
          </w:rPr>
          <w:t>E</w:t>
        </w:r>
      </w:ins>
      <w:r w:rsidRPr="000B224A">
        <w:rPr>
          <w:rFonts w:ascii="Arial" w:hAnsi="Arial" w:cs="Arial"/>
        </w:rPr>
        <w:t xml:space="preserve">ach </w:t>
      </w:r>
      <w:ins w:id="152" w:author="Rojan Chitrakar" w:date="2021-12-02T00:32:00Z">
        <w:r w:rsidR="00DA4575" w:rsidRPr="000B224A">
          <w:rPr>
            <w:rFonts w:ascii="Arial" w:hAnsi="Arial" w:cs="Arial"/>
          </w:rPr>
          <w:t xml:space="preserve">AP </w:t>
        </w:r>
      </w:ins>
      <w:ins w:id="153" w:author="Rojan Chitrakar" w:date="2021-12-02T12:10:00Z">
        <w:r w:rsidR="00994A26" w:rsidRPr="000B224A">
          <w:rPr>
            <w:rFonts w:ascii="Arial" w:hAnsi="Arial" w:cs="Arial"/>
          </w:rPr>
          <w:t>and the corresponding non-AP STA affiliated with an associated non-AP MLD</w:t>
        </w:r>
      </w:ins>
      <w:ins w:id="154" w:author="Rojan Chitrakar" w:date="2021-12-02T00:32:00Z">
        <w:r w:rsidR="00DA4575" w:rsidRPr="000B224A" w:rsidDel="00DA4575">
          <w:rPr>
            <w:rFonts w:ascii="Arial" w:hAnsi="Arial" w:cs="Arial"/>
          </w:rPr>
          <w:t xml:space="preserve"> </w:t>
        </w:r>
      </w:ins>
      <w:del w:id="155" w:author="Rojan Chitrakar" w:date="2021-12-02T00:32:00Z">
        <w:r w:rsidRPr="000B224A" w:rsidDel="00DA4575">
          <w:rPr>
            <w:rFonts w:ascii="Arial" w:hAnsi="Arial" w:cs="Arial"/>
          </w:rPr>
          <w:delText>link has its own PN space</w:delText>
        </w:r>
      </w:del>
      <w:ins w:id="156" w:author="Rojan Chitrakar" w:date="2021-12-02T00:33:00Z">
        <w:r w:rsidR="00DA4575" w:rsidRPr="000B224A">
          <w:rPr>
            <w:rFonts w:ascii="Arial" w:hAnsi="Arial" w:cs="Arial"/>
          </w:rPr>
          <w:t xml:space="preserve">maintains a single PN/IPN/BIPN </w:t>
        </w:r>
      </w:ins>
      <w:ins w:id="157" w:author="Rojan Chitrakar" w:date="2021-12-02T00:35:00Z">
        <w:r w:rsidR="0049359A" w:rsidRPr="000B224A">
          <w:rPr>
            <w:rFonts w:ascii="Arial" w:hAnsi="Arial" w:cs="Arial"/>
          </w:rPr>
          <w:t>for</w:t>
        </w:r>
      </w:ins>
      <w:ins w:id="158" w:author="Rojan Chitrakar" w:date="2021-12-02T00:33:00Z">
        <w:r w:rsidR="00DA4575" w:rsidRPr="000B224A">
          <w:rPr>
            <w:rFonts w:ascii="Arial" w:hAnsi="Arial" w:cs="Arial"/>
          </w:rPr>
          <w:t xml:space="preserve"> each GTK/IGTK/BIGTK</w:t>
        </w:r>
      </w:ins>
      <w:r w:rsidRPr="000B224A">
        <w:rPr>
          <w:rFonts w:ascii="Arial" w:hAnsi="Arial" w:cs="Arial"/>
        </w:rPr>
        <w:t>. The GTK/IGTK/BIGTK of each setup links are delivered to the non-AP MLD using a single 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sectPr w:rsidR="00080540" w:rsidRPr="000574F4"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Rojan Chitrakar" w:date="2022-03-18T12:23:00Z" w:initials="RC">
    <w:p w14:paraId="451AEAE0" w14:textId="6A32D14E" w:rsidR="00BE72EE" w:rsidRDefault="00BE72EE">
      <w:pPr>
        <w:pStyle w:val="CommentText"/>
      </w:pPr>
      <w:r>
        <w:rPr>
          <w:rStyle w:val="CommentReference"/>
        </w:rPr>
        <w:annotationRef/>
      </w:r>
      <w:r>
        <w:t>Since there are separate GTKSAs for each link, this is not required. Same for IGTKSA and BIGTKSA.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1AEA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F831" w16cex:dateUtc="2022-03-18T0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AEAE0" w16cid:durableId="25DEF8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F85F" w14:textId="77777777" w:rsidR="008937AA" w:rsidRDefault="008937AA">
      <w:r>
        <w:separator/>
      </w:r>
    </w:p>
  </w:endnote>
  <w:endnote w:type="continuationSeparator" w:id="0">
    <w:p w14:paraId="792D3D61" w14:textId="77777777" w:rsidR="008937AA" w:rsidRDefault="008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0A01A094" w:rsidR="005B7ADB" w:rsidRDefault="00F02218">
    <w:pPr>
      <w:pStyle w:val="Footer"/>
      <w:tabs>
        <w:tab w:val="clear" w:pos="6480"/>
        <w:tab w:val="center" w:pos="4680"/>
        <w:tab w:val="right" w:pos="9360"/>
      </w:tabs>
    </w:pPr>
    <w:r>
      <w:fldChar w:fldCharType="begin"/>
    </w:r>
    <w:r>
      <w:instrText>SUBJECT  \* MERGEFORM</w:instrText>
    </w:r>
    <w:r>
      <w:instrText>AT</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34ACB">
      <w:rPr>
        <w:noProof/>
      </w:rPr>
      <w:t>6</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70AA" w14:textId="77777777" w:rsidR="008937AA" w:rsidRDefault="008937AA">
      <w:r>
        <w:separator/>
      </w:r>
    </w:p>
  </w:footnote>
  <w:footnote w:type="continuationSeparator" w:id="0">
    <w:p w14:paraId="20C2D319" w14:textId="77777777" w:rsidR="008937AA" w:rsidRDefault="0089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2F85310E" w:rsidR="005B7ADB" w:rsidRDefault="001D09B1">
    <w:pPr>
      <w:pStyle w:val="Header"/>
      <w:tabs>
        <w:tab w:val="clear" w:pos="6480"/>
        <w:tab w:val="center" w:pos="4680"/>
        <w:tab w:val="right" w:pos="9360"/>
      </w:tabs>
      <w:rPr>
        <w:lang w:eastAsia="zh-CN"/>
      </w:rPr>
    </w:pPr>
    <w:r>
      <w:t>November</w:t>
    </w:r>
    <w:r w:rsidR="005B7ADB">
      <w:t xml:space="preserve"> 20</w:t>
    </w:r>
    <w:r w:rsidR="00776049">
      <w:t>2</w:t>
    </w:r>
    <w:r w:rsidR="005B7ADB">
      <w:t>1</w:t>
    </w:r>
    <w:r w:rsidR="005B7ADB">
      <w:tab/>
    </w:r>
    <w:r w:rsidR="005B7ADB">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t>IEEE 802.11-21/1277r</w:t>
        </w:r>
        <w:r w:rsidR="001B7B1F">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D90EFE"/>
    <w:multiLevelType w:val="hybridMultilevel"/>
    <w:tmpl w:val="8D580A52"/>
    <w:lvl w:ilvl="0" w:tplc="52864EB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6"/>
  </w:num>
  <w:num w:numId="31">
    <w:abstractNumId w:val="7"/>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8"/>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5"/>
  </w:num>
  <w:num w:numId="52">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3">
    <w:abstractNumId w:val="9"/>
  </w:num>
  <w:num w:numId="54">
    <w:abstractNumId w:val="1"/>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12.6.1.1.8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12.6.1.1.9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2.6.1.1.10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12.6.1.1.11 "/>
        <w:legacy w:legacy="1" w:legacySpace="0" w:legacyIndent="0"/>
        <w:lvlJc w:val="left"/>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rson w15:author="Motozuka Hiroyuki (本塚 裕幸)">
    <w15:presenceInfo w15:providerId="AD" w15:userId="S-1-5-21-3734395507-3439540992-2097805461-39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5B32"/>
    <w:rsid w:val="0002651F"/>
    <w:rsid w:val="00026850"/>
    <w:rsid w:val="000335ED"/>
    <w:rsid w:val="00034E96"/>
    <w:rsid w:val="00035AE8"/>
    <w:rsid w:val="000371D3"/>
    <w:rsid w:val="0003771E"/>
    <w:rsid w:val="00037F35"/>
    <w:rsid w:val="000423B2"/>
    <w:rsid w:val="00042854"/>
    <w:rsid w:val="00044F04"/>
    <w:rsid w:val="0004755E"/>
    <w:rsid w:val="0005080D"/>
    <w:rsid w:val="000514EB"/>
    <w:rsid w:val="00051A94"/>
    <w:rsid w:val="00053477"/>
    <w:rsid w:val="00054058"/>
    <w:rsid w:val="00055348"/>
    <w:rsid w:val="00055A59"/>
    <w:rsid w:val="0005724D"/>
    <w:rsid w:val="000574F4"/>
    <w:rsid w:val="000614DB"/>
    <w:rsid w:val="000619B9"/>
    <w:rsid w:val="00061C3D"/>
    <w:rsid w:val="00061DA0"/>
    <w:rsid w:val="0006290F"/>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6CAD"/>
    <w:rsid w:val="000B0858"/>
    <w:rsid w:val="000B224A"/>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18F8"/>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268"/>
    <w:rsid w:val="001135E1"/>
    <w:rsid w:val="00113A3F"/>
    <w:rsid w:val="00116E85"/>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4ACB"/>
    <w:rsid w:val="00135ABF"/>
    <w:rsid w:val="00141692"/>
    <w:rsid w:val="001419B6"/>
    <w:rsid w:val="00141CA4"/>
    <w:rsid w:val="00141E86"/>
    <w:rsid w:val="0014280C"/>
    <w:rsid w:val="00142F85"/>
    <w:rsid w:val="00143077"/>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A7A4E"/>
    <w:rsid w:val="001B19E8"/>
    <w:rsid w:val="001B28B4"/>
    <w:rsid w:val="001B2CC4"/>
    <w:rsid w:val="001B31A6"/>
    <w:rsid w:val="001B32B9"/>
    <w:rsid w:val="001B4FC3"/>
    <w:rsid w:val="001B7B1F"/>
    <w:rsid w:val="001C1ADC"/>
    <w:rsid w:val="001C34F7"/>
    <w:rsid w:val="001C3711"/>
    <w:rsid w:val="001C5399"/>
    <w:rsid w:val="001C5AFD"/>
    <w:rsid w:val="001C6548"/>
    <w:rsid w:val="001C6C25"/>
    <w:rsid w:val="001C7EAD"/>
    <w:rsid w:val="001D09B1"/>
    <w:rsid w:val="001D11EB"/>
    <w:rsid w:val="001D39C8"/>
    <w:rsid w:val="001D5F6C"/>
    <w:rsid w:val="001D6097"/>
    <w:rsid w:val="001D624C"/>
    <w:rsid w:val="001D6543"/>
    <w:rsid w:val="001D6DD2"/>
    <w:rsid w:val="001D723B"/>
    <w:rsid w:val="001D7BA8"/>
    <w:rsid w:val="001E048B"/>
    <w:rsid w:val="001E0942"/>
    <w:rsid w:val="001E0EA7"/>
    <w:rsid w:val="001E1245"/>
    <w:rsid w:val="001E1A96"/>
    <w:rsid w:val="001E27C8"/>
    <w:rsid w:val="001E2C5D"/>
    <w:rsid w:val="001E4706"/>
    <w:rsid w:val="001E54D1"/>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6DAE"/>
    <w:rsid w:val="00297573"/>
    <w:rsid w:val="002A0C93"/>
    <w:rsid w:val="002A3512"/>
    <w:rsid w:val="002A3868"/>
    <w:rsid w:val="002A390D"/>
    <w:rsid w:val="002A4A5B"/>
    <w:rsid w:val="002B274E"/>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5C8"/>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7FCC"/>
    <w:rsid w:val="00422303"/>
    <w:rsid w:val="00424118"/>
    <w:rsid w:val="00425B89"/>
    <w:rsid w:val="00425D4E"/>
    <w:rsid w:val="00432950"/>
    <w:rsid w:val="00433406"/>
    <w:rsid w:val="00433BF2"/>
    <w:rsid w:val="00434607"/>
    <w:rsid w:val="0043490F"/>
    <w:rsid w:val="00434EF2"/>
    <w:rsid w:val="00435B8B"/>
    <w:rsid w:val="004361D7"/>
    <w:rsid w:val="004406EA"/>
    <w:rsid w:val="004409CE"/>
    <w:rsid w:val="00440C98"/>
    <w:rsid w:val="004410DA"/>
    <w:rsid w:val="00441C91"/>
    <w:rsid w:val="00442037"/>
    <w:rsid w:val="0044391A"/>
    <w:rsid w:val="00443B20"/>
    <w:rsid w:val="00444301"/>
    <w:rsid w:val="0044570A"/>
    <w:rsid w:val="00450194"/>
    <w:rsid w:val="00450734"/>
    <w:rsid w:val="00451293"/>
    <w:rsid w:val="00451CDF"/>
    <w:rsid w:val="004520F0"/>
    <w:rsid w:val="004541F1"/>
    <w:rsid w:val="00454BC3"/>
    <w:rsid w:val="00455F85"/>
    <w:rsid w:val="00455F9B"/>
    <w:rsid w:val="004574B5"/>
    <w:rsid w:val="00457AB0"/>
    <w:rsid w:val="00461188"/>
    <w:rsid w:val="0046121E"/>
    <w:rsid w:val="004622B1"/>
    <w:rsid w:val="00463548"/>
    <w:rsid w:val="00463CCB"/>
    <w:rsid w:val="00464BD4"/>
    <w:rsid w:val="004655C4"/>
    <w:rsid w:val="00466733"/>
    <w:rsid w:val="00466A08"/>
    <w:rsid w:val="004701F8"/>
    <w:rsid w:val="0047066F"/>
    <w:rsid w:val="004714A1"/>
    <w:rsid w:val="00473360"/>
    <w:rsid w:val="00473ED6"/>
    <w:rsid w:val="00474174"/>
    <w:rsid w:val="00474AE0"/>
    <w:rsid w:val="004754AC"/>
    <w:rsid w:val="00477B02"/>
    <w:rsid w:val="00480FA0"/>
    <w:rsid w:val="004818C8"/>
    <w:rsid w:val="00483771"/>
    <w:rsid w:val="004853E9"/>
    <w:rsid w:val="00487C22"/>
    <w:rsid w:val="00490A7C"/>
    <w:rsid w:val="0049259F"/>
    <w:rsid w:val="0049281B"/>
    <w:rsid w:val="0049343A"/>
    <w:rsid w:val="0049359A"/>
    <w:rsid w:val="0049405F"/>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066A"/>
    <w:rsid w:val="004D2BCE"/>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426"/>
    <w:rsid w:val="0053207D"/>
    <w:rsid w:val="005352E1"/>
    <w:rsid w:val="00535DD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A92"/>
    <w:rsid w:val="00572C38"/>
    <w:rsid w:val="00573E44"/>
    <w:rsid w:val="00576254"/>
    <w:rsid w:val="00576508"/>
    <w:rsid w:val="00576EEC"/>
    <w:rsid w:val="00577D51"/>
    <w:rsid w:val="00577FD0"/>
    <w:rsid w:val="00581602"/>
    <w:rsid w:val="00581754"/>
    <w:rsid w:val="00583917"/>
    <w:rsid w:val="00584126"/>
    <w:rsid w:val="00585205"/>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7EC"/>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1FAA"/>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3D07"/>
    <w:rsid w:val="006D478A"/>
    <w:rsid w:val="006D615B"/>
    <w:rsid w:val="006D786D"/>
    <w:rsid w:val="006E145F"/>
    <w:rsid w:val="006E3203"/>
    <w:rsid w:val="006E4DDB"/>
    <w:rsid w:val="006E4DF1"/>
    <w:rsid w:val="006E6950"/>
    <w:rsid w:val="006E6D60"/>
    <w:rsid w:val="006F0695"/>
    <w:rsid w:val="006F07D1"/>
    <w:rsid w:val="006F1B6F"/>
    <w:rsid w:val="006F2381"/>
    <w:rsid w:val="006F523F"/>
    <w:rsid w:val="006F7924"/>
    <w:rsid w:val="00700303"/>
    <w:rsid w:val="0070423B"/>
    <w:rsid w:val="0070490A"/>
    <w:rsid w:val="00710983"/>
    <w:rsid w:val="00711227"/>
    <w:rsid w:val="007113CD"/>
    <w:rsid w:val="00711F50"/>
    <w:rsid w:val="007123FC"/>
    <w:rsid w:val="00713891"/>
    <w:rsid w:val="00713C5D"/>
    <w:rsid w:val="00713D23"/>
    <w:rsid w:val="0071407F"/>
    <w:rsid w:val="007140A8"/>
    <w:rsid w:val="00715DA2"/>
    <w:rsid w:val="0071740E"/>
    <w:rsid w:val="007213CA"/>
    <w:rsid w:val="00723C48"/>
    <w:rsid w:val="00723D58"/>
    <w:rsid w:val="00724022"/>
    <w:rsid w:val="0072538B"/>
    <w:rsid w:val="00725509"/>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397A"/>
    <w:rsid w:val="00774B9A"/>
    <w:rsid w:val="0077520A"/>
    <w:rsid w:val="00775643"/>
    <w:rsid w:val="00775F67"/>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967B6"/>
    <w:rsid w:val="007A164A"/>
    <w:rsid w:val="007A1C50"/>
    <w:rsid w:val="007A1D20"/>
    <w:rsid w:val="007A2737"/>
    <w:rsid w:val="007A3898"/>
    <w:rsid w:val="007A3B91"/>
    <w:rsid w:val="007A3F63"/>
    <w:rsid w:val="007A6040"/>
    <w:rsid w:val="007A6CEE"/>
    <w:rsid w:val="007B0BC9"/>
    <w:rsid w:val="007B1408"/>
    <w:rsid w:val="007B1F7D"/>
    <w:rsid w:val="007B29F3"/>
    <w:rsid w:val="007C0CF5"/>
    <w:rsid w:val="007C26AD"/>
    <w:rsid w:val="007C27A2"/>
    <w:rsid w:val="007C2C14"/>
    <w:rsid w:val="007C2D50"/>
    <w:rsid w:val="007C2E5E"/>
    <w:rsid w:val="007C338E"/>
    <w:rsid w:val="007C3403"/>
    <w:rsid w:val="007C515A"/>
    <w:rsid w:val="007C550E"/>
    <w:rsid w:val="007C5A1F"/>
    <w:rsid w:val="007C5BA5"/>
    <w:rsid w:val="007C6872"/>
    <w:rsid w:val="007C6A55"/>
    <w:rsid w:val="007D0235"/>
    <w:rsid w:val="007D0610"/>
    <w:rsid w:val="007D062D"/>
    <w:rsid w:val="007D1689"/>
    <w:rsid w:val="007D2959"/>
    <w:rsid w:val="007D5244"/>
    <w:rsid w:val="007D654F"/>
    <w:rsid w:val="007D70DE"/>
    <w:rsid w:val="007D784F"/>
    <w:rsid w:val="007E0666"/>
    <w:rsid w:val="007E19F4"/>
    <w:rsid w:val="007E27EB"/>
    <w:rsid w:val="007E2BCD"/>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BD"/>
    <w:rsid w:val="0080142D"/>
    <w:rsid w:val="00803A15"/>
    <w:rsid w:val="008049D7"/>
    <w:rsid w:val="00805475"/>
    <w:rsid w:val="00806BA0"/>
    <w:rsid w:val="00806BB6"/>
    <w:rsid w:val="00811660"/>
    <w:rsid w:val="008143C4"/>
    <w:rsid w:val="00814BE2"/>
    <w:rsid w:val="008202C1"/>
    <w:rsid w:val="00820670"/>
    <w:rsid w:val="00821CF7"/>
    <w:rsid w:val="008229C2"/>
    <w:rsid w:val="0082569E"/>
    <w:rsid w:val="008261DB"/>
    <w:rsid w:val="00826352"/>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77F5F"/>
    <w:rsid w:val="008806D4"/>
    <w:rsid w:val="00880DB1"/>
    <w:rsid w:val="00881494"/>
    <w:rsid w:val="00883DE1"/>
    <w:rsid w:val="00884F8A"/>
    <w:rsid w:val="0088556F"/>
    <w:rsid w:val="0089041F"/>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0E87"/>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232"/>
    <w:rsid w:val="009376B5"/>
    <w:rsid w:val="00937DFC"/>
    <w:rsid w:val="0094019F"/>
    <w:rsid w:val="00942A4D"/>
    <w:rsid w:val="0094301D"/>
    <w:rsid w:val="00943A55"/>
    <w:rsid w:val="00943B18"/>
    <w:rsid w:val="00943E25"/>
    <w:rsid w:val="00945AB2"/>
    <w:rsid w:val="00951BF7"/>
    <w:rsid w:val="00952684"/>
    <w:rsid w:val="0095278A"/>
    <w:rsid w:val="00952C94"/>
    <w:rsid w:val="009531E2"/>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A26"/>
    <w:rsid w:val="009963E4"/>
    <w:rsid w:val="0099648D"/>
    <w:rsid w:val="00996581"/>
    <w:rsid w:val="00997D2E"/>
    <w:rsid w:val="009A03D6"/>
    <w:rsid w:val="009A0679"/>
    <w:rsid w:val="009A0E12"/>
    <w:rsid w:val="009A39B8"/>
    <w:rsid w:val="009A4D11"/>
    <w:rsid w:val="009A5164"/>
    <w:rsid w:val="009A5191"/>
    <w:rsid w:val="009A54DF"/>
    <w:rsid w:val="009A6B9C"/>
    <w:rsid w:val="009A6C22"/>
    <w:rsid w:val="009A7716"/>
    <w:rsid w:val="009A776E"/>
    <w:rsid w:val="009B4BC4"/>
    <w:rsid w:val="009B5B5F"/>
    <w:rsid w:val="009B6FED"/>
    <w:rsid w:val="009B70E9"/>
    <w:rsid w:val="009C1238"/>
    <w:rsid w:val="009C15C2"/>
    <w:rsid w:val="009C197A"/>
    <w:rsid w:val="009C58A1"/>
    <w:rsid w:val="009D0604"/>
    <w:rsid w:val="009D5209"/>
    <w:rsid w:val="009D6187"/>
    <w:rsid w:val="009D6746"/>
    <w:rsid w:val="009D74FE"/>
    <w:rsid w:val="009E0773"/>
    <w:rsid w:val="009E12AF"/>
    <w:rsid w:val="009E2705"/>
    <w:rsid w:val="009E530E"/>
    <w:rsid w:val="009E56E1"/>
    <w:rsid w:val="009E6122"/>
    <w:rsid w:val="009F2FBC"/>
    <w:rsid w:val="009F37EE"/>
    <w:rsid w:val="009F3880"/>
    <w:rsid w:val="009F4C4A"/>
    <w:rsid w:val="009F5F77"/>
    <w:rsid w:val="009F7A22"/>
    <w:rsid w:val="00A01AD5"/>
    <w:rsid w:val="00A027CE"/>
    <w:rsid w:val="00A02EBF"/>
    <w:rsid w:val="00A0563F"/>
    <w:rsid w:val="00A06C22"/>
    <w:rsid w:val="00A0761E"/>
    <w:rsid w:val="00A103CD"/>
    <w:rsid w:val="00A12DAD"/>
    <w:rsid w:val="00A13372"/>
    <w:rsid w:val="00A14586"/>
    <w:rsid w:val="00A1467B"/>
    <w:rsid w:val="00A15907"/>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A6AD6"/>
    <w:rsid w:val="00AB0ECB"/>
    <w:rsid w:val="00AB44BA"/>
    <w:rsid w:val="00AB5192"/>
    <w:rsid w:val="00AB7C2E"/>
    <w:rsid w:val="00AC02AB"/>
    <w:rsid w:val="00AC0F42"/>
    <w:rsid w:val="00AC13D7"/>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4875"/>
    <w:rsid w:val="00B35D90"/>
    <w:rsid w:val="00B35DBC"/>
    <w:rsid w:val="00B3606D"/>
    <w:rsid w:val="00B36216"/>
    <w:rsid w:val="00B3779E"/>
    <w:rsid w:val="00B37B67"/>
    <w:rsid w:val="00B41458"/>
    <w:rsid w:val="00B4292D"/>
    <w:rsid w:val="00B42CDC"/>
    <w:rsid w:val="00B45BA0"/>
    <w:rsid w:val="00B4734D"/>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5E1"/>
    <w:rsid w:val="00B87610"/>
    <w:rsid w:val="00B87C7D"/>
    <w:rsid w:val="00B917AB"/>
    <w:rsid w:val="00B91F88"/>
    <w:rsid w:val="00B91F91"/>
    <w:rsid w:val="00B9299A"/>
    <w:rsid w:val="00B94B0A"/>
    <w:rsid w:val="00B9543B"/>
    <w:rsid w:val="00B95B84"/>
    <w:rsid w:val="00BA5E7D"/>
    <w:rsid w:val="00BA65F9"/>
    <w:rsid w:val="00BA7796"/>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02"/>
    <w:rsid w:val="00BE11B9"/>
    <w:rsid w:val="00BE137F"/>
    <w:rsid w:val="00BE15B2"/>
    <w:rsid w:val="00BE28DB"/>
    <w:rsid w:val="00BE3F01"/>
    <w:rsid w:val="00BE68C2"/>
    <w:rsid w:val="00BE72EE"/>
    <w:rsid w:val="00BF2A2B"/>
    <w:rsid w:val="00BF3D18"/>
    <w:rsid w:val="00BF40CB"/>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5D6"/>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19F8"/>
    <w:rsid w:val="00D12945"/>
    <w:rsid w:val="00D20BE8"/>
    <w:rsid w:val="00D218DD"/>
    <w:rsid w:val="00D21DB5"/>
    <w:rsid w:val="00D245CB"/>
    <w:rsid w:val="00D2460E"/>
    <w:rsid w:val="00D24C91"/>
    <w:rsid w:val="00D24FA6"/>
    <w:rsid w:val="00D25B38"/>
    <w:rsid w:val="00D3017A"/>
    <w:rsid w:val="00D30B69"/>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6A99"/>
    <w:rsid w:val="00D93F69"/>
    <w:rsid w:val="00D945FD"/>
    <w:rsid w:val="00D94DA7"/>
    <w:rsid w:val="00D94E00"/>
    <w:rsid w:val="00D96896"/>
    <w:rsid w:val="00D9717C"/>
    <w:rsid w:val="00DA0560"/>
    <w:rsid w:val="00DA1A86"/>
    <w:rsid w:val="00DA2574"/>
    <w:rsid w:val="00DA4575"/>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3C4"/>
    <w:rsid w:val="00E525C2"/>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AA2"/>
    <w:rsid w:val="00EF4F00"/>
    <w:rsid w:val="00EF7203"/>
    <w:rsid w:val="00F00699"/>
    <w:rsid w:val="00F01475"/>
    <w:rsid w:val="00F02218"/>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00AC"/>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6F"/>
    <w:rsid w:val="00FE0379"/>
    <w:rsid w:val="00FE0CF1"/>
    <w:rsid w:val="00FE2C65"/>
    <w:rsid w:val="00FE3BDB"/>
    <w:rsid w:val="00FE4B61"/>
    <w:rsid w:val="00FE5733"/>
    <w:rsid w:val="00FE6079"/>
    <w:rsid w:val="00FE6CAF"/>
    <w:rsid w:val="00FF0336"/>
    <w:rsid w:val="00FF0AD8"/>
    <w:rsid w:val="00FF20EB"/>
    <w:rsid w:val="00FF3C77"/>
    <w:rsid w:val="00FF4135"/>
    <w:rsid w:val="00FF55D7"/>
    <w:rsid w:val="00FF79C8"/>
    <w:rsid w:val="00FF7E74"/>
    <w:rsid w:val="1D9C176A"/>
    <w:rsid w:val="6CACC5CF"/>
    <w:rsid w:val="7E45A49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541F1"/>
    <w:pPr>
      <w:spacing w:after="120"/>
    </w:pPr>
  </w:style>
  <w:style w:type="character" w:customStyle="1" w:styleId="BodyTextChar">
    <w:name w:val="Body Text Char"/>
    <w:basedOn w:val="DefaultParagraphFont"/>
    <w:link w:val="BodyText0"/>
    <w:semiHidden/>
    <w:rsid w:val="004541F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1568963">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5CDA5FD3811744168375010903B428A2"/>
        <w:category>
          <w:name w:val="General"/>
          <w:gallery w:val="placeholder"/>
        </w:category>
        <w:types>
          <w:type w:val="bbPlcHdr"/>
        </w:types>
        <w:behaviors>
          <w:behavior w:val="content"/>
        </w:behaviors>
        <w:guid w:val="{E9220C86-FFA1-49E3-890B-821B68E4E23C}"/>
      </w:docPartPr>
      <w:docPartBody>
        <w:p w:rsidR="006F6026" w:rsidRDefault="006E6950">
          <w:r w:rsidRPr="006540F9">
            <w:rPr>
              <w:rStyle w:val="PlaceholderText"/>
            </w:rPr>
            <w:t>[Title]</w:t>
          </w:r>
        </w:p>
      </w:docPartBody>
    </w:docPart>
    <w:docPart>
      <w:docPartPr>
        <w:name w:val="7EA2C4B5AC764BE488DFF1CC878E6C59"/>
        <w:category>
          <w:name w:val="General"/>
          <w:gallery w:val="placeholder"/>
        </w:category>
        <w:types>
          <w:type w:val="bbPlcHdr"/>
        </w:types>
        <w:behaviors>
          <w:behavior w:val="content"/>
        </w:behaviors>
        <w:guid w:val="{E57B0535-430A-48A2-959F-E329BC046E11}"/>
      </w:docPartPr>
      <w:docPartBody>
        <w:p w:rsidR="00415908" w:rsidRDefault="00450734" w:rsidP="00450734">
          <w:pPr>
            <w:pStyle w:val="7EA2C4B5AC764BE488DFF1CC878E6C59"/>
          </w:pPr>
          <w:r w:rsidRPr="00C84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D5"/>
    <w:rsid w:val="003A0F5A"/>
    <w:rsid w:val="00415908"/>
    <w:rsid w:val="00450734"/>
    <w:rsid w:val="006E6950"/>
    <w:rsid w:val="006F6026"/>
    <w:rsid w:val="00A01AD5"/>
    <w:rsid w:val="00CF4BC2"/>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BC2"/>
    <w:rPr>
      <w:color w:val="808080"/>
    </w:rPr>
  </w:style>
  <w:style w:type="paragraph" w:customStyle="1" w:styleId="7EA2C4B5AC764BE488DFF1CC878E6C59">
    <w:name w:val="7EA2C4B5AC764BE488DFF1CC878E6C59"/>
    <w:rsid w:val="00450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837A72B-A9A7-40DC-BD7F-CCD07E1B4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4AC1-2539-4DEF-9B1C-0844DA1174F9}">
  <ds:schemaRefs>
    <ds:schemaRef ds:uri="http://www.w3.org/XML/1998/namespace"/>
    <ds:schemaRef ds:uri="http://schemas.openxmlformats.org/package/2006/metadata/core-properties"/>
    <ds:schemaRef ds:uri="http://purl.org/dc/dcmitype/"/>
    <ds:schemaRef ds:uri="http://purl.org/dc/elements/1.1/"/>
    <ds:schemaRef ds:uri="f2d91d1f-eabb-41c4-8bb7-ac90c0463bd8"/>
    <ds:schemaRef ds:uri="http://schemas.microsoft.com/office/2006/metadata/properties"/>
    <ds:schemaRef ds:uri="http://schemas.microsoft.com/office/infopath/2007/PartnerControls"/>
    <ds:schemaRef ds:uri="http://purl.org/dc/terms/"/>
    <ds:schemaRef ds:uri="http://schemas.microsoft.com/office/2006/documentManagement/types"/>
    <ds:schemaRef ds:uri="5a0e02d0-dbbe-454c-bf16-36e0337fafec"/>
  </ds:schemaRefs>
</ds:datastoreItem>
</file>

<file path=customXml/itemProps3.xml><?xml version="1.0" encoding="utf-8"?>
<ds:datastoreItem xmlns:ds="http://schemas.openxmlformats.org/officeDocument/2006/customXml" ds:itemID="{F99D05EA-6FD5-424C-A668-3CDC77114DE9}">
  <ds:schemaRefs>
    <ds:schemaRef ds:uri="http://schemas.microsoft.com/sharepoint/v3/contenttype/forms"/>
  </ds:schemaRefs>
</ds:datastoreItem>
</file>

<file path=customXml/itemProps4.xml><?xml version="1.0" encoding="utf-8"?>
<ds:datastoreItem xmlns:ds="http://schemas.openxmlformats.org/officeDocument/2006/customXml" ds:itemID="{B0C95291-DF8F-4BB0-940D-08BFD543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344</TotalTime>
  <Pages>7</Pages>
  <Words>2181</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IEEE 802.11-21/1277r1</vt:lpstr>
    </vt:vector>
  </TitlesOfParts>
  <Company>Panasonic Corporation</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802.11-21/1277r1</dc:title>
  <dc:subject>Submission</dc:subject>
  <dc:creator>Rojan Chitrakar</dc:creator>
  <cp:keywords>March 2016, CTPClassification=CTP_IC:VisualMarkings=</cp:keywords>
  <cp:lastModifiedBy>Rojan Chitrakar</cp:lastModifiedBy>
  <cp:revision>13</cp:revision>
  <cp:lastPrinted>2014-09-06T06:13:00Z</cp:lastPrinted>
  <dcterms:created xsi:type="dcterms:W3CDTF">2022-03-18T03:09:00Z</dcterms:created>
  <dcterms:modified xsi:type="dcterms:W3CDTF">2022-03-23T02:37:00Z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y fmtid="{D5CDD505-2E9C-101B-9397-08002B2CF9AE}" pid="10" name="ContentTypeId">
    <vt:lpwstr>0x0101009E8296836C39494297FB4CD847280E05</vt:lpwstr>
  </property>
</Properties>
</file>