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5AEAB21" w:rsidR="00B6527E" w:rsidRDefault="00C92D89" w:rsidP="00A2662F">
            <w:pPr>
              <w:pStyle w:val="T2"/>
              <w:rPr>
                <w:lang w:eastAsia="zh-CN"/>
              </w:rPr>
            </w:pPr>
            <w:r>
              <w:t>Comment Resolution</w:t>
            </w:r>
            <w:r w:rsidR="00A2662F">
              <w:t>s</w:t>
            </w:r>
            <w:r>
              <w:t xml:space="preserve"> </w:t>
            </w:r>
            <w:r w:rsidR="00A2662F">
              <w:t>for</w:t>
            </w:r>
            <w:r w:rsidR="00E711B9">
              <w:t xml:space="preserve"> </w:t>
            </w:r>
            <w:r w:rsidR="000574F4">
              <w:t xml:space="preserve">11be </w:t>
            </w:r>
            <w:r w:rsidR="00684C14">
              <w:t>D</w:t>
            </w:r>
            <w:r w:rsidR="001D09B1">
              <w:t>1.0</w:t>
            </w:r>
            <w:r w:rsidR="00776049">
              <w:t>Group Key Handshake</w:t>
            </w:r>
            <w:r w:rsidR="00684C14">
              <w:t xml:space="preserve"> </w:t>
            </w:r>
            <w:r w:rsidR="003226A9">
              <w:t>CIDs</w:t>
            </w:r>
          </w:p>
        </w:tc>
      </w:tr>
      <w:tr w:rsidR="00B6527E" w14:paraId="071CDBB3" w14:textId="77777777" w:rsidTr="007E52CB">
        <w:trPr>
          <w:trHeight w:val="359"/>
          <w:jc w:val="center"/>
        </w:trPr>
        <w:tc>
          <w:tcPr>
            <w:tcW w:w="9576" w:type="dxa"/>
            <w:gridSpan w:val="5"/>
            <w:vAlign w:val="center"/>
          </w:tcPr>
          <w:p w14:paraId="43614EE7" w14:textId="531A4051" w:rsidR="00B6527E" w:rsidRDefault="00B6527E" w:rsidP="003226A9">
            <w:pPr>
              <w:pStyle w:val="T2"/>
              <w:ind w:left="0"/>
              <w:rPr>
                <w:sz w:val="20"/>
              </w:rPr>
            </w:pPr>
            <w:r>
              <w:rPr>
                <w:sz w:val="20"/>
              </w:rPr>
              <w:t>Date:</w:t>
            </w:r>
            <w:r>
              <w:rPr>
                <w:b w:val="0"/>
                <w:sz w:val="20"/>
              </w:rPr>
              <w:t xml:space="preserve">  20</w:t>
            </w:r>
            <w:r w:rsidR="00776049">
              <w:rPr>
                <w:b w:val="0"/>
                <w:sz w:val="20"/>
              </w:rPr>
              <w:t>21</w:t>
            </w:r>
            <w:r>
              <w:rPr>
                <w:b w:val="0"/>
                <w:sz w:val="20"/>
              </w:rPr>
              <w:t>-</w:t>
            </w:r>
            <w:r w:rsidR="001D09B1">
              <w:rPr>
                <w:b w:val="0"/>
                <w:sz w:val="20"/>
              </w:rPr>
              <w:t>11</w:t>
            </w:r>
            <w:r>
              <w:rPr>
                <w:b w:val="0"/>
                <w:sz w:val="20"/>
              </w:rPr>
              <w:t>-</w:t>
            </w:r>
            <w:r w:rsidR="00776049">
              <w:rPr>
                <w:b w:val="0"/>
                <w:sz w:val="20"/>
              </w:rPr>
              <w:t>1</w:t>
            </w:r>
            <w:r w:rsidR="001D09B1">
              <w:rPr>
                <w:b w:val="0"/>
                <w:sz w:val="20"/>
              </w:rPr>
              <w:t>7</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7277F8" w14:paraId="36B539ED" w14:textId="77777777" w:rsidTr="00243052">
        <w:trPr>
          <w:jc w:val="center"/>
        </w:trPr>
        <w:tc>
          <w:tcPr>
            <w:tcW w:w="1615" w:type="dxa"/>
            <w:vAlign w:val="center"/>
          </w:tcPr>
          <w:p w14:paraId="24F74CFC"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Align w:val="center"/>
          </w:tcPr>
          <w:p w14:paraId="3E512D79"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4B4A5133"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7D19EDFC"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66CBE24B"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BF4F958" w14:textId="77777777" w:rsidTr="00243052">
        <w:trPr>
          <w:jc w:val="center"/>
        </w:trPr>
        <w:tc>
          <w:tcPr>
            <w:tcW w:w="1615" w:type="dxa"/>
            <w:vAlign w:val="center"/>
          </w:tcPr>
          <w:p w14:paraId="617C1B67" w14:textId="75CAAA9B" w:rsidR="007277F8" w:rsidRPr="00B6527E" w:rsidRDefault="007277F8" w:rsidP="00B6527E">
            <w:pPr>
              <w:pStyle w:val="T2"/>
              <w:spacing w:after="0"/>
              <w:ind w:left="0" w:right="0"/>
              <w:jc w:val="left"/>
              <w:rPr>
                <w:b w:val="0"/>
                <w:sz w:val="20"/>
                <w:lang w:eastAsia="zh-CN"/>
              </w:rPr>
            </w:pPr>
          </w:p>
        </w:tc>
        <w:tc>
          <w:tcPr>
            <w:tcW w:w="1530" w:type="dxa"/>
            <w:vAlign w:val="center"/>
          </w:tcPr>
          <w:p w14:paraId="7134243E"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785F58F4"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7CE48159"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65432525" w14:textId="77777777" w:rsidR="007277F8" w:rsidRPr="00B6527E" w:rsidRDefault="007277F8" w:rsidP="00B6527E">
            <w:pPr>
              <w:pStyle w:val="T2"/>
              <w:spacing w:after="0"/>
              <w:ind w:left="0" w:right="0"/>
              <w:jc w:val="left"/>
              <w:rPr>
                <w:b w:val="0"/>
                <w:sz w:val="20"/>
                <w:lang w:eastAsia="zh-CN"/>
              </w:rPr>
            </w:pPr>
          </w:p>
        </w:tc>
      </w:tr>
      <w:tr w:rsidR="00776049" w14:paraId="4BFB1577" w14:textId="77777777" w:rsidTr="00243052">
        <w:trPr>
          <w:jc w:val="center"/>
        </w:trPr>
        <w:tc>
          <w:tcPr>
            <w:tcW w:w="1615" w:type="dxa"/>
            <w:vAlign w:val="center"/>
          </w:tcPr>
          <w:p w14:paraId="3E62A14A" w14:textId="7B000187" w:rsidR="00776049" w:rsidRPr="00964E0D" w:rsidRDefault="00776049" w:rsidP="007D0235">
            <w:pPr>
              <w:pStyle w:val="T2"/>
              <w:spacing w:after="0"/>
              <w:ind w:left="0" w:right="0"/>
              <w:jc w:val="left"/>
              <w:rPr>
                <w:b w:val="0"/>
                <w:sz w:val="20"/>
                <w:lang w:eastAsia="zh-CN"/>
              </w:rPr>
            </w:pPr>
          </w:p>
        </w:tc>
        <w:tc>
          <w:tcPr>
            <w:tcW w:w="1530" w:type="dxa"/>
            <w:vAlign w:val="center"/>
          </w:tcPr>
          <w:p w14:paraId="68D26C4C" w14:textId="77777777" w:rsidR="00776049" w:rsidRPr="00B6527E" w:rsidRDefault="00776049" w:rsidP="007D0235">
            <w:pPr>
              <w:pStyle w:val="T2"/>
              <w:spacing w:after="0"/>
              <w:ind w:left="0" w:right="0"/>
              <w:jc w:val="left"/>
              <w:rPr>
                <w:b w:val="0"/>
                <w:sz w:val="20"/>
                <w:lang w:eastAsia="zh-CN"/>
              </w:rPr>
            </w:pPr>
          </w:p>
        </w:tc>
        <w:tc>
          <w:tcPr>
            <w:tcW w:w="2070" w:type="dxa"/>
            <w:vAlign w:val="center"/>
          </w:tcPr>
          <w:p w14:paraId="6B918655" w14:textId="77777777" w:rsidR="00776049" w:rsidRPr="00B6527E" w:rsidRDefault="00776049" w:rsidP="007D0235">
            <w:pPr>
              <w:pStyle w:val="T2"/>
              <w:spacing w:after="0"/>
              <w:ind w:left="0" w:right="0"/>
              <w:jc w:val="left"/>
              <w:rPr>
                <w:b w:val="0"/>
                <w:sz w:val="20"/>
                <w:lang w:eastAsia="zh-CN"/>
              </w:rPr>
            </w:pPr>
          </w:p>
        </w:tc>
        <w:tc>
          <w:tcPr>
            <w:tcW w:w="1272" w:type="dxa"/>
            <w:vAlign w:val="center"/>
          </w:tcPr>
          <w:p w14:paraId="48DB6C34" w14:textId="77777777" w:rsidR="00776049" w:rsidRPr="00B6527E" w:rsidRDefault="00776049" w:rsidP="007D0235">
            <w:pPr>
              <w:pStyle w:val="T2"/>
              <w:spacing w:after="0"/>
              <w:ind w:left="0" w:right="0"/>
              <w:jc w:val="left"/>
              <w:rPr>
                <w:b w:val="0"/>
                <w:sz w:val="20"/>
                <w:lang w:eastAsia="zh-CN"/>
              </w:rPr>
            </w:pPr>
          </w:p>
        </w:tc>
        <w:tc>
          <w:tcPr>
            <w:tcW w:w="3089" w:type="dxa"/>
            <w:vAlign w:val="center"/>
          </w:tcPr>
          <w:p w14:paraId="24D2F483" w14:textId="77777777" w:rsidR="00776049" w:rsidRPr="00B6527E" w:rsidRDefault="00776049" w:rsidP="007D0235">
            <w:pPr>
              <w:pStyle w:val="T2"/>
              <w:spacing w:after="0"/>
              <w:ind w:left="0" w:right="0"/>
              <w:jc w:val="left"/>
              <w:rPr>
                <w:b w:val="0"/>
                <w:sz w:val="20"/>
                <w:lang w:eastAsia="zh-CN"/>
              </w:rPr>
            </w:pPr>
          </w:p>
        </w:tc>
      </w:tr>
      <w:tr w:rsidR="007277F8" w14:paraId="4A309D6F" w14:textId="77777777" w:rsidTr="00243052">
        <w:trPr>
          <w:jc w:val="center"/>
        </w:trPr>
        <w:tc>
          <w:tcPr>
            <w:tcW w:w="1615" w:type="dxa"/>
            <w:vAlign w:val="center"/>
          </w:tcPr>
          <w:p w14:paraId="600E9D4D" w14:textId="4A4796BF" w:rsidR="007277F8" w:rsidRPr="00B6527E" w:rsidRDefault="007277F8" w:rsidP="007D0235">
            <w:pPr>
              <w:pStyle w:val="T2"/>
              <w:spacing w:after="0"/>
              <w:ind w:left="0" w:right="0"/>
              <w:jc w:val="left"/>
              <w:rPr>
                <w:b w:val="0"/>
                <w:sz w:val="20"/>
                <w:lang w:eastAsia="zh-CN"/>
              </w:rPr>
            </w:pPr>
          </w:p>
        </w:tc>
        <w:tc>
          <w:tcPr>
            <w:tcW w:w="1530" w:type="dxa"/>
            <w:vAlign w:val="center"/>
          </w:tcPr>
          <w:p w14:paraId="2BB5883D"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E3849E6"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0077F02C"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144585F4" w14:textId="77777777" w:rsidR="007277F8" w:rsidRPr="00B6527E" w:rsidRDefault="007277F8" w:rsidP="007D0235">
            <w:pPr>
              <w:pStyle w:val="T2"/>
              <w:spacing w:after="0"/>
              <w:ind w:left="0" w:right="0"/>
              <w:jc w:val="left"/>
              <w:rPr>
                <w:b w:val="0"/>
                <w:sz w:val="20"/>
                <w:lang w:eastAsia="zh-CN"/>
              </w:rPr>
            </w:pPr>
          </w:p>
        </w:tc>
      </w:tr>
      <w:tr w:rsidR="007277F8" w14:paraId="0EF0D325" w14:textId="77777777" w:rsidTr="00243052">
        <w:trPr>
          <w:jc w:val="center"/>
        </w:trPr>
        <w:tc>
          <w:tcPr>
            <w:tcW w:w="1615" w:type="dxa"/>
            <w:vAlign w:val="center"/>
          </w:tcPr>
          <w:p w14:paraId="46148EB7"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1DB3ED7B"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AAA49D9" w14:textId="77777777" w:rsidR="007277F8" w:rsidRPr="00B6527E" w:rsidRDefault="007277F8" w:rsidP="007D0235">
            <w:pPr>
              <w:pStyle w:val="T2"/>
              <w:spacing w:after="0"/>
              <w:ind w:left="0" w:right="0"/>
              <w:jc w:val="left"/>
              <w:rPr>
                <w:b w:val="0"/>
                <w:sz w:val="20"/>
              </w:rPr>
            </w:pPr>
          </w:p>
        </w:tc>
        <w:tc>
          <w:tcPr>
            <w:tcW w:w="1272" w:type="dxa"/>
            <w:vAlign w:val="center"/>
          </w:tcPr>
          <w:p w14:paraId="11DFCC39" w14:textId="77777777" w:rsidR="007277F8" w:rsidRPr="00B6527E" w:rsidRDefault="007277F8" w:rsidP="007D0235">
            <w:pPr>
              <w:pStyle w:val="T2"/>
              <w:spacing w:after="0"/>
              <w:ind w:left="0" w:right="0"/>
              <w:jc w:val="left"/>
              <w:rPr>
                <w:b w:val="0"/>
                <w:sz w:val="20"/>
              </w:rPr>
            </w:pPr>
          </w:p>
        </w:tc>
        <w:tc>
          <w:tcPr>
            <w:tcW w:w="3089" w:type="dxa"/>
            <w:vAlign w:val="center"/>
          </w:tcPr>
          <w:p w14:paraId="51AA57A2" w14:textId="77777777" w:rsidR="007277F8" w:rsidRPr="00B6527E" w:rsidRDefault="007277F8" w:rsidP="007D0235">
            <w:pPr>
              <w:pStyle w:val="T2"/>
              <w:spacing w:after="0"/>
              <w:ind w:left="0" w:right="0"/>
              <w:jc w:val="left"/>
              <w:rPr>
                <w:b w:val="0"/>
                <w:sz w:val="20"/>
              </w:rPr>
            </w:pPr>
          </w:p>
        </w:tc>
      </w:tr>
      <w:tr w:rsidR="007277F8" w14:paraId="45291CE0" w14:textId="77777777" w:rsidTr="00243052">
        <w:trPr>
          <w:jc w:val="center"/>
        </w:trPr>
        <w:tc>
          <w:tcPr>
            <w:tcW w:w="1615" w:type="dxa"/>
            <w:vAlign w:val="center"/>
          </w:tcPr>
          <w:p w14:paraId="47E0FE7E" w14:textId="77777777" w:rsidR="007277F8" w:rsidRPr="00B6527E" w:rsidRDefault="007277F8" w:rsidP="007D0235">
            <w:pPr>
              <w:pStyle w:val="T2"/>
              <w:spacing w:after="0"/>
              <w:ind w:left="0" w:right="0"/>
              <w:jc w:val="left"/>
              <w:rPr>
                <w:b w:val="0"/>
                <w:sz w:val="20"/>
              </w:rPr>
            </w:pPr>
          </w:p>
        </w:tc>
        <w:tc>
          <w:tcPr>
            <w:tcW w:w="1530" w:type="dxa"/>
            <w:vAlign w:val="center"/>
          </w:tcPr>
          <w:p w14:paraId="1D900FA0" w14:textId="77777777" w:rsidR="007277F8" w:rsidRPr="00B6527E" w:rsidRDefault="007277F8" w:rsidP="007D0235">
            <w:pPr>
              <w:pStyle w:val="T2"/>
              <w:spacing w:after="0"/>
              <w:ind w:left="0" w:right="0"/>
              <w:jc w:val="left"/>
              <w:rPr>
                <w:b w:val="0"/>
                <w:sz w:val="20"/>
              </w:rPr>
            </w:pPr>
          </w:p>
        </w:tc>
        <w:tc>
          <w:tcPr>
            <w:tcW w:w="2070" w:type="dxa"/>
            <w:vAlign w:val="center"/>
          </w:tcPr>
          <w:p w14:paraId="3AB43D86" w14:textId="77777777" w:rsidR="007277F8" w:rsidRPr="00B6527E" w:rsidRDefault="007277F8" w:rsidP="007D0235">
            <w:pPr>
              <w:pStyle w:val="T2"/>
              <w:spacing w:after="0"/>
              <w:ind w:left="0" w:right="0"/>
              <w:jc w:val="left"/>
              <w:rPr>
                <w:b w:val="0"/>
                <w:sz w:val="20"/>
              </w:rPr>
            </w:pPr>
          </w:p>
        </w:tc>
        <w:tc>
          <w:tcPr>
            <w:tcW w:w="1272" w:type="dxa"/>
            <w:vAlign w:val="center"/>
          </w:tcPr>
          <w:p w14:paraId="2FA913B3" w14:textId="77777777" w:rsidR="007277F8" w:rsidRPr="00B6527E" w:rsidRDefault="007277F8" w:rsidP="007D0235">
            <w:pPr>
              <w:pStyle w:val="T2"/>
              <w:spacing w:after="0"/>
              <w:ind w:left="0" w:right="0"/>
              <w:jc w:val="left"/>
              <w:rPr>
                <w:b w:val="0"/>
                <w:sz w:val="20"/>
              </w:rPr>
            </w:pPr>
          </w:p>
        </w:tc>
        <w:tc>
          <w:tcPr>
            <w:tcW w:w="3089" w:type="dxa"/>
            <w:vAlign w:val="center"/>
          </w:tcPr>
          <w:p w14:paraId="04658196" w14:textId="77777777" w:rsidR="007277F8" w:rsidRPr="00B6527E" w:rsidRDefault="007277F8" w:rsidP="007D0235">
            <w:pPr>
              <w:pStyle w:val="T2"/>
              <w:spacing w:after="0"/>
              <w:ind w:left="0" w:right="0"/>
              <w:jc w:val="left"/>
              <w:rPr>
                <w:b w:val="0"/>
                <w:sz w:val="20"/>
              </w:rPr>
            </w:pPr>
          </w:p>
        </w:tc>
      </w:tr>
      <w:tr w:rsidR="007D0235" w14:paraId="6F3F4923" w14:textId="77777777" w:rsidTr="00243052">
        <w:trPr>
          <w:jc w:val="center"/>
        </w:trPr>
        <w:tc>
          <w:tcPr>
            <w:tcW w:w="1615" w:type="dxa"/>
            <w:vAlign w:val="center"/>
          </w:tcPr>
          <w:p w14:paraId="55459EDB" w14:textId="77777777" w:rsidR="007D0235" w:rsidRPr="00B6527E" w:rsidRDefault="007D0235" w:rsidP="007D0235">
            <w:pPr>
              <w:pStyle w:val="T2"/>
              <w:spacing w:after="0"/>
              <w:ind w:left="0" w:right="0"/>
              <w:jc w:val="left"/>
              <w:rPr>
                <w:b w:val="0"/>
                <w:sz w:val="20"/>
              </w:rPr>
            </w:pPr>
          </w:p>
        </w:tc>
        <w:tc>
          <w:tcPr>
            <w:tcW w:w="1530" w:type="dxa"/>
            <w:vAlign w:val="center"/>
          </w:tcPr>
          <w:p w14:paraId="6AEC1D75" w14:textId="77777777" w:rsidR="007D0235" w:rsidRPr="00B6527E" w:rsidRDefault="007D0235" w:rsidP="007D0235">
            <w:pPr>
              <w:pStyle w:val="T2"/>
              <w:spacing w:after="0"/>
              <w:ind w:left="0" w:right="0"/>
              <w:jc w:val="left"/>
              <w:rPr>
                <w:b w:val="0"/>
                <w:sz w:val="20"/>
              </w:rPr>
            </w:pPr>
          </w:p>
        </w:tc>
        <w:tc>
          <w:tcPr>
            <w:tcW w:w="2070" w:type="dxa"/>
            <w:vAlign w:val="center"/>
          </w:tcPr>
          <w:p w14:paraId="7F3312E7" w14:textId="77777777" w:rsidR="007D0235" w:rsidRPr="00B6527E" w:rsidRDefault="007D0235" w:rsidP="007D0235">
            <w:pPr>
              <w:pStyle w:val="T2"/>
              <w:spacing w:after="0"/>
              <w:ind w:left="0" w:right="0"/>
              <w:jc w:val="left"/>
              <w:rPr>
                <w:b w:val="0"/>
                <w:sz w:val="20"/>
              </w:rPr>
            </w:pPr>
          </w:p>
        </w:tc>
        <w:tc>
          <w:tcPr>
            <w:tcW w:w="1272" w:type="dxa"/>
            <w:vAlign w:val="center"/>
          </w:tcPr>
          <w:p w14:paraId="65691C6E" w14:textId="77777777" w:rsidR="007D0235" w:rsidRPr="00B6527E" w:rsidRDefault="007D0235" w:rsidP="007D0235">
            <w:pPr>
              <w:pStyle w:val="T2"/>
              <w:spacing w:after="0"/>
              <w:ind w:left="0" w:right="0"/>
              <w:jc w:val="left"/>
              <w:rPr>
                <w:b w:val="0"/>
                <w:sz w:val="20"/>
              </w:rPr>
            </w:pPr>
          </w:p>
        </w:tc>
        <w:tc>
          <w:tcPr>
            <w:tcW w:w="3089" w:type="dxa"/>
            <w:vAlign w:val="center"/>
          </w:tcPr>
          <w:p w14:paraId="0C749330" w14:textId="77777777" w:rsidR="007D0235" w:rsidRPr="00B6527E" w:rsidRDefault="007D0235" w:rsidP="007D0235">
            <w:pPr>
              <w:pStyle w:val="T2"/>
              <w:spacing w:after="0"/>
              <w:ind w:left="0" w:right="0"/>
              <w:jc w:val="left"/>
              <w:rPr>
                <w:b w:val="0"/>
                <w:sz w:val="20"/>
              </w:rPr>
            </w:pPr>
          </w:p>
        </w:tc>
      </w:tr>
      <w:tr w:rsidR="007D0235" w14:paraId="1BE2A3C1" w14:textId="77777777" w:rsidTr="00243052">
        <w:trPr>
          <w:jc w:val="center"/>
        </w:trPr>
        <w:tc>
          <w:tcPr>
            <w:tcW w:w="1615" w:type="dxa"/>
            <w:vAlign w:val="center"/>
          </w:tcPr>
          <w:p w14:paraId="69E5C676" w14:textId="77777777" w:rsidR="007D0235" w:rsidRPr="00B6527E" w:rsidRDefault="007D0235" w:rsidP="007D0235">
            <w:pPr>
              <w:pStyle w:val="T2"/>
              <w:spacing w:after="0"/>
              <w:ind w:left="0" w:right="0"/>
              <w:jc w:val="left"/>
              <w:rPr>
                <w:b w:val="0"/>
                <w:sz w:val="20"/>
              </w:rPr>
            </w:pPr>
          </w:p>
        </w:tc>
        <w:tc>
          <w:tcPr>
            <w:tcW w:w="1530" w:type="dxa"/>
            <w:vAlign w:val="center"/>
          </w:tcPr>
          <w:p w14:paraId="2EFB9BB9" w14:textId="77777777" w:rsidR="007D0235" w:rsidRPr="00B6527E" w:rsidRDefault="007D0235" w:rsidP="007D0235">
            <w:pPr>
              <w:pStyle w:val="T2"/>
              <w:spacing w:after="0"/>
              <w:ind w:left="0" w:right="0"/>
              <w:jc w:val="left"/>
              <w:rPr>
                <w:b w:val="0"/>
                <w:sz w:val="20"/>
              </w:rPr>
            </w:pPr>
          </w:p>
        </w:tc>
        <w:tc>
          <w:tcPr>
            <w:tcW w:w="2070" w:type="dxa"/>
            <w:vAlign w:val="center"/>
          </w:tcPr>
          <w:p w14:paraId="0591CF8B" w14:textId="77777777" w:rsidR="007D0235" w:rsidRPr="00B6527E" w:rsidRDefault="007D0235" w:rsidP="007D0235">
            <w:pPr>
              <w:pStyle w:val="T2"/>
              <w:spacing w:after="0"/>
              <w:ind w:left="0" w:right="0"/>
              <w:jc w:val="left"/>
              <w:rPr>
                <w:b w:val="0"/>
                <w:sz w:val="20"/>
              </w:rPr>
            </w:pPr>
          </w:p>
        </w:tc>
        <w:tc>
          <w:tcPr>
            <w:tcW w:w="1272" w:type="dxa"/>
            <w:vAlign w:val="center"/>
          </w:tcPr>
          <w:p w14:paraId="45D3B7FA" w14:textId="77777777" w:rsidR="007D0235" w:rsidRPr="00B6527E" w:rsidRDefault="007D0235" w:rsidP="007D0235">
            <w:pPr>
              <w:pStyle w:val="T2"/>
              <w:spacing w:after="0"/>
              <w:ind w:left="0" w:right="0"/>
              <w:jc w:val="left"/>
              <w:rPr>
                <w:b w:val="0"/>
                <w:sz w:val="20"/>
              </w:rPr>
            </w:pPr>
          </w:p>
        </w:tc>
        <w:tc>
          <w:tcPr>
            <w:tcW w:w="3089" w:type="dxa"/>
            <w:vAlign w:val="center"/>
          </w:tcPr>
          <w:p w14:paraId="6645B94D" w14:textId="77777777" w:rsidR="007D0235" w:rsidRPr="00B6527E" w:rsidRDefault="007D0235" w:rsidP="007D0235">
            <w:pPr>
              <w:pStyle w:val="T2"/>
              <w:spacing w:after="0"/>
              <w:ind w:left="0" w:right="0"/>
              <w:jc w:val="left"/>
              <w:rPr>
                <w:b w:val="0"/>
                <w:sz w:val="20"/>
              </w:rPr>
            </w:pPr>
          </w:p>
        </w:tc>
      </w:tr>
      <w:tr w:rsidR="004409CE" w14:paraId="33923EC3" w14:textId="77777777" w:rsidTr="00243052">
        <w:trPr>
          <w:jc w:val="center"/>
        </w:trPr>
        <w:tc>
          <w:tcPr>
            <w:tcW w:w="1615" w:type="dxa"/>
            <w:vAlign w:val="center"/>
          </w:tcPr>
          <w:p w14:paraId="60B0E25A" w14:textId="77777777" w:rsidR="004409CE" w:rsidRDefault="004409CE" w:rsidP="004409CE">
            <w:pPr>
              <w:pStyle w:val="T2"/>
              <w:spacing w:after="0"/>
              <w:ind w:left="0" w:right="0"/>
              <w:jc w:val="left"/>
              <w:rPr>
                <w:b w:val="0"/>
                <w:sz w:val="20"/>
              </w:rPr>
            </w:pPr>
          </w:p>
        </w:tc>
        <w:tc>
          <w:tcPr>
            <w:tcW w:w="1530" w:type="dxa"/>
            <w:vAlign w:val="center"/>
          </w:tcPr>
          <w:p w14:paraId="7CE87C38" w14:textId="77777777" w:rsidR="004409CE" w:rsidRDefault="004409CE" w:rsidP="007D0235">
            <w:pPr>
              <w:pStyle w:val="T2"/>
              <w:spacing w:after="0"/>
              <w:ind w:left="0" w:right="0"/>
              <w:jc w:val="left"/>
              <w:rPr>
                <w:b w:val="0"/>
                <w:sz w:val="20"/>
              </w:rPr>
            </w:pPr>
          </w:p>
        </w:tc>
        <w:tc>
          <w:tcPr>
            <w:tcW w:w="2070" w:type="dxa"/>
            <w:vAlign w:val="center"/>
          </w:tcPr>
          <w:p w14:paraId="7DF27543" w14:textId="77777777" w:rsidR="004409CE" w:rsidRPr="00B6527E" w:rsidRDefault="004409CE" w:rsidP="007D0235">
            <w:pPr>
              <w:pStyle w:val="T2"/>
              <w:spacing w:after="0"/>
              <w:ind w:left="0" w:right="0"/>
              <w:jc w:val="left"/>
              <w:rPr>
                <w:b w:val="0"/>
                <w:sz w:val="20"/>
              </w:rPr>
            </w:pPr>
          </w:p>
        </w:tc>
        <w:tc>
          <w:tcPr>
            <w:tcW w:w="1272" w:type="dxa"/>
            <w:vAlign w:val="center"/>
          </w:tcPr>
          <w:p w14:paraId="59899488" w14:textId="77777777" w:rsidR="004409CE" w:rsidRPr="00B6527E" w:rsidRDefault="004409CE" w:rsidP="007D0235">
            <w:pPr>
              <w:pStyle w:val="T2"/>
              <w:spacing w:after="0"/>
              <w:ind w:left="0" w:right="0"/>
              <w:jc w:val="left"/>
              <w:rPr>
                <w:b w:val="0"/>
                <w:sz w:val="20"/>
              </w:rPr>
            </w:pPr>
          </w:p>
        </w:tc>
        <w:tc>
          <w:tcPr>
            <w:tcW w:w="3089" w:type="dxa"/>
            <w:vAlign w:val="center"/>
          </w:tcPr>
          <w:p w14:paraId="0E1415BA" w14:textId="77777777" w:rsidR="004409CE" w:rsidRPr="00B6527E" w:rsidRDefault="004409CE" w:rsidP="007D0235">
            <w:pPr>
              <w:pStyle w:val="T2"/>
              <w:spacing w:after="0"/>
              <w:ind w:left="0" w:right="0"/>
              <w:jc w:val="left"/>
              <w:rPr>
                <w:b w:val="0"/>
                <w:sz w:val="20"/>
              </w:rPr>
            </w:pPr>
          </w:p>
        </w:tc>
      </w:tr>
      <w:tr w:rsidR="004409CE" w14:paraId="487D9D65" w14:textId="77777777" w:rsidTr="00243052">
        <w:trPr>
          <w:jc w:val="center"/>
        </w:trPr>
        <w:tc>
          <w:tcPr>
            <w:tcW w:w="1615" w:type="dxa"/>
            <w:vAlign w:val="center"/>
          </w:tcPr>
          <w:p w14:paraId="0C7E8F8B" w14:textId="77777777" w:rsidR="004409CE" w:rsidRDefault="004409CE" w:rsidP="007D0235">
            <w:pPr>
              <w:pStyle w:val="T2"/>
              <w:spacing w:after="0"/>
              <w:ind w:left="0" w:right="0"/>
              <w:jc w:val="left"/>
              <w:rPr>
                <w:b w:val="0"/>
                <w:sz w:val="20"/>
              </w:rPr>
            </w:pPr>
          </w:p>
        </w:tc>
        <w:tc>
          <w:tcPr>
            <w:tcW w:w="1530" w:type="dxa"/>
            <w:vAlign w:val="center"/>
          </w:tcPr>
          <w:p w14:paraId="6E556CA8" w14:textId="77777777" w:rsidR="004409CE" w:rsidRDefault="004409CE" w:rsidP="007D0235">
            <w:pPr>
              <w:pStyle w:val="T2"/>
              <w:spacing w:after="0"/>
              <w:ind w:left="0" w:right="0"/>
              <w:jc w:val="left"/>
              <w:rPr>
                <w:b w:val="0"/>
                <w:sz w:val="20"/>
              </w:rPr>
            </w:pPr>
          </w:p>
        </w:tc>
        <w:tc>
          <w:tcPr>
            <w:tcW w:w="2070" w:type="dxa"/>
            <w:vAlign w:val="center"/>
          </w:tcPr>
          <w:p w14:paraId="5E366CD4" w14:textId="77777777" w:rsidR="004409CE" w:rsidRPr="00B6527E" w:rsidRDefault="004409CE" w:rsidP="007D0235">
            <w:pPr>
              <w:pStyle w:val="T2"/>
              <w:spacing w:after="0"/>
              <w:ind w:left="0" w:right="0"/>
              <w:jc w:val="left"/>
              <w:rPr>
                <w:b w:val="0"/>
                <w:sz w:val="20"/>
              </w:rPr>
            </w:pPr>
          </w:p>
        </w:tc>
        <w:tc>
          <w:tcPr>
            <w:tcW w:w="1272" w:type="dxa"/>
            <w:vAlign w:val="center"/>
          </w:tcPr>
          <w:p w14:paraId="68F9EE55" w14:textId="77777777" w:rsidR="004409CE" w:rsidRPr="00B6527E" w:rsidRDefault="004409CE" w:rsidP="007D0235">
            <w:pPr>
              <w:pStyle w:val="T2"/>
              <w:spacing w:after="0"/>
              <w:ind w:left="0" w:right="0"/>
              <w:jc w:val="left"/>
              <w:rPr>
                <w:b w:val="0"/>
                <w:sz w:val="20"/>
              </w:rPr>
            </w:pPr>
          </w:p>
        </w:tc>
        <w:tc>
          <w:tcPr>
            <w:tcW w:w="3089" w:type="dxa"/>
            <w:vAlign w:val="center"/>
          </w:tcPr>
          <w:p w14:paraId="5739339B" w14:textId="77777777" w:rsidR="004409CE" w:rsidRPr="00B6527E" w:rsidRDefault="004409CE" w:rsidP="007D0235">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2B33BCEB" wp14:editId="7AE33A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15E8C95F"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6205, 6632, 6723, 6724, 7883</w:t>
                            </w:r>
                            <w:r w:rsidR="00296DAE" w:rsidRPr="00296DAE">
                              <w:rPr>
                                <w:rFonts w:eastAsia="SimSun"/>
                                <w:lang w:eastAsia="ko-KR"/>
                              </w:rPr>
                              <w:t xml:space="preserve"> </w:t>
                            </w:r>
                            <w:r w:rsidR="006B5313" w:rsidRPr="00296DAE">
                              <w:rPr>
                                <w:rFonts w:eastAsia="SimSun"/>
                                <w:lang w:eastAsia="zh-CN"/>
                              </w:rPr>
                              <w:t>(</w:t>
                            </w:r>
                            <w:r w:rsidR="00296DAE">
                              <w:rPr>
                                <w:rFonts w:eastAsia="SimSun"/>
                                <w:lang w:eastAsia="zh-CN"/>
                              </w:rPr>
                              <w:t>5</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BDF3AE4" w14:textId="77777777" w:rsidR="005B7ADB" w:rsidRDefault="005B7ADB">
                      <w:pPr>
                        <w:pStyle w:val="T1"/>
                        <w:spacing w:after="120"/>
                      </w:pPr>
                      <w:r>
                        <w:t>Abstract</w:t>
                      </w:r>
                    </w:p>
                    <w:p w14:paraId="3DE334F0" w14:textId="0D1808C4" w:rsidR="005B7ADB" w:rsidRDefault="005B7AD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w:t>
                      </w:r>
                      <w:r>
                        <w:rPr>
                          <w:lang w:eastAsia="ko-KR"/>
                        </w:rPr>
                        <w:t xml:space="preserve">comment collection </w:t>
                      </w:r>
                      <w:r w:rsidR="001D09B1">
                        <w:rPr>
                          <w:lang w:eastAsia="ko-KR"/>
                        </w:rPr>
                        <w:t xml:space="preserve">36 </w:t>
                      </w:r>
                      <w:r>
                        <w:rPr>
                          <w:rFonts w:hint="eastAsia"/>
                          <w:lang w:eastAsia="ko-KR"/>
                        </w:rPr>
                        <w:t>(</w:t>
                      </w:r>
                      <w:proofErr w:type="spellStart"/>
                      <w:r>
                        <w:rPr>
                          <w:rFonts w:hint="eastAsia"/>
                          <w:lang w:eastAsia="ko-KR"/>
                        </w:rPr>
                        <w:t>TG</w:t>
                      </w:r>
                      <w:r>
                        <w:rPr>
                          <w:lang w:eastAsia="ko-KR"/>
                        </w:rPr>
                        <w:t>b</w:t>
                      </w:r>
                      <w:r w:rsidR="00776049">
                        <w:rPr>
                          <w:lang w:eastAsia="ko-KR"/>
                        </w:rPr>
                        <w:t>e</w:t>
                      </w:r>
                      <w:proofErr w:type="spellEnd"/>
                      <w:r>
                        <w:rPr>
                          <w:rFonts w:hint="eastAsia"/>
                          <w:lang w:eastAsia="ko-KR"/>
                        </w:rPr>
                        <w:t xml:space="preserve"> Draft </w:t>
                      </w:r>
                      <w:r w:rsidR="001D09B1">
                        <w:rPr>
                          <w:lang w:eastAsia="ko-KR"/>
                        </w:rPr>
                        <w:t>1.0</w:t>
                      </w:r>
                      <w:r>
                        <w:rPr>
                          <w:rFonts w:hint="eastAsia"/>
                          <w:lang w:eastAsia="ko-KR"/>
                        </w:rPr>
                        <w:t>).</w:t>
                      </w:r>
                    </w:p>
                    <w:p w14:paraId="5072BB9F" w14:textId="15E8C95F" w:rsidR="005B7ADB" w:rsidRDefault="005B7ADB" w:rsidP="000743C6">
                      <w:pPr>
                        <w:pStyle w:val="ListParagraph"/>
                        <w:numPr>
                          <w:ilvl w:val="0"/>
                          <w:numId w:val="3"/>
                        </w:numPr>
                        <w:contextualSpacing w:val="0"/>
                        <w:rPr>
                          <w:lang w:eastAsia="ko-KR"/>
                        </w:rPr>
                      </w:pPr>
                      <w:r>
                        <w:rPr>
                          <w:rFonts w:hint="eastAsia"/>
                          <w:lang w:eastAsia="ko-KR"/>
                        </w:rPr>
                        <w:t xml:space="preserve">CIDs: </w:t>
                      </w:r>
                      <w:r w:rsidR="00296DAE">
                        <w:rPr>
                          <w:lang w:eastAsia="ko-KR"/>
                        </w:rPr>
                        <w:t>6205, 6632, 6723, 6724, 7883</w:t>
                      </w:r>
                      <w:r w:rsidR="00296DAE" w:rsidRPr="00296DAE">
                        <w:rPr>
                          <w:rFonts w:eastAsia="SimSun"/>
                          <w:lang w:eastAsia="ko-KR"/>
                        </w:rPr>
                        <w:t xml:space="preserve"> </w:t>
                      </w:r>
                      <w:r w:rsidR="006B5313" w:rsidRPr="00296DAE">
                        <w:rPr>
                          <w:rFonts w:eastAsia="SimSun"/>
                          <w:lang w:eastAsia="zh-CN"/>
                        </w:rPr>
                        <w:t>(</w:t>
                      </w:r>
                      <w:r w:rsidR="00296DAE">
                        <w:rPr>
                          <w:rFonts w:eastAsia="SimSun"/>
                          <w:lang w:eastAsia="zh-CN"/>
                        </w:rPr>
                        <w:t>5</w:t>
                      </w:r>
                      <w:r w:rsidRPr="00296DAE">
                        <w:rPr>
                          <w:rFonts w:eastAsia="SimSun"/>
                          <w:lang w:eastAsia="zh-CN"/>
                        </w:rPr>
                        <w:t xml:space="preserve"> CIDs)</w:t>
                      </w:r>
                    </w:p>
                    <w:p w14:paraId="5C9493D5" w14:textId="77777777" w:rsidR="005B7ADB" w:rsidRDefault="005B7ADB" w:rsidP="000619B9"/>
                    <w:p w14:paraId="4AF840BF" w14:textId="77777777" w:rsidR="005B7ADB" w:rsidRDefault="005B7ADB" w:rsidP="00CA7A4F">
                      <w:r>
                        <w:t>Revisions:</w:t>
                      </w:r>
                    </w:p>
                    <w:p w14:paraId="30D8CE95" w14:textId="77777777" w:rsidR="005B7ADB" w:rsidRDefault="005B7ADB" w:rsidP="00CA7A4F"/>
                    <w:p w14:paraId="0879F2E3" w14:textId="67777996" w:rsidR="005B7ADB" w:rsidRDefault="005B7ADB" w:rsidP="00783701">
                      <w:pPr>
                        <w:pStyle w:val="ListParagraph"/>
                        <w:numPr>
                          <w:ilvl w:val="0"/>
                          <w:numId w:val="4"/>
                        </w:numPr>
                        <w:contextualSpacing w:val="0"/>
                      </w:pPr>
                      <w:r>
                        <w:t>Rev 0: Initial version of the document.</w:t>
                      </w:r>
                    </w:p>
                    <w:p w14:paraId="4967B040" w14:textId="77777777" w:rsidR="005B7ADB" w:rsidRDefault="005B7ADB"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Strong"/>
        </w:rPr>
      </w:pPr>
    </w:p>
    <w:p w14:paraId="26E57FCB" w14:textId="77777777" w:rsidR="00AA56F8" w:rsidRDefault="00AA56F8" w:rsidP="00A02EBF">
      <w:pPr>
        <w:pStyle w:val="ListParagraph"/>
        <w:numPr>
          <w:ilvl w:val="0"/>
          <w:numId w:val="2"/>
        </w:numPr>
        <w:rPr>
          <w:b/>
          <w:sz w:val="28"/>
        </w:rPr>
      </w:pPr>
      <w:r>
        <w:rPr>
          <w:b/>
          <w:sz w:val="28"/>
        </w:rPr>
        <w:t>Introduction</w:t>
      </w:r>
    </w:p>
    <w:p w14:paraId="4D645674" w14:textId="77777777" w:rsidR="00AA56F8" w:rsidRDefault="00AA56F8" w:rsidP="0093524C">
      <w:pPr>
        <w:pStyle w:val="ListParagraph"/>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5E086E4B"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768"/>
        <w:gridCol w:w="1662"/>
        <w:gridCol w:w="2307"/>
        <w:gridCol w:w="2126"/>
      </w:tblGrid>
      <w:tr w:rsidR="00776049" w:rsidRPr="00966382" w14:paraId="465D7E89" w14:textId="77777777" w:rsidTr="00776049">
        <w:trPr>
          <w:trHeight w:val="473"/>
        </w:trPr>
        <w:tc>
          <w:tcPr>
            <w:tcW w:w="709" w:type="dxa"/>
          </w:tcPr>
          <w:p w14:paraId="047C1A93" w14:textId="77777777" w:rsidR="00776049" w:rsidRPr="00966382" w:rsidRDefault="00776049" w:rsidP="003036CE">
            <w:pPr>
              <w:jc w:val="center"/>
              <w:rPr>
                <w:rFonts w:ascii="Arial" w:hAnsi="Arial" w:cs="Arial"/>
                <w:sz w:val="20"/>
                <w:szCs w:val="20"/>
              </w:rPr>
            </w:pPr>
            <w:bookmarkStart w:id="0" w:name="RTF35383035323a2048342c312e"/>
            <w:r w:rsidRPr="00966382">
              <w:rPr>
                <w:rFonts w:ascii="Arial" w:hAnsi="Arial" w:cs="Arial"/>
                <w:sz w:val="20"/>
                <w:szCs w:val="20"/>
              </w:rPr>
              <w:t>CID</w:t>
            </w:r>
          </w:p>
        </w:tc>
        <w:tc>
          <w:tcPr>
            <w:tcW w:w="1276" w:type="dxa"/>
          </w:tcPr>
          <w:p w14:paraId="28143F63" w14:textId="77777777" w:rsidR="00776049" w:rsidRPr="00966382" w:rsidRDefault="00776049" w:rsidP="003036CE">
            <w:pPr>
              <w:jc w:val="center"/>
              <w:rPr>
                <w:rFonts w:ascii="Arial" w:hAnsi="Arial" w:cs="Arial"/>
                <w:sz w:val="20"/>
              </w:rPr>
            </w:pPr>
            <w:r w:rsidRPr="00966382">
              <w:rPr>
                <w:rFonts w:ascii="Arial" w:hAnsi="Arial" w:cs="Arial"/>
                <w:sz w:val="20"/>
              </w:rPr>
              <w:t>Commenter</w:t>
            </w:r>
          </w:p>
        </w:tc>
        <w:tc>
          <w:tcPr>
            <w:tcW w:w="922" w:type="dxa"/>
          </w:tcPr>
          <w:p w14:paraId="2BD08578" w14:textId="77777777" w:rsidR="00776049" w:rsidRPr="00966382" w:rsidRDefault="0077604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799D1186" w14:textId="77777777" w:rsidR="00776049" w:rsidRPr="00966382" w:rsidRDefault="00776049" w:rsidP="003036CE">
            <w:pPr>
              <w:jc w:val="center"/>
              <w:rPr>
                <w:rFonts w:ascii="Arial" w:hAnsi="Arial" w:cs="Arial"/>
                <w:sz w:val="20"/>
              </w:rPr>
            </w:pPr>
            <w:r>
              <w:rPr>
                <w:rFonts w:ascii="Arial" w:hAnsi="Arial" w:cs="Arial"/>
                <w:sz w:val="20"/>
              </w:rPr>
              <w:t>Page</w:t>
            </w:r>
          </w:p>
        </w:tc>
        <w:tc>
          <w:tcPr>
            <w:tcW w:w="768" w:type="dxa"/>
          </w:tcPr>
          <w:p w14:paraId="19B64615" w14:textId="77777777" w:rsidR="00776049" w:rsidRPr="00966382" w:rsidRDefault="00776049" w:rsidP="003036CE">
            <w:pPr>
              <w:jc w:val="center"/>
              <w:rPr>
                <w:rFonts w:ascii="Arial" w:hAnsi="Arial" w:cs="Arial"/>
                <w:sz w:val="20"/>
                <w:szCs w:val="20"/>
              </w:rPr>
            </w:pPr>
            <w:r>
              <w:rPr>
                <w:rFonts w:ascii="Arial" w:hAnsi="Arial" w:cs="Arial"/>
                <w:sz w:val="20"/>
                <w:szCs w:val="20"/>
              </w:rPr>
              <w:t>Line</w:t>
            </w:r>
          </w:p>
        </w:tc>
        <w:tc>
          <w:tcPr>
            <w:tcW w:w="1662" w:type="dxa"/>
          </w:tcPr>
          <w:p w14:paraId="00AB459C" w14:textId="1D5BC245" w:rsidR="00776049" w:rsidRPr="00966382" w:rsidRDefault="00776049" w:rsidP="003036CE">
            <w:pPr>
              <w:jc w:val="center"/>
              <w:rPr>
                <w:rFonts w:ascii="Arial" w:hAnsi="Arial" w:cs="Arial"/>
                <w:sz w:val="20"/>
                <w:szCs w:val="20"/>
              </w:rPr>
            </w:pPr>
            <w:r w:rsidRPr="00966382">
              <w:rPr>
                <w:rFonts w:ascii="Arial" w:hAnsi="Arial" w:cs="Arial"/>
                <w:sz w:val="20"/>
                <w:szCs w:val="20"/>
              </w:rPr>
              <w:t>Comment</w:t>
            </w:r>
          </w:p>
        </w:tc>
        <w:tc>
          <w:tcPr>
            <w:tcW w:w="2307" w:type="dxa"/>
          </w:tcPr>
          <w:p w14:paraId="459A2B11"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46730A43" w14:textId="77777777" w:rsidR="00776049" w:rsidRPr="00966382" w:rsidRDefault="00776049" w:rsidP="003036CE">
            <w:pPr>
              <w:jc w:val="center"/>
              <w:rPr>
                <w:rFonts w:ascii="Arial" w:hAnsi="Arial" w:cs="Arial"/>
                <w:sz w:val="20"/>
                <w:szCs w:val="20"/>
              </w:rPr>
            </w:pPr>
            <w:r w:rsidRPr="00966382">
              <w:rPr>
                <w:rFonts w:ascii="Arial" w:hAnsi="Arial" w:cs="Arial"/>
                <w:sz w:val="20"/>
                <w:szCs w:val="20"/>
              </w:rPr>
              <w:t>Resolution</w:t>
            </w:r>
          </w:p>
        </w:tc>
      </w:tr>
      <w:tr w:rsidR="00450194" w:rsidRPr="00966382" w14:paraId="59762130" w14:textId="77777777" w:rsidTr="00776049">
        <w:trPr>
          <w:trHeight w:val="243"/>
        </w:trPr>
        <w:tc>
          <w:tcPr>
            <w:tcW w:w="709" w:type="dxa"/>
          </w:tcPr>
          <w:p w14:paraId="0BCC3194" w14:textId="304CB2AF" w:rsidR="00450194" w:rsidRDefault="00450194" w:rsidP="00450194">
            <w:pPr>
              <w:jc w:val="right"/>
              <w:rPr>
                <w:rFonts w:ascii="Arial" w:hAnsi="Arial" w:cs="Arial"/>
                <w:sz w:val="20"/>
                <w:szCs w:val="20"/>
                <w:lang w:val="en-SG"/>
              </w:rPr>
            </w:pPr>
            <w:r>
              <w:rPr>
                <w:rFonts w:ascii="Arial" w:hAnsi="Arial" w:cs="Arial"/>
                <w:sz w:val="20"/>
                <w:szCs w:val="20"/>
              </w:rPr>
              <w:t>6205</w:t>
            </w:r>
          </w:p>
        </w:tc>
        <w:tc>
          <w:tcPr>
            <w:tcW w:w="1276" w:type="dxa"/>
          </w:tcPr>
          <w:p w14:paraId="3396AC25" w14:textId="096FA0F2" w:rsidR="00450194" w:rsidRDefault="00450194" w:rsidP="00450194">
            <w:pPr>
              <w:jc w:val="left"/>
              <w:rPr>
                <w:rFonts w:ascii="Arial" w:hAnsi="Arial" w:cs="Arial"/>
                <w:sz w:val="20"/>
                <w:szCs w:val="20"/>
              </w:rPr>
            </w:pPr>
            <w:r>
              <w:rPr>
                <w:rFonts w:ascii="Arial" w:hAnsi="Arial" w:cs="Arial"/>
                <w:sz w:val="20"/>
                <w:szCs w:val="20"/>
              </w:rPr>
              <w:t>Michael Montemurro</w:t>
            </w:r>
          </w:p>
        </w:tc>
        <w:tc>
          <w:tcPr>
            <w:tcW w:w="922" w:type="dxa"/>
          </w:tcPr>
          <w:p w14:paraId="3656D5D1" w14:textId="1A7E0E53" w:rsidR="00450194" w:rsidRDefault="00450194" w:rsidP="00450194">
            <w:pPr>
              <w:rPr>
                <w:rFonts w:ascii="Arial" w:hAnsi="Arial" w:cs="Arial"/>
                <w:sz w:val="20"/>
                <w:szCs w:val="20"/>
              </w:rPr>
            </w:pPr>
            <w:r>
              <w:rPr>
                <w:rFonts w:ascii="Arial" w:hAnsi="Arial" w:cs="Arial"/>
                <w:sz w:val="20"/>
                <w:szCs w:val="20"/>
              </w:rPr>
              <w:t>35.3.5.2</w:t>
            </w:r>
          </w:p>
        </w:tc>
        <w:tc>
          <w:tcPr>
            <w:tcW w:w="720" w:type="dxa"/>
          </w:tcPr>
          <w:p w14:paraId="3C558C9E" w14:textId="70F858A5" w:rsidR="00450194" w:rsidRDefault="00450194" w:rsidP="00450194">
            <w:pPr>
              <w:rPr>
                <w:rFonts w:ascii="Arial" w:hAnsi="Arial" w:cs="Arial"/>
                <w:sz w:val="20"/>
                <w:szCs w:val="20"/>
              </w:rPr>
            </w:pPr>
            <w:r>
              <w:rPr>
                <w:rFonts w:ascii="Arial" w:hAnsi="Arial" w:cs="Arial"/>
                <w:sz w:val="20"/>
                <w:szCs w:val="20"/>
              </w:rPr>
              <w:t>256</w:t>
            </w:r>
          </w:p>
        </w:tc>
        <w:tc>
          <w:tcPr>
            <w:tcW w:w="768" w:type="dxa"/>
          </w:tcPr>
          <w:p w14:paraId="39004D22" w14:textId="026DB1A0" w:rsidR="00450194" w:rsidRDefault="00450194" w:rsidP="00450194">
            <w:pPr>
              <w:rPr>
                <w:rFonts w:ascii="Arial" w:hAnsi="Arial" w:cs="Arial"/>
                <w:sz w:val="20"/>
                <w:szCs w:val="20"/>
              </w:rPr>
            </w:pPr>
            <w:r>
              <w:rPr>
                <w:rFonts w:ascii="Arial" w:hAnsi="Arial" w:cs="Arial"/>
                <w:sz w:val="20"/>
                <w:szCs w:val="20"/>
              </w:rPr>
              <w:t>10</w:t>
            </w:r>
          </w:p>
        </w:tc>
        <w:tc>
          <w:tcPr>
            <w:tcW w:w="1662" w:type="dxa"/>
          </w:tcPr>
          <w:p w14:paraId="5B9BF2FB" w14:textId="4543E805" w:rsidR="00450194" w:rsidRDefault="00450194" w:rsidP="00450194">
            <w:pPr>
              <w:rPr>
                <w:rFonts w:ascii="Arial" w:hAnsi="Arial" w:cs="Arial"/>
                <w:sz w:val="20"/>
                <w:szCs w:val="20"/>
              </w:rPr>
            </w:pPr>
            <w:r>
              <w:rPr>
                <w:rFonts w:ascii="Arial" w:hAnsi="Arial" w:cs="Arial"/>
                <w:sz w:val="20"/>
                <w:szCs w:val="20"/>
              </w:rPr>
              <w:t xml:space="preserve">The second paragraph of this subclause is redundant with the details described in Clause 12 and should be modified to describe the </w:t>
            </w:r>
            <w:proofErr w:type="spellStart"/>
            <w:r>
              <w:rPr>
                <w:rFonts w:ascii="Arial" w:hAnsi="Arial" w:cs="Arial"/>
                <w:sz w:val="20"/>
                <w:szCs w:val="20"/>
              </w:rPr>
              <w:t>secuirty</w:t>
            </w:r>
            <w:proofErr w:type="spellEnd"/>
            <w:r>
              <w:rPr>
                <w:rFonts w:ascii="Arial" w:hAnsi="Arial" w:cs="Arial"/>
                <w:sz w:val="20"/>
                <w:szCs w:val="20"/>
              </w:rPr>
              <w:t xml:space="preserve"> association.</w:t>
            </w:r>
          </w:p>
        </w:tc>
        <w:tc>
          <w:tcPr>
            <w:tcW w:w="2307" w:type="dxa"/>
          </w:tcPr>
          <w:p w14:paraId="08C57B07" w14:textId="5928D7B1" w:rsidR="00450194" w:rsidRDefault="00450194" w:rsidP="00450194">
            <w:pPr>
              <w:rPr>
                <w:rFonts w:ascii="Arial" w:hAnsi="Arial" w:cs="Arial"/>
                <w:sz w:val="20"/>
                <w:szCs w:val="20"/>
              </w:rPr>
            </w:pPr>
            <w:r>
              <w:rPr>
                <w:rFonts w:ascii="Arial" w:hAnsi="Arial" w:cs="Arial"/>
                <w:sz w:val="20"/>
                <w:szCs w:val="20"/>
              </w:rPr>
              <w:t xml:space="preserve">Change "Different links use different GTK/IGTK/BIGTK and each link has its own PN space. </w:t>
            </w:r>
            <w:proofErr w:type="spellStart"/>
            <w:r>
              <w:rPr>
                <w:rFonts w:ascii="Arial" w:hAnsi="Arial" w:cs="Arial"/>
                <w:sz w:val="20"/>
                <w:szCs w:val="20"/>
              </w:rPr>
              <w:t>TheGTK</w:t>
            </w:r>
            <w:proofErr w:type="spellEnd"/>
            <w:r>
              <w:rPr>
                <w:rFonts w:ascii="Arial" w:hAnsi="Arial" w:cs="Arial"/>
                <w:sz w:val="20"/>
                <w:szCs w:val="20"/>
              </w:rPr>
              <w:t>/IGTK/BIGTK of each setup links are delivered to the non-AP MLD using a single 4-way handshake as defined in 12.7.6 (4-way handshake)."</w:t>
            </w:r>
            <w:r>
              <w:rPr>
                <w:rFonts w:ascii="Arial" w:hAnsi="Arial" w:cs="Arial"/>
                <w:sz w:val="20"/>
                <w:szCs w:val="20"/>
              </w:rPr>
              <w:br/>
              <w:t>to</w:t>
            </w:r>
            <w:r>
              <w:rPr>
                <w:rFonts w:ascii="Arial" w:hAnsi="Arial" w:cs="Arial"/>
                <w:sz w:val="20"/>
                <w:szCs w:val="20"/>
              </w:rPr>
              <w:br/>
              <w:t xml:space="preserve">"After a successful multi-link (re)setup between a non-AP MLD and an AP MLD, GTKSA, BIGTK SA, and IGTK SAs are established between each affiliated STA and </w:t>
            </w:r>
            <w:proofErr w:type="spellStart"/>
            <w:r>
              <w:rPr>
                <w:rFonts w:ascii="Arial" w:hAnsi="Arial" w:cs="Arial"/>
                <w:sz w:val="20"/>
                <w:szCs w:val="20"/>
              </w:rPr>
              <w:t>affilated</w:t>
            </w:r>
            <w:proofErr w:type="spellEnd"/>
            <w:r>
              <w:rPr>
                <w:rFonts w:ascii="Arial" w:hAnsi="Arial" w:cs="Arial"/>
                <w:sz w:val="20"/>
                <w:szCs w:val="20"/>
              </w:rPr>
              <w:t xml:space="preserve"> AP managed through the AP MLD and non-AP MLD SME. Key update procedures for group keys are performed between the AP MLD and the non-AP MLD as defined in 12.7.7 (Group key handshake."</w:t>
            </w:r>
            <w:r>
              <w:rPr>
                <w:rFonts w:ascii="Arial" w:hAnsi="Arial" w:cs="Arial"/>
                <w:sz w:val="20"/>
                <w:szCs w:val="20"/>
              </w:rPr>
              <w:br/>
            </w:r>
            <w:r>
              <w:rPr>
                <w:rFonts w:ascii="Arial" w:hAnsi="Arial" w:cs="Arial"/>
                <w:sz w:val="20"/>
                <w:szCs w:val="20"/>
              </w:rPr>
              <w:br/>
              <w:t>Note: This proposed resolution assumes that the text changes in https://mentor.ieee.org/802.11/dcn/21/11-21-0300-03-00be-crs-for-d0-3-group-key-</w:t>
            </w:r>
            <w:r>
              <w:rPr>
                <w:rFonts w:ascii="Arial" w:hAnsi="Arial" w:cs="Arial"/>
                <w:sz w:val="20"/>
                <w:szCs w:val="20"/>
              </w:rPr>
              <w:lastRenderedPageBreak/>
              <w:t>handshake-cids.docx are incorporated into the draft.</w:t>
            </w:r>
          </w:p>
        </w:tc>
        <w:tc>
          <w:tcPr>
            <w:tcW w:w="2126" w:type="dxa"/>
          </w:tcPr>
          <w:p w14:paraId="1B0D67FA" w14:textId="77777777" w:rsidR="00450194" w:rsidRPr="00966382" w:rsidRDefault="00450194" w:rsidP="00450194">
            <w:pPr>
              <w:rPr>
                <w:rFonts w:ascii="Arial" w:hAnsi="Arial" w:cs="Arial"/>
                <w:b/>
                <w:sz w:val="20"/>
                <w:szCs w:val="20"/>
              </w:rPr>
            </w:pPr>
            <w:r w:rsidRPr="00966382">
              <w:rPr>
                <w:rFonts w:ascii="Arial" w:hAnsi="Arial" w:cs="Arial"/>
                <w:b/>
                <w:sz w:val="20"/>
                <w:szCs w:val="20"/>
              </w:rPr>
              <w:lastRenderedPageBreak/>
              <w:t>Revised.</w:t>
            </w:r>
          </w:p>
          <w:p w14:paraId="6C5AB0A4" w14:textId="77777777" w:rsidR="00450194" w:rsidRPr="00966382" w:rsidRDefault="00450194" w:rsidP="00450194">
            <w:pPr>
              <w:rPr>
                <w:rFonts w:ascii="Arial" w:hAnsi="Arial" w:cs="Arial"/>
                <w:sz w:val="20"/>
                <w:szCs w:val="20"/>
              </w:rPr>
            </w:pPr>
          </w:p>
          <w:p w14:paraId="6E378713" w14:textId="50FDAC16" w:rsidR="00450194" w:rsidRPr="00966382" w:rsidRDefault="00450194" w:rsidP="00450194">
            <w:pPr>
              <w:rPr>
                <w:rFonts w:ascii="Arial" w:hAnsi="Arial" w:cs="Arial"/>
                <w:sz w:val="20"/>
                <w:szCs w:val="20"/>
              </w:rPr>
            </w:pPr>
            <w:r>
              <w:rPr>
                <w:rFonts w:ascii="Arial" w:hAnsi="Arial" w:cs="Arial"/>
                <w:sz w:val="20"/>
                <w:szCs w:val="20"/>
              </w:rPr>
              <w:t xml:space="preserve">Agree with the comment that </w:t>
            </w:r>
            <w:r w:rsidR="006067EC">
              <w:rPr>
                <w:rFonts w:ascii="Arial" w:hAnsi="Arial" w:cs="Arial"/>
                <w:sz w:val="20"/>
                <w:szCs w:val="20"/>
              </w:rPr>
              <w:t>group key security association should be described, however as of D1.3 they are missing in clause 12 and related text is added as part of this resolution</w:t>
            </w:r>
            <w:r w:rsidR="00116E85">
              <w:rPr>
                <w:rFonts w:ascii="Arial" w:hAnsi="Arial" w:cs="Arial"/>
                <w:sz w:val="20"/>
                <w:szCs w:val="20"/>
              </w:rPr>
              <w:t xml:space="preserve"> to clarify that a single GTKSA, IGTKSA and BIGTKSA are maintained between an AP MLD and a non-AP MLD</w:t>
            </w:r>
            <w:r w:rsidR="006067EC">
              <w:rPr>
                <w:rFonts w:ascii="Arial" w:hAnsi="Arial" w:cs="Arial"/>
                <w:sz w:val="20"/>
                <w:szCs w:val="20"/>
              </w:rPr>
              <w:t>. Regarding group key update, the relevant text is already added in D1.3.</w:t>
            </w:r>
          </w:p>
          <w:p w14:paraId="6345DBB6" w14:textId="77777777" w:rsidR="00450194" w:rsidRPr="00966382" w:rsidRDefault="00450194" w:rsidP="00450194">
            <w:pPr>
              <w:rPr>
                <w:rFonts w:ascii="Arial" w:hAnsi="Arial" w:cs="Arial"/>
                <w:sz w:val="20"/>
                <w:szCs w:val="20"/>
              </w:rPr>
            </w:pPr>
            <w:r w:rsidRPr="00966382">
              <w:rPr>
                <w:rFonts w:ascii="Arial" w:hAnsi="Arial" w:cs="Arial"/>
                <w:sz w:val="20"/>
                <w:szCs w:val="20"/>
              </w:rPr>
              <w:t xml:space="preserve"> </w:t>
            </w:r>
          </w:p>
          <w:p w14:paraId="0A0AC00B" w14:textId="3631216E" w:rsidR="00450194" w:rsidRPr="00966382" w:rsidRDefault="00450194" w:rsidP="00450194">
            <w:pPr>
              <w:rPr>
                <w:rFonts w:ascii="Arial" w:hAnsi="Arial" w:cs="Arial"/>
                <w:sz w:val="20"/>
                <w:szCs w:val="20"/>
              </w:rPr>
            </w:pP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to make the changes shown in </w:t>
            </w:r>
            <w:sdt>
              <w:sdtPr>
                <w:rPr>
                  <w:rFonts w:ascii="Arial" w:hAnsi="Arial" w:cs="Arial"/>
                  <w:sz w:val="20"/>
                </w:rPr>
                <w:alias w:val="Title"/>
                <w:tag w:val=""/>
                <w:id w:val="156957589"/>
                <w:placeholder>
                  <w:docPart w:val="7EA2C4B5AC764BE488DFF1CC878E6C59"/>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sz w:val="20"/>
                  </w:rPr>
                  <w:t>IEEE 802.11-21/1277r0</w:t>
                </w:r>
              </w:sdtContent>
            </w:sdt>
            <w:r>
              <w:rPr>
                <w:rFonts w:ascii="Arial" w:hAnsi="Arial" w:cs="Arial"/>
                <w:sz w:val="20"/>
                <w:szCs w:val="20"/>
              </w:rPr>
              <w:t xml:space="preserve"> </w:t>
            </w:r>
            <w:r w:rsidRPr="00966382">
              <w:rPr>
                <w:rFonts w:ascii="Arial" w:hAnsi="Arial" w:cs="Arial"/>
                <w:sz w:val="20"/>
                <w:szCs w:val="20"/>
              </w:rPr>
              <w:t>under all headings that include CID</w:t>
            </w:r>
            <w:r>
              <w:rPr>
                <w:rFonts w:ascii="Arial" w:hAnsi="Arial" w:cs="Arial"/>
                <w:sz w:val="20"/>
                <w:szCs w:val="20"/>
              </w:rPr>
              <w:t xml:space="preserve"> </w:t>
            </w:r>
            <w:r w:rsidR="006067EC">
              <w:rPr>
                <w:rFonts w:ascii="Arial" w:hAnsi="Arial" w:cs="Arial"/>
                <w:sz w:val="20"/>
                <w:szCs w:val="20"/>
              </w:rPr>
              <w:t xml:space="preserve"> 6205</w:t>
            </w:r>
            <w:r w:rsidRPr="00966382">
              <w:rPr>
                <w:rFonts w:ascii="Arial" w:hAnsi="Arial" w:cs="Arial"/>
                <w:sz w:val="20"/>
                <w:szCs w:val="20"/>
              </w:rPr>
              <w:t>.</w:t>
            </w:r>
          </w:p>
        </w:tc>
      </w:tr>
      <w:tr w:rsidR="00450194" w:rsidRPr="00966382" w14:paraId="209C13FE" w14:textId="77777777" w:rsidTr="00776049">
        <w:trPr>
          <w:trHeight w:val="243"/>
        </w:trPr>
        <w:tc>
          <w:tcPr>
            <w:tcW w:w="709" w:type="dxa"/>
          </w:tcPr>
          <w:p w14:paraId="23E41B4F" w14:textId="0EE783E9" w:rsidR="00450194" w:rsidRDefault="00450194" w:rsidP="00450194">
            <w:pPr>
              <w:jc w:val="right"/>
              <w:rPr>
                <w:rFonts w:ascii="Arial" w:hAnsi="Arial" w:cs="Arial"/>
                <w:sz w:val="20"/>
                <w:szCs w:val="20"/>
              </w:rPr>
            </w:pPr>
            <w:r>
              <w:rPr>
                <w:rFonts w:ascii="Arial" w:hAnsi="Arial" w:cs="Arial"/>
                <w:sz w:val="20"/>
                <w:szCs w:val="20"/>
              </w:rPr>
              <w:t>6632</w:t>
            </w:r>
          </w:p>
        </w:tc>
        <w:tc>
          <w:tcPr>
            <w:tcW w:w="1276" w:type="dxa"/>
          </w:tcPr>
          <w:p w14:paraId="00F87C9F" w14:textId="62BC369E" w:rsidR="00450194" w:rsidRDefault="00450194" w:rsidP="00450194">
            <w:pPr>
              <w:jc w:val="left"/>
              <w:rPr>
                <w:rFonts w:ascii="Arial" w:hAnsi="Arial" w:cs="Arial"/>
                <w:sz w:val="20"/>
                <w:szCs w:val="20"/>
              </w:rPr>
            </w:pPr>
            <w:r>
              <w:rPr>
                <w:rFonts w:ascii="Arial" w:hAnsi="Arial" w:cs="Arial"/>
                <w:sz w:val="20"/>
                <w:szCs w:val="20"/>
              </w:rPr>
              <w:t>Po-Kai Huang</w:t>
            </w:r>
          </w:p>
        </w:tc>
        <w:tc>
          <w:tcPr>
            <w:tcW w:w="922" w:type="dxa"/>
          </w:tcPr>
          <w:p w14:paraId="57D187D9" w14:textId="69883558" w:rsidR="00450194" w:rsidRDefault="00450194" w:rsidP="00450194">
            <w:pPr>
              <w:rPr>
                <w:rFonts w:ascii="Arial" w:hAnsi="Arial" w:cs="Arial"/>
                <w:sz w:val="20"/>
                <w:szCs w:val="20"/>
              </w:rPr>
            </w:pPr>
            <w:r>
              <w:rPr>
                <w:rFonts w:ascii="Arial" w:hAnsi="Arial" w:cs="Arial"/>
                <w:sz w:val="20"/>
                <w:szCs w:val="20"/>
              </w:rPr>
              <w:t>12.7.7</w:t>
            </w:r>
          </w:p>
        </w:tc>
        <w:tc>
          <w:tcPr>
            <w:tcW w:w="720" w:type="dxa"/>
          </w:tcPr>
          <w:p w14:paraId="1C55707E" w14:textId="29736B07" w:rsidR="00450194" w:rsidRDefault="00450194" w:rsidP="00450194">
            <w:pPr>
              <w:rPr>
                <w:rFonts w:ascii="Arial" w:hAnsi="Arial" w:cs="Arial"/>
                <w:sz w:val="20"/>
                <w:szCs w:val="20"/>
              </w:rPr>
            </w:pPr>
            <w:r>
              <w:rPr>
                <w:rFonts w:ascii="Arial" w:hAnsi="Arial" w:cs="Arial"/>
                <w:sz w:val="20"/>
                <w:szCs w:val="20"/>
              </w:rPr>
              <w:t>209</w:t>
            </w:r>
          </w:p>
        </w:tc>
        <w:tc>
          <w:tcPr>
            <w:tcW w:w="768" w:type="dxa"/>
          </w:tcPr>
          <w:p w14:paraId="14C95CDB" w14:textId="4BDDC143" w:rsidR="00450194" w:rsidRDefault="00450194" w:rsidP="00450194">
            <w:pPr>
              <w:rPr>
                <w:rFonts w:ascii="Arial" w:hAnsi="Arial" w:cs="Arial"/>
                <w:sz w:val="20"/>
                <w:szCs w:val="20"/>
              </w:rPr>
            </w:pPr>
            <w:r>
              <w:rPr>
                <w:rFonts w:ascii="Arial" w:hAnsi="Arial" w:cs="Arial"/>
                <w:sz w:val="20"/>
                <w:szCs w:val="20"/>
              </w:rPr>
              <w:t>1</w:t>
            </w:r>
          </w:p>
        </w:tc>
        <w:tc>
          <w:tcPr>
            <w:tcW w:w="1662" w:type="dxa"/>
          </w:tcPr>
          <w:p w14:paraId="0BFBF130" w14:textId="154BF964" w:rsidR="00450194" w:rsidRDefault="00450194" w:rsidP="00450194">
            <w:pPr>
              <w:rPr>
                <w:rFonts w:ascii="Arial" w:hAnsi="Arial" w:cs="Arial"/>
                <w:sz w:val="20"/>
                <w:szCs w:val="20"/>
              </w:rPr>
            </w:pPr>
            <w:r>
              <w:rPr>
                <w:rFonts w:ascii="Arial" w:hAnsi="Arial" w:cs="Arial"/>
                <w:sz w:val="20"/>
                <w:szCs w:val="20"/>
              </w:rPr>
              <w:t xml:space="preserve">Group handshake is used to update the group key. </w:t>
            </w:r>
            <w:proofErr w:type="gramStart"/>
            <w:r>
              <w:rPr>
                <w:rFonts w:ascii="Arial" w:hAnsi="Arial" w:cs="Arial"/>
                <w:sz w:val="20"/>
                <w:szCs w:val="20"/>
              </w:rPr>
              <w:t>Similar to</w:t>
            </w:r>
            <w:proofErr w:type="gramEnd"/>
            <w:r>
              <w:rPr>
                <w:rFonts w:ascii="Arial" w:hAnsi="Arial" w:cs="Arial"/>
                <w:sz w:val="20"/>
                <w:szCs w:val="20"/>
              </w:rPr>
              <w:t xml:space="preserve"> the design we add in 12.7.6. Allow group key handshake to update keys of all setup links in one </w:t>
            </w:r>
            <w:proofErr w:type="spellStart"/>
            <w:r>
              <w:rPr>
                <w:rFonts w:ascii="Arial" w:hAnsi="Arial" w:cs="Arial"/>
                <w:sz w:val="20"/>
                <w:szCs w:val="20"/>
              </w:rPr>
              <w:t>excahgne</w:t>
            </w:r>
            <w:proofErr w:type="spellEnd"/>
            <w:r>
              <w:rPr>
                <w:rFonts w:ascii="Arial" w:hAnsi="Arial" w:cs="Arial"/>
                <w:sz w:val="20"/>
                <w:szCs w:val="20"/>
              </w:rPr>
              <w:t>.</w:t>
            </w:r>
          </w:p>
        </w:tc>
        <w:tc>
          <w:tcPr>
            <w:tcW w:w="2307" w:type="dxa"/>
          </w:tcPr>
          <w:p w14:paraId="5B6077AE" w14:textId="1EAB20D6" w:rsidR="00450194" w:rsidRDefault="00450194" w:rsidP="00450194">
            <w:pPr>
              <w:rPr>
                <w:rFonts w:ascii="Arial" w:hAnsi="Arial" w:cs="Arial"/>
                <w:sz w:val="20"/>
                <w:szCs w:val="20"/>
              </w:rPr>
            </w:pPr>
            <w:r>
              <w:rPr>
                <w:rFonts w:ascii="Arial" w:hAnsi="Arial" w:cs="Arial"/>
                <w:sz w:val="20"/>
                <w:szCs w:val="20"/>
              </w:rPr>
              <w:t>Follow the design in 12.7.6 for group key handshake by allowing KDE of GTK, IGTK, BIGTK of other links to be included in group key handshake to complete update in one handshake.</w:t>
            </w:r>
          </w:p>
        </w:tc>
        <w:tc>
          <w:tcPr>
            <w:tcW w:w="2126" w:type="dxa"/>
          </w:tcPr>
          <w:p w14:paraId="43F6D9DB" w14:textId="77777777" w:rsidR="00641FAA" w:rsidRPr="00966382" w:rsidRDefault="00641FAA" w:rsidP="00641FAA">
            <w:pPr>
              <w:rPr>
                <w:rFonts w:ascii="Arial" w:hAnsi="Arial" w:cs="Arial"/>
                <w:b/>
                <w:sz w:val="20"/>
                <w:szCs w:val="20"/>
              </w:rPr>
            </w:pPr>
            <w:r w:rsidRPr="00966382">
              <w:rPr>
                <w:rFonts w:ascii="Arial" w:hAnsi="Arial" w:cs="Arial"/>
                <w:b/>
                <w:sz w:val="20"/>
                <w:szCs w:val="20"/>
              </w:rPr>
              <w:t>Revised.</w:t>
            </w:r>
          </w:p>
          <w:p w14:paraId="7010777B" w14:textId="77777777" w:rsidR="00641FAA" w:rsidRPr="00966382" w:rsidRDefault="00641FAA" w:rsidP="00641FAA">
            <w:pPr>
              <w:rPr>
                <w:rFonts w:ascii="Arial" w:hAnsi="Arial" w:cs="Arial"/>
                <w:sz w:val="20"/>
                <w:szCs w:val="20"/>
              </w:rPr>
            </w:pPr>
          </w:p>
          <w:p w14:paraId="42C48A1E" w14:textId="3D89B3D8" w:rsidR="00641FAA" w:rsidRPr="00966382" w:rsidRDefault="00641FAA" w:rsidP="00641FAA">
            <w:pPr>
              <w:rPr>
                <w:rFonts w:ascii="Arial" w:hAnsi="Arial" w:cs="Arial"/>
                <w:sz w:val="20"/>
                <w:szCs w:val="20"/>
              </w:rPr>
            </w:pPr>
            <w:r>
              <w:rPr>
                <w:rFonts w:ascii="Arial" w:hAnsi="Arial" w:cs="Arial"/>
                <w:sz w:val="20"/>
                <w:szCs w:val="20"/>
              </w:rPr>
              <w:t>Agree with the comment that for MLO it should be possible to carry the GTK/IGTK/BIGTK KDEs of multiple links in a single group key handshake. The relevant text is already added in D1.3.</w:t>
            </w:r>
          </w:p>
          <w:p w14:paraId="08F3720D" w14:textId="77777777" w:rsidR="00641FAA" w:rsidRPr="00966382" w:rsidRDefault="00641FAA" w:rsidP="00641FAA">
            <w:pPr>
              <w:rPr>
                <w:rFonts w:ascii="Arial" w:hAnsi="Arial" w:cs="Arial"/>
                <w:sz w:val="20"/>
                <w:szCs w:val="20"/>
              </w:rPr>
            </w:pPr>
            <w:r w:rsidRPr="00966382">
              <w:rPr>
                <w:rFonts w:ascii="Arial" w:hAnsi="Arial" w:cs="Arial"/>
                <w:sz w:val="20"/>
                <w:szCs w:val="20"/>
              </w:rPr>
              <w:t xml:space="preserve"> </w:t>
            </w:r>
          </w:p>
          <w:p w14:paraId="671B626E" w14:textId="5B278527" w:rsidR="00450194" w:rsidRPr="00966382" w:rsidRDefault="00641FAA" w:rsidP="00641FAA">
            <w:pPr>
              <w:rPr>
                <w:rFonts w:ascii="Arial" w:hAnsi="Arial" w:cs="Arial"/>
                <w:sz w:val="20"/>
              </w:rPr>
            </w:pPr>
            <w:r>
              <w:rPr>
                <w:rFonts w:ascii="Arial" w:hAnsi="Arial" w:cs="Arial"/>
                <w:sz w:val="20"/>
                <w:szCs w:val="20"/>
              </w:rPr>
              <w:t xml:space="preserve">No further action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w:t>
            </w:r>
            <w:r>
              <w:rPr>
                <w:rFonts w:ascii="Arial" w:hAnsi="Arial" w:cs="Arial"/>
                <w:sz w:val="20"/>
                <w:szCs w:val="20"/>
              </w:rPr>
              <w:t>for</w:t>
            </w:r>
            <w:r w:rsidRPr="00966382">
              <w:rPr>
                <w:rFonts w:ascii="Arial" w:hAnsi="Arial" w:cs="Arial"/>
                <w:sz w:val="20"/>
                <w:szCs w:val="20"/>
              </w:rPr>
              <w:t xml:space="preserve"> CID</w:t>
            </w:r>
            <w:r>
              <w:rPr>
                <w:rFonts w:ascii="Arial" w:hAnsi="Arial" w:cs="Arial"/>
                <w:sz w:val="20"/>
                <w:szCs w:val="20"/>
              </w:rPr>
              <w:t xml:space="preserve">  6632</w:t>
            </w:r>
            <w:r w:rsidRPr="00966382">
              <w:rPr>
                <w:rFonts w:ascii="Arial" w:hAnsi="Arial" w:cs="Arial"/>
                <w:sz w:val="20"/>
                <w:szCs w:val="20"/>
              </w:rPr>
              <w:t>.</w:t>
            </w:r>
          </w:p>
        </w:tc>
      </w:tr>
      <w:tr w:rsidR="00450194" w:rsidRPr="00966382" w14:paraId="47FEA668" w14:textId="77777777" w:rsidTr="00776049">
        <w:trPr>
          <w:trHeight w:val="243"/>
        </w:trPr>
        <w:tc>
          <w:tcPr>
            <w:tcW w:w="709" w:type="dxa"/>
          </w:tcPr>
          <w:p w14:paraId="254A84C8" w14:textId="26176B5D" w:rsidR="00450194" w:rsidRDefault="00450194" w:rsidP="00450194">
            <w:pPr>
              <w:jc w:val="right"/>
              <w:rPr>
                <w:rFonts w:ascii="Arial" w:hAnsi="Arial" w:cs="Arial"/>
                <w:sz w:val="20"/>
              </w:rPr>
            </w:pPr>
            <w:r>
              <w:rPr>
                <w:rFonts w:ascii="Arial" w:hAnsi="Arial" w:cs="Arial"/>
                <w:sz w:val="20"/>
                <w:szCs w:val="20"/>
              </w:rPr>
              <w:t>6723</w:t>
            </w:r>
          </w:p>
        </w:tc>
        <w:tc>
          <w:tcPr>
            <w:tcW w:w="1276" w:type="dxa"/>
          </w:tcPr>
          <w:p w14:paraId="36D4B87C" w14:textId="6B7E9C69" w:rsidR="00450194" w:rsidRDefault="00450194" w:rsidP="00450194">
            <w:pPr>
              <w:jc w:val="left"/>
              <w:rPr>
                <w:rFonts w:ascii="Arial" w:hAnsi="Arial" w:cs="Arial"/>
                <w:sz w:val="20"/>
              </w:rPr>
            </w:pPr>
            <w:r>
              <w:rPr>
                <w:rFonts w:ascii="Arial" w:hAnsi="Arial" w:cs="Arial"/>
                <w:sz w:val="20"/>
                <w:szCs w:val="20"/>
              </w:rPr>
              <w:t>Rojan Chitrakar</w:t>
            </w:r>
          </w:p>
        </w:tc>
        <w:tc>
          <w:tcPr>
            <w:tcW w:w="922" w:type="dxa"/>
          </w:tcPr>
          <w:p w14:paraId="19B63FFF" w14:textId="734348E0" w:rsidR="00450194" w:rsidRDefault="00450194" w:rsidP="00450194">
            <w:pPr>
              <w:rPr>
                <w:rFonts w:ascii="Arial" w:hAnsi="Arial" w:cs="Arial"/>
                <w:sz w:val="20"/>
              </w:rPr>
            </w:pPr>
            <w:r>
              <w:rPr>
                <w:rFonts w:ascii="Arial" w:hAnsi="Arial" w:cs="Arial"/>
                <w:sz w:val="20"/>
                <w:szCs w:val="20"/>
              </w:rPr>
              <w:t>12.7.7</w:t>
            </w:r>
          </w:p>
        </w:tc>
        <w:tc>
          <w:tcPr>
            <w:tcW w:w="720" w:type="dxa"/>
          </w:tcPr>
          <w:p w14:paraId="7FC1D008" w14:textId="774FA665" w:rsidR="00450194" w:rsidRDefault="00450194" w:rsidP="00450194">
            <w:pPr>
              <w:rPr>
                <w:rFonts w:ascii="Arial" w:hAnsi="Arial" w:cs="Arial"/>
                <w:sz w:val="20"/>
              </w:rPr>
            </w:pPr>
            <w:r>
              <w:rPr>
                <w:rFonts w:ascii="Arial" w:hAnsi="Arial" w:cs="Arial"/>
                <w:sz w:val="20"/>
                <w:szCs w:val="20"/>
              </w:rPr>
              <w:t> </w:t>
            </w:r>
          </w:p>
        </w:tc>
        <w:tc>
          <w:tcPr>
            <w:tcW w:w="768" w:type="dxa"/>
          </w:tcPr>
          <w:p w14:paraId="4956BE2A" w14:textId="45AF559F" w:rsidR="00450194" w:rsidRDefault="00450194" w:rsidP="00450194">
            <w:pPr>
              <w:rPr>
                <w:rFonts w:ascii="Arial" w:hAnsi="Arial" w:cs="Arial"/>
                <w:sz w:val="20"/>
              </w:rPr>
            </w:pPr>
            <w:r>
              <w:rPr>
                <w:rFonts w:ascii="Arial" w:hAnsi="Arial" w:cs="Arial"/>
                <w:sz w:val="20"/>
                <w:szCs w:val="20"/>
              </w:rPr>
              <w:t> </w:t>
            </w:r>
          </w:p>
        </w:tc>
        <w:tc>
          <w:tcPr>
            <w:tcW w:w="1662" w:type="dxa"/>
          </w:tcPr>
          <w:p w14:paraId="1FCA2375" w14:textId="72748203" w:rsidR="00450194" w:rsidRDefault="00450194" w:rsidP="00450194">
            <w:pPr>
              <w:rPr>
                <w:rFonts w:ascii="Arial" w:hAnsi="Arial" w:cs="Arial"/>
                <w:sz w:val="20"/>
              </w:rPr>
            </w:pPr>
            <w:r>
              <w:rPr>
                <w:rFonts w:ascii="Arial" w:hAnsi="Arial" w:cs="Arial"/>
                <w:sz w:val="20"/>
                <w:szCs w:val="20"/>
              </w:rPr>
              <w:t>Clause 12.7.7 (Group key handshake) should also be expanded to allow delivery of the GTK/IGTK/BIGTK of other setup links using a single group key handshake.</w:t>
            </w:r>
          </w:p>
        </w:tc>
        <w:tc>
          <w:tcPr>
            <w:tcW w:w="2307" w:type="dxa"/>
          </w:tcPr>
          <w:p w14:paraId="28BEFCF2" w14:textId="7AAC9157" w:rsidR="00450194" w:rsidRDefault="00450194" w:rsidP="00450194">
            <w:pPr>
              <w:rPr>
                <w:rFonts w:ascii="Arial" w:hAnsi="Arial" w:cs="Arial"/>
                <w:sz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c>
          <w:tcPr>
            <w:tcW w:w="2126" w:type="dxa"/>
          </w:tcPr>
          <w:p w14:paraId="456AAF45" w14:textId="77777777" w:rsidR="00641FAA" w:rsidRPr="00966382" w:rsidRDefault="00641FAA" w:rsidP="00641FAA">
            <w:pPr>
              <w:rPr>
                <w:rFonts w:ascii="Arial" w:hAnsi="Arial" w:cs="Arial"/>
                <w:b/>
                <w:sz w:val="20"/>
                <w:szCs w:val="20"/>
              </w:rPr>
            </w:pPr>
            <w:r w:rsidRPr="00966382">
              <w:rPr>
                <w:rFonts w:ascii="Arial" w:hAnsi="Arial" w:cs="Arial"/>
                <w:b/>
                <w:sz w:val="20"/>
                <w:szCs w:val="20"/>
              </w:rPr>
              <w:t>Revised.</w:t>
            </w:r>
          </w:p>
          <w:p w14:paraId="28D2CDA6" w14:textId="77777777" w:rsidR="00641FAA" w:rsidRPr="00966382" w:rsidRDefault="00641FAA" w:rsidP="00641FAA">
            <w:pPr>
              <w:rPr>
                <w:rFonts w:ascii="Arial" w:hAnsi="Arial" w:cs="Arial"/>
                <w:sz w:val="20"/>
                <w:szCs w:val="20"/>
              </w:rPr>
            </w:pPr>
          </w:p>
          <w:p w14:paraId="3A281C24" w14:textId="77777777" w:rsidR="00641FAA" w:rsidRPr="00966382" w:rsidRDefault="00641FAA" w:rsidP="00641FAA">
            <w:pPr>
              <w:rPr>
                <w:rFonts w:ascii="Arial" w:hAnsi="Arial" w:cs="Arial"/>
                <w:sz w:val="20"/>
                <w:szCs w:val="20"/>
              </w:rPr>
            </w:pPr>
            <w:r>
              <w:rPr>
                <w:rFonts w:ascii="Arial" w:hAnsi="Arial" w:cs="Arial"/>
                <w:sz w:val="20"/>
                <w:szCs w:val="20"/>
              </w:rPr>
              <w:t>Agree with the comment that for MLO it should be possible to carry the GTK/IGTK/BIGTK KDEs of multiple links in a single group key handshake. The relevant text is already added in D1.3.</w:t>
            </w:r>
          </w:p>
          <w:p w14:paraId="2FCC6BD1" w14:textId="77777777" w:rsidR="00641FAA" w:rsidRPr="00966382" w:rsidRDefault="00641FAA" w:rsidP="00641FAA">
            <w:pPr>
              <w:rPr>
                <w:rFonts w:ascii="Arial" w:hAnsi="Arial" w:cs="Arial"/>
                <w:sz w:val="20"/>
                <w:szCs w:val="20"/>
              </w:rPr>
            </w:pPr>
            <w:r w:rsidRPr="00966382">
              <w:rPr>
                <w:rFonts w:ascii="Arial" w:hAnsi="Arial" w:cs="Arial"/>
                <w:sz w:val="20"/>
                <w:szCs w:val="20"/>
              </w:rPr>
              <w:t xml:space="preserve"> </w:t>
            </w:r>
          </w:p>
          <w:p w14:paraId="41FAA7A8" w14:textId="77A4A770" w:rsidR="00450194" w:rsidRPr="00966382" w:rsidRDefault="00641FAA" w:rsidP="00641FAA">
            <w:pPr>
              <w:rPr>
                <w:rFonts w:ascii="Arial" w:hAnsi="Arial" w:cs="Arial"/>
                <w:b/>
                <w:sz w:val="20"/>
              </w:rPr>
            </w:pPr>
            <w:r>
              <w:rPr>
                <w:rFonts w:ascii="Arial" w:hAnsi="Arial" w:cs="Arial"/>
                <w:sz w:val="20"/>
                <w:szCs w:val="20"/>
              </w:rPr>
              <w:t xml:space="preserve">No further action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 </w:t>
            </w:r>
            <w:r>
              <w:rPr>
                <w:rFonts w:ascii="Arial" w:hAnsi="Arial" w:cs="Arial"/>
                <w:sz w:val="20"/>
                <w:szCs w:val="20"/>
              </w:rPr>
              <w:t>for</w:t>
            </w:r>
            <w:r w:rsidRPr="00966382">
              <w:rPr>
                <w:rFonts w:ascii="Arial" w:hAnsi="Arial" w:cs="Arial"/>
                <w:sz w:val="20"/>
                <w:szCs w:val="20"/>
              </w:rPr>
              <w:t xml:space="preserve"> CID</w:t>
            </w:r>
            <w:r>
              <w:rPr>
                <w:rFonts w:ascii="Arial" w:hAnsi="Arial" w:cs="Arial"/>
                <w:sz w:val="20"/>
                <w:szCs w:val="20"/>
              </w:rPr>
              <w:t xml:space="preserve">  6723</w:t>
            </w:r>
            <w:r w:rsidRPr="00966382">
              <w:rPr>
                <w:rFonts w:ascii="Arial" w:hAnsi="Arial" w:cs="Arial"/>
                <w:sz w:val="20"/>
                <w:szCs w:val="20"/>
              </w:rPr>
              <w:t>.</w:t>
            </w:r>
          </w:p>
        </w:tc>
      </w:tr>
      <w:tr w:rsidR="00450194" w:rsidRPr="00966382" w14:paraId="4CE94281" w14:textId="77777777" w:rsidTr="00776049">
        <w:trPr>
          <w:trHeight w:val="243"/>
        </w:trPr>
        <w:tc>
          <w:tcPr>
            <w:tcW w:w="709" w:type="dxa"/>
          </w:tcPr>
          <w:p w14:paraId="4172343F" w14:textId="4950B84E" w:rsidR="00450194" w:rsidRDefault="00450194" w:rsidP="00450194">
            <w:pPr>
              <w:jc w:val="right"/>
              <w:rPr>
                <w:rFonts w:ascii="Arial" w:hAnsi="Arial" w:cs="Arial"/>
                <w:sz w:val="20"/>
              </w:rPr>
            </w:pPr>
            <w:r>
              <w:rPr>
                <w:rFonts w:ascii="Arial" w:hAnsi="Arial" w:cs="Arial"/>
                <w:sz w:val="20"/>
                <w:szCs w:val="20"/>
              </w:rPr>
              <w:t>6724</w:t>
            </w:r>
          </w:p>
        </w:tc>
        <w:tc>
          <w:tcPr>
            <w:tcW w:w="1276" w:type="dxa"/>
          </w:tcPr>
          <w:p w14:paraId="554B1F4A" w14:textId="38BB725C" w:rsidR="00450194" w:rsidRDefault="00450194" w:rsidP="00450194">
            <w:pPr>
              <w:jc w:val="left"/>
              <w:rPr>
                <w:rFonts w:ascii="Arial" w:hAnsi="Arial" w:cs="Arial"/>
                <w:sz w:val="20"/>
              </w:rPr>
            </w:pPr>
            <w:r>
              <w:rPr>
                <w:rFonts w:ascii="Arial" w:hAnsi="Arial" w:cs="Arial"/>
                <w:sz w:val="20"/>
                <w:szCs w:val="20"/>
              </w:rPr>
              <w:t>Rojan Chitrakar</w:t>
            </w:r>
          </w:p>
        </w:tc>
        <w:tc>
          <w:tcPr>
            <w:tcW w:w="922" w:type="dxa"/>
          </w:tcPr>
          <w:p w14:paraId="3DFC41E2" w14:textId="0A1F0E17" w:rsidR="00450194" w:rsidRDefault="00450194" w:rsidP="00450194">
            <w:pPr>
              <w:rPr>
                <w:rFonts w:ascii="Arial" w:hAnsi="Arial" w:cs="Arial"/>
                <w:sz w:val="20"/>
              </w:rPr>
            </w:pPr>
            <w:r>
              <w:rPr>
                <w:rFonts w:ascii="Arial" w:hAnsi="Arial" w:cs="Arial"/>
                <w:sz w:val="20"/>
                <w:szCs w:val="20"/>
              </w:rPr>
              <w:t>12.7.7</w:t>
            </w:r>
          </w:p>
        </w:tc>
        <w:tc>
          <w:tcPr>
            <w:tcW w:w="720" w:type="dxa"/>
          </w:tcPr>
          <w:p w14:paraId="11785970" w14:textId="646C3396" w:rsidR="00450194" w:rsidRDefault="00450194" w:rsidP="00450194">
            <w:pPr>
              <w:rPr>
                <w:rFonts w:ascii="Arial" w:hAnsi="Arial" w:cs="Arial"/>
                <w:sz w:val="20"/>
              </w:rPr>
            </w:pPr>
            <w:r>
              <w:rPr>
                <w:rFonts w:ascii="Arial" w:hAnsi="Arial" w:cs="Arial"/>
                <w:sz w:val="20"/>
                <w:szCs w:val="20"/>
              </w:rPr>
              <w:t> </w:t>
            </w:r>
          </w:p>
        </w:tc>
        <w:tc>
          <w:tcPr>
            <w:tcW w:w="768" w:type="dxa"/>
          </w:tcPr>
          <w:p w14:paraId="510BEB76" w14:textId="2603FA47" w:rsidR="00450194" w:rsidRDefault="00450194" w:rsidP="00450194">
            <w:pPr>
              <w:rPr>
                <w:rFonts w:ascii="Arial" w:hAnsi="Arial" w:cs="Arial"/>
                <w:sz w:val="20"/>
              </w:rPr>
            </w:pPr>
            <w:r>
              <w:rPr>
                <w:rFonts w:ascii="Arial" w:hAnsi="Arial" w:cs="Arial"/>
                <w:sz w:val="20"/>
                <w:szCs w:val="20"/>
              </w:rPr>
              <w:t> </w:t>
            </w:r>
          </w:p>
        </w:tc>
        <w:tc>
          <w:tcPr>
            <w:tcW w:w="1662" w:type="dxa"/>
          </w:tcPr>
          <w:p w14:paraId="5154FC89" w14:textId="01A54825" w:rsidR="00450194" w:rsidRDefault="00450194" w:rsidP="00450194">
            <w:pPr>
              <w:rPr>
                <w:rFonts w:ascii="Arial" w:hAnsi="Arial" w:cs="Arial"/>
                <w:sz w:val="20"/>
              </w:rPr>
            </w:pPr>
            <w:r>
              <w:rPr>
                <w:rFonts w:ascii="Arial" w:hAnsi="Arial" w:cs="Arial"/>
                <w:sz w:val="20"/>
                <w:szCs w:val="20"/>
              </w:rPr>
              <w:t>The same MLO KDE (e.g. MLO GTK) may occur multiple times for the same link in a Group Key handshake Message 1, e.g. for different Key IDs.</w:t>
            </w:r>
          </w:p>
        </w:tc>
        <w:tc>
          <w:tcPr>
            <w:tcW w:w="2307" w:type="dxa"/>
          </w:tcPr>
          <w:p w14:paraId="4468F879" w14:textId="3CCD5875" w:rsidR="00450194" w:rsidRDefault="00450194" w:rsidP="00450194">
            <w:pPr>
              <w:rPr>
                <w:rFonts w:ascii="Arial" w:hAnsi="Arial" w:cs="Arial"/>
                <w:sz w:val="20"/>
              </w:rPr>
            </w:pPr>
            <w:r>
              <w:rPr>
                <w:rFonts w:ascii="Arial" w:hAnsi="Arial" w:cs="Arial"/>
                <w:sz w:val="20"/>
                <w:szCs w:val="20"/>
              </w:rPr>
              <w:t>Allow the same MLO KDE (e.g. MLO GTK) to occur multiple times for the same link (and not just for different links) in a Group Key handshake Message 1, e.g. for different Key IDs.</w:t>
            </w:r>
          </w:p>
        </w:tc>
        <w:tc>
          <w:tcPr>
            <w:tcW w:w="2126" w:type="dxa"/>
          </w:tcPr>
          <w:p w14:paraId="56AA0AAB" w14:textId="0FE04EB7" w:rsidR="00641FAA" w:rsidRPr="00966382" w:rsidRDefault="00641FAA" w:rsidP="00641FAA">
            <w:pPr>
              <w:rPr>
                <w:rFonts w:ascii="Arial" w:hAnsi="Arial" w:cs="Arial"/>
                <w:b/>
                <w:sz w:val="20"/>
                <w:szCs w:val="20"/>
              </w:rPr>
            </w:pPr>
            <w:r w:rsidRPr="00966382">
              <w:rPr>
                <w:rFonts w:ascii="Arial" w:hAnsi="Arial" w:cs="Arial"/>
                <w:b/>
                <w:sz w:val="20"/>
                <w:szCs w:val="20"/>
              </w:rPr>
              <w:t>Re</w:t>
            </w:r>
            <w:r>
              <w:rPr>
                <w:rFonts w:ascii="Arial" w:hAnsi="Arial" w:cs="Arial"/>
                <w:b/>
                <w:sz w:val="20"/>
                <w:szCs w:val="20"/>
              </w:rPr>
              <w:t>jected</w:t>
            </w:r>
            <w:r w:rsidRPr="00966382">
              <w:rPr>
                <w:rFonts w:ascii="Arial" w:hAnsi="Arial" w:cs="Arial"/>
                <w:b/>
                <w:sz w:val="20"/>
                <w:szCs w:val="20"/>
              </w:rPr>
              <w:t>.</w:t>
            </w:r>
          </w:p>
          <w:p w14:paraId="546815D1" w14:textId="77777777" w:rsidR="00641FAA" w:rsidRPr="00966382" w:rsidRDefault="00641FAA" w:rsidP="00641FAA">
            <w:pPr>
              <w:rPr>
                <w:rFonts w:ascii="Arial" w:hAnsi="Arial" w:cs="Arial"/>
                <w:sz w:val="20"/>
                <w:szCs w:val="20"/>
              </w:rPr>
            </w:pPr>
          </w:p>
          <w:p w14:paraId="0A111898" w14:textId="2EDF07AA" w:rsidR="00450194" w:rsidRPr="00966382" w:rsidRDefault="00641FAA" w:rsidP="00641FAA">
            <w:pPr>
              <w:rPr>
                <w:rFonts w:ascii="Arial" w:hAnsi="Arial" w:cs="Arial"/>
                <w:b/>
                <w:sz w:val="20"/>
              </w:rPr>
            </w:pPr>
            <w:r>
              <w:rPr>
                <w:rFonts w:ascii="Arial" w:hAnsi="Arial" w:cs="Arial"/>
                <w:sz w:val="20"/>
                <w:szCs w:val="20"/>
              </w:rPr>
              <w:t>Similar comment as CID 6722. CID 6724 is rejected with the same resolution: t</w:t>
            </w:r>
            <w:r w:rsidRPr="00641FAA">
              <w:rPr>
                <w:rFonts w:ascii="Arial" w:hAnsi="Arial" w:cs="Arial"/>
                <w:sz w:val="20"/>
                <w:szCs w:val="20"/>
              </w:rPr>
              <w:t>here is only one MLO GTK per link passed from the Authenticator to the Supplicant in the 4-way handshake or the group key handshake.</w:t>
            </w:r>
          </w:p>
        </w:tc>
      </w:tr>
      <w:tr w:rsidR="00450194" w:rsidRPr="00966382" w14:paraId="15654DE8" w14:textId="77777777" w:rsidTr="00776049">
        <w:trPr>
          <w:trHeight w:val="243"/>
        </w:trPr>
        <w:tc>
          <w:tcPr>
            <w:tcW w:w="709" w:type="dxa"/>
          </w:tcPr>
          <w:p w14:paraId="2BA92D0D" w14:textId="09E25DCE" w:rsidR="00450194" w:rsidRDefault="00450194" w:rsidP="00450194">
            <w:pPr>
              <w:jc w:val="right"/>
              <w:rPr>
                <w:rFonts w:ascii="Arial" w:hAnsi="Arial" w:cs="Arial"/>
                <w:sz w:val="20"/>
              </w:rPr>
            </w:pPr>
            <w:r>
              <w:rPr>
                <w:rFonts w:ascii="Arial" w:hAnsi="Arial" w:cs="Arial"/>
                <w:sz w:val="20"/>
                <w:szCs w:val="20"/>
              </w:rPr>
              <w:t>7883</w:t>
            </w:r>
          </w:p>
        </w:tc>
        <w:tc>
          <w:tcPr>
            <w:tcW w:w="1276" w:type="dxa"/>
          </w:tcPr>
          <w:p w14:paraId="14320B91" w14:textId="4C355E15" w:rsidR="00450194" w:rsidRDefault="00450194" w:rsidP="00450194">
            <w:pPr>
              <w:jc w:val="left"/>
              <w:rPr>
                <w:rFonts w:ascii="Arial" w:hAnsi="Arial" w:cs="Arial"/>
                <w:sz w:val="20"/>
              </w:rPr>
            </w:pPr>
            <w:r>
              <w:rPr>
                <w:rFonts w:ascii="Arial" w:hAnsi="Arial" w:cs="Arial"/>
                <w:sz w:val="20"/>
                <w:szCs w:val="20"/>
              </w:rPr>
              <w:t>Yongho Seok</w:t>
            </w:r>
          </w:p>
        </w:tc>
        <w:tc>
          <w:tcPr>
            <w:tcW w:w="922" w:type="dxa"/>
          </w:tcPr>
          <w:p w14:paraId="5EF263DC" w14:textId="366738F3" w:rsidR="00450194" w:rsidRDefault="00450194" w:rsidP="00450194">
            <w:pPr>
              <w:rPr>
                <w:rFonts w:ascii="Arial" w:hAnsi="Arial" w:cs="Arial"/>
                <w:sz w:val="20"/>
              </w:rPr>
            </w:pPr>
            <w:r>
              <w:rPr>
                <w:rFonts w:ascii="Arial" w:hAnsi="Arial" w:cs="Arial"/>
                <w:sz w:val="20"/>
                <w:szCs w:val="20"/>
              </w:rPr>
              <w:t>35.3.5.2</w:t>
            </w:r>
          </w:p>
        </w:tc>
        <w:tc>
          <w:tcPr>
            <w:tcW w:w="720" w:type="dxa"/>
          </w:tcPr>
          <w:p w14:paraId="13EDD2E1" w14:textId="31009CA4" w:rsidR="00450194" w:rsidRDefault="00450194" w:rsidP="00450194">
            <w:pPr>
              <w:rPr>
                <w:rFonts w:ascii="Arial" w:hAnsi="Arial" w:cs="Arial"/>
                <w:sz w:val="20"/>
              </w:rPr>
            </w:pPr>
            <w:r>
              <w:rPr>
                <w:rFonts w:ascii="Arial" w:hAnsi="Arial" w:cs="Arial"/>
                <w:sz w:val="20"/>
                <w:szCs w:val="20"/>
              </w:rPr>
              <w:t>256</w:t>
            </w:r>
          </w:p>
        </w:tc>
        <w:tc>
          <w:tcPr>
            <w:tcW w:w="768" w:type="dxa"/>
          </w:tcPr>
          <w:p w14:paraId="25BFC10E" w14:textId="7F861BA9" w:rsidR="00450194" w:rsidRDefault="00450194" w:rsidP="00450194">
            <w:pPr>
              <w:rPr>
                <w:rFonts w:ascii="Arial" w:hAnsi="Arial" w:cs="Arial"/>
                <w:sz w:val="20"/>
              </w:rPr>
            </w:pPr>
            <w:r>
              <w:rPr>
                <w:rFonts w:ascii="Arial" w:hAnsi="Arial" w:cs="Arial"/>
                <w:sz w:val="20"/>
                <w:szCs w:val="20"/>
              </w:rPr>
              <w:t>10</w:t>
            </w:r>
          </w:p>
        </w:tc>
        <w:tc>
          <w:tcPr>
            <w:tcW w:w="1662" w:type="dxa"/>
          </w:tcPr>
          <w:p w14:paraId="485DFC38" w14:textId="56E02BA9" w:rsidR="00450194" w:rsidRDefault="00450194" w:rsidP="00450194">
            <w:pPr>
              <w:rPr>
                <w:rFonts w:ascii="Arial" w:hAnsi="Arial" w:cs="Arial"/>
                <w:sz w:val="20"/>
              </w:rPr>
            </w:pPr>
            <w:r>
              <w:rPr>
                <w:rFonts w:ascii="Arial" w:hAnsi="Arial" w:cs="Arial"/>
                <w:sz w:val="20"/>
                <w:szCs w:val="20"/>
              </w:rPr>
              <w:t xml:space="preserve">"Different links use different GTK/IGTK/BIGTK and each link has its own PN space. The </w:t>
            </w:r>
            <w:r>
              <w:rPr>
                <w:rFonts w:ascii="Arial" w:hAnsi="Arial" w:cs="Arial"/>
                <w:sz w:val="20"/>
                <w:szCs w:val="20"/>
              </w:rPr>
              <w:lastRenderedPageBreak/>
              <w:t>GTK/IGTK/BIGTK of each setup links are delivered to the non-AP MLD using a single 4-way handshake as defined in 12.7.6 (4-way handshake)."</w:t>
            </w:r>
            <w:r>
              <w:rPr>
                <w:rFonts w:ascii="Arial" w:hAnsi="Arial" w:cs="Arial"/>
                <w:sz w:val="20"/>
                <w:szCs w:val="20"/>
              </w:rPr>
              <w:br/>
              <w:t>Group key handshake (12.7.7) can be also used to deliver the GTK/IGTK/BIGTK of each setup links.</w:t>
            </w:r>
          </w:p>
        </w:tc>
        <w:tc>
          <w:tcPr>
            <w:tcW w:w="2307" w:type="dxa"/>
          </w:tcPr>
          <w:p w14:paraId="58A1CAC8" w14:textId="70F7E99A" w:rsidR="00450194" w:rsidRDefault="00450194" w:rsidP="00450194">
            <w:pPr>
              <w:rPr>
                <w:rFonts w:ascii="Arial" w:hAnsi="Arial" w:cs="Arial"/>
                <w:sz w:val="20"/>
              </w:rPr>
            </w:pPr>
            <w:r>
              <w:rPr>
                <w:rFonts w:ascii="Arial" w:hAnsi="Arial" w:cs="Arial"/>
                <w:sz w:val="20"/>
                <w:szCs w:val="20"/>
              </w:rPr>
              <w:lastRenderedPageBreak/>
              <w:t>Include the group key handshake.</w:t>
            </w:r>
          </w:p>
        </w:tc>
        <w:tc>
          <w:tcPr>
            <w:tcW w:w="2126" w:type="dxa"/>
          </w:tcPr>
          <w:p w14:paraId="62C3ADCC" w14:textId="77777777" w:rsidR="00641FAA" w:rsidRPr="00966382" w:rsidRDefault="00641FAA" w:rsidP="00641FAA">
            <w:pPr>
              <w:rPr>
                <w:rFonts w:ascii="Arial" w:hAnsi="Arial" w:cs="Arial"/>
                <w:b/>
                <w:sz w:val="20"/>
                <w:szCs w:val="20"/>
              </w:rPr>
            </w:pPr>
            <w:r w:rsidRPr="00966382">
              <w:rPr>
                <w:rFonts w:ascii="Arial" w:hAnsi="Arial" w:cs="Arial"/>
                <w:b/>
                <w:sz w:val="20"/>
                <w:szCs w:val="20"/>
              </w:rPr>
              <w:t>Revised.</w:t>
            </w:r>
          </w:p>
          <w:p w14:paraId="07EF6792" w14:textId="77777777" w:rsidR="00641FAA" w:rsidRPr="00966382" w:rsidRDefault="00641FAA" w:rsidP="00641FAA">
            <w:pPr>
              <w:rPr>
                <w:rFonts w:ascii="Arial" w:hAnsi="Arial" w:cs="Arial"/>
                <w:sz w:val="20"/>
                <w:szCs w:val="20"/>
              </w:rPr>
            </w:pPr>
          </w:p>
          <w:p w14:paraId="0664F434" w14:textId="77777777" w:rsidR="00641FAA" w:rsidRPr="00966382" w:rsidRDefault="00641FAA" w:rsidP="00641FAA">
            <w:pPr>
              <w:rPr>
                <w:rFonts w:ascii="Arial" w:hAnsi="Arial" w:cs="Arial"/>
                <w:sz w:val="20"/>
                <w:szCs w:val="20"/>
              </w:rPr>
            </w:pPr>
            <w:r>
              <w:rPr>
                <w:rFonts w:ascii="Arial" w:hAnsi="Arial" w:cs="Arial"/>
                <w:sz w:val="20"/>
                <w:szCs w:val="20"/>
              </w:rPr>
              <w:t xml:space="preserve">Agree with the comment that for MLO it should be possible to carry the </w:t>
            </w:r>
            <w:r>
              <w:rPr>
                <w:rFonts w:ascii="Arial" w:hAnsi="Arial" w:cs="Arial"/>
                <w:sz w:val="20"/>
                <w:szCs w:val="20"/>
              </w:rPr>
              <w:lastRenderedPageBreak/>
              <w:t>GTK/IGTK/BIGTK KDEs of multiple links in a single group key handshake. The relevant text is already added in D1.3.</w:t>
            </w:r>
          </w:p>
          <w:p w14:paraId="69F93027" w14:textId="77777777" w:rsidR="00641FAA" w:rsidRPr="00966382" w:rsidRDefault="00641FAA" w:rsidP="00641FAA">
            <w:pPr>
              <w:rPr>
                <w:rFonts w:ascii="Arial" w:hAnsi="Arial" w:cs="Arial"/>
                <w:sz w:val="20"/>
                <w:szCs w:val="20"/>
              </w:rPr>
            </w:pPr>
            <w:r w:rsidRPr="00966382">
              <w:rPr>
                <w:rFonts w:ascii="Arial" w:hAnsi="Arial" w:cs="Arial"/>
                <w:sz w:val="20"/>
                <w:szCs w:val="20"/>
              </w:rPr>
              <w:t xml:space="preserve"> </w:t>
            </w:r>
          </w:p>
          <w:p w14:paraId="51ED3DB6" w14:textId="07DFEDCF" w:rsidR="00450194" w:rsidRPr="00966382" w:rsidRDefault="00641FAA" w:rsidP="00641FAA">
            <w:pPr>
              <w:rPr>
                <w:rFonts w:ascii="Arial" w:hAnsi="Arial" w:cs="Arial"/>
                <w:b/>
                <w:sz w:val="20"/>
              </w:rPr>
            </w:pPr>
            <w:r>
              <w:rPr>
                <w:rFonts w:ascii="Arial" w:hAnsi="Arial" w:cs="Arial"/>
                <w:sz w:val="20"/>
                <w:szCs w:val="20"/>
              </w:rPr>
              <w:t xml:space="preserve">No further action required from the </w:t>
            </w:r>
            <w:proofErr w:type="spellStart"/>
            <w:r w:rsidRPr="00966382">
              <w:rPr>
                <w:rFonts w:ascii="Arial" w:hAnsi="Arial" w:cs="Arial"/>
                <w:sz w:val="20"/>
                <w:szCs w:val="20"/>
              </w:rPr>
              <w:t>TG</w:t>
            </w:r>
            <w:r>
              <w:rPr>
                <w:rFonts w:ascii="Arial" w:hAnsi="Arial" w:cs="Arial"/>
                <w:sz w:val="20"/>
                <w:szCs w:val="20"/>
              </w:rPr>
              <w:t>be</w:t>
            </w:r>
            <w:proofErr w:type="spellEnd"/>
            <w:r w:rsidRPr="00966382">
              <w:rPr>
                <w:rFonts w:ascii="Arial" w:hAnsi="Arial" w:cs="Arial"/>
                <w:sz w:val="20"/>
                <w:szCs w:val="20"/>
              </w:rPr>
              <w:t xml:space="preserve"> editor</w:t>
            </w:r>
            <w:r>
              <w:rPr>
                <w:rFonts w:ascii="Arial" w:hAnsi="Arial" w:cs="Arial"/>
                <w:sz w:val="20"/>
                <w:szCs w:val="20"/>
              </w:rPr>
              <w:t xml:space="preserve"> for CID 7883.</w:t>
            </w:r>
          </w:p>
        </w:tc>
      </w:tr>
    </w:tbl>
    <w:p w14:paraId="0A1AF706" w14:textId="4E42D35C" w:rsidR="00E057C6" w:rsidRDefault="00E057C6">
      <w:pPr>
        <w:jc w:val="left"/>
        <w:rPr>
          <w:b/>
          <w:color w:val="000000"/>
          <w:w w:val="0"/>
          <w:sz w:val="24"/>
          <w:u w:val="single"/>
        </w:rPr>
      </w:pPr>
    </w:p>
    <w:p w14:paraId="74B34CBB" w14:textId="1D9399BF" w:rsidR="00D30B69" w:rsidRDefault="00D30B69">
      <w:pPr>
        <w:jc w:val="left"/>
        <w:rPr>
          <w:b/>
          <w:color w:val="000000"/>
          <w:w w:val="0"/>
          <w:sz w:val="24"/>
          <w:u w:val="single"/>
        </w:rPr>
      </w:pPr>
    </w:p>
    <w:p w14:paraId="427DF8F2" w14:textId="46C1DD02" w:rsidR="00D30B69" w:rsidRPr="00D30B69" w:rsidRDefault="00D30B69">
      <w:pPr>
        <w:jc w:val="left"/>
        <w:rPr>
          <w:bCs/>
          <w:color w:val="000000"/>
          <w:w w:val="0"/>
          <w:sz w:val="24"/>
        </w:rPr>
      </w:pPr>
      <w:r w:rsidRPr="00D30B69">
        <w:rPr>
          <w:bCs/>
          <w:color w:val="000000"/>
          <w:w w:val="0"/>
          <w:sz w:val="24"/>
          <w:highlight w:val="yellow"/>
        </w:rPr>
        <w:t>Baseline is 11be_D1.3 and REVme_D1.0</w:t>
      </w:r>
    </w:p>
    <w:p w14:paraId="35B6F60B" w14:textId="18DA232A" w:rsidR="00D119F8" w:rsidRDefault="00D119F8" w:rsidP="00EE5D9B">
      <w:pPr>
        <w:pStyle w:val="T"/>
        <w:rPr>
          <w:sz w:val="24"/>
        </w:rPr>
      </w:pPr>
      <w:r>
        <w:rPr>
          <w:sz w:val="24"/>
        </w:rPr>
        <w:t xml:space="preserve">SP: Do you agree to incorporate the changes proposed in </w:t>
      </w:r>
      <w:sdt>
        <w:sdtPr>
          <w:rPr>
            <w:sz w:val="24"/>
          </w:rPr>
          <w:alias w:val="Title"/>
          <w:tag w:val=""/>
          <w:id w:val="837199740"/>
          <w:placeholder>
            <w:docPart w:val="5CDA5FD3811744168375010903B428A2"/>
          </w:placeholder>
          <w:dataBinding w:prefixMappings="xmlns:ns0='http://purl.org/dc/elements/1.1/' xmlns:ns1='http://schemas.openxmlformats.org/package/2006/metadata/core-properties' " w:xpath="/ns1:coreProperties[1]/ns0:title[1]" w:storeItemID="{6C3C8BC8-F283-45AE-878A-BAB7291924A1}"/>
          <w:text/>
        </w:sdtPr>
        <w:sdtEndPr/>
        <w:sdtContent>
          <w:r w:rsidR="001D09B1">
            <w:rPr>
              <w:sz w:val="24"/>
            </w:rPr>
            <w:t>IEEE 802.11-21/1277r0</w:t>
          </w:r>
        </w:sdtContent>
      </w:sdt>
      <w:r>
        <w:rPr>
          <w:sz w:val="24"/>
        </w:rPr>
        <w:t xml:space="preserve"> to the </w:t>
      </w:r>
      <w:proofErr w:type="spellStart"/>
      <w:r>
        <w:rPr>
          <w:sz w:val="24"/>
        </w:rPr>
        <w:t>lastest</w:t>
      </w:r>
      <w:proofErr w:type="spellEnd"/>
      <w:r>
        <w:rPr>
          <w:sz w:val="24"/>
        </w:rPr>
        <w:t xml:space="preserve"> 11be draft for </w:t>
      </w:r>
      <w:r w:rsidR="001D09B1">
        <w:rPr>
          <w:sz w:val="24"/>
        </w:rPr>
        <w:t xml:space="preserve">the following </w:t>
      </w:r>
      <w:r>
        <w:rPr>
          <w:sz w:val="24"/>
        </w:rPr>
        <w:t>CIDs?</w:t>
      </w:r>
    </w:p>
    <w:p w14:paraId="0383C014" w14:textId="7C71E57C" w:rsidR="001D09B1" w:rsidRDefault="001D09B1" w:rsidP="00EE5D9B">
      <w:pPr>
        <w:pStyle w:val="T"/>
        <w:rPr>
          <w:sz w:val="24"/>
        </w:rPr>
      </w:pPr>
      <w:r>
        <w:rPr>
          <w:sz w:val="24"/>
        </w:rPr>
        <w:t xml:space="preserve">CID: </w:t>
      </w:r>
      <w:r w:rsidR="004541F1" w:rsidRPr="004541F1">
        <w:rPr>
          <w:sz w:val="24"/>
        </w:rPr>
        <w:t>6205, 6632, 6723, 6724, 7883</w:t>
      </w:r>
    </w:p>
    <w:p w14:paraId="340B0805" w14:textId="77777777" w:rsidR="00E35C5F" w:rsidRDefault="00E35C5F">
      <w:pPr>
        <w:jc w:val="left"/>
        <w:rPr>
          <w:rFonts w:ascii="Arial" w:hAnsi="Arial" w:cs="Arial"/>
          <w:b/>
          <w:bCs/>
          <w:color w:val="000000"/>
          <w:szCs w:val="22"/>
          <w:lang w:val="en-US" w:eastAsia="en-SG"/>
        </w:rPr>
      </w:pPr>
      <w:bookmarkStart w:id="1" w:name="RTF5f546f633635323339383632"/>
      <w:r>
        <w:br w:type="page"/>
      </w:r>
    </w:p>
    <w:bookmarkEnd w:id="1"/>
    <w:p w14:paraId="6D24B428" w14:textId="77777777" w:rsidR="00D30B69" w:rsidRPr="00D30B69" w:rsidRDefault="00D30B69"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2"/>
          <w:lang w:val="en-US" w:eastAsia="en-SG"/>
        </w:rPr>
      </w:pPr>
      <w:r w:rsidRPr="00D30B69">
        <w:rPr>
          <w:rFonts w:ascii="Arial" w:hAnsi="Arial" w:cs="Arial"/>
          <w:b/>
          <w:bCs/>
          <w:color w:val="000000"/>
          <w:szCs w:val="22"/>
          <w:lang w:val="en-US" w:eastAsia="en-SG"/>
        </w:rPr>
        <w:lastRenderedPageBreak/>
        <w:t>12.6</w:t>
      </w:r>
      <w:r w:rsidRPr="00D30B69">
        <w:rPr>
          <w:rFonts w:ascii="Arial" w:hAnsi="Arial" w:cs="Arial"/>
          <w:b/>
          <w:bCs/>
          <w:color w:val="000000"/>
          <w:szCs w:val="22"/>
          <w:lang w:val="en-US" w:eastAsia="en-SG"/>
        </w:rPr>
        <w:tab/>
        <w:t>RSNA security association management</w:t>
      </w:r>
    </w:p>
    <w:p w14:paraId="5581E5C5" w14:textId="77777777" w:rsidR="00D30B69" w:rsidRPr="00D30B69" w:rsidRDefault="00D30B69"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2"/>
          <w:lang w:val="en-US" w:eastAsia="en-SG"/>
        </w:rPr>
      </w:pPr>
      <w:r w:rsidRPr="00D30B69">
        <w:rPr>
          <w:rFonts w:ascii="Arial" w:hAnsi="Arial" w:cs="Arial"/>
          <w:b/>
          <w:bCs/>
          <w:color w:val="000000"/>
          <w:szCs w:val="22"/>
          <w:lang w:val="en-US" w:eastAsia="en-SG"/>
        </w:rPr>
        <w:t>12.6.1</w:t>
      </w:r>
      <w:r w:rsidRPr="00D30B69">
        <w:rPr>
          <w:rFonts w:ascii="Arial" w:hAnsi="Arial" w:cs="Arial"/>
          <w:b/>
          <w:bCs/>
          <w:color w:val="000000"/>
          <w:szCs w:val="22"/>
          <w:lang w:val="en-US" w:eastAsia="en-SG"/>
        </w:rPr>
        <w:tab/>
        <w:t>Security associations</w:t>
      </w:r>
    </w:p>
    <w:p w14:paraId="77E3B9AF" w14:textId="0B3F036B" w:rsidR="00D30B69" w:rsidRDefault="00D30B69"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ascii="Arial" w:hAnsi="Arial" w:cs="Arial"/>
          <w:b/>
          <w:bCs/>
          <w:color w:val="000000"/>
          <w:szCs w:val="22"/>
          <w:lang w:val="en-US" w:eastAsia="en-SG"/>
        </w:rPr>
      </w:pPr>
      <w:r w:rsidRPr="00D30B69">
        <w:rPr>
          <w:rFonts w:ascii="Arial" w:hAnsi="Arial" w:cs="Arial"/>
          <w:b/>
          <w:bCs/>
          <w:color w:val="000000"/>
          <w:szCs w:val="22"/>
          <w:lang w:val="en-US" w:eastAsia="en-SG"/>
        </w:rPr>
        <w:t>12.6.1.1</w:t>
      </w:r>
      <w:r>
        <w:rPr>
          <w:rFonts w:ascii="Arial" w:hAnsi="Arial" w:cs="Arial"/>
          <w:b/>
          <w:bCs/>
          <w:color w:val="000000"/>
          <w:szCs w:val="22"/>
          <w:lang w:val="en-US" w:eastAsia="en-SG"/>
        </w:rPr>
        <w:t xml:space="preserve"> </w:t>
      </w:r>
      <w:r w:rsidRPr="00D30B69">
        <w:rPr>
          <w:rFonts w:ascii="Arial" w:hAnsi="Arial" w:cs="Arial"/>
          <w:b/>
          <w:bCs/>
          <w:color w:val="000000"/>
          <w:szCs w:val="22"/>
          <w:lang w:val="en-US" w:eastAsia="en-SG"/>
        </w:rPr>
        <w:t>Security association definitions</w:t>
      </w:r>
    </w:p>
    <w:p w14:paraId="0BF3404C" w14:textId="0B72E1D0" w:rsidR="00D30B69" w:rsidRPr="00D30B69" w:rsidRDefault="00D30B69" w:rsidP="00D30B69">
      <w:pPr>
        <w:pStyle w:val="H3"/>
        <w:rPr>
          <w:w w:val="100"/>
          <w:sz w:val="22"/>
          <w:szCs w:val="22"/>
        </w:rPr>
      </w:pPr>
      <w:r w:rsidRPr="00D30B69">
        <w:rPr>
          <w:w w:val="100"/>
          <w:sz w:val="22"/>
          <w:szCs w:val="22"/>
        </w:rPr>
        <w:t>12.6.1.1.8 GTKSA</w:t>
      </w:r>
      <w:bookmarkStart w:id="2" w:name="_Hlk89340499"/>
      <w:r w:rsidR="00FE036F" w:rsidRPr="00FE036F">
        <w:rPr>
          <w:sz w:val="22"/>
          <w:szCs w:val="24"/>
          <w:lang w:eastAsia="en-SG"/>
        </w:rPr>
        <w:t xml:space="preserve"> (</w:t>
      </w:r>
      <w:r w:rsidR="00FE036F" w:rsidRPr="00FE036F">
        <w:rPr>
          <w:sz w:val="22"/>
          <w:szCs w:val="24"/>
          <w:highlight w:val="yellow"/>
          <w:lang w:eastAsia="en-SG"/>
        </w:rPr>
        <w:t>CIDs 6205</w:t>
      </w:r>
      <w:r w:rsidR="00FE036F" w:rsidRPr="00FE036F">
        <w:rPr>
          <w:sz w:val="22"/>
          <w:szCs w:val="24"/>
          <w:lang w:eastAsia="en-SG"/>
        </w:rPr>
        <w:t>)</w:t>
      </w:r>
      <w:bookmarkEnd w:id="2"/>
    </w:p>
    <w:p w14:paraId="1555B9FF" w14:textId="28F0BBD2" w:rsidR="00C9458D" w:rsidRPr="00C9458D" w:rsidRDefault="00C9458D" w:rsidP="00D30B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Yu Mincho"/>
          <w:color w:val="000000"/>
          <w:sz w:val="24"/>
          <w:szCs w:val="24"/>
          <w:lang w:val="en-US"/>
        </w:rPr>
      </w:pPr>
      <w:proofErr w:type="spellStart"/>
      <w:r w:rsidRPr="00E3607E">
        <w:rPr>
          <w:b/>
          <w:i/>
          <w:sz w:val="24"/>
          <w:highlight w:val="yellow"/>
        </w:rPr>
        <w:t>TGb</w:t>
      </w:r>
      <w:r>
        <w:rPr>
          <w:b/>
          <w:i/>
          <w:sz w:val="24"/>
          <w:highlight w:val="yellow"/>
        </w:rPr>
        <w:t>e</w:t>
      </w:r>
      <w:proofErr w:type="spellEnd"/>
      <w:r w:rsidRPr="00E3607E">
        <w:rPr>
          <w:b/>
          <w:i/>
          <w:sz w:val="24"/>
          <w:highlight w:val="yellow"/>
        </w:rPr>
        <w:t xml:space="preserve"> editor: </w:t>
      </w:r>
      <w:r w:rsidRPr="00C9458D">
        <w:rPr>
          <w:rFonts w:eastAsia="Yu Mincho"/>
          <w:b/>
          <w:bCs/>
          <w:i/>
          <w:iCs/>
          <w:color w:val="000000"/>
          <w:w w:val="0"/>
          <w:szCs w:val="22"/>
          <w:highlight w:val="yellow"/>
          <w:lang w:val="en-US"/>
        </w:rPr>
        <w:t xml:space="preserve">Change the </w:t>
      </w:r>
      <w:r w:rsidR="00D30B69">
        <w:rPr>
          <w:rFonts w:eastAsia="Yu Mincho"/>
          <w:b/>
          <w:bCs/>
          <w:i/>
          <w:iCs/>
          <w:color w:val="000000"/>
          <w:w w:val="0"/>
          <w:szCs w:val="22"/>
          <w:highlight w:val="yellow"/>
          <w:lang w:val="en-US"/>
        </w:rPr>
        <w:t>subclause</w:t>
      </w:r>
      <w:r w:rsidRPr="00C9458D">
        <w:rPr>
          <w:rFonts w:eastAsia="Yu Mincho"/>
          <w:b/>
          <w:bCs/>
          <w:i/>
          <w:iCs/>
          <w:color w:val="000000"/>
          <w:w w:val="0"/>
          <w:szCs w:val="22"/>
          <w:highlight w:val="yellow"/>
          <w:lang w:val="en-US"/>
        </w:rPr>
        <w:t xml:space="preserve"> as follows (Track Change On):</w:t>
      </w:r>
    </w:p>
    <w:p w14:paraId="14020113"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The GTKSA results from a successful 4-way handshake, FT 4-way handshake, FT protocol, FT resource request protocol, group key handshake, or FILS authentication, and is unidirectional. In an infrastructure BSS, there is one GTKSA, used exclusively for encrypting group addressed MPDUs that are transmitted by the AP and for decrypting group addressed transmissions that are received by the STAs. In an IBSS or in a PBSS, each STA defines its own GTKSA, which is used to encrypt its group addressed transmissions, and stores a separate GTKSA for each peer STA so that encrypted group addressed traffic received from other STAs may be decrypted. A GTKSA is created by the Supplicant’s SME when message 3 of the 4-way handshake is received, when message 1 of the group key handshake is received, when the Reassociation Response frame of the FT handshake is received, or when the FILS authentication with a status code indicating success is received. The GTKSA is created by the Authenticator’s SME when the SME changes the GTK and has sent the GTK to all STAs with which it has a PTKSA. It has the same lifetime as the BSS, unless superseded. A GTKSA consists of the following:</w:t>
      </w:r>
    </w:p>
    <w:p w14:paraId="2BEFDFA4" w14:textId="2C2F876A"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 xml:space="preserve">Direction vector (whether the GTK is used </w:t>
      </w:r>
      <w:r w:rsidRPr="1D9C176A">
        <w:rPr>
          <w:rFonts w:ascii="Arial" w:hAnsi="Arial" w:cs="Arial"/>
          <w:sz w:val="22"/>
          <w:szCs w:val="22"/>
        </w:rPr>
        <w:t>for</w:t>
      </w:r>
      <w:r w:rsidRPr="0049259F">
        <w:rPr>
          <w:rFonts w:ascii="Arial" w:hAnsi="Arial" w:cs="Arial"/>
          <w:w w:val="100"/>
          <w:sz w:val="22"/>
          <w:szCs w:val="22"/>
        </w:rPr>
        <w:t xml:space="preserve"> </w:t>
      </w:r>
      <w:proofErr w:type="gramStart"/>
      <w:r w:rsidRPr="0049259F">
        <w:rPr>
          <w:rFonts w:ascii="Arial" w:hAnsi="Arial" w:cs="Arial"/>
          <w:w w:val="100"/>
          <w:sz w:val="22"/>
          <w:szCs w:val="22"/>
        </w:rPr>
        <w:t>transmit</w:t>
      </w:r>
      <w:proofErr w:type="gramEnd"/>
      <w:r w:rsidRPr="0049259F">
        <w:rPr>
          <w:rFonts w:ascii="Arial" w:hAnsi="Arial" w:cs="Arial"/>
          <w:w w:val="100"/>
          <w:sz w:val="22"/>
          <w:szCs w:val="22"/>
        </w:rPr>
        <w:t xml:space="preserve"> or receive).</w:t>
      </w:r>
    </w:p>
    <w:p w14:paraId="2C6350B9"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Group cipher suite selector.</w:t>
      </w:r>
    </w:p>
    <w:p w14:paraId="791CA13F" w14:textId="59A6A48C"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ins w:id="3" w:author="Rojan Chitrakar" w:date="2021-12-02T00:58:00Z">
        <w:r>
          <w:rPr>
            <w:rFonts w:ascii="Arial" w:hAnsi="Arial" w:cs="Arial"/>
            <w:w w:val="100"/>
            <w:sz w:val="22"/>
            <w:szCs w:val="22"/>
          </w:rPr>
          <w:t>(</w:t>
        </w:r>
      </w:ins>
      <w:ins w:id="4" w:author="Rojan Chitrakar" w:date="2021-12-02T00:59:00Z">
        <w:r>
          <w:rPr>
            <w:rFonts w:ascii="Arial" w:hAnsi="Arial" w:cs="Arial"/>
            <w:w w:val="100"/>
            <w:sz w:val="22"/>
            <w:szCs w:val="22"/>
          </w:rPr>
          <w:t>#</w:t>
        </w:r>
      </w:ins>
      <w:ins w:id="5" w:author="Rojan Chitrakar" w:date="2021-12-02T00:58:00Z">
        <w:r>
          <w:rPr>
            <w:rFonts w:ascii="Arial" w:hAnsi="Arial" w:cs="Arial"/>
            <w:w w:val="100"/>
            <w:sz w:val="22"/>
            <w:szCs w:val="22"/>
          </w:rPr>
          <w:t>6</w:t>
        </w:r>
      </w:ins>
      <w:ins w:id="6" w:author="Rojan Chitrakar" w:date="2021-12-02T00:59:00Z">
        <w:r>
          <w:rPr>
            <w:rFonts w:ascii="Arial" w:hAnsi="Arial" w:cs="Arial"/>
            <w:w w:val="100"/>
            <w:sz w:val="22"/>
            <w:szCs w:val="22"/>
          </w:rPr>
          <w:t>205</w:t>
        </w:r>
      </w:ins>
      <w:ins w:id="7" w:author="Rojan Chitrakar" w:date="2021-12-02T00:58:00Z">
        <w:r>
          <w:rPr>
            <w:rFonts w:ascii="Arial" w:hAnsi="Arial" w:cs="Arial"/>
            <w:w w:val="100"/>
            <w:sz w:val="22"/>
            <w:szCs w:val="22"/>
          </w:rPr>
          <w:t>)</w:t>
        </w:r>
      </w:ins>
      <w:ins w:id="8" w:author="Rojan Chitrakar" w:date="2021-12-02T00:59:00Z">
        <w:r>
          <w:rPr>
            <w:rFonts w:ascii="Arial" w:hAnsi="Arial" w:cs="Arial"/>
            <w:w w:val="100"/>
            <w:sz w:val="22"/>
            <w:szCs w:val="22"/>
          </w:rPr>
          <w:t xml:space="preserve"> </w:t>
        </w:r>
      </w:ins>
      <w:ins w:id="9" w:author="Rojan Chitrakar" w:date="2021-12-02T00:58:00Z">
        <w:r>
          <w:rPr>
            <w:rFonts w:ascii="Arial" w:hAnsi="Arial" w:cs="Arial"/>
            <w:w w:val="100"/>
            <w:sz w:val="22"/>
            <w:szCs w:val="22"/>
          </w:rPr>
          <w:t xml:space="preserve">For non-MLO, </w:t>
        </w:r>
      </w:ins>
      <w:r w:rsidRPr="0049259F">
        <w:rPr>
          <w:rFonts w:ascii="Arial" w:hAnsi="Arial" w:cs="Arial"/>
          <w:w w:val="100"/>
          <w:sz w:val="22"/>
          <w:szCs w:val="22"/>
        </w:rPr>
        <w:t>GTK.</w:t>
      </w:r>
      <w:ins w:id="10" w:author="Rojan Chitrakar" w:date="2021-12-02T00:58:00Z">
        <w:r>
          <w:rPr>
            <w:rFonts w:ascii="Arial" w:hAnsi="Arial" w:cs="Arial"/>
            <w:w w:val="100"/>
            <w:sz w:val="22"/>
            <w:szCs w:val="22"/>
          </w:rPr>
          <w:t xml:space="preserve"> For MLO, one GTK for each setup link.</w:t>
        </w:r>
      </w:ins>
    </w:p>
    <w:p w14:paraId="5A62D822" w14:textId="14E8B4FA" w:rsidR="0049259F" w:rsidRDefault="0049259F" w:rsidP="0049259F">
      <w:pPr>
        <w:pStyle w:val="DL"/>
        <w:numPr>
          <w:ilvl w:val="0"/>
          <w:numId w:val="55"/>
        </w:numPr>
        <w:tabs>
          <w:tab w:val="clear" w:pos="600"/>
          <w:tab w:val="left" w:pos="640"/>
        </w:tabs>
        <w:suppressAutoHyphens/>
        <w:ind w:left="640" w:hanging="440"/>
        <w:rPr>
          <w:ins w:id="11" w:author="Rojan Chitrakar" w:date="2021-12-02T01:01:00Z"/>
          <w:rFonts w:ascii="Arial" w:hAnsi="Arial" w:cs="Arial"/>
          <w:w w:val="100"/>
          <w:sz w:val="22"/>
          <w:szCs w:val="22"/>
        </w:rPr>
      </w:pPr>
      <w:r w:rsidRPr="0049259F">
        <w:rPr>
          <w:rFonts w:ascii="Arial" w:hAnsi="Arial" w:cs="Arial"/>
          <w:w w:val="100"/>
          <w:sz w:val="22"/>
          <w:szCs w:val="22"/>
        </w:rPr>
        <w:t>Authenticator MAC address.</w:t>
      </w:r>
    </w:p>
    <w:p w14:paraId="3E739A96" w14:textId="7252AC28" w:rsidR="00B34875" w:rsidRPr="0049259F" w:rsidRDefault="00B34875" w:rsidP="0049259F">
      <w:pPr>
        <w:pStyle w:val="DL"/>
        <w:numPr>
          <w:ilvl w:val="0"/>
          <w:numId w:val="55"/>
        </w:numPr>
        <w:tabs>
          <w:tab w:val="clear" w:pos="600"/>
          <w:tab w:val="left" w:pos="640"/>
        </w:tabs>
        <w:suppressAutoHyphens/>
        <w:ind w:left="640" w:hanging="440"/>
        <w:rPr>
          <w:rFonts w:ascii="Arial" w:hAnsi="Arial" w:cs="Arial"/>
          <w:w w:val="100"/>
          <w:sz w:val="22"/>
          <w:szCs w:val="22"/>
        </w:rPr>
      </w:pPr>
      <w:ins w:id="12" w:author="Rojan Chitrakar" w:date="2021-12-02T01:01:00Z">
        <w:r>
          <w:rPr>
            <w:rFonts w:ascii="Arial" w:hAnsi="Arial" w:cs="Arial"/>
            <w:w w:val="100"/>
            <w:sz w:val="22"/>
            <w:szCs w:val="22"/>
          </w:rPr>
          <w:t xml:space="preserve">(#6205) </w:t>
        </w:r>
        <w:r w:rsidRPr="00B34875">
          <w:rPr>
            <w:rFonts w:ascii="Arial" w:hAnsi="Arial" w:cs="Arial"/>
            <w:w w:val="100"/>
            <w:sz w:val="22"/>
            <w:szCs w:val="22"/>
          </w:rPr>
          <w:t>For MLO, the Authenticator’s MAC address is the MLD MAC address of the AP MLD</w:t>
        </w:r>
        <w:r>
          <w:rPr>
            <w:rFonts w:ascii="Arial" w:hAnsi="Arial" w:cs="Arial"/>
            <w:w w:val="100"/>
            <w:sz w:val="22"/>
            <w:szCs w:val="22"/>
          </w:rPr>
          <w:t>.</w:t>
        </w:r>
      </w:ins>
    </w:p>
    <w:p w14:paraId="1D0A8012"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Key ID.</w:t>
      </w:r>
    </w:p>
    <w:p w14:paraId="36E005B6"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All authorization parameters specified by local configuration. This might include parameters such as the STA’s authorized SSID.</w:t>
      </w:r>
    </w:p>
    <w:p w14:paraId="4B47E26B"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When the GTK is used to encrypt individually addressed traffic (the selectable cipher suite is “Use group cipher suite”), the GTKSA is bidirectional.</w:t>
      </w:r>
    </w:p>
    <w:p w14:paraId="1FC611C4" w14:textId="312FCFCC" w:rsidR="0049259F" w:rsidRPr="0049259F" w:rsidRDefault="0049259F" w:rsidP="0049259F">
      <w:pPr>
        <w:pStyle w:val="H5"/>
        <w:numPr>
          <w:ilvl w:val="0"/>
          <w:numId w:val="57"/>
        </w:numPr>
        <w:rPr>
          <w:w w:val="100"/>
          <w:sz w:val="22"/>
          <w:szCs w:val="22"/>
        </w:rPr>
      </w:pPr>
      <w:bookmarkStart w:id="13" w:name="RTF33373633333a2048352c312e"/>
      <w:proofErr w:type="gramStart"/>
      <w:r w:rsidRPr="0049259F">
        <w:rPr>
          <w:w w:val="100"/>
          <w:sz w:val="22"/>
          <w:szCs w:val="22"/>
        </w:rPr>
        <w:t>IGTKS</w:t>
      </w:r>
      <w:bookmarkEnd w:id="13"/>
      <w:r w:rsidR="00FE036F">
        <w:rPr>
          <w:w w:val="100"/>
          <w:sz w:val="22"/>
          <w:szCs w:val="22"/>
        </w:rPr>
        <w:t xml:space="preserve">A </w:t>
      </w:r>
      <w:r w:rsidR="00FE036F" w:rsidRPr="00FE036F">
        <w:rPr>
          <w:w w:val="100"/>
          <w:sz w:val="22"/>
          <w:szCs w:val="22"/>
        </w:rPr>
        <w:t xml:space="preserve"> (</w:t>
      </w:r>
      <w:proofErr w:type="gramEnd"/>
      <w:r w:rsidR="00FE036F" w:rsidRPr="00FE036F">
        <w:rPr>
          <w:w w:val="100"/>
          <w:sz w:val="22"/>
          <w:szCs w:val="22"/>
          <w:highlight w:val="yellow"/>
        </w:rPr>
        <w:t>CIDs 6205</w:t>
      </w:r>
      <w:r w:rsidR="00FE036F" w:rsidRPr="00FE036F">
        <w:rPr>
          <w:w w:val="100"/>
          <w:sz w:val="22"/>
          <w:szCs w:val="22"/>
        </w:rPr>
        <w:t>)</w:t>
      </w:r>
      <w:r w:rsidR="00FE036F" w:rsidRPr="00D30B69">
        <w:rPr>
          <w:szCs w:val="22"/>
          <w:lang w:eastAsia="en-SG"/>
        </w:rPr>
        <w:t>) (</w:t>
      </w:r>
      <w:r w:rsidR="00FE036F" w:rsidRPr="00D30B69">
        <w:rPr>
          <w:szCs w:val="22"/>
          <w:highlight w:val="yellow"/>
          <w:lang w:eastAsia="en-SG"/>
        </w:rPr>
        <w:t>CIDs 6</w:t>
      </w:r>
    </w:p>
    <w:p w14:paraId="0CA45F74"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 xml:space="preserve">When management frame protection is enabled, a non-AP STA’s SME creates an IGTKSA when it receives a valid message 3 of the 4-way handshake or FT 4-way handshake, the Reassociation Response frame of the fast BSS transition protocol with a status code indicating success, a Mesh Peering Open Message of the Authenticated Mesh Peering Exchange (AMPE) protocol, a valid message 1 of the group key handshake, or the (Re)Association Response frame of FILS authentication with a status code indicating success. The Authenticator’s SME creates an IGTKSA when it establishes or changes the IGTK with all STAs to which it has a valid PTKSA or mesh </w:t>
      </w:r>
      <w:proofErr w:type="gramStart"/>
      <w:r w:rsidRPr="0049259F">
        <w:rPr>
          <w:rFonts w:ascii="Arial" w:hAnsi="Arial" w:cs="Arial"/>
          <w:spacing w:val="-2"/>
          <w:w w:val="100"/>
          <w:sz w:val="22"/>
          <w:szCs w:val="22"/>
        </w:rPr>
        <w:t>PTKSA</w:t>
      </w:r>
      <w:r w:rsidRPr="0049259F">
        <w:rPr>
          <w:rFonts w:ascii="Arial" w:hAnsi="Arial" w:cs="Arial"/>
          <w:w w:val="100"/>
          <w:sz w:val="22"/>
          <w:szCs w:val="22"/>
        </w:rPr>
        <w:t>(</w:t>
      </w:r>
      <w:proofErr w:type="gramEnd"/>
      <w:r w:rsidRPr="0049259F">
        <w:rPr>
          <w:rFonts w:ascii="Arial" w:hAnsi="Arial" w:cs="Arial"/>
          <w:w w:val="100"/>
          <w:sz w:val="22"/>
          <w:szCs w:val="22"/>
        </w:rPr>
        <w:t>#240)</w:t>
      </w:r>
      <w:r w:rsidRPr="0049259F">
        <w:rPr>
          <w:rFonts w:ascii="Arial" w:hAnsi="Arial" w:cs="Arial"/>
          <w:spacing w:val="-2"/>
          <w:w w:val="100"/>
          <w:sz w:val="22"/>
          <w:szCs w:val="22"/>
        </w:rPr>
        <w:t>. An IGTKSA has the same lifetime as the BSS, unless superseded.</w:t>
      </w:r>
    </w:p>
    <w:p w14:paraId="18EE910D"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An IGTKSA consists of the following:</w:t>
      </w:r>
    </w:p>
    <w:p w14:paraId="133F6423"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 xml:space="preserve">Direction vector (whether the IGTK is used for </w:t>
      </w:r>
      <w:proofErr w:type="gramStart"/>
      <w:r w:rsidRPr="0049259F">
        <w:rPr>
          <w:rFonts w:ascii="Arial" w:hAnsi="Arial" w:cs="Arial"/>
          <w:w w:val="100"/>
          <w:sz w:val="22"/>
          <w:szCs w:val="22"/>
        </w:rPr>
        <w:t>transmit</w:t>
      </w:r>
      <w:proofErr w:type="gramEnd"/>
      <w:r w:rsidRPr="0049259F">
        <w:rPr>
          <w:rFonts w:ascii="Arial" w:hAnsi="Arial" w:cs="Arial"/>
          <w:w w:val="100"/>
          <w:sz w:val="22"/>
          <w:szCs w:val="22"/>
        </w:rPr>
        <w:t xml:space="preserve"> or receive)</w:t>
      </w:r>
    </w:p>
    <w:p w14:paraId="01F13FFA" w14:textId="77777777"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r w:rsidRPr="0049259F">
        <w:rPr>
          <w:rFonts w:ascii="Arial" w:hAnsi="Arial" w:cs="Arial"/>
          <w:w w:val="100"/>
          <w:sz w:val="22"/>
          <w:szCs w:val="22"/>
        </w:rPr>
        <w:t>Key ID</w:t>
      </w:r>
    </w:p>
    <w:p w14:paraId="1F300236" w14:textId="79036B80" w:rsidR="0049259F" w:rsidRPr="0049259F" w:rsidRDefault="0049259F" w:rsidP="0049259F">
      <w:pPr>
        <w:pStyle w:val="DL"/>
        <w:numPr>
          <w:ilvl w:val="0"/>
          <w:numId w:val="55"/>
        </w:numPr>
        <w:tabs>
          <w:tab w:val="clear" w:pos="600"/>
          <w:tab w:val="left" w:pos="640"/>
        </w:tabs>
        <w:suppressAutoHyphens/>
        <w:ind w:left="640" w:hanging="440"/>
        <w:rPr>
          <w:rFonts w:ascii="Arial" w:hAnsi="Arial" w:cs="Arial"/>
          <w:w w:val="100"/>
          <w:sz w:val="22"/>
          <w:szCs w:val="22"/>
        </w:rPr>
      </w:pPr>
      <w:ins w:id="14" w:author="Rojan Chitrakar" w:date="2021-12-02T00:59:00Z">
        <w:r>
          <w:rPr>
            <w:rFonts w:ascii="Arial" w:hAnsi="Arial" w:cs="Arial"/>
            <w:w w:val="100"/>
            <w:sz w:val="22"/>
            <w:szCs w:val="22"/>
          </w:rPr>
          <w:lastRenderedPageBreak/>
          <w:t xml:space="preserve">(#6205) For non-MLO, </w:t>
        </w:r>
      </w:ins>
      <w:r w:rsidRPr="0049259F">
        <w:rPr>
          <w:rFonts w:ascii="Arial" w:hAnsi="Arial" w:cs="Arial"/>
          <w:w w:val="100"/>
          <w:sz w:val="22"/>
          <w:szCs w:val="22"/>
        </w:rPr>
        <w:t>IGTK</w:t>
      </w:r>
      <w:ins w:id="15" w:author="Rojan Chitrakar" w:date="2021-12-02T00:59:00Z">
        <w:r w:rsidR="0077397A">
          <w:rPr>
            <w:rFonts w:ascii="Arial" w:hAnsi="Arial" w:cs="Arial"/>
            <w:w w:val="100"/>
            <w:sz w:val="22"/>
            <w:szCs w:val="22"/>
          </w:rPr>
          <w:t>. For MLO, one IGTK for each setup link.</w:t>
        </w:r>
      </w:ins>
    </w:p>
    <w:p w14:paraId="0FD1816D" w14:textId="399EA2CC" w:rsidR="0049259F" w:rsidRDefault="0049259F" w:rsidP="0049259F">
      <w:pPr>
        <w:pStyle w:val="DL"/>
        <w:numPr>
          <w:ilvl w:val="0"/>
          <w:numId w:val="55"/>
        </w:numPr>
        <w:tabs>
          <w:tab w:val="clear" w:pos="600"/>
          <w:tab w:val="left" w:pos="640"/>
        </w:tabs>
        <w:suppressAutoHyphens/>
        <w:ind w:left="640" w:hanging="440"/>
        <w:rPr>
          <w:ins w:id="16" w:author="Rojan Chitrakar" w:date="2021-12-02T01:01:00Z"/>
          <w:rFonts w:ascii="Arial" w:hAnsi="Arial" w:cs="Arial"/>
          <w:w w:val="100"/>
          <w:sz w:val="22"/>
          <w:szCs w:val="22"/>
        </w:rPr>
      </w:pPr>
      <w:r w:rsidRPr="0049259F">
        <w:rPr>
          <w:rFonts w:ascii="Arial" w:hAnsi="Arial" w:cs="Arial"/>
          <w:w w:val="100"/>
          <w:sz w:val="22"/>
          <w:szCs w:val="22"/>
        </w:rPr>
        <w:t>Authenticator MAC address</w:t>
      </w:r>
    </w:p>
    <w:p w14:paraId="24879262" w14:textId="77777777" w:rsidR="00B34875" w:rsidRPr="0049259F" w:rsidRDefault="00B34875" w:rsidP="00B34875">
      <w:pPr>
        <w:pStyle w:val="DL"/>
        <w:numPr>
          <w:ilvl w:val="0"/>
          <w:numId w:val="55"/>
        </w:numPr>
        <w:tabs>
          <w:tab w:val="clear" w:pos="600"/>
          <w:tab w:val="left" w:pos="640"/>
        </w:tabs>
        <w:suppressAutoHyphens/>
        <w:ind w:left="640" w:hanging="440"/>
        <w:rPr>
          <w:ins w:id="17" w:author="Rojan Chitrakar" w:date="2021-12-02T01:01:00Z"/>
          <w:rFonts w:ascii="Arial" w:hAnsi="Arial" w:cs="Arial"/>
          <w:w w:val="100"/>
          <w:sz w:val="22"/>
          <w:szCs w:val="22"/>
        </w:rPr>
      </w:pPr>
      <w:ins w:id="18" w:author="Rojan Chitrakar" w:date="2021-12-02T01:01:00Z">
        <w:r>
          <w:rPr>
            <w:rFonts w:ascii="Arial" w:hAnsi="Arial" w:cs="Arial"/>
            <w:w w:val="100"/>
            <w:sz w:val="22"/>
            <w:szCs w:val="22"/>
          </w:rPr>
          <w:t xml:space="preserve">(#6205) </w:t>
        </w:r>
        <w:r w:rsidRPr="00B34875">
          <w:rPr>
            <w:rFonts w:ascii="Arial" w:hAnsi="Arial" w:cs="Arial"/>
            <w:w w:val="100"/>
            <w:sz w:val="22"/>
            <w:szCs w:val="22"/>
          </w:rPr>
          <w:t>For MLO, the Authenticator’s MAC address is the MLD MAC address of the AP MLD</w:t>
        </w:r>
        <w:r>
          <w:rPr>
            <w:rFonts w:ascii="Arial" w:hAnsi="Arial" w:cs="Arial"/>
            <w:w w:val="100"/>
            <w:sz w:val="22"/>
            <w:szCs w:val="22"/>
          </w:rPr>
          <w:t>.</w:t>
        </w:r>
      </w:ins>
    </w:p>
    <w:p w14:paraId="15D842CE" w14:textId="77777777" w:rsidR="00B34875" w:rsidRPr="0049259F" w:rsidRDefault="00B34875" w:rsidP="00B34875">
      <w:pPr>
        <w:pStyle w:val="DL"/>
        <w:tabs>
          <w:tab w:val="clear" w:pos="600"/>
          <w:tab w:val="left" w:pos="640"/>
        </w:tabs>
        <w:suppressAutoHyphens/>
        <w:ind w:firstLine="0"/>
        <w:rPr>
          <w:rFonts w:ascii="Arial" w:hAnsi="Arial" w:cs="Arial"/>
          <w:w w:val="100"/>
          <w:sz w:val="22"/>
          <w:szCs w:val="22"/>
        </w:rPr>
      </w:pPr>
    </w:p>
    <w:p w14:paraId="18E09C35" w14:textId="031B10E9" w:rsidR="0049259F" w:rsidRPr="0049259F" w:rsidRDefault="0049259F" w:rsidP="0049259F">
      <w:pPr>
        <w:pStyle w:val="H5"/>
        <w:numPr>
          <w:ilvl w:val="0"/>
          <w:numId w:val="59"/>
        </w:numPr>
        <w:rPr>
          <w:w w:val="100"/>
          <w:sz w:val="22"/>
          <w:szCs w:val="22"/>
        </w:rPr>
      </w:pPr>
      <w:bookmarkStart w:id="19" w:name="RTF33313835373a2048352c312e"/>
      <w:r w:rsidRPr="0049259F">
        <w:rPr>
          <w:w w:val="100"/>
          <w:sz w:val="22"/>
          <w:szCs w:val="22"/>
        </w:rPr>
        <w:t>BIGTKSA</w:t>
      </w:r>
      <w:bookmarkEnd w:id="19"/>
      <w:r w:rsidR="00FE036F" w:rsidRPr="00FE036F">
        <w:rPr>
          <w:w w:val="100"/>
          <w:sz w:val="22"/>
          <w:szCs w:val="22"/>
        </w:rPr>
        <w:t xml:space="preserve"> (</w:t>
      </w:r>
      <w:r w:rsidR="00FE036F" w:rsidRPr="00FE036F">
        <w:rPr>
          <w:w w:val="100"/>
          <w:sz w:val="22"/>
          <w:szCs w:val="22"/>
          <w:highlight w:val="yellow"/>
        </w:rPr>
        <w:t>CIDs 6205</w:t>
      </w:r>
      <w:r w:rsidR="00FE036F" w:rsidRPr="00FE036F">
        <w:rPr>
          <w:w w:val="100"/>
          <w:sz w:val="22"/>
          <w:szCs w:val="22"/>
        </w:rPr>
        <w:t>)</w:t>
      </w:r>
    </w:p>
    <w:p w14:paraId="7BD56003"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An Authenticator’s SME creates a BIGTKSA when dot11BeaconProtectionEnabled is true. A BIGTKSA has the same lifetime as the BSS, unless superseded.</w:t>
      </w:r>
    </w:p>
    <w:p w14:paraId="43D14D39" w14:textId="77777777" w:rsidR="0049259F" w:rsidRPr="0049259F" w:rsidRDefault="0049259F" w:rsidP="0049259F">
      <w:pPr>
        <w:pStyle w:val="T"/>
        <w:rPr>
          <w:rFonts w:ascii="Arial" w:hAnsi="Arial" w:cs="Arial"/>
          <w:spacing w:val="-2"/>
          <w:w w:val="100"/>
          <w:sz w:val="22"/>
          <w:szCs w:val="22"/>
        </w:rPr>
      </w:pPr>
      <w:r w:rsidRPr="0049259F">
        <w:rPr>
          <w:rFonts w:ascii="Arial" w:hAnsi="Arial" w:cs="Arial"/>
          <w:spacing w:val="-2"/>
          <w:w w:val="100"/>
          <w:sz w:val="22"/>
          <w:szCs w:val="22"/>
        </w:rPr>
        <w:t>A Supplicant’s SME creates a BIGTKSA when dot11BeaconProtectionEnabled is true, upon receiving a BIGTK from its Authenticator.</w:t>
      </w:r>
    </w:p>
    <w:p w14:paraId="4F8C608B" w14:textId="77777777" w:rsidR="0049259F" w:rsidRPr="0049259F" w:rsidRDefault="0049259F" w:rsidP="0049259F">
      <w:pPr>
        <w:pStyle w:val="Body"/>
        <w:spacing w:before="0" w:line="280" w:lineRule="atLeast"/>
        <w:rPr>
          <w:rFonts w:ascii="Arial" w:hAnsi="Arial" w:cs="Arial"/>
          <w:w w:val="100"/>
          <w:sz w:val="22"/>
          <w:szCs w:val="22"/>
        </w:rPr>
      </w:pPr>
    </w:p>
    <w:p w14:paraId="6076A652" w14:textId="43F5CED1" w:rsidR="0049259F" w:rsidRPr="00B34875" w:rsidRDefault="0049259F" w:rsidP="00B34875">
      <w:pPr>
        <w:pStyle w:val="DL"/>
        <w:numPr>
          <w:ilvl w:val="0"/>
          <w:numId w:val="55"/>
        </w:numPr>
        <w:tabs>
          <w:tab w:val="clear" w:pos="600"/>
          <w:tab w:val="left" w:pos="640"/>
        </w:tabs>
        <w:suppressAutoHyphens/>
        <w:ind w:left="640" w:hanging="440"/>
        <w:rPr>
          <w:rFonts w:ascii="Arial" w:hAnsi="Arial" w:cs="Arial"/>
          <w:w w:val="100"/>
          <w:sz w:val="22"/>
          <w:szCs w:val="22"/>
        </w:rPr>
      </w:pPr>
      <w:r w:rsidRPr="00B34875">
        <w:rPr>
          <w:rFonts w:ascii="Arial" w:hAnsi="Arial" w:cs="Arial"/>
          <w:w w:val="100"/>
          <w:sz w:val="22"/>
          <w:szCs w:val="22"/>
        </w:rPr>
        <w:t xml:space="preserve">Direction vector (whether the BIGTK is used for </w:t>
      </w:r>
      <w:proofErr w:type="gramStart"/>
      <w:r w:rsidRPr="00B34875">
        <w:rPr>
          <w:rFonts w:ascii="Arial" w:hAnsi="Arial" w:cs="Arial"/>
          <w:w w:val="100"/>
          <w:sz w:val="22"/>
          <w:szCs w:val="22"/>
        </w:rPr>
        <w:t>transmit</w:t>
      </w:r>
      <w:proofErr w:type="gramEnd"/>
      <w:r w:rsidRPr="00B34875">
        <w:rPr>
          <w:rFonts w:ascii="Arial" w:hAnsi="Arial" w:cs="Arial"/>
          <w:w w:val="100"/>
          <w:sz w:val="22"/>
          <w:szCs w:val="22"/>
        </w:rPr>
        <w:t xml:space="preserve"> or receive)</w:t>
      </w:r>
    </w:p>
    <w:p w14:paraId="42D7741A" w14:textId="791FF354" w:rsidR="0049259F" w:rsidRPr="00B34875" w:rsidRDefault="0049259F" w:rsidP="00B34875">
      <w:pPr>
        <w:pStyle w:val="DL"/>
        <w:numPr>
          <w:ilvl w:val="0"/>
          <w:numId w:val="55"/>
        </w:numPr>
        <w:tabs>
          <w:tab w:val="clear" w:pos="600"/>
          <w:tab w:val="left" w:pos="640"/>
        </w:tabs>
        <w:suppressAutoHyphens/>
        <w:ind w:left="640" w:hanging="440"/>
        <w:rPr>
          <w:rFonts w:ascii="Arial" w:hAnsi="Arial" w:cs="Arial"/>
          <w:w w:val="100"/>
          <w:sz w:val="22"/>
          <w:szCs w:val="22"/>
        </w:rPr>
      </w:pPr>
      <w:r w:rsidRPr="00B34875">
        <w:rPr>
          <w:rFonts w:ascii="Arial" w:hAnsi="Arial" w:cs="Arial"/>
          <w:w w:val="100"/>
          <w:sz w:val="22"/>
          <w:szCs w:val="22"/>
        </w:rPr>
        <w:t>Key ID</w:t>
      </w:r>
    </w:p>
    <w:p w14:paraId="5E8DDAE4" w14:textId="3BF5A769" w:rsidR="0049259F" w:rsidRPr="00B34875" w:rsidRDefault="0077397A" w:rsidP="00B34875">
      <w:pPr>
        <w:pStyle w:val="DL"/>
        <w:numPr>
          <w:ilvl w:val="0"/>
          <w:numId w:val="55"/>
        </w:numPr>
        <w:tabs>
          <w:tab w:val="clear" w:pos="600"/>
          <w:tab w:val="left" w:pos="640"/>
        </w:tabs>
        <w:suppressAutoHyphens/>
        <w:ind w:left="640" w:hanging="440"/>
        <w:rPr>
          <w:rFonts w:ascii="Arial" w:hAnsi="Arial" w:cs="Arial"/>
          <w:w w:val="100"/>
          <w:sz w:val="22"/>
          <w:szCs w:val="22"/>
        </w:rPr>
      </w:pPr>
      <w:ins w:id="20" w:author="Rojan Chitrakar" w:date="2021-12-02T00:59:00Z">
        <w:r>
          <w:rPr>
            <w:rFonts w:ascii="Arial" w:hAnsi="Arial" w:cs="Arial"/>
            <w:w w:val="100"/>
            <w:sz w:val="22"/>
            <w:szCs w:val="22"/>
          </w:rPr>
          <w:t xml:space="preserve">(#6205) For non-MLO, </w:t>
        </w:r>
      </w:ins>
      <w:r w:rsidR="0049259F" w:rsidRPr="00B34875">
        <w:rPr>
          <w:rFonts w:ascii="Arial" w:hAnsi="Arial" w:cs="Arial"/>
          <w:w w:val="100"/>
          <w:sz w:val="22"/>
          <w:szCs w:val="22"/>
        </w:rPr>
        <w:t>BIGTK</w:t>
      </w:r>
      <w:ins w:id="21" w:author="Rojan Chitrakar" w:date="2021-12-02T00:59:00Z">
        <w:r w:rsidRPr="00B34875">
          <w:rPr>
            <w:rFonts w:ascii="Arial" w:hAnsi="Arial" w:cs="Arial"/>
            <w:w w:val="100"/>
            <w:sz w:val="22"/>
            <w:szCs w:val="22"/>
          </w:rPr>
          <w:t>.</w:t>
        </w:r>
        <w:r>
          <w:rPr>
            <w:rFonts w:ascii="Arial" w:hAnsi="Arial" w:cs="Arial"/>
            <w:w w:val="100"/>
            <w:sz w:val="22"/>
            <w:szCs w:val="22"/>
          </w:rPr>
          <w:t xml:space="preserve"> For MLO, one </w:t>
        </w:r>
      </w:ins>
      <w:ins w:id="22" w:author="Rojan Chitrakar" w:date="2021-12-02T01:00:00Z">
        <w:r w:rsidR="00B34875" w:rsidRPr="00B34875">
          <w:rPr>
            <w:rFonts w:ascii="Arial" w:hAnsi="Arial" w:cs="Arial"/>
            <w:w w:val="100"/>
            <w:sz w:val="22"/>
            <w:szCs w:val="22"/>
          </w:rPr>
          <w:t>BI</w:t>
        </w:r>
      </w:ins>
      <w:ins w:id="23" w:author="Rojan Chitrakar" w:date="2021-12-02T00:59:00Z">
        <w:r>
          <w:rPr>
            <w:rFonts w:ascii="Arial" w:hAnsi="Arial" w:cs="Arial"/>
            <w:w w:val="100"/>
            <w:sz w:val="22"/>
            <w:szCs w:val="22"/>
          </w:rPr>
          <w:t>GTK for each setup link.</w:t>
        </w:r>
      </w:ins>
    </w:p>
    <w:p w14:paraId="031347AE" w14:textId="3B343CD9" w:rsidR="0049259F" w:rsidRPr="00B34875" w:rsidRDefault="0049259F" w:rsidP="00B34875">
      <w:pPr>
        <w:pStyle w:val="DL"/>
        <w:numPr>
          <w:ilvl w:val="0"/>
          <w:numId w:val="55"/>
        </w:numPr>
        <w:tabs>
          <w:tab w:val="clear" w:pos="600"/>
          <w:tab w:val="left" w:pos="640"/>
        </w:tabs>
        <w:suppressAutoHyphens/>
        <w:ind w:left="640" w:hanging="440"/>
        <w:rPr>
          <w:ins w:id="24" w:author="Rojan Chitrakar" w:date="2021-12-02T01:01:00Z"/>
          <w:rFonts w:ascii="Arial" w:hAnsi="Arial" w:cs="Arial"/>
          <w:w w:val="100"/>
          <w:sz w:val="22"/>
          <w:szCs w:val="22"/>
        </w:rPr>
      </w:pPr>
      <w:r w:rsidRPr="00B34875">
        <w:rPr>
          <w:rFonts w:ascii="Arial" w:hAnsi="Arial" w:cs="Arial"/>
          <w:w w:val="100"/>
          <w:sz w:val="22"/>
          <w:szCs w:val="22"/>
        </w:rPr>
        <w:t>Authenticator MAC address</w:t>
      </w:r>
    </w:p>
    <w:p w14:paraId="6386D996" w14:textId="08C4E490" w:rsidR="00B34875" w:rsidRPr="00B34875" w:rsidRDefault="00B34875" w:rsidP="00B34875">
      <w:pPr>
        <w:pStyle w:val="DL"/>
        <w:numPr>
          <w:ilvl w:val="0"/>
          <w:numId w:val="55"/>
        </w:numPr>
        <w:tabs>
          <w:tab w:val="clear" w:pos="600"/>
          <w:tab w:val="left" w:pos="640"/>
        </w:tabs>
        <w:suppressAutoHyphens/>
        <w:ind w:left="640" w:hanging="440"/>
        <w:rPr>
          <w:rFonts w:ascii="Arial" w:hAnsi="Arial" w:cs="Arial"/>
          <w:w w:val="100"/>
          <w:sz w:val="22"/>
          <w:szCs w:val="22"/>
        </w:rPr>
      </w:pPr>
      <w:ins w:id="25" w:author="Rojan Chitrakar" w:date="2021-12-02T01:01:00Z">
        <w:r>
          <w:rPr>
            <w:rFonts w:ascii="Arial" w:hAnsi="Arial" w:cs="Arial"/>
            <w:w w:val="100"/>
            <w:sz w:val="22"/>
            <w:szCs w:val="22"/>
          </w:rPr>
          <w:t xml:space="preserve">(#6205) </w:t>
        </w:r>
        <w:r w:rsidRPr="00B34875">
          <w:rPr>
            <w:rFonts w:ascii="Arial" w:hAnsi="Arial" w:cs="Arial"/>
            <w:w w:val="100"/>
            <w:sz w:val="22"/>
            <w:szCs w:val="22"/>
          </w:rPr>
          <w:t>For MLO, the Authenticator’s MAC address is the MLD MAC address of the AP MLD</w:t>
        </w:r>
        <w:r>
          <w:rPr>
            <w:rFonts w:ascii="Arial" w:hAnsi="Arial" w:cs="Arial"/>
            <w:w w:val="100"/>
            <w:sz w:val="22"/>
            <w:szCs w:val="22"/>
          </w:rPr>
          <w:t>.</w:t>
        </w:r>
      </w:ins>
    </w:p>
    <w:p w14:paraId="1A569F63" w14:textId="3662428D" w:rsidR="008007BD" w:rsidRDefault="008007BD"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val="en-US" w:eastAsia="en-CA"/>
        </w:rPr>
      </w:pPr>
    </w:p>
    <w:p w14:paraId="729FFE33" w14:textId="77777777" w:rsidR="00D30B69" w:rsidRDefault="00D30B69" w:rsidP="008007B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left"/>
        <w:rPr>
          <w:rFonts w:eastAsia="Yu Mincho"/>
          <w:color w:val="000000"/>
          <w:szCs w:val="22"/>
          <w:lang w:val="en-US" w:eastAsia="en-CA"/>
        </w:rPr>
      </w:pPr>
    </w:p>
    <w:p w14:paraId="044A1FD0" w14:textId="2AB324D0" w:rsidR="00535DD1" w:rsidRDefault="00535DD1" w:rsidP="00535DD1">
      <w:pPr>
        <w:rPr>
          <w:color w:val="000000"/>
          <w:szCs w:val="22"/>
        </w:rPr>
      </w:pPr>
      <w:bookmarkStart w:id="26" w:name="_Hlk23240315"/>
    </w:p>
    <w:p w14:paraId="55585FE6" w14:textId="0D471366" w:rsidR="00E35144" w:rsidRPr="00E35144" w:rsidRDefault="000574F4" w:rsidP="000574F4">
      <w:pPr>
        <w:pStyle w:val="H3"/>
        <w:rPr>
          <w:w w:val="100"/>
          <w:sz w:val="22"/>
          <w:szCs w:val="22"/>
        </w:rPr>
      </w:pPr>
      <w:r w:rsidRPr="000574F4">
        <w:rPr>
          <w:w w:val="100"/>
          <w:sz w:val="22"/>
          <w:szCs w:val="22"/>
        </w:rPr>
        <w:t>35.3.5.2 Multi-link security</w:t>
      </w:r>
      <w:r w:rsidR="00E35144" w:rsidRPr="00E35144">
        <w:rPr>
          <w:w w:val="100"/>
          <w:sz w:val="22"/>
          <w:szCs w:val="22"/>
        </w:rPr>
        <w:t xml:space="preserve"> (</w:t>
      </w:r>
      <w:r w:rsidR="00E35144" w:rsidRPr="00E35144">
        <w:rPr>
          <w:w w:val="100"/>
          <w:sz w:val="22"/>
          <w:szCs w:val="22"/>
          <w:highlight w:val="yellow"/>
        </w:rPr>
        <w:t xml:space="preserve">CIDs </w:t>
      </w:r>
      <w:r w:rsidR="004541F1" w:rsidRPr="004541F1">
        <w:rPr>
          <w:w w:val="100"/>
          <w:sz w:val="22"/>
          <w:szCs w:val="22"/>
          <w:highlight w:val="yellow"/>
        </w:rPr>
        <w:t>6205</w:t>
      </w:r>
      <w:r w:rsidR="00E35144" w:rsidRPr="00E35144">
        <w:rPr>
          <w:w w:val="100"/>
          <w:sz w:val="22"/>
          <w:szCs w:val="22"/>
        </w:rPr>
        <w:t>)</w:t>
      </w:r>
    </w:p>
    <w:p w14:paraId="3A63DFC9" w14:textId="17C7FC11" w:rsidR="00E35144" w:rsidRDefault="00E35144" w:rsidP="00E35144">
      <w:pPr>
        <w:rPr>
          <w:b/>
          <w:i/>
          <w:sz w:val="24"/>
        </w:rPr>
      </w:pPr>
      <w:proofErr w:type="spellStart"/>
      <w:r w:rsidRPr="00E3607E">
        <w:rPr>
          <w:b/>
          <w:i/>
          <w:sz w:val="24"/>
          <w:highlight w:val="yellow"/>
        </w:rPr>
        <w:t>TGb</w:t>
      </w:r>
      <w:r w:rsidR="001B32B9">
        <w:rPr>
          <w:b/>
          <w:i/>
          <w:sz w:val="24"/>
          <w:highlight w:val="yellow"/>
        </w:rPr>
        <w:t>e</w:t>
      </w:r>
      <w:proofErr w:type="spellEnd"/>
      <w:r w:rsidRPr="00E3607E">
        <w:rPr>
          <w:b/>
          <w:i/>
          <w:sz w:val="24"/>
          <w:highlight w:val="yellow"/>
        </w:rPr>
        <w:t xml:space="preserve"> editor: Modify the section as the following (Track Changes ON):</w:t>
      </w:r>
    </w:p>
    <w:bookmarkEnd w:id="0"/>
    <w:bookmarkEnd w:id="26"/>
    <w:p w14:paraId="6B4AC312" w14:textId="77777777" w:rsidR="004541F1" w:rsidRDefault="004541F1" w:rsidP="004541F1">
      <w:pPr>
        <w:pStyle w:val="BodyText0"/>
        <w:kinsoku w:val="0"/>
        <w:overflowPunct w:val="0"/>
        <w:spacing w:line="249" w:lineRule="auto"/>
        <w:ind w:left="119" w:right="116"/>
      </w:pPr>
    </w:p>
    <w:p w14:paraId="71A7A87C" w14:textId="6A7EA5D6" w:rsidR="004541F1" w:rsidRPr="000B224A" w:rsidRDefault="004541F1" w:rsidP="004541F1">
      <w:pPr>
        <w:rPr>
          <w:rFonts w:ascii="Arial" w:hAnsi="Arial" w:cs="Arial"/>
        </w:rPr>
      </w:pPr>
      <w:r w:rsidRPr="1D9C176A">
        <w:rPr>
          <w:rFonts w:ascii="Arial" w:hAnsi="Arial" w:cs="Arial"/>
        </w:rPr>
        <w:t>After a successful multi-link (re)setup between a non-AP MLD and an AP MLD, a PMKSA</w:t>
      </w:r>
      <w:del w:id="27" w:author="Rojan Chitrakar" w:date="2021-12-02T00:21:00Z">
        <w:r w:rsidRPr="1D9C176A" w:rsidDel="004541F1">
          <w:rPr>
            <w:rFonts w:ascii="Arial" w:hAnsi="Arial" w:cs="Arial"/>
          </w:rPr>
          <w:delText xml:space="preserve"> and</w:delText>
        </w:r>
      </w:del>
      <w:ins w:id="28" w:author="Rojan Chitrakar" w:date="2021-12-02T00:21:00Z">
        <w:r w:rsidRPr="1D9C176A">
          <w:rPr>
            <w:rFonts w:ascii="Arial" w:hAnsi="Arial" w:cs="Arial"/>
          </w:rPr>
          <w:t>, a</w:t>
        </w:r>
      </w:ins>
      <w:r w:rsidRPr="1D9C176A">
        <w:rPr>
          <w:rFonts w:ascii="Arial" w:hAnsi="Arial" w:cs="Arial"/>
        </w:rPr>
        <w:t xml:space="preserve"> PTKSA</w:t>
      </w:r>
      <w:ins w:id="29" w:author="Rojan Chitrakar" w:date="2021-12-02T00:21:00Z">
        <w:r w:rsidRPr="1D9C176A">
          <w:rPr>
            <w:rFonts w:ascii="Arial" w:hAnsi="Arial" w:cs="Arial"/>
          </w:rPr>
          <w:t xml:space="preserve">, </w:t>
        </w:r>
      </w:ins>
      <w:ins w:id="30" w:author="Rojan Chitrakar" w:date="2021-12-02T00:24:00Z">
        <w:r w:rsidR="00DA4575" w:rsidRPr="1D9C176A">
          <w:rPr>
            <w:rFonts w:ascii="Arial" w:hAnsi="Arial" w:cs="Arial"/>
          </w:rPr>
          <w:t xml:space="preserve">(#6205) </w:t>
        </w:r>
      </w:ins>
      <w:ins w:id="31" w:author="Rojan Chitrakar" w:date="2021-12-02T00:21:00Z">
        <w:r w:rsidRPr="1D9C176A">
          <w:rPr>
            <w:rFonts w:ascii="Arial" w:hAnsi="Arial" w:cs="Arial"/>
          </w:rPr>
          <w:t>a GT</w:t>
        </w:r>
      </w:ins>
      <w:ins w:id="32" w:author="Rojan Chitrakar" w:date="2021-12-02T00:22:00Z">
        <w:r w:rsidRPr="1D9C176A">
          <w:rPr>
            <w:rFonts w:ascii="Arial" w:hAnsi="Arial" w:cs="Arial"/>
          </w:rPr>
          <w:t xml:space="preserve">KSA, </w:t>
        </w:r>
      </w:ins>
      <w:ins w:id="33" w:author="Rojan Chitrakar" w:date="2021-12-06T13:43:00Z">
        <w:r w:rsidR="007967B6" w:rsidRPr="1D9C176A">
          <w:rPr>
            <w:rFonts w:ascii="Arial" w:hAnsi="Arial" w:cs="Arial"/>
          </w:rPr>
          <w:t>an IGTKSA,</w:t>
        </w:r>
      </w:ins>
      <w:ins w:id="34" w:author="Rojan Chitrakar" w:date="2021-12-06T13:44:00Z">
        <w:r w:rsidR="007967B6">
          <w:rPr>
            <w:rFonts w:ascii="Arial" w:hAnsi="Arial" w:cs="Arial"/>
          </w:rPr>
          <w:t xml:space="preserve"> </w:t>
        </w:r>
      </w:ins>
      <w:ins w:id="35" w:author="Rojan Chitrakar" w:date="2021-12-02T00:22:00Z">
        <w:r w:rsidRPr="1D9C176A">
          <w:rPr>
            <w:rFonts w:ascii="Arial" w:hAnsi="Arial" w:cs="Arial"/>
          </w:rPr>
          <w:t>if management frame protection is enabled</w:t>
        </w:r>
      </w:ins>
      <w:ins w:id="36" w:author="Motozuka Hiroyuki (本塚 裕幸)" w:date="2021-12-03T19:51:00Z">
        <w:r w:rsidR="00134ACB">
          <w:rPr>
            <w:rFonts w:ascii="Arial" w:eastAsia="MS Mincho" w:hAnsi="Arial" w:cs="Arial" w:hint="eastAsia"/>
            <w:lang w:eastAsia="ja-JP"/>
          </w:rPr>
          <w:t>,</w:t>
        </w:r>
      </w:ins>
      <w:ins w:id="37" w:author="Rojan Chitrakar" w:date="2021-12-02T00:23:00Z">
        <w:r w:rsidRPr="1D9C176A">
          <w:rPr>
            <w:rFonts w:ascii="Arial" w:hAnsi="Arial" w:cs="Arial"/>
          </w:rPr>
          <w:t xml:space="preserve"> </w:t>
        </w:r>
      </w:ins>
      <w:ins w:id="38" w:author="Rojan Chitrakar" w:date="2021-12-02T00:24:00Z">
        <w:r w:rsidR="00DA4575" w:rsidRPr="1D9C176A">
          <w:rPr>
            <w:rFonts w:ascii="Arial" w:hAnsi="Arial" w:cs="Arial"/>
          </w:rPr>
          <w:t>and</w:t>
        </w:r>
      </w:ins>
      <w:ins w:id="39" w:author="Rojan Chitrakar" w:date="2021-12-02T00:22:00Z">
        <w:r w:rsidRPr="1D9C176A">
          <w:rPr>
            <w:rFonts w:ascii="Arial" w:hAnsi="Arial" w:cs="Arial"/>
          </w:rPr>
          <w:t xml:space="preserve"> </w:t>
        </w:r>
      </w:ins>
      <w:ins w:id="40" w:author="Rojan Chitrakar" w:date="2021-12-06T13:44:00Z">
        <w:r w:rsidR="00D86A99" w:rsidRPr="1D9C176A">
          <w:rPr>
            <w:rFonts w:ascii="Arial" w:hAnsi="Arial" w:cs="Arial"/>
          </w:rPr>
          <w:t>a BIGTKSA</w:t>
        </w:r>
        <w:r w:rsidR="00D86A99">
          <w:rPr>
            <w:rFonts w:ascii="Arial" w:hAnsi="Arial" w:cs="Arial"/>
          </w:rPr>
          <w:t>,</w:t>
        </w:r>
        <w:r w:rsidR="00D86A99" w:rsidRPr="1D9C176A">
          <w:rPr>
            <w:rFonts w:ascii="Arial" w:hAnsi="Arial" w:cs="Arial"/>
          </w:rPr>
          <w:t xml:space="preserve"> </w:t>
        </w:r>
      </w:ins>
      <w:ins w:id="41" w:author="Rojan Chitrakar" w:date="2021-12-02T00:23:00Z">
        <w:r w:rsidRPr="1D9C176A">
          <w:rPr>
            <w:rFonts w:ascii="Arial" w:hAnsi="Arial" w:cs="Arial"/>
          </w:rPr>
          <w:t xml:space="preserve">if </w:t>
        </w:r>
      </w:ins>
      <w:ins w:id="42" w:author="Rojan Chitrakar" w:date="2021-12-02T11:49:00Z">
        <w:r w:rsidR="00BA7796" w:rsidRPr="1D9C176A">
          <w:rPr>
            <w:rFonts w:ascii="Arial" w:hAnsi="Arial" w:cs="Arial"/>
          </w:rPr>
          <w:t>beacon protection</w:t>
        </w:r>
      </w:ins>
      <w:ins w:id="43" w:author="Rojan Chitrakar" w:date="2021-12-02T00:23:00Z">
        <w:r w:rsidRPr="1D9C176A">
          <w:rPr>
            <w:rFonts w:ascii="Arial" w:hAnsi="Arial" w:cs="Arial"/>
          </w:rPr>
          <w:t xml:space="preserve"> is </w:t>
        </w:r>
      </w:ins>
      <w:ins w:id="44" w:author="Rojan Chitrakar" w:date="2021-12-02T11:49:00Z">
        <w:r w:rsidR="00BA7796" w:rsidRPr="1D9C176A">
          <w:rPr>
            <w:rFonts w:ascii="Arial" w:hAnsi="Arial" w:cs="Arial"/>
          </w:rPr>
          <w:t>enabled</w:t>
        </w:r>
      </w:ins>
      <w:ins w:id="45" w:author="Motozuka Hiroyuki (本塚 裕幸)" w:date="2021-12-03T19:51:00Z">
        <w:del w:id="46" w:author="Rojan Chitrakar" w:date="2021-12-06T13:44:00Z">
          <w:r w:rsidR="00134ACB" w:rsidDel="00D86A99">
            <w:rPr>
              <w:rFonts w:ascii="Arial" w:hAnsi="Arial" w:cs="Arial"/>
            </w:rPr>
            <w:delText>,</w:delText>
          </w:r>
        </w:del>
      </w:ins>
      <w:ins w:id="47" w:author="Rojan Chitrakar" w:date="2021-12-02T00:24:00Z">
        <w:r w:rsidRPr="1D9C176A">
          <w:rPr>
            <w:rFonts w:ascii="Arial" w:hAnsi="Arial" w:cs="Arial"/>
          </w:rPr>
          <w:t xml:space="preserve"> </w:t>
        </w:r>
      </w:ins>
      <w:del w:id="48" w:author="Rojan Chitrakar" w:date="2021-12-06T13:44:00Z">
        <w:r w:rsidRPr="1D9C176A" w:rsidDel="00D86A99">
          <w:rPr>
            <w:rFonts w:ascii="Arial" w:hAnsi="Arial" w:cs="Arial"/>
          </w:rPr>
          <w:delText xml:space="preserve"> </w:delText>
        </w:r>
      </w:del>
      <w:r w:rsidRPr="1D9C176A">
        <w:rPr>
          <w:rFonts w:ascii="Arial" w:hAnsi="Arial" w:cs="Arial"/>
        </w:rPr>
        <w:t>are established between the non-AP MLD and the AP MLD (see Clause 12 (Security)). The PTKSA</w:t>
      </w:r>
      <w:ins w:id="49" w:author="Rojan Chitrakar" w:date="2021-12-02T11:59:00Z">
        <w:r w:rsidR="00BA7796" w:rsidRPr="1D9C176A">
          <w:rPr>
            <w:rFonts w:ascii="Arial" w:hAnsi="Arial" w:cs="Arial"/>
          </w:rPr>
          <w:t xml:space="preserve"> and GTKSA</w:t>
        </w:r>
      </w:ins>
      <w:r w:rsidRPr="1D9C176A">
        <w:rPr>
          <w:rFonts w:ascii="Arial" w:hAnsi="Arial" w:cs="Arial"/>
        </w:rPr>
        <w:t xml:space="preserve"> </w:t>
      </w:r>
      <w:ins w:id="50" w:author="Rojan Chitrakar" w:date="2021-12-02T11:59:00Z">
        <w:r w:rsidR="00BA7796" w:rsidRPr="1D9C176A">
          <w:rPr>
            <w:rFonts w:ascii="Arial" w:hAnsi="Arial" w:cs="Arial"/>
          </w:rPr>
          <w:t>are</w:t>
        </w:r>
      </w:ins>
      <w:del w:id="51" w:author="Rojan Chitrakar" w:date="2021-12-02T11:59:00Z">
        <w:r w:rsidRPr="1D9C176A" w:rsidDel="004541F1">
          <w:rPr>
            <w:rFonts w:ascii="Arial" w:hAnsi="Arial" w:cs="Arial"/>
          </w:rPr>
          <w:delText>is</w:delText>
        </w:r>
      </w:del>
      <w:r w:rsidRPr="1D9C176A">
        <w:rPr>
          <w:rFonts w:ascii="Arial" w:hAnsi="Arial" w:cs="Arial"/>
        </w:rPr>
        <w:t xml:space="preserve"> used for cryptographic encapsulation</w:t>
      </w:r>
      <w:ins w:id="52" w:author="Rojan Chitrakar" w:date="2021-12-02T11:57:00Z">
        <w:r w:rsidR="00BA7796" w:rsidRPr="1D9C176A">
          <w:rPr>
            <w:rFonts w:ascii="Arial" w:hAnsi="Arial" w:cs="Arial"/>
          </w:rPr>
          <w:t xml:space="preserve"> and decapsulation of individually addressed MPDUs</w:t>
        </w:r>
      </w:ins>
      <w:ins w:id="53" w:author="Rojan Chitrakar" w:date="2021-12-02T11:59:00Z">
        <w:r w:rsidR="00BA7796" w:rsidRPr="1D9C176A">
          <w:rPr>
            <w:rFonts w:ascii="Arial" w:hAnsi="Arial" w:cs="Arial"/>
          </w:rPr>
          <w:t xml:space="preserve"> and group addressed MPDUs respectively,</w:t>
        </w:r>
      </w:ins>
      <w:r w:rsidRPr="1D9C176A">
        <w:rPr>
          <w:rFonts w:ascii="Arial" w:hAnsi="Arial" w:cs="Arial"/>
        </w:rPr>
        <w:t xml:space="preserve"> across all setup links as described in 12.5.3.3 (CCMP cryptographic encapsulation)</w:t>
      </w:r>
      <w:del w:id="54" w:author="Rojan Chitrakar" w:date="2021-12-02T11:57:00Z">
        <w:r w:rsidRPr="1D9C176A" w:rsidDel="004541F1">
          <w:rPr>
            <w:rFonts w:ascii="Arial" w:hAnsi="Arial" w:cs="Arial"/>
          </w:rPr>
          <w:delText xml:space="preserve"> and</w:delText>
        </w:r>
      </w:del>
      <w:ins w:id="55" w:author="Rojan Chitrakar" w:date="2021-12-02T11:57:00Z">
        <w:r w:rsidR="00BA7796" w:rsidRPr="1D9C176A">
          <w:rPr>
            <w:rFonts w:ascii="Arial" w:hAnsi="Arial" w:cs="Arial"/>
          </w:rPr>
          <w:t>,</w:t>
        </w:r>
      </w:ins>
      <w:r w:rsidRPr="1D9C176A">
        <w:rPr>
          <w:rFonts w:ascii="Arial" w:hAnsi="Arial" w:cs="Arial"/>
        </w:rPr>
        <w:t xml:space="preserve"> </w:t>
      </w:r>
      <w:ins w:id="56" w:author="Rojan Chitrakar" w:date="2021-12-02T11:57:00Z">
        <w:r w:rsidR="00BA7796" w:rsidRPr="1D9C176A">
          <w:rPr>
            <w:rFonts w:ascii="Arial" w:hAnsi="Arial" w:cs="Arial"/>
          </w:rPr>
          <w:t xml:space="preserve"> </w:t>
        </w:r>
      </w:ins>
      <w:r w:rsidRPr="1D9C176A">
        <w:rPr>
          <w:rFonts w:ascii="Arial" w:hAnsi="Arial" w:cs="Arial"/>
        </w:rPr>
        <w:t>12.5.5.3 (GCMP cryptographic encapsulation)</w:t>
      </w:r>
      <w:ins w:id="57" w:author="Rojan Chitrakar" w:date="2021-12-02T11:57:00Z">
        <w:r w:rsidR="00BA7796" w:rsidRPr="1D9C176A">
          <w:rPr>
            <w:rFonts w:ascii="Arial" w:hAnsi="Arial" w:cs="Arial"/>
          </w:rPr>
          <w:t xml:space="preserve">, </w:t>
        </w:r>
      </w:ins>
      <w:ins w:id="58" w:author="Rojan Chitrakar" w:date="2021-12-02T11:58:00Z">
        <w:r w:rsidR="00BA7796" w:rsidRPr="1D9C176A">
          <w:rPr>
            <w:rFonts w:ascii="Arial" w:hAnsi="Arial" w:cs="Arial"/>
          </w:rPr>
          <w:t>12.5.3.4 (CCMP decapsulation) and 12.5.5.4 (GCMP decapsulation)</w:t>
        </w:r>
      </w:ins>
      <w:r w:rsidRPr="1D9C176A">
        <w:rPr>
          <w:rFonts w:ascii="Arial" w:hAnsi="Arial" w:cs="Arial"/>
        </w:rPr>
        <w:t>.</w:t>
      </w:r>
      <w:ins w:id="59" w:author="Rojan Chitrakar" w:date="2021-12-02T12:01:00Z">
        <w:r w:rsidR="00061DA0" w:rsidRPr="1D9C176A">
          <w:rPr>
            <w:rFonts w:ascii="Arial" w:hAnsi="Arial" w:cs="Arial"/>
          </w:rPr>
          <w:t xml:space="preserve"> </w:t>
        </w:r>
      </w:ins>
      <w:ins w:id="60" w:author="Rojan Chitrakar" w:date="2021-12-02T12:02:00Z">
        <w:r w:rsidR="00061DA0" w:rsidRPr="1D9C176A">
          <w:rPr>
            <w:rFonts w:ascii="Arial" w:hAnsi="Arial" w:cs="Arial"/>
          </w:rPr>
          <w:t>When management frame protection is enabled, t</w:t>
        </w:r>
      </w:ins>
      <w:ins w:id="61" w:author="Rojan Chitrakar" w:date="2021-12-02T12:01:00Z">
        <w:r w:rsidR="00061DA0" w:rsidRPr="1D9C176A">
          <w:rPr>
            <w:rFonts w:ascii="Arial" w:hAnsi="Arial" w:cs="Arial"/>
          </w:rPr>
          <w:t>he IGTKSA is used to provide integrity protection for</w:t>
        </w:r>
      </w:ins>
      <w:ins w:id="62" w:author="Rojan Chitrakar" w:date="2021-12-02T12:02:00Z">
        <w:r w:rsidR="00061DA0" w:rsidRPr="1D9C176A">
          <w:rPr>
            <w:rFonts w:ascii="Arial" w:hAnsi="Arial" w:cs="Arial"/>
          </w:rPr>
          <w:t xml:space="preserve"> group addressed robust management frames across all setup links as described in</w:t>
        </w:r>
      </w:ins>
      <w:ins w:id="63" w:author="Rojan Chitrakar" w:date="2021-12-02T12:03:00Z">
        <w:r w:rsidR="00061DA0" w:rsidRPr="1D9C176A">
          <w:rPr>
            <w:rFonts w:ascii="Arial" w:hAnsi="Arial" w:cs="Arial"/>
          </w:rPr>
          <w:t xml:space="preserve"> </w:t>
        </w:r>
      </w:ins>
      <w:ins w:id="64" w:author="Rojan Chitrakar" w:date="2021-12-02T12:07:00Z">
        <w:r w:rsidR="00061DA0" w:rsidRPr="1D9C176A">
          <w:rPr>
            <w:rFonts w:ascii="Arial" w:hAnsi="Arial" w:cs="Arial"/>
          </w:rPr>
          <w:t>12.6.19 (Protection of robust Management frames)</w:t>
        </w:r>
      </w:ins>
      <w:ins w:id="65" w:author="Rojan Chitrakar" w:date="2021-12-02T12:03:00Z">
        <w:r w:rsidR="00061DA0" w:rsidRPr="1D9C176A">
          <w:rPr>
            <w:rFonts w:ascii="Arial" w:hAnsi="Arial" w:cs="Arial"/>
          </w:rPr>
          <w:t>. When beacon protection is enabled</w:t>
        </w:r>
      </w:ins>
      <w:ins w:id="66" w:author="Rojan Chitrakar" w:date="2021-12-02T12:04:00Z">
        <w:r w:rsidR="00061DA0" w:rsidRPr="1D9C176A">
          <w:rPr>
            <w:rFonts w:ascii="Arial" w:hAnsi="Arial" w:cs="Arial"/>
          </w:rPr>
          <w:t xml:space="preserve">, the BIGTKSA is used to provide integrity protection for Beacon frames across all setup links as described in </w:t>
        </w:r>
      </w:ins>
      <w:ins w:id="67" w:author="Rojan Chitrakar" w:date="2021-12-02T12:06:00Z">
        <w:r w:rsidR="00061DA0" w:rsidRPr="1D9C176A">
          <w:rPr>
            <w:rFonts w:ascii="Arial" w:hAnsi="Arial" w:cs="Arial"/>
          </w:rPr>
          <w:t>12.6.23 (Protection of Beacon frames).</w:t>
        </w:r>
      </w:ins>
    </w:p>
    <w:p w14:paraId="47F77F47" w14:textId="77777777" w:rsidR="004541F1" w:rsidRPr="000B224A" w:rsidRDefault="004541F1" w:rsidP="004541F1">
      <w:pPr>
        <w:rPr>
          <w:rFonts w:ascii="Arial" w:hAnsi="Arial" w:cs="Arial"/>
        </w:rPr>
      </w:pPr>
    </w:p>
    <w:p w14:paraId="1AED15D3" w14:textId="28033EEC" w:rsidR="00080540" w:rsidRDefault="004541F1" w:rsidP="004541F1">
      <w:pPr>
        <w:rPr>
          <w:rStyle w:val="SC15323589"/>
          <w:sz w:val="22"/>
          <w:szCs w:val="22"/>
        </w:rPr>
      </w:pPr>
      <w:r w:rsidRPr="000B224A">
        <w:rPr>
          <w:rFonts w:ascii="Arial" w:hAnsi="Arial" w:cs="Arial"/>
        </w:rPr>
        <w:t xml:space="preserve">Different </w:t>
      </w:r>
      <w:ins w:id="68" w:author="Rojan Chitrakar" w:date="2021-12-02T00:35:00Z">
        <w:r w:rsidR="006D3D07" w:rsidRPr="000B224A">
          <w:rPr>
            <w:rFonts w:ascii="Arial" w:hAnsi="Arial" w:cs="Arial"/>
          </w:rPr>
          <w:t xml:space="preserve">(#6205) </w:t>
        </w:r>
      </w:ins>
      <w:ins w:id="69" w:author="Rojan Chitrakar" w:date="2021-12-02T00:30:00Z">
        <w:r w:rsidR="00DA4575" w:rsidRPr="000B224A">
          <w:rPr>
            <w:rFonts w:ascii="Arial" w:hAnsi="Arial" w:cs="Arial"/>
          </w:rPr>
          <w:t>AP</w:t>
        </w:r>
      </w:ins>
      <w:ins w:id="70" w:author="Rojan Chitrakar" w:date="2021-12-02T00:31:00Z">
        <w:r w:rsidR="00DA4575" w:rsidRPr="000B224A">
          <w:rPr>
            <w:rFonts w:ascii="Arial" w:hAnsi="Arial" w:cs="Arial"/>
          </w:rPr>
          <w:t>s</w:t>
        </w:r>
      </w:ins>
      <w:ins w:id="71" w:author="Rojan Chitrakar" w:date="2021-12-02T00:30:00Z">
        <w:r w:rsidR="00DA4575" w:rsidRPr="000B224A">
          <w:rPr>
            <w:rFonts w:ascii="Arial" w:hAnsi="Arial" w:cs="Arial"/>
          </w:rPr>
          <w:t xml:space="preserve"> affiliated with an AP MLD</w:t>
        </w:r>
      </w:ins>
      <w:del w:id="72" w:author="Rojan Chitrakar" w:date="2021-12-02T00:30:00Z">
        <w:r w:rsidRPr="000B224A" w:rsidDel="00DA4575">
          <w:rPr>
            <w:rFonts w:ascii="Arial" w:hAnsi="Arial" w:cs="Arial"/>
          </w:rPr>
          <w:delText>links</w:delText>
        </w:r>
      </w:del>
      <w:r w:rsidRPr="000B224A">
        <w:rPr>
          <w:rFonts w:ascii="Arial" w:hAnsi="Arial" w:cs="Arial"/>
        </w:rPr>
        <w:t xml:space="preserve"> use different GTK/IGTK/BIGTK</w:t>
      </w:r>
      <w:del w:id="73" w:author="Rojan Chitrakar" w:date="2021-12-02T12:10:00Z">
        <w:r w:rsidRPr="000B224A" w:rsidDel="00994A26">
          <w:rPr>
            <w:rFonts w:ascii="Arial" w:hAnsi="Arial" w:cs="Arial"/>
          </w:rPr>
          <w:delText xml:space="preserve"> and</w:delText>
        </w:r>
      </w:del>
      <w:ins w:id="74" w:author="Rojan Chitrakar" w:date="2021-12-02T12:10:00Z">
        <w:r w:rsidR="00994A26" w:rsidRPr="000B224A">
          <w:rPr>
            <w:rFonts w:ascii="Arial" w:hAnsi="Arial" w:cs="Arial"/>
          </w:rPr>
          <w:t>.</w:t>
        </w:r>
      </w:ins>
      <w:r w:rsidRPr="000B224A">
        <w:rPr>
          <w:rFonts w:ascii="Arial" w:hAnsi="Arial" w:cs="Arial"/>
        </w:rPr>
        <w:t xml:space="preserve"> </w:t>
      </w:r>
      <w:del w:id="75" w:author="Rojan Chitrakar" w:date="2021-12-02T12:10:00Z">
        <w:r w:rsidRPr="000B224A" w:rsidDel="00994A26">
          <w:rPr>
            <w:rFonts w:ascii="Arial" w:hAnsi="Arial" w:cs="Arial"/>
          </w:rPr>
          <w:delText>e</w:delText>
        </w:r>
      </w:del>
      <w:ins w:id="76" w:author="Rojan Chitrakar" w:date="2021-12-02T12:10:00Z">
        <w:r w:rsidR="00994A26" w:rsidRPr="000B224A">
          <w:rPr>
            <w:rFonts w:ascii="Arial" w:hAnsi="Arial" w:cs="Arial"/>
          </w:rPr>
          <w:t>E</w:t>
        </w:r>
      </w:ins>
      <w:r w:rsidRPr="000B224A">
        <w:rPr>
          <w:rFonts w:ascii="Arial" w:hAnsi="Arial" w:cs="Arial"/>
        </w:rPr>
        <w:t xml:space="preserve">ach </w:t>
      </w:r>
      <w:ins w:id="77" w:author="Rojan Chitrakar" w:date="2021-12-02T00:32:00Z">
        <w:r w:rsidR="00DA4575" w:rsidRPr="000B224A">
          <w:rPr>
            <w:rFonts w:ascii="Arial" w:hAnsi="Arial" w:cs="Arial"/>
          </w:rPr>
          <w:t xml:space="preserve">AP </w:t>
        </w:r>
      </w:ins>
      <w:ins w:id="78" w:author="Rojan Chitrakar" w:date="2021-12-02T12:10:00Z">
        <w:r w:rsidR="00994A26" w:rsidRPr="000B224A">
          <w:rPr>
            <w:rFonts w:ascii="Arial" w:hAnsi="Arial" w:cs="Arial"/>
          </w:rPr>
          <w:t>and the corresponding non-AP STA affiliated with an associated non-AP MLD</w:t>
        </w:r>
      </w:ins>
      <w:ins w:id="79" w:author="Rojan Chitrakar" w:date="2021-12-02T00:32:00Z">
        <w:r w:rsidR="00DA4575" w:rsidRPr="000B224A" w:rsidDel="00DA4575">
          <w:rPr>
            <w:rFonts w:ascii="Arial" w:hAnsi="Arial" w:cs="Arial"/>
          </w:rPr>
          <w:t xml:space="preserve"> </w:t>
        </w:r>
      </w:ins>
      <w:del w:id="80" w:author="Rojan Chitrakar" w:date="2021-12-02T00:32:00Z">
        <w:r w:rsidRPr="000B224A" w:rsidDel="00DA4575">
          <w:rPr>
            <w:rFonts w:ascii="Arial" w:hAnsi="Arial" w:cs="Arial"/>
          </w:rPr>
          <w:delText>link has its own PN space</w:delText>
        </w:r>
      </w:del>
      <w:ins w:id="81" w:author="Rojan Chitrakar" w:date="2021-12-02T00:33:00Z">
        <w:r w:rsidR="00DA4575" w:rsidRPr="000B224A">
          <w:rPr>
            <w:rFonts w:ascii="Arial" w:hAnsi="Arial" w:cs="Arial"/>
          </w:rPr>
          <w:t xml:space="preserve">maintains a single PN/IPN/BIPN </w:t>
        </w:r>
      </w:ins>
      <w:ins w:id="82" w:author="Rojan Chitrakar" w:date="2021-12-02T00:35:00Z">
        <w:r w:rsidR="0049359A" w:rsidRPr="000B224A">
          <w:rPr>
            <w:rFonts w:ascii="Arial" w:hAnsi="Arial" w:cs="Arial"/>
          </w:rPr>
          <w:t>for</w:t>
        </w:r>
      </w:ins>
      <w:ins w:id="83" w:author="Rojan Chitrakar" w:date="2021-12-02T00:33:00Z">
        <w:r w:rsidR="00DA4575" w:rsidRPr="000B224A">
          <w:rPr>
            <w:rFonts w:ascii="Arial" w:hAnsi="Arial" w:cs="Arial"/>
          </w:rPr>
          <w:t xml:space="preserve"> each GTK/IGTK/BIGTK</w:t>
        </w:r>
      </w:ins>
      <w:r w:rsidRPr="000B224A">
        <w:rPr>
          <w:rFonts w:ascii="Arial" w:hAnsi="Arial" w:cs="Arial"/>
        </w:rPr>
        <w:t>. The GTK/IGTK/BIGTK of each setup links are delivered to the non-AP MLD using a single 4-way handshake as defined in 12.7.6 (4-way handshake). When a GTK/IGTK/BIGTK update is triggered for an AP affiliated with the AP MLD, the updated GTK/IGTK/BIGTK may be delivered to the non-AP MLD using the Group key handshake over any enabled link as defined in 12.7.7 (Group key handshake).</w:t>
      </w:r>
    </w:p>
    <w:p w14:paraId="495C9186" w14:textId="77777777" w:rsidR="00080540" w:rsidRPr="000574F4" w:rsidRDefault="00080540" w:rsidP="000574F4">
      <w:pPr>
        <w:rPr>
          <w:b/>
          <w:i/>
          <w:sz w:val="28"/>
          <w:szCs w:val="22"/>
        </w:rPr>
      </w:pPr>
    </w:p>
    <w:sectPr w:rsidR="00080540" w:rsidRPr="000574F4"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F85F" w14:textId="77777777" w:rsidR="008937AA" w:rsidRDefault="008937AA">
      <w:r>
        <w:separator/>
      </w:r>
    </w:p>
  </w:endnote>
  <w:endnote w:type="continuationSeparator" w:id="0">
    <w:p w14:paraId="792D3D61" w14:textId="77777777" w:rsidR="008937AA" w:rsidRDefault="0089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8590" w14:textId="0A01A094" w:rsidR="005B7ADB" w:rsidRDefault="0010338A">
    <w:pPr>
      <w:pStyle w:val="Footer"/>
      <w:tabs>
        <w:tab w:val="clear" w:pos="6480"/>
        <w:tab w:val="center" w:pos="4680"/>
        <w:tab w:val="right" w:pos="9360"/>
      </w:tabs>
    </w:pPr>
    <w:r>
      <w:fldChar w:fldCharType="begin"/>
    </w:r>
    <w:r>
      <w:instrText>SUBJECT  \* MERGEFORMAT</w:instrText>
    </w:r>
    <w:r>
      <w:fldChar w:fldCharType="separate"/>
    </w:r>
    <w:r w:rsidR="005B7ADB">
      <w:t>Submission</w:t>
    </w:r>
    <w:r>
      <w:fldChar w:fldCharType="end"/>
    </w:r>
    <w:r w:rsidR="005B7ADB">
      <w:tab/>
      <w:t xml:space="preserve">page </w:t>
    </w:r>
    <w:r w:rsidR="005B7ADB">
      <w:fldChar w:fldCharType="begin"/>
    </w:r>
    <w:r w:rsidR="005B7ADB">
      <w:instrText xml:space="preserve">page </w:instrText>
    </w:r>
    <w:r w:rsidR="005B7ADB">
      <w:fldChar w:fldCharType="separate"/>
    </w:r>
    <w:r w:rsidR="00134ACB">
      <w:rPr>
        <w:noProof/>
      </w:rPr>
      <w:t>6</w:t>
    </w:r>
    <w:r w:rsidR="005B7ADB">
      <w:rPr>
        <w:noProof/>
      </w:rPr>
      <w:fldChar w:fldCharType="end"/>
    </w:r>
    <w:r w:rsidR="005B7ADB">
      <w:tab/>
      <w:t xml:space="preserve">Rojan Chitrakar, Panasonic </w:t>
    </w:r>
    <w:r w:rsidR="005B7ADB">
      <w:fldChar w:fldCharType="begin"/>
    </w:r>
    <w:r w:rsidR="005B7ADB">
      <w:instrText xml:space="preserve"> COMMENTS  \* MERGEFORMAT </w:instrText>
    </w:r>
    <w:r w:rsidR="005B7ADB">
      <w:fldChar w:fldCharType="end"/>
    </w:r>
  </w:p>
  <w:p w14:paraId="786DEF1A" w14:textId="77777777" w:rsidR="005B7ADB" w:rsidRPr="00F60BF6" w:rsidRDefault="005B7A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70AA" w14:textId="77777777" w:rsidR="008937AA" w:rsidRDefault="008937AA">
      <w:r>
        <w:separator/>
      </w:r>
    </w:p>
  </w:footnote>
  <w:footnote w:type="continuationSeparator" w:id="0">
    <w:p w14:paraId="20C2D319" w14:textId="77777777" w:rsidR="008937AA" w:rsidRDefault="0089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95E" w14:textId="473B8126" w:rsidR="005B7ADB" w:rsidRDefault="001D09B1">
    <w:pPr>
      <w:pStyle w:val="Header"/>
      <w:tabs>
        <w:tab w:val="clear" w:pos="6480"/>
        <w:tab w:val="center" w:pos="4680"/>
        <w:tab w:val="right" w:pos="9360"/>
      </w:tabs>
      <w:rPr>
        <w:lang w:eastAsia="zh-CN"/>
      </w:rPr>
    </w:pPr>
    <w:r>
      <w:t>November</w:t>
    </w:r>
    <w:r w:rsidR="005B7ADB">
      <w:t xml:space="preserve"> 20</w:t>
    </w:r>
    <w:r w:rsidR="00776049">
      <w:t>2</w:t>
    </w:r>
    <w:r w:rsidR="005B7ADB">
      <w:t>1</w:t>
    </w:r>
    <w:r w:rsidR="005B7ADB">
      <w:tab/>
    </w:r>
    <w:r w:rsidR="005B7ADB">
      <w:tab/>
      <w:t xml:space="preserve">doc.: </w:t>
    </w:r>
    <w:sdt>
      <w:sdtPr>
        <w:alias w:val="Title"/>
        <w:tag w:val=""/>
        <w:id w:val="1703056321"/>
        <w:placeholder>
          <w:docPart w:val="D61D9AE765034EA78C85BDEF27AD5A5B"/>
        </w:placeholder>
        <w:dataBinding w:prefixMappings="xmlns:ns0='http://purl.org/dc/elements/1.1/' xmlns:ns1='http://schemas.openxmlformats.org/package/2006/metadata/core-properties' " w:xpath="/ns1:coreProperties[1]/ns0:title[1]" w:storeItemID="{6C3C8BC8-F283-45AE-878A-BAB7291924A1}"/>
        <w:text/>
      </w:sdtPr>
      <w:sdtEndPr/>
      <w:sdtContent>
        <w:r>
          <w:t>IEEE 802.11-21/1277r0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978C7574"/>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D90EFE"/>
    <w:multiLevelType w:val="hybridMultilevel"/>
    <w:tmpl w:val="8D580A52"/>
    <w:lvl w:ilvl="0" w:tplc="52864EB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9"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0"/>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6"/>
  </w:num>
  <w:num w:numId="31">
    <w:abstractNumId w:val="7"/>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8"/>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 w:numId="51">
    <w:abstractNumId w:val="5"/>
  </w:num>
  <w:num w:numId="52">
    <w:abstractNumId w:val="1"/>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3">
    <w:abstractNumId w:val="9"/>
  </w:num>
  <w:num w:numId="54">
    <w:abstractNumId w:val="1"/>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5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12.6.1.1.8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1"/>
    <w:lvlOverride w:ilvl="0">
      <w:lvl w:ilvl="0">
        <w:start w:val="1"/>
        <w:numFmt w:val="bullet"/>
        <w:lvlText w:val="12.6.1.1.9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1"/>
    <w:lvlOverride w:ilvl="0">
      <w:lvl w:ilvl="0">
        <w:start w:val="1"/>
        <w:numFmt w:val="bullet"/>
        <w:lvlText w:val="12.6.1.1.10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1"/>
    <w:lvlOverride w:ilvl="0">
      <w:lvl w:ilvl="0">
        <w:start w:val="1"/>
        <w:numFmt w:val="bullet"/>
        <w:lvlText w:val="12.6.1.1.11 "/>
        <w:legacy w:legacy="1" w:legacySpace="0" w:legacyIndent="0"/>
        <w:lvlJc w:val="left"/>
        <w:pPr>
          <w:ind w:left="0" w:firstLine="0"/>
        </w:pPr>
        <w:rPr>
          <w:rFonts w:ascii="Arial" w:hAnsi="Arial" w:cs="Arial" w:hint="default"/>
          <w:b/>
          <w:i w:val="0"/>
          <w:strike w:val="0"/>
          <w:color w:val="000000"/>
          <w:sz w:val="20"/>
          <w:u w:val="none"/>
        </w:rPr>
      </w:lvl>
    </w:lvlOverride>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jan Chitrakar">
    <w15:presenceInfo w15:providerId="AD" w15:userId="S::rojan.chitrakar@sg.panasonic.com::c886c867-fd14-458a-9961-9ccfa6eb855c"/>
  </w15:person>
  <w15:person w15:author="Motozuka Hiroyuki (本塚 裕幸)">
    <w15:presenceInfo w15:providerId="AD" w15:userId="S-1-5-21-3734395507-3439540992-2097805461-39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6E6"/>
    <w:rsid w:val="0001586D"/>
    <w:rsid w:val="00016100"/>
    <w:rsid w:val="000172C9"/>
    <w:rsid w:val="00017AE9"/>
    <w:rsid w:val="000202F5"/>
    <w:rsid w:val="00020465"/>
    <w:rsid w:val="000205DE"/>
    <w:rsid w:val="000225F0"/>
    <w:rsid w:val="000241B5"/>
    <w:rsid w:val="0002651F"/>
    <w:rsid w:val="00026850"/>
    <w:rsid w:val="000335ED"/>
    <w:rsid w:val="00034E96"/>
    <w:rsid w:val="00035AE8"/>
    <w:rsid w:val="000371D3"/>
    <w:rsid w:val="0003771E"/>
    <w:rsid w:val="00037F35"/>
    <w:rsid w:val="000423B2"/>
    <w:rsid w:val="00042854"/>
    <w:rsid w:val="00044F04"/>
    <w:rsid w:val="0004755E"/>
    <w:rsid w:val="0005080D"/>
    <w:rsid w:val="000514EB"/>
    <w:rsid w:val="00051A94"/>
    <w:rsid w:val="00053477"/>
    <w:rsid w:val="00054058"/>
    <w:rsid w:val="00055348"/>
    <w:rsid w:val="00055A59"/>
    <w:rsid w:val="0005724D"/>
    <w:rsid w:val="000574F4"/>
    <w:rsid w:val="000614DB"/>
    <w:rsid w:val="000619B9"/>
    <w:rsid w:val="00061C3D"/>
    <w:rsid w:val="00061DA0"/>
    <w:rsid w:val="0006290F"/>
    <w:rsid w:val="00066D8A"/>
    <w:rsid w:val="0006756F"/>
    <w:rsid w:val="00070B50"/>
    <w:rsid w:val="00071039"/>
    <w:rsid w:val="00071B90"/>
    <w:rsid w:val="00072045"/>
    <w:rsid w:val="00072E8A"/>
    <w:rsid w:val="00075704"/>
    <w:rsid w:val="000759D8"/>
    <w:rsid w:val="00080395"/>
    <w:rsid w:val="000804D5"/>
    <w:rsid w:val="00080540"/>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6CAD"/>
    <w:rsid w:val="000B0858"/>
    <w:rsid w:val="000B224A"/>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F98"/>
    <w:rsid w:val="00113268"/>
    <w:rsid w:val="001135E1"/>
    <w:rsid w:val="00113A3F"/>
    <w:rsid w:val="00116E85"/>
    <w:rsid w:val="001171AF"/>
    <w:rsid w:val="00117386"/>
    <w:rsid w:val="001177CE"/>
    <w:rsid w:val="001178D2"/>
    <w:rsid w:val="00117BF7"/>
    <w:rsid w:val="00121BAD"/>
    <w:rsid w:val="00121ED1"/>
    <w:rsid w:val="00122858"/>
    <w:rsid w:val="0012298C"/>
    <w:rsid w:val="001238CC"/>
    <w:rsid w:val="00123A88"/>
    <w:rsid w:val="0012427D"/>
    <w:rsid w:val="001278AD"/>
    <w:rsid w:val="00132348"/>
    <w:rsid w:val="001323E9"/>
    <w:rsid w:val="00134ACB"/>
    <w:rsid w:val="00135ABF"/>
    <w:rsid w:val="00141692"/>
    <w:rsid w:val="001419B6"/>
    <w:rsid w:val="00141CA4"/>
    <w:rsid w:val="00141E86"/>
    <w:rsid w:val="0014280C"/>
    <w:rsid w:val="00142F85"/>
    <w:rsid w:val="00143077"/>
    <w:rsid w:val="00143B8C"/>
    <w:rsid w:val="00144B71"/>
    <w:rsid w:val="00146B6F"/>
    <w:rsid w:val="00150727"/>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ADC"/>
    <w:rsid w:val="001C34F7"/>
    <w:rsid w:val="001C3711"/>
    <w:rsid w:val="001C5399"/>
    <w:rsid w:val="001C5AFD"/>
    <w:rsid w:val="001C6548"/>
    <w:rsid w:val="001C6C25"/>
    <w:rsid w:val="001C7EAD"/>
    <w:rsid w:val="001D09B1"/>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4D1"/>
    <w:rsid w:val="001E5650"/>
    <w:rsid w:val="001E5896"/>
    <w:rsid w:val="001E6213"/>
    <w:rsid w:val="001E768F"/>
    <w:rsid w:val="001F07B2"/>
    <w:rsid w:val="001F0DC7"/>
    <w:rsid w:val="001F1C30"/>
    <w:rsid w:val="001F546A"/>
    <w:rsid w:val="001F5CBC"/>
    <w:rsid w:val="001F6580"/>
    <w:rsid w:val="001F7049"/>
    <w:rsid w:val="002060CE"/>
    <w:rsid w:val="0020642D"/>
    <w:rsid w:val="00206617"/>
    <w:rsid w:val="002071F4"/>
    <w:rsid w:val="00210200"/>
    <w:rsid w:val="00210E83"/>
    <w:rsid w:val="00212A9C"/>
    <w:rsid w:val="0021479B"/>
    <w:rsid w:val="0021600B"/>
    <w:rsid w:val="00217BB3"/>
    <w:rsid w:val="002206DD"/>
    <w:rsid w:val="002208EC"/>
    <w:rsid w:val="002217D0"/>
    <w:rsid w:val="002220B7"/>
    <w:rsid w:val="00222EFA"/>
    <w:rsid w:val="00223C46"/>
    <w:rsid w:val="002246AB"/>
    <w:rsid w:val="00224B1E"/>
    <w:rsid w:val="00225129"/>
    <w:rsid w:val="0022562F"/>
    <w:rsid w:val="00226B5B"/>
    <w:rsid w:val="0022705C"/>
    <w:rsid w:val="00230372"/>
    <w:rsid w:val="002322A5"/>
    <w:rsid w:val="00232742"/>
    <w:rsid w:val="00233513"/>
    <w:rsid w:val="00234DB9"/>
    <w:rsid w:val="00235DA4"/>
    <w:rsid w:val="002364BF"/>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33B1"/>
    <w:rsid w:val="00264EFE"/>
    <w:rsid w:val="002667D6"/>
    <w:rsid w:val="00266F7D"/>
    <w:rsid w:val="002677DF"/>
    <w:rsid w:val="00270FDC"/>
    <w:rsid w:val="002718E6"/>
    <w:rsid w:val="002727FA"/>
    <w:rsid w:val="00273181"/>
    <w:rsid w:val="0027398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6944"/>
    <w:rsid w:val="00296DAE"/>
    <w:rsid w:val="00297573"/>
    <w:rsid w:val="002A0C93"/>
    <w:rsid w:val="002A3512"/>
    <w:rsid w:val="002A3868"/>
    <w:rsid w:val="002A390D"/>
    <w:rsid w:val="002A4A5B"/>
    <w:rsid w:val="002B274E"/>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5C8"/>
    <w:rsid w:val="003009D6"/>
    <w:rsid w:val="00301F71"/>
    <w:rsid w:val="0030303B"/>
    <w:rsid w:val="003036CE"/>
    <w:rsid w:val="00303AA2"/>
    <w:rsid w:val="0030498F"/>
    <w:rsid w:val="00305B44"/>
    <w:rsid w:val="00305F50"/>
    <w:rsid w:val="003063FB"/>
    <w:rsid w:val="00306744"/>
    <w:rsid w:val="003105D0"/>
    <w:rsid w:val="003111D3"/>
    <w:rsid w:val="003111DF"/>
    <w:rsid w:val="00313099"/>
    <w:rsid w:val="00314DE7"/>
    <w:rsid w:val="003165E2"/>
    <w:rsid w:val="0031742F"/>
    <w:rsid w:val="00320308"/>
    <w:rsid w:val="00320E15"/>
    <w:rsid w:val="00321A16"/>
    <w:rsid w:val="003226A9"/>
    <w:rsid w:val="003241C9"/>
    <w:rsid w:val="00325031"/>
    <w:rsid w:val="00331570"/>
    <w:rsid w:val="00331E45"/>
    <w:rsid w:val="0033263A"/>
    <w:rsid w:val="00332E4A"/>
    <w:rsid w:val="0033321B"/>
    <w:rsid w:val="003333DD"/>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2859"/>
    <w:rsid w:val="003632E2"/>
    <w:rsid w:val="00363366"/>
    <w:rsid w:val="00363945"/>
    <w:rsid w:val="003639EB"/>
    <w:rsid w:val="003642E1"/>
    <w:rsid w:val="0036569A"/>
    <w:rsid w:val="00365E37"/>
    <w:rsid w:val="0036620D"/>
    <w:rsid w:val="00366641"/>
    <w:rsid w:val="00370D54"/>
    <w:rsid w:val="0037198F"/>
    <w:rsid w:val="00374F67"/>
    <w:rsid w:val="00375D98"/>
    <w:rsid w:val="0038054B"/>
    <w:rsid w:val="00380723"/>
    <w:rsid w:val="00381243"/>
    <w:rsid w:val="0038228A"/>
    <w:rsid w:val="003837F2"/>
    <w:rsid w:val="00384647"/>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3CC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17FCC"/>
    <w:rsid w:val="00422303"/>
    <w:rsid w:val="00424118"/>
    <w:rsid w:val="00425B89"/>
    <w:rsid w:val="00425D4E"/>
    <w:rsid w:val="00432950"/>
    <w:rsid w:val="00433406"/>
    <w:rsid w:val="00433BF2"/>
    <w:rsid w:val="00434607"/>
    <w:rsid w:val="0043490F"/>
    <w:rsid w:val="00434EF2"/>
    <w:rsid w:val="00435B8B"/>
    <w:rsid w:val="004361D7"/>
    <w:rsid w:val="004406EA"/>
    <w:rsid w:val="004409CE"/>
    <w:rsid w:val="00440C98"/>
    <w:rsid w:val="004410DA"/>
    <w:rsid w:val="00441C91"/>
    <w:rsid w:val="00442037"/>
    <w:rsid w:val="0044391A"/>
    <w:rsid w:val="00443B20"/>
    <w:rsid w:val="00444301"/>
    <w:rsid w:val="0044570A"/>
    <w:rsid w:val="00450194"/>
    <w:rsid w:val="00450734"/>
    <w:rsid w:val="00451293"/>
    <w:rsid w:val="00451CDF"/>
    <w:rsid w:val="004520F0"/>
    <w:rsid w:val="004541F1"/>
    <w:rsid w:val="00454BC3"/>
    <w:rsid w:val="00455F85"/>
    <w:rsid w:val="00455F9B"/>
    <w:rsid w:val="004574B5"/>
    <w:rsid w:val="00457AB0"/>
    <w:rsid w:val="00461188"/>
    <w:rsid w:val="0046121E"/>
    <w:rsid w:val="004622B1"/>
    <w:rsid w:val="00463548"/>
    <w:rsid w:val="00463CCB"/>
    <w:rsid w:val="00464BD4"/>
    <w:rsid w:val="004655C4"/>
    <w:rsid w:val="00466733"/>
    <w:rsid w:val="00466A08"/>
    <w:rsid w:val="004701F8"/>
    <w:rsid w:val="0047066F"/>
    <w:rsid w:val="004714A1"/>
    <w:rsid w:val="00473360"/>
    <w:rsid w:val="00473ED6"/>
    <w:rsid w:val="00474174"/>
    <w:rsid w:val="00474AE0"/>
    <w:rsid w:val="004754AC"/>
    <w:rsid w:val="00480FA0"/>
    <w:rsid w:val="004818C8"/>
    <w:rsid w:val="00483771"/>
    <w:rsid w:val="004853E9"/>
    <w:rsid w:val="00487C22"/>
    <w:rsid w:val="00490A7C"/>
    <w:rsid w:val="0049259F"/>
    <w:rsid w:val="0049281B"/>
    <w:rsid w:val="0049343A"/>
    <w:rsid w:val="0049359A"/>
    <w:rsid w:val="0049405F"/>
    <w:rsid w:val="00496822"/>
    <w:rsid w:val="00496A67"/>
    <w:rsid w:val="004A046D"/>
    <w:rsid w:val="004A0F14"/>
    <w:rsid w:val="004A2C69"/>
    <w:rsid w:val="004A32C4"/>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51D1"/>
    <w:rsid w:val="004C670C"/>
    <w:rsid w:val="004D0485"/>
    <w:rsid w:val="004D066A"/>
    <w:rsid w:val="004D2BCE"/>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25426"/>
    <w:rsid w:val="0053207D"/>
    <w:rsid w:val="005352E1"/>
    <w:rsid w:val="00535DD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564D"/>
    <w:rsid w:val="005573D2"/>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5205"/>
    <w:rsid w:val="005865F3"/>
    <w:rsid w:val="00586C11"/>
    <w:rsid w:val="00587447"/>
    <w:rsid w:val="0059174B"/>
    <w:rsid w:val="00591CFB"/>
    <w:rsid w:val="0059472C"/>
    <w:rsid w:val="00597A1B"/>
    <w:rsid w:val="00597C7C"/>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7EC"/>
    <w:rsid w:val="00606EB1"/>
    <w:rsid w:val="00611E65"/>
    <w:rsid w:val="00613010"/>
    <w:rsid w:val="00613220"/>
    <w:rsid w:val="00613E61"/>
    <w:rsid w:val="00614B04"/>
    <w:rsid w:val="00614DE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1FAA"/>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60C6"/>
    <w:rsid w:val="006C6A2E"/>
    <w:rsid w:val="006C6AC1"/>
    <w:rsid w:val="006C720C"/>
    <w:rsid w:val="006D1A14"/>
    <w:rsid w:val="006D3D07"/>
    <w:rsid w:val="006D478A"/>
    <w:rsid w:val="006D615B"/>
    <w:rsid w:val="006D786D"/>
    <w:rsid w:val="006E145F"/>
    <w:rsid w:val="006E3203"/>
    <w:rsid w:val="006E4DDB"/>
    <w:rsid w:val="006E4DF1"/>
    <w:rsid w:val="006E6950"/>
    <w:rsid w:val="006E6D60"/>
    <w:rsid w:val="006F0695"/>
    <w:rsid w:val="006F07D1"/>
    <w:rsid w:val="006F1B6F"/>
    <w:rsid w:val="006F2381"/>
    <w:rsid w:val="006F523F"/>
    <w:rsid w:val="006F7924"/>
    <w:rsid w:val="00700303"/>
    <w:rsid w:val="0070423B"/>
    <w:rsid w:val="0070490A"/>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27B27"/>
    <w:rsid w:val="007308AF"/>
    <w:rsid w:val="0073164B"/>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397A"/>
    <w:rsid w:val="00774B9A"/>
    <w:rsid w:val="0077520A"/>
    <w:rsid w:val="00775643"/>
    <w:rsid w:val="00775F67"/>
    <w:rsid w:val="00776049"/>
    <w:rsid w:val="00776263"/>
    <w:rsid w:val="00776997"/>
    <w:rsid w:val="00783701"/>
    <w:rsid w:val="00783EB5"/>
    <w:rsid w:val="007854DA"/>
    <w:rsid w:val="0078550D"/>
    <w:rsid w:val="0078553D"/>
    <w:rsid w:val="007877D0"/>
    <w:rsid w:val="0079029E"/>
    <w:rsid w:val="00791E38"/>
    <w:rsid w:val="00792A0E"/>
    <w:rsid w:val="007931DB"/>
    <w:rsid w:val="007949BA"/>
    <w:rsid w:val="00794D12"/>
    <w:rsid w:val="00796556"/>
    <w:rsid w:val="007967B6"/>
    <w:rsid w:val="007A164A"/>
    <w:rsid w:val="007A1C50"/>
    <w:rsid w:val="007A1D20"/>
    <w:rsid w:val="007A2737"/>
    <w:rsid w:val="007A3898"/>
    <w:rsid w:val="007A3B91"/>
    <w:rsid w:val="007A3F63"/>
    <w:rsid w:val="007A6040"/>
    <w:rsid w:val="007A6CEE"/>
    <w:rsid w:val="007B1408"/>
    <w:rsid w:val="007B1F7D"/>
    <w:rsid w:val="007B29F3"/>
    <w:rsid w:val="007C0CF5"/>
    <w:rsid w:val="007C26AD"/>
    <w:rsid w:val="007C2C14"/>
    <w:rsid w:val="007C2D50"/>
    <w:rsid w:val="007C2E5E"/>
    <w:rsid w:val="007C338E"/>
    <w:rsid w:val="007C3403"/>
    <w:rsid w:val="007C515A"/>
    <w:rsid w:val="007C550E"/>
    <w:rsid w:val="007C5A1F"/>
    <w:rsid w:val="007C5BA5"/>
    <w:rsid w:val="007C6872"/>
    <w:rsid w:val="007C6A55"/>
    <w:rsid w:val="007D0235"/>
    <w:rsid w:val="007D0610"/>
    <w:rsid w:val="007D062D"/>
    <w:rsid w:val="007D1689"/>
    <w:rsid w:val="007D2959"/>
    <w:rsid w:val="007D5244"/>
    <w:rsid w:val="007D654F"/>
    <w:rsid w:val="007D70DE"/>
    <w:rsid w:val="007D784F"/>
    <w:rsid w:val="007E0666"/>
    <w:rsid w:val="007E19F4"/>
    <w:rsid w:val="007E27EB"/>
    <w:rsid w:val="007E2BCD"/>
    <w:rsid w:val="007E52CB"/>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07BD"/>
    <w:rsid w:val="0080142D"/>
    <w:rsid w:val="008049D7"/>
    <w:rsid w:val="00805475"/>
    <w:rsid w:val="00806BA0"/>
    <w:rsid w:val="00806BB6"/>
    <w:rsid w:val="00811660"/>
    <w:rsid w:val="008143C4"/>
    <w:rsid w:val="00814BE2"/>
    <w:rsid w:val="008202C1"/>
    <w:rsid w:val="00820670"/>
    <w:rsid w:val="00821CF7"/>
    <w:rsid w:val="008229C2"/>
    <w:rsid w:val="0082569E"/>
    <w:rsid w:val="008261DB"/>
    <w:rsid w:val="00826352"/>
    <w:rsid w:val="00827005"/>
    <w:rsid w:val="0083034E"/>
    <w:rsid w:val="008330EF"/>
    <w:rsid w:val="0083410D"/>
    <w:rsid w:val="008367AE"/>
    <w:rsid w:val="00836D3B"/>
    <w:rsid w:val="00841049"/>
    <w:rsid w:val="0084240A"/>
    <w:rsid w:val="00842726"/>
    <w:rsid w:val="00845838"/>
    <w:rsid w:val="0084628F"/>
    <w:rsid w:val="008463DC"/>
    <w:rsid w:val="0084692C"/>
    <w:rsid w:val="008478D0"/>
    <w:rsid w:val="008507F9"/>
    <w:rsid w:val="00851133"/>
    <w:rsid w:val="00851917"/>
    <w:rsid w:val="00852179"/>
    <w:rsid w:val="00853DF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77F5F"/>
    <w:rsid w:val="008806D4"/>
    <w:rsid w:val="00880DB1"/>
    <w:rsid w:val="00881494"/>
    <w:rsid w:val="00883DE1"/>
    <w:rsid w:val="00884F8A"/>
    <w:rsid w:val="0088556F"/>
    <w:rsid w:val="0089041F"/>
    <w:rsid w:val="00891193"/>
    <w:rsid w:val="00892294"/>
    <w:rsid w:val="00892C49"/>
    <w:rsid w:val="008937AA"/>
    <w:rsid w:val="00893A01"/>
    <w:rsid w:val="00894FA1"/>
    <w:rsid w:val="008966CB"/>
    <w:rsid w:val="0089696C"/>
    <w:rsid w:val="008969DF"/>
    <w:rsid w:val="008A003F"/>
    <w:rsid w:val="008A14D9"/>
    <w:rsid w:val="008A1939"/>
    <w:rsid w:val="008A3097"/>
    <w:rsid w:val="008A34A9"/>
    <w:rsid w:val="008A513A"/>
    <w:rsid w:val="008A717F"/>
    <w:rsid w:val="008B075B"/>
    <w:rsid w:val="008B0D11"/>
    <w:rsid w:val="008B3C1E"/>
    <w:rsid w:val="008B3F73"/>
    <w:rsid w:val="008C00F5"/>
    <w:rsid w:val="008C1136"/>
    <w:rsid w:val="008C1D46"/>
    <w:rsid w:val="008C4246"/>
    <w:rsid w:val="008C56C9"/>
    <w:rsid w:val="008D0042"/>
    <w:rsid w:val="008D029C"/>
    <w:rsid w:val="008D2869"/>
    <w:rsid w:val="008D35DE"/>
    <w:rsid w:val="008D5110"/>
    <w:rsid w:val="008D5D3C"/>
    <w:rsid w:val="008D716F"/>
    <w:rsid w:val="008D7590"/>
    <w:rsid w:val="008E09D1"/>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5668"/>
    <w:rsid w:val="009058FA"/>
    <w:rsid w:val="00905951"/>
    <w:rsid w:val="009069C1"/>
    <w:rsid w:val="00910E87"/>
    <w:rsid w:val="00912B81"/>
    <w:rsid w:val="00913028"/>
    <w:rsid w:val="00917EE7"/>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B18"/>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2113"/>
    <w:rsid w:val="00992178"/>
    <w:rsid w:val="009931FC"/>
    <w:rsid w:val="009941C0"/>
    <w:rsid w:val="00994A26"/>
    <w:rsid w:val="009963E4"/>
    <w:rsid w:val="0099648D"/>
    <w:rsid w:val="00996581"/>
    <w:rsid w:val="00997D2E"/>
    <w:rsid w:val="009A03D6"/>
    <w:rsid w:val="009A0679"/>
    <w:rsid w:val="009A0E12"/>
    <w:rsid w:val="009A39B8"/>
    <w:rsid w:val="009A4D11"/>
    <w:rsid w:val="009A5164"/>
    <w:rsid w:val="009A5191"/>
    <w:rsid w:val="009A54DF"/>
    <w:rsid w:val="009A6B9C"/>
    <w:rsid w:val="009A6C22"/>
    <w:rsid w:val="009A7716"/>
    <w:rsid w:val="009A776E"/>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2705"/>
    <w:rsid w:val="009E530E"/>
    <w:rsid w:val="009E56E1"/>
    <w:rsid w:val="009E6122"/>
    <w:rsid w:val="009F2FBC"/>
    <w:rsid w:val="009F37EE"/>
    <w:rsid w:val="009F3880"/>
    <w:rsid w:val="009F4C4A"/>
    <w:rsid w:val="009F5F77"/>
    <w:rsid w:val="009F7A22"/>
    <w:rsid w:val="00A01AD5"/>
    <w:rsid w:val="00A027CE"/>
    <w:rsid w:val="00A02EBF"/>
    <w:rsid w:val="00A0563F"/>
    <w:rsid w:val="00A06C22"/>
    <w:rsid w:val="00A0761E"/>
    <w:rsid w:val="00A103CD"/>
    <w:rsid w:val="00A12DAD"/>
    <w:rsid w:val="00A13372"/>
    <w:rsid w:val="00A14586"/>
    <w:rsid w:val="00A1467B"/>
    <w:rsid w:val="00A15907"/>
    <w:rsid w:val="00A17E70"/>
    <w:rsid w:val="00A203B4"/>
    <w:rsid w:val="00A21427"/>
    <w:rsid w:val="00A2185F"/>
    <w:rsid w:val="00A22E50"/>
    <w:rsid w:val="00A23219"/>
    <w:rsid w:val="00A23F19"/>
    <w:rsid w:val="00A24DFC"/>
    <w:rsid w:val="00A25BA4"/>
    <w:rsid w:val="00A2662F"/>
    <w:rsid w:val="00A26D93"/>
    <w:rsid w:val="00A27594"/>
    <w:rsid w:val="00A30D14"/>
    <w:rsid w:val="00A327D4"/>
    <w:rsid w:val="00A33399"/>
    <w:rsid w:val="00A343D6"/>
    <w:rsid w:val="00A34A39"/>
    <w:rsid w:val="00A34E7E"/>
    <w:rsid w:val="00A353A1"/>
    <w:rsid w:val="00A35784"/>
    <w:rsid w:val="00A35A05"/>
    <w:rsid w:val="00A4144A"/>
    <w:rsid w:val="00A41510"/>
    <w:rsid w:val="00A42818"/>
    <w:rsid w:val="00A43398"/>
    <w:rsid w:val="00A43C5D"/>
    <w:rsid w:val="00A44827"/>
    <w:rsid w:val="00A4536B"/>
    <w:rsid w:val="00A47FAA"/>
    <w:rsid w:val="00A5019E"/>
    <w:rsid w:val="00A503A9"/>
    <w:rsid w:val="00A51E06"/>
    <w:rsid w:val="00A51FDF"/>
    <w:rsid w:val="00A54157"/>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44BA"/>
    <w:rsid w:val="00AB5192"/>
    <w:rsid w:val="00AB7C2E"/>
    <w:rsid w:val="00AC02AB"/>
    <w:rsid w:val="00AC0F42"/>
    <w:rsid w:val="00AC14EC"/>
    <w:rsid w:val="00AC235A"/>
    <w:rsid w:val="00AC328B"/>
    <w:rsid w:val="00AC55C4"/>
    <w:rsid w:val="00AC66D4"/>
    <w:rsid w:val="00AD3256"/>
    <w:rsid w:val="00AD396C"/>
    <w:rsid w:val="00AD4162"/>
    <w:rsid w:val="00AD47E9"/>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E8D"/>
    <w:rsid w:val="00B0713A"/>
    <w:rsid w:val="00B1037F"/>
    <w:rsid w:val="00B12933"/>
    <w:rsid w:val="00B178EF"/>
    <w:rsid w:val="00B17EB0"/>
    <w:rsid w:val="00B20DB6"/>
    <w:rsid w:val="00B23316"/>
    <w:rsid w:val="00B24D52"/>
    <w:rsid w:val="00B251C5"/>
    <w:rsid w:val="00B25C5F"/>
    <w:rsid w:val="00B30E2C"/>
    <w:rsid w:val="00B3261E"/>
    <w:rsid w:val="00B32CAF"/>
    <w:rsid w:val="00B32DE6"/>
    <w:rsid w:val="00B3324D"/>
    <w:rsid w:val="00B33917"/>
    <w:rsid w:val="00B33D2B"/>
    <w:rsid w:val="00B34875"/>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34F"/>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46DE"/>
    <w:rsid w:val="00B85A42"/>
    <w:rsid w:val="00B860DD"/>
    <w:rsid w:val="00B87610"/>
    <w:rsid w:val="00B87C7D"/>
    <w:rsid w:val="00B917AB"/>
    <w:rsid w:val="00B91F88"/>
    <w:rsid w:val="00B91F91"/>
    <w:rsid w:val="00B9299A"/>
    <w:rsid w:val="00B94B0A"/>
    <w:rsid w:val="00B9543B"/>
    <w:rsid w:val="00B95B84"/>
    <w:rsid w:val="00BA5E7D"/>
    <w:rsid w:val="00BA65F9"/>
    <w:rsid w:val="00BA7796"/>
    <w:rsid w:val="00BA78A5"/>
    <w:rsid w:val="00BA7DB4"/>
    <w:rsid w:val="00BB0981"/>
    <w:rsid w:val="00BB1345"/>
    <w:rsid w:val="00BB1AC6"/>
    <w:rsid w:val="00BB5818"/>
    <w:rsid w:val="00BB5883"/>
    <w:rsid w:val="00BB5FEA"/>
    <w:rsid w:val="00BB62E4"/>
    <w:rsid w:val="00BB7243"/>
    <w:rsid w:val="00BC16A9"/>
    <w:rsid w:val="00BC1B4B"/>
    <w:rsid w:val="00BC386C"/>
    <w:rsid w:val="00BC6811"/>
    <w:rsid w:val="00BC6CED"/>
    <w:rsid w:val="00BC73F5"/>
    <w:rsid w:val="00BC7917"/>
    <w:rsid w:val="00BD0DAD"/>
    <w:rsid w:val="00BD15F5"/>
    <w:rsid w:val="00BD223A"/>
    <w:rsid w:val="00BD399C"/>
    <w:rsid w:val="00BD3F44"/>
    <w:rsid w:val="00BD4666"/>
    <w:rsid w:val="00BD4BBB"/>
    <w:rsid w:val="00BD5501"/>
    <w:rsid w:val="00BD582C"/>
    <w:rsid w:val="00BD798C"/>
    <w:rsid w:val="00BE1102"/>
    <w:rsid w:val="00BE11B9"/>
    <w:rsid w:val="00BE137F"/>
    <w:rsid w:val="00BE15B2"/>
    <w:rsid w:val="00BE28DB"/>
    <w:rsid w:val="00BE3F01"/>
    <w:rsid w:val="00BE68C2"/>
    <w:rsid w:val="00BF2A2B"/>
    <w:rsid w:val="00BF3D18"/>
    <w:rsid w:val="00BF40CB"/>
    <w:rsid w:val="00BF4E55"/>
    <w:rsid w:val="00BF6FFD"/>
    <w:rsid w:val="00C003DD"/>
    <w:rsid w:val="00C00F81"/>
    <w:rsid w:val="00C01A9F"/>
    <w:rsid w:val="00C10B72"/>
    <w:rsid w:val="00C11F0E"/>
    <w:rsid w:val="00C126CD"/>
    <w:rsid w:val="00C14144"/>
    <w:rsid w:val="00C142AD"/>
    <w:rsid w:val="00C143E1"/>
    <w:rsid w:val="00C16999"/>
    <w:rsid w:val="00C2383C"/>
    <w:rsid w:val="00C24F87"/>
    <w:rsid w:val="00C25378"/>
    <w:rsid w:val="00C26FD0"/>
    <w:rsid w:val="00C30476"/>
    <w:rsid w:val="00C30506"/>
    <w:rsid w:val="00C30D45"/>
    <w:rsid w:val="00C31DD1"/>
    <w:rsid w:val="00C32969"/>
    <w:rsid w:val="00C33145"/>
    <w:rsid w:val="00C33749"/>
    <w:rsid w:val="00C33C04"/>
    <w:rsid w:val="00C37B5E"/>
    <w:rsid w:val="00C42502"/>
    <w:rsid w:val="00C42C9D"/>
    <w:rsid w:val="00C45ED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D4C"/>
    <w:rsid w:val="00C75BFE"/>
    <w:rsid w:val="00C801EB"/>
    <w:rsid w:val="00C80696"/>
    <w:rsid w:val="00C80A3A"/>
    <w:rsid w:val="00C80B1C"/>
    <w:rsid w:val="00C82B3D"/>
    <w:rsid w:val="00C83496"/>
    <w:rsid w:val="00C84E34"/>
    <w:rsid w:val="00C86016"/>
    <w:rsid w:val="00C8696E"/>
    <w:rsid w:val="00C86DAD"/>
    <w:rsid w:val="00C87EEB"/>
    <w:rsid w:val="00C91B69"/>
    <w:rsid w:val="00C92D89"/>
    <w:rsid w:val="00C93286"/>
    <w:rsid w:val="00C9458D"/>
    <w:rsid w:val="00C97A5F"/>
    <w:rsid w:val="00CA028E"/>
    <w:rsid w:val="00CA02FE"/>
    <w:rsid w:val="00CA09B2"/>
    <w:rsid w:val="00CA0A57"/>
    <w:rsid w:val="00CA463B"/>
    <w:rsid w:val="00CA4EFA"/>
    <w:rsid w:val="00CA6E7C"/>
    <w:rsid w:val="00CA7A4F"/>
    <w:rsid w:val="00CA7DB5"/>
    <w:rsid w:val="00CB0A42"/>
    <w:rsid w:val="00CB0AC2"/>
    <w:rsid w:val="00CB1E8A"/>
    <w:rsid w:val="00CB3C62"/>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4398"/>
    <w:rsid w:val="00CE5032"/>
    <w:rsid w:val="00CF1147"/>
    <w:rsid w:val="00CF1270"/>
    <w:rsid w:val="00CF212F"/>
    <w:rsid w:val="00CF2B9D"/>
    <w:rsid w:val="00CF2BCC"/>
    <w:rsid w:val="00CF5CF8"/>
    <w:rsid w:val="00CF7990"/>
    <w:rsid w:val="00D01182"/>
    <w:rsid w:val="00D02630"/>
    <w:rsid w:val="00D02731"/>
    <w:rsid w:val="00D06A2B"/>
    <w:rsid w:val="00D06DB5"/>
    <w:rsid w:val="00D1060A"/>
    <w:rsid w:val="00D1138B"/>
    <w:rsid w:val="00D119F8"/>
    <w:rsid w:val="00D12945"/>
    <w:rsid w:val="00D20BE8"/>
    <w:rsid w:val="00D218DD"/>
    <w:rsid w:val="00D21DB5"/>
    <w:rsid w:val="00D245CB"/>
    <w:rsid w:val="00D2460E"/>
    <w:rsid w:val="00D24C91"/>
    <w:rsid w:val="00D24FA6"/>
    <w:rsid w:val="00D25B38"/>
    <w:rsid w:val="00D3017A"/>
    <w:rsid w:val="00D30B69"/>
    <w:rsid w:val="00D3188F"/>
    <w:rsid w:val="00D319C4"/>
    <w:rsid w:val="00D32E34"/>
    <w:rsid w:val="00D33BE9"/>
    <w:rsid w:val="00D34C02"/>
    <w:rsid w:val="00D351A5"/>
    <w:rsid w:val="00D37C42"/>
    <w:rsid w:val="00D432E8"/>
    <w:rsid w:val="00D4503B"/>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86A99"/>
    <w:rsid w:val="00D93F69"/>
    <w:rsid w:val="00D945FD"/>
    <w:rsid w:val="00D94E00"/>
    <w:rsid w:val="00D96896"/>
    <w:rsid w:val="00D9717C"/>
    <w:rsid w:val="00DA0560"/>
    <w:rsid w:val="00DA1A86"/>
    <w:rsid w:val="00DA2574"/>
    <w:rsid w:val="00DA4575"/>
    <w:rsid w:val="00DA5B79"/>
    <w:rsid w:val="00DA6194"/>
    <w:rsid w:val="00DA6E4D"/>
    <w:rsid w:val="00DA7374"/>
    <w:rsid w:val="00DB103F"/>
    <w:rsid w:val="00DB18D2"/>
    <w:rsid w:val="00DB3ECD"/>
    <w:rsid w:val="00DB463B"/>
    <w:rsid w:val="00DB5DF0"/>
    <w:rsid w:val="00DB5FA2"/>
    <w:rsid w:val="00DB6ECF"/>
    <w:rsid w:val="00DB7CF9"/>
    <w:rsid w:val="00DC1514"/>
    <w:rsid w:val="00DC21EA"/>
    <w:rsid w:val="00DC2259"/>
    <w:rsid w:val="00DC2601"/>
    <w:rsid w:val="00DC38D4"/>
    <w:rsid w:val="00DC40F2"/>
    <w:rsid w:val="00DC47E5"/>
    <w:rsid w:val="00DC508D"/>
    <w:rsid w:val="00DC5A7B"/>
    <w:rsid w:val="00DC6554"/>
    <w:rsid w:val="00DD05B6"/>
    <w:rsid w:val="00DD155B"/>
    <w:rsid w:val="00DD4462"/>
    <w:rsid w:val="00DD570D"/>
    <w:rsid w:val="00DD5BC3"/>
    <w:rsid w:val="00DE014E"/>
    <w:rsid w:val="00DE0CCE"/>
    <w:rsid w:val="00DE1317"/>
    <w:rsid w:val="00DE2CE3"/>
    <w:rsid w:val="00DE534D"/>
    <w:rsid w:val="00DE5EC2"/>
    <w:rsid w:val="00DF0439"/>
    <w:rsid w:val="00DF15DA"/>
    <w:rsid w:val="00DF1E03"/>
    <w:rsid w:val="00DF32A1"/>
    <w:rsid w:val="00DF768C"/>
    <w:rsid w:val="00DF7D74"/>
    <w:rsid w:val="00E00505"/>
    <w:rsid w:val="00E037D2"/>
    <w:rsid w:val="00E03FD4"/>
    <w:rsid w:val="00E04941"/>
    <w:rsid w:val="00E057C6"/>
    <w:rsid w:val="00E06D40"/>
    <w:rsid w:val="00E10414"/>
    <w:rsid w:val="00E11FE8"/>
    <w:rsid w:val="00E121A4"/>
    <w:rsid w:val="00E12A7B"/>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5F"/>
    <w:rsid w:val="00E3607E"/>
    <w:rsid w:val="00E423DE"/>
    <w:rsid w:val="00E427B6"/>
    <w:rsid w:val="00E42811"/>
    <w:rsid w:val="00E4308D"/>
    <w:rsid w:val="00E431C1"/>
    <w:rsid w:val="00E45139"/>
    <w:rsid w:val="00E45F4E"/>
    <w:rsid w:val="00E47B7E"/>
    <w:rsid w:val="00E5003B"/>
    <w:rsid w:val="00E523C4"/>
    <w:rsid w:val="00E525C2"/>
    <w:rsid w:val="00E52DD6"/>
    <w:rsid w:val="00E543CC"/>
    <w:rsid w:val="00E55F51"/>
    <w:rsid w:val="00E56331"/>
    <w:rsid w:val="00E60ED9"/>
    <w:rsid w:val="00E60FD0"/>
    <w:rsid w:val="00E61601"/>
    <w:rsid w:val="00E61CCA"/>
    <w:rsid w:val="00E63507"/>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0F3"/>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F00699"/>
    <w:rsid w:val="00F01475"/>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B02"/>
    <w:rsid w:val="00F32C15"/>
    <w:rsid w:val="00F34C32"/>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B69"/>
    <w:rsid w:val="00F73006"/>
    <w:rsid w:val="00F73047"/>
    <w:rsid w:val="00F730E2"/>
    <w:rsid w:val="00F768AA"/>
    <w:rsid w:val="00F77458"/>
    <w:rsid w:val="00F800AC"/>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131D"/>
    <w:rsid w:val="00FB1663"/>
    <w:rsid w:val="00FB2C86"/>
    <w:rsid w:val="00FB36FD"/>
    <w:rsid w:val="00FB5431"/>
    <w:rsid w:val="00FB6463"/>
    <w:rsid w:val="00FB6945"/>
    <w:rsid w:val="00FB6CB5"/>
    <w:rsid w:val="00FB7418"/>
    <w:rsid w:val="00FB7AED"/>
    <w:rsid w:val="00FB7ED9"/>
    <w:rsid w:val="00FC1593"/>
    <w:rsid w:val="00FC4D36"/>
    <w:rsid w:val="00FC6357"/>
    <w:rsid w:val="00FC6ADC"/>
    <w:rsid w:val="00FC707A"/>
    <w:rsid w:val="00FC7658"/>
    <w:rsid w:val="00FD072A"/>
    <w:rsid w:val="00FD16C8"/>
    <w:rsid w:val="00FD1884"/>
    <w:rsid w:val="00FD217F"/>
    <w:rsid w:val="00FD27C4"/>
    <w:rsid w:val="00FD2B81"/>
    <w:rsid w:val="00FD5395"/>
    <w:rsid w:val="00FD5E74"/>
    <w:rsid w:val="00FD63D0"/>
    <w:rsid w:val="00FD6F4B"/>
    <w:rsid w:val="00FD7A9A"/>
    <w:rsid w:val="00FE036F"/>
    <w:rsid w:val="00FE0379"/>
    <w:rsid w:val="00FE0CF1"/>
    <w:rsid w:val="00FE2C65"/>
    <w:rsid w:val="00FE3BDB"/>
    <w:rsid w:val="00FE4B61"/>
    <w:rsid w:val="00FE5733"/>
    <w:rsid w:val="00FE6079"/>
    <w:rsid w:val="00FE6CAF"/>
    <w:rsid w:val="00FF0336"/>
    <w:rsid w:val="00FF0AD8"/>
    <w:rsid w:val="00FF20EB"/>
    <w:rsid w:val="00FF3C77"/>
    <w:rsid w:val="00FF4135"/>
    <w:rsid w:val="00FF55D7"/>
    <w:rsid w:val="00FF79C8"/>
    <w:rsid w:val="00FF7E74"/>
    <w:rsid w:val="1D9C176A"/>
    <w:rsid w:val="6CACC5CF"/>
    <w:rsid w:val="7E45A49C"/>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00B82AEF"/>
  <w15:docId w15:val="{C33EEAE1-8E9D-49F6-8246-6F2F5CFF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BodyText0">
    <w:name w:val="Body Text"/>
    <w:basedOn w:val="Normal"/>
    <w:link w:val="BodyTextChar"/>
    <w:semiHidden/>
    <w:unhideWhenUsed/>
    <w:rsid w:val="004541F1"/>
    <w:pPr>
      <w:spacing w:after="120"/>
    </w:pPr>
  </w:style>
  <w:style w:type="character" w:customStyle="1" w:styleId="BodyTextChar">
    <w:name w:val="Body Text Char"/>
    <w:basedOn w:val="DefaultParagraphFont"/>
    <w:link w:val="BodyText0"/>
    <w:semiHidden/>
    <w:rsid w:val="004541F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D9AE765034EA78C85BDEF27AD5A5B"/>
        <w:category>
          <w:name w:val="General"/>
          <w:gallery w:val="placeholder"/>
        </w:category>
        <w:types>
          <w:type w:val="bbPlcHdr"/>
        </w:types>
        <w:behaviors>
          <w:behavior w:val="content"/>
        </w:behaviors>
        <w:guid w:val="{DCECBBA7-007D-4F52-997B-BE1C58B413E8}"/>
      </w:docPartPr>
      <w:docPartBody>
        <w:p w:rsidR="003A0F5A" w:rsidRDefault="00A01AD5">
          <w:r w:rsidRPr="00C84F81">
            <w:rPr>
              <w:rStyle w:val="PlaceholderText"/>
            </w:rPr>
            <w:t>[Title]</w:t>
          </w:r>
        </w:p>
      </w:docPartBody>
    </w:docPart>
    <w:docPart>
      <w:docPartPr>
        <w:name w:val="5CDA5FD3811744168375010903B428A2"/>
        <w:category>
          <w:name w:val="General"/>
          <w:gallery w:val="placeholder"/>
        </w:category>
        <w:types>
          <w:type w:val="bbPlcHdr"/>
        </w:types>
        <w:behaviors>
          <w:behavior w:val="content"/>
        </w:behaviors>
        <w:guid w:val="{E9220C86-FFA1-49E3-890B-821B68E4E23C}"/>
      </w:docPartPr>
      <w:docPartBody>
        <w:p w:rsidR="006F6026" w:rsidRDefault="006E6950">
          <w:r w:rsidRPr="006540F9">
            <w:rPr>
              <w:rStyle w:val="PlaceholderText"/>
            </w:rPr>
            <w:t>[Title]</w:t>
          </w:r>
        </w:p>
      </w:docPartBody>
    </w:docPart>
    <w:docPart>
      <w:docPartPr>
        <w:name w:val="7EA2C4B5AC764BE488DFF1CC878E6C59"/>
        <w:category>
          <w:name w:val="General"/>
          <w:gallery w:val="placeholder"/>
        </w:category>
        <w:types>
          <w:type w:val="bbPlcHdr"/>
        </w:types>
        <w:behaviors>
          <w:behavior w:val="content"/>
        </w:behaviors>
        <w:guid w:val="{E57B0535-430A-48A2-959F-E329BC046E11}"/>
      </w:docPartPr>
      <w:docPartBody>
        <w:p w:rsidR="00415908" w:rsidRDefault="00450734" w:rsidP="00450734">
          <w:pPr>
            <w:pStyle w:val="7EA2C4B5AC764BE488DFF1CC878E6C59"/>
          </w:pPr>
          <w:r w:rsidRPr="00C84F8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D5"/>
    <w:rsid w:val="003A0F5A"/>
    <w:rsid w:val="00415908"/>
    <w:rsid w:val="00450734"/>
    <w:rsid w:val="006E6950"/>
    <w:rsid w:val="006F6026"/>
    <w:rsid w:val="00A01AD5"/>
    <w:rsid w:val="00CF4BC2"/>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zh-CN"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AD5"/>
    <w:rPr>
      <w:rFonts w:cs="Mangal"/>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4BC2"/>
    <w:rPr>
      <w:color w:val="808080"/>
    </w:rPr>
  </w:style>
  <w:style w:type="paragraph" w:customStyle="1" w:styleId="7EA2C4B5AC764BE488DFF1CC878E6C59">
    <w:name w:val="7EA2C4B5AC764BE488DFF1CC878E6C59"/>
    <w:rsid w:val="004507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8296836C39494297FB4CD847280E05" ma:contentTypeVersion="10" ma:contentTypeDescription="新しいドキュメントを作成します。" ma:contentTypeScope="" ma:versionID="aa6a9813a18063a90b33ec9c2b4328df">
  <xsd:schema xmlns:xsd="http://www.w3.org/2001/XMLSchema" xmlns:xs="http://www.w3.org/2001/XMLSchema" xmlns:p="http://schemas.microsoft.com/office/2006/metadata/properties" xmlns:ns2="5a0e02d0-dbbe-454c-bf16-36e0337fafec" xmlns:ns3="f2d91d1f-eabb-41c4-8bb7-ac90c0463bd8" targetNamespace="http://schemas.microsoft.com/office/2006/metadata/properties" ma:root="true" ma:fieldsID="73a17917ff69c6ef9059887d6e67dfcc" ns2:_="" ns3:_="">
    <xsd:import namespace="5a0e02d0-dbbe-454c-bf16-36e0337fafec"/>
    <xsd:import namespace="f2d91d1f-eabb-41c4-8bb7-ac90c0463b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e02d0-dbbe-454c-bf16-36e0337fa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d91d1f-eabb-41c4-8bb7-ac90c0463bd8"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37A72B-A9A7-40DC-BD7F-CCD07E1B4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e02d0-dbbe-454c-bf16-36e0337fafec"/>
    <ds:schemaRef ds:uri="f2d91d1f-eabb-41c4-8bb7-ac90c0463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C95291-DF8F-4BB0-940D-08BFD543AC2B}">
  <ds:schemaRefs>
    <ds:schemaRef ds:uri="http://schemas.openxmlformats.org/officeDocument/2006/bibliography"/>
  </ds:schemaRefs>
</ds:datastoreItem>
</file>

<file path=customXml/itemProps3.xml><?xml version="1.0" encoding="utf-8"?>
<ds:datastoreItem xmlns:ds="http://schemas.openxmlformats.org/officeDocument/2006/customXml" ds:itemID="{F99D05EA-6FD5-424C-A668-3CDC77114DE9}">
  <ds:schemaRefs>
    <ds:schemaRef ds:uri="http://schemas.microsoft.com/sharepoint/v3/contenttype/forms"/>
  </ds:schemaRefs>
</ds:datastoreItem>
</file>

<file path=customXml/itemProps4.xml><?xml version="1.0" encoding="utf-8"?>
<ds:datastoreItem xmlns:ds="http://schemas.openxmlformats.org/officeDocument/2006/customXml" ds:itemID="{52B44AC1-2539-4DEF-9B1C-0844DA1174F9}">
  <ds:schemaRefs>
    <ds:schemaRef ds:uri="http://www.w3.org/XML/1998/namespace"/>
    <ds:schemaRef ds:uri="http://schemas.openxmlformats.org/package/2006/metadata/core-properties"/>
    <ds:schemaRef ds:uri="http://purl.org/dc/dcmitype/"/>
    <ds:schemaRef ds:uri="http://purl.org/dc/elements/1.1/"/>
    <ds:schemaRef ds:uri="f2d91d1f-eabb-41c4-8bb7-ac90c0463bd8"/>
    <ds:schemaRef ds:uri="http://schemas.microsoft.com/office/2006/metadata/properties"/>
    <ds:schemaRef ds:uri="http://schemas.microsoft.com/office/infopath/2007/PartnerControls"/>
    <ds:schemaRef ds:uri="http://purl.org/dc/terms/"/>
    <ds:schemaRef ds:uri="http://schemas.microsoft.com/office/2006/documentManagement/types"/>
    <ds:schemaRef ds:uri="5a0e02d0-dbbe-454c-bf16-36e0337fafec"/>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1573</Words>
  <Characters>8970</Characters>
  <Application>Microsoft Office Word</Application>
  <DocSecurity>0</DocSecurity>
  <Lines>74</Lines>
  <Paragraphs>21</Paragraphs>
  <ScaleCrop>false</ScaleCrop>
  <Company>Panasonic Corporation</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802.11-21/1277r0</dc:title>
  <dc:subject>Submission</dc:subject>
  <dc:creator>Rojan Chitrakar</dc:creator>
  <cp:keywords>March 2016, CTPClassification=CTP_IC:VisualMarkings=</cp:keywords>
  <cp:lastModifiedBy>Rojan Chitrakar</cp:lastModifiedBy>
  <cp:revision>2</cp:revision>
  <cp:lastPrinted>2014-09-06T06:13:00Z</cp:lastPrinted>
  <dcterms:created xsi:type="dcterms:W3CDTF">2021-12-06T05:54:00Z</dcterms:created>
  <dcterms:modified xsi:type="dcterms:W3CDTF">2021-12-06T05:54:00Z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CTPClassification">
    <vt:lpwstr>CTP_IC</vt:lpwstr>
  </property>
  <property fmtid="{D5CDD505-2E9C-101B-9397-08002B2CF9AE}" pid="9" name="sflag">
    <vt:lpwstr>1484689079</vt:lpwstr>
  </property>
  <property fmtid="{D5CDD505-2E9C-101B-9397-08002B2CF9AE}" pid="10" name="ContentTypeId">
    <vt:lpwstr>0x0101009E8296836C39494297FB4CD847280E05</vt:lpwstr>
  </property>
</Properties>
</file>