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4016ABF1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266D8A">
              <w:t>CC36 D1.0</w:t>
            </w:r>
            <w:r w:rsidR="00684C14">
              <w:t xml:space="preserve"> </w:t>
            </w:r>
            <w:r w:rsidR="007B2560">
              <w:t xml:space="preserve">ML </w:t>
            </w:r>
            <w:r w:rsidR="002F14AB">
              <w:t>retransmission</w:t>
            </w:r>
            <w:r w:rsidR="00684C14">
              <w:t xml:space="preserve"> </w:t>
            </w:r>
            <w:r w:rsidR="003226A9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ADC7258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776049">
              <w:rPr>
                <w:b w:val="0"/>
                <w:sz w:val="20"/>
              </w:rPr>
              <w:t>0</w:t>
            </w:r>
            <w:r w:rsidR="00C03269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D91D99">
              <w:rPr>
                <w:b w:val="0"/>
                <w:sz w:val="20"/>
              </w:rPr>
              <w:t>1</w:t>
            </w:r>
            <w:r w:rsidR="00C03269">
              <w:rPr>
                <w:b w:val="0"/>
                <w:sz w:val="20"/>
              </w:rPr>
              <w:t>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7451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Align w:val="center"/>
          </w:tcPr>
          <w:p w14:paraId="3E512D79" w14:textId="77777777" w:rsidR="00CA7451" w:rsidRPr="00B77FE4" w:rsidRDefault="00CA745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4B4A5133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776049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48562720" w:rsidR="00776049" w:rsidRPr="00964E0D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68D26C4C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2C27CA8C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3AC4DE97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</w:t>
                            </w:r>
                            <w:r w:rsidR="00D91D99">
                              <w:rPr>
                                <w:lang w:eastAsia="ko-KR"/>
                              </w:rPr>
                              <w:t xml:space="preserve"> 36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91D99">
                              <w:rPr>
                                <w:lang w:eastAsia="ko-KR"/>
                              </w:rPr>
                              <w:t>1.0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47CB91AC" w:rsidR="005B7ADB" w:rsidRDefault="005B7ADB" w:rsidP="007448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D91D99" w:rsidRPr="00D91D99">
                              <w:rPr>
                                <w:lang w:eastAsia="ko-KR"/>
                              </w:rPr>
                              <w:t>7824, 6740, 6379, 6378, 6323, 4756, 4485, 4420, 4418</w:t>
                            </w:r>
                            <w:r w:rsidR="00D91D99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6B5313" w:rsidRPr="002F14AB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E569AE">
                              <w:rPr>
                                <w:rFonts w:eastAsia="SimSun"/>
                                <w:lang w:eastAsia="zh-CN"/>
                              </w:rPr>
                              <w:t>9</w:t>
                            </w:r>
                            <w:r w:rsidR="003F4509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Pr="002F14AB">
                              <w:rPr>
                                <w:rFonts w:eastAsia="SimSun"/>
                                <w:lang w:eastAsia="zh-CN"/>
                              </w:rPr>
                              <w:t>CIDs)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77777777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3AC4DE97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</w:t>
                      </w:r>
                      <w:r w:rsidR="00D91D99">
                        <w:rPr>
                          <w:lang w:eastAsia="ko-KR"/>
                        </w:rPr>
                        <w:t xml:space="preserve"> 36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91D99">
                        <w:rPr>
                          <w:lang w:eastAsia="ko-KR"/>
                        </w:rPr>
                        <w:t>1.0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47CB91AC" w:rsidR="005B7ADB" w:rsidRDefault="005B7ADB" w:rsidP="007448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D91D99" w:rsidRPr="00D91D99">
                        <w:rPr>
                          <w:lang w:eastAsia="ko-KR"/>
                        </w:rPr>
                        <w:t>7824, 6740, 6379, 6378, 6323, 4756, 4485, 4420, 4418</w:t>
                      </w:r>
                      <w:r w:rsidR="00D91D99">
                        <w:rPr>
                          <w:lang w:eastAsia="ko-KR"/>
                        </w:rPr>
                        <w:t xml:space="preserve"> </w:t>
                      </w:r>
                      <w:r w:rsidR="006B5313" w:rsidRPr="002F14AB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E569AE">
                        <w:rPr>
                          <w:rFonts w:eastAsia="SimSun"/>
                          <w:lang w:eastAsia="zh-CN"/>
                        </w:rPr>
                        <w:t>9</w:t>
                      </w:r>
                      <w:r w:rsidR="003F4509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Pr="002F14AB">
                        <w:rPr>
                          <w:rFonts w:eastAsia="SimSun"/>
                          <w:lang w:eastAsia="zh-CN"/>
                        </w:rPr>
                        <w:t>CIDs)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77777777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5B7ADB" w:rsidRDefault="005B7AD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768"/>
        <w:gridCol w:w="1662"/>
        <w:gridCol w:w="2307"/>
        <w:gridCol w:w="2126"/>
      </w:tblGrid>
      <w:tr w:rsidR="00776049" w:rsidRPr="00966382" w14:paraId="465D7E89" w14:textId="77777777" w:rsidTr="00776049">
        <w:trPr>
          <w:trHeight w:val="473"/>
        </w:trPr>
        <w:tc>
          <w:tcPr>
            <w:tcW w:w="709" w:type="dxa"/>
          </w:tcPr>
          <w:p w14:paraId="047C1A93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65516199"/>
            <w:bookmarkStart w:id="1" w:name="RTF35383035323a2048342c312e"/>
            <w:r w:rsidRPr="004E675E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276" w:type="dxa"/>
          </w:tcPr>
          <w:p w14:paraId="28143F63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</w:rPr>
            </w:pPr>
            <w:r w:rsidRPr="004E675E">
              <w:rPr>
                <w:rFonts w:ascii="Arial" w:hAnsi="Arial" w:cs="Arial"/>
                <w:sz w:val="20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776049" w:rsidRPr="004E675E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</w:rPr>
            </w:pPr>
            <w:r w:rsidRPr="004E675E">
              <w:rPr>
                <w:rFonts w:ascii="Arial" w:hAnsi="Arial" w:cs="Arial"/>
                <w:sz w:val="20"/>
              </w:rPr>
              <w:t>Page</w:t>
            </w:r>
          </w:p>
        </w:tc>
        <w:tc>
          <w:tcPr>
            <w:tcW w:w="768" w:type="dxa"/>
          </w:tcPr>
          <w:p w14:paraId="19B64615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1662" w:type="dxa"/>
          </w:tcPr>
          <w:p w14:paraId="00AB459C" w14:textId="1D5BC245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776049" w:rsidRPr="004E675E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5E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776049" w:rsidRPr="0096638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bookmarkEnd w:id="0"/>
      <w:tr w:rsidR="00D91D99" w:rsidRPr="00966382" w14:paraId="59762130" w14:textId="77777777" w:rsidTr="00776049">
        <w:trPr>
          <w:trHeight w:val="243"/>
        </w:trPr>
        <w:tc>
          <w:tcPr>
            <w:tcW w:w="709" w:type="dxa"/>
          </w:tcPr>
          <w:p w14:paraId="0BCC3194" w14:textId="1F8F1969" w:rsidR="00D91D99" w:rsidRPr="004E675E" w:rsidRDefault="00D91D99" w:rsidP="00D91D99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4418</w:t>
            </w:r>
          </w:p>
        </w:tc>
        <w:tc>
          <w:tcPr>
            <w:tcW w:w="1276" w:type="dxa"/>
          </w:tcPr>
          <w:p w14:paraId="3396AC25" w14:textId="4FCE884B" w:rsidR="00D91D99" w:rsidRPr="004E675E" w:rsidRDefault="00D91D99" w:rsidP="00D91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922" w:type="dxa"/>
          </w:tcPr>
          <w:p w14:paraId="3656D5D1" w14:textId="414F7319" w:rsidR="00D91D99" w:rsidRPr="004E675E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3C558C9E" w14:textId="1FFF555C" w:rsidR="00D91D99" w:rsidRPr="004E675E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39004D22" w14:textId="217A64A5" w:rsidR="00D91D99" w:rsidRPr="004E675E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14:paraId="5B9BF2FB" w14:textId="6F73C696" w:rsidR="00D91D99" w:rsidRPr="004E675E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"the" with "that" in the following sentence:"If an MLD has a established block ack agreement with another MLD for a TID, and the transmission of a QoS Data frame of *the* TID on a link is unsuccessful,..." to emphasize that the uinsuccessful trnamission is related to the MSDU that corresponds to the same TID to which the Block ACK agreements is referred.</w:t>
            </w:r>
          </w:p>
        </w:tc>
        <w:tc>
          <w:tcPr>
            <w:tcW w:w="2307" w:type="dxa"/>
          </w:tcPr>
          <w:p w14:paraId="08C57B07" w14:textId="47964E9F" w:rsidR="00D91D99" w:rsidRPr="004E675E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revising the sentence as follows:"If an MLD has a established block ack agreement with another MLD for a TID, and the transmission of a QoS Data frame of *that* TID on a link is unsuccessful,..."</w:t>
            </w:r>
          </w:p>
        </w:tc>
        <w:tc>
          <w:tcPr>
            <w:tcW w:w="2126" w:type="dxa"/>
          </w:tcPr>
          <w:p w14:paraId="2746C3F5" w14:textId="65201787" w:rsidR="00E26138" w:rsidRPr="008947EA" w:rsidRDefault="00E26138" w:rsidP="00E26138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</w:t>
            </w:r>
            <w:r w:rsidR="00266D8A">
              <w:rPr>
                <w:rFonts w:ascii="Arial" w:hAnsi="Arial" w:cs="Arial"/>
                <w:b/>
                <w:sz w:val="20"/>
              </w:rPr>
              <w:t>jected</w:t>
            </w:r>
            <w:r w:rsidRPr="008947EA">
              <w:rPr>
                <w:rFonts w:ascii="Arial" w:hAnsi="Arial" w:cs="Arial"/>
                <w:b/>
                <w:sz w:val="20"/>
              </w:rPr>
              <w:t>.</w:t>
            </w:r>
          </w:p>
          <w:p w14:paraId="60D84C6B" w14:textId="77777777" w:rsidR="00E26138" w:rsidRPr="008947EA" w:rsidRDefault="00E26138" w:rsidP="00E26138">
            <w:pPr>
              <w:rPr>
                <w:rFonts w:ascii="Arial" w:hAnsi="Arial" w:cs="Arial"/>
                <w:b/>
                <w:sz w:val="20"/>
              </w:rPr>
            </w:pPr>
          </w:p>
          <w:p w14:paraId="0A0AC00B" w14:textId="46AC6FAF" w:rsidR="00D91D99" w:rsidRPr="00966382" w:rsidRDefault="00266D8A" w:rsidP="00E2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The cited “the” </w:t>
            </w:r>
            <w:r w:rsidR="00EB55CA">
              <w:rPr>
                <w:rFonts w:ascii="Arial" w:hAnsi="Arial" w:cs="Arial"/>
                <w:bCs/>
                <w:sz w:val="20"/>
              </w:rPr>
              <w:t>already makes it clear that the TID being referred to is the same TID for which the block ack agreement is established.</w:t>
            </w:r>
          </w:p>
        </w:tc>
      </w:tr>
      <w:tr w:rsidR="00D91D99" w:rsidRPr="00966382" w14:paraId="4D92E1B2" w14:textId="77777777" w:rsidTr="00F50238">
        <w:trPr>
          <w:trHeight w:val="2755"/>
        </w:trPr>
        <w:tc>
          <w:tcPr>
            <w:tcW w:w="709" w:type="dxa"/>
          </w:tcPr>
          <w:p w14:paraId="79D55308" w14:textId="6C52F36A" w:rsidR="00D91D99" w:rsidRPr="00F50238" w:rsidRDefault="00D91D99" w:rsidP="00D91D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</w:t>
            </w:r>
          </w:p>
        </w:tc>
        <w:tc>
          <w:tcPr>
            <w:tcW w:w="1276" w:type="dxa"/>
          </w:tcPr>
          <w:p w14:paraId="07DF420F" w14:textId="4551188D" w:rsidR="00D91D99" w:rsidRPr="00F50238" w:rsidRDefault="00D91D99" w:rsidP="00D91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922" w:type="dxa"/>
          </w:tcPr>
          <w:p w14:paraId="1AF5FF82" w14:textId="5327BA8E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6A57F1B2" w14:textId="362CB18D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4AE020D7" w14:textId="6BA45180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2" w:type="dxa"/>
          </w:tcPr>
          <w:p w14:paraId="1358B685" w14:textId="19D78F31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According to the following cited text: "the MLD may attempt retransmissions of the frame on any link *that has the TID mapped to it*,...".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However, it contradicts with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the TID-to-Link mapping element (802.11 D1.0 section 9.4.2.295d) where for each of the TIDs there is a Link Mapping field which indicates all the links that are mapped to this TID.</w:t>
            </w:r>
          </w:p>
        </w:tc>
        <w:tc>
          <w:tcPr>
            <w:tcW w:w="2307" w:type="dxa"/>
          </w:tcPr>
          <w:p w14:paraId="4D5EBAB2" w14:textId="7D9D0FA8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Revise the sentence as follows: "the MLD may attempt retransmissions of the frame on any link *which is mapped to that TID*,..."</w:t>
            </w:r>
          </w:p>
        </w:tc>
        <w:tc>
          <w:tcPr>
            <w:tcW w:w="2126" w:type="dxa"/>
          </w:tcPr>
          <w:p w14:paraId="6D0117C2" w14:textId="4C9E53F0" w:rsidR="00266D8A" w:rsidRPr="008947EA" w:rsidRDefault="00266D8A" w:rsidP="00266D8A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</w:t>
            </w:r>
            <w:r w:rsidR="00F36024">
              <w:rPr>
                <w:rFonts w:ascii="Arial" w:hAnsi="Arial" w:cs="Arial"/>
                <w:b/>
                <w:sz w:val="20"/>
              </w:rPr>
              <w:t>jected</w:t>
            </w:r>
            <w:r w:rsidRPr="008947EA">
              <w:rPr>
                <w:rFonts w:ascii="Arial" w:hAnsi="Arial" w:cs="Arial"/>
                <w:b/>
                <w:sz w:val="20"/>
              </w:rPr>
              <w:t>.</w:t>
            </w:r>
          </w:p>
          <w:p w14:paraId="5DF95194" w14:textId="77777777" w:rsidR="00266D8A" w:rsidRPr="008947EA" w:rsidRDefault="00266D8A" w:rsidP="00266D8A">
            <w:pPr>
              <w:rPr>
                <w:rFonts w:ascii="Arial" w:hAnsi="Arial" w:cs="Arial"/>
                <w:b/>
                <w:sz w:val="20"/>
              </w:rPr>
            </w:pPr>
          </w:p>
          <w:p w14:paraId="462D2936" w14:textId="21516298" w:rsidR="00D91D99" w:rsidRPr="00F50238" w:rsidRDefault="00F36024" w:rsidP="00266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A TID is mapped to a link; a link is not mapped to a TID. There are many occurrences of TID being mapped to links in D1.1.</w:t>
            </w:r>
          </w:p>
        </w:tc>
      </w:tr>
      <w:tr w:rsidR="00D91D99" w:rsidRPr="00966382" w14:paraId="25986C05" w14:textId="77777777" w:rsidTr="00776049">
        <w:trPr>
          <w:trHeight w:val="243"/>
        </w:trPr>
        <w:tc>
          <w:tcPr>
            <w:tcW w:w="709" w:type="dxa"/>
          </w:tcPr>
          <w:p w14:paraId="452047B8" w14:textId="0D6E9D77" w:rsidR="00D91D99" w:rsidRDefault="00D91D99" w:rsidP="00D91D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1276" w:type="dxa"/>
          </w:tcPr>
          <w:p w14:paraId="026C38E3" w14:textId="679B9467" w:rsidR="00D91D99" w:rsidRDefault="00D91D99" w:rsidP="00D91D9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922" w:type="dxa"/>
          </w:tcPr>
          <w:p w14:paraId="0CCF042E" w14:textId="569919C5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7CE01687" w14:textId="4A7E790D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3BCD2442" w14:textId="70F6C36F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2" w:type="dxa"/>
          </w:tcPr>
          <w:p w14:paraId="47F4BFD5" w14:textId="45B45FC0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typo - remove the word "it" in the following sentence "...the MLD may attempt retransmissions of the frame on any link that has the TID mapped to *it*, subject to the applicable"</w:t>
            </w:r>
          </w:p>
        </w:tc>
        <w:tc>
          <w:tcPr>
            <w:tcW w:w="2307" w:type="dxa"/>
          </w:tcPr>
          <w:p w14:paraId="13702FA4" w14:textId="33CA2E47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126" w:type="dxa"/>
          </w:tcPr>
          <w:p w14:paraId="55C140D2" w14:textId="77777777" w:rsidR="00F36024" w:rsidRPr="008947EA" w:rsidRDefault="00F36024" w:rsidP="00F36024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Revised.</w:t>
            </w:r>
          </w:p>
          <w:p w14:paraId="6F64F619" w14:textId="73377AAC" w:rsidR="00F36024" w:rsidRDefault="00F36024" w:rsidP="00F36024">
            <w:pPr>
              <w:rPr>
                <w:ins w:id="2" w:author="Rojan Chitrakar" w:date="2021-08-12T16:52:00Z"/>
                <w:rFonts w:ascii="Arial" w:hAnsi="Arial" w:cs="Arial"/>
                <w:bCs/>
                <w:sz w:val="20"/>
              </w:rPr>
            </w:pPr>
          </w:p>
          <w:p w14:paraId="326A1AB6" w14:textId="4F6CC705" w:rsidR="00B8437C" w:rsidRDefault="00B8437C" w:rsidP="00F36024">
            <w:pPr>
              <w:rPr>
                <w:ins w:id="3" w:author="Rojan Chitrakar" w:date="2021-08-12T16:52:00Z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cited sentence is rephrased as: “</w:t>
            </w:r>
            <w:r>
              <w:rPr>
                <w:rFonts w:ascii="Arial" w:hAnsi="Arial" w:cs="Arial"/>
                <w:sz w:val="20"/>
                <w:szCs w:val="20"/>
              </w:rPr>
              <w:t xml:space="preserve">...on any link to which the TID </w:t>
            </w:r>
            <w:r w:rsidR="005772B1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>mapped,…</w:t>
            </w:r>
            <w:r>
              <w:rPr>
                <w:rFonts w:ascii="Arial" w:hAnsi="Arial" w:cs="Arial"/>
                <w:bCs/>
                <w:sz w:val="20"/>
              </w:rPr>
              <w:t>”</w:t>
            </w:r>
          </w:p>
          <w:p w14:paraId="3C1EC9DA" w14:textId="03E714A4" w:rsidR="00B8437C" w:rsidRPr="008947EA" w:rsidRDefault="00B8437C" w:rsidP="00F36024">
            <w:pPr>
              <w:rPr>
                <w:rFonts w:ascii="Arial" w:hAnsi="Arial" w:cs="Arial"/>
                <w:bCs/>
                <w:sz w:val="20"/>
              </w:rPr>
            </w:pPr>
          </w:p>
          <w:p w14:paraId="51E05136" w14:textId="4DAA4925" w:rsidR="00D91D99" w:rsidRPr="00966382" w:rsidRDefault="00F36024" w:rsidP="00F36024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Cs/>
                <w:sz w:val="20"/>
              </w:rPr>
              <w:t xml:space="preserve">TGbe editor to make the changes shown in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Title"/>
                <w:tag w:val=""/>
                <w:id w:val="-1778238661"/>
                <w:placeholder>
                  <w:docPart w:val="12F3188E2C3D4FDEB16E1EBB0DCBBEB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50372">
                  <w:rPr>
                    <w:rFonts w:ascii="Arial" w:hAnsi="Arial" w:cs="Arial"/>
                    <w:bCs/>
                    <w:sz w:val="20"/>
                  </w:rPr>
                  <w:t>IEEE 11-21-1276r1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947EA">
              <w:rPr>
                <w:rFonts w:ascii="Arial" w:hAnsi="Arial" w:cs="Arial"/>
                <w:bCs/>
                <w:sz w:val="20"/>
              </w:rPr>
              <w:t xml:space="preserve">under all headings that include CID </w:t>
            </w:r>
            <w:r w:rsidR="005772B1">
              <w:rPr>
                <w:rFonts w:ascii="Arial" w:hAnsi="Arial" w:cs="Arial"/>
                <w:sz w:val="20"/>
                <w:szCs w:val="20"/>
              </w:rPr>
              <w:t>4485</w:t>
            </w:r>
            <w:r w:rsidRPr="008947EA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D91D99" w:rsidRPr="00966382" w14:paraId="4FCB5DCD" w14:textId="77777777" w:rsidTr="00776049">
        <w:trPr>
          <w:trHeight w:val="243"/>
        </w:trPr>
        <w:tc>
          <w:tcPr>
            <w:tcW w:w="709" w:type="dxa"/>
          </w:tcPr>
          <w:p w14:paraId="6374C8C4" w14:textId="6E5E385A" w:rsidR="00D91D99" w:rsidRDefault="00D91D99" w:rsidP="00D91D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</w:t>
            </w:r>
          </w:p>
        </w:tc>
        <w:tc>
          <w:tcPr>
            <w:tcW w:w="1276" w:type="dxa"/>
          </w:tcPr>
          <w:p w14:paraId="1246F5F3" w14:textId="2FA4B761" w:rsidR="00D91D99" w:rsidRDefault="00D91D99" w:rsidP="00D91D9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Chunyu Hu</w:t>
            </w:r>
          </w:p>
        </w:tc>
        <w:tc>
          <w:tcPr>
            <w:tcW w:w="922" w:type="dxa"/>
          </w:tcPr>
          <w:p w14:paraId="47563096" w14:textId="5D1BC041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5092C501" w14:textId="0CAB6A6A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299CA163" w14:textId="271E0E18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14:paraId="78E82DA0" w14:textId="470F814A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subclause is not directly about channel access. The subclause 35.3.7 (Multi-link block ack) seems to be a more relevant place to host this subject.</w:t>
            </w:r>
          </w:p>
        </w:tc>
        <w:tc>
          <w:tcPr>
            <w:tcW w:w="2307" w:type="dxa"/>
          </w:tcPr>
          <w:p w14:paraId="7E2B4B15" w14:textId="38DFD42B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commented</w:t>
            </w:r>
          </w:p>
        </w:tc>
        <w:tc>
          <w:tcPr>
            <w:tcW w:w="2126" w:type="dxa"/>
          </w:tcPr>
          <w:p w14:paraId="2EBAAD9B" w14:textId="77777777" w:rsidR="00B8437C" w:rsidRPr="008947EA" w:rsidRDefault="00B8437C" w:rsidP="00B8437C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</w:t>
            </w:r>
            <w:r>
              <w:rPr>
                <w:rFonts w:ascii="Arial" w:hAnsi="Arial" w:cs="Arial"/>
                <w:b/>
                <w:sz w:val="20"/>
              </w:rPr>
              <w:t>jected</w:t>
            </w:r>
            <w:r w:rsidRPr="008947EA">
              <w:rPr>
                <w:rFonts w:ascii="Arial" w:hAnsi="Arial" w:cs="Arial"/>
                <w:b/>
                <w:sz w:val="20"/>
              </w:rPr>
              <w:t>.</w:t>
            </w:r>
          </w:p>
          <w:p w14:paraId="4AA2DD1D" w14:textId="77777777" w:rsidR="00B8437C" w:rsidRPr="008947EA" w:rsidRDefault="00B8437C" w:rsidP="00B8437C">
            <w:pPr>
              <w:rPr>
                <w:rFonts w:ascii="Arial" w:hAnsi="Arial" w:cs="Arial"/>
                <w:b/>
                <w:sz w:val="20"/>
              </w:rPr>
            </w:pPr>
          </w:p>
          <w:p w14:paraId="5DEC5D7D" w14:textId="360B271F" w:rsidR="00D91D99" w:rsidRPr="00966382" w:rsidRDefault="00B8437C" w:rsidP="00B8437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Since the subclause also deals with retransmissions without block ack agreement, 35.3.7</w:t>
            </w:r>
            <w:r>
              <w:rPr>
                <w:rFonts w:ascii="Arial" w:hAnsi="Arial" w:cs="Arial"/>
                <w:sz w:val="20"/>
                <w:szCs w:val="20"/>
              </w:rPr>
              <w:t xml:space="preserve">(Multi-link block ack) </w:t>
            </w:r>
            <w:r>
              <w:rPr>
                <w:rFonts w:ascii="Arial" w:hAnsi="Arial" w:cs="Arial"/>
                <w:bCs/>
                <w:sz w:val="20"/>
              </w:rPr>
              <w:t xml:space="preserve">is not appropriate. If we refer to baseline, the retransmit procedure subclause is </w:t>
            </w:r>
            <w:r w:rsidR="00A80AD4">
              <w:rPr>
                <w:rFonts w:ascii="Arial" w:hAnsi="Arial" w:cs="Arial"/>
                <w:bCs/>
                <w:sz w:val="20"/>
              </w:rPr>
              <w:t xml:space="preserve">also </w:t>
            </w:r>
            <w:r>
              <w:rPr>
                <w:rFonts w:ascii="Arial" w:hAnsi="Arial" w:cs="Arial"/>
                <w:bCs/>
                <w:sz w:val="20"/>
              </w:rPr>
              <w:t>placed under the EDCA clause.</w:t>
            </w:r>
          </w:p>
        </w:tc>
      </w:tr>
      <w:tr w:rsidR="00D91D99" w:rsidRPr="00966382" w14:paraId="2B5092BA" w14:textId="77777777" w:rsidTr="00776049">
        <w:trPr>
          <w:trHeight w:val="243"/>
        </w:trPr>
        <w:tc>
          <w:tcPr>
            <w:tcW w:w="709" w:type="dxa"/>
          </w:tcPr>
          <w:p w14:paraId="09FA8F14" w14:textId="7DDB38C1" w:rsidR="00D91D99" w:rsidRDefault="00D91D99" w:rsidP="00D91D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6323</w:t>
            </w:r>
          </w:p>
        </w:tc>
        <w:tc>
          <w:tcPr>
            <w:tcW w:w="1276" w:type="dxa"/>
          </w:tcPr>
          <w:p w14:paraId="6C4F9D0C" w14:textId="5E1D3AB9" w:rsidR="00D91D99" w:rsidRDefault="00D91D99" w:rsidP="00D91D9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Ming Gan</w:t>
            </w:r>
          </w:p>
        </w:tc>
        <w:tc>
          <w:tcPr>
            <w:tcW w:w="922" w:type="dxa"/>
          </w:tcPr>
          <w:p w14:paraId="4548CAB2" w14:textId="2262B9BA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1494F9E4" w14:textId="407BEB56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32435088" w14:textId="6D00291E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2" w:type="dxa"/>
          </w:tcPr>
          <w:p w14:paraId="5B754DCB" w14:textId="3A364CCC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retransmission for Management frame without BA is missing</w:t>
            </w:r>
          </w:p>
        </w:tc>
        <w:tc>
          <w:tcPr>
            <w:tcW w:w="2307" w:type="dxa"/>
          </w:tcPr>
          <w:p w14:paraId="3E363D29" w14:textId="502D1356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add it</w:t>
            </w:r>
          </w:p>
        </w:tc>
        <w:tc>
          <w:tcPr>
            <w:tcW w:w="2126" w:type="dxa"/>
          </w:tcPr>
          <w:p w14:paraId="247452E6" w14:textId="77777777" w:rsidR="00116D9E" w:rsidRPr="008947EA" w:rsidRDefault="00116D9E" w:rsidP="00116D9E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Revised.</w:t>
            </w:r>
          </w:p>
          <w:p w14:paraId="1D9CFF4C" w14:textId="77777777" w:rsidR="00116D9E" w:rsidRDefault="00116D9E" w:rsidP="00116D9E">
            <w:pPr>
              <w:rPr>
                <w:ins w:id="4" w:author="Rojan Chitrakar" w:date="2021-08-12T16:52:00Z"/>
                <w:rFonts w:ascii="Arial" w:hAnsi="Arial" w:cs="Arial"/>
                <w:bCs/>
                <w:sz w:val="20"/>
              </w:rPr>
            </w:pPr>
          </w:p>
          <w:p w14:paraId="2AFAD3DD" w14:textId="2DD172F5" w:rsidR="00116D9E" w:rsidRDefault="00116D9E" w:rsidP="00116D9E">
            <w:pPr>
              <w:rPr>
                <w:ins w:id="5" w:author="Rojan Chitrakar" w:date="2021-08-12T16:52:00Z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Agree with the comment. Reference is added to </w:t>
            </w:r>
            <w:r w:rsidRPr="00116D9E">
              <w:rPr>
                <w:rFonts w:ascii="Arial" w:hAnsi="Arial" w:cs="Arial"/>
                <w:bCs/>
                <w:sz w:val="20"/>
              </w:rPr>
              <w:t xml:space="preserve">35.3.13 </w:t>
            </w:r>
            <w:r>
              <w:rPr>
                <w:rFonts w:ascii="Arial" w:hAnsi="Arial" w:cs="Arial"/>
                <w:bCs/>
                <w:sz w:val="20"/>
              </w:rPr>
              <w:t>(</w:t>
            </w:r>
            <w:r w:rsidRPr="00116D9E">
              <w:rPr>
                <w:rFonts w:ascii="Arial" w:hAnsi="Arial" w:cs="Arial"/>
                <w:bCs/>
                <w:sz w:val="20"/>
              </w:rPr>
              <w:t>Multi-link device individually addressed Management frame delivery</w:t>
            </w:r>
            <w:r>
              <w:rPr>
                <w:rFonts w:ascii="Arial" w:hAnsi="Arial" w:cs="Arial"/>
                <w:bCs/>
                <w:sz w:val="20"/>
              </w:rPr>
              <w:t xml:space="preserve">) </w:t>
            </w:r>
            <w:r w:rsidR="005772B1">
              <w:rPr>
                <w:rFonts w:ascii="Arial" w:hAnsi="Arial" w:cs="Arial"/>
                <w:bCs/>
                <w:sz w:val="20"/>
              </w:rPr>
              <w:t>which already covers the</w:t>
            </w:r>
            <w:r>
              <w:rPr>
                <w:rFonts w:ascii="Arial" w:hAnsi="Arial" w:cs="Arial"/>
                <w:bCs/>
                <w:sz w:val="20"/>
              </w:rPr>
              <w:t xml:space="preserve"> retransmissions of individually addressed Management frames.</w:t>
            </w:r>
          </w:p>
          <w:p w14:paraId="739E832C" w14:textId="77777777" w:rsidR="00116D9E" w:rsidRPr="008947EA" w:rsidRDefault="00116D9E" w:rsidP="00116D9E">
            <w:pPr>
              <w:rPr>
                <w:rFonts w:ascii="Arial" w:hAnsi="Arial" w:cs="Arial"/>
                <w:bCs/>
                <w:sz w:val="20"/>
              </w:rPr>
            </w:pPr>
          </w:p>
          <w:p w14:paraId="41D5349F" w14:textId="5FDD5CA7" w:rsidR="00D91D99" w:rsidRPr="00966382" w:rsidRDefault="00116D9E" w:rsidP="00116D9E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Cs/>
                <w:sz w:val="20"/>
              </w:rPr>
              <w:t xml:space="preserve">TGbe editor to make the changes shown in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Title"/>
                <w:tag w:val=""/>
                <w:id w:val="-1975510458"/>
                <w:placeholder>
                  <w:docPart w:val="95E6F340BF964B78BB764DD6E1FFE61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50372">
                  <w:rPr>
                    <w:rFonts w:ascii="Arial" w:hAnsi="Arial" w:cs="Arial"/>
                    <w:bCs/>
                    <w:sz w:val="20"/>
                  </w:rPr>
                  <w:t>IEEE 11-21-1276r1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947EA">
              <w:rPr>
                <w:rFonts w:ascii="Arial" w:hAnsi="Arial" w:cs="Arial"/>
                <w:bCs/>
                <w:sz w:val="20"/>
              </w:rPr>
              <w:t xml:space="preserve">under all headings that include CID </w:t>
            </w:r>
            <w:r w:rsidR="005158EC">
              <w:rPr>
                <w:rFonts w:ascii="Arial" w:hAnsi="Arial" w:cs="Arial"/>
                <w:sz w:val="20"/>
                <w:szCs w:val="20"/>
              </w:rPr>
              <w:t>6323</w:t>
            </w:r>
            <w:r w:rsidRPr="008947EA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D91D99" w:rsidRPr="00966382" w14:paraId="1F967CD6" w14:textId="77777777" w:rsidTr="00776049">
        <w:trPr>
          <w:trHeight w:val="243"/>
        </w:trPr>
        <w:tc>
          <w:tcPr>
            <w:tcW w:w="709" w:type="dxa"/>
          </w:tcPr>
          <w:p w14:paraId="1C220642" w14:textId="491B8080" w:rsidR="00D91D99" w:rsidRDefault="00D91D99" w:rsidP="00D91D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6378</w:t>
            </w:r>
          </w:p>
        </w:tc>
        <w:tc>
          <w:tcPr>
            <w:tcW w:w="1276" w:type="dxa"/>
          </w:tcPr>
          <w:p w14:paraId="6056E42C" w14:textId="3F1D869E" w:rsidR="00D91D99" w:rsidRDefault="00D91D99" w:rsidP="00D91D9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Morteza Mehrnoush</w:t>
            </w:r>
          </w:p>
        </w:tc>
        <w:tc>
          <w:tcPr>
            <w:tcW w:w="922" w:type="dxa"/>
          </w:tcPr>
          <w:p w14:paraId="007C66CC" w14:textId="6AC22640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3F80486C" w14:textId="354250B3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37672670" w14:textId="4C1EA8A3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2" w:type="dxa"/>
          </w:tcPr>
          <w:p w14:paraId="0B3A5568" w14:textId="4F38453D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failed transmission in below sentense, do you mean retry failed (retry limit reached) or the unseccessful transmission like the above paragraph? Please clarify.</w:t>
            </w:r>
            <w:r>
              <w:rPr>
                <w:rFonts w:ascii="Arial" w:hAnsi="Arial" w:cs="Arial"/>
                <w:sz w:val="20"/>
                <w:szCs w:val="20"/>
              </w:rPr>
              <w:br/>
              <w:t>"that TID with failed transmission attempts are delivered following the rules defined in"</w:t>
            </w:r>
          </w:p>
        </w:tc>
        <w:tc>
          <w:tcPr>
            <w:tcW w:w="2307" w:type="dxa"/>
          </w:tcPr>
          <w:p w14:paraId="57EB2B88" w14:textId="3CC50EB3" w:rsidR="00D91D99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126" w:type="dxa"/>
          </w:tcPr>
          <w:p w14:paraId="615AA872" w14:textId="77777777" w:rsidR="00885A58" w:rsidRPr="008947EA" w:rsidRDefault="00885A58" w:rsidP="00885A58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</w:t>
            </w:r>
            <w:r>
              <w:rPr>
                <w:rFonts w:ascii="Arial" w:hAnsi="Arial" w:cs="Arial"/>
                <w:b/>
                <w:sz w:val="20"/>
              </w:rPr>
              <w:t>jected</w:t>
            </w:r>
            <w:r w:rsidRPr="008947EA">
              <w:rPr>
                <w:rFonts w:ascii="Arial" w:hAnsi="Arial" w:cs="Arial"/>
                <w:b/>
                <w:sz w:val="20"/>
              </w:rPr>
              <w:t>.</w:t>
            </w:r>
          </w:p>
          <w:p w14:paraId="6DFD0B7B" w14:textId="77777777" w:rsidR="00885A58" w:rsidRPr="008947EA" w:rsidRDefault="00885A58" w:rsidP="00885A58">
            <w:pPr>
              <w:rPr>
                <w:rFonts w:ascii="Arial" w:hAnsi="Arial" w:cs="Arial"/>
                <w:b/>
                <w:sz w:val="20"/>
              </w:rPr>
            </w:pPr>
          </w:p>
          <w:p w14:paraId="73F1D572" w14:textId="71A6638D" w:rsidR="00D91D99" w:rsidRPr="008712F8" w:rsidRDefault="00885A58" w:rsidP="00885A5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Frames with failed transmission attempts here mean frames that were not acknowledged. </w:t>
            </w:r>
            <w:r w:rsidR="005772B1">
              <w:rPr>
                <w:rFonts w:ascii="Arial" w:hAnsi="Arial" w:cs="Arial"/>
                <w:bCs/>
                <w:sz w:val="20"/>
              </w:rPr>
              <w:t>This language is also used in the baseline.</w:t>
            </w:r>
          </w:p>
        </w:tc>
      </w:tr>
      <w:tr w:rsidR="00D91D99" w:rsidRPr="00966382" w14:paraId="05A80492" w14:textId="77777777" w:rsidTr="00776049">
        <w:trPr>
          <w:trHeight w:val="243"/>
        </w:trPr>
        <w:tc>
          <w:tcPr>
            <w:tcW w:w="709" w:type="dxa"/>
          </w:tcPr>
          <w:p w14:paraId="52AF1ABE" w14:textId="6ED1C530" w:rsidR="00D91D99" w:rsidRPr="00F50238" w:rsidRDefault="00D91D99" w:rsidP="00D91D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6379</w:t>
            </w:r>
          </w:p>
        </w:tc>
        <w:tc>
          <w:tcPr>
            <w:tcW w:w="1276" w:type="dxa"/>
          </w:tcPr>
          <w:p w14:paraId="22A1DB1E" w14:textId="0086AC51" w:rsidR="00D91D99" w:rsidRPr="00F50238" w:rsidRDefault="00D91D99" w:rsidP="00D91D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Morteza Mehrnoush</w:t>
            </w:r>
          </w:p>
        </w:tc>
        <w:tc>
          <w:tcPr>
            <w:tcW w:w="922" w:type="dxa"/>
          </w:tcPr>
          <w:p w14:paraId="365FDD8C" w14:textId="498D45DD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16C320EC" w14:textId="4BBE1018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56D2C823" w14:textId="557C41BC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14:paraId="6F54CEB6" w14:textId="1AF29B0C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change the "a established" to "an established"</w:t>
            </w:r>
          </w:p>
        </w:tc>
        <w:tc>
          <w:tcPr>
            <w:tcW w:w="2307" w:type="dxa"/>
          </w:tcPr>
          <w:p w14:paraId="238B20D1" w14:textId="6832D55A" w:rsidR="00D91D99" w:rsidRPr="00F50238" w:rsidRDefault="00D91D99" w:rsidP="00D9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126" w:type="dxa"/>
          </w:tcPr>
          <w:p w14:paraId="2B76BFC7" w14:textId="57139FC9" w:rsidR="00D91D99" w:rsidRPr="00885A58" w:rsidRDefault="00885A58" w:rsidP="00D91D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A58">
              <w:rPr>
                <w:rFonts w:ascii="Arial" w:hAnsi="Arial" w:cs="Arial"/>
                <w:b/>
                <w:bCs/>
                <w:sz w:val="20"/>
                <w:szCs w:val="20"/>
              </w:rPr>
              <w:t>Accepted.</w:t>
            </w:r>
          </w:p>
        </w:tc>
      </w:tr>
      <w:tr w:rsidR="00D91D99" w:rsidRPr="00966382" w14:paraId="0E727E62" w14:textId="77777777" w:rsidTr="00776049">
        <w:trPr>
          <w:trHeight w:val="243"/>
        </w:trPr>
        <w:tc>
          <w:tcPr>
            <w:tcW w:w="709" w:type="dxa"/>
          </w:tcPr>
          <w:p w14:paraId="3E0FFEC9" w14:textId="1F0FD983" w:rsidR="00D91D99" w:rsidRPr="00F50238" w:rsidRDefault="00D91D99" w:rsidP="00D91D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6740</w:t>
            </w:r>
          </w:p>
        </w:tc>
        <w:tc>
          <w:tcPr>
            <w:tcW w:w="1276" w:type="dxa"/>
          </w:tcPr>
          <w:p w14:paraId="06AE49A7" w14:textId="3E1826C5" w:rsidR="00D91D99" w:rsidRPr="00F50238" w:rsidRDefault="00D91D99" w:rsidP="00D91D9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Rojan Chitrakar</w:t>
            </w:r>
          </w:p>
        </w:tc>
        <w:tc>
          <w:tcPr>
            <w:tcW w:w="922" w:type="dxa"/>
          </w:tcPr>
          <w:p w14:paraId="674C3CF8" w14:textId="3F94310A" w:rsidR="00D91D99" w:rsidRPr="00F50238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72CBE3DC" w14:textId="332A2A25" w:rsidR="00D91D99" w:rsidRPr="00F50238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12F17319" w14:textId="739F9B4A" w:rsidR="00D91D99" w:rsidRPr="00F50238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2" w:type="dxa"/>
          </w:tcPr>
          <w:p w14:paraId="53D94971" w14:textId="4D155B85" w:rsidR="00D91D99" w:rsidRPr="00F50238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Since individually addressed Management frames also use MLD level SN space, failed management frames may also be retransmitted on other links.</w:t>
            </w:r>
          </w:p>
        </w:tc>
        <w:tc>
          <w:tcPr>
            <w:tcW w:w="2307" w:type="dxa"/>
          </w:tcPr>
          <w:p w14:paraId="51E35934" w14:textId="4764DE0C" w:rsidR="00D91D99" w:rsidRPr="00F50238" w:rsidRDefault="00D91D99" w:rsidP="00D91D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similar text for delivery of failed individually addressed Management frames</w:t>
            </w:r>
          </w:p>
        </w:tc>
        <w:tc>
          <w:tcPr>
            <w:tcW w:w="2126" w:type="dxa"/>
          </w:tcPr>
          <w:p w14:paraId="4515B992" w14:textId="77777777" w:rsidR="005158EC" w:rsidRPr="008947EA" w:rsidRDefault="005158EC" w:rsidP="005158EC">
            <w:pPr>
              <w:rPr>
                <w:rFonts w:ascii="Arial" w:hAnsi="Arial" w:cs="Arial"/>
                <w:b/>
                <w:sz w:val="20"/>
              </w:rPr>
            </w:pPr>
            <w:r w:rsidRPr="008947EA">
              <w:rPr>
                <w:rFonts w:ascii="Arial" w:hAnsi="Arial" w:cs="Arial"/>
                <w:b/>
                <w:sz w:val="20"/>
              </w:rPr>
              <w:t>Revised.</w:t>
            </w:r>
          </w:p>
          <w:p w14:paraId="6D7CF2DF" w14:textId="77777777" w:rsidR="005158EC" w:rsidRDefault="005158EC" w:rsidP="005158EC">
            <w:pPr>
              <w:rPr>
                <w:ins w:id="6" w:author="Rojan Chitrakar" w:date="2021-08-12T16:52:00Z"/>
                <w:rFonts w:ascii="Arial" w:hAnsi="Arial" w:cs="Arial"/>
                <w:bCs/>
                <w:sz w:val="20"/>
              </w:rPr>
            </w:pPr>
          </w:p>
          <w:p w14:paraId="74741BA9" w14:textId="54829095" w:rsidR="005158EC" w:rsidRDefault="005158EC" w:rsidP="005158E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Agree with the comment. The resolution is same as that for CID </w:t>
            </w:r>
            <w:r>
              <w:rPr>
                <w:rFonts w:ascii="Arial" w:hAnsi="Arial" w:cs="Arial"/>
                <w:sz w:val="20"/>
                <w:szCs w:val="20"/>
              </w:rPr>
              <w:t xml:space="preserve">6323: </w:t>
            </w:r>
            <w:r w:rsidR="004C738B">
              <w:rPr>
                <w:rFonts w:ascii="Arial" w:hAnsi="Arial" w:cs="Arial"/>
                <w:bCs/>
                <w:sz w:val="20"/>
              </w:rPr>
              <w:t>r</w:t>
            </w:r>
            <w:r>
              <w:rPr>
                <w:rFonts w:ascii="Arial" w:hAnsi="Arial" w:cs="Arial"/>
                <w:bCs/>
                <w:sz w:val="20"/>
              </w:rPr>
              <w:t xml:space="preserve">eference is added to </w:t>
            </w:r>
            <w:r w:rsidRPr="00116D9E">
              <w:rPr>
                <w:rFonts w:ascii="Arial" w:hAnsi="Arial" w:cs="Arial"/>
                <w:bCs/>
                <w:sz w:val="20"/>
              </w:rPr>
              <w:t xml:space="preserve">35.3.13 </w:t>
            </w:r>
            <w:r>
              <w:rPr>
                <w:rFonts w:ascii="Arial" w:hAnsi="Arial" w:cs="Arial"/>
                <w:bCs/>
                <w:sz w:val="20"/>
              </w:rPr>
              <w:t>(</w:t>
            </w:r>
            <w:r w:rsidRPr="00116D9E">
              <w:rPr>
                <w:rFonts w:ascii="Arial" w:hAnsi="Arial" w:cs="Arial"/>
                <w:bCs/>
                <w:sz w:val="20"/>
              </w:rPr>
              <w:t>Multi-link device individually addressed Management frame delivery</w:t>
            </w:r>
            <w:r>
              <w:rPr>
                <w:rFonts w:ascii="Arial" w:hAnsi="Arial" w:cs="Arial"/>
                <w:bCs/>
                <w:sz w:val="20"/>
              </w:rPr>
              <w:t xml:space="preserve">) </w:t>
            </w:r>
            <w:r w:rsidR="005772B1">
              <w:rPr>
                <w:rFonts w:ascii="Arial" w:hAnsi="Arial" w:cs="Arial"/>
                <w:bCs/>
                <w:sz w:val="20"/>
              </w:rPr>
              <w:t>which already covers the</w:t>
            </w:r>
            <w:r>
              <w:rPr>
                <w:rFonts w:ascii="Arial" w:hAnsi="Arial" w:cs="Arial"/>
                <w:bCs/>
                <w:sz w:val="20"/>
              </w:rPr>
              <w:t xml:space="preserve"> retransmissions of individually addressed Management frames.</w:t>
            </w:r>
          </w:p>
          <w:p w14:paraId="7107A0F4" w14:textId="77777777" w:rsidR="005158EC" w:rsidRDefault="005158EC" w:rsidP="005158EC">
            <w:pPr>
              <w:rPr>
                <w:rFonts w:ascii="Arial" w:hAnsi="Arial" w:cs="Arial"/>
                <w:bCs/>
                <w:sz w:val="20"/>
              </w:rPr>
            </w:pPr>
          </w:p>
          <w:p w14:paraId="19E201F9" w14:textId="30C5D38F" w:rsidR="005158EC" w:rsidRPr="00F50238" w:rsidRDefault="005158EC" w:rsidP="00515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Notes to TGbe editor: No further action required for CID 6740.</w:t>
            </w:r>
          </w:p>
        </w:tc>
      </w:tr>
      <w:tr w:rsidR="00885A58" w:rsidRPr="00966382" w14:paraId="23044BFF" w14:textId="77777777" w:rsidTr="00776049">
        <w:trPr>
          <w:trHeight w:val="243"/>
        </w:trPr>
        <w:tc>
          <w:tcPr>
            <w:tcW w:w="709" w:type="dxa"/>
          </w:tcPr>
          <w:p w14:paraId="59672FAB" w14:textId="03A75F4F" w:rsidR="00885A58" w:rsidRPr="00F50238" w:rsidRDefault="00885A58" w:rsidP="00885A5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</w:t>
            </w:r>
          </w:p>
        </w:tc>
        <w:tc>
          <w:tcPr>
            <w:tcW w:w="1276" w:type="dxa"/>
          </w:tcPr>
          <w:p w14:paraId="669CAA8E" w14:textId="47001139" w:rsidR="00885A58" w:rsidRPr="00F50238" w:rsidRDefault="00885A58" w:rsidP="00885A5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Yiqing Li</w:t>
            </w:r>
          </w:p>
        </w:tc>
        <w:tc>
          <w:tcPr>
            <w:tcW w:w="922" w:type="dxa"/>
          </w:tcPr>
          <w:p w14:paraId="2347F7F5" w14:textId="68A18209" w:rsidR="00885A58" w:rsidRPr="00F50238" w:rsidRDefault="00885A58" w:rsidP="00885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35.3.14.8</w:t>
            </w:r>
          </w:p>
        </w:tc>
        <w:tc>
          <w:tcPr>
            <w:tcW w:w="720" w:type="dxa"/>
          </w:tcPr>
          <w:p w14:paraId="1B003AD6" w14:textId="1706744E" w:rsidR="00885A58" w:rsidRPr="00F50238" w:rsidRDefault="00885A58" w:rsidP="00885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768" w:type="dxa"/>
          </w:tcPr>
          <w:p w14:paraId="72DDEC7F" w14:textId="6DA8906D" w:rsidR="00885A58" w:rsidRPr="00F50238" w:rsidRDefault="00885A58" w:rsidP="00885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14:paraId="46C6AC49" w14:textId="76B9995C" w:rsidR="00885A58" w:rsidRPr="00F50238" w:rsidRDefault="00885A58" w:rsidP="00885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"a" should be "an"</w:t>
            </w:r>
          </w:p>
        </w:tc>
        <w:tc>
          <w:tcPr>
            <w:tcW w:w="2307" w:type="dxa"/>
          </w:tcPr>
          <w:p w14:paraId="4ECC58F1" w14:textId="493D50B0" w:rsidR="00885A58" w:rsidRPr="00F50238" w:rsidRDefault="00885A58" w:rsidP="00885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commented.</w:t>
            </w:r>
          </w:p>
        </w:tc>
        <w:tc>
          <w:tcPr>
            <w:tcW w:w="2126" w:type="dxa"/>
          </w:tcPr>
          <w:p w14:paraId="1107ADF5" w14:textId="77777777" w:rsidR="00885A58" w:rsidRDefault="00885A58" w:rsidP="00885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A58">
              <w:rPr>
                <w:rFonts w:ascii="Arial" w:hAnsi="Arial" w:cs="Arial"/>
                <w:b/>
                <w:bCs/>
                <w:sz w:val="20"/>
                <w:szCs w:val="20"/>
              </w:rPr>
              <w:t>Accepted.</w:t>
            </w:r>
          </w:p>
          <w:p w14:paraId="6EBF7528" w14:textId="77777777" w:rsidR="00885A58" w:rsidRDefault="00885A58" w:rsidP="00885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6EA5D7" w14:textId="77777777" w:rsidR="00885A58" w:rsidRDefault="00885A58" w:rsidP="00885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resolution is same as that for CID 6379.</w:t>
            </w:r>
          </w:p>
          <w:p w14:paraId="5522746D" w14:textId="77777777" w:rsidR="00885A58" w:rsidRDefault="00885A58" w:rsidP="00885A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CE906" w14:textId="778824E0" w:rsidR="00885A58" w:rsidRPr="00885A58" w:rsidRDefault="00885A58" w:rsidP="00885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to TGbe editor: no further action required for CID 7824.</w:t>
            </w:r>
          </w:p>
        </w:tc>
      </w:tr>
    </w:tbl>
    <w:p w14:paraId="4783648A" w14:textId="2C43F320" w:rsidR="00EE5D9B" w:rsidRPr="00E3607E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lastRenderedPageBreak/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p w14:paraId="62822D44" w14:textId="5C204D4E" w:rsidR="005F5B27" w:rsidRDefault="00D00837" w:rsidP="00EE5D9B">
      <w:pPr>
        <w:pStyle w:val="T"/>
        <w:rPr>
          <w:sz w:val="24"/>
        </w:rPr>
      </w:pPr>
      <w:r w:rsidRPr="003B3EC3">
        <w:rPr>
          <w:sz w:val="24"/>
        </w:rPr>
        <w:t xml:space="preserve">SP: Do you agree to incorporate the changes provided in </w:t>
      </w:r>
      <w:sdt>
        <w:sdtPr>
          <w:rPr>
            <w:sz w:val="24"/>
          </w:rPr>
          <w:alias w:val="Title"/>
          <w:tag w:val=""/>
          <w:id w:val="1904252126"/>
          <w:placeholder>
            <w:docPart w:val="52C9D823380D4CA6BD001E9129BC73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0372">
            <w:rPr>
              <w:sz w:val="24"/>
            </w:rPr>
            <w:t>IEEE 11-21-1276r1</w:t>
          </w:r>
        </w:sdtContent>
      </w:sdt>
      <w:r>
        <w:rPr>
          <w:sz w:val="24"/>
        </w:rPr>
        <w:t xml:space="preserve"> </w:t>
      </w:r>
      <w:r w:rsidRPr="003B3EC3">
        <w:rPr>
          <w:sz w:val="24"/>
        </w:rPr>
        <w:t xml:space="preserve">for CIDs </w:t>
      </w:r>
      <w:r w:rsidR="009443E1" w:rsidRPr="009443E1">
        <w:rPr>
          <w:sz w:val="24"/>
        </w:rPr>
        <w:t>7824, 6740, 6379, 6378, 6323, 4756, 4485, 4420, 4418</w:t>
      </w:r>
      <w:r>
        <w:rPr>
          <w:sz w:val="24"/>
        </w:rPr>
        <w:t xml:space="preserve"> </w:t>
      </w:r>
      <w:r w:rsidRPr="003B3EC3">
        <w:rPr>
          <w:sz w:val="24"/>
        </w:rPr>
        <w:t>to the next revision of 802.11be draft?</w:t>
      </w:r>
      <w:r w:rsidR="005F5B27">
        <w:rPr>
          <w:sz w:val="24"/>
        </w:rPr>
        <w:t xml:space="preserve"> </w:t>
      </w:r>
    </w:p>
    <w:p w14:paraId="2735AC35" w14:textId="439AA7E9" w:rsidR="007E6F73" w:rsidRDefault="007E6F73" w:rsidP="00F50238">
      <w:pPr>
        <w:pStyle w:val="H2"/>
        <w:rPr>
          <w:w w:val="100"/>
          <w:lang w:val="en-GB"/>
        </w:rPr>
      </w:pPr>
      <w:r w:rsidRPr="007E6F73">
        <w:rPr>
          <w:w w:val="100"/>
          <w:lang w:val="en-GB"/>
        </w:rPr>
        <w:t>35.3.13 Multi-link channel access</w:t>
      </w:r>
    </w:p>
    <w:p w14:paraId="1AE4635B" w14:textId="33AD334E" w:rsidR="008030D1" w:rsidRPr="00F50238" w:rsidRDefault="00F50238" w:rsidP="00F50238">
      <w:pPr>
        <w:pStyle w:val="H2"/>
        <w:rPr>
          <w:w w:val="100"/>
        </w:rPr>
      </w:pPr>
      <w:r w:rsidRPr="00F50238">
        <w:rPr>
          <w:w w:val="100"/>
        </w:rPr>
        <w:t>3</w:t>
      </w:r>
      <w:r w:rsidR="007E6F73">
        <w:rPr>
          <w:w w:val="100"/>
        </w:rPr>
        <w:t>5.3.13.</w:t>
      </w:r>
      <w:r w:rsidR="00F811CC">
        <w:rPr>
          <w:w w:val="100"/>
        </w:rPr>
        <w:t>8</w:t>
      </w:r>
      <w:r w:rsidRPr="00F50238">
        <w:rPr>
          <w:w w:val="100"/>
        </w:rPr>
        <w:t xml:space="preserve"> </w:t>
      </w:r>
      <w:r w:rsidR="003C5148" w:rsidRPr="003C5148">
        <w:rPr>
          <w:w w:val="100"/>
        </w:rPr>
        <w:t xml:space="preserve">Multi-link retransmit procedures </w:t>
      </w:r>
      <w:r w:rsidR="00297573" w:rsidRPr="000C5F79">
        <w:rPr>
          <w:w w:val="100"/>
        </w:rPr>
        <w:t>(</w:t>
      </w:r>
      <w:r w:rsidR="00297573" w:rsidRPr="000C5F79">
        <w:rPr>
          <w:w w:val="100"/>
          <w:highlight w:val="yellow"/>
        </w:rPr>
        <w:t xml:space="preserve">CIDs </w:t>
      </w:r>
      <w:r w:rsidR="00F36024" w:rsidRPr="00116D9E">
        <w:rPr>
          <w:w w:val="100"/>
          <w:highlight w:val="yellow"/>
        </w:rPr>
        <w:t>4485</w:t>
      </w:r>
      <w:r w:rsidR="00885A58" w:rsidRPr="00116D9E">
        <w:rPr>
          <w:w w:val="100"/>
          <w:highlight w:val="yellow"/>
        </w:rPr>
        <w:t>, 6379</w:t>
      </w:r>
      <w:r w:rsidR="00116D9E" w:rsidRPr="00116D9E">
        <w:rPr>
          <w:w w:val="100"/>
          <w:highlight w:val="yellow"/>
        </w:rPr>
        <w:t>, 6323</w:t>
      </w:r>
      <w:r w:rsidR="00297573" w:rsidRPr="000C5F79">
        <w:rPr>
          <w:w w:val="100"/>
        </w:rPr>
        <w:t>)</w:t>
      </w:r>
      <w:bookmarkStart w:id="7" w:name="_Hlk23254281"/>
      <w:bookmarkStart w:id="8" w:name="_Hlk23240315"/>
    </w:p>
    <w:bookmarkEnd w:id="1"/>
    <w:bookmarkEnd w:id="7"/>
    <w:bookmarkEnd w:id="8"/>
    <w:p w14:paraId="3CCC3691" w14:textId="43D2AD60" w:rsidR="00116D9E" w:rsidRDefault="00116D9E" w:rsidP="00F811CC">
      <w:pPr>
        <w:rPr>
          <w:b/>
          <w:i/>
          <w:sz w:val="24"/>
        </w:rPr>
      </w:pPr>
      <w:r w:rsidRPr="00E3607E">
        <w:rPr>
          <w:b/>
          <w:i/>
          <w:sz w:val="24"/>
          <w:highlight w:val="yellow"/>
        </w:rPr>
        <w:t>TGb</w:t>
      </w:r>
      <w:r>
        <w:rPr>
          <w:b/>
          <w:i/>
          <w:sz w:val="24"/>
          <w:highlight w:val="yellow"/>
        </w:rPr>
        <w:t>e</w:t>
      </w:r>
      <w:r w:rsidRPr="00E3607E">
        <w:rPr>
          <w:b/>
          <w:i/>
          <w:sz w:val="24"/>
          <w:highlight w:val="yellow"/>
        </w:rPr>
        <w:t xml:space="preserve"> editor: Modify </w:t>
      </w:r>
      <w:r>
        <w:rPr>
          <w:b/>
          <w:i/>
          <w:sz w:val="24"/>
          <w:highlight w:val="yellow"/>
        </w:rPr>
        <w:t>the subclause</w:t>
      </w:r>
      <w:r w:rsidRPr="00E3607E">
        <w:rPr>
          <w:b/>
          <w:i/>
          <w:sz w:val="24"/>
          <w:highlight w:val="yellow"/>
        </w:rPr>
        <w:t xml:space="preserve"> as the following (Track Changes ON):</w:t>
      </w:r>
    </w:p>
    <w:p w14:paraId="04521053" w14:textId="77777777" w:rsidR="00116D9E" w:rsidRDefault="00116D9E" w:rsidP="00F811CC">
      <w:pPr>
        <w:rPr>
          <w:bCs/>
          <w:iCs/>
          <w:sz w:val="24"/>
        </w:rPr>
      </w:pPr>
    </w:p>
    <w:p w14:paraId="668FF704" w14:textId="128E8605" w:rsidR="00F811CC" w:rsidRDefault="00F811CC" w:rsidP="00F811CC">
      <w:pPr>
        <w:rPr>
          <w:bCs/>
          <w:iCs/>
          <w:sz w:val="24"/>
        </w:rPr>
      </w:pPr>
      <w:r w:rsidRPr="00F811CC">
        <w:rPr>
          <w:bCs/>
          <w:iCs/>
          <w:sz w:val="24"/>
        </w:rPr>
        <w:t xml:space="preserve">(#2909)If an MLD has </w:t>
      </w:r>
      <w:r w:rsidR="00885A58">
        <w:rPr>
          <w:bCs/>
          <w:iCs/>
          <w:sz w:val="24"/>
        </w:rPr>
        <w:t>(#</w:t>
      </w:r>
      <w:r w:rsidR="00885A58" w:rsidRPr="00885A58">
        <w:rPr>
          <w:bCs/>
          <w:iCs/>
          <w:sz w:val="24"/>
          <w:highlight w:val="yellow"/>
        </w:rPr>
        <w:t>6379</w:t>
      </w:r>
      <w:r w:rsidR="00885A58">
        <w:rPr>
          <w:bCs/>
          <w:iCs/>
          <w:sz w:val="24"/>
        </w:rPr>
        <w:t xml:space="preserve">) </w:t>
      </w:r>
      <w:del w:id="9" w:author="Rojan Chitrakar" w:date="2021-08-12T17:20:00Z">
        <w:r w:rsidRPr="00F811CC" w:rsidDel="00885A58">
          <w:rPr>
            <w:bCs/>
            <w:iCs/>
            <w:sz w:val="24"/>
          </w:rPr>
          <w:delText>a</w:delText>
        </w:r>
      </w:del>
      <w:ins w:id="10" w:author="Rojan Chitrakar" w:date="2021-08-12T17:20:00Z">
        <w:r w:rsidR="00885A58">
          <w:rPr>
            <w:bCs/>
            <w:iCs/>
            <w:sz w:val="24"/>
          </w:rPr>
          <w:t>an</w:t>
        </w:r>
      </w:ins>
      <w:r w:rsidRPr="00F811CC">
        <w:rPr>
          <w:bCs/>
          <w:iCs/>
          <w:sz w:val="24"/>
        </w:rPr>
        <w:t xml:space="preserve"> established block ack agreement with another MLD for a TID, and the transmission of a QoS Data frame of the TID on a link is unsuccessful, and if the frame is not a fragment, the MLD may attempt retransmissions of the frame on any link </w:t>
      </w:r>
      <w:ins w:id="11" w:author="Rojan Chitrakar" w:date="2021-08-12T16:51:00Z">
        <w:r w:rsidR="00B8437C">
          <w:rPr>
            <w:bCs/>
            <w:iCs/>
            <w:sz w:val="24"/>
          </w:rPr>
          <w:t>(#</w:t>
        </w:r>
        <w:r w:rsidR="00B8437C" w:rsidRPr="00885A58">
          <w:rPr>
            <w:bCs/>
            <w:iCs/>
            <w:sz w:val="24"/>
            <w:highlight w:val="yellow"/>
          </w:rPr>
          <w:t>4485</w:t>
        </w:r>
        <w:r w:rsidR="00B8437C">
          <w:rPr>
            <w:bCs/>
            <w:iCs/>
            <w:sz w:val="24"/>
          </w:rPr>
          <w:t>)</w:t>
        </w:r>
      </w:ins>
      <w:ins w:id="12" w:author="Rojan Chitrakar" w:date="2021-08-12T16:52:00Z">
        <w:r w:rsidR="00B8437C">
          <w:rPr>
            <w:bCs/>
            <w:iCs/>
            <w:sz w:val="24"/>
          </w:rPr>
          <w:t xml:space="preserve"> </w:t>
        </w:r>
      </w:ins>
      <w:del w:id="13" w:author="Rojan Chitrakar" w:date="2021-08-12T16:52:00Z">
        <w:r w:rsidRPr="00F811CC" w:rsidDel="00B8437C">
          <w:rPr>
            <w:bCs/>
            <w:iCs/>
            <w:sz w:val="24"/>
          </w:rPr>
          <w:delText xml:space="preserve">that has </w:delText>
        </w:r>
      </w:del>
      <w:ins w:id="14" w:author="Rojan Chitrakar" w:date="2021-08-12T16:52:00Z">
        <w:r w:rsidR="00B8437C">
          <w:rPr>
            <w:bCs/>
            <w:iCs/>
            <w:sz w:val="24"/>
          </w:rPr>
          <w:t xml:space="preserve">to which </w:t>
        </w:r>
      </w:ins>
      <w:r w:rsidRPr="00F811CC">
        <w:rPr>
          <w:bCs/>
          <w:iCs/>
          <w:sz w:val="24"/>
        </w:rPr>
        <w:t xml:space="preserve">the TID </w:t>
      </w:r>
      <w:ins w:id="15" w:author="Rojan Chitrakar" w:date="2021-08-12T16:52:00Z">
        <w:r w:rsidR="00B8437C">
          <w:rPr>
            <w:bCs/>
            <w:iCs/>
            <w:sz w:val="24"/>
          </w:rPr>
          <w:t xml:space="preserve">is </w:t>
        </w:r>
      </w:ins>
      <w:r w:rsidRPr="00F811CC">
        <w:rPr>
          <w:bCs/>
          <w:iCs/>
          <w:sz w:val="24"/>
        </w:rPr>
        <w:t>mapped</w:t>
      </w:r>
      <w:del w:id="16" w:author="Rojan Chitrakar" w:date="2021-08-12T16:52:00Z">
        <w:r w:rsidRPr="00F811CC" w:rsidDel="00B8437C">
          <w:rPr>
            <w:bCs/>
            <w:iCs/>
            <w:sz w:val="24"/>
          </w:rPr>
          <w:delText xml:space="preserve"> to it</w:delText>
        </w:r>
      </w:del>
      <w:r w:rsidRPr="00F811CC">
        <w:rPr>
          <w:bCs/>
          <w:iCs/>
          <w:sz w:val="24"/>
        </w:rPr>
        <w:t>, subject to the applicable lifetime limit for that frame and subject to any other restrictions that apply to the link where the retransmission is scheduled(#2714)(#2761).</w:t>
      </w:r>
    </w:p>
    <w:p w14:paraId="2CA3B669" w14:textId="77777777" w:rsidR="00F811CC" w:rsidRPr="00F811CC" w:rsidRDefault="00F811CC" w:rsidP="00F811CC">
      <w:pPr>
        <w:rPr>
          <w:bCs/>
          <w:iCs/>
          <w:sz w:val="24"/>
        </w:rPr>
      </w:pPr>
    </w:p>
    <w:p w14:paraId="3C0449DE" w14:textId="13937E17" w:rsidR="00F811CC" w:rsidRDefault="00F811CC" w:rsidP="00F811CC">
      <w:pPr>
        <w:rPr>
          <w:bCs/>
          <w:iCs/>
          <w:sz w:val="24"/>
        </w:rPr>
      </w:pPr>
      <w:bookmarkStart w:id="17" w:name="_Hlk80265985"/>
      <w:r w:rsidRPr="00F811CC">
        <w:rPr>
          <w:bCs/>
          <w:iCs/>
          <w:sz w:val="24"/>
        </w:rPr>
        <w:t xml:space="preserve">(#3381)If an MLD does not have a block ack agreement with another MLD for a TID, then the </w:t>
      </w:r>
      <w:bookmarkStart w:id="18" w:name="_Hlk80265931"/>
      <w:ins w:id="19" w:author="Rojan Chitrakar" w:date="2021-08-19T11:44:00Z">
        <w:r w:rsidR="003D6CE8">
          <w:rPr>
            <w:bCs/>
            <w:iCs/>
            <w:sz w:val="24"/>
          </w:rPr>
          <w:t>(#</w:t>
        </w:r>
        <w:r w:rsidR="003D6CE8" w:rsidRPr="00116D9E">
          <w:rPr>
            <w:bCs/>
            <w:iCs/>
            <w:sz w:val="24"/>
            <w:highlight w:val="yellow"/>
          </w:rPr>
          <w:t>6323</w:t>
        </w:r>
        <w:r w:rsidR="003D6CE8">
          <w:rPr>
            <w:bCs/>
            <w:iCs/>
            <w:sz w:val="24"/>
          </w:rPr>
          <w:t xml:space="preserve">) </w:t>
        </w:r>
        <w:r w:rsidR="003D6CE8">
          <w:rPr>
            <w:bCs/>
            <w:iCs/>
            <w:sz w:val="24"/>
          </w:rPr>
          <w:t xml:space="preserve">QoS Data </w:t>
        </w:r>
      </w:ins>
      <w:bookmarkEnd w:id="18"/>
      <w:r w:rsidRPr="00F811CC">
        <w:rPr>
          <w:bCs/>
          <w:iCs/>
          <w:sz w:val="24"/>
        </w:rPr>
        <w:t>frames for that TID with failed transmission attempts are delivered following the rules defined in 35.3.12 (Multi-link device individually addressed data delivery without block ack negotiation).</w:t>
      </w:r>
    </w:p>
    <w:p w14:paraId="66587F31" w14:textId="77777777" w:rsidR="00F811CC" w:rsidRPr="00F811CC" w:rsidRDefault="00F811CC" w:rsidP="00F811CC">
      <w:pPr>
        <w:rPr>
          <w:bCs/>
          <w:iCs/>
          <w:sz w:val="24"/>
        </w:rPr>
      </w:pPr>
    </w:p>
    <w:p w14:paraId="62DF37EA" w14:textId="30C3420A" w:rsidR="001709B2" w:rsidRDefault="00F811CC" w:rsidP="00F811CC">
      <w:pPr>
        <w:rPr>
          <w:ins w:id="20" w:author="Rojan Chitrakar" w:date="2021-08-13T14:41:00Z"/>
          <w:bCs/>
          <w:iCs/>
          <w:sz w:val="24"/>
        </w:rPr>
      </w:pPr>
      <w:r w:rsidRPr="00F811CC">
        <w:rPr>
          <w:bCs/>
          <w:iCs/>
          <w:sz w:val="24"/>
        </w:rPr>
        <w:t>(#</w:t>
      </w:r>
      <w:proofErr w:type="gramStart"/>
      <w:r w:rsidRPr="00F811CC">
        <w:rPr>
          <w:bCs/>
          <w:iCs/>
          <w:sz w:val="24"/>
        </w:rPr>
        <w:t>2598)NOTE</w:t>
      </w:r>
      <w:proofErr w:type="gramEnd"/>
      <w:r w:rsidRPr="00F811CC">
        <w:rPr>
          <w:bCs/>
          <w:iCs/>
          <w:sz w:val="24"/>
        </w:rPr>
        <w:t xml:space="preserve">—A retransmitted </w:t>
      </w:r>
      <w:ins w:id="21" w:author="Rojan Chitrakar" w:date="2021-08-19T11:45:00Z">
        <w:r w:rsidR="003D6CE8" w:rsidRPr="003D6CE8">
          <w:rPr>
            <w:bCs/>
            <w:iCs/>
            <w:sz w:val="24"/>
          </w:rPr>
          <w:t>(#</w:t>
        </w:r>
        <w:r w:rsidR="003D6CE8" w:rsidRPr="003D6CE8">
          <w:rPr>
            <w:bCs/>
            <w:iCs/>
            <w:sz w:val="24"/>
            <w:highlight w:val="yellow"/>
          </w:rPr>
          <w:t>6323</w:t>
        </w:r>
        <w:r w:rsidR="003D6CE8" w:rsidRPr="003D6CE8">
          <w:rPr>
            <w:bCs/>
            <w:iCs/>
            <w:sz w:val="24"/>
          </w:rPr>
          <w:t xml:space="preserve">) QoS Data </w:t>
        </w:r>
      </w:ins>
      <w:r w:rsidRPr="00F811CC">
        <w:rPr>
          <w:bCs/>
          <w:iCs/>
          <w:sz w:val="24"/>
        </w:rPr>
        <w:t>frame is not encapsulated with a new PN when retransmitted on another link.</w:t>
      </w:r>
    </w:p>
    <w:bookmarkEnd w:id="17"/>
    <w:p w14:paraId="170AEC6F" w14:textId="191D1194" w:rsidR="00116D9E" w:rsidRDefault="00116D9E" w:rsidP="00F811CC">
      <w:pPr>
        <w:rPr>
          <w:ins w:id="22" w:author="Rojan Chitrakar" w:date="2021-08-13T14:41:00Z"/>
          <w:bCs/>
          <w:iCs/>
          <w:sz w:val="24"/>
        </w:rPr>
      </w:pPr>
    </w:p>
    <w:p w14:paraId="0B381789" w14:textId="1E0DE717" w:rsidR="00116D9E" w:rsidRPr="008030D1" w:rsidRDefault="00116D9E" w:rsidP="00F811CC">
      <w:pPr>
        <w:rPr>
          <w:bCs/>
          <w:iCs/>
          <w:sz w:val="24"/>
        </w:rPr>
      </w:pPr>
      <w:ins w:id="23" w:author="Rojan Chitrakar" w:date="2021-08-13T14:43:00Z">
        <w:r>
          <w:rPr>
            <w:bCs/>
            <w:iCs/>
            <w:sz w:val="24"/>
          </w:rPr>
          <w:t>(#</w:t>
        </w:r>
        <w:r w:rsidRPr="00116D9E">
          <w:rPr>
            <w:bCs/>
            <w:iCs/>
            <w:sz w:val="24"/>
            <w:highlight w:val="yellow"/>
          </w:rPr>
          <w:t>6323</w:t>
        </w:r>
        <w:r>
          <w:rPr>
            <w:bCs/>
            <w:iCs/>
            <w:sz w:val="24"/>
          </w:rPr>
          <w:t xml:space="preserve">) </w:t>
        </w:r>
      </w:ins>
      <w:ins w:id="24" w:author="Rojan Chitrakar" w:date="2021-08-13T14:41:00Z">
        <w:r>
          <w:rPr>
            <w:bCs/>
            <w:iCs/>
            <w:sz w:val="24"/>
          </w:rPr>
          <w:t>I</w:t>
        </w:r>
      </w:ins>
      <w:ins w:id="25" w:author="Rojan Chitrakar" w:date="2021-08-13T14:42:00Z">
        <w:r>
          <w:rPr>
            <w:bCs/>
            <w:iCs/>
            <w:sz w:val="24"/>
          </w:rPr>
          <w:t>ndividually addressed management frames with failed transmission attempts are delivered following the rules defined in</w:t>
        </w:r>
      </w:ins>
      <w:ins w:id="26" w:author="Rojan Chitrakar" w:date="2021-08-13T14:43:00Z">
        <w:r>
          <w:rPr>
            <w:bCs/>
            <w:iCs/>
            <w:sz w:val="24"/>
          </w:rPr>
          <w:t xml:space="preserve"> </w:t>
        </w:r>
        <w:r w:rsidRPr="00116D9E">
          <w:rPr>
            <w:bCs/>
            <w:iCs/>
            <w:sz w:val="24"/>
          </w:rPr>
          <w:t>35.3.13 (Multi-link device individually addressed Management frame delivery)</w:t>
        </w:r>
        <w:r>
          <w:rPr>
            <w:bCs/>
            <w:iCs/>
            <w:sz w:val="24"/>
          </w:rPr>
          <w:t>.</w:t>
        </w:r>
      </w:ins>
    </w:p>
    <w:sectPr w:rsidR="00116D9E" w:rsidRPr="008030D1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67E9D" w14:textId="77777777" w:rsidR="00483771" w:rsidRDefault="00483771">
      <w:r>
        <w:separator/>
      </w:r>
    </w:p>
  </w:endnote>
  <w:endnote w:type="continuationSeparator" w:id="0">
    <w:p w14:paraId="193C45A1" w14:textId="77777777" w:rsidR="00483771" w:rsidRDefault="0048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8590" w14:textId="77777777" w:rsidR="005B7ADB" w:rsidRDefault="00C0326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7ADB">
        <w:t>Submission</w:t>
      </w:r>
    </w:fldSimple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8605B6">
      <w:rPr>
        <w:noProof/>
      </w:rPr>
      <w:t>1</w:t>
    </w:r>
    <w:r w:rsidR="005B7ADB">
      <w:rPr>
        <w:noProof/>
      </w:rPr>
      <w:fldChar w:fldCharType="end"/>
    </w:r>
    <w:r w:rsidR="005B7ADB">
      <w:tab/>
      <w:t xml:space="preserve">Rojan Chitrakar, Panasonic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72D84" w14:textId="77777777" w:rsidR="00483771" w:rsidRDefault="00483771">
      <w:r>
        <w:separator/>
      </w:r>
    </w:p>
  </w:footnote>
  <w:footnote w:type="continuationSeparator" w:id="0">
    <w:p w14:paraId="526AC0DD" w14:textId="77777777" w:rsidR="00483771" w:rsidRDefault="0048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195E" w14:textId="276C906C" w:rsidR="005B7ADB" w:rsidRDefault="00C03269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August</w:t>
    </w:r>
    <w:r w:rsidR="005B7ADB">
      <w:t xml:space="preserve"> 20</w:t>
    </w:r>
    <w:r w:rsidR="00776049">
      <w:t>2</w:t>
    </w:r>
    <w:r w:rsidR="005B7ADB">
      <w:t>1</w:t>
    </w:r>
    <w:r w:rsidR="005B7ADB">
      <w:tab/>
    </w:r>
    <w:r w:rsidR="005B7ADB">
      <w:tab/>
      <w:t xml:space="preserve">doc.: </w:t>
    </w:r>
    <w:sdt>
      <w:sdtPr>
        <w:alias w:val="Title"/>
        <w:tag w:val=""/>
        <w:id w:val="-964428465"/>
        <w:placeholder>
          <w:docPart w:val="6D3E07E54B91410BAD1E8C42B99131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50372">
          <w:t>IEEE 11-21-1276r1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3"/>
  </w:num>
  <w:num w:numId="27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5"/>
  </w:num>
  <w:num w:numId="31">
    <w:abstractNumId w:val="6"/>
  </w:num>
  <w:num w:numId="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7"/>
  </w:num>
  <w:num w:numId="34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jan Chitrakar">
    <w15:presenceInfo w15:providerId="AD" w15:userId="S::rojan.chitrakar@sg.panasonic.com::c886c867-fd14-458a-9961-9ccfa6eb85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755E"/>
    <w:rsid w:val="0005080D"/>
    <w:rsid w:val="000514EB"/>
    <w:rsid w:val="00051A94"/>
    <w:rsid w:val="00052FF9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5C70"/>
    <w:rsid w:val="000E0CE9"/>
    <w:rsid w:val="000E2CA6"/>
    <w:rsid w:val="000E3163"/>
    <w:rsid w:val="000E36C2"/>
    <w:rsid w:val="000E4DD1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39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6D9E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3604A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5329"/>
    <w:rsid w:val="00146B6F"/>
    <w:rsid w:val="00150372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9B2"/>
    <w:rsid w:val="00170A3C"/>
    <w:rsid w:val="0017130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09B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650"/>
    <w:rsid w:val="001E5896"/>
    <w:rsid w:val="001E6213"/>
    <w:rsid w:val="001E768F"/>
    <w:rsid w:val="001F07B2"/>
    <w:rsid w:val="001F0DC7"/>
    <w:rsid w:val="001F1C30"/>
    <w:rsid w:val="001F546A"/>
    <w:rsid w:val="001F5CBC"/>
    <w:rsid w:val="001F6580"/>
    <w:rsid w:val="001F7049"/>
    <w:rsid w:val="00200B1E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78D6"/>
    <w:rsid w:val="002606B7"/>
    <w:rsid w:val="002633B1"/>
    <w:rsid w:val="00264EFE"/>
    <w:rsid w:val="002667D6"/>
    <w:rsid w:val="00266D8A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6944"/>
    <w:rsid w:val="00297573"/>
    <w:rsid w:val="002A059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5F1C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4AB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2E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40B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76C9F"/>
    <w:rsid w:val="0038054B"/>
    <w:rsid w:val="0038072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51C"/>
    <w:rsid w:val="003B3DC1"/>
    <w:rsid w:val="003B3F9D"/>
    <w:rsid w:val="003B4470"/>
    <w:rsid w:val="003B529B"/>
    <w:rsid w:val="003C06E2"/>
    <w:rsid w:val="003C0B0B"/>
    <w:rsid w:val="003C1C1D"/>
    <w:rsid w:val="003C2509"/>
    <w:rsid w:val="003C33FC"/>
    <w:rsid w:val="003C5148"/>
    <w:rsid w:val="003C6D4E"/>
    <w:rsid w:val="003D1229"/>
    <w:rsid w:val="003D2692"/>
    <w:rsid w:val="003D301E"/>
    <w:rsid w:val="003D48A7"/>
    <w:rsid w:val="003D5CB0"/>
    <w:rsid w:val="003D6CE8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509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7C8"/>
    <w:rsid w:val="00454BC3"/>
    <w:rsid w:val="00455F85"/>
    <w:rsid w:val="00455F9B"/>
    <w:rsid w:val="004574B5"/>
    <w:rsid w:val="00457AB0"/>
    <w:rsid w:val="00461188"/>
    <w:rsid w:val="004622B1"/>
    <w:rsid w:val="00463548"/>
    <w:rsid w:val="00463CCB"/>
    <w:rsid w:val="00464BD4"/>
    <w:rsid w:val="004655C4"/>
    <w:rsid w:val="00466733"/>
    <w:rsid w:val="00466A08"/>
    <w:rsid w:val="004701F8"/>
    <w:rsid w:val="0047066F"/>
    <w:rsid w:val="004714A1"/>
    <w:rsid w:val="00473ED6"/>
    <w:rsid w:val="00474174"/>
    <w:rsid w:val="00474AE0"/>
    <w:rsid w:val="004754AC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C738B"/>
    <w:rsid w:val="004D0485"/>
    <w:rsid w:val="004D3B3F"/>
    <w:rsid w:val="004D455F"/>
    <w:rsid w:val="004D4D80"/>
    <w:rsid w:val="004D5EBB"/>
    <w:rsid w:val="004D6850"/>
    <w:rsid w:val="004E0917"/>
    <w:rsid w:val="004E113D"/>
    <w:rsid w:val="004E13CF"/>
    <w:rsid w:val="004E228E"/>
    <w:rsid w:val="004E31BE"/>
    <w:rsid w:val="004E340C"/>
    <w:rsid w:val="004E5276"/>
    <w:rsid w:val="004E675E"/>
    <w:rsid w:val="004F10C4"/>
    <w:rsid w:val="004F10D5"/>
    <w:rsid w:val="004F542F"/>
    <w:rsid w:val="004F6745"/>
    <w:rsid w:val="004F6D90"/>
    <w:rsid w:val="004F6DC1"/>
    <w:rsid w:val="004F72F3"/>
    <w:rsid w:val="00503EE9"/>
    <w:rsid w:val="00506D91"/>
    <w:rsid w:val="00511E78"/>
    <w:rsid w:val="0051257D"/>
    <w:rsid w:val="005125AE"/>
    <w:rsid w:val="00512AA7"/>
    <w:rsid w:val="00512DD2"/>
    <w:rsid w:val="00513369"/>
    <w:rsid w:val="0051498D"/>
    <w:rsid w:val="005158EC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42D7"/>
    <w:rsid w:val="00576254"/>
    <w:rsid w:val="00576508"/>
    <w:rsid w:val="00576EEC"/>
    <w:rsid w:val="005772B1"/>
    <w:rsid w:val="00577D51"/>
    <w:rsid w:val="00577FD0"/>
    <w:rsid w:val="00581602"/>
    <w:rsid w:val="00581754"/>
    <w:rsid w:val="00583917"/>
    <w:rsid w:val="00584126"/>
    <w:rsid w:val="005865F3"/>
    <w:rsid w:val="00586C11"/>
    <w:rsid w:val="00587447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B27"/>
    <w:rsid w:val="005F7818"/>
    <w:rsid w:val="005F78CA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DA9"/>
    <w:rsid w:val="00680E7D"/>
    <w:rsid w:val="00681C5C"/>
    <w:rsid w:val="006842FC"/>
    <w:rsid w:val="00684C14"/>
    <w:rsid w:val="00684D32"/>
    <w:rsid w:val="006852A9"/>
    <w:rsid w:val="00685CD1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720C"/>
    <w:rsid w:val="006D1A14"/>
    <w:rsid w:val="006D478A"/>
    <w:rsid w:val="006D615B"/>
    <w:rsid w:val="006E145F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6BE1"/>
    <w:rsid w:val="007676F9"/>
    <w:rsid w:val="00767AD5"/>
    <w:rsid w:val="00767C0C"/>
    <w:rsid w:val="00770572"/>
    <w:rsid w:val="00774B9A"/>
    <w:rsid w:val="0077520A"/>
    <w:rsid w:val="00775643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628B"/>
    <w:rsid w:val="007E6F73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30D1"/>
    <w:rsid w:val="008049D7"/>
    <w:rsid w:val="00805475"/>
    <w:rsid w:val="00806BA0"/>
    <w:rsid w:val="00806BB6"/>
    <w:rsid w:val="00811660"/>
    <w:rsid w:val="008143C4"/>
    <w:rsid w:val="00814BE2"/>
    <w:rsid w:val="008202C1"/>
    <w:rsid w:val="00820670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2F8"/>
    <w:rsid w:val="00871657"/>
    <w:rsid w:val="00871F1F"/>
    <w:rsid w:val="00872093"/>
    <w:rsid w:val="008723E4"/>
    <w:rsid w:val="008728C0"/>
    <w:rsid w:val="00872AB2"/>
    <w:rsid w:val="00874F06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85A58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C1E"/>
    <w:rsid w:val="008B3F73"/>
    <w:rsid w:val="008C00F5"/>
    <w:rsid w:val="008C1136"/>
    <w:rsid w:val="008C1D46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5668"/>
    <w:rsid w:val="009058FA"/>
    <w:rsid w:val="00905951"/>
    <w:rsid w:val="009069C1"/>
    <w:rsid w:val="00906C72"/>
    <w:rsid w:val="00912B81"/>
    <w:rsid w:val="00913028"/>
    <w:rsid w:val="00917EE7"/>
    <w:rsid w:val="00921944"/>
    <w:rsid w:val="009225BC"/>
    <w:rsid w:val="00922D4C"/>
    <w:rsid w:val="009243BB"/>
    <w:rsid w:val="00924D38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054D"/>
    <w:rsid w:val="00942A4D"/>
    <w:rsid w:val="0094301D"/>
    <w:rsid w:val="00943A55"/>
    <w:rsid w:val="00943E25"/>
    <w:rsid w:val="009443E1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5BF9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4D11"/>
    <w:rsid w:val="009A5164"/>
    <w:rsid w:val="009A5191"/>
    <w:rsid w:val="009A6B9C"/>
    <w:rsid w:val="009A6C22"/>
    <w:rsid w:val="009A7716"/>
    <w:rsid w:val="009A776E"/>
    <w:rsid w:val="009B4BC4"/>
    <w:rsid w:val="009B5B5F"/>
    <w:rsid w:val="009B6FED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466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70E98"/>
    <w:rsid w:val="00A720B0"/>
    <w:rsid w:val="00A773C4"/>
    <w:rsid w:val="00A80AD4"/>
    <w:rsid w:val="00A81481"/>
    <w:rsid w:val="00A82EE6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227D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2933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050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37C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399C"/>
    <w:rsid w:val="00BD3F44"/>
    <w:rsid w:val="00BD4666"/>
    <w:rsid w:val="00BD4BBB"/>
    <w:rsid w:val="00BD5501"/>
    <w:rsid w:val="00BD582C"/>
    <w:rsid w:val="00BD798C"/>
    <w:rsid w:val="00BE11B9"/>
    <w:rsid w:val="00BE137F"/>
    <w:rsid w:val="00BE23D8"/>
    <w:rsid w:val="00BE28DB"/>
    <w:rsid w:val="00BE3F01"/>
    <w:rsid w:val="00BE68C2"/>
    <w:rsid w:val="00BF11F6"/>
    <w:rsid w:val="00BF2A2B"/>
    <w:rsid w:val="00BF3D18"/>
    <w:rsid w:val="00BF4E55"/>
    <w:rsid w:val="00BF6FFD"/>
    <w:rsid w:val="00C003DD"/>
    <w:rsid w:val="00C00F81"/>
    <w:rsid w:val="00C01A9F"/>
    <w:rsid w:val="00C03269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0EBB"/>
    <w:rsid w:val="00CE1444"/>
    <w:rsid w:val="00CE1B0A"/>
    <w:rsid w:val="00CE3098"/>
    <w:rsid w:val="00CE5032"/>
    <w:rsid w:val="00CF1147"/>
    <w:rsid w:val="00CF1270"/>
    <w:rsid w:val="00CF212F"/>
    <w:rsid w:val="00CF2B9D"/>
    <w:rsid w:val="00CF2BCC"/>
    <w:rsid w:val="00CF5CF8"/>
    <w:rsid w:val="00CF7990"/>
    <w:rsid w:val="00D00837"/>
    <w:rsid w:val="00D01182"/>
    <w:rsid w:val="00D02630"/>
    <w:rsid w:val="00D02731"/>
    <w:rsid w:val="00D06A2B"/>
    <w:rsid w:val="00D06DB5"/>
    <w:rsid w:val="00D1060A"/>
    <w:rsid w:val="00D1138B"/>
    <w:rsid w:val="00D12945"/>
    <w:rsid w:val="00D20BE8"/>
    <w:rsid w:val="00D218DD"/>
    <w:rsid w:val="00D21DB5"/>
    <w:rsid w:val="00D21F59"/>
    <w:rsid w:val="00D245CB"/>
    <w:rsid w:val="00D2460E"/>
    <w:rsid w:val="00D24FA6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87E"/>
    <w:rsid w:val="00D81227"/>
    <w:rsid w:val="00D82969"/>
    <w:rsid w:val="00D833A0"/>
    <w:rsid w:val="00D91D99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F1F"/>
    <w:rsid w:val="00E26138"/>
    <w:rsid w:val="00E26544"/>
    <w:rsid w:val="00E3115F"/>
    <w:rsid w:val="00E3371D"/>
    <w:rsid w:val="00E35144"/>
    <w:rsid w:val="00E35367"/>
    <w:rsid w:val="00E35B21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5F51"/>
    <w:rsid w:val="00E56331"/>
    <w:rsid w:val="00E569AE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5C4"/>
    <w:rsid w:val="00EB000B"/>
    <w:rsid w:val="00EB10F3"/>
    <w:rsid w:val="00EB55CA"/>
    <w:rsid w:val="00EB71B2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4421"/>
    <w:rsid w:val="00EF4F00"/>
    <w:rsid w:val="00EF5864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351"/>
    <w:rsid w:val="00F118F6"/>
    <w:rsid w:val="00F126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36024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0238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3006"/>
    <w:rsid w:val="00F73047"/>
    <w:rsid w:val="00F730E2"/>
    <w:rsid w:val="00F768AA"/>
    <w:rsid w:val="00F77458"/>
    <w:rsid w:val="00F811CC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DA9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3E07E54B91410BAD1E8C42B991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69B9-37FD-44F3-9C82-88AB64F6734F}"/>
      </w:docPartPr>
      <w:docPartBody>
        <w:p w:rsidR="00872BD0" w:rsidRDefault="00AC1B42">
          <w:r w:rsidRPr="00154AE7">
            <w:rPr>
              <w:rStyle w:val="PlaceholderText"/>
            </w:rPr>
            <w:t>[Title]</w:t>
          </w:r>
        </w:p>
      </w:docPartBody>
    </w:docPart>
    <w:docPart>
      <w:docPartPr>
        <w:name w:val="52C9D823380D4CA6BD001E9129BC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F3B3-8124-4522-89B0-D5693C798EBB}"/>
      </w:docPartPr>
      <w:docPartBody>
        <w:p w:rsidR="00872BD0" w:rsidRDefault="00AC1B42" w:rsidP="00AC1B42">
          <w:pPr>
            <w:pStyle w:val="52C9D823380D4CA6BD001E9129BC73D5"/>
          </w:pPr>
          <w:r w:rsidRPr="0002592B">
            <w:rPr>
              <w:rStyle w:val="PlaceholderText"/>
            </w:rPr>
            <w:t>[Title]</w:t>
          </w:r>
        </w:p>
      </w:docPartBody>
    </w:docPart>
    <w:docPart>
      <w:docPartPr>
        <w:name w:val="12F3188E2C3D4FDEB16E1EBB0DCB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1309-5EBD-4ADC-8A50-890109CFF85A}"/>
      </w:docPartPr>
      <w:docPartBody>
        <w:p w:rsidR="00F87AE0" w:rsidRDefault="00872BD0" w:rsidP="00872BD0">
          <w:pPr>
            <w:pStyle w:val="12F3188E2C3D4FDEB16E1EBB0DCBBEB5"/>
          </w:pPr>
          <w:r w:rsidRPr="00154AE7">
            <w:rPr>
              <w:rStyle w:val="PlaceholderText"/>
            </w:rPr>
            <w:t>[Title]</w:t>
          </w:r>
        </w:p>
      </w:docPartBody>
    </w:docPart>
    <w:docPart>
      <w:docPartPr>
        <w:name w:val="95E6F340BF964B78BB764DD6E1FF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FF26-5100-4794-A5B4-02D8111CDD21}"/>
      </w:docPartPr>
      <w:docPartBody>
        <w:p w:rsidR="00F31C83" w:rsidRDefault="009C28E9" w:rsidP="009C28E9">
          <w:pPr>
            <w:pStyle w:val="95E6F340BF964B78BB764DD6E1FFE612"/>
          </w:pPr>
          <w:r w:rsidRPr="00154AE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42"/>
    <w:rsid w:val="00872BD0"/>
    <w:rsid w:val="009C28E9"/>
    <w:rsid w:val="00AC1B42"/>
    <w:rsid w:val="00F31C83"/>
    <w:rsid w:val="00F8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42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8E9"/>
    <w:rPr>
      <w:color w:val="808080"/>
    </w:rPr>
  </w:style>
  <w:style w:type="paragraph" w:customStyle="1" w:styleId="3751A431F236435B937FD16E63F707BA">
    <w:name w:val="3751A431F236435B937FD16E63F707BA"/>
    <w:rsid w:val="00AC1B42"/>
  </w:style>
  <w:style w:type="paragraph" w:customStyle="1" w:styleId="52C9D823380D4CA6BD001E9129BC73D5">
    <w:name w:val="52C9D823380D4CA6BD001E9129BC73D5"/>
    <w:rsid w:val="00AC1B42"/>
  </w:style>
  <w:style w:type="paragraph" w:customStyle="1" w:styleId="3A1244F1A93C41C191035FE3B8081F79">
    <w:name w:val="3A1244F1A93C41C191035FE3B8081F79"/>
    <w:rsid w:val="00872BD0"/>
  </w:style>
  <w:style w:type="paragraph" w:customStyle="1" w:styleId="12F3188E2C3D4FDEB16E1EBB0DCBBEB5">
    <w:name w:val="12F3188E2C3D4FDEB16E1EBB0DCBBEB5"/>
    <w:rsid w:val="00872BD0"/>
  </w:style>
  <w:style w:type="paragraph" w:customStyle="1" w:styleId="95E6F340BF964B78BB764DD6E1FFE612">
    <w:name w:val="95E6F340BF964B78BB764DD6E1FFE612"/>
    <w:rsid w:val="009C2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27CA78AA-7A76-44A1-A9B1-BE7880BC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11-21-1276r0</vt:lpstr>
    </vt:vector>
  </TitlesOfParts>
  <Company>Panasonic Corporation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11-21-1276r1</dc:title>
  <dc:subject>Submission</dc:subject>
  <dc:creator>Rojan Chitrakar</dc:creator>
  <cp:keywords>March 2016, CTPClassification=CTP_IC:VisualMarkings=</cp:keywords>
  <cp:lastModifiedBy>Rojan Chitrakar</cp:lastModifiedBy>
  <cp:revision>4</cp:revision>
  <cp:lastPrinted>2014-09-06T06:13:00Z</cp:lastPrinted>
  <dcterms:created xsi:type="dcterms:W3CDTF">2021-08-19T03:43:00Z</dcterms:created>
  <dcterms:modified xsi:type="dcterms:W3CDTF">2021-08-19T03:48:00Z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_AdHocReviewCycleID">
    <vt:i4>-1322445040</vt:i4>
  </property>
  <property fmtid="{D5CDD505-2E9C-101B-9397-08002B2CF9AE}" pid="10" name="_EmailSubject">
    <vt:lpwstr>Comments resolution of CCA for preamble puncturing </vt:lpwstr>
  </property>
  <property fmtid="{D5CDD505-2E9C-101B-9397-08002B2CF9AE}" pid="11" name="_AuthorEmail">
    <vt:lpwstr>svverman@qti.qualcomm.com</vt:lpwstr>
  </property>
  <property fmtid="{D5CDD505-2E9C-101B-9397-08002B2CF9AE}" pid="12" name="_AuthorEmailDisplayName">
    <vt:lpwstr>Vermani, Sameer</vt:lpwstr>
  </property>
  <property fmtid="{D5CDD505-2E9C-101B-9397-08002B2CF9AE}" pid="13" name="_ReviewingToolsShownOnce">
    <vt:lpwstr/>
  </property>
  <property fmtid="{D5CDD505-2E9C-101B-9397-08002B2CF9AE}" pid="14" name="sflag">
    <vt:lpwstr>1484689079</vt:lpwstr>
  </property>
</Properties>
</file>