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2945C9D5" w:rsidR="00B6527E" w:rsidRDefault="00C92D89" w:rsidP="00A2662F">
            <w:pPr>
              <w:pStyle w:val="T2"/>
              <w:rPr>
                <w:lang w:eastAsia="zh-CN"/>
              </w:rPr>
            </w:pPr>
            <w:r>
              <w:t>Comment Resolution</w:t>
            </w:r>
            <w:r w:rsidR="00A2662F">
              <w:t>s</w:t>
            </w:r>
            <w:r>
              <w:t xml:space="preserve"> </w:t>
            </w:r>
            <w:r w:rsidR="00A2662F">
              <w:t>for</w:t>
            </w:r>
            <w:r w:rsidR="00E711B9">
              <w:t xml:space="preserve"> </w:t>
            </w:r>
            <w:r w:rsidR="00B3010A">
              <w:t xml:space="preserve">CC36 </w:t>
            </w:r>
            <w:r w:rsidR="000574F4">
              <w:t xml:space="preserve">11be </w:t>
            </w:r>
            <w:r w:rsidR="008B2EB3">
              <w:t>D1.0 Proxy ARP</w:t>
            </w:r>
            <w:r w:rsidR="00684C14">
              <w:t xml:space="preserve"> </w:t>
            </w:r>
            <w:r w:rsidR="003226A9">
              <w:t>CIDs</w:t>
            </w:r>
          </w:p>
        </w:tc>
      </w:tr>
      <w:tr w:rsidR="00B6527E" w14:paraId="071CDBB3" w14:textId="77777777" w:rsidTr="007E52CB">
        <w:trPr>
          <w:trHeight w:val="359"/>
          <w:jc w:val="center"/>
        </w:trPr>
        <w:tc>
          <w:tcPr>
            <w:tcW w:w="9576" w:type="dxa"/>
            <w:gridSpan w:val="5"/>
            <w:vAlign w:val="center"/>
          </w:tcPr>
          <w:p w14:paraId="43614EE7" w14:textId="5A747E21" w:rsidR="00B6527E" w:rsidRDefault="00B6527E" w:rsidP="003226A9">
            <w:pPr>
              <w:pStyle w:val="T2"/>
              <w:ind w:left="0"/>
              <w:rPr>
                <w:sz w:val="20"/>
              </w:rPr>
            </w:pPr>
            <w:r>
              <w:rPr>
                <w:sz w:val="20"/>
              </w:rPr>
              <w:t>Date:</w:t>
            </w:r>
            <w:r>
              <w:rPr>
                <w:b w:val="0"/>
                <w:sz w:val="20"/>
              </w:rPr>
              <w:t xml:space="preserve">  20</w:t>
            </w:r>
            <w:r w:rsidR="00776049">
              <w:rPr>
                <w:b w:val="0"/>
                <w:sz w:val="20"/>
              </w:rPr>
              <w:t>21</w:t>
            </w:r>
            <w:r>
              <w:rPr>
                <w:b w:val="0"/>
                <w:sz w:val="20"/>
              </w:rPr>
              <w:t>-</w:t>
            </w:r>
            <w:r w:rsidR="00776049">
              <w:rPr>
                <w:b w:val="0"/>
                <w:sz w:val="20"/>
              </w:rPr>
              <w:t>0</w:t>
            </w:r>
            <w:r w:rsidR="00D57B8A">
              <w:rPr>
                <w:b w:val="0"/>
                <w:sz w:val="20"/>
              </w:rPr>
              <w:t>8</w:t>
            </w:r>
            <w:r>
              <w:rPr>
                <w:b w:val="0"/>
                <w:sz w:val="20"/>
              </w:rPr>
              <w:t>-</w:t>
            </w:r>
            <w:r w:rsidR="00D57B8A">
              <w:rPr>
                <w:b w:val="0"/>
                <w:sz w:val="20"/>
              </w:rPr>
              <w:t>03</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363946" w14:paraId="36B539ED" w14:textId="77777777" w:rsidTr="00243052">
        <w:trPr>
          <w:jc w:val="center"/>
        </w:trPr>
        <w:tc>
          <w:tcPr>
            <w:tcW w:w="1615" w:type="dxa"/>
            <w:vAlign w:val="center"/>
          </w:tcPr>
          <w:p w14:paraId="24F74CFC" w14:textId="77777777" w:rsidR="00363946" w:rsidRPr="00B77FE4" w:rsidRDefault="00363946" w:rsidP="00B6527E">
            <w:pPr>
              <w:pStyle w:val="T2"/>
              <w:spacing w:after="0"/>
              <w:ind w:left="0" w:right="0"/>
              <w:jc w:val="left"/>
              <w:rPr>
                <w:b w:val="0"/>
                <w:sz w:val="20"/>
                <w:lang w:eastAsia="zh-CN"/>
              </w:rPr>
            </w:pPr>
            <w:r>
              <w:rPr>
                <w:b w:val="0"/>
                <w:sz w:val="20"/>
                <w:lang w:eastAsia="zh-CN"/>
              </w:rPr>
              <w:t>Rojan Chitrakar</w:t>
            </w:r>
          </w:p>
        </w:tc>
        <w:tc>
          <w:tcPr>
            <w:tcW w:w="1530" w:type="dxa"/>
            <w:vMerge w:val="restart"/>
            <w:vAlign w:val="center"/>
          </w:tcPr>
          <w:p w14:paraId="3E512D79" w14:textId="77777777" w:rsidR="00363946" w:rsidRPr="00B77FE4" w:rsidRDefault="00363946"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4B4A5133" w14:textId="77777777" w:rsidR="00363946" w:rsidRPr="00B77FE4" w:rsidRDefault="00363946" w:rsidP="00B6527E">
            <w:pPr>
              <w:pStyle w:val="T2"/>
              <w:spacing w:after="0"/>
              <w:ind w:left="0" w:right="0"/>
              <w:jc w:val="left"/>
              <w:rPr>
                <w:b w:val="0"/>
                <w:sz w:val="20"/>
                <w:lang w:eastAsia="zh-CN"/>
              </w:rPr>
            </w:pPr>
          </w:p>
        </w:tc>
        <w:tc>
          <w:tcPr>
            <w:tcW w:w="1272" w:type="dxa"/>
            <w:vAlign w:val="center"/>
          </w:tcPr>
          <w:p w14:paraId="7D19EDFC" w14:textId="77777777" w:rsidR="00363946" w:rsidRPr="00B77FE4" w:rsidRDefault="00363946" w:rsidP="00B6527E">
            <w:pPr>
              <w:pStyle w:val="T2"/>
              <w:spacing w:after="0"/>
              <w:ind w:left="0" w:right="0"/>
              <w:jc w:val="left"/>
              <w:rPr>
                <w:b w:val="0"/>
                <w:sz w:val="20"/>
                <w:lang w:eastAsia="zh-CN"/>
              </w:rPr>
            </w:pPr>
          </w:p>
        </w:tc>
        <w:tc>
          <w:tcPr>
            <w:tcW w:w="3089" w:type="dxa"/>
            <w:vAlign w:val="center"/>
          </w:tcPr>
          <w:p w14:paraId="66CBE24B" w14:textId="77777777" w:rsidR="00363946" w:rsidRPr="00B77FE4" w:rsidRDefault="00363946" w:rsidP="00B6527E">
            <w:pPr>
              <w:pStyle w:val="T2"/>
              <w:spacing w:after="0"/>
              <w:ind w:left="0" w:right="0"/>
              <w:jc w:val="left"/>
              <w:rPr>
                <w:b w:val="0"/>
                <w:sz w:val="20"/>
                <w:lang w:eastAsia="zh-CN"/>
              </w:rPr>
            </w:pPr>
            <w:r>
              <w:rPr>
                <w:b w:val="0"/>
                <w:sz w:val="20"/>
                <w:lang w:eastAsia="zh-CN"/>
              </w:rPr>
              <w:t>Rojan.chitrakar@sg.panasonic.com</w:t>
            </w:r>
          </w:p>
        </w:tc>
      </w:tr>
      <w:tr w:rsidR="00363946" w14:paraId="5BF4F958" w14:textId="77777777" w:rsidTr="00243052">
        <w:trPr>
          <w:jc w:val="center"/>
        </w:trPr>
        <w:tc>
          <w:tcPr>
            <w:tcW w:w="1615" w:type="dxa"/>
            <w:vAlign w:val="center"/>
          </w:tcPr>
          <w:p w14:paraId="617C1B67" w14:textId="6CBEEC6A" w:rsidR="00363946" w:rsidRPr="00B6527E" w:rsidRDefault="00363946" w:rsidP="00B6527E">
            <w:pPr>
              <w:pStyle w:val="T2"/>
              <w:spacing w:after="0"/>
              <w:ind w:left="0" w:right="0"/>
              <w:jc w:val="left"/>
              <w:rPr>
                <w:b w:val="0"/>
                <w:sz w:val="20"/>
                <w:lang w:eastAsia="zh-CN"/>
              </w:rPr>
            </w:pPr>
            <w:r>
              <w:rPr>
                <w:b w:val="0"/>
                <w:sz w:val="20"/>
                <w:lang w:eastAsia="zh-CN"/>
              </w:rPr>
              <w:t>Rajat Pushkarna</w:t>
            </w:r>
          </w:p>
        </w:tc>
        <w:tc>
          <w:tcPr>
            <w:tcW w:w="1530" w:type="dxa"/>
            <w:vMerge/>
            <w:vAlign w:val="center"/>
          </w:tcPr>
          <w:p w14:paraId="7134243E" w14:textId="77777777" w:rsidR="00363946" w:rsidRPr="00B6527E" w:rsidRDefault="00363946" w:rsidP="007D0235">
            <w:pPr>
              <w:pStyle w:val="T2"/>
              <w:spacing w:after="0"/>
              <w:ind w:left="0" w:right="0"/>
              <w:jc w:val="left"/>
              <w:rPr>
                <w:b w:val="0"/>
                <w:sz w:val="20"/>
                <w:lang w:eastAsia="zh-CN"/>
              </w:rPr>
            </w:pPr>
          </w:p>
        </w:tc>
        <w:tc>
          <w:tcPr>
            <w:tcW w:w="2070" w:type="dxa"/>
            <w:vAlign w:val="center"/>
          </w:tcPr>
          <w:p w14:paraId="785F58F4" w14:textId="77777777" w:rsidR="00363946" w:rsidRPr="00B6527E" w:rsidRDefault="00363946" w:rsidP="00B6527E">
            <w:pPr>
              <w:pStyle w:val="T2"/>
              <w:spacing w:after="0"/>
              <w:ind w:left="0" w:right="0"/>
              <w:jc w:val="left"/>
              <w:rPr>
                <w:b w:val="0"/>
                <w:sz w:val="20"/>
                <w:lang w:eastAsia="zh-CN"/>
              </w:rPr>
            </w:pPr>
          </w:p>
        </w:tc>
        <w:tc>
          <w:tcPr>
            <w:tcW w:w="1272" w:type="dxa"/>
            <w:vAlign w:val="center"/>
          </w:tcPr>
          <w:p w14:paraId="7CE48159" w14:textId="77777777" w:rsidR="00363946" w:rsidRPr="00B6527E" w:rsidRDefault="00363946" w:rsidP="00B6527E">
            <w:pPr>
              <w:pStyle w:val="T2"/>
              <w:spacing w:after="0"/>
              <w:ind w:left="0" w:right="0"/>
              <w:jc w:val="left"/>
              <w:rPr>
                <w:b w:val="0"/>
                <w:sz w:val="20"/>
                <w:lang w:eastAsia="zh-CN"/>
              </w:rPr>
            </w:pPr>
          </w:p>
        </w:tc>
        <w:tc>
          <w:tcPr>
            <w:tcW w:w="3089" w:type="dxa"/>
            <w:vAlign w:val="center"/>
          </w:tcPr>
          <w:p w14:paraId="65432525" w14:textId="37D12BFE" w:rsidR="00363946" w:rsidRPr="00B6527E" w:rsidRDefault="00363946" w:rsidP="00B6527E">
            <w:pPr>
              <w:pStyle w:val="T2"/>
              <w:spacing w:after="0"/>
              <w:ind w:left="0" w:right="0"/>
              <w:jc w:val="left"/>
              <w:rPr>
                <w:b w:val="0"/>
                <w:sz w:val="20"/>
                <w:lang w:eastAsia="zh-CN"/>
              </w:rPr>
            </w:pPr>
          </w:p>
        </w:tc>
      </w:tr>
      <w:tr w:rsidR="00FF6CC0" w14:paraId="6F3F4923" w14:textId="77777777" w:rsidTr="00243052">
        <w:trPr>
          <w:jc w:val="center"/>
        </w:trPr>
        <w:tc>
          <w:tcPr>
            <w:tcW w:w="1615" w:type="dxa"/>
            <w:vAlign w:val="center"/>
          </w:tcPr>
          <w:p w14:paraId="55459EDB" w14:textId="5FC347AB" w:rsidR="00FF6CC0" w:rsidRPr="00B6527E" w:rsidRDefault="00DD18D1" w:rsidP="007D0235">
            <w:pPr>
              <w:pStyle w:val="T2"/>
              <w:spacing w:after="0"/>
              <w:ind w:left="0" w:right="0"/>
              <w:jc w:val="left"/>
              <w:rPr>
                <w:b w:val="0"/>
                <w:sz w:val="20"/>
              </w:rPr>
            </w:pPr>
            <w:r>
              <w:rPr>
                <w:b w:val="0"/>
                <w:sz w:val="20"/>
              </w:rPr>
              <w:t>Po-kai Huang</w:t>
            </w:r>
          </w:p>
        </w:tc>
        <w:tc>
          <w:tcPr>
            <w:tcW w:w="1530" w:type="dxa"/>
            <w:vAlign w:val="center"/>
          </w:tcPr>
          <w:p w14:paraId="6AEC1D75" w14:textId="779314A5" w:rsidR="00FF6CC0" w:rsidRPr="00B6527E" w:rsidRDefault="00DD18D1" w:rsidP="007D0235">
            <w:pPr>
              <w:pStyle w:val="T2"/>
              <w:spacing w:after="0"/>
              <w:ind w:left="0" w:right="0"/>
              <w:jc w:val="left"/>
              <w:rPr>
                <w:b w:val="0"/>
                <w:sz w:val="20"/>
              </w:rPr>
            </w:pPr>
            <w:r>
              <w:rPr>
                <w:b w:val="0"/>
                <w:sz w:val="20"/>
              </w:rPr>
              <w:t>Intel</w:t>
            </w:r>
          </w:p>
        </w:tc>
        <w:tc>
          <w:tcPr>
            <w:tcW w:w="2070" w:type="dxa"/>
            <w:vAlign w:val="center"/>
          </w:tcPr>
          <w:p w14:paraId="7F3312E7" w14:textId="77777777" w:rsidR="00FF6CC0" w:rsidRPr="00B6527E" w:rsidRDefault="00FF6CC0" w:rsidP="007D0235">
            <w:pPr>
              <w:pStyle w:val="T2"/>
              <w:spacing w:after="0"/>
              <w:ind w:left="0" w:right="0"/>
              <w:jc w:val="left"/>
              <w:rPr>
                <w:b w:val="0"/>
                <w:sz w:val="20"/>
              </w:rPr>
            </w:pPr>
          </w:p>
        </w:tc>
        <w:tc>
          <w:tcPr>
            <w:tcW w:w="1272" w:type="dxa"/>
            <w:vAlign w:val="center"/>
          </w:tcPr>
          <w:p w14:paraId="65691C6E" w14:textId="77777777" w:rsidR="00FF6CC0" w:rsidRPr="00B6527E" w:rsidRDefault="00FF6CC0" w:rsidP="007D0235">
            <w:pPr>
              <w:pStyle w:val="T2"/>
              <w:spacing w:after="0"/>
              <w:ind w:left="0" w:right="0"/>
              <w:jc w:val="left"/>
              <w:rPr>
                <w:b w:val="0"/>
                <w:sz w:val="20"/>
              </w:rPr>
            </w:pPr>
          </w:p>
        </w:tc>
        <w:tc>
          <w:tcPr>
            <w:tcW w:w="3089" w:type="dxa"/>
            <w:vAlign w:val="center"/>
          </w:tcPr>
          <w:p w14:paraId="0C749330" w14:textId="77777777" w:rsidR="00FF6CC0" w:rsidRPr="00B6527E" w:rsidRDefault="00FF6CC0" w:rsidP="007D0235">
            <w:pPr>
              <w:pStyle w:val="T2"/>
              <w:spacing w:after="0"/>
              <w:ind w:left="0" w:right="0"/>
              <w:jc w:val="left"/>
              <w:rPr>
                <w:b w:val="0"/>
                <w:sz w:val="20"/>
              </w:rPr>
            </w:pPr>
          </w:p>
        </w:tc>
      </w:tr>
      <w:tr w:rsidR="007D0235" w14:paraId="1BE2A3C1" w14:textId="77777777" w:rsidTr="00243052">
        <w:trPr>
          <w:jc w:val="center"/>
        </w:trPr>
        <w:tc>
          <w:tcPr>
            <w:tcW w:w="1615" w:type="dxa"/>
            <w:vAlign w:val="center"/>
          </w:tcPr>
          <w:p w14:paraId="69E5C676" w14:textId="2D91A2D4" w:rsidR="007D0235" w:rsidRPr="00B6527E" w:rsidRDefault="00DD18D1" w:rsidP="007D0235">
            <w:pPr>
              <w:pStyle w:val="T2"/>
              <w:spacing w:after="0"/>
              <w:ind w:left="0" w:right="0"/>
              <w:jc w:val="left"/>
              <w:rPr>
                <w:b w:val="0"/>
                <w:sz w:val="20"/>
              </w:rPr>
            </w:pPr>
            <w:r>
              <w:rPr>
                <w:b w:val="0"/>
                <w:sz w:val="20"/>
              </w:rPr>
              <w:t>Abhishek Patil</w:t>
            </w:r>
          </w:p>
        </w:tc>
        <w:tc>
          <w:tcPr>
            <w:tcW w:w="1530" w:type="dxa"/>
            <w:vAlign w:val="center"/>
          </w:tcPr>
          <w:p w14:paraId="2EFB9BB9" w14:textId="1A9EC9E8" w:rsidR="007D0235" w:rsidRPr="00B6527E" w:rsidRDefault="00DD18D1" w:rsidP="007D0235">
            <w:pPr>
              <w:pStyle w:val="T2"/>
              <w:spacing w:after="0"/>
              <w:ind w:left="0" w:right="0"/>
              <w:jc w:val="left"/>
              <w:rPr>
                <w:b w:val="0"/>
                <w:sz w:val="20"/>
              </w:rPr>
            </w:pPr>
            <w:r>
              <w:rPr>
                <w:b w:val="0"/>
                <w:sz w:val="20"/>
              </w:rPr>
              <w:t>Qualcomm</w:t>
            </w:r>
          </w:p>
        </w:tc>
        <w:tc>
          <w:tcPr>
            <w:tcW w:w="2070" w:type="dxa"/>
            <w:vAlign w:val="center"/>
          </w:tcPr>
          <w:p w14:paraId="0591CF8B" w14:textId="77777777" w:rsidR="007D0235" w:rsidRPr="00B6527E" w:rsidRDefault="007D0235" w:rsidP="007D0235">
            <w:pPr>
              <w:pStyle w:val="T2"/>
              <w:spacing w:after="0"/>
              <w:ind w:left="0" w:right="0"/>
              <w:jc w:val="left"/>
              <w:rPr>
                <w:b w:val="0"/>
                <w:sz w:val="20"/>
              </w:rPr>
            </w:pPr>
          </w:p>
        </w:tc>
        <w:tc>
          <w:tcPr>
            <w:tcW w:w="1272" w:type="dxa"/>
            <w:vAlign w:val="center"/>
          </w:tcPr>
          <w:p w14:paraId="45D3B7FA" w14:textId="77777777" w:rsidR="007D0235" w:rsidRPr="00B6527E" w:rsidRDefault="007D0235" w:rsidP="007D0235">
            <w:pPr>
              <w:pStyle w:val="T2"/>
              <w:spacing w:after="0"/>
              <w:ind w:left="0" w:right="0"/>
              <w:jc w:val="left"/>
              <w:rPr>
                <w:b w:val="0"/>
                <w:sz w:val="20"/>
              </w:rPr>
            </w:pPr>
          </w:p>
        </w:tc>
        <w:tc>
          <w:tcPr>
            <w:tcW w:w="3089" w:type="dxa"/>
            <w:vAlign w:val="center"/>
          </w:tcPr>
          <w:p w14:paraId="6645B94D" w14:textId="77777777" w:rsidR="007D0235" w:rsidRPr="00B6527E" w:rsidRDefault="007D0235" w:rsidP="007D0235">
            <w:pPr>
              <w:pStyle w:val="T2"/>
              <w:spacing w:after="0"/>
              <w:ind w:left="0" w:right="0"/>
              <w:jc w:val="left"/>
              <w:rPr>
                <w:b w:val="0"/>
                <w:sz w:val="20"/>
              </w:rPr>
            </w:pPr>
          </w:p>
        </w:tc>
      </w:tr>
      <w:tr w:rsidR="004409CE" w14:paraId="33923EC3" w14:textId="77777777" w:rsidTr="00243052">
        <w:trPr>
          <w:jc w:val="center"/>
        </w:trPr>
        <w:tc>
          <w:tcPr>
            <w:tcW w:w="1615" w:type="dxa"/>
            <w:vAlign w:val="center"/>
          </w:tcPr>
          <w:p w14:paraId="60B0E25A" w14:textId="63182726" w:rsidR="004409CE" w:rsidRDefault="00DD18D1" w:rsidP="004409CE">
            <w:pPr>
              <w:pStyle w:val="T2"/>
              <w:spacing w:after="0"/>
              <w:ind w:left="0" w:right="0"/>
              <w:jc w:val="left"/>
              <w:rPr>
                <w:b w:val="0"/>
                <w:sz w:val="20"/>
              </w:rPr>
            </w:pPr>
            <w:r>
              <w:rPr>
                <w:b w:val="0"/>
                <w:sz w:val="20"/>
              </w:rPr>
              <w:t>Michael Montemurro</w:t>
            </w:r>
          </w:p>
        </w:tc>
        <w:tc>
          <w:tcPr>
            <w:tcW w:w="1530" w:type="dxa"/>
            <w:vAlign w:val="center"/>
          </w:tcPr>
          <w:p w14:paraId="7CE87C38" w14:textId="065C2E21" w:rsidR="004409CE" w:rsidRDefault="00DD18D1" w:rsidP="007D0235">
            <w:pPr>
              <w:pStyle w:val="T2"/>
              <w:spacing w:after="0"/>
              <w:ind w:left="0" w:right="0"/>
              <w:jc w:val="left"/>
              <w:rPr>
                <w:b w:val="0"/>
                <w:sz w:val="20"/>
              </w:rPr>
            </w:pPr>
            <w:r>
              <w:rPr>
                <w:b w:val="0"/>
                <w:sz w:val="20"/>
              </w:rPr>
              <w:t>Huawei</w:t>
            </w:r>
          </w:p>
        </w:tc>
        <w:tc>
          <w:tcPr>
            <w:tcW w:w="2070" w:type="dxa"/>
            <w:vAlign w:val="center"/>
          </w:tcPr>
          <w:p w14:paraId="7DF27543" w14:textId="77777777" w:rsidR="004409CE" w:rsidRPr="00B6527E" w:rsidRDefault="004409CE" w:rsidP="007D0235">
            <w:pPr>
              <w:pStyle w:val="T2"/>
              <w:spacing w:after="0"/>
              <w:ind w:left="0" w:right="0"/>
              <w:jc w:val="left"/>
              <w:rPr>
                <w:b w:val="0"/>
                <w:sz w:val="20"/>
              </w:rPr>
            </w:pPr>
          </w:p>
        </w:tc>
        <w:tc>
          <w:tcPr>
            <w:tcW w:w="1272" w:type="dxa"/>
            <w:vAlign w:val="center"/>
          </w:tcPr>
          <w:p w14:paraId="59899488" w14:textId="77777777" w:rsidR="004409CE" w:rsidRPr="00B6527E" w:rsidRDefault="004409CE" w:rsidP="007D0235">
            <w:pPr>
              <w:pStyle w:val="T2"/>
              <w:spacing w:after="0"/>
              <w:ind w:left="0" w:right="0"/>
              <w:jc w:val="left"/>
              <w:rPr>
                <w:b w:val="0"/>
                <w:sz w:val="20"/>
              </w:rPr>
            </w:pPr>
          </w:p>
        </w:tc>
        <w:tc>
          <w:tcPr>
            <w:tcW w:w="3089" w:type="dxa"/>
            <w:vAlign w:val="center"/>
          </w:tcPr>
          <w:p w14:paraId="0E1415BA" w14:textId="77777777" w:rsidR="004409CE" w:rsidRPr="00B6527E" w:rsidRDefault="004409CE" w:rsidP="007D0235">
            <w:pPr>
              <w:pStyle w:val="T2"/>
              <w:spacing w:after="0"/>
              <w:ind w:left="0" w:right="0"/>
              <w:jc w:val="left"/>
              <w:rPr>
                <w:b w:val="0"/>
                <w:sz w:val="20"/>
              </w:rPr>
            </w:pPr>
          </w:p>
        </w:tc>
      </w:tr>
      <w:tr w:rsidR="004409CE" w14:paraId="487D9D65" w14:textId="77777777" w:rsidTr="00243052">
        <w:trPr>
          <w:jc w:val="center"/>
        </w:trPr>
        <w:tc>
          <w:tcPr>
            <w:tcW w:w="1615" w:type="dxa"/>
            <w:vAlign w:val="center"/>
          </w:tcPr>
          <w:p w14:paraId="0C7E8F8B" w14:textId="73DB2C66" w:rsidR="004409CE" w:rsidRDefault="00DD18D1" w:rsidP="007D0235">
            <w:pPr>
              <w:pStyle w:val="T2"/>
              <w:spacing w:after="0"/>
              <w:ind w:left="0" w:right="0"/>
              <w:jc w:val="left"/>
              <w:rPr>
                <w:b w:val="0"/>
                <w:sz w:val="20"/>
              </w:rPr>
            </w:pPr>
            <w:r>
              <w:rPr>
                <w:b w:val="0"/>
                <w:sz w:val="20"/>
              </w:rPr>
              <w:t>Yongho Seok</w:t>
            </w:r>
          </w:p>
        </w:tc>
        <w:tc>
          <w:tcPr>
            <w:tcW w:w="1530" w:type="dxa"/>
            <w:vAlign w:val="center"/>
          </w:tcPr>
          <w:p w14:paraId="6E556CA8" w14:textId="29716C10" w:rsidR="004409CE" w:rsidRDefault="003E7BEF" w:rsidP="007D0235">
            <w:pPr>
              <w:pStyle w:val="T2"/>
              <w:spacing w:after="0"/>
              <w:ind w:left="0" w:right="0"/>
              <w:jc w:val="left"/>
              <w:rPr>
                <w:b w:val="0"/>
                <w:sz w:val="20"/>
              </w:rPr>
            </w:pPr>
            <w:r>
              <w:rPr>
                <w:b w:val="0"/>
                <w:sz w:val="20"/>
              </w:rPr>
              <w:t>MediaTek</w:t>
            </w:r>
          </w:p>
        </w:tc>
        <w:tc>
          <w:tcPr>
            <w:tcW w:w="2070" w:type="dxa"/>
            <w:vAlign w:val="center"/>
          </w:tcPr>
          <w:p w14:paraId="5E366CD4" w14:textId="77777777" w:rsidR="004409CE" w:rsidRPr="00B6527E" w:rsidRDefault="004409CE" w:rsidP="007D0235">
            <w:pPr>
              <w:pStyle w:val="T2"/>
              <w:spacing w:after="0"/>
              <w:ind w:left="0" w:right="0"/>
              <w:jc w:val="left"/>
              <w:rPr>
                <w:b w:val="0"/>
                <w:sz w:val="20"/>
              </w:rPr>
            </w:pPr>
          </w:p>
        </w:tc>
        <w:tc>
          <w:tcPr>
            <w:tcW w:w="1272" w:type="dxa"/>
            <w:vAlign w:val="center"/>
          </w:tcPr>
          <w:p w14:paraId="68F9EE55" w14:textId="77777777" w:rsidR="004409CE" w:rsidRPr="00B6527E" w:rsidRDefault="004409CE" w:rsidP="007D0235">
            <w:pPr>
              <w:pStyle w:val="T2"/>
              <w:spacing w:after="0"/>
              <w:ind w:left="0" w:right="0"/>
              <w:jc w:val="left"/>
              <w:rPr>
                <w:b w:val="0"/>
                <w:sz w:val="20"/>
              </w:rPr>
            </w:pPr>
          </w:p>
        </w:tc>
        <w:tc>
          <w:tcPr>
            <w:tcW w:w="3089" w:type="dxa"/>
            <w:vAlign w:val="center"/>
          </w:tcPr>
          <w:p w14:paraId="5739339B" w14:textId="77777777" w:rsidR="004409CE" w:rsidRPr="00B6527E" w:rsidRDefault="004409CE" w:rsidP="007D0235">
            <w:pPr>
              <w:pStyle w:val="T2"/>
              <w:spacing w:after="0"/>
              <w:ind w:left="0" w:right="0"/>
              <w:jc w:val="left"/>
              <w:rPr>
                <w:b w:val="0"/>
                <w:sz w:val="20"/>
              </w:rPr>
            </w:pPr>
          </w:p>
        </w:tc>
      </w:tr>
      <w:tr w:rsidR="00731F8B" w14:paraId="0E8C9796" w14:textId="77777777" w:rsidTr="00243052">
        <w:trPr>
          <w:jc w:val="center"/>
        </w:trPr>
        <w:tc>
          <w:tcPr>
            <w:tcW w:w="1615" w:type="dxa"/>
            <w:vAlign w:val="center"/>
          </w:tcPr>
          <w:p w14:paraId="711E257B" w14:textId="7D71B149" w:rsidR="00731F8B" w:rsidRDefault="00095CC3" w:rsidP="007D0235">
            <w:pPr>
              <w:pStyle w:val="T2"/>
              <w:spacing w:after="0"/>
              <w:ind w:left="0" w:right="0"/>
              <w:jc w:val="left"/>
              <w:rPr>
                <w:b w:val="0"/>
                <w:sz w:val="20"/>
              </w:rPr>
            </w:pPr>
            <w:r>
              <w:rPr>
                <w:b w:val="0"/>
                <w:sz w:val="20"/>
              </w:rPr>
              <w:t xml:space="preserve">John </w:t>
            </w:r>
            <w:proofErr w:type="spellStart"/>
            <w:r>
              <w:rPr>
                <w:b w:val="0"/>
                <w:sz w:val="20"/>
              </w:rPr>
              <w:t>Wullert</w:t>
            </w:r>
            <w:proofErr w:type="spellEnd"/>
          </w:p>
        </w:tc>
        <w:tc>
          <w:tcPr>
            <w:tcW w:w="1530" w:type="dxa"/>
            <w:vAlign w:val="center"/>
          </w:tcPr>
          <w:p w14:paraId="2C90DE8A" w14:textId="6EFC89A0" w:rsidR="00731F8B" w:rsidRDefault="00095CC3" w:rsidP="007D0235">
            <w:pPr>
              <w:pStyle w:val="T2"/>
              <w:spacing w:after="0"/>
              <w:ind w:left="0" w:right="0"/>
              <w:jc w:val="left"/>
              <w:rPr>
                <w:b w:val="0"/>
                <w:sz w:val="20"/>
              </w:rPr>
            </w:pPr>
            <w:proofErr w:type="spellStart"/>
            <w:r>
              <w:rPr>
                <w:b w:val="0"/>
                <w:sz w:val="20"/>
              </w:rPr>
              <w:t>Peraton</w:t>
            </w:r>
            <w:proofErr w:type="spellEnd"/>
            <w:r w:rsidR="00273F73">
              <w:rPr>
                <w:b w:val="0"/>
                <w:sz w:val="20"/>
              </w:rPr>
              <w:t xml:space="preserve"> L</w:t>
            </w:r>
            <w:r>
              <w:rPr>
                <w:b w:val="0"/>
                <w:sz w:val="20"/>
              </w:rPr>
              <w:t>abs</w:t>
            </w:r>
          </w:p>
        </w:tc>
        <w:tc>
          <w:tcPr>
            <w:tcW w:w="2070" w:type="dxa"/>
            <w:vAlign w:val="center"/>
          </w:tcPr>
          <w:p w14:paraId="4CB61B8A" w14:textId="77777777" w:rsidR="00731F8B" w:rsidRPr="00B6527E" w:rsidRDefault="00731F8B" w:rsidP="007D0235">
            <w:pPr>
              <w:pStyle w:val="T2"/>
              <w:spacing w:after="0"/>
              <w:ind w:left="0" w:right="0"/>
              <w:jc w:val="left"/>
              <w:rPr>
                <w:b w:val="0"/>
                <w:sz w:val="20"/>
              </w:rPr>
            </w:pPr>
          </w:p>
        </w:tc>
        <w:tc>
          <w:tcPr>
            <w:tcW w:w="1272" w:type="dxa"/>
            <w:vAlign w:val="center"/>
          </w:tcPr>
          <w:p w14:paraId="014B5AF2" w14:textId="77777777" w:rsidR="00731F8B" w:rsidRPr="00B6527E" w:rsidRDefault="00731F8B" w:rsidP="007D0235">
            <w:pPr>
              <w:pStyle w:val="T2"/>
              <w:spacing w:after="0"/>
              <w:ind w:left="0" w:right="0"/>
              <w:jc w:val="left"/>
              <w:rPr>
                <w:b w:val="0"/>
                <w:sz w:val="20"/>
              </w:rPr>
            </w:pPr>
          </w:p>
        </w:tc>
        <w:tc>
          <w:tcPr>
            <w:tcW w:w="3089" w:type="dxa"/>
            <w:vAlign w:val="center"/>
          </w:tcPr>
          <w:p w14:paraId="42ECB946" w14:textId="77777777" w:rsidR="00731F8B" w:rsidRPr="00B6527E" w:rsidRDefault="00731F8B" w:rsidP="007D0235">
            <w:pPr>
              <w:pStyle w:val="T2"/>
              <w:spacing w:after="0"/>
              <w:ind w:left="0" w:right="0"/>
              <w:jc w:val="left"/>
              <w:rPr>
                <w:b w:val="0"/>
                <w:sz w:val="20"/>
              </w:rPr>
            </w:pPr>
          </w:p>
        </w:tc>
      </w:tr>
      <w:tr w:rsidR="00731F8B" w14:paraId="03B91EFF" w14:textId="77777777" w:rsidTr="00243052">
        <w:trPr>
          <w:jc w:val="center"/>
        </w:trPr>
        <w:tc>
          <w:tcPr>
            <w:tcW w:w="1615" w:type="dxa"/>
            <w:vAlign w:val="center"/>
          </w:tcPr>
          <w:p w14:paraId="42A01CAD" w14:textId="77777777" w:rsidR="00731F8B" w:rsidRDefault="00731F8B" w:rsidP="007D0235">
            <w:pPr>
              <w:pStyle w:val="T2"/>
              <w:spacing w:after="0"/>
              <w:ind w:left="0" w:right="0"/>
              <w:jc w:val="left"/>
              <w:rPr>
                <w:b w:val="0"/>
                <w:sz w:val="20"/>
              </w:rPr>
            </w:pPr>
          </w:p>
        </w:tc>
        <w:tc>
          <w:tcPr>
            <w:tcW w:w="1530" w:type="dxa"/>
            <w:vAlign w:val="center"/>
          </w:tcPr>
          <w:p w14:paraId="1378E1C2" w14:textId="77777777" w:rsidR="00731F8B" w:rsidRDefault="00731F8B" w:rsidP="007D0235">
            <w:pPr>
              <w:pStyle w:val="T2"/>
              <w:spacing w:after="0"/>
              <w:ind w:left="0" w:right="0"/>
              <w:jc w:val="left"/>
              <w:rPr>
                <w:b w:val="0"/>
                <w:sz w:val="20"/>
              </w:rPr>
            </w:pPr>
          </w:p>
        </w:tc>
        <w:tc>
          <w:tcPr>
            <w:tcW w:w="2070" w:type="dxa"/>
            <w:vAlign w:val="center"/>
          </w:tcPr>
          <w:p w14:paraId="1F7978D7" w14:textId="77777777" w:rsidR="00731F8B" w:rsidRPr="00B6527E" w:rsidRDefault="00731F8B" w:rsidP="007D0235">
            <w:pPr>
              <w:pStyle w:val="T2"/>
              <w:spacing w:after="0"/>
              <w:ind w:left="0" w:right="0"/>
              <w:jc w:val="left"/>
              <w:rPr>
                <w:b w:val="0"/>
                <w:sz w:val="20"/>
              </w:rPr>
            </w:pPr>
          </w:p>
        </w:tc>
        <w:tc>
          <w:tcPr>
            <w:tcW w:w="1272" w:type="dxa"/>
            <w:vAlign w:val="center"/>
          </w:tcPr>
          <w:p w14:paraId="121D8DC6" w14:textId="77777777" w:rsidR="00731F8B" w:rsidRPr="00B6527E" w:rsidRDefault="00731F8B" w:rsidP="007D0235">
            <w:pPr>
              <w:pStyle w:val="T2"/>
              <w:spacing w:after="0"/>
              <w:ind w:left="0" w:right="0"/>
              <w:jc w:val="left"/>
              <w:rPr>
                <w:b w:val="0"/>
                <w:sz w:val="20"/>
              </w:rPr>
            </w:pPr>
          </w:p>
        </w:tc>
        <w:tc>
          <w:tcPr>
            <w:tcW w:w="3089" w:type="dxa"/>
            <w:vAlign w:val="center"/>
          </w:tcPr>
          <w:p w14:paraId="12D4AB37" w14:textId="77777777" w:rsidR="00731F8B" w:rsidRPr="00B6527E" w:rsidRDefault="00731F8B" w:rsidP="007D0235">
            <w:pPr>
              <w:pStyle w:val="T2"/>
              <w:spacing w:after="0"/>
              <w:ind w:left="0" w:right="0"/>
              <w:jc w:val="left"/>
              <w:rPr>
                <w:b w:val="0"/>
                <w:sz w:val="20"/>
              </w:rPr>
            </w:pPr>
          </w:p>
        </w:tc>
      </w:tr>
      <w:tr w:rsidR="00731F8B" w14:paraId="7813A1D6" w14:textId="77777777" w:rsidTr="00243052">
        <w:trPr>
          <w:jc w:val="center"/>
        </w:trPr>
        <w:tc>
          <w:tcPr>
            <w:tcW w:w="1615" w:type="dxa"/>
            <w:vAlign w:val="center"/>
          </w:tcPr>
          <w:p w14:paraId="6FE6D115" w14:textId="77777777" w:rsidR="00731F8B" w:rsidRDefault="00731F8B" w:rsidP="007D0235">
            <w:pPr>
              <w:pStyle w:val="T2"/>
              <w:spacing w:after="0"/>
              <w:ind w:left="0" w:right="0"/>
              <w:jc w:val="left"/>
              <w:rPr>
                <w:b w:val="0"/>
                <w:sz w:val="20"/>
              </w:rPr>
            </w:pPr>
          </w:p>
        </w:tc>
        <w:tc>
          <w:tcPr>
            <w:tcW w:w="1530" w:type="dxa"/>
            <w:vAlign w:val="center"/>
          </w:tcPr>
          <w:p w14:paraId="04F01888" w14:textId="77777777" w:rsidR="00731F8B" w:rsidRDefault="00731F8B" w:rsidP="007D0235">
            <w:pPr>
              <w:pStyle w:val="T2"/>
              <w:spacing w:after="0"/>
              <w:ind w:left="0" w:right="0"/>
              <w:jc w:val="left"/>
              <w:rPr>
                <w:b w:val="0"/>
                <w:sz w:val="20"/>
              </w:rPr>
            </w:pPr>
          </w:p>
        </w:tc>
        <w:tc>
          <w:tcPr>
            <w:tcW w:w="2070" w:type="dxa"/>
            <w:vAlign w:val="center"/>
          </w:tcPr>
          <w:p w14:paraId="09E9BD4D" w14:textId="77777777" w:rsidR="00731F8B" w:rsidRPr="00B6527E" w:rsidRDefault="00731F8B" w:rsidP="007D0235">
            <w:pPr>
              <w:pStyle w:val="T2"/>
              <w:spacing w:after="0"/>
              <w:ind w:left="0" w:right="0"/>
              <w:jc w:val="left"/>
              <w:rPr>
                <w:b w:val="0"/>
                <w:sz w:val="20"/>
              </w:rPr>
            </w:pPr>
          </w:p>
        </w:tc>
        <w:tc>
          <w:tcPr>
            <w:tcW w:w="1272" w:type="dxa"/>
            <w:vAlign w:val="center"/>
          </w:tcPr>
          <w:p w14:paraId="670FE6AC" w14:textId="77777777" w:rsidR="00731F8B" w:rsidRPr="00B6527E" w:rsidRDefault="00731F8B" w:rsidP="007D0235">
            <w:pPr>
              <w:pStyle w:val="T2"/>
              <w:spacing w:after="0"/>
              <w:ind w:left="0" w:right="0"/>
              <w:jc w:val="left"/>
              <w:rPr>
                <w:b w:val="0"/>
                <w:sz w:val="20"/>
              </w:rPr>
            </w:pPr>
          </w:p>
        </w:tc>
        <w:tc>
          <w:tcPr>
            <w:tcW w:w="3089" w:type="dxa"/>
            <w:vAlign w:val="center"/>
          </w:tcPr>
          <w:p w14:paraId="68113B0F" w14:textId="77777777" w:rsidR="00731F8B" w:rsidRPr="00B6527E" w:rsidRDefault="00731F8B" w:rsidP="007D0235">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B33BCEB" wp14:editId="7AE33AE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7BDF3AE4" w14:textId="77777777" w:rsidR="005B7ADB" w:rsidRDefault="005B7ADB">
                            <w:pPr>
                              <w:pStyle w:val="T1"/>
                              <w:spacing w:after="120"/>
                            </w:pPr>
                            <w:r>
                              <w:t>Abstract</w:t>
                            </w:r>
                          </w:p>
                          <w:p w14:paraId="3DE334F0" w14:textId="05E2846C"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w:t>
                            </w:r>
                            <w:r>
                              <w:rPr>
                                <w:lang w:eastAsia="ko-KR"/>
                              </w:rPr>
                              <w:t>comment collection</w:t>
                            </w:r>
                            <w:r w:rsidR="008B2EB3">
                              <w:rPr>
                                <w:lang w:eastAsia="ko-KR"/>
                              </w:rPr>
                              <w:t xml:space="preserve"> 36</w:t>
                            </w:r>
                            <w:r>
                              <w:rPr>
                                <w:lang w:eastAsia="ko-KR"/>
                              </w:rPr>
                              <w:t xml:space="preserve"> </w:t>
                            </w:r>
                            <w:r>
                              <w:rPr>
                                <w:rFonts w:hint="eastAsia"/>
                                <w:lang w:eastAsia="ko-KR"/>
                              </w:rPr>
                              <w:t>(</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Draft </w:t>
                            </w:r>
                            <w:r w:rsidR="008B2EB3">
                              <w:rPr>
                                <w:lang w:eastAsia="ko-KR"/>
                              </w:rPr>
                              <w:t>1.0</w:t>
                            </w:r>
                            <w:r>
                              <w:rPr>
                                <w:rFonts w:hint="eastAsia"/>
                                <w:lang w:eastAsia="ko-KR"/>
                              </w:rPr>
                              <w:t>).</w:t>
                            </w:r>
                          </w:p>
                          <w:p w14:paraId="5072BB9F" w14:textId="01111469" w:rsidR="005B7ADB" w:rsidRDefault="005B7ADB" w:rsidP="009454FF">
                            <w:pPr>
                              <w:pStyle w:val="ListParagraph"/>
                              <w:numPr>
                                <w:ilvl w:val="0"/>
                                <w:numId w:val="3"/>
                              </w:numPr>
                              <w:contextualSpacing w:val="0"/>
                              <w:rPr>
                                <w:lang w:eastAsia="ko-KR"/>
                              </w:rPr>
                            </w:pPr>
                            <w:r>
                              <w:rPr>
                                <w:rFonts w:hint="eastAsia"/>
                                <w:lang w:eastAsia="ko-KR"/>
                              </w:rPr>
                              <w:t xml:space="preserve">CIDs: </w:t>
                            </w:r>
                            <w:r w:rsidR="00FF6CC0">
                              <w:rPr>
                                <w:lang w:eastAsia="ko-KR"/>
                              </w:rPr>
                              <w:t>6715, 6716, 7890</w:t>
                            </w:r>
                            <w:r w:rsidR="008030D1" w:rsidRPr="008030D1">
                              <w:rPr>
                                <w:rFonts w:eastAsia="SimSun"/>
                                <w:lang w:eastAsia="ko-KR"/>
                              </w:rPr>
                              <w:t xml:space="preserve"> </w:t>
                            </w:r>
                            <w:r w:rsidR="006B5313" w:rsidRPr="008030D1">
                              <w:rPr>
                                <w:rFonts w:eastAsia="SimSun"/>
                                <w:lang w:eastAsia="zh-CN"/>
                              </w:rPr>
                              <w:t>(</w:t>
                            </w:r>
                            <w:r w:rsidR="00FF6CC0">
                              <w:rPr>
                                <w:rFonts w:eastAsia="SimSun"/>
                                <w:lang w:eastAsia="zh-CN"/>
                              </w:rPr>
                              <w:t>3</w:t>
                            </w:r>
                            <w:r w:rsidR="008030D1">
                              <w:rPr>
                                <w:rFonts w:eastAsia="SimSun"/>
                                <w:lang w:eastAsia="zh-CN"/>
                              </w:rPr>
                              <w:t xml:space="preserve"> </w:t>
                            </w:r>
                            <w:r w:rsidRPr="008030D1">
                              <w:rPr>
                                <w:rFonts w:eastAsia="SimSun"/>
                                <w:lang w:eastAsia="zh-CN"/>
                              </w:rPr>
                              <w:t>CIDs)</w:t>
                            </w: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398D4E1B" w14:textId="13688928" w:rsidR="009E0E51" w:rsidRDefault="005B7ADB" w:rsidP="0003250F">
                            <w:pPr>
                              <w:pStyle w:val="ListParagraph"/>
                              <w:numPr>
                                <w:ilvl w:val="0"/>
                                <w:numId w:val="4"/>
                              </w:numPr>
                              <w:contextualSpacing w:val="0"/>
                            </w:pPr>
                            <w:r>
                              <w:t>Rev 0: Initial version of the document.</w:t>
                            </w:r>
                          </w:p>
                          <w:p w14:paraId="2C62737D" w14:textId="3839494A" w:rsidR="008E5F8E" w:rsidRDefault="008E5F8E" w:rsidP="0003250F">
                            <w:pPr>
                              <w:pStyle w:val="ListParagraph"/>
                              <w:numPr>
                                <w:ilvl w:val="0"/>
                                <w:numId w:val="4"/>
                              </w:numPr>
                              <w:contextualSpacing w:val="0"/>
                            </w:pPr>
                            <w:r>
                              <w:t xml:space="preserve">Rev 1: Editorial improvements based on feedback from </w:t>
                            </w:r>
                            <w:proofErr w:type="spellStart"/>
                            <w:r>
                              <w:t>Abhi</w:t>
                            </w:r>
                            <w:proofErr w:type="spellEnd"/>
                            <w:r>
                              <w:t>.</w:t>
                            </w:r>
                          </w:p>
                          <w:p w14:paraId="08BD7F51" w14:textId="0FD97F8D" w:rsidR="000A2E31" w:rsidRDefault="000A2E31" w:rsidP="0003250F">
                            <w:pPr>
                              <w:pStyle w:val="ListParagraph"/>
                              <w:numPr>
                                <w:ilvl w:val="0"/>
                                <w:numId w:val="4"/>
                              </w:numPr>
                              <w:contextualSpacing w:val="0"/>
                            </w:pPr>
                            <w:r>
                              <w:t>Rev 2</w:t>
                            </w:r>
                            <w:r w:rsidR="00B3233F">
                              <w:t>, 3</w:t>
                            </w:r>
                            <w:r>
                              <w:t xml:space="preserve">: Modified the figure and text related to the example to clarify the </w:t>
                            </w:r>
                            <w:proofErr w:type="spellStart"/>
                            <w:r>
                              <w:t>behavior</w:t>
                            </w:r>
                            <w:proofErr w:type="spellEnd"/>
                            <w:r>
                              <w:t xml:space="preserve"> of the Proxy ARP service when the target IP address matches the IP address of an associated non-MLD STA. </w:t>
                            </w:r>
                            <w:r w:rsidR="00486F19">
                              <w:t>Made editorial changes based on feedbacks from Mike</w:t>
                            </w:r>
                            <w:r w:rsidR="000748D5">
                              <w:t xml:space="preserve"> and</w:t>
                            </w:r>
                            <w:r w:rsidR="00B3233F">
                              <w:t xml:space="preserve"> </w:t>
                            </w:r>
                            <w:r w:rsidR="00486F19">
                              <w:t xml:space="preserve">John. </w:t>
                            </w:r>
                            <w:r>
                              <w:t xml:space="preserve">Text changes shown in </w:t>
                            </w:r>
                            <w:r w:rsidRPr="000A2E31">
                              <w:rPr>
                                <w:highlight w:val="cyan"/>
                              </w:rPr>
                              <w:t>CYAN</w:t>
                            </w:r>
                            <w:r>
                              <w:t>.</w:t>
                            </w:r>
                          </w:p>
                          <w:p w14:paraId="36642AB4" w14:textId="54E339A2" w:rsidR="000748D5" w:rsidRDefault="000748D5" w:rsidP="000748D5">
                            <w:pPr>
                              <w:pStyle w:val="ListParagraph"/>
                              <w:numPr>
                                <w:ilvl w:val="0"/>
                                <w:numId w:val="4"/>
                              </w:numPr>
                              <w:contextualSpacing w:val="0"/>
                            </w:pPr>
                            <w:r>
                              <w:t xml:space="preserve">Rev 3: Made changes based on feedbacks from </w:t>
                            </w:r>
                            <w:proofErr w:type="spellStart"/>
                            <w:r>
                              <w:t>Abhi</w:t>
                            </w:r>
                            <w:proofErr w:type="spellEnd"/>
                            <w:r w:rsidR="00F11364">
                              <w:t xml:space="preserve"> to cover the case when the ARP Request or </w:t>
                            </w:r>
                            <w:proofErr w:type="spellStart"/>
                            <w:r w:rsidR="00F11364">
                              <w:t>Neighbor</w:t>
                            </w:r>
                            <w:proofErr w:type="spellEnd"/>
                            <w:r w:rsidR="00F11364">
                              <w:t xml:space="preserve"> Solicitation message is handled by an AP affiliated with an AP MLD</w:t>
                            </w:r>
                            <w:r>
                              <w:t xml:space="preserve">. Text changes shown in </w:t>
                            </w:r>
                            <w:r w:rsidR="00FC2A04" w:rsidRPr="00FC2A04">
                              <w:rPr>
                                <w:highlight w:val="green"/>
                              </w:rPr>
                              <w:t>GREEN</w:t>
                            </w:r>
                            <w:r>
                              <w:t>.</w:t>
                            </w:r>
                          </w:p>
                          <w:p w14:paraId="2E19FF4E" w14:textId="77777777" w:rsidR="000748D5" w:rsidRDefault="000748D5" w:rsidP="00FC2A04">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BDF3AE4" w14:textId="77777777" w:rsidR="005B7ADB" w:rsidRDefault="005B7ADB">
                      <w:pPr>
                        <w:pStyle w:val="T1"/>
                        <w:spacing w:after="120"/>
                      </w:pPr>
                      <w:r>
                        <w:t>Abstract</w:t>
                      </w:r>
                    </w:p>
                    <w:p w14:paraId="3DE334F0" w14:textId="05E2846C"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w:t>
                      </w:r>
                      <w:r>
                        <w:rPr>
                          <w:lang w:eastAsia="ko-KR"/>
                        </w:rPr>
                        <w:t>comment collection</w:t>
                      </w:r>
                      <w:r w:rsidR="008B2EB3">
                        <w:rPr>
                          <w:lang w:eastAsia="ko-KR"/>
                        </w:rPr>
                        <w:t xml:space="preserve"> 36</w:t>
                      </w:r>
                      <w:r>
                        <w:rPr>
                          <w:lang w:eastAsia="ko-KR"/>
                        </w:rPr>
                        <w:t xml:space="preserve"> </w:t>
                      </w:r>
                      <w:r>
                        <w:rPr>
                          <w:rFonts w:hint="eastAsia"/>
                          <w:lang w:eastAsia="ko-KR"/>
                        </w:rPr>
                        <w:t>(</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Draft </w:t>
                      </w:r>
                      <w:r w:rsidR="008B2EB3">
                        <w:rPr>
                          <w:lang w:eastAsia="ko-KR"/>
                        </w:rPr>
                        <w:t>1.0</w:t>
                      </w:r>
                      <w:r>
                        <w:rPr>
                          <w:rFonts w:hint="eastAsia"/>
                          <w:lang w:eastAsia="ko-KR"/>
                        </w:rPr>
                        <w:t>).</w:t>
                      </w:r>
                    </w:p>
                    <w:p w14:paraId="5072BB9F" w14:textId="01111469" w:rsidR="005B7ADB" w:rsidRDefault="005B7ADB" w:rsidP="009454FF">
                      <w:pPr>
                        <w:pStyle w:val="ListParagraph"/>
                        <w:numPr>
                          <w:ilvl w:val="0"/>
                          <w:numId w:val="3"/>
                        </w:numPr>
                        <w:contextualSpacing w:val="0"/>
                        <w:rPr>
                          <w:lang w:eastAsia="ko-KR"/>
                        </w:rPr>
                      </w:pPr>
                      <w:r>
                        <w:rPr>
                          <w:rFonts w:hint="eastAsia"/>
                          <w:lang w:eastAsia="ko-KR"/>
                        </w:rPr>
                        <w:t xml:space="preserve">CIDs: </w:t>
                      </w:r>
                      <w:r w:rsidR="00FF6CC0">
                        <w:rPr>
                          <w:lang w:eastAsia="ko-KR"/>
                        </w:rPr>
                        <w:t>6715, 6716, 7890</w:t>
                      </w:r>
                      <w:r w:rsidR="008030D1" w:rsidRPr="008030D1">
                        <w:rPr>
                          <w:rFonts w:eastAsia="SimSun"/>
                          <w:lang w:eastAsia="ko-KR"/>
                        </w:rPr>
                        <w:t xml:space="preserve"> </w:t>
                      </w:r>
                      <w:r w:rsidR="006B5313" w:rsidRPr="008030D1">
                        <w:rPr>
                          <w:rFonts w:eastAsia="SimSun"/>
                          <w:lang w:eastAsia="zh-CN"/>
                        </w:rPr>
                        <w:t>(</w:t>
                      </w:r>
                      <w:r w:rsidR="00FF6CC0">
                        <w:rPr>
                          <w:rFonts w:eastAsia="SimSun"/>
                          <w:lang w:eastAsia="zh-CN"/>
                        </w:rPr>
                        <w:t>3</w:t>
                      </w:r>
                      <w:r w:rsidR="008030D1">
                        <w:rPr>
                          <w:rFonts w:eastAsia="SimSun"/>
                          <w:lang w:eastAsia="zh-CN"/>
                        </w:rPr>
                        <w:t xml:space="preserve"> </w:t>
                      </w:r>
                      <w:r w:rsidRPr="008030D1">
                        <w:rPr>
                          <w:rFonts w:eastAsia="SimSun"/>
                          <w:lang w:eastAsia="zh-CN"/>
                        </w:rPr>
                        <w:t>CIDs)</w:t>
                      </w: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398D4E1B" w14:textId="13688928" w:rsidR="009E0E51" w:rsidRDefault="005B7ADB" w:rsidP="0003250F">
                      <w:pPr>
                        <w:pStyle w:val="ListParagraph"/>
                        <w:numPr>
                          <w:ilvl w:val="0"/>
                          <w:numId w:val="4"/>
                        </w:numPr>
                        <w:contextualSpacing w:val="0"/>
                      </w:pPr>
                      <w:r>
                        <w:t>Rev 0: Initial version of the document.</w:t>
                      </w:r>
                    </w:p>
                    <w:p w14:paraId="2C62737D" w14:textId="3839494A" w:rsidR="008E5F8E" w:rsidRDefault="008E5F8E" w:rsidP="0003250F">
                      <w:pPr>
                        <w:pStyle w:val="ListParagraph"/>
                        <w:numPr>
                          <w:ilvl w:val="0"/>
                          <w:numId w:val="4"/>
                        </w:numPr>
                        <w:contextualSpacing w:val="0"/>
                      </w:pPr>
                      <w:r>
                        <w:t xml:space="preserve">Rev 1: Editorial improvements based on feedback from </w:t>
                      </w:r>
                      <w:proofErr w:type="spellStart"/>
                      <w:r>
                        <w:t>Abhi</w:t>
                      </w:r>
                      <w:proofErr w:type="spellEnd"/>
                      <w:r>
                        <w:t>.</w:t>
                      </w:r>
                    </w:p>
                    <w:p w14:paraId="08BD7F51" w14:textId="0FD97F8D" w:rsidR="000A2E31" w:rsidRDefault="000A2E31" w:rsidP="0003250F">
                      <w:pPr>
                        <w:pStyle w:val="ListParagraph"/>
                        <w:numPr>
                          <w:ilvl w:val="0"/>
                          <w:numId w:val="4"/>
                        </w:numPr>
                        <w:contextualSpacing w:val="0"/>
                      </w:pPr>
                      <w:r>
                        <w:t>Rev 2</w:t>
                      </w:r>
                      <w:r w:rsidR="00B3233F">
                        <w:t>, 3</w:t>
                      </w:r>
                      <w:r>
                        <w:t xml:space="preserve">: Modified the figure and text related to the example to clarify the </w:t>
                      </w:r>
                      <w:proofErr w:type="spellStart"/>
                      <w:r>
                        <w:t>behavior</w:t>
                      </w:r>
                      <w:proofErr w:type="spellEnd"/>
                      <w:r>
                        <w:t xml:space="preserve"> of the Proxy ARP service when the target IP address matches the IP address of an associated non-MLD STA. </w:t>
                      </w:r>
                      <w:r w:rsidR="00486F19">
                        <w:t>Made editorial changes based on feedbacks from Mike</w:t>
                      </w:r>
                      <w:r w:rsidR="000748D5">
                        <w:t xml:space="preserve"> and</w:t>
                      </w:r>
                      <w:r w:rsidR="00B3233F">
                        <w:t xml:space="preserve"> </w:t>
                      </w:r>
                      <w:r w:rsidR="00486F19">
                        <w:t xml:space="preserve">John. </w:t>
                      </w:r>
                      <w:r>
                        <w:t xml:space="preserve">Text changes shown in </w:t>
                      </w:r>
                      <w:r w:rsidRPr="000A2E31">
                        <w:rPr>
                          <w:highlight w:val="cyan"/>
                        </w:rPr>
                        <w:t>CYAN</w:t>
                      </w:r>
                      <w:r>
                        <w:t>.</w:t>
                      </w:r>
                    </w:p>
                    <w:p w14:paraId="36642AB4" w14:textId="54E339A2" w:rsidR="000748D5" w:rsidRDefault="000748D5" w:rsidP="000748D5">
                      <w:pPr>
                        <w:pStyle w:val="ListParagraph"/>
                        <w:numPr>
                          <w:ilvl w:val="0"/>
                          <w:numId w:val="4"/>
                        </w:numPr>
                        <w:contextualSpacing w:val="0"/>
                      </w:pPr>
                      <w:r>
                        <w:t xml:space="preserve">Rev 3: Made changes based on feedbacks from </w:t>
                      </w:r>
                      <w:proofErr w:type="spellStart"/>
                      <w:r>
                        <w:t>Abhi</w:t>
                      </w:r>
                      <w:proofErr w:type="spellEnd"/>
                      <w:r w:rsidR="00F11364">
                        <w:t xml:space="preserve"> to cover the case when the ARP Request or </w:t>
                      </w:r>
                      <w:proofErr w:type="spellStart"/>
                      <w:r w:rsidR="00F11364">
                        <w:t>Neighbor</w:t>
                      </w:r>
                      <w:proofErr w:type="spellEnd"/>
                      <w:r w:rsidR="00F11364">
                        <w:t xml:space="preserve"> Solicitation message is handled by an AP affiliated with an AP MLD</w:t>
                      </w:r>
                      <w:r>
                        <w:t xml:space="preserve">. Text changes shown in </w:t>
                      </w:r>
                      <w:r w:rsidR="00FC2A04" w:rsidRPr="00FC2A04">
                        <w:rPr>
                          <w:highlight w:val="green"/>
                        </w:rPr>
                        <w:t>GREEN</w:t>
                      </w:r>
                      <w:r>
                        <w:t>.</w:t>
                      </w:r>
                    </w:p>
                    <w:p w14:paraId="2E19FF4E" w14:textId="77777777" w:rsidR="000748D5" w:rsidRDefault="000748D5" w:rsidP="00FC2A04">
                      <w:pPr>
                        <w:ind w:left="360"/>
                      </w:pPr>
                    </w:p>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Strong"/>
        </w:rPr>
      </w:pPr>
    </w:p>
    <w:p w14:paraId="26E57FCB" w14:textId="77777777" w:rsidR="00AA56F8" w:rsidRDefault="00AA56F8" w:rsidP="00A02EBF">
      <w:pPr>
        <w:pStyle w:val="ListParagraph"/>
        <w:numPr>
          <w:ilvl w:val="0"/>
          <w:numId w:val="2"/>
        </w:numPr>
        <w:rPr>
          <w:b/>
          <w:sz w:val="28"/>
        </w:rPr>
      </w:pPr>
      <w:r>
        <w:rPr>
          <w:b/>
          <w:sz w:val="28"/>
        </w:rPr>
        <w:t>Introduction</w:t>
      </w:r>
    </w:p>
    <w:p w14:paraId="4D645674" w14:textId="77777777" w:rsidR="00AA56F8" w:rsidRDefault="00AA56F8" w:rsidP="0093524C">
      <w:pPr>
        <w:pStyle w:val="ListParagraph"/>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5E086E4B" w14:textId="77777777" w:rsidR="0068013A" w:rsidRDefault="0068013A" w:rsidP="00AA56F8">
      <w:pPr>
        <w:rPr>
          <w:b/>
          <w:bCs/>
          <w:i/>
          <w:iCs/>
          <w:lang w:eastAsia="ko-KR"/>
        </w:rPr>
      </w:pPr>
    </w:p>
    <w:tbl>
      <w:tblPr>
        <w:tblStyle w:val="TableGrid"/>
        <w:tblW w:w="10490" w:type="dxa"/>
        <w:tblInd w:w="-459" w:type="dxa"/>
        <w:tblLayout w:type="fixed"/>
        <w:tblLook w:val="04A0" w:firstRow="1" w:lastRow="0" w:firstColumn="1" w:lastColumn="0" w:noHBand="0" w:noVBand="1"/>
      </w:tblPr>
      <w:tblGrid>
        <w:gridCol w:w="709"/>
        <w:gridCol w:w="1276"/>
        <w:gridCol w:w="922"/>
        <w:gridCol w:w="720"/>
        <w:gridCol w:w="768"/>
        <w:gridCol w:w="1662"/>
        <w:gridCol w:w="2307"/>
        <w:gridCol w:w="2126"/>
      </w:tblGrid>
      <w:tr w:rsidR="00776049" w:rsidRPr="00966382" w14:paraId="465D7E89" w14:textId="77777777" w:rsidTr="00776049">
        <w:trPr>
          <w:trHeight w:val="473"/>
        </w:trPr>
        <w:tc>
          <w:tcPr>
            <w:tcW w:w="709" w:type="dxa"/>
          </w:tcPr>
          <w:p w14:paraId="047C1A93" w14:textId="77777777" w:rsidR="00776049" w:rsidRPr="00966382" w:rsidRDefault="00776049" w:rsidP="003036CE">
            <w:pPr>
              <w:jc w:val="center"/>
              <w:rPr>
                <w:rFonts w:ascii="Arial" w:hAnsi="Arial" w:cs="Arial"/>
                <w:sz w:val="20"/>
                <w:szCs w:val="20"/>
              </w:rPr>
            </w:pPr>
            <w:bookmarkStart w:id="0" w:name="RTF35383035323a2048342c312e"/>
            <w:r w:rsidRPr="00966382">
              <w:rPr>
                <w:rFonts w:ascii="Arial" w:hAnsi="Arial" w:cs="Arial"/>
                <w:sz w:val="20"/>
                <w:szCs w:val="20"/>
              </w:rPr>
              <w:t>CID</w:t>
            </w:r>
          </w:p>
        </w:tc>
        <w:tc>
          <w:tcPr>
            <w:tcW w:w="1276" w:type="dxa"/>
          </w:tcPr>
          <w:p w14:paraId="28143F63" w14:textId="77777777" w:rsidR="00776049" w:rsidRPr="00966382" w:rsidRDefault="00776049" w:rsidP="003036CE">
            <w:pPr>
              <w:jc w:val="center"/>
              <w:rPr>
                <w:rFonts w:ascii="Arial" w:hAnsi="Arial" w:cs="Arial"/>
                <w:sz w:val="20"/>
              </w:rPr>
            </w:pPr>
            <w:r w:rsidRPr="00966382">
              <w:rPr>
                <w:rFonts w:ascii="Arial" w:hAnsi="Arial" w:cs="Arial"/>
                <w:sz w:val="20"/>
              </w:rPr>
              <w:t>Commenter</w:t>
            </w:r>
          </w:p>
        </w:tc>
        <w:tc>
          <w:tcPr>
            <w:tcW w:w="922" w:type="dxa"/>
          </w:tcPr>
          <w:p w14:paraId="2BD08578" w14:textId="77777777" w:rsidR="00776049" w:rsidRPr="00966382" w:rsidRDefault="00776049" w:rsidP="003226A9">
            <w:pPr>
              <w:jc w:val="center"/>
              <w:rPr>
                <w:rFonts w:ascii="Arial" w:hAnsi="Arial" w:cs="Arial"/>
                <w:sz w:val="20"/>
                <w:szCs w:val="20"/>
              </w:rPr>
            </w:pPr>
            <w:r w:rsidRPr="00966382">
              <w:rPr>
                <w:rFonts w:ascii="Arial" w:hAnsi="Arial" w:cs="Arial"/>
                <w:sz w:val="20"/>
                <w:szCs w:val="20"/>
              </w:rPr>
              <w:t xml:space="preserve">Clause </w:t>
            </w:r>
          </w:p>
        </w:tc>
        <w:tc>
          <w:tcPr>
            <w:tcW w:w="720" w:type="dxa"/>
          </w:tcPr>
          <w:p w14:paraId="799D1186" w14:textId="77777777" w:rsidR="00776049" w:rsidRPr="00966382" w:rsidRDefault="00776049" w:rsidP="003036CE">
            <w:pPr>
              <w:jc w:val="center"/>
              <w:rPr>
                <w:rFonts w:ascii="Arial" w:hAnsi="Arial" w:cs="Arial"/>
                <w:sz w:val="20"/>
              </w:rPr>
            </w:pPr>
            <w:r>
              <w:rPr>
                <w:rFonts w:ascii="Arial" w:hAnsi="Arial" w:cs="Arial"/>
                <w:sz w:val="20"/>
              </w:rPr>
              <w:t>Page</w:t>
            </w:r>
          </w:p>
        </w:tc>
        <w:tc>
          <w:tcPr>
            <w:tcW w:w="768" w:type="dxa"/>
          </w:tcPr>
          <w:p w14:paraId="19B64615" w14:textId="77777777" w:rsidR="00776049" w:rsidRPr="00966382" w:rsidRDefault="00776049" w:rsidP="003036CE">
            <w:pPr>
              <w:jc w:val="center"/>
              <w:rPr>
                <w:rFonts w:ascii="Arial" w:hAnsi="Arial" w:cs="Arial"/>
                <w:sz w:val="20"/>
                <w:szCs w:val="20"/>
              </w:rPr>
            </w:pPr>
            <w:r>
              <w:rPr>
                <w:rFonts w:ascii="Arial" w:hAnsi="Arial" w:cs="Arial"/>
                <w:sz w:val="20"/>
                <w:szCs w:val="20"/>
              </w:rPr>
              <w:t>Line</w:t>
            </w:r>
          </w:p>
        </w:tc>
        <w:tc>
          <w:tcPr>
            <w:tcW w:w="1662" w:type="dxa"/>
          </w:tcPr>
          <w:p w14:paraId="00AB459C" w14:textId="1D5BC245" w:rsidR="00776049" w:rsidRPr="00966382" w:rsidRDefault="00776049" w:rsidP="003036CE">
            <w:pPr>
              <w:jc w:val="center"/>
              <w:rPr>
                <w:rFonts w:ascii="Arial" w:hAnsi="Arial" w:cs="Arial"/>
                <w:sz w:val="20"/>
                <w:szCs w:val="20"/>
              </w:rPr>
            </w:pPr>
            <w:r w:rsidRPr="00966382">
              <w:rPr>
                <w:rFonts w:ascii="Arial" w:hAnsi="Arial" w:cs="Arial"/>
                <w:sz w:val="20"/>
                <w:szCs w:val="20"/>
              </w:rPr>
              <w:t>Comment</w:t>
            </w:r>
          </w:p>
        </w:tc>
        <w:tc>
          <w:tcPr>
            <w:tcW w:w="2307" w:type="dxa"/>
          </w:tcPr>
          <w:p w14:paraId="459A2B11" w14:textId="77777777" w:rsidR="00776049" w:rsidRPr="00966382" w:rsidRDefault="00776049" w:rsidP="003036CE">
            <w:pPr>
              <w:jc w:val="center"/>
              <w:rPr>
                <w:rFonts w:ascii="Arial" w:hAnsi="Arial" w:cs="Arial"/>
                <w:sz w:val="20"/>
                <w:szCs w:val="20"/>
              </w:rPr>
            </w:pPr>
            <w:r w:rsidRPr="00966382">
              <w:rPr>
                <w:rFonts w:ascii="Arial" w:hAnsi="Arial" w:cs="Arial"/>
                <w:sz w:val="20"/>
                <w:szCs w:val="20"/>
              </w:rPr>
              <w:t>Proposed Change</w:t>
            </w:r>
          </w:p>
        </w:tc>
        <w:tc>
          <w:tcPr>
            <w:tcW w:w="2126" w:type="dxa"/>
          </w:tcPr>
          <w:p w14:paraId="46730A43" w14:textId="77777777" w:rsidR="00776049" w:rsidRPr="00966382" w:rsidRDefault="00776049" w:rsidP="003036CE">
            <w:pPr>
              <w:jc w:val="center"/>
              <w:rPr>
                <w:rFonts w:ascii="Arial" w:hAnsi="Arial" w:cs="Arial"/>
                <w:sz w:val="20"/>
                <w:szCs w:val="20"/>
              </w:rPr>
            </w:pPr>
            <w:r w:rsidRPr="00966382">
              <w:rPr>
                <w:rFonts w:ascii="Arial" w:hAnsi="Arial" w:cs="Arial"/>
                <w:sz w:val="20"/>
                <w:szCs w:val="20"/>
              </w:rPr>
              <w:t>Resolution</w:t>
            </w:r>
          </w:p>
        </w:tc>
      </w:tr>
      <w:tr w:rsidR="00FF6CC0" w:rsidRPr="00966382" w14:paraId="59762130" w14:textId="77777777" w:rsidTr="00776049">
        <w:trPr>
          <w:trHeight w:val="243"/>
        </w:trPr>
        <w:tc>
          <w:tcPr>
            <w:tcW w:w="709" w:type="dxa"/>
          </w:tcPr>
          <w:p w14:paraId="0BCC3194" w14:textId="412604D4" w:rsidR="00FF6CC0" w:rsidRDefault="00FF6CC0" w:rsidP="00FF6CC0">
            <w:pPr>
              <w:jc w:val="right"/>
              <w:rPr>
                <w:rFonts w:ascii="Arial" w:hAnsi="Arial" w:cs="Arial"/>
                <w:sz w:val="20"/>
                <w:szCs w:val="20"/>
                <w:lang w:val="en-SG"/>
              </w:rPr>
            </w:pPr>
            <w:r>
              <w:rPr>
                <w:rFonts w:ascii="Arial" w:hAnsi="Arial" w:cs="Arial"/>
                <w:sz w:val="20"/>
                <w:szCs w:val="20"/>
              </w:rPr>
              <w:t>6715</w:t>
            </w:r>
          </w:p>
        </w:tc>
        <w:tc>
          <w:tcPr>
            <w:tcW w:w="1276" w:type="dxa"/>
          </w:tcPr>
          <w:p w14:paraId="3396AC25" w14:textId="649B9270" w:rsidR="00FF6CC0" w:rsidRDefault="00FF6CC0" w:rsidP="00FF6CC0">
            <w:pPr>
              <w:jc w:val="left"/>
              <w:rPr>
                <w:rFonts w:ascii="Arial" w:hAnsi="Arial" w:cs="Arial"/>
                <w:sz w:val="20"/>
                <w:szCs w:val="20"/>
              </w:rPr>
            </w:pPr>
            <w:r>
              <w:rPr>
                <w:rFonts w:ascii="Arial" w:hAnsi="Arial" w:cs="Arial"/>
                <w:sz w:val="20"/>
                <w:szCs w:val="20"/>
              </w:rPr>
              <w:t>Rojan Chitrakar</w:t>
            </w:r>
          </w:p>
        </w:tc>
        <w:tc>
          <w:tcPr>
            <w:tcW w:w="922" w:type="dxa"/>
          </w:tcPr>
          <w:p w14:paraId="3656D5D1" w14:textId="27BD8FC3" w:rsidR="00FF6CC0" w:rsidRDefault="00FF6CC0" w:rsidP="00FF6CC0">
            <w:pPr>
              <w:rPr>
                <w:rFonts w:ascii="Arial" w:hAnsi="Arial" w:cs="Arial"/>
                <w:sz w:val="20"/>
                <w:szCs w:val="20"/>
              </w:rPr>
            </w:pPr>
            <w:r>
              <w:rPr>
                <w:rFonts w:ascii="Arial" w:hAnsi="Arial" w:cs="Arial"/>
                <w:sz w:val="20"/>
                <w:szCs w:val="20"/>
              </w:rPr>
              <w:t>11.21.14</w:t>
            </w:r>
          </w:p>
        </w:tc>
        <w:tc>
          <w:tcPr>
            <w:tcW w:w="720" w:type="dxa"/>
          </w:tcPr>
          <w:p w14:paraId="3C558C9E" w14:textId="10B69F0C" w:rsidR="00FF6CC0" w:rsidRDefault="00FF6CC0" w:rsidP="00FF6CC0">
            <w:pPr>
              <w:rPr>
                <w:rFonts w:ascii="Arial" w:hAnsi="Arial" w:cs="Arial"/>
                <w:sz w:val="20"/>
                <w:szCs w:val="20"/>
              </w:rPr>
            </w:pPr>
          </w:p>
        </w:tc>
        <w:tc>
          <w:tcPr>
            <w:tcW w:w="768" w:type="dxa"/>
          </w:tcPr>
          <w:p w14:paraId="39004D22" w14:textId="458815BC" w:rsidR="00FF6CC0" w:rsidRDefault="00FF6CC0" w:rsidP="00FF6CC0">
            <w:pPr>
              <w:rPr>
                <w:rFonts w:ascii="Arial" w:hAnsi="Arial" w:cs="Arial"/>
                <w:sz w:val="20"/>
                <w:szCs w:val="20"/>
              </w:rPr>
            </w:pPr>
          </w:p>
        </w:tc>
        <w:tc>
          <w:tcPr>
            <w:tcW w:w="1662" w:type="dxa"/>
          </w:tcPr>
          <w:p w14:paraId="5B9BF2FB" w14:textId="4B4C3854" w:rsidR="00FF6CC0" w:rsidRDefault="00FF6CC0" w:rsidP="00FF6CC0">
            <w:pPr>
              <w:rPr>
                <w:rFonts w:ascii="Arial" w:hAnsi="Arial" w:cs="Arial"/>
                <w:sz w:val="20"/>
                <w:szCs w:val="20"/>
              </w:rPr>
            </w:pPr>
            <w:r>
              <w:rPr>
                <w:rFonts w:ascii="Arial" w:hAnsi="Arial" w:cs="Arial"/>
                <w:sz w:val="20"/>
                <w:szCs w:val="20"/>
              </w:rPr>
              <w:t>When an AP MLD implements the Proxy ARP Service, it is not clear which MAC Address (MLD or STA) of an associated non-AP MLD is inserted by the AP MLD as the Sender's MAC Address in the ARP response packet sent in response to an ARP request or an ARP probe carrying a matching IPv4 address being resolved.</w:t>
            </w:r>
          </w:p>
        </w:tc>
        <w:tc>
          <w:tcPr>
            <w:tcW w:w="2307" w:type="dxa"/>
          </w:tcPr>
          <w:p w14:paraId="08C57B07" w14:textId="4619D2D8" w:rsidR="00FF6CC0" w:rsidRDefault="00FF6CC0" w:rsidP="00FF6CC0">
            <w:pPr>
              <w:rPr>
                <w:rFonts w:ascii="Arial" w:hAnsi="Arial" w:cs="Arial"/>
                <w:sz w:val="20"/>
                <w:szCs w:val="20"/>
              </w:rPr>
            </w:pPr>
            <w:r>
              <w:rPr>
                <w:rFonts w:ascii="Arial" w:hAnsi="Arial" w:cs="Arial"/>
                <w:sz w:val="20"/>
                <w:szCs w:val="20"/>
              </w:rPr>
              <w:t>Clarify which MAC Address (MLD or STA) of an associated non-AP MLD is inserted by the AP MLD as the Sender's MAC Address in the ARP response packet sent in response to an ARP request or an ARP probe carrying a matching IPv4 address being resolved.</w:t>
            </w:r>
          </w:p>
        </w:tc>
        <w:tc>
          <w:tcPr>
            <w:tcW w:w="2126" w:type="dxa"/>
          </w:tcPr>
          <w:p w14:paraId="02FB1C9C" w14:textId="77777777" w:rsidR="00FF6CC0" w:rsidRPr="008648C2" w:rsidRDefault="00FF6CC0" w:rsidP="00FF6CC0">
            <w:pPr>
              <w:rPr>
                <w:rFonts w:ascii="Arial" w:hAnsi="Arial" w:cs="Arial"/>
                <w:b/>
                <w:bCs/>
                <w:sz w:val="20"/>
                <w:szCs w:val="20"/>
              </w:rPr>
            </w:pPr>
            <w:r w:rsidRPr="008648C2">
              <w:rPr>
                <w:rFonts w:ascii="Arial" w:hAnsi="Arial" w:cs="Arial"/>
                <w:b/>
                <w:bCs/>
                <w:sz w:val="20"/>
                <w:szCs w:val="20"/>
              </w:rPr>
              <w:t>Revised.</w:t>
            </w:r>
          </w:p>
          <w:p w14:paraId="734DC8B5" w14:textId="77777777" w:rsidR="00FF6CC0" w:rsidRDefault="00FF6CC0" w:rsidP="00FF6CC0">
            <w:pPr>
              <w:rPr>
                <w:rFonts w:ascii="Arial" w:hAnsi="Arial" w:cs="Arial"/>
                <w:sz w:val="20"/>
                <w:szCs w:val="20"/>
              </w:rPr>
            </w:pPr>
          </w:p>
          <w:p w14:paraId="57689F00" w14:textId="7324435C" w:rsidR="00FF6CC0" w:rsidRDefault="00134B32" w:rsidP="00FF6CC0">
            <w:pPr>
              <w:rPr>
                <w:rFonts w:ascii="Arial" w:hAnsi="Arial" w:cs="Arial"/>
                <w:sz w:val="20"/>
                <w:szCs w:val="20"/>
              </w:rPr>
            </w:pPr>
            <w:r>
              <w:rPr>
                <w:rFonts w:ascii="Arial" w:hAnsi="Arial" w:cs="Arial"/>
                <w:sz w:val="20"/>
                <w:szCs w:val="20"/>
              </w:rPr>
              <w:t>Proxy ARP Service is updated</w:t>
            </w:r>
            <w:r w:rsidR="008947EA">
              <w:rPr>
                <w:rFonts w:ascii="Arial" w:hAnsi="Arial" w:cs="Arial"/>
                <w:sz w:val="20"/>
                <w:szCs w:val="20"/>
              </w:rPr>
              <w:t xml:space="preserve"> for </w:t>
            </w:r>
            <w:r w:rsidR="00C51768">
              <w:rPr>
                <w:rFonts w:ascii="Arial" w:hAnsi="Arial" w:cs="Arial"/>
                <w:sz w:val="20"/>
                <w:szCs w:val="20"/>
              </w:rPr>
              <w:t>AP MLD</w:t>
            </w:r>
            <w:r w:rsidR="008947EA">
              <w:rPr>
                <w:rFonts w:ascii="Arial" w:hAnsi="Arial" w:cs="Arial"/>
                <w:sz w:val="20"/>
                <w:szCs w:val="20"/>
              </w:rPr>
              <w:t xml:space="preserve">. </w:t>
            </w:r>
            <w:r w:rsidR="00FF6CC0">
              <w:rPr>
                <w:rFonts w:ascii="Arial" w:hAnsi="Arial" w:cs="Arial"/>
                <w:sz w:val="20"/>
                <w:szCs w:val="20"/>
              </w:rPr>
              <w:t>It is clarified that an AP MLD inserts an associated non-AP MLD’s MLD MAC Address as the Sender's MAC Address in the ARP response packet sent in response to an ARP request carrying a matching IPv4 address being resolved.</w:t>
            </w:r>
          </w:p>
          <w:p w14:paraId="59393762" w14:textId="77777777" w:rsidR="00FF6CC0" w:rsidRDefault="00FF6CC0" w:rsidP="00FF6CC0">
            <w:pPr>
              <w:rPr>
                <w:rFonts w:ascii="Arial" w:hAnsi="Arial" w:cs="Arial"/>
                <w:sz w:val="20"/>
                <w:szCs w:val="20"/>
              </w:rPr>
            </w:pPr>
          </w:p>
          <w:p w14:paraId="0A0AC00B" w14:textId="1234E3EC" w:rsidR="00FF6CC0" w:rsidRPr="00966382" w:rsidRDefault="00FF6CC0" w:rsidP="00FF6CC0">
            <w:pPr>
              <w:rPr>
                <w:rFonts w:ascii="Arial" w:hAnsi="Arial" w:cs="Arial"/>
                <w:sz w:val="20"/>
                <w:szCs w:val="20"/>
              </w:rPr>
            </w:pPr>
            <w:proofErr w:type="spellStart"/>
            <w:r w:rsidRPr="00966382">
              <w:rPr>
                <w:rFonts w:ascii="Arial" w:hAnsi="Arial" w:cs="Arial"/>
                <w:sz w:val="20"/>
                <w:szCs w:val="20"/>
              </w:rPr>
              <w:t>TG</w:t>
            </w:r>
            <w:r>
              <w:rPr>
                <w:rFonts w:ascii="Arial" w:hAnsi="Arial" w:cs="Arial"/>
                <w:sz w:val="20"/>
                <w:szCs w:val="20"/>
              </w:rPr>
              <w:t>be</w:t>
            </w:r>
            <w:proofErr w:type="spellEnd"/>
            <w:r w:rsidRPr="00966382">
              <w:rPr>
                <w:rFonts w:ascii="Arial" w:hAnsi="Arial" w:cs="Arial"/>
                <w:sz w:val="20"/>
                <w:szCs w:val="20"/>
              </w:rPr>
              <w:t xml:space="preserve"> editor to make the changes shown in </w:t>
            </w:r>
            <w:sdt>
              <w:sdtPr>
                <w:rPr>
                  <w:rFonts w:ascii="Arial" w:hAnsi="Arial" w:cs="Arial"/>
                  <w:sz w:val="20"/>
                </w:rPr>
                <w:alias w:val="Title"/>
                <w:tag w:val=""/>
                <w:id w:val="286705655"/>
                <w:placeholder>
                  <w:docPart w:val="2FAD99894DC64267866F733BA4635E4B"/>
                </w:placeholder>
                <w:dataBinding w:prefixMappings="xmlns:ns0='http://purl.org/dc/elements/1.1/' xmlns:ns1='http://schemas.openxmlformats.org/package/2006/metadata/core-properties' " w:xpath="/ns1:coreProperties[1]/ns0:title[1]" w:storeItemID="{6C3C8BC8-F283-45AE-878A-BAB7291924A1}"/>
                <w:text/>
              </w:sdtPr>
              <w:sdtEndPr/>
              <w:sdtContent>
                <w:r w:rsidR="008F79CB">
                  <w:rPr>
                    <w:rFonts w:ascii="Arial" w:hAnsi="Arial" w:cs="Arial"/>
                    <w:sz w:val="20"/>
                  </w:rPr>
                  <w:t>IEEE 802.11-21/1275r3</w:t>
                </w:r>
              </w:sdtContent>
            </w:sdt>
            <w:r>
              <w:rPr>
                <w:rFonts w:ascii="Arial" w:hAnsi="Arial" w:cs="Arial"/>
                <w:sz w:val="20"/>
                <w:szCs w:val="20"/>
              </w:rPr>
              <w:t xml:space="preserve"> </w:t>
            </w:r>
            <w:r w:rsidRPr="00966382">
              <w:rPr>
                <w:rFonts w:ascii="Arial" w:hAnsi="Arial" w:cs="Arial"/>
                <w:sz w:val="20"/>
                <w:szCs w:val="20"/>
              </w:rPr>
              <w:t>under all headings that include CID</w:t>
            </w:r>
            <w:r>
              <w:rPr>
                <w:rFonts w:ascii="Arial" w:hAnsi="Arial" w:cs="Arial"/>
                <w:sz w:val="20"/>
                <w:szCs w:val="20"/>
              </w:rPr>
              <w:t xml:space="preserve"> 6715</w:t>
            </w:r>
            <w:r w:rsidRPr="00966382">
              <w:rPr>
                <w:rFonts w:ascii="Arial" w:hAnsi="Arial" w:cs="Arial"/>
                <w:sz w:val="20"/>
                <w:szCs w:val="20"/>
              </w:rPr>
              <w:t>.</w:t>
            </w:r>
          </w:p>
        </w:tc>
      </w:tr>
      <w:tr w:rsidR="00FF6CC0" w:rsidRPr="00966382" w14:paraId="209C13FE" w14:textId="77777777" w:rsidTr="00776049">
        <w:trPr>
          <w:trHeight w:val="243"/>
        </w:trPr>
        <w:tc>
          <w:tcPr>
            <w:tcW w:w="709" w:type="dxa"/>
          </w:tcPr>
          <w:p w14:paraId="23E41B4F" w14:textId="6A941301" w:rsidR="00FF6CC0" w:rsidRDefault="00FF6CC0" w:rsidP="00FF6CC0">
            <w:pPr>
              <w:jc w:val="right"/>
              <w:rPr>
                <w:rFonts w:ascii="Arial" w:hAnsi="Arial" w:cs="Arial"/>
                <w:sz w:val="20"/>
                <w:szCs w:val="20"/>
              </w:rPr>
            </w:pPr>
            <w:r>
              <w:rPr>
                <w:rFonts w:ascii="Arial" w:hAnsi="Arial" w:cs="Arial"/>
                <w:sz w:val="20"/>
                <w:szCs w:val="20"/>
              </w:rPr>
              <w:t>6716</w:t>
            </w:r>
          </w:p>
        </w:tc>
        <w:tc>
          <w:tcPr>
            <w:tcW w:w="1276" w:type="dxa"/>
          </w:tcPr>
          <w:p w14:paraId="00F87C9F" w14:textId="3F4DCE78" w:rsidR="00FF6CC0" w:rsidRDefault="00FF6CC0" w:rsidP="00FF6CC0">
            <w:pPr>
              <w:jc w:val="left"/>
              <w:rPr>
                <w:rFonts w:ascii="Arial" w:hAnsi="Arial" w:cs="Arial"/>
                <w:sz w:val="20"/>
                <w:szCs w:val="20"/>
              </w:rPr>
            </w:pPr>
            <w:r>
              <w:rPr>
                <w:rFonts w:ascii="Arial" w:hAnsi="Arial" w:cs="Arial"/>
                <w:sz w:val="20"/>
                <w:szCs w:val="20"/>
              </w:rPr>
              <w:t>Rojan Chitrakar</w:t>
            </w:r>
          </w:p>
        </w:tc>
        <w:tc>
          <w:tcPr>
            <w:tcW w:w="922" w:type="dxa"/>
          </w:tcPr>
          <w:p w14:paraId="57D187D9" w14:textId="2E40E6E2" w:rsidR="00FF6CC0" w:rsidRDefault="00FF6CC0" w:rsidP="00FF6CC0">
            <w:pPr>
              <w:rPr>
                <w:rFonts w:ascii="Arial" w:hAnsi="Arial" w:cs="Arial"/>
                <w:sz w:val="20"/>
                <w:szCs w:val="20"/>
              </w:rPr>
            </w:pPr>
            <w:r>
              <w:rPr>
                <w:rFonts w:ascii="Arial" w:hAnsi="Arial" w:cs="Arial"/>
                <w:sz w:val="20"/>
                <w:szCs w:val="20"/>
              </w:rPr>
              <w:t>11.21.14</w:t>
            </w:r>
          </w:p>
        </w:tc>
        <w:tc>
          <w:tcPr>
            <w:tcW w:w="720" w:type="dxa"/>
          </w:tcPr>
          <w:p w14:paraId="1C55707E" w14:textId="1EEC5725" w:rsidR="00FF6CC0" w:rsidRDefault="00FF6CC0" w:rsidP="00FF6CC0">
            <w:pPr>
              <w:rPr>
                <w:rFonts w:ascii="Arial" w:hAnsi="Arial" w:cs="Arial"/>
                <w:sz w:val="20"/>
                <w:szCs w:val="20"/>
              </w:rPr>
            </w:pPr>
          </w:p>
        </w:tc>
        <w:tc>
          <w:tcPr>
            <w:tcW w:w="768" w:type="dxa"/>
          </w:tcPr>
          <w:p w14:paraId="14C95CDB" w14:textId="1862BCA9" w:rsidR="00FF6CC0" w:rsidRDefault="00FF6CC0" w:rsidP="00FF6CC0">
            <w:pPr>
              <w:rPr>
                <w:rFonts w:ascii="Arial" w:hAnsi="Arial" w:cs="Arial"/>
                <w:sz w:val="20"/>
                <w:szCs w:val="20"/>
              </w:rPr>
            </w:pPr>
          </w:p>
        </w:tc>
        <w:tc>
          <w:tcPr>
            <w:tcW w:w="1662" w:type="dxa"/>
          </w:tcPr>
          <w:p w14:paraId="0BFBF130" w14:textId="67BA8A9F" w:rsidR="00FF6CC0" w:rsidRDefault="00FF6CC0" w:rsidP="00FF6CC0">
            <w:pPr>
              <w:rPr>
                <w:rFonts w:ascii="Arial" w:hAnsi="Arial" w:cs="Arial"/>
                <w:sz w:val="20"/>
                <w:szCs w:val="20"/>
              </w:rPr>
            </w:pPr>
            <w:r>
              <w:rPr>
                <w:rFonts w:ascii="Arial" w:hAnsi="Arial" w:cs="Arial"/>
                <w:sz w:val="20"/>
                <w:szCs w:val="20"/>
              </w:rPr>
              <w:t xml:space="preserve">When an AP MLD implements the Proxy ARP Service, it is not clear which MAC Address (MLD or STA) of an associated non-AP MLD is inserted by the AP MLD in the Target Link-layer Address field of the </w:t>
            </w:r>
            <w:proofErr w:type="spellStart"/>
            <w:r>
              <w:rPr>
                <w:rFonts w:ascii="Arial" w:hAnsi="Arial" w:cs="Arial"/>
                <w:sz w:val="20"/>
                <w:szCs w:val="20"/>
              </w:rPr>
              <w:lastRenderedPageBreak/>
              <w:t>Neighbor</w:t>
            </w:r>
            <w:proofErr w:type="spellEnd"/>
            <w:r>
              <w:rPr>
                <w:rFonts w:ascii="Arial" w:hAnsi="Arial" w:cs="Arial"/>
                <w:sz w:val="20"/>
                <w:szCs w:val="20"/>
              </w:rPr>
              <w:t xml:space="preserve"> Advertisement message sent in response to a </w:t>
            </w:r>
            <w:proofErr w:type="spellStart"/>
            <w:r>
              <w:rPr>
                <w:rFonts w:ascii="Arial" w:hAnsi="Arial" w:cs="Arial"/>
                <w:sz w:val="20"/>
                <w:szCs w:val="20"/>
              </w:rPr>
              <w:t>Neighbor</w:t>
            </w:r>
            <w:proofErr w:type="spellEnd"/>
            <w:r>
              <w:rPr>
                <w:rFonts w:ascii="Arial" w:hAnsi="Arial" w:cs="Arial"/>
                <w:sz w:val="20"/>
                <w:szCs w:val="20"/>
              </w:rPr>
              <w:t xml:space="preserve"> Solicitation message carrying a matching IPv6 address being resolved.</w:t>
            </w:r>
          </w:p>
        </w:tc>
        <w:tc>
          <w:tcPr>
            <w:tcW w:w="2307" w:type="dxa"/>
          </w:tcPr>
          <w:p w14:paraId="5B6077AE" w14:textId="7A64F403" w:rsidR="00FF6CC0" w:rsidRDefault="00FF6CC0" w:rsidP="00FF6CC0">
            <w:pPr>
              <w:rPr>
                <w:rFonts w:ascii="Arial" w:hAnsi="Arial" w:cs="Arial"/>
                <w:sz w:val="20"/>
                <w:szCs w:val="20"/>
              </w:rPr>
            </w:pPr>
            <w:r>
              <w:rPr>
                <w:rFonts w:ascii="Arial" w:hAnsi="Arial" w:cs="Arial"/>
                <w:sz w:val="20"/>
                <w:szCs w:val="20"/>
              </w:rPr>
              <w:lastRenderedPageBreak/>
              <w:t xml:space="preserve">Clarify which MAC Address (MLD or STA) of an associated non-AP MLD is inserted by the AP MLD in the Target Link-layer Address field of the </w:t>
            </w:r>
            <w:proofErr w:type="spellStart"/>
            <w:r>
              <w:rPr>
                <w:rFonts w:ascii="Arial" w:hAnsi="Arial" w:cs="Arial"/>
                <w:sz w:val="20"/>
                <w:szCs w:val="20"/>
              </w:rPr>
              <w:t>Neighbor</w:t>
            </w:r>
            <w:proofErr w:type="spellEnd"/>
            <w:r>
              <w:rPr>
                <w:rFonts w:ascii="Arial" w:hAnsi="Arial" w:cs="Arial"/>
                <w:sz w:val="20"/>
                <w:szCs w:val="20"/>
              </w:rPr>
              <w:t xml:space="preserve"> Advertisement message sent in response to a </w:t>
            </w:r>
            <w:proofErr w:type="spellStart"/>
            <w:r>
              <w:rPr>
                <w:rFonts w:ascii="Arial" w:hAnsi="Arial" w:cs="Arial"/>
                <w:sz w:val="20"/>
                <w:szCs w:val="20"/>
              </w:rPr>
              <w:t>Neighbor</w:t>
            </w:r>
            <w:proofErr w:type="spellEnd"/>
            <w:r>
              <w:rPr>
                <w:rFonts w:ascii="Arial" w:hAnsi="Arial" w:cs="Arial"/>
                <w:sz w:val="20"/>
                <w:szCs w:val="20"/>
              </w:rPr>
              <w:t xml:space="preserve"> Solicitation message carrying a matching IPv6 address being resolved.</w:t>
            </w:r>
          </w:p>
        </w:tc>
        <w:tc>
          <w:tcPr>
            <w:tcW w:w="2126" w:type="dxa"/>
          </w:tcPr>
          <w:p w14:paraId="6AA97AB9" w14:textId="77777777" w:rsidR="008648C2" w:rsidRPr="008648C2" w:rsidRDefault="008648C2" w:rsidP="008648C2">
            <w:pPr>
              <w:rPr>
                <w:rFonts w:ascii="Arial" w:hAnsi="Arial" w:cs="Arial"/>
                <w:b/>
                <w:bCs/>
                <w:sz w:val="20"/>
                <w:szCs w:val="20"/>
              </w:rPr>
            </w:pPr>
            <w:r w:rsidRPr="008648C2">
              <w:rPr>
                <w:rFonts w:ascii="Arial" w:hAnsi="Arial" w:cs="Arial"/>
                <w:b/>
                <w:bCs/>
                <w:sz w:val="20"/>
                <w:szCs w:val="20"/>
              </w:rPr>
              <w:t>Revised.</w:t>
            </w:r>
          </w:p>
          <w:p w14:paraId="02D5FAB4" w14:textId="77777777" w:rsidR="008648C2" w:rsidRDefault="008648C2" w:rsidP="008648C2">
            <w:pPr>
              <w:rPr>
                <w:rFonts w:ascii="Arial" w:hAnsi="Arial" w:cs="Arial"/>
                <w:sz w:val="20"/>
                <w:szCs w:val="20"/>
              </w:rPr>
            </w:pPr>
          </w:p>
          <w:p w14:paraId="65FF89A7" w14:textId="1E7FA4FB" w:rsidR="008648C2" w:rsidRDefault="008947EA" w:rsidP="008648C2">
            <w:pPr>
              <w:rPr>
                <w:rFonts w:ascii="Arial" w:hAnsi="Arial" w:cs="Arial"/>
                <w:sz w:val="20"/>
                <w:szCs w:val="20"/>
              </w:rPr>
            </w:pPr>
            <w:r>
              <w:rPr>
                <w:rFonts w:ascii="Arial" w:hAnsi="Arial" w:cs="Arial"/>
                <w:sz w:val="20"/>
                <w:szCs w:val="20"/>
              </w:rPr>
              <w:t xml:space="preserve">Proxy ARP Service is updated for </w:t>
            </w:r>
            <w:r w:rsidR="00C51768">
              <w:rPr>
                <w:rFonts w:ascii="Arial" w:hAnsi="Arial" w:cs="Arial"/>
                <w:sz w:val="20"/>
                <w:szCs w:val="20"/>
              </w:rPr>
              <w:t>AP MLD</w:t>
            </w:r>
            <w:r>
              <w:rPr>
                <w:rFonts w:ascii="Arial" w:hAnsi="Arial" w:cs="Arial"/>
                <w:sz w:val="20"/>
                <w:szCs w:val="20"/>
              </w:rPr>
              <w:t xml:space="preserve">. </w:t>
            </w:r>
            <w:r w:rsidR="008648C2">
              <w:rPr>
                <w:rFonts w:ascii="Arial" w:hAnsi="Arial" w:cs="Arial"/>
                <w:sz w:val="20"/>
                <w:szCs w:val="20"/>
              </w:rPr>
              <w:t xml:space="preserve">It is clarified that an AP MLD inserts an associated non-AP MLD’s MLD MAC Address in the </w:t>
            </w:r>
            <w:proofErr w:type="spellStart"/>
            <w:r w:rsidR="008648C2">
              <w:rPr>
                <w:rFonts w:ascii="Arial" w:hAnsi="Arial" w:cs="Arial"/>
                <w:sz w:val="20"/>
                <w:szCs w:val="20"/>
              </w:rPr>
              <w:t>Neighbor</w:t>
            </w:r>
            <w:proofErr w:type="spellEnd"/>
            <w:r w:rsidR="008648C2">
              <w:rPr>
                <w:rFonts w:ascii="Arial" w:hAnsi="Arial" w:cs="Arial"/>
                <w:sz w:val="20"/>
                <w:szCs w:val="20"/>
              </w:rPr>
              <w:t xml:space="preserve"> Advertisement message sent in response to a </w:t>
            </w:r>
            <w:proofErr w:type="spellStart"/>
            <w:r w:rsidR="008648C2">
              <w:rPr>
                <w:rFonts w:ascii="Arial" w:hAnsi="Arial" w:cs="Arial"/>
                <w:sz w:val="20"/>
                <w:szCs w:val="20"/>
              </w:rPr>
              <w:t>Neighbor</w:t>
            </w:r>
            <w:proofErr w:type="spellEnd"/>
            <w:r w:rsidR="008648C2">
              <w:rPr>
                <w:rFonts w:ascii="Arial" w:hAnsi="Arial" w:cs="Arial"/>
                <w:sz w:val="20"/>
                <w:szCs w:val="20"/>
              </w:rPr>
              <w:t xml:space="preserve"> Solicitation message carrying a </w:t>
            </w:r>
            <w:r w:rsidR="008648C2">
              <w:rPr>
                <w:rFonts w:ascii="Arial" w:hAnsi="Arial" w:cs="Arial"/>
                <w:sz w:val="20"/>
                <w:szCs w:val="20"/>
              </w:rPr>
              <w:lastRenderedPageBreak/>
              <w:t>matching IPv6 address being resolved.</w:t>
            </w:r>
          </w:p>
          <w:p w14:paraId="1750C9B4" w14:textId="77777777" w:rsidR="008648C2" w:rsidRDefault="008648C2" w:rsidP="008648C2">
            <w:pPr>
              <w:rPr>
                <w:rFonts w:ascii="Arial" w:hAnsi="Arial" w:cs="Arial"/>
                <w:sz w:val="20"/>
                <w:szCs w:val="20"/>
              </w:rPr>
            </w:pPr>
          </w:p>
          <w:p w14:paraId="671B626E" w14:textId="4CBB4492" w:rsidR="00FF6CC0" w:rsidRPr="00966382" w:rsidRDefault="008648C2" w:rsidP="008648C2">
            <w:pPr>
              <w:rPr>
                <w:rFonts w:ascii="Arial" w:hAnsi="Arial" w:cs="Arial"/>
                <w:sz w:val="20"/>
              </w:rPr>
            </w:pPr>
            <w:proofErr w:type="spellStart"/>
            <w:r w:rsidRPr="00966382">
              <w:rPr>
                <w:rFonts w:ascii="Arial" w:hAnsi="Arial" w:cs="Arial"/>
                <w:sz w:val="20"/>
                <w:szCs w:val="20"/>
              </w:rPr>
              <w:t>TG</w:t>
            </w:r>
            <w:r>
              <w:rPr>
                <w:rFonts w:ascii="Arial" w:hAnsi="Arial" w:cs="Arial"/>
                <w:sz w:val="20"/>
                <w:szCs w:val="20"/>
              </w:rPr>
              <w:t>be</w:t>
            </w:r>
            <w:proofErr w:type="spellEnd"/>
            <w:r w:rsidRPr="00966382">
              <w:rPr>
                <w:rFonts w:ascii="Arial" w:hAnsi="Arial" w:cs="Arial"/>
                <w:sz w:val="20"/>
                <w:szCs w:val="20"/>
              </w:rPr>
              <w:t xml:space="preserve"> editor to make the changes shown in </w:t>
            </w:r>
            <w:sdt>
              <w:sdtPr>
                <w:rPr>
                  <w:rFonts w:ascii="Arial" w:hAnsi="Arial" w:cs="Arial"/>
                  <w:sz w:val="20"/>
                </w:rPr>
                <w:alias w:val="Title"/>
                <w:tag w:val=""/>
                <w:id w:val="-1892188354"/>
                <w:placeholder>
                  <w:docPart w:val="81C71272F9534D588BAF40E1A6881615"/>
                </w:placeholder>
                <w:dataBinding w:prefixMappings="xmlns:ns0='http://purl.org/dc/elements/1.1/' xmlns:ns1='http://schemas.openxmlformats.org/package/2006/metadata/core-properties' " w:xpath="/ns1:coreProperties[1]/ns0:title[1]" w:storeItemID="{6C3C8BC8-F283-45AE-878A-BAB7291924A1}"/>
                <w:text/>
              </w:sdtPr>
              <w:sdtEndPr/>
              <w:sdtContent>
                <w:r w:rsidR="008F79CB">
                  <w:rPr>
                    <w:rFonts w:ascii="Arial" w:hAnsi="Arial" w:cs="Arial"/>
                    <w:sz w:val="20"/>
                  </w:rPr>
                  <w:t>IEEE 802.11-21/1275r3</w:t>
                </w:r>
              </w:sdtContent>
            </w:sdt>
            <w:r>
              <w:rPr>
                <w:rFonts w:ascii="Arial" w:hAnsi="Arial" w:cs="Arial"/>
                <w:sz w:val="20"/>
                <w:szCs w:val="20"/>
              </w:rPr>
              <w:t xml:space="preserve"> </w:t>
            </w:r>
            <w:r w:rsidRPr="00966382">
              <w:rPr>
                <w:rFonts w:ascii="Arial" w:hAnsi="Arial" w:cs="Arial"/>
                <w:sz w:val="20"/>
                <w:szCs w:val="20"/>
              </w:rPr>
              <w:t>under all headings that include CID</w:t>
            </w:r>
            <w:r>
              <w:rPr>
                <w:rFonts w:ascii="Arial" w:hAnsi="Arial" w:cs="Arial"/>
                <w:sz w:val="20"/>
                <w:szCs w:val="20"/>
              </w:rPr>
              <w:t xml:space="preserve"> 671</w:t>
            </w:r>
            <w:r w:rsidR="008947EA">
              <w:rPr>
                <w:rFonts w:ascii="Arial" w:hAnsi="Arial" w:cs="Arial"/>
                <w:sz w:val="20"/>
                <w:szCs w:val="20"/>
              </w:rPr>
              <w:t>6</w:t>
            </w:r>
            <w:r w:rsidRPr="00966382">
              <w:rPr>
                <w:rFonts w:ascii="Arial" w:hAnsi="Arial" w:cs="Arial"/>
                <w:sz w:val="20"/>
                <w:szCs w:val="20"/>
              </w:rPr>
              <w:t>.</w:t>
            </w:r>
          </w:p>
        </w:tc>
      </w:tr>
      <w:tr w:rsidR="00FF6CC0" w:rsidRPr="00966382" w14:paraId="47FEA668" w14:textId="77777777" w:rsidTr="00776049">
        <w:trPr>
          <w:trHeight w:val="243"/>
        </w:trPr>
        <w:tc>
          <w:tcPr>
            <w:tcW w:w="709" w:type="dxa"/>
          </w:tcPr>
          <w:p w14:paraId="254A84C8" w14:textId="4DA9ECF9" w:rsidR="00FF6CC0" w:rsidRDefault="00FF6CC0" w:rsidP="00FF6CC0">
            <w:pPr>
              <w:jc w:val="right"/>
              <w:rPr>
                <w:rFonts w:ascii="Arial" w:hAnsi="Arial" w:cs="Arial"/>
                <w:sz w:val="20"/>
              </w:rPr>
            </w:pPr>
            <w:r>
              <w:rPr>
                <w:rFonts w:ascii="Arial" w:hAnsi="Arial" w:cs="Arial"/>
                <w:sz w:val="20"/>
                <w:szCs w:val="20"/>
              </w:rPr>
              <w:lastRenderedPageBreak/>
              <w:t>7890</w:t>
            </w:r>
          </w:p>
        </w:tc>
        <w:tc>
          <w:tcPr>
            <w:tcW w:w="1276" w:type="dxa"/>
          </w:tcPr>
          <w:p w14:paraId="36D4B87C" w14:textId="26F6AE22" w:rsidR="00FF6CC0" w:rsidRDefault="00FF6CC0" w:rsidP="00FF6CC0">
            <w:pPr>
              <w:jc w:val="left"/>
              <w:rPr>
                <w:rFonts w:ascii="Arial" w:hAnsi="Arial" w:cs="Arial"/>
                <w:sz w:val="20"/>
              </w:rPr>
            </w:pPr>
            <w:r>
              <w:rPr>
                <w:rFonts w:ascii="Arial" w:hAnsi="Arial" w:cs="Arial"/>
                <w:sz w:val="20"/>
                <w:szCs w:val="20"/>
              </w:rPr>
              <w:t>Yongho Seok</w:t>
            </w:r>
          </w:p>
        </w:tc>
        <w:tc>
          <w:tcPr>
            <w:tcW w:w="922" w:type="dxa"/>
          </w:tcPr>
          <w:p w14:paraId="19B63FFF" w14:textId="0AE64B0A" w:rsidR="00FF6CC0" w:rsidRDefault="00FF6CC0" w:rsidP="00FF6CC0">
            <w:pPr>
              <w:rPr>
                <w:rFonts w:ascii="Arial" w:hAnsi="Arial" w:cs="Arial"/>
                <w:sz w:val="20"/>
              </w:rPr>
            </w:pPr>
            <w:r>
              <w:rPr>
                <w:rFonts w:ascii="Arial" w:hAnsi="Arial" w:cs="Arial"/>
                <w:sz w:val="20"/>
                <w:szCs w:val="20"/>
              </w:rPr>
              <w:t>11.21.14</w:t>
            </w:r>
          </w:p>
        </w:tc>
        <w:tc>
          <w:tcPr>
            <w:tcW w:w="720" w:type="dxa"/>
          </w:tcPr>
          <w:p w14:paraId="7FC1D008" w14:textId="6F593294" w:rsidR="00FF6CC0" w:rsidRDefault="00FF6CC0" w:rsidP="00FF6CC0">
            <w:pPr>
              <w:rPr>
                <w:rFonts w:ascii="Arial" w:hAnsi="Arial" w:cs="Arial"/>
                <w:sz w:val="20"/>
              </w:rPr>
            </w:pPr>
            <w:r>
              <w:rPr>
                <w:rFonts w:ascii="Arial" w:hAnsi="Arial" w:cs="Arial"/>
                <w:sz w:val="20"/>
                <w:szCs w:val="20"/>
              </w:rPr>
              <w:t>206</w:t>
            </w:r>
          </w:p>
        </w:tc>
        <w:tc>
          <w:tcPr>
            <w:tcW w:w="768" w:type="dxa"/>
          </w:tcPr>
          <w:p w14:paraId="4956BE2A" w14:textId="4BF658B8" w:rsidR="00FF6CC0" w:rsidRDefault="00FF6CC0" w:rsidP="00FF6CC0">
            <w:pPr>
              <w:rPr>
                <w:rFonts w:ascii="Arial" w:hAnsi="Arial" w:cs="Arial"/>
                <w:sz w:val="20"/>
              </w:rPr>
            </w:pPr>
            <w:r>
              <w:rPr>
                <w:rFonts w:ascii="Arial" w:hAnsi="Arial" w:cs="Arial"/>
                <w:sz w:val="20"/>
                <w:szCs w:val="20"/>
              </w:rPr>
              <w:t>34</w:t>
            </w:r>
          </w:p>
        </w:tc>
        <w:tc>
          <w:tcPr>
            <w:tcW w:w="1662" w:type="dxa"/>
          </w:tcPr>
          <w:p w14:paraId="1FCA2375" w14:textId="0DF219C5" w:rsidR="00FF6CC0" w:rsidRDefault="00FF6CC0" w:rsidP="00FF6CC0">
            <w:pPr>
              <w:rPr>
                <w:rFonts w:ascii="Arial" w:hAnsi="Arial" w:cs="Arial"/>
                <w:sz w:val="20"/>
              </w:rPr>
            </w:pPr>
            <w:r>
              <w:rPr>
                <w:rFonts w:ascii="Arial" w:hAnsi="Arial" w:cs="Arial"/>
                <w:sz w:val="20"/>
                <w:szCs w:val="20"/>
              </w:rPr>
              <w:t>Proxy ARP service should be updated for the MLO.</w:t>
            </w:r>
          </w:p>
        </w:tc>
        <w:tc>
          <w:tcPr>
            <w:tcW w:w="2307" w:type="dxa"/>
          </w:tcPr>
          <w:p w14:paraId="28BEFCF2" w14:textId="1BD345A7" w:rsidR="00FF6CC0" w:rsidRDefault="00FF6CC0" w:rsidP="00FF6CC0">
            <w:pPr>
              <w:rPr>
                <w:rFonts w:ascii="Arial" w:hAnsi="Arial" w:cs="Arial"/>
                <w:sz w:val="20"/>
              </w:rPr>
            </w:pPr>
            <w:r>
              <w:rPr>
                <w:rFonts w:ascii="Arial" w:hAnsi="Arial" w:cs="Arial"/>
                <w:sz w:val="20"/>
                <w:szCs w:val="20"/>
              </w:rPr>
              <w:t>As in the comment.</w:t>
            </w:r>
          </w:p>
        </w:tc>
        <w:tc>
          <w:tcPr>
            <w:tcW w:w="2126" w:type="dxa"/>
          </w:tcPr>
          <w:p w14:paraId="048995E7" w14:textId="77777777" w:rsidR="008947EA" w:rsidRPr="008947EA" w:rsidRDefault="008947EA" w:rsidP="008947EA">
            <w:pPr>
              <w:rPr>
                <w:rFonts w:ascii="Arial" w:hAnsi="Arial" w:cs="Arial"/>
                <w:b/>
                <w:sz w:val="20"/>
              </w:rPr>
            </w:pPr>
            <w:r w:rsidRPr="008947EA">
              <w:rPr>
                <w:rFonts w:ascii="Arial" w:hAnsi="Arial" w:cs="Arial"/>
                <w:b/>
                <w:sz w:val="20"/>
              </w:rPr>
              <w:t>Revised.</w:t>
            </w:r>
          </w:p>
          <w:p w14:paraId="2D4874CB" w14:textId="77777777" w:rsidR="008947EA" w:rsidRPr="008947EA" w:rsidRDefault="008947EA" w:rsidP="008947EA">
            <w:pPr>
              <w:rPr>
                <w:rFonts w:ascii="Arial" w:hAnsi="Arial" w:cs="Arial"/>
                <w:b/>
                <w:sz w:val="20"/>
              </w:rPr>
            </w:pPr>
          </w:p>
          <w:p w14:paraId="4FB55A39" w14:textId="016798BD" w:rsidR="008947EA" w:rsidRPr="008947EA" w:rsidRDefault="008947EA" w:rsidP="008947EA">
            <w:pPr>
              <w:rPr>
                <w:rFonts w:ascii="Arial" w:hAnsi="Arial" w:cs="Arial"/>
                <w:bCs/>
                <w:sz w:val="20"/>
              </w:rPr>
            </w:pPr>
            <w:r w:rsidRPr="008947EA">
              <w:rPr>
                <w:rFonts w:ascii="Arial" w:hAnsi="Arial" w:cs="Arial"/>
                <w:bCs/>
                <w:sz w:val="20"/>
              </w:rPr>
              <w:t xml:space="preserve">Proxy ARP Service is updated for </w:t>
            </w:r>
            <w:r w:rsidR="00C51768">
              <w:rPr>
                <w:rFonts w:ascii="Arial" w:hAnsi="Arial" w:cs="Arial"/>
                <w:sz w:val="20"/>
                <w:szCs w:val="20"/>
              </w:rPr>
              <w:t>AP MLD</w:t>
            </w:r>
            <w:r w:rsidRPr="008947EA">
              <w:rPr>
                <w:rFonts w:ascii="Arial" w:hAnsi="Arial" w:cs="Arial"/>
                <w:bCs/>
                <w:sz w:val="20"/>
              </w:rPr>
              <w:t>. It is clarified that an AP MLD inserts an associated non-AP MLD’s MLD MAC Address in the ARP response packet sent in response to an ARP request carrying a matching IPv4 address</w:t>
            </w:r>
            <w:r>
              <w:rPr>
                <w:rFonts w:ascii="Arial" w:hAnsi="Arial" w:cs="Arial"/>
                <w:bCs/>
                <w:sz w:val="20"/>
              </w:rPr>
              <w:t xml:space="preserve"> or </w:t>
            </w:r>
            <w:r>
              <w:rPr>
                <w:rFonts w:ascii="Arial" w:hAnsi="Arial" w:cs="Arial"/>
                <w:sz w:val="20"/>
                <w:szCs w:val="20"/>
              </w:rPr>
              <w:t xml:space="preserve">in the </w:t>
            </w:r>
            <w:proofErr w:type="spellStart"/>
            <w:r>
              <w:rPr>
                <w:rFonts w:ascii="Arial" w:hAnsi="Arial" w:cs="Arial"/>
                <w:sz w:val="20"/>
                <w:szCs w:val="20"/>
              </w:rPr>
              <w:t>Neighbor</w:t>
            </w:r>
            <w:proofErr w:type="spellEnd"/>
            <w:r>
              <w:rPr>
                <w:rFonts w:ascii="Arial" w:hAnsi="Arial" w:cs="Arial"/>
                <w:sz w:val="20"/>
                <w:szCs w:val="20"/>
              </w:rPr>
              <w:t xml:space="preserve"> Advertisement message sent in response to a </w:t>
            </w:r>
            <w:proofErr w:type="spellStart"/>
            <w:r>
              <w:rPr>
                <w:rFonts w:ascii="Arial" w:hAnsi="Arial" w:cs="Arial"/>
                <w:sz w:val="20"/>
                <w:szCs w:val="20"/>
              </w:rPr>
              <w:t>Neighbor</w:t>
            </w:r>
            <w:proofErr w:type="spellEnd"/>
            <w:r>
              <w:rPr>
                <w:rFonts w:ascii="Arial" w:hAnsi="Arial" w:cs="Arial"/>
                <w:sz w:val="20"/>
                <w:szCs w:val="20"/>
              </w:rPr>
              <w:t xml:space="preserve"> Solicitation message carrying a matching IPv6 address</w:t>
            </w:r>
            <w:r w:rsidRPr="008947EA">
              <w:rPr>
                <w:rFonts w:ascii="Arial" w:hAnsi="Arial" w:cs="Arial"/>
                <w:bCs/>
                <w:sz w:val="20"/>
              </w:rPr>
              <w:t>.</w:t>
            </w:r>
          </w:p>
          <w:p w14:paraId="7B532BAC" w14:textId="77777777" w:rsidR="008947EA" w:rsidRPr="008947EA" w:rsidRDefault="008947EA" w:rsidP="008947EA">
            <w:pPr>
              <w:rPr>
                <w:rFonts w:ascii="Arial" w:hAnsi="Arial" w:cs="Arial"/>
                <w:bCs/>
                <w:sz w:val="20"/>
              </w:rPr>
            </w:pPr>
          </w:p>
          <w:p w14:paraId="41FAA7A8" w14:textId="60F6757B" w:rsidR="00FF6CC0" w:rsidRPr="00966382" w:rsidRDefault="008947EA" w:rsidP="008947EA">
            <w:pPr>
              <w:rPr>
                <w:rFonts w:ascii="Arial" w:hAnsi="Arial" w:cs="Arial"/>
                <w:b/>
                <w:sz w:val="20"/>
              </w:rPr>
            </w:pPr>
            <w:proofErr w:type="spellStart"/>
            <w:r w:rsidRPr="008947EA">
              <w:rPr>
                <w:rFonts w:ascii="Arial" w:hAnsi="Arial" w:cs="Arial"/>
                <w:bCs/>
                <w:sz w:val="20"/>
              </w:rPr>
              <w:t>TGbe</w:t>
            </w:r>
            <w:proofErr w:type="spellEnd"/>
            <w:r w:rsidRPr="008947EA">
              <w:rPr>
                <w:rFonts w:ascii="Arial" w:hAnsi="Arial" w:cs="Arial"/>
                <w:bCs/>
                <w:sz w:val="20"/>
              </w:rPr>
              <w:t xml:space="preserve"> editor to make the changes shown in </w:t>
            </w:r>
            <w:sdt>
              <w:sdtPr>
                <w:rPr>
                  <w:rFonts w:ascii="Arial" w:hAnsi="Arial" w:cs="Arial"/>
                  <w:bCs/>
                  <w:sz w:val="20"/>
                </w:rPr>
                <w:alias w:val="Title"/>
                <w:tag w:val=""/>
                <w:id w:val="1241370494"/>
                <w:placeholder>
                  <w:docPart w:val="1179774DA1B143B18B51A000FA9B3B13"/>
                </w:placeholder>
                <w:dataBinding w:prefixMappings="xmlns:ns0='http://purl.org/dc/elements/1.1/' xmlns:ns1='http://schemas.openxmlformats.org/package/2006/metadata/core-properties' " w:xpath="/ns1:coreProperties[1]/ns0:title[1]" w:storeItemID="{6C3C8BC8-F283-45AE-878A-BAB7291924A1}"/>
                <w:text/>
              </w:sdtPr>
              <w:sdtEndPr/>
              <w:sdtContent>
                <w:r w:rsidR="008F79CB">
                  <w:rPr>
                    <w:rFonts w:ascii="Arial" w:hAnsi="Arial" w:cs="Arial"/>
                    <w:bCs/>
                    <w:sz w:val="20"/>
                  </w:rPr>
                  <w:t>IEEE 802.11-21/1275r3</w:t>
                </w:r>
              </w:sdtContent>
            </w:sdt>
            <w:r w:rsidR="00C51768">
              <w:rPr>
                <w:rFonts w:ascii="Arial" w:hAnsi="Arial" w:cs="Arial"/>
                <w:bCs/>
                <w:sz w:val="20"/>
              </w:rPr>
              <w:t xml:space="preserve"> </w:t>
            </w:r>
            <w:r w:rsidRPr="008947EA">
              <w:rPr>
                <w:rFonts w:ascii="Arial" w:hAnsi="Arial" w:cs="Arial"/>
                <w:bCs/>
                <w:sz w:val="20"/>
              </w:rPr>
              <w:t xml:space="preserve">under all headings that include CID </w:t>
            </w:r>
            <w:r>
              <w:rPr>
                <w:rFonts w:ascii="Arial" w:hAnsi="Arial" w:cs="Arial"/>
                <w:sz w:val="20"/>
                <w:szCs w:val="20"/>
              </w:rPr>
              <w:t>7890</w:t>
            </w:r>
            <w:r w:rsidRPr="008947EA">
              <w:rPr>
                <w:rFonts w:ascii="Arial" w:hAnsi="Arial" w:cs="Arial"/>
                <w:bCs/>
                <w:sz w:val="20"/>
              </w:rPr>
              <w:t>.</w:t>
            </w:r>
          </w:p>
        </w:tc>
      </w:tr>
    </w:tbl>
    <w:p w14:paraId="1EB7BEAF" w14:textId="77777777" w:rsidR="00C97A5F" w:rsidRDefault="00C97A5F" w:rsidP="00EE5D9B">
      <w:pPr>
        <w:pStyle w:val="T"/>
        <w:rPr>
          <w:b/>
          <w:sz w:val="24"/>
          <w:u w:val="single"/>
          <w:lang w:val="en-GB"/>
        </w:rPr>
      </w:pPr>
    </w:p>
    <w:p w14:paraId="0A1AF706" w14:textId="77777777" w:rsidR="00E057C6" w:rsidRDefault="00E057C6">
      <w:pPr>
        <w:jc w:val="left"/>
        <w:rPr>
          <w:b/>
          <w:color w:val="000000"/>
          <w:w w:val="0"/>
          <w:sz w:val="24"/>
          <w:u w:val="single"/>
        </w:rPr>
      </w:pPr>
      <w:r>
        <w:rPr>
          <w:b/>
          <w:sz w:val="24"/>
          <w:u w:val="single"/>
        </w:rPr>
        <w:br w:type="page"/>
      </w:r>
    </w:p>
    <w:p w14:paraId="4783648A" w14:textId="5B55FB70" w:rsidR="00EE5D9B" w:rsidRDefault="00EE5D9B" w:rsidP="00EE5D9B">
      <w:pPr>
        <w:pStyle w:val="T"/>
        <w:rPr>
          <w:sz w:val="24"/>
          <w:lang w:val="en-GB"/>
        </w:rPr>
      </w:pPr>
      <w:r w:rsidRPr="00E3607E">
        <w:rPr>
          <w:b/>
          <w:sz w:val="24"/>
          <w:u w:val="single"/>
          <w:lang w:val="en-GB"/>
        </w:rPr>
        <w:lastRenderedPageBreak/>
        <w:t>Discussion:</w:t>
      </w:r>
      <w:r w:rsidRPr="00E3607E">
        <w:rPr>
          <w:sz w:val="24"/>
          <w:lang w:val="en-GB"/>
        </w:rPr>
        <w:t xml:space="preserve"> </w:t>
      </w:r>
    </w:p>
    <w:p w14:paraId="0C9BE16A" w14:textId="34073FF4" w:rsidR="00EA0D71" w:rsidRDefault="00A448F8" w:rsidP="002055F0">
      <w:pPr>
        <w:rPr>
          <w:sz w:val="24"/>
          <w:szCs w:val="22"/>
          <w:lang w:val="en-SG" w:eastAsia="en-SG"/>
        </w:rPr>
      </w:pPr>
      <w:r>
        <w:rPr>
          <w:sz w:val="24"/>
          <w:szCs w:val="22"/>
          <w:lang w:val="en-SG" w:eastAsia="en-SG"/>
        </w:rPr>
        <w:t>The Proxy ARP service for AP MLD</w:t>
      </w:r>
      <w:r w:rsidR="00A47250">
        <w:rPr>
          <w:sz w:val="24"/>
          <w:szCs w:val="22"/>
          <w:lang w:val="en-SG" w:eastAsia="en-SG"/>
        </w:rPr>
        <w:t>s</w:t>
      </w:r>
      <w:r>
        <w:rPr>
          <w:sz w:val="24"/>
          <w:szCs w:val="22"/>
          <w:lang w:val="en-SG" w:eastAsia="en-SG"/>
        </w:rPr>
        <w:t xml:space="preserve"> is discussed in 21/0228r3</w:t>
      </w:r>
      <w:r w:rsidR="008B2EB3">
        <w:rPr>
          <w:sz w:val="24"/>
          <w:szCs w:val="22"/>
          <w:lang w:val="en-SG" w:eastAsia="en-SG"/>
        </w:rPr>
        <w:t>.</w:t>
      </w:r>
      <w:r>
        <w:rPr>
          <w:sz w:val="24"/>
          <w:szCs w:val="22"/>
          <w:lang w:val="en-SG" w:eastAsia="en-SG"/>
        </w:rPr>
        <w:t xml:space="preserve"> In summary, it is proposed that an AP MLD implements the Proxy ARP service at the MLD level and i</w:t>
      </w:r>
      <w:r w:rsidRPr="00A448F8">
        <w:rPr>
          <w:sz w:val="24"/>
          <w:szCs w:val="22"/>
          <w:lang w:val="en-SG" w:eastAsia="en-SG"/>
        </w:rPr>
        <w:t xml:space="preserve">f an AP MLD supports Proxy ARP service,  upon receiving an ARP Request or a </w:t>
      </w:r>
      <w:proofErr w:type="spellStart"/>
      <w:r w:rsidRPr="00A448F8">
        <w:rPr>
          <w:sz w:val="24"/>
          <w:szCs w:val="22"/>
          <w:lang w:val="en-SG" w:eastAsia="en-SG"/>
        </w:rPr>
        <w:t>Neighbor</w:t>
      </w:r>
      <w:proofErr w:type="spellEnd"/>
      <w:r w:rsidRPr="00A448F8">
        <w:rPr>
          <w:sz w:val="24"/>
          <w:szCs w:val="22"/>
          <w:lang w:val="en-SG" w:eastAsia="en-SG"/>
        </w:rPr>
        <w:t xml:space="preserve"> Solicitation message carrying a target IP address that corresponds to an associated non-AP MLD, the AP MLD shall respond on behalf of the non-AP MLD with an ARP Response or a </w:t>
      </w:r>
      <w:proofErr w:type="spellStart"/>
      <w:r w:rsidRPr="00A448F8">
        <w:rPr>
          <w:sz w:val="24"/>
          <w:szCs w:val="22"/>
          <w:lang w:val="en-SG" w:eastAsia="en-SG"/>
        </w:rPr>
        <w:t>Neighbor</w:t>
      </w:r>
      <w:proofErr w:type="spellEnd"/>
      <w:r w:rsidRPr="00A448F8">
        <w:rPr>
          <w:sz w:val="24"/>
          <w:szCs w:val="22"/>
          <w:lang w:val="en-SG" w:eastAsia="en-SG"/>
        </w:rPr>
        <w:t xml:space="preserve"> Advertisement message carrying the MLD MAC Address of the non-AP MLD.</w:t>
      </w:r>
      <w:r w:rsidR="00A36D4A">
        <w:rPr>
          <w:sz w:val="24"/>
          <w:szCs w:val="22"/>
          <w:lang w:val="en-SG" w:eastAsia="en-SG"/>
        </w:rPr>
        <w:t xml:space="preserve"> This is illustrated in the figure below:</w:t>
      </w:r>
    </w:p>
    <w:p w14:paraId="491F477F" w14:textId="5006AB7A" w:rsidR="00A36D4A" w:rsidRDefault="00A36D4A" w:rsidP="002055F0">
      <w:pPr>
        <w:rPr>
          <w:sz w:val="24"/>
          <w:szCs w:val="22"/>
          <w:lang w:val="en-SG" w:eastAsia="en-SG"/>
        </w:rPr>
      </w:pPr>
    </w:p>
    <w:p w14:paraId="2AED4715" w14:textId="23A40174" w:rsidR="00A36D4A" w:rsidRPr="00E465D3" w:rsidRDefault="00A36D4A" w:rsidP="002055F0">
      <w:pPr>
        <w:rPr>
          <w:sz w:val="24"/>
          <w:lang w:val="en-SG"/>
        </w:rPr>
      </w:pPr>
      <w:r w:rsidRPr="00A36D4A">
        <w:rPr>
          <w:noProof/>
          <w:sz w:val="24"/>
        </w:rPr>
        <w:drawing>
          <wp:inline distT="0" distB="0" distL="0" distR="0" wp14:anchorId="65D889B1" wp14:editId="0423C941">
            <wp:extent cx="5943600" cy="3050540"/>
            <wp:effectExtent l="0" t="0" r="0" b="0"/>
            <wp:docPr id="6" name="Picture 5">
              <a:extLst xmlns:a="http://schemas.openxmlformats.org/drawingml/2006/main">
                <a:ext uri="{FF2B5EF4-FFF2-40B4-BE49-F238E27FC236}">
                  <a16:creationId xmlns:a16="http://schemas.microsoft.com/office/drawing/2014/main" id="{23FA02C6-7B00-4F71-A5D4-A0A0A56C81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23FA02C6-7B00-4F71-A5D4-A0A0A56C81A4}"/>
                        </a:ext>
                      </a:extLst>
                    </pic:cNvPr>
                    <pic:cNvPicPr>
                      <a:picLocks noChangeAspect="1"/>
                    </pic:cNvPicPr>
                  </pic:nvPicPr>
                  <pic:blipFill>
                    <a:blip r:embed="rId8"/>
                    <a:stretch>
                      <a:fillRect/>
                    </a:stretch>
                  </pic:blipFill>
                  <pic:spPr>
                    <a:xfrm>
                      <a:off x="0" y="0"/>
                      <a:ext cx="5943600" cy="3050540"/>
                    </a:xfrm>
                    <a:prstGeom prst="rect">
                      <a:avLst/>
                    </a:prstGeom>
                  </pic:spPr>
                </pic:pic>
              </a:graphicData>
            </a:graphic>
          </wp:inline>
        </w:drawing>
      </w:r>
    </w:p>
    <w:p w14:paraId="3E295975" w14:textId="77777777" w:rsidR="00C51768" w:rsidRDefault="00C51768" w:rsidP="00EE1486">
      <w:pPr>
        <w:pStyle w:val="T"/>
        <w:rPr>
          <w:sz w:val="24"/>
        </w:rPr>
      </w:pPr>
    </w:p>
    <w:p w14:paraId="35C70687" w14:textId="77777777" w:rsidR="00C51768" w:rsidRDefault="00C51768" w:rsidP="00EE1486">
      <w:pPr>
        <w:pStyle w:val="T"/>
        <w:rPr>
          <w:sz w:val="24"/>
          <w:lang w:val="en-SG"/>
        </w:rPr>
      </w:pPr>
    </w:p>
    <w:p w14:paraId="6032F526" w14:textId="2587EB3F" w:rsidR="00425B10" w:rsidRDefault="00926BF2" w:rsidP="00EE1486">
      <w:pPr>
        <w:pStyle w:val="T"/>
        <w:rPr>
          <w:sz w:val="24"/>
        </w:rPr>
      </w:pPr>
      <w:r w:rsidRPr="003B3EC3">
        <w:rPr>
          <w:sz w:val="24"/>
        </w:rPr>
        <w:t xml:space="preserve">SP: Do you agree to incorporate the changes provided in </w:t>
      </w:r>
      <w:sdt>
        <w:sdtPr>
          <w:rPr>
            <w:sz w:val="24"/>
          </w:rPr>
          <w:alias w:val="Title"/>
          <w:tag w:val=""/>
          <w:id w:val="1904252126"/>
          <w:placeholder>
            <w:docPart w:val="EC389C3C32A446B1B24D5639B3D076C8"/>
          </w:placeholder>
          <w:dataBinding w:prefixMappings="xmlns:ns0='http://purl.org/dc/elements/1.1/' xmlns:ns1='http://schemas.openxmlformats.org/package/2006/metadata/core-properties' " w:xpath="/ns1:coreProperties[1]/ns0:title[1]" w:storeItemID="{6C3C8BC8-F283-45AE-878A-BAB7291924A1}"/>
          <w:text/>
        </w:sdtPr>
        <w:sdtEndPr/>
        <w:sdtContent>
          <w:r w:rsidR="008F79CB">
            <w:rPr>
              <w:sz w:val="24"/>
            </w:rPr>
            <w:t>IEEE 802.11-21/1275r3</w:t>
          </w:r>
        </w:sdtContent>
      </w:sdt>
      <w:r w:rsidR="00E34019">
        <w:rPr>
          <w:sz w:val="24"/>
        </w:rPr>
        <w:t xml:space="preserve"> </w:t>
      </w:r>
      <w:r w:rsidR="00425B10" w:rsidRPr="003B3EC3">
        <w:rPr>
          <w:sz w:val="24"/>
        </w:rPr>
        <w:t xml:space="preserve">to the next revision of 802.11be draft </w:t>
      </w:r>
      <w:r w:rsidRPr="003B3EC3">
        <w:rPr>
          <w:sz w:val="24"/>
        </w:rPr>
        <w:t>for</w:t>
      </w:r>
      <w:r w:rsidR="00425B10">
        <w:rPr>
          <w:sz w:val="24"/>
        </w:rPr>
        <w:t xml:space="preserve"> the following</w:t>
      </w:r>
      <w:r w:rsidRPr="003B3EC3">
        <w:rPr>
          <w:sz w:val="24"/>
        </w:rPr>
        <w:t xml:space="preserve"> CIDs</w:t>
      </w:r>
      <w:r w:rsidR="00D6724F">
        <w:rPr>
          <w:sz w:val="24"/>
        </w:rPr>
        <w:t>:</w:t>
      </w:r>
    </w:p>
    <w:p w14:paraId="2A6A6E75" w14:textId="7046D831" w:rsidR="00E465D3" w:rsidRDefault="00E46D4E" w:rsidP="00EE1486">
      <w:pPr>
        <w:pStyle w:val="T"/>
        <w:rPr>
          <w:rFonts w:ascii="Arial" w:hAnsi="Arial" w:cs="Arial"/>
          <w:b/>
          <w:bCs/>
          <w:szCs w:val="22"/>
          <w:lang w:eastAsia="en-SG"/>
        </w:rPr>
      </w:pPr>
      <w:r w:rsidRPr="00E46D4E">
        <w:rPr>
          <w:sz w:val="24"/>
        </w:rPr>
        <w:t>6715, 6716, 7890</w:t>
      </w:r>
    </w:p>
    <w:bookmarkEnd w:id="0"/>
    <w:p w14:paraId="6E2E31C8" w14:textId="4B33A457" w:rsidR="00EA3BB5" w:rsidRPr="00C51768" w:rsidRDefault="00EA3BB5" w:rsidP="008B2EB3">
      <w:pPr>
        <w:rPr>
          <w:bCs/>
          <w:iCs/>
          <w:szCs w:val="18"/>
          <w:lang w:val="en-US"/>
        </w:rPr>
      </w:pPr>
    </w:p>
    <w:p w14:paraId="5F552E41" w14:textId="77777777" w:rsidR="00A36D4A" w:rsidRDefault="00A36D4A">
      <w:pPr>
        <w:jc w:val="left"/>
        <w:rPr>
          <w:b/>
          <w:i/>
          <w:sz w:val="24"/>
          <w:highlight w:val="yellow"/>
        </w:rPr>
      </w:pPr>
      <w:r>
        <w:rPr>
          <w:b/>
          <w:i/>
          <w:sz w:val="24"/>
          <w:highlight w:val="yellow"/>
        </w:rPr>
        <w:br w:type="page"/>
      </w:r>
    </w:p>
    <w:p w14:paraId="5210AE33" w14:textId="77777777" w:rsidR="00B352D0" w:rsidRPr="00A53FBA" w:rsidRDefault="00B352D0" w:rsidP="00B352D0">
      <w:pPr>
        <w:rPr>
          <w:b/>
          <w:i/>
          <w:sz w:val="24"/>
        </w:rPr>
      </w:pPr>
      <w:proofErr w:type="spellStart"/>
      <w:r w:rsidRPr="00E3607E">
        <w:rPr>
          <w:b/>
          <w:i/>
          <w:sz w:val="24"/>
          <w:highlight w:val="yellow"/>
        </w:rPr>
        <w:lastRenderedPageBreak/>
        <w:t>TGb</w:t>
      </w:r>
      <w:r>
        <w:rPr>
          <w:b/>
          <w:i/>
          <w:sz w:val="24"/>
          <w:highlight w:val="yellow"/>
        </w:rPr>
        <w:t>e</w:t>
      </w:r>
      <w:proofErr w:type="spellEnd"/>
      <w:r w:rsidRPr="00E3607E">
        <w:rPr>
          <w:b/>
          <w:i/>
          <w:sz w:val="24"/>
          <w:highlight w:val="yellow"/>
        </w:rPr>
        <w:t xml:space="preserve"> editor: </w:t>
      </w:r>
      <w:r>
        <w:rPr>
          <w:b/>
          <w:i/>
          <w:sz w:val="24"/>
          <w:highlight w:val="yellow"/>
        </w:rPr>
        <w:t>Add the following new sub-clause under 35.3 (Multi-link operation)</w:t>
      </w:r>
      <w:r w:rsidRPr="00E3607E">
        <w:rPr>
          <w:b/>
          <w:i/>
          <w:sz w:val="24"/>
          <w:highlight w:val="yellow"/>
        </w:rPr>
        <w:t>:</w:t>
      </w:r>
    </w:p>
    <w:p w14:paraId="64F7CB84" w14:textId="77777777" w:rsidR="00B352D0" w:rsidRPr="005A4F68" w:rsidRDefault="00B352D0" w:rsidP="00B352D0">
      <w:pPr>
        <w:pStyle w:val="H2"/>
        <w:rPr>
          <w:w w:val="100"/>
          <w:sz w:val="24"/>
          <w:szCs w:val="24"/>
        </w:rPr>
      </w:pPr>
      <w:bookmarkStart w:id="1" w:name="_Hlk79579368"/>
      <w:r>
        <w:rPr>
          <w:w w:val="100"/>
          <w:sz w:val="24"/>
          <w:szCs w:val="24"/>
        </w:rPr>
        <w:t>35.3.XX</w:t>
      </w:r>
      <w:r w:rsidRPr="005A4F68">
        <w:rPr>
          <w:w w:val="100"/>
          <w:sz w:val="24"/>
          <w:szCs w:val="24"/>
        </w:rPr>
        <w:t xml:space="preserve"> Proxy ARP service</w:t>
      </w:r>
      <w:r>
        <w:rPr>
          <w:w w:val="100"/>
          <w:sz w:val="24"/>
          <w:szCs w:val="24"/>
        </w:rPr>
        <w:t xml:space="preserve"> in AP MLDs</w:t>
      </w:r>
      <w:bookmarkEnd w:id="1"/>
      <w:r w:rsidRPr="005A4F68">
        <w:rPr>
          <w:w w:val="100"/>
          <w:sz w:val="24"/>
          <w:szCs w:val="24"/>
        </w:rPr>
        <w:t xml:space="preserve"> (</w:t>
      </w:r>
      <w:r w:rsidRPr="00CC2D83">
        <w:rPr>
          <w:w w:val="100"/>
          <w:sz w:val="24"/>
          <w:szCs w:val="24"/>
          <w:highlight w:val="yellow"/>
        </w:rPr>
        <w:t>CIDs 6715, 6716, 7890</w:t>
      </w:r>
      <w:r w:rsidRPr="005A4F68">
        <w:rPr>
          <w:w w:val="100"/>
          <w:sz w:val="24"/>
          <w:szCs w:val="24"/>
        </w:rPr>
        <w:t>)</w:t>
      </w:r>
    </w:p>
    <w:p w14:paraId="114783DD" w14:textId="12A43462" w:rsidR="00B352D0" w:rsidRPr="00334D03" w:rsidRDefault="00B352D0" w:rsidP="00B352D0">
      <w:pPr>
        <w:rPr>
          <w:bCs/>
          <w:iCs/>
          <w:sz w:val="24"/>
          <w:lang w:val="en-US"/>
        </w:rPr>
      </w:pPr>
      <w:r w:rsidRPr="00334D03">
        <w:rPr>
          <w:bCs/>
          <w:iCs/>
          <w:sz w:val="24"/>
          <w:lang w:val="en-US"/>
        </w:rPr>
        <w:t xml:space="preserve">Implementation of the proxy ARP service is optional for </w:t>
      </w:r>
      <w:r w:rsidR="0037740F">
        <w:rPr>
          <w:bCs/>
          <w:iCs/>
          <w:sz w:val="24"/>
          <w:lang w:val="en-US"/>
        </w:rPr>
        <w:t>an AP MLD</w:t>
      </w:r>
      <w:r w:rsidRPr="00334D03">
        <w:rPr>
          <w:bCs/>
          <w:iCs/>
          <w:sz w:val="24"/>
          <w:lang w:val="en-US"/>
        </w:rPr>
        <w:t xml:space="preserve">. </w:t>
      </w:r>
      <w:r w:rsidR="008B4CFD">
        <w:rPr>
          <w:bCs/>
          <w:iCs/>
          <w:sz w:val="24"/>
          <w:lang w:val="en-US"/>
        </w:rPr>
        <w:t xml:space="preserve">When supported, </w:t>
      </w:r>
      <w:r>
        <w:rPr>
          <w:bCs/>
          <w:iCs/>
          <w:sz w:val="24"/>
          <w:lang w:val="en-US"/>
        </w:rPr>
        <w:t>an</w:t>
      </w:r>
      <w:r w:rsidRPr="00334D03">
        <w:rPr>
          <w:bCs/>
          <w:iCs/>
          <w:sz w:val="24"/>
          <w:lang w:val="en-US"/>
        </w:rPr>
        <w:t xml:space="preserve"> AP MLD</w:t>
      </w:r>
      <w:r w:rsidR="008B4CFD">
        <w:rPr>
          <w:bCs/>
          <w:iCs/>
          <w:sz w:val="24"/>
          <w:lang w:val="en-US"/>
        </w:rPr>
        <w:t xml:space="preserve"> </w:t>
      </w:r>
      <w:r w:rsidR="0037740F">
        <w:rPr>
          <w:bCs/>
          <w:iCs/>
          <w:sz w:val="24"/>
          <w:lang w:val="en-US"/>
        </w:rPr>
        <w:t>implements</w:t>
      </w:r>
      <w:r>
        <w:rPr>
          <w:bCs/>
          <w:iCs/>
          <w:sz w:val="24"/>
          <w:lang w:val="en-US"/>
        </w:rPr>
        <w:t xml:space="preserve"> </w:t>
      </w:r>
      <w:r w:rsidRPr="00334D03">
        <w:rPr>
          <w:bCs/>
          <w:iCs/>
          <w:sz w:val="24"/>
          <w:lang w:val="en-US"/>
        </w:rPr>
        <w:t>the proxy ARP service</w:t>
      </w:r>
      <w:r>
        <w:rPr>
          <w:bCs/>
          <w:iCs/>
          <w:sz w:val="24"/>
          <w:lang w:val="en-US"/>
        </w:rPr>
        <w:t>, as</w:t>
      </w:r>
      <w:r w:rsidRPr="00334D03">
        <w:rPr>
          <w:bCs/>
          <w:iCs/>
          <w:sz w:val="24"/>
          <w:lang w:val="en-US"/>
        </w:rPr>
        <w:t xml:space="preserve"> defined in 11.21.14 (Proxy ARP service)</w:t>
      </w:r>
      <w:r>
        <w:rPr>
          <w:bCs/>
          <w:iCs/>
          <w:sz w:val="24"/>
          <w:lang w:val="en-US"/>
        </w:rPr>
        <w:t>,</w:t>
      </w:r>
      <w:r w:rsidRPr="00334D03">
        <w:rPr>
          <w:bCs/>
          <w:iCs/>
          <w:sz w:val="24"/>
          <w:lang w:val="en-US"/>
        </w:rPr>
        <w:t xml:space="preserve"> at the MLD </w:t>
      </w:r>
      <w:r w:rsidR="008E5F8E">
        <w:rPr>
          <w:bCs/>
          <w:iCs/>
          <w:sz w:val="24"/>
          <w:lang w:val="en-US"/>
        </w:rPr>
        <w:t>l</w:t>
      </w:r>
      <w:r w:rsidRPr="00334D03">
        <w:rPr>
          <w:bCs/>
          <w:iCs/>
          <w:sz w:val="24"/>
          <w:lang w:val="en-US"/>
        </w:rPr>
        <w:t>evel.</w:t>
      </w:r>
    </w:p>
    <w:p w14:paraId="7F9A60E4" w14:textId="77777777" w:rsidR="00B352D0" w:rsidRDefault="00B352D0" w:rsidP="00B352D0">
      <w:pPr>
        <w:rPr>
          <w:bCs/>
          <w:iCs/>
          <w:szCs w:val="18"/>
        </w:rPr>
      </w:pPr>
    </w:p>
    <w:p w14:paraId="60840017" w14:textId="49641EA0" w:rsidR="00B352D0" w:rsidRDefault="00B352D0" w:rsidP="00B352D0">
      <w:pPr>
        <w:rPr>
          <w:bCs/>
          <w:iCs/>
          <w:sz w:val="24"/>
          <w:lang w:val="en-US"/>
        </w:rPr>
      </w:pPr>
      <w:r w:rsidRPr="00334D03">
        <w:rPr>
          <w:bCs/>
          <w:iCs/>
          <w:sz w:val="24"/>
          <w:lang w:val="en-US"/>
        </w:rPr>
        <w:t xml:space="preserve">All APs affiliated </w:t>
      </w:r>
      <w:r>
        <w:rPr>
          <w:bCs/>
          <w:iCs/>
          <w:sz w:val="24"/>
          <w:lang w:val="en-US"/>
        </w:rPr>
        <w:t xml:space="preserve">with </w:t>
      </w:r>
      <w:r w:rsidRPr="00334D03">
        <w:rPr>
          <w:bCs/>
          <w:iCs/>
          <w:sz w:val="24"/>
          <w:lang w:val="en-US"/>
        </w:rPr>
        <w:t>an AP MLD shall have the same setting of the Proxy ARP field in the Extended Capabilities element. If an AP MLD supports Proxy ARP service</w:t>
      </w:r>
      <w:r>
        <w:rPr>
          <w:bCs/>
          <w:iCs/>
          <w:sz w:val="24"/>
          <w:lang w:val="en-US"/>
        </w:rPr>
        <w:t>,</w:t>
      </w:r>
      <w:r w:rsidRPr="00334D03">
        <w:rPr>
          <w:bCs/>
          <w:iCs/>
          <w:sz w:val="24"/>
          <w:lang w:val="en-US"/>
        </w:rPr>
        <w:t xml:space="preserve"> then all affiliated APs of the AP MLD shall set the Proxy ARP field to 1 in the</w:t>
      </w:r>
      <w:r w:rsidR="008E5F8E">
        <w:rPr>
          <w:bCs/>
          <w:iCs/>
          <w:sz w:val="24"/>
          <w:lang w:val="en-US"/>
        </w:rPr>
        <w:t>ir</w:t>
      </w:r>
      <w:r w:rsidRPr="00334D03">
        <w:rPr>
          <w:bCs/>
          <w:iCs/>
          <w:sz w:val="24"/>
          <w:lang w:val="en-US"/>
        </w:rPr>
        <w:t xml:space="preserve"> Extended Capabilities element</w:t>
      </w:r>
      <w:r w:rsidR="008E5F8E">
        <w:rPr>
          <w:bCs/>
          <w:iCs/>
          <w:sz w:val="24"/>
          <w:lang w:val="en-US"/>
        </w:rPr>
        <w:t>s</w:t>
      </w:r>
      <w:r w:rsidRPr="00334D03">
        <w:rPr>
          <w:bCs/>
          <w:iCs/>
          <w:sz w:val="24"/>
          <w:lang w:val="en-US"/>
        </w:rPr>
        <w:t>.</w:t>
      </w:r>
    </w:p>
    <w:p w14:paraId="7932FB86" w14:textId="77777777" w:rsidR="000A2E31" w:rsidRDefault="000A2E31" w:rsidP="00B352D0">
      <w:pPr>
        <w:rPr>
          <w:bCs/>
          <w:iCs/>
          <w:sz w:val="24"/>
          <w:lang w:val="en-US"/>
        </w:rPr>
      </w:pPr>
    </w:p>
    <w:p w14:paraId="20F7B0FA" w14:textId="6F7F2E1A" w:rsidR="000A2E31" w:rsidRDefault="000A2E31" w:rsidP="00B352D0">
      <w:pPr>
        <w:rPr>
          <w:bCs/>
          <w:iCs/>
          <w:sz w:val="24"/>
          <w:lang w:val="en-US"/>
        </w:rPr>
      </w:pPr>
      <w:r w:rsidRPr="00F6245B">
        <w:rPr>
          <w:bCs/>
          <w:iCs/>
          <w:sz w:val="24"/>
          <w:highlight w:val="cyan"/>
          <w:lang w:val="en-US"/>
        </w:rPr>
        <w:t xml:space="preserve">NOTE </w:t>
      </w:r>
      <w:r w:rsidR="00F6245B" w:rsidRPr="00F6245B">
        <w:rPr>
          <w:bCs/>
          <w:iCs/>
          <w:sz w:val="24"/>
          <w:highlight w:val="cyan"/>
          <w:lang w:val="en-US"/>
        </w:rPr>
        <w:t>–</w:t>
      </w:r>
      <w:r w:rsidRPr="00F6245B">
        <w:rPr>
          <w:bCs/>
          <w:iCs/>
          <w:sz w:val="24"/>
          <w:highlight w:val="cyan"/>
          <w:lang w:val="en-US"/>
        </w:rPr>
        <w:t xml:space="preserve"> </w:t>
      </w:r>
      <w:r w:rsidR="00F6245B" w:rsidRPr="00F6245B">
        <w:rPr>
          <w:bCs/>
          <w:iCs/>
          <w:sz w:val="24"/>
          <w:highlight w:val="cyan"/>
          <w:lang w:val="en-US"/>
        </w:rPr>
        <w:t>For a</w:t>
      </w:r>
      <w:r w:rsidR="00F6245B">
        <w:rPr>
          <w:bCs/>
          <w:iCs/>
          <w:sz w:val="24"/>
          <w:highlight w:val="cyan"/>
          <w:lang w:val="en-US"/>
        </w:rPr>
        <w:t>n associated</w:t>
      </w:r>
      <w:r w:rsidR="00F6245B" w:rsidRPr="00F6245B">
        <w:rPr>
          <w:bCs/>
          <w:iCs/>
          <w:sz w:val="24"/>
          <w:highlight w:val="cyan"/>
          <w:lang w:val="en-US"/>
        </w:rPr>
        <w:t xml:space="preserve"> STA that is not affiliated with an MLD, the Proxy ARP service is provided by the AP affiliated with the AP MLD</w:t>
      </w:r>
      <w:r w:rsidR="00343A2B">
        <w:rPr>
          <w:bCs/>
          <w:iCs/>
          <w:sz w:val="24"/>
          <w:highlight w:val="cyan"/>
          <w:lang w:val="en-US"/>
        </w:rPr>
        <w:t>,</w:t>
      </w:r>
      <w:r w:rsidR="00F6245B" w:rsidRPr="00F6245B">
        <w:rPr>
          <w:bCs/>
          <w:iCs/>
          <w:sz w:val="24"/>
          <w:highlight w:val="cyan"/>
          <w:lang w:val="en-US"/>
        </w:rPr>
        <w:t xml:space="preserve"> with which the STA is associated</w:t>
      </w:r>
      <w:r w:rsidR="00343A2B">
        <w:rPr>
          <w:bCs/>
          <w:iCs/>
          <w:sz w:val="24"/>
          <w:highlight w:val="cyan"/>
          <w:lang w:val="en-US"/>
        </w:rPr>
        <w:t xml:space="preserve">, </w:t>
      </w:r>
      <w:r w:rsidR="00343A2B" w:rsidRPr="00343A2B">
        <w:rPr>
          <w:bCs/>
          <w:iCs/>
          <w:sz w:val="24"/>
          <w:highlight w:val="cyan"/>
          <w:lang w:val="en-US"/>
        </w:rPr>
        <w:t>as defined in 11.21.14 (Proxy ARP service)</w:t>
      </w:r>
      <w:r w:rsidR="00F6245B" w:rsidRPr="00343A2B">
        <w:rPr>
          <w:bCs/>
          <w:iCs/>
          <w:sz w:val="24"/>
          <w:highlight w:val="cyan"/>
          <w:lang w:val="en-US"/>
        </w:rPr>
        <w:t>.</w:t>
      </w:r>
    </w:p>
    <w:p w14:paraId="43045689" w14:textId="77777777" w:rsidR="00B352D0" w:rsidRDefault="00B352D0" w:rsidP="00B352D0">
      <w:pPr>
        <w:rPr>
          <w:bCs/>
          <w:iCs/>
          <w:sz w:val="24"/>
          <w:lang w:val="en-US"/>
        </w:rPr>
      </w:pPr>
    </w:p>
    <w:p w14:paraId="53117A10" w14:textId="77777777" w:rsidR="00B352D0" w:rsidRDefault="00B352D0" w:rsidP="00B352D0">
      <w:pPr>
        <w:rPr>
          <w:bCs/>
          <w:iCs/>
          <w:sz w:val="24"/>
          <w:lang w:val="en-US"/>
        </w:rPr>
      </w:pPr>
      <w:r>
        <w:rPr>
          <w:bCs/>
          <w:iCs/>
          <w:sz w:val="24"/>
          <w:lang w:val="en-US"/>
        </w:rPr>
        <w:t>An example of the proxy ARP service provided by an AP MLD is shown in Figure 35-xx (Example of proxy ARP service provided by an AP MLD).</w:t>
      </w:r>
    </w:p>
    <w:p w14:paraId="60849A44" w14:textId="77777777" w:rsidR="00B352D0" w:rsidRDefault="00B352D0" w:rsidP="00B352D0">
      <w:pPr>
        <w:rPr>
          <w:bCs/>
          <w:iCs/>
          <w:sz w:val="24"/>
          <w:lang w:val="en-US"/>
        </w:rPr>
      </w:pPr>
    </w:p>
    <w:p w14:paraId="5A1F1677" w14:textId="77777777" w:rsidR="00B352D0" w:rsidRDefault="00B352D0" w:rsidP="00B352D0">
      <w:pPr>
        <w:rPr>
          <w:bCs/>
          <w:iCs/>
          <w:sz w:val="24"/>
          <w:lang w:val="en-US"/>
        </w:rPr>
      </w:pPr>
    </w:p>
    <w:p w14:paraId="75ADC56B" w14:textId="7633E91A" w:rsidR="00B352D0" w:rsidRDefault="00273F73" w:rsidP="00B352D0">
      <w:pPr>
        <w:rPr>
          <w:bCs/>
          <w:iCs/>
          <w:sz w:val="24"/>
          <w:lang w:val="en-US"/>
        </w:rPr>
      </w:pPr>
      <w:r>
        <w:rPr>
          <w:bCs/>
          <w:iCs/>
          <w:sz w:val="24"/>
          <w:lang w:val="en-US"/>
        </w:rPr>
        <w:object w:dxaOrig="9812" w:dyaOrig="5309" w14:anchorId="40828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2pt;height:265.2pt" o:ole="">
            <v:imagedata r:id="rId9" o:title=""/>
          </v:shape>
          <o:OLEObject Type="Embed" ProgID="Visio.Drawing.11" ShapeID="_x0000_i1025" DrawAspect="Content" ObjectID="_1692616049" r:id="rId10"/>
        </w:object>
      </w:r>
    </w:p>
    <w:p w14:paraId="267B932F" w14:textId="7C792DB3" w:rsidR="00B352D0" w:rsidRDefault="00B352D0" w:rsidP="00B352D0"/>
    <w:p w14:paraId="6DCA288B" w14:textId="77777777" w:rsidR="00B352D0" w:rsidRPr="00C73FEC" w:rsidRDefault="00B352D0" w:rsidP="00B352D0">
      <w:pPr>
        <w:jc w:val="center"/>
        <w:rPr>
          <w:u w:val="single"/>
        </w:rPr>
      </w:pPr>
      <w:r w:rsidRPr="00C73FEC">
        <w:rPr>
          <w:bCs/>
          <w:iCs/>
          <w:sz w:val="24"/>
          <w:u w:val="single"/>
          <w:lang w:val="en-US"/>
        </w:rPr>
        <w:t>Figure 35-xx (Example of proxy ARP service provided by an AP MLD)</w:t>
      </w:r>
    </w:p>
    <w:p w14:paraId="7F825EB8" w14:textId="77777777" w:rsidR="00B352D0" w:rsidRDefault="00B352D0" w:rsidP="00B352D0"/>
    <w:p w14:paraId="276193D1" w14:textId="41C6D52D" w:rsidR="00B352D0" w:rsidRDefault="00B352D0" w:rsidP="00B352D0">
      <w:pPr>
        <w:jc w:val="left"/>
        <w:rPr>
          <w:bCs/>
          <w:iCs/>
          <w:sz w:val="24"/>
          <w:lang w:val="en-US"/>
        </w:rPr>
      </w:pPr>
      <w:r>
        <w:rPr>
          <w:bCs/>
          <w:iCs/>
          <w:sz w:val="24"/>
          <w:lang w:val="en-US"/>
        </w:rPr>
        <w:t>In this example, the AP MLD has two affiliated APs: AP1 operates on link 1 in the 5 GHz band and AP2 operates on link 2 in the 6 GHz band. The AP MLD</w:t>
      </w:r>
      <w:r w:rsidR="008C42DA">
        <w:rPr>
          <w:bCs/>
          <w:iCs/>
          <w:sz w:val="24"/>
          <w:lang w:val="en-US"/>
        </w:rPr>
        <w:t xml:space="preserve">, </w:t>
      </w:r>
      <w:r w:rsidR="008C42DA" w:rsidRPr="005C6A6E">
        <w:rPr>
          <w:bCs/>
          <w:iCs/>
          <w:sz w:val="24"/>
          <w:highlight w:val="cyan"/>
          <w:lang w:val="en-US"/>
        </w:rPr>
        <w:t>AP1</w:t>
      </w:r>
      <w:r w:rsidR="00F6245B" w:rsidRPr="005C6A6E">
        <w:rPr>
          <w:bCs/>
          <w:iCs/>
          <w:sz w:val="24"/>
          <w:highlight w:val="cyan"/>
          <w:lang w:val="en-US"/>
        </w:rPr>
        <w:t xml:space="preserve"> and AP</w:t>
      </w:r>
      <w:r w:rsidR="008C42DA" w:rsidRPr="005C6A6E">
        <w:rPr>
          <w:bCs/>
          <w:iCs/>
          <w:sz w:val="24"/>
          <w:highlight w:val="cyan"/>
          <w:lang w:val="en-US"/>
        </w:rPr>
        <w:t>2</w:t>
      </w:r>
      <w:r w:rsidRPr="005C6A6E">
        <w:rPr>
          <w:bCs/>
          <w:iCs/>
          <w:sz w:val="24"/>
          <w:highlight w:val="cyan"/>
          <w:lang w:val="en-US"/>
        </w:rPr>
        <w:t xml:space="preserve"> </w:t>
      </w:r>
      <w:r w:rsidR="00F6245B" w:rsidRPr="005C6A6E">
        <w:rPr>
          <w:bCs/>
          <w:iCs/>
          <w:sz w:val="24"/>
          <w:highlight w:val="cyan"/>
          <w:lang w:val="en-US"/>
        </w:rPr>
        <w:t>are</w:t>
      </w:r>
      <w:r>
        <w:rPr>
          <w:bCs/>
          <w:iCs/>
          <w:sz w:val="24"/>
          <w:lang w:val="en-US"/>
        </w:rPr>
        <w:t xml:space="preserve"> connected to the DS</w:t>
      </w:r>
      <w:r w:rsidR="00095CC3" w:rsidRPr="00095CC3">
        <w:rPr>
          <w:bCs/>
          <w:iCs/>
          <w:sz w:val="24"/>
          <w:highlight w:val="cyan"/>
          <w:lang w:val="en-US"/>
        </w:rPr>
        <w:t>,</w:t>
      </w:r>
      <w:r w:rsidRPr="00095CC3">
        <w:rPr>
          <w:bCs/>
          <w:iCs/>
          <w:sz w:val="24"/>
          <w:highlight w:val="cyan"/>
          <w:lang w:val="en-US"/>
        </w:rPr>
        <w:t xml:space="preserve"> </w:t>
      </w:r>
      <w:r w:rsidR="00095CC3" w:rsidRPr="00095CC3">
        <w:rPr>
          <w:bCs/>
          <w:iCs/>
          <w:sz w:val="24"/>
          <w:highlight w:val="cyan"/>
          <w:lang w:val="en-US"/>
        </w:rPr>
        <w:t>which is connected to the LAN v</w:t>
      </w:r>
      <w:r w:rsidR="002D6329" w:rsidRPr="00095CC3">
        <w:rPr>
          <w:bCs/>
          <w:iCs/>
          <w:sz w:val="24"/>
          <w:highlight w:val="cyan"/>
          <w:lang w:val="en-US"/>
        </w:rPr>
        <w:t xml:space="preserve">ia </w:t>
      </w:r>
      <w:r w:rsidR="002D6329" w:rsidRPr="002D6329">
        <w:rPr>
          <w:bCs/>
          <w:iCs/>
          <w:sz w:val="24"/>
          <w:highlight w:val="cyan"/>
          <w:lang w:val="en-US"/>
        </w:rPr>
        <w:t>a portal</w:t>
      </w:r>
      <w:r w:rsidR="002D6329">
        <w:rPr>
          <w:bCs/>
          <w:iCs/>
          <w:sz w:val="24"/>
          <w:lang w:val="en-US"/>
        </w:rPr>
        <w:t xml:space="preserve"> </w:t>
      </w:r>
      <w:r w:rsidR="00F6245B">
        <w:rPr>
          <w:bCs/>
          <w:iCs/>
          <w:sz w:val="24"/>
          <w:lang w:val="en-US"/>
        </w:rPr>
        <w:t>(</w:t>
      </w:r>
      <w:r w:rsidR="00F6245B" w:rsidRPr="00F6245B">
        <w:rPr>
          <w:bCs/>
          <w:iCs/>
          <w:sz w:val="24"/>
          <w:highlight w:val="cyan"/>
          <w:lang w:val="en-US"/>
        </w:rPr>
        <w:t>e.g.,</w:t>
      </w:r>
      <w:r w:rsidR="00F6245B">
        <w:rPr>
          <w:bCs/>
          <w:iCs/>
          <w:sz w:val="24"/>
          <w:lang w:val="en-US"/>
        </w:rPr>
        <w:t xml:space="preserve"> </w:t>
      </w:r>
      <w:r>
        <w:rPr>
          <w:bCs/>
          <w:iCs/>
          <w:sz w:val="24"/>
          <w:lang w:val="en-US"/>
        </w:rPr>
        <w:t>via Ethernet interface</w:t>
      </w:r>
      <w:r w:rsidR="00F6245B" w:rsidRPr="00F6245B">
        <w:rPr>
          <w:bCs/>
          <w:iCs/>
          <w:sz w:val="24"/>
          <w:highlight w:val="cyan"/>
          <w:lang w:val="en-US"/>
        </w:rPr>
        <w:t>(s)</w:t>
      </w:r>
      <w:r w:rsidR="00F6245B">
        <w:rPr>
          <w:bCs/>
          <w:iCs/>
          <w:sz w:val="24"/>
          <w:lang w:val="en-US"/>
        </w:rPr>
        <w:t>)</w:t>
      </w:r>
      <w:r>
        <w:rPr>
          <w:bCs/>
          <w:iCs/>
          <w:sz w:val="24"/>
          <w:lang w:val="en-US"/>
        </w:rPr>
        <w:t xml:space="preserve">. Two non-AP MLDs, Non-AP MLD1 and Non-AP MLD2, each with two affiliated STAs operating on link 1 and link 2 respectively, are associated with the AP MLD. The MLD MAC Address of Non-AP MLD1 is MLD1-M, while IPv4 address MLD-IPv4 and IPv6 address MLD-IPv6 are assigned to Non-AP MLD1. STA5, which is a STA that is not affiliated with a non-AP MLD, is associated </w:t>
      </w:r>
      <w:r>
        <w:rPr>
          <w:bCs/>
          <w:iCs/>
          <w:sz w:val="24"/>
          <w:lang w:val="en-US"/>
        </w:rPr>
        <w:lastRenderedPageBreak/>
        <w:t xml:space="preserve">with AP1. </w:t>
      </w:r>
      <w:r w:rsidR="00447062" w:rsidRPr="00447062">
        <w:rPr>
          <w:bCs/>
          <w:iCs/>
          <w:sz w:val="24"/>
          <w:highlight w:val="cyan"/>
          <w:lang w:val="en-US"/>
        </w:rPr>
        <w:t xml:space="preserve">The MAC Address of </w:t>
      </w:r>
      <w:r w:rsidR="00447062">
        <w:rPr>
          <w:bCs/>
          <w:iCs/>
          <w:sz w:val="24"/>
          <w:highlight w:val="cyan"/>
          <w:lang w:val="en-US"/>
        </w:rPr>
        <w:t>STA5</w:t>
      </w:r>
      <w:r w:rsidR="00447062" w:rsidRPr="00447062">
        <w:rPr>
          <w:bCs/>
          <w:iCs/>
          <w:sz w:val="24"/>
          <w:highlight w:val="cyan"/>
          <w:lang w:val="en-US"/>
        </w:rPr>
        <w:t xml:space="preserve"> is </w:t>
      </w:r>
      <w:r w:rsidR="00447062">
        <w:rPr>
          <w:bCs/>
          <w:iCs/>
          <w:sz w:val="24"/>
          <w:highlight w:val="cyan"/>
          <w:lang w:val="en-US"/>
        </w:rPr>
        <w:t>STA5</w:t>
      </w:r>
      <w:r w:rsidR="00447062" w:rsidRPr="00447062">
        <w:rPr>
          <w:bCs/>
          <w:iCs/>
          <w:sz w:val="24"/>
          <w:highlight w:val="cyan"/>
          <w:lang w:val="en-US"/>
        </w:rPr>
        <w:t xml:space="preserve">-M, while IPv4 address </w:t>
      </w:r>
      <w:r w:rsidR="00447062">
        <w:rPr>
          <w:bCs/>
          <w:iCs/>
          <w:sz w:val="24"/>
          <w:highlight w:val="cyan"/>
          <w:lang w:val="en-US"/>
        </w:rPr>
        <w:t>STA5</w:t>
      </w:r>
      <w:r w:rsidR="00447062" w:rsidRPr="00447062">
        <w:rPr>
          <w:bCs/>
          <w:iCs/>
          <w:sz w:val="24"/>
          <w:highlight w:val="cyan"/>
          <w:lang w:val="en-US"/>
        </w:rPr>
        <w:t>-IPv</w:t>
      </w:r>
      <w:r w:rsidR="00447062">
        <w:rPr>
          <w:bCs/>
          <w:iCs/>
          <w:sz w:val="24"/>
          <w:highlight w:val="cyan"/>
          <w:lang w:val="en-US"/>
        </w:rPr>
        <w:t>4 is assigned to STA5</w:t>
      </w:r>
      <w:r w:rsidR="00447062" w:rsidRPr="00273F73">
        <w:rPr>
          <w:bCs/>
          <w:iCs/>
          <w:sz w:val="24"/>
          <w:highlight w:val="cyan"/>
          <w:lang w:val="en-US"/>
        </w:rPr>
        <w:t xml:space="preserve">. </w:t>
      </w:r>
      <w:r w:rsidR="00BB3B07" w:rsidRPr="00273F73">
        <w:rPr>
          <w:bCs/>
          <w:iCs/>
          <w:sz w:val="24"/>
          <w:highlight w:val="cyan"/>
          <w:lang w:val="en-US"/>
        </w:rPr>
        <w:t xml:space="preserve">STA6 is a device </w:t>
      </w:r>
      <w:r w:rsidR="00273F73">
        <w:rPr>
          <w:bCs/>
          <w:iCs/>
          <w:sz w:val="24"/>
          <w:highlight w:val="cyan"/>
          <w:lang w:val="en-US"/>
        </w:rPr>
        <w:t>connected to the AP-MLD via</w:t>
      </w:r>
      <w:r w:rsidR="00BB3B07" w:rsidRPr="00273F73">
        <w:rPr>
          <w:bCs/>
          <w:iCs/>
          <w:sz w:val="24"/>
          <w:highlight w:val="cyan"/>
          <w:lang w:val="en-US"/>
        </w:rPr>
        <w:t xml:space="preserve"> the DS. When</w:t>
      </w:r>
      <w:r w:rsidR="00BB3B07">
        <w:rPr>
          <w:bCs/>
          <w:iCs/>
          <w:sz w:val="24"/>
          <w:lang w:val="en-US"/>
        </w:rPr>
        <w:t xml:space="preserve"> t</w:t>
      </w:r>
      <w:r>
        <w:rPr>
          <w:bCs/>
          <w:iCs/>
          <w:sz w:val="24"/>
          <w:lang w:val="en-US"/>
        </w:rPr>
        <w:t xml:space="preserve">he AP MLD receives from </w:t>
      </w:r>
      <w:r w:rsidR="00BB3B07" w:rsidRPr="00BB3B07">
        <w:rPr>
          <w:bCs/>
          <w:iCs/>
          <w:sz w:val="24"/>
          <w:highlight w:val="cyan"/>
          <w:lang w:val="en-US"/>
        </w:rPr>
        <w:t>STA6</w:t>
      </w:r>
      <w:r>
        <w:rPr>
          <w:bCs/>
          <w:iCs/>
          <w:sz w:val="24"/>
          <w:lang w:val="en-US"/>
        </w:rPr>
        <w:t xml:space="preserve">, via the </w:t>
      </w:r>
      <w:r w:rsidR="00BB3B07" w:rsidRPr="00BB3B07">
        <w:rPr>
          <w:bCs/>
          <w:iCs/>
          <w:sz w:val="24"/>
          <w:highlight w:val="cyan"/>
          <w:lang w:val="en-US"/>
        </w:rPr>
        <w:t>DS</w:t>
      </w:r>
      <w:r>
        <w:rPr>
          <w:bCs/>
          <w:iCs/>
          <w:sz w:val="24"/>
          <w:lang w:val="en-US"/>
        </w:rPr>
        <w:t xml:space="preserve">, an ARP request with the target IP address set as the Non-AP MLD1’s IPv4 address, MLD1-IPv4, the </w:t>
      </w:r>
      <w:r w:rsidR="004F3C54" w:rsidRPr="004F3C54">
        <w:rPr>
          <w:bCs/>
          <w:iCs/>
          <w:sz w:val="24"/>
          <w:highlight w:val="cyan"/>
          <w:lang w:val="en-US"/>
        </w:rPr>
        <w:t>Proxy ARP Service in</w:t>
      </w:r>
      <w:r w:rsidR="004F3C54">
        <w:rPr>
          <w:bCs/>
          <w:iCs/>
          <w:sz w:val="24"/>
          <w:lang w:val="en-US"/>
        </w:rPr>
        <w:t xml:space="preserve"> </w:t>
      </w:r>
      <w:r>
        <w:rPr>
          <w:bCs/>
          <w:iCs/>
          <w:sz w:val="24"/>
          <w:lang w:val="en-US"/>
        </w:rPr>
        <w:t xml:space="preserve">AP MLD responds to </w:t>
      </w:r>
      <w:r w:rsidR="00BB3B07" w:rsidRPr="00BB3B07">
        <w:rPr>
          <w:bCs/>
          <w:iCs/>
          <w:sz w:val="24"/>
          <w:highlight w:val="cyan"/>
          <w:lang w:val="en-US"/>
        </w:rPr>
        <w:t>STA6</w:t>
      </w:r>
      <w:r>
        <w:rPr>
          <w:bCs/>
          <w:iCs/>
          <w:sz w:val="24"/>
          <w:lang w:val="en-US"/>
        </w:rPr>
        <w:t xml:space="preserve"> with an ARP response packet with the Sender’s MAC Address set as MLD1-M. </w:t>
      </w:r>
      <w:r w:rsidR="00BB3B07" w:rsidRPr="00BB3B07">
        <w:rPr>
          <w:bCs/>
          <w:iCs/>
          <w:sz w:val="24"/>
          <w:highlight w:val="cyan"/>
          <w:lang w:val="en-US"/>
        </w:rPr>
        <w:t>When</w:t>
      </w:r>
      <w:r>
        <w:rPr>
          <w:bCs/>
          <w:iCs/>
          <w:sz w:val="24"/>
          <w:lang w:val="en-US"/>
        </w:rPr>
        <w:t xml:space="preserve"> the AP MLD receives from STA5, on link 1, an ARP request with the target IP address set as MLD1-IPv4</w:t>
      </w:r>
      <w:r w:rsidR="00BB3B07">
        <w:rPr>
          <w:bCs/>
          <w:iCs/>
          <w:sz w:val="24"/>
          <w:lang w:val="en-US"/>
        </w:rPr>
        <w:t xml:space="preserve">, </w:t>
      </w:r>
      <w:r>
        <w:rPr>
          <w:bCs/>
          <w:iCs/>
          <w:sz w:val="24"/>
          <w:lang w:val="en-US"/>
        </w:rPr>
        <w:t xml:space="preserve">the </w:t>
      </w:r>
      <w:r w:rsidR="004F3C54" w:rsidRPr="004F3C54">
        <w:rPr>
          <w:bCs/>
          <w:iCs/>
          <w:sz w:val="24"/>
          <w:highlight w:val="cyan"/>
          <w:lang w:val="en-US"/>
        </w:rPr>
        <w:t>Proxy ARP Service in</w:t>
      </w:r>
      <w:r w:rsidR="004F3C54">
        <w:rPr>
          <w:bCs/>
          <w:iCs/>
          <w:sz w:val="24"/>
          <w:lang w:val="en-US"/>
        </w:rPr>
        <w:t xml:space="preserve"> </w:t>
      </w:r>
      <w:r>
        <w:rPr>
          <w:bCs/>
          <w:iCs/>
          <w:sz w:val="24"/>
          <w:lang w:val="en-US"/>
        </w:rPr>
        <w:t xml:space="preserve">AP MLD responds to STA5 with an ARP response packet with the Sender’s MAC Address set as MLD1-M. </w:t>
      </w:r>
      <w:r w:rsidR="00BB3B07" w:rsidRPr="00BB3B07">
        <w:rPr>
          <w:bCs/>
          <w:iCs/>
          <w:sz w:val="24"/>
          <w:highlight w:val="cyan"/>
          <w:lang w:val="en-US"/>
        </w:rPr>
        <w:t>When</w:t>
      </w:r>
      <w:r>
        <w:rPr>
          <w:bCs/>
          <w:iCs/>
          <w:sz w:val="24"/>
          <w:lang w:val="en-US"/>
        </w:rPr>
        <w:t xml:space="preserve"> the AP MLD receives from Non-AP MLD2, on link 2, a Neighbor Solicitation message with the target IP address set as the Non-AP MLD1’s IPv6 address, MLD1-IPv6, the </w:t>
      </w:r>
      <w:r w:rsidR="004F3C54" w:rsidRPr="004F3C54">
        <w:rPr>
          <w:bCs/>
          <w:iCs/>
          <w:sz w:val="24"/>
          <w:highlight w:val="cyan"/>
          <w:lang w:val="en-US"/>
        </w:rPr>
        <w:t>Proxy ARP Service in</w:t>
      </w:r>
      <w:r w:rsidR="004F3C54">
        <w:rPr>
          <w:bCs/>
          <w:iCs/>
          <w:sz w:val="24"/>
          <w:lang w:val="en-US"/>
        </w:rPr>
        <w:t xml:space="preserve"> </w:t>
      </w:r>
      <w:r>
        <w:rPr>
          <w:bCs/>
          <w:iCs/>
          <w:sz w:val="24"/>
          <w:lang w:val="en-US"/>
        </w:rPr>
        <w:t xml:space="preserve">AP MLD responds to Non-AP MLD2 with a </w:t>
      </w:r>
      <w:r w:rsidRPr="00DB2F16">
        <w:rPr>
          <w:bCs/>
          <w:iCs/>
          <w:sz w:val="24"/>
          <w:lang w:val="en-US"/>
        </w:rPr>
        <w:t xml:space="preserve">Neighbor Advertisement message </w:t>
      </w:r>
      <w:r>
        <w:rPr>
          <w:bCs/>
          <w:iCs/>
          <w:sz w:val="24"/>
          <w:lang w:val="en-US"/>
        </w:rPr>
        <w:t>with the Target link layer address set as MLD1-M.</w:t>
      </w:r>
      <w:r w:rsidR="00447062">
        <w:rPr>
          <w:bCs/>
          <w:iCs/>
          <w:sz w:val="24"/>
          <w:lang w:val="en-US"/>
        </w:rPr>
        <w:t xml:space="preserve"> </w:t>
      </w:r>
      <w:r w:rsidR="00447062" w:rsidRPr="004F3C54">
        <w:rPr>
          <w:bCs/>
          <w:iCs/>
          <w:sz w:val="24"/>
          <w:highlight w:val="cyan"/>
          <w:lang w:val="en-US"/>
        </w:rPr>
        <w:t xml:space="preserve">It is not shown in the figure, but when </w:t>
      </w:r>
      <w:r w:rsidR="004F3C54" w:rsidRPr="004F3C54">
        <w:rPr>
          <w:bCs/>
          <w:iCs/>
          <w:sz w:val="24"/>
          <w:highlight w:val="cyan"/>
          <w:lang w:val="en-US"/>
        </w:rPr>
        <w:t>an ARP Request is received by AP1</w:t>
      </w:r>
      <w:r w:rsidR="00423786">
        <w:rPr>
          <w:bCs/>
          <w:iCs/>
          <w:sz w:val="24"/>
          <w:highlight w:val="cyan"/>
          <w:lang w:val="en-US"/>
        </w:rPr>
        <w:t xml:space="preserve"> from STA3 affiliated with Non-AP MLD2, on link 1,</w:t>
      </w:r>
      <w:r w:rsidR="004F3C54" w:rsidRPr="004F3C54">
        <w:rPr>
          <w:bCs/>
          <w:iCs/>
          <w:sz w:val="24"/>
          <w:highlight w:val="cyan"/>
          <w:lang w:val="en-US"/>
        </w:rPr>
        <w:t xml:space="preserve"> with the target IP address set as STA5’s IPv4 address, STA5-IPv</w:t>
      </w:r>
      <w:r w:rsidR="004F3C54">
        <w:rPr>
          <w:bCs/>
          <w:iCs/>
          <w:sz w:val="24"/>
          <w:highlight w:val="cyan"/>
          <w:lang w:val="en-US"/>
        </w:rPr>
        <w:t xml:space="preserve">4, </w:t>
      </w:r>
      <w:bookmarkStart w:id="2" w:name="_Hlk81312944"/>
      <w:r w:rsidR="004F3C54">
        <w:rPr>
          <w:bCs/>
          <w:iCs/>
          <w:sz w:val="24"/>
          <w:highlight w:val="cyan"/>
          <w:lang w:val="en-US"/>
        </w:rPr>
        <w:t xml:space="preserve">the </w:t>
      </w:r>
      <w:r w:rsidR="004F3C54" w:rsidRPr="004F3C54">
        <w:rPr>
          <w:bCs/>
          <w:iCs/>
          <w:sz w:val="24"/>
          <w:highlight w:val="cyan"/>
          <w:lang w:val="en-US"/>
        </w:rPr>
        <w:t>Proxy ARP Service in</w:t>
      </w:r>
      <w:r w:rsidR="004F3C54">
        <w:rPr>
          <w:bCs/>
          <w:iCs/>
          <w:sz w:val="24"/>
          <w:highlight w:val="cyan"/>
          <w:lang w:val="en-US"/>
        </w:rPr>
        <w:t xml:space="preserve"> AP1 responds </w:t>
      </w:r>
      <w:r w:rsidR="00423786">
        <w:rPr>
          <w:bCs/>
          <w:iCs/>
          <w:sz w:val="24"/>
          <w:highlight w:val="cyan"/>
          <w:lang w:val="en-US"/>
        </w:rPr>
        <w:t xml:space="preserve">to STA3 </w:t>
      </w:r>
      <w:r w:rsidR="004F3C54">
        <w:rPr>
          <w:bCs/>
          <w:iCs/>
          <w:sz w:val="24"/>
          <w:highlight w:val="cyan"/>
          <w:lang w:val="en-US"/>
        </w:rPr>
        <w:t xml:space="preserve">with an ARP response packet </w:t>
      </w:r>
      <w:r w:rsidR="004F3C54" w:rsidRPr="004F3C54">
        <w:rPr>
          <w:bCs/>
          <w:iCs/>
          <w:sz w:val="24"/>
          <w:highlight w:val="cyan"/>
          <w:lang w:val="en-US"/>
        </w:rPr>
        <w:t xml:space="preserve">with the Sender’s MAC Address set as </w:t>
      </w:r>
      <w:r w:rsidR="004F3C54">
        <w:rPr>
          <w:bCs/>
          <w:iCs/>
          <w:sz w:val="24"/>
          <w:highlight w:val="cyan"/>
          <w:lang w:val="en-US"/>
        </w:rPr>
        <w:t>STA5</w:t>
      </w:r>
      <w:r w:rsidR="004F3C54" w:rsidRPr="004F3C54">
        <w:rPr>
          <w:bCs/>
          <w:iCs/>
          <w:sz w:val="24"/>
          <w:highlight w:val="cyan"/>
          <w:lang w:val="en-US"/>
        </w:rPr>
        <w:t>-M</w:t>
      </w:r>
      <w:bookmarkEnd w:id="2"/>
      <w:r w:rsidR="004F3C54">
        <w:rPr>
          <w:bCs/>
          <w:iCs/>
          <w:sz w:val="24"/>
          <w:highlight w:val="cyan"/>
          <w:lang w:val="en-US"/>
        </w:rPr>
        <w:t xml:space="preserve">. However, if the ARP Request </w:t>
      </w:r>
      <w:r w:rsidR="00095CC3" w:rsidRPr="00095CC3">
        <w:rPr>
          <w:bCs/>
          <w:iCs/>
          <w:sz w:val="24"/>
          <w:highlight w:val="cyan"/>
          <w:lang w:val="en-US"/>
        </w:rPr>
        <w:t xml:space="preserve">with the target IP address set as STA5’s IPv4 address </w:t>
      </w:r>
      <w:r w:rsidR="004F3C54">
        <w:rPr>
          <w:bCs/>
          <w:iCs/>
          <w:sz w:val="24"/>
          <w:highlight w:val="cyan"/>
          <w:lang w:val="en-US"/>
        </w:rPr>
        <w:t>is received by AP2</w:t>
      </w:r>
      <w:r w:rsidR="00423786" w:rsidRPr="00423786">
        <w:rPr>
          <w:bCs/>
          <w:iCs/>
          <w:sz w:val="24"/>
          <w:highlight w:val="cyan"/>
          <w:lang w:val="en-US"/>
        </w:rPr>
        <w:t xml:space="preserve"> </w:t>
      </w:r>
      <w:r w:rsidR="00423786">
        <w:rPr>
          <w:bCs/>
          <w:iCs/>
          <w:sz w:val="24"/>
          <w:highlight w:val="cyan"/>
          <w:lang w:val="en-US"/>
        </w:rPr>
        <w:t>from STA4 affiliated with Non-AP MLD2</w:t>
      </w:r>
      <w:r w:rsidR="004F3C54">
        <w:rPr>
          <w:bCs/>
          <w:iCs/>
          <w:sz w:val="24"/>
          <w:highlight w:val="cyan"/>
          <w:lang w:val="en-US"/>
        </w:rPr>
        <w:t>,</w:t>
      </w:r>
      <w:r w:rsidR="00423786">
        <w:rPr>
          <w:bCs/>
          <w:iCs/>
          <w:sz w:val="24"/>
          <w:highlight w:val="cyan"/>
          <w:lang w:val="en-US"/>
        </w:rPr>
        <w:t xml:space="preserve"> on link 2,</w:t>
      </w:r>
      <w:r w:rsidR="004F3C54">
        <w:rPr>
          <w:bCs/>
          <w:iCs/>
          <w:sz w:val="24"/>
          <w:highlight w:val="cyan"/>
          <w:lang w:val="en-US"/>
        </w:rPr>
        <w:t xml:space="preserve"> the ARP request is forwarded to AP1 (</w:t>
      </w:r>
      <w:proofErr w:type="spellStart"/>
      <w:r w:rsidR="004F3C54">
        <w:rPr>
          <w:bCs/>
          <w:iCs/>
          <w:sz w:val="24"/>
          <w:highlight w:val="cyan"/>
          <w:lang w:val="en-US"/>
        </w:rPr>
        <w:t>e.g</w:t>
      </w:r>
      <w:proofErr w:type="spellEnd"/>
      <w:r w:rsidR="004F3C54">
        <w:rPr>
          <w:bCs/>
          <w:iCs/>
          <w:sz w:val="24"/>
          <w:highlight w:val="cyan"/>
          <w:lang w:val="en-US"/>
        </w:rPr>
        <w:t xml:space="preserve">, </w:t>
      </w:r>
      <w:r w:rsidR="002E05CB">
        <w:rPr>
          <w:bCs/>
          <w:iCs/>
          <w:sz w:val="24"/>
          <w:highlight w:val="cyan"/>
          <w:lang w:val="en-US"/>
        </w:rPr>
        <w:t>via</w:t>
      </w:r>
      <w:r w:rsidR="004F3C54">
        <w:rPr>
          <w:bCs/>
          <w:iCs/>
          <w:sz w:val="24"/>
          <w:highlight w:val="cyan"/>
          <w:lang w:val="en-US"/>
        </w:rPr>
        <w:t xml:space="preserve"> the DS) and the </w:t>
      </w:r>
      <w:r w:rsidR="004F3C54" w:rsidRPr="004F3C54">
        <w:rPr>
          <w:bCs/>
          <w:iCs/>
          <w:sz w:val="24"/>
          <w:highlight w:val="cyan"/>
          <w:lang w:val="en-US"/>
        </w:rPr>
        <w:t>Proxy ARP Service in AP1 responds</w:t>
      </w:r>
      <w:r w:rsidR="004F3C54">
        <w:rPr>
          <w:bCs/>
          <w:iCs/>
          <w:sz w:val="24"/>
          <w:highlight w:val="cyan"/>
          <w:lang w:val="en-US"/>
        </w:rPr>
        <w:t xml:space="preserve"> </w:t>
      </w:r>
      <w:r w:rsidR="00423786">
        <w:rPr>
          <w:bCs/>
          <w:iCs/>
          <w:sz w:val="24"/>
          <w:highlight w:val="cyan"/>
          <w:lang w:val="en-US"/>
        </w:rPr>
        <w:t xml:space="preserve">to STA4 (e.g. via the DS and AP2) </w:t>
      </w:r>
      <w:r w:rsidR="004F3C54" w:rsidRPr="004F3C54">
        <w:rPr>
          <w:bCs/>
          <w:iCs/>
          <w:sz w:val="24"/>
          <w:highlight w:val="cyan"/>
          <w:lang w:val="en-US"/>
        </w:rPr>
        <w:t>with an ARP response packet with the Sender’s MAC Address set as STA5-M</w:t>
      </w:r>
      <w:r w:rsidR="00023FEC">
        <w:rPr>
          <w:bCs/>
          <w:iCs/>
          <w:sz w:val="24"/>
          <w:highlight w:val="cyan"/>
          <w:lang w:val="en-US"/>
        </w:rPr>
        <w:t>.</w:t>
      </w:r>
      <w:r w:rsidR="004F3C54">
        <w:rPr>
          <w:bCs/>
          <w:iCs/>
          <w:sz w:val="24"/>
          <w:highlight w:val="cyan"/>
          <w:lang w:val="en-US"/>
        </w:rPr>
        <w:t xml:space="preserve"> </w:t>
      </w:r>
    </w:p>
    <w:p w14:paraId="417AF6F0" w14:textId="73CF88A5" w:rsidR="00B352D0" w:rsidRPr="005A4F68" w:rsidRDefault="00B352D0" w:rsidP="00B352D0">
      <w:pPr>
        <w:pStyle w:val="H2"/>
        <w:rPr>
          <w:w w:val="100"/>
          <w:sz w:val="24"/>
          <w:szCs w:val="24"/>
        </w:rPr>
      </w:pPr>
      <w:r w:rsidRPr="005A4F68">
        <w:rPr>
          <w:w w:val="100"/>
          <w:sz w:val="24"/>
          <w:szCs w:val="24"/>
        </w:rPr>
        <w:t>11.21.14 Proxy ARP service (</w:t>
      </w:r>
      <w:r w:rsidRPr="00CC2D83">
        <w:rPr>
          <w:w w:val="100"/>
          <w:sz w:val="24"/>
          <w:szCs w:val="24"/>
          <w:highlight w:val="yellow"/>
        </w:rPr>
        <w:t>CIDs 6715, 6716, 7890</w:t>
      </w:r>
      <w:r w:rsidRPr="005A4F68">
        <w:rPr>
          <w:w w:val="100"/>
          <w:sz w:val="24"/>
          <w:szCs w:val="24"/>
        </w:rPr>
        <w:t>)</w:t>
      </w:r>
    </w:p>
    <w:p w14:paraId="25602151" w14:textId="77777777" w:rsidR="00B352D0" w:rsidRDefault="00B352D0" w:rsidP="00B352D0">
      <w:pPr>
        <w:rPr>
          <w:b/>
          <w:i/>
          <w:sz w:val="24"/>
        </w:rPr>
      </w:pPr>
      <w:bookmarkStart w:id="3" w:name="_Hlk23254281"/>
      <w:bookmarkStart w:id="4" w:name="_Hlk23240315"/>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Modify the </w:t>
      </w:r>
      <w:r>
        <w:rPr>
          <w:b/>
          <w:i/>
          <w:sz w:val="24"/>
          <w:highlight w:val="yellow"/>
        </w:rPr>
        <w:t>sub-clause</w:t>
      </w:r>
      <w:r w:rsidRPr="00E3607E">
        <w:rPr>
          <w:b/>
          <w:i/>
          <w:sz w:val="24"/>
          <w:highlight w:val="yellow"/>
        </w:rPr>
        <w:t xml:space="preserve"> as the following (Track Changes ON):</w:t>
      </w:r>
    </w:p>
    <w:p w14:paraId="73EAE8E1" w14:textId="77777777" w:rsidR="00B352D0" w:rsidRDefault="00B352D0" w:rsidP="00B352D0">
      <w:pPr>
        <w:rPr>
          <w:b/>
          <w:iCs/>
          <w:sz w:val="24"/>
        </w:rPr>
      </w:pPr>
    </w:p>
    <w:bookmarkEnd w:id="3"/>
    <w:bookmarkEnd w:id="4"/>
    <w:p w14:paraId="15F4F262" w14:textId="77777777" w:rsidR="00B352D0" w:rsidRPr="005A4F68" w:rsidRDefault="00B352D0" w:rsidP="00B352D0">
      <w:pPr>
        <w:rPr>
          <w:bCs/>
          <w:iCs/>
          <w:szCs w:val="18"/>
        </w:rPr>
      </w:pPr>
      <w:r w:rsidRPr="005A4F68">
        <w:rPr>
          <w:bCs/>
          <w:iCs/>
          <w:szCs w:val="18"/>
        </w:rPr>
        <w:t>Implementation of the proxy ARP service is optional for a WNM STA. A STA that implements the proxy ARP service has dot11ProxyARPImplemented equal to true. When dot11ProxyARPImplemented is true, dot11WirelessManagementImplemented shall be true. When dot11ProxyARPActivated is true, the Proxy ARP Service bit in the Extended Capabilities field shall be set to 1 to indicate that the AP supports the proxy ARP service. When dot11ProxyARPActivated is false, the Proxy ARP Service bit shall be set to 0 to indicate that</w:t>
      </w:r>
      <w:r>
        <w:rPr>
          <w:bCs/>
          <w:iCs/>
          <w:szCs w:val="18"/>
        </w:rPr>
        <w:t xml:space="preserve"> </w:t>
      </w:r>
      <w:r w:rsidRPr="005A4F68">
        <w:rPr>
          <w:bCs/>
          <w:iCs/>
          <w:szCs w:val="18"/>
        </w:rPr>
        <w:t>the AP does not support the proxy ARP service.</w:t>
      </w:r>
    </w:p>
    <w:p w14:paraId="710349C7" w14:textId="77777777" w:rsidR="00B352D0" w:rsidRPr="005A4F68" w:rsidRDefault="00B352D0" w:rsidP="00B352D0">
      <w:pPr>
        <w:rPr>
          <w:bCs/>
          <w:iCs/>
          <w:szCs w:val="18"/>
        </w:rPr>
      </w:pPr>
    </w:p>
    <w:p w14:paraId="26324FA1" w14:textId="7B9F30FD" w:rsidR="00B352D0" w:rsidRPr="005A4F68" w:rsidRDefault="00B352D0" w:rsidP="00B352D0">
      <w:pPr>
        <w:rPr>
          <w:bCs/>
          <w:iCs/>
          <w:szCs w:val="18"/>
        </w:rPr>
      </w:pPr>
      <w:r w:rsidRPr="005A4F68">
        <w:rPr>
          <w:bCs/>
          <w:iCs/>
          <w:szCs w:val="18"/>
        </w:rPr>
        <w:t xml:space="preserve">When the AP sets the Proxy ARP field to 1 in the Extended Capabilities element, the AP shall maintain a Hardware Address to Internet Address mapping for each associated station, and shall update the mapping when the Internet Address of the associated station changes. When the IPv4 address being resolved in the ARP request (IETF RFC 826) is used by a non-AP STA currently associated to the BSS, the proxy ARP service shall respond on behalf of the STA to an ARP request or an ARP probe (IETF RFC 5227). </w:t>
      </w:r>
      <w:ins w:id="5" w:author="Rojan Chitrakar" w:date="2021-08-11T12:29:00Z">
        <w:r w:rsidR="00BA1B2B">
          <w:rPr>
            <w:bCs/>
            <w:iCs/>
            <w:szCs w:val="18"/>
          </w:rPr>
          <w:t>W</w:t>
        </w:r>
      </w:ins>
      <w:ins w:id="6" w:author="Rojan Chitrakar" w:date="2021-08-06T14:26:00Z">
        <w:r w:rsidR="0051555D" w:rsidRPr="0051555D">
          <w:rPr>
            <w:bCs/>
            <w:iCs/>
            <w:szCs w:val="18"/>
          </w:rPr>
          <w:t>hen an AP MLD supports Proxy ARP</w:t>
        </w:r>
      </w:ins>
      <w:ins w:id="7" w:author="Rojan Chitrakar" w:date="2021-08-11T13:02:00Z">
        <w:r w:rsidR="009454BB">
          <w:rPr>
            <w:bCs/>
            <w:iCs/>
            <w:szCs w:val="18"/>
          </w:rPr>
          <w:t xml:space="preserve"> (see </w:t>
        </w:r>
        <w:r w:rsidR="009454BB" w:rsidRPr="009454BB">
          <w:rPr>
            <w:bCs/>
            <w:iCs/>
            <w:szCs w:val="18"/>
          </w:rPr>
          <w:t xml:space="preserve">35.3.XX </w:t>
        </w:r>
        <w:r w:rsidR="009454BB">
          <w:rPr>
            <w:bCs/>
            <w:iCs/>
            <w:szCs w:val="18"/>
          </w:rPr>
          <w:t>(</w:t>
        </w:r>
        <w:r w:rsidR="009454BB" w:rsidRPr="009454BB">
          <w:rPr>
            <w:bCs/>
            <w:iCs/>
            <w:szCs w:val="18"/>
          </w:rPr>
          <w:t>Proxy ARP service in AP MLDs</w:t>
        </w:r>
        <w:r w:rsidR="009454BB">
          <w:rPr>
            <w:bCs/>
            <w:iCs/>
            <w:szCs w:val="18"/>
          </w:rPr>
          <w:t>))</w:t>
        </w:r>
      </w:ins>
      <w:ins w:id="8" w:author="Rojan Chitrakar" w:date="2021-08-06T14:26:00Z">
        <w:r w:rsidR="0051555D" w:rsidRPr="0051555D">
          <w:rPr>
            <w:bCs/>
            <w:iCs/>
            <w:szCs w:val="18"/>
          </w:rPr>
          <w:t>, the AP MLD shall maintain an MLD MAC Address to Internet Address mapping for each associated non-AP MLD, and shall update the mapping when the Internet Address of the associated non-AP MLD changes. When the IPv4 address being resolved in the ARP request (IETF RFC 826) is used by a non-AP MLD currently associated with the AP MLD, the proxy ARP service shall respond on behalf of the non-AP MLD to an ARP request or an ARP probe (IETF RFC 5227).</w:t>
        </w:r>
      </w:ins>
    </w:p>
    <w:p w14:paraId="7325A289" w14:textId="77777777" w:rsidR="00B352D0" w:rsidRPr="005A4F68" w:rsidRDefault="00B352D0" w:rsidP="00B352D0">
      <w:pPr>
        <w:rPr>
          <w:bCs/>
          <w:iCs/>
          <w:szCs w:val="18"/>
        </w:rPr>
      </w:pPr>
    </w:p>
    <w:p w14:paraId="05D953D0" w14:textId="4586E644" w:rsidR="00B352D0" w:rsidRPr="005A4F68" w:rsidRDefault="00B352D0" w:rsidP="00B352D0">
      <w:pPr>
        <w:rPr>
          <w:bCs/>
          <w:iCs/>
          <w:szCs w:val="18"/>
        </w:rPr>
      </w:pPr>
      <w:r w:rsidRPr="005A4F68">
        <w:rPr>
          <w:bCs/>
          <w:iCs/>
          <w:szCs w:val="18"/>
        </w:rPr>
        <w:t>When an AP receives an ARP request from one associated STA or from the DS with a target IP address that corresponds to a second associated STA, the AP shall insert the second STA MAC address as the Sender’s MAC Address in the ARP response packet.</w:t>
      </w:r>
      <w:ins w:id="9" w:author="Rojan Chitrakar" w:date="2021-08-06T14:28:00Z">
        <w:r w:rsidR="0051555D">
          <w:rPr>
            <w:bCs/>
            <w:iCs/>
            <w:szCs w:val="18"/>
          </w:rPr>
          <w:t xml:space="preserve"> </w:t>
        </w:r>
      </w:ins>
      <w:ins w:id="10" w:author="Rojan Chitrakar" w:date="2021-09-07T15:45:00Z">
        <w:r w:rsidR="000206B4" w:rsidRPr="000206B4">
          <w:rPr>
            <w:bCs/>
            <w:iCs/>
            <w:szCs w:val="18"/>
            <w:highlight w:val="green"/>
          </w:rPr>
          <w:t>When an AP affiliated with an AP MLD receives an</w:t>
        </w:r>
      </w:ins>
      <w:ins w:id="11" w:author="Rojan Chitrakar" w:date="2021-09-07T15:46:00Z">
        <w:r w:rsidR="000206B4" w:rsidRPr="000206B4">
          <w:rPr>
            <w:bCs/>
            <w:iCs/>
            <w:szCs w:val="18"/>
            <w:highlight w:val="green"/>
          </w:rPr>
          <w:t xml:space="preserve"> ARP request from one associated STA</w:t>
        </w:r>
      </w:ins>
      <w:ins w:id="12" w:author="Rojan Chitrakar" w:date="2021-09-08T12:53:00Z">
        <w:r w:rsidR="00C8120E">
          <w:rPr>
            <w:bCs/>
            <w:iCs/>
            <w:szCs w:val="18"/>
            <w:highlight w:val="green"/>
          </w:rPr>
          <w:t>,</w:t>
        </w:r>
      </w:ins>
      <w:ins w:id="13" w:author="Rojan Chitrakar" w:date="2021-09-07T15:46:00Z">
        <w:r w:rsidR="000206B4" w:rsidRPr="000206B4">
          <w:rPr>
            <w:bCs/>
            <w:iCs/>
            <w:szCs w:val="18"/>
            <w:highlight w:val="green"/>
          </w:rPr>
          <w:t xml:space="preserve"> or </w:t>
        </w:r>
      </w:ins>
      <w:ins w:id="14" w:author="Rojan Chitrakar" w:date="2021-09-07T15:52:00Z">
        <w:r w:rsidR="00C56A18">
          <w:rPr>
            <w:bCs/>
            <w:iCs/>
            <w:szCs w:val="18"/>
            <w:highlight w:val="green"/>
          </w:rPr>
          <w:t xml:space="preserve">from an STA affiliated with </w:t>
        </w:r>
      </w:ins>
      <w:ins w:id="15" w:author="Rojan Chitrakar" w:date="2021-09-08T12:52:00Z">
        <w:r w:rsidR="00C8120E">
          <w:rPr>
            <w:bCs/>
            <w:iCs/>
            <w:szCs w:val="18"/>
            <w:highlight w:val="green"/>
          </w:rPr>
          <w:t xml:space="preserve">a </w:t>
        </w:r>
      </w:ins>
      <w:ins w:id="16" w:author="Rojan Chitrakar" w:date="2021-09-07T15:52:00Z">
        <w:r w:rsidR="00C56A18">
          <w:rPr>
            <w:bCs/>
            <w:iCs/>
            <w:szCs w:val="18"/>
            <w:highlight w:val="green"/>
          </w:rPr>
          <w:t>non-AP MLD</w:t>
        </w:r>
      </w:ins>
      <w:ins w:id="17" w:author="Rojan Chitrakar" w:date="2021-09-08T12:53:00Z">
        <w:r w:rsidR="00C8120E">
          <w:rPr>
            <w:bCs/>
            <w:iCs/>
            <w:szCs w:val="18"/>
            <w:highlight w:val="green"/>
          </w:rPr>
          <w:t xml:space="preserve"> that is associated with the AP MLD,</w:t>
        </w:r>
      </w:ins>
      <w:ins w:id="18" w:author="Rojan Chitrakar" w:date="2021-09-07T15:52:00Z">
        <w:r w:rsidR="00C56A18">
          <w:rPr>
            <w:bCs/>
            <w:iCs/>
            <w:szCs w:val="18"/>
            <w:highlight w:val="green"/>
          </w:rPr>
          <w:t xml:space="preserve"> or </w:t>
        </w:r>
      </w:ins>
      <w:ins w:id="19" w:author="Rojan Chitrakar" w:date="2021-09-07T15:46:00Z">
        <w:r w:rsidR="000206B4" w:rsidRPr="000206B4">
          <w:rPr>
            <w:bCs/>
            <w:iCs/>
            <w:szCs w:val="18"/>
            <w:highlight w:val="green"/>
          </w:rPr>
          <w:t>from the DS</w:t>
        </w:r>
      </w:ins>
      <w:ins w:id="20" w:author="Rojan Chitrakar" w:date="2021-09-08T12:56:00Z">
        <w:r w:rsidR="00F14C47">
          <w:rPr>
            <w:bCs/>
            <w:iCs/>
            <w:szCs w:val="18"/>
            <w:highlight w:val="green"/>
          </w:rPr>
          <w:t>,</w:t>
        </w:r>
      </w:ins>
      <w:ins w:id="21" w:author="Rojan Chitrakar" w:date="2021-09-07T15:46:00Z">
        <w:r w:rsidR="000206B4" w:rsidRPr="000206B4">
          <w:rPr>
            <w:bCs/>
            <w:iCs/>
            <w:szCs w:val="18"/>
            <w:highlight w:val="green"/>
          </w:rPr>
          <w:t xml:space="preserve"> with a target IP address that corresponds to a second associated STA, the AP shall insert the second STA MAC address as the Sender’s MAC Address in the ARP response packet.</w:t>
        </w:r>
      </w:ins>
      <w:ins w:id="22" w:author="Rojan Chitrakar" w:date="2021-09-07T15:45:00Z">
        <w:r w:rsidR="000206B4">
          <w:rPr>
            <w:bCs/>
            <w:iCs/>
            <w:szCs w:val="18"/>
          </w:rPr>
          <w:t xml:space="preserve"> </w:t>
        </w:r>
      </w:ins>
      <w:ins w:id="23" w:author="Rojan Chitrakar" w:date="2021-08-06T14:28:00Z">
        <w:r w:rsidR="0051555D" w:rsidRPr="0051555D">
          <w:rPr>
            <w:bCs/>
            <w:iCs/>
            <w:szCs w:val="18"/>
          </w:rPr>
          <w:t xml:space="preserve">When an AP MLD receives an ARP request from </w:t>
        </w:r>
      </w:ins>
      <w:ins w:id="24" w:author="Rojan Chitrakar" w:date="2021-09-01T23:05:00Z">
        <w:r w:rsidR="00917589" w:rsidRPr="00917589">
          <w:rPr>
            <w:bCs/>
            <w:iCs/>
            <w:szCs w:val="18"/>
            <w:highlight w:val="cyan"/>
          </w:rPr>
          <w:t>an</w:t>
        </w:r>
      </w:ins>
      <w:ins w:id="25" w:author="Rojan Chitrakar" w:date="2021-08-06T14:28:00Z">
        <w:r w:rsidR="0051555D" w:rsidRPr="0051555D">
          <w:rPr>
            <w:bCs/>
            <w:iCs/>
            <w:szCs w:val="18"/>
          </w:rPr>
          <w:t xml:space="preserve"> </w:t>
        </w:r>
      </w:ins>
      <w:ins w:id="26" w:author="Rojan Chitrakar" w:date="2021-08-31T08:29:00Z">
        <w:r w:rsidR="009438E3" w:rsidRPr="00F11364">
          <w:rPr>
            <w:bCs/>
            <w:iCs/>
            <w:szCs w:val="18"/>
            <w:highlight w:val="green"/>
          </w:rPr>
          <w:t>STA</w:t>
        </w:r>
      </w:ins>
      <w:ins w:id="27" w:author="Rojan Chitrakar" w:date="2021-08-06T14:28:00Z">
        <w:r w:rsidR="0051555D" w:rsidRPr="00F11364">
          <w:rPr>
            <w:bCs/>
            <w:iCs/>
            <w:szCs w:val="18"/>
            <w:highlight w:val="green"/>
          </w:rPr>
          <w:t xml:space="preserve"> </w:t>
        </w:r>
      </w:ins>
      <w:ins w:id="28" w:author="Rojan Chitrakar" w:date="2021-09-08T14:15:00Z">
        <w:r w:rsidR="00F11364" w:rsidRPr="00F11364">
          <w:rPr>
            <w:bCs/>
            <w:iCs/>
            <w:szCs w:val="18"/>
            <w:highlight w:val="green"/>
          </w:rPr>
          <w:t xml:space="preserve">associated </w:t>
        </w:r>
        <w:r w:rsidR="00F11364" w:rsidRPr="00F11364">
          <w:rPr>
            <w:bCs/>
            <w:iCs/>
            <w:szCs w:val="18"/>
            <w:highlight w:val="green"/>
          </w:rPr>
          <w:t>with</w:t>
        </w:r>
        <w:r w:rsidR="00F11364">
          <w:rPr>
            <w:bCs/>
            <w:iCs/>
            <w:szCs w:val="18"/>
          </w:rPr>
          <w:t xml:space="preserve"> </w:t>
        </w:r>
      </w:ins>
      <w:ins w:id="29" w:author="Rojan Chitrakar" w:date="2021-09-01T23:09:00Z">
        <w:r w:rsidR="00917589" w:rsidRPr="00917589">
          <w:rPr>
            <w:bCs/>
            <w:iCs/>
            <w:szCs w:val="18"/>
            <w:highlight w:val="cyan"/>
          </w:rPr>
          <w:t>an affiliated AP</w:t>
        </w:r>
      </w:ins>
      <w:ins w:id="30" w:author="Rojan Chitrakar" w:date="2021-09-08T14:16:00Z">
        <w:r w:rsidR="00F11364">
          <w:rPr>
            <w:bCs/>
            <w:iCs/>
            <w:szCs w:val="18"/>
          </w:rPr>
          <w:t>,</w:t>
        </w:r>
      </w:ins>
      <w:ins w:id="31" w:author="Rojan Chitrakar" w:date="2021-09-01T23:09:00Z">
        <w:r w:rsidR="00917589">
          <w:rPr>
            <w:bCs/>
            <w:iCs/>
            <w:szCs w:val="18"/>
          </w:rPr>
          <w:t xml:space="preserve"> </w:t>
        </w:r>
      </w:ins>
      <w:ins w:id="32" w:author="Rojan Chitrakar" w:date="2021-08-06T14:28:00Z">
        <w:r w:rsidR="0051555D" w:rsidRPr="0051555D">
          <w:rPr>
            <w:bCs/>
            <w:iCs/>
            <w:szCs w:val="18"/>
          </w:rPr>
          <w:t xml:space="preserve">or from one associated non-AP MLD </w:t>
        </w:r>
      </w:ins>
      <w:ins w:id="33" w:author="Rojan Chitrakar" w:date="2021-09-07T12:49:00Z">
        <w:r w:rsidR="00B3233F" w:rsidRPr="00FC2A04">
          <w:rPr>
            <w:bCs/>
            <w:iCs/>
            <w:szCs w:val="18"/>
            <w:highlight w:val="green"/>
          </w:rPr>
          <w:t>via any affiliated AP</w:t>
        </w:r>
      </w:ins>
      <w:ins w:id="34" w:author="Rojan Chitrakar" w:date="2021-09-08T14:16:00Z">
        <w:r w:rsidR="00F11364">
          <w:rPr>
            <w:bCs/>
            <w:iCs/>
            <w:szCs w:val="18"/>
          </w:rPr>
          <w:t>,</w:t>
        </w:r>
      </w:ins>
      <w:ins w:id="35" w:author="Rojan Chitrakar" w:date="2021-09-07T12:49:00Z">
        <w:r w:rsidR="00B3233F" w:rsidRPr="00B3233F">
          <w:rPr>
            <w:bCs/>
            <w:iCs/>
            <w:szCs w:val="18"/>
          </w:rPr>
          <w:t xml:space="preserve"> </w:t>
        </w:r>
      </w:ins>
      <w:ins w:id="36" w:author="Rojan Chitrakar" w:date="2021-08-06T14:28:00Z">
        <w:r w:rsidR="0051555D" w:rsidRPr="0051555D">
          <w:rPr>
            <w:bCs/>
            <w:iCs/>
            <w:szCs w:val="18"/>
          </w:rPr>
          <w:t>or from the DS</w:t>
        </w:r>
      </w:ins>
      <w:ins w:id="37" w:author="Rojan Chitrakar" w:date="2021-09-08T14:16:00Z">
        <w:r w:rsidR="00F11364">
          <w:rPr>
            <w:bCs/>
            <w:iCs/>
            <w:szCs w:val="18"/>
          </w:rPr>
          <w:t>,</w:t>
        </w:r>
      </w:ins>
      <w:ins w:id="38" w:author="Rojan Chitrakar" w:date="2021-08-06T14:28:00Z">
        <w:r w:rsidR="0051555D" w:rsidRPr="0051555D">
          <w:rPr>
            <w:bCs/>
            <w:iCs/>
            <w:szCs w:val="18"/>
          </w:rPr>
          <w:t xml:space="preserve"> with a target IP address that corresponds </w:t>
        </w:r>
        <w:r w:rsidR="0051555D" w:rsidRPr="0051555D">
          <w:rPr>
            <w:bCs/>
            <w:iCs/>
            <w:szCs w:val="18"/>
          </w:rPr>
          <w:lastRenderedPageBreak/>
          <w:t>to a second associated non-AP MLD, the AP MLD shall insert the MLD MAC address of the second non-AP MLD as the Sender’s MAC Address in the ARP response packet.</w:t>
        </w:r>
      </w:ins>
    </w:p>
    <w:p w14:paraId="7D7117B8" w14:textId="77777777" w:rsidR="00B352D0" w:rsidRPr="005A4F68" w:rsidRDefault="00B352D0" w:rsidP="00B352D0">
      <w:pPr>
        <w:rPr>
          <w:bCs/>
          <w:iCs/>
          <w:szCs w:val="18"/>
        </w:rPr>
      </w:pPr>
    </w:p>
    <w:p w14:paraId="76A7E0C8" w14:textId="22440CE5" w:rsidR="00B352D0" w:rsidRPr="005A4F68" w:rsidRDefault="00B352D0" w:rsidP="00B352D0">
      <w:pPr>
        <w:rPr>
          <w:bCs/>
          <w:iCs/>
          <w:szCs w:val="18"/>
        </w:rPr>
      </w:pPr>
      <w:r w:rsidRPr="005A4F68">
        <w:rPr>
          <w:bCs/>
          <w:iCs/>
          <w:szCs w:val="18"/>
        </w:rPr>
        <w:t xml:space="preserve">When an IPv6 address is being resolved, the Proxy ARP service shall respond with a </w:t>
      </w:r>
      <w:proofErr w:type="spellStart"/>
      <w:r w:rsidRPr="005A4F68">
        <w:rPr>
          <w:bCs/>
          <w:iCs/>
          <w:szCs w:val="18"/>
        </w:rPr>
        <w:t>Neighbor</w:t>
      </w:r>
      <w:proofErr w:type="spellEnd"/>
      <w:r w:rsidRPr="005A4F68">
        <w:rPr>
          <w:bCs/>
          <w:iCs/>
          <w:szCs w:val="18"/>
        </w:rPr>
        <w:t xml:space="preserve"> Advertisement message (Section 4.4, IETF RFC 4861) on behalf of an associated STA </w:t>
      </w:r>
      <w:ins w:id="39" w:author="Rojan Chitrakar" w:date="2021-09-08T14:19:00Z">
        <w:r w:rsidR="00F11364" w:rsidRPr="000206B4">
          <w:rPr>
            <w:bCs/>
            <w:iCs/>
            <w:szCs w:val="18"/>
            <w:highlight w:val="green"/>
          </w:rPr>
          <w:t xml:space="preserve">or </w:t>
        </w:r>
        <w:r w:rsidR="00F11364">
          <w:rPr>
            <w:bCs/>
            <w:iCs/>
            <w:szCs w:val="18"/>
            <w:highlight w:val="green"/>
          </w:rPr>
          <w:t>from an STA affiliated with a</w:t>
        </w:r>
        <w:r w:rsidR="00F11364">
          <w:rPr>
            <w:bCs/>
            <w:iCs/>
            <w:szCs w:val="18"/>
            <w:highlight w:val="green"/>
          </w:rPr>
          <w:t>n associated</w:t>
        </w:r>
        <w:r w:rsidR="00F11364">
          <w:rPr>
            <w:bCs/>
            <w:iCs/>
            <w:szCs w:val="18"/>
            <w:highlight w:val="green"/>
          </w:rPr>
          <w:t xml:space="preserve"> non-AP MLD </w:t>
        </w:r>
      </w:ins>
      <w:ins w:id="40" w:author="Rojan Chitrakar" w:date="2021-08-06T14:31:00Z">
        <w:r w:rsidR="00DD4DB0">
          <w:rPr>
            <w:bCs/>
            <w:iCs/>
            <w:szCs w:val="18"/>
          </w:rPr>
          <w:t xml:space="preserve">or </w:t>
        </w:r>
        <w:r w:rsidR="00DD4DB0" w:rsidRPr="00DD4DB0">
          <w:rPr>
            <w:bCs/>
            <w:iCs/>
            <w:szCs w:val="18"/>
          </w:rPr>
          <w:t xml:space="preserve">an associated non-AP MLD </w:t>
        </w:r>
      </w:ins>
      <w:r w:rsidRPr="005A4F68">
        <w:rPr>
          <w:bCs/>
          <w:iCs/>
          <w:szCs w:val="18"/>
        </w:rPr>
        <w:t xml:space="preserve">to an Internet Control Message Protocol version 6 (ICMPv6) </w:t>
      </w:r>
      <w:proofErr w:type="spellStart"/>
      <w:r w:rsidRPr="005A4F68">
        <w:rPr>
          <w:bCs/>
          <w:iCs/>
          <w:szCs w:val="18"/>
        </w:rPr>
        <w:t>Neighbor</w:t>
      </w:r>
      <w:proofErr w:type="spellEnd"/>
      <w:r w:rsidRPr="005A4F68">
        <w:rPr>
          <w:bCs/>
          <w:iCs/>
          <w:szCs w:val="18"/>
        </w:rPr>
        <w:t xml:space="preserve"> Solicitation message (Section 4.3, IETF RFC 4861). When MAC address mappings change, the AP </w:t>
      </w:r>
      <w:ins w:id="41" w:author="Rojan Chitrakar" w:date="2021-08-06T17:42:00Z">
        <w:r w:rsidR="0037740F">
          <w:rPr>
            <w:bCs/>
            <w:iCs/>
            <w:szCs w:val="18"/>
          </w:rPr>
          <w:t xml:space="preserve">or the AP-MLD </w:t>
        </w:r>
      </w:ins>
      <w:r w:rsidRPr="005A4F68">
        <w:rPr>
          <w:bCs/>
          <w:iCs/>
          <w:szCs w:val="18"/>
        </w:rPr>
        <w:t xml:space="preserve">may send unsolicited </w:t>
      </w:r>
      <w:proofErr w:type="spellStart"/>
      <w:r w:rsidRPr="005A4F68">
        <w:rPr>
          <w:bCs/>
          <w:iCs/>
          <w:szCs w:val="18"/>
        </w:rPr>
        <w:t>Neighbor</w:t>
      </w:r>
      <w:proofErr w:type="spellEnd"/>
      <w:r w:rsidRPr="005A4F68">
        <w:rPr>
          <w:bCs/>
          <w:iCs/>
          <w:szCs w:val="18"/>
        </w:rPr>
        <w:t xml:space="preserve"> Advertisement Messages on behalf of a STA</w:t>
      </w:r>
      <w:ins w:id="42" w:author="Rojan Chitrakar" w:date="2021-08-06T17:42:00Z">
        <w:r w:rsidR="0037740F">
          <w:rPr>
            <w:bCs/>
            <w:iCs/>
            <w:szCs w:val="18"/>
          </w:rPr>
          <w:t xml:space="preserve"> or a non-AP MLD respectively</w:t>
        </w:r>
      </w:ins>
      <w:r w:rsidRPr="005A4F68">
        <w:rPr>
          <w:bCs/>
          <w:iCs/>
          <w:szCs w:val="18"/>
        </w:rPr>
        <w:t>.</w:t>
      </w:r>
    </w:p>
    <w:p w14:paraId="21674B13" w14:textId="77777777" w:rsidR="00B352D0" w:rsidRPr="005A4F68" w:rsidRDefault="00B352D0" w:rsidP="00B352D0">
      <w:pPr>
        <w:rPr>
          <w:bCs/>
          <w:iCs/>
          <w:szCs w:val="18"/>
        </w:rPr>
      </w:pPr>
    </w:p>
    <w:p w14:paraId="687421E3" w14:textId="57B46CC4" w:rsidR="00B352D0" w:rsidRDefault="00B352D0" w:rsidP="00DD4DB0">
      <w:pPr>
        <w:rPr>
          <w:bCs/>
          <w:iCs/>
          <w:szCs w:val="18"/>
        </w:rPr>
      </w:pPr>
      <w:r w:rsidRPr="005A4F68">
        <w:rPr>
          <w:bCs/>
          <w:iCs/>
          <w:szCs w:val="18"/>
        </w:rPr>
        <w:t xml:space="preserve">NOTE—The </w:t>
      </w:r>
      <w:proofErr w:type="spellStart"/>
      <w:r w:rsidRPr="005A4F68">
        <w:rPr>
          <w:bCs/>
          <w:iCs/>
          <w:szCs w:val="18"/>
        </w:rPr>
        <w:t>Neighbor</w:t>
      </w:r>
      <w:proofErr w:type="spellEnd"/>
      <w:r w:rsidRPr="005A4F68">
        <w:rPr>
          <w:bCs/>
          <w:iCs/>
          <w:szCs w:val="18"/>
        </w:rPr>
        <w:t xml:space="preserve"> Solicitation message is used for both address discovery and duplicate address detection</w:t>
      </w:r>
      <w:r w:rsidR="00DD4DB0">
        <w:rPr>
          <w:bCs/>
          <w:iCs/>
          <w:szCs w:val="18"/>
        </w:rPr>
        <w:t xml:space="preserve"> </w:t>
      </w:r>
      <w:r w:rsidRPr="005A4F68">
        <w:rPr>
          <w:bCs/>
          <w:iCs/>
          <w:szCs w:val="18"/>
        </w:rPr>
        <w:t>(IETF RFC 4862).</w:t>
      </w:r>
    </w:p>
    <w:p w14:paraId="3FBD6CE0" w14:textId="77777777" w:rsidR="00343A2B" w:rsidDel="0037740F" w:rsidRDefault="00343A2B" w:rsidP="00DD4DB0">
      <w:pPr>
        <w:rPr>
          <w:del w:id="43" w:author="Rojan Chitrakar" w:date="2021-08-06T17:43:00Z"/>
          <w:bCs/>
          <w:iCs/>
          <w:sz w:val="24"/>
          <w:lang w:val="en-US"/>
        </w:rPr>
      </w:pPr>
    </w:p>
    <w:p w14:paraId="2E91CAFE" w14:textId="2F8335D1" w:rsidR="002C04F9" w:rsidRPr="00343A2B" w:rsidRDefault="00B352D0" w:rsidP="00343A2B">
      <w:pPr>
        <w:rPr>
          <w:bCs/>
          <w:iCs/>
          <w:sz w:val="24"/>
        </w:rPr>
      </w:pPr>
      <w:r w:rsidRPr="004D203D">
        <w:rPr>
          <w:bCs/>
          <w:iCs/>
          <w:sz w:val="24"/>
          <w:highlight w:val="yellow"/>
        </w:rPr>
        <w:t>--------- End of text changes --------------</w:t>
      </w:r>
    </w:p>
    <w:p w14:paraId="59E210AB" w14:textId="77777777" w:rsidR="00BE0C9B" w:rsidRDefault="00BE0C9B" w:rsidP="00A56552">
      <w:pPr>
        <w:rPr>
          <w:bCs/>
          <w:iCs/>
          <w:sz w:val="24"/>
          <w:u w:val="single"/>
          <w:lang w:val="en-US"/>
        </w:rPr>
      </w:pPr>
    </w:p>
    <w:p w14:paraId="70289145" w14:textId="4B5D6B16" w:rsidR="002C04F9" w:rsidRDefault="002C04F9" w:rsidP="00A56552">
      <w:pPr>
        <w:rPr>
          <w:bCs/>
          <w:iCs/>
          <w:sz w:val="24"/>
          <w:u w:val="single"/>
          <w:lang w:val="en-US"/>
        </w:rPr>
      </w:pPr>
      <w:r w:rsidRPr="002C04F9">
        <w:rPr>
          <w:bCs/>
          <w:iCs/>
          <w:sz w:val="24"/>
          <w:u w:val="single"/>
          <w:lang w:val="en-US"/>
        </w:rPr>
        <w:t>References</w:t>
      </w:r>
    </w:p>
    <w:p w14:paraId="2D124E2C" w14:textId="16531162" w:rsidR="002C04F9" w:rsidRDefault="002C04F9" w:rsidP="00A56552">
      <w:pPr>
        <w:rPr>
          <w:bCs/>
          <w:iCs/>
          <w:sz w:val="24"/>
          <w:u w:val="single"/>
          <w:lang w:val="en-US"/>
        </w:rPr>
      </w:pPr>
    </w:p>
    <w:p w14:paraId="69BF5058" w14:textId="79C7029E" w:rsidR="00C6715C" w:rsidRPr="00C6715C" w:rsidRDefault="002C04F9" w:rsidP="00A56552">
      <w:pPr>
        <w:rPr>
          <w:bCs/>
          <w:iCs/>
          <w:sz w:val="24"/>
          <w:szCs w:val="24"/>
          <w:lang w:val="en-US"/>
        </w:rPr>
      </w:pPr>
      <w:r w:rsidRPr="00C6715C">
        <w:rPr>
          <w:bCs/>
          <w:iCs/>
          <w:sz w:val="24"/>
          <w:szCs w:val="24"/>
          <w:lang w:val="en-US"/>
        </w:rPr>
        <w:t>[1]</w:t>
      </w:r>
      <w:r w:rsidR="00C6715C" w:rsidRPr="00C6715C">
        <w:rPr>
          <w:bCs/>
          <w:iCs/>
          <w:sz w:val="24"/>
          <w:szCs w:val="24"/>
          <w:lang w:val="en-US"/>
        </w:rPr>
        <w:t xml:space="preserve"> IETF RFC 826</w:t>
      </w:r>
      <w:r w:rsidR="00C6715C">
        <w:rPr>
          <w:bCs/>
          <w:iCs/>
          <w:sz w:val="24"/>
          <w:szCs w:val="24"/>
          <w:lang w:val="en-US"/>
        </w:rPr>
        <w:t xml:space="preserve">: </w:t>
      </w:r>
      <w:hyperlink r:id="rId11" w:history="1">
        <w:r w:rsidR="00C6715C" w:rsidRPr="00C6715C">
          <w:rPr>
            <w:rStyle w:val="Hyperlink"/>
            <w:bCs/>
            <w:iCs/>
            <w:sz w:val="24"/>
            <w:szCs w:val="24"/>
            <w:lang w:val="en-US"/>
          </w:rPr>
          <w:t>https://datatracker.ietf.org/doc/html/rfc826</w:t>
        </w:r>
      </w:hyperlink>
    </w:p>
    <w:p w14:paraId="6A3A5AE1" w14:textId="2B1F93EF" w:rsidR="002C04F9" w:rsidRPr="00C6715C" w:rsidRDefault="00C6715C" w:rsidP="00A56552">
      <w:pPr>
        <w:rPr>
          <w:bCs/>
          <w:iCs/>
          <w:sz w:val="24"/>
          <w:szCs w:val="24"/>
          <w:lang w:val="en-US"/>
        </w:rPr>
      </w:pPr>
      <w:r w:rsidRPr="00C6715C">
        <w:rPr>
          <w:bCs/>
          <w:iCs/>
          <w:sz w:val="24"/>
          <w:szCs w:val="24"/>
          <w:lang w:val="en-US"/>
        </w:rPr>
        <w:t xml:space="preserve">[2] </w:t>
      </w:r>
      <w:r w:rsidRPr="00C6715C">
        <w:rPr>
          <w:bCs/>
          <w:iCs/>
          <w:sz w:val="24"/>
          <w:szCs w:val="24"/>
        </w:rPr>
        <w:t>IETF RFC 486</w:t>
      </w:r>
      <w:r>
        <w:rPr>
          <w:bCs/>
          <w:iCs/>
          <w:sz w:val="24"/>
          <w:szCs w:val="24"/>
        </w:rPr>
        <w:t>1</w:t>
      </w:r>
      <w:r w:rsidRPr="00C6715C">
        <w:rPr>
          <w:bCs/>
          <w:iCs/>
          <w:sz w:val="24"/>
          <w:szCs w:val="24"/>
        </w:rPr>
        <w:t>:</w:t>
      </w:r>
      <w:r w:rsidR="002C04F9" w:rsidRPr="00C6715C">
        <w:rPr>
          <w:bCs/>
          <w:iCs/>
          <w:sz w:val="24"/>
          <w:szCs w:val="24"/>
          <w:lang w:val="en-US"/>
        </w:rPr>
        <w:t xml:space="preserve"> </w:t>
      </w:r>
      <w:hyperlink r:id="rId12" w:history="1">
        <w:r w:rsidR="002C04F9" w:rsidRPr="00C6715C">
          <w:rPr>
            <w:rStyle w:val="Hyperlink"/>
            <w:bCs/>
            <w:iCs/>
            <w:sz w:val="24"/>
            <w:szCs w:val="24"/>
            <w:lang w:val="en-US"/>
          </w:rPr>
          <w:t>https://datatracker.ietf.org/doc/html/rfc4861</w:t>
        </w:r>
      </w:hyperlink>
    </w:p>
    <w:sectPr w:rsidR="002C04F9" w:rsidRPr="00C6715C" w:rsidSect="00F04FA0">
      <w:headerReference w:type="default" r:id="rId13"/>
      <w:footerReference w:type="default" r:id="rId14"/>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ECB35" w14:textId="77777777" w:rsidR="00D8395E" w:rsidRDefault="00D8395E">
      <w:r>
        <w:separator/>
      </w:r>
    </w:p>
  </w:endnote>
  <w:endnote w:type="continuationSeparator" w:id="0">
    <w:p w14:paraId="0611EEF7" w14:textId="77777777" w:rsidR="00D8395E" w:rsidRDefault="00D83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18590" w14:textId="413021F4" w:rsidR="005B7ADB" w:rsidRDefault="00F11364">
    <w:pPr>
      <w:pStyle w:val="Footer"/>
      <w:tabs>
        <w:tab w:val="clear" w:pos="6480"/>
        <w:tab w:val="center" w:pos="4680"/>
        <w:tab w:val="right" w:pos="9360"/>
      </w:tabs>
    </w:pPr>
    <w:r>
      <w:fldChar w:fldCharType="begin"/>
    </w:r>
    <w:r>
      <w:instrText xml:space="preserve"> SUBJECT  \* MERGEFORMAT </w:instrText>
    </w:r>
    <w:r>
      <w:fldChar w:fldCharType="separate"/>
    </w:r>
    <w:r w:rsidR="005B7ADB">
      <w:t>Submission</w:t>
    </w:r>
    <w:r>
      <w:fldChar w:fldCharType="end"/>
    </w:r>
    <w:r w:rsidR="005B7ADB">
      <w:tab/>
      <w:t xml:space="preserve">page </w:t>
    </w:r>
    <w:r w:rsidR="005B7ADB">
      <w:fldChar w:fldCharType="begin"/>
    </w:r>
    <w:r w:rsidR="005B7ADB">
      <w:instrText xml:space="preserve">page </w:instrText>
    </w:r>
    <w:r w:rsidR="005B7ADB">
      <w:fldChar w:fldCharType="separate"/>
    </w:r>
    <w:r w:rsidR="00140699">
      <w:rPr>
        <w:noProof/>
      </w:rPr>
      <w:t>4</w:t>
    </w:r>
    <w:r w:rsidR="005B7ADB">
      <w:rPr>
        <w:noProof/>
      </w:rPr>
      <w:fldChar w:fldCharType="end"/>
    </w:r>
    <w:r w:rsidR="005B7ADB">
      <w:tab/>
      <w:t>Rojan Chitrakar</w:t>
    </w:r>
    <w:r w:rsidR="00C32DC6">
      <w:t xml:space="preserve"> et.al.</w:t>
    </w:r>
    <w:r w:rsidR="005B7ADB">
      <w:t xml:space="preserve">, Panasonic </w:t>
    </w:r>
    <w:r w:rsidR="005B7ADB">
      <w:fldChar w:fldCharType="begin"/>
    </w:r>
    <w:r w:rsidR="005B7ADB">
      <w:instrText xml:space="preserve"> COMMENTS  \* MERGEFORMAT </w:instrText>
    </w:r>
    <w:r w:rsidR="005B7ADB">
      <w:fldChar w:fldCharType="end"/>
    </w:r>
  </w:p>
  <w:p w14:paraId="786DEF1A" w14:textId="77777777" w:rsidR="005B7ADB" w:rsidRPr="00F60BF6" w:rsidRDefault="005B7A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B3D8C" w14:textId="77777777" w:rsidR="00D8395E" w:rsidRDefault="00D8395E">
      <w:r>
        <w:separator/>
      </w:r>
    </w:p>
  </w:footnote>
  <w:footnote w:type="continuationSeparator" w:id="0">
    <w:p w14:paraId="781DF325" w14:textId="77777777" w:rsidR="00D8395E" w:rsidRDefault="00D83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195E" w14:textId="055B8915" w:rsidR="005B7ADB" w:rsidRDefault="00D57B8A">
    <w:pPr>
      <w:pStyle w:val="Header"/>
      <w:tabs>
        <w:tab w:val="clear" w:pos="6480"/>
        <w:tab w:val="center" w:pos="4680"/>
        <w:tab w:val="right" w:pos="9360"/>
      </w:tabs>
      <w:rPr>
        <w:lang w:eastAsia="zh-CN"/>
      </w:rPr>
    </w:pPr>
    <w:r>
      <w:t>August</w:t>
    </w:r>
    <w:r w:rsidR="005B7ADB">
      <w:t xml:space="preserve"> 20</w:t>
    </w:r>
    <w:r w:rsidR="00776049">
      <w:t>2</w:t>
    </w:r>
    <w:r w:rsidR="005B7ADB">
      <w:t>1</w:t>
    </w:r>
    <w:r w:rsidR="005B7ADB">
      <w:tab/>
    </w:r>
    <w:r w:rsidR="005B7ADB">
      <w:tab/>
    </w:r>
    <w:r w:rsidR="008B2EB3">
      <w:t>doc:</w:t>
    </w:r>
    <w:r>
      <w:t xml:space="preserve"> </w:t>
    </w:r>
    <w:sdt>
      <w:sdtPr>
        <w:alias w:val="Title"/>
        <w:tag w:val=""/>
        <w:id w:val="-300692791"/>
        <w:placeholder>
          <w:docPart w:val="94C70AD06A8D4F0988B2D5890BB576DB"/>
        </w:placeholder>
        <w:dataBinding w:prefixMappings="xmlns:ns0='http://purl.org/dc/elements/1.1/' xmlns:ns1='http://schemas.openxmlformats.org/package/2006/metadata/core-properties' " w:xpath="/ns1:coreProperties[1]/ns0:title[1]" w:storeItemID="{6C3C8BC8-F283-45AE-878A-BAB7291924A1}"/>
        <w:text/>
      </w:sdtPr>
      <w:sdtEndPr/>
      <w:sdtContent>
        <w:r w:rsidR="008F79CB">
          <w:t>IEEE 802.11-21/1275r3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300141"/>
    <w:multiLevelType w:val="hybridMultilevel"/>
    <w:tmpl w:val="F56A8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27575ED7"/>
    <w:multiLevelType w:val="hybridMultilevel"/>
    <w:tmpl w:val="5400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12EBA"/>
    <w:multiLevelType w:val="hybridMultilevel"/>
    <w:tmpl w:val="A598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122E4C"/>
    <w:multiLevelType w:val="hybridMultilevel"/>
    <w:tmpl w:val="BF86F9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8"/>
  </w:num>
  <w:num w:numId="5">
    <w:abstractNumId w:val="1"/>
  </w:num>
  <w:num w:numId="6">
    <w:abstractNumId w:val="6"/>
  </w:num>
  <w:num w:numId="7">
    <w:abstractNumId w:val="4"/>
  </w:num>
  <w:num w:numId="8">
    <w:abstractNumId w:val="7"/>
  </w:num>
  <w:num w:numId="9">
    <w:abstractNumId w:val="1"/>
  </w:num>
  <w:num w:numId="10">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jan Chitrakar">
    <w15:presenceInfo w15:providerId="AD" w15:userId="S::rojan.chitrakar@sg.panasonic.com::c886c867-fd14-458a-9961-9ccfa6eb85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6A"/>
    <w:rsid w:val="0000096C"/>
    <w:rsid w:val="00002519"/>
    <w:rsid w:val="0000257B"/>
    <w:rsid w:val="00002B6A"/>
    <w:rsid w:val="00002C06"/>
    <w:rsid w:val="000051FC"/>
    <w:rsid w:val="00005903"/>
    <w:rsid w:val="00006852"/>
    <w:rsid w:val="00007917"/>
    <w:rsid w:val="00010CA3"/>
    <w:rsid w:val="00010CA8"/>
    <w:rsid w:val="00011A27"/>
    <w:rsid w:val="000128B4"/>
    <w:rsid w:val="00012FBA"/>
    <w:rsid w:val="00013718"/>
    <w:rsid w:val="00013A38"/>
    <w:rsid w:val="0001586D"/>
    <w:rsid w:val="00016100"/>
    <w:rsid w:val="000172C9"/>
    <w:rsid w:val="00017AE9"/>
    <w:rsid w:val="00017FED"/>
    <w:rsid w:val="000202F5"/>
    <w:rsid w:val="00020465"/>
    <w:rsid w:val="000205DE"/>
    <w:rsid w:val="000206B4"/>
    <w:rsid w:val="000225F0"/>
    <w:rsid w:val="00023FEC"/>
    <w:rsid w:val="000241B5"/>
    <w:rsid w:val="0002651F"/>
    <w:rsid w:val="00026850"/>
    <w:rsid w:val="00031DC7"/>
    <w:rsid w:val="0003250F"/>
    <w:rsid w:val="00032838"/>
    <w:rsid w:val="000335ED"/>
    <w:rsid w:val="00034E96"/>
    <w:rsid w:val="00035AE8"/>
    <w:rsid w:val="000371D3"/>
    <w:rsid w:val="0003771E"/>
    <w:rsid w:val="000378BB"/>
    <w:rsid w:val="00037F35"/>
    <w:rsid w:val="000423B2"/>
    <w:rsid w:val="00042854"/>
    <w:rsid w:val="00042AEC"/>
    <w:rsid w:val="0004755E"/>
    <w:rsid w:val="0005080D"/>
    <w:rsid w:val="000514EB"/>
    <w:rsid w:val="00051A94"/>
    <w:rsid w:val="00054058"/>
    <w:rsid w:val="00055348"/>
    <w:rsid w:val="00055A59"/>
    <w:rsid w:val="0005724D"/>
    <w:rsid w:val="000574F4"/>
    <w:rsid w:val="000614DB"/>
    <w:rsid w:val="000619B9"/>
    <w:rsid w:val="00061C3D"/>
    <w:rsid w:val="00061D39"/>
    <w:rsid w:val="0006290F"/>
    <w:rsid w:val="00066D8A"/>
    <w:rsid w:val="0006756F"/>
    <w:rsid w:val="00067B9B"/>
    <w:rsid w:val="00070B50"/>
    <w:rsid w:val="00070BFA"/>
    <w:rsid w:val="00071039"/>
    <w:rsid w:val="00071B90"/>
    <w:rsid w:val="00072045"/>
    <w:rsid w:val="00072755"/>
    <w:rsid w:val="00072E8A"/>
    <w:rsid w:val="000748D5"/>
    <w:rsid w:val="00075704"/>
    <w:rsid w:val="00080395"/>
    <w:rsid w:val="000804D5"/>
    <w:rsid w:val="00080B3E"/>
    <w:rsid w:val="000813CF"/>
    <w:rsid w:val="000818A3"/>
    <w:rsid w:val="000835CC"/>
    <w:rsid w:val="000846C1"/>
    <w:rsid w:val="00084890"/>
    <w:rsid w:val="00084D76"/>
    <w:rsid w:val="00085B1F"/>
    <w:rsid w:val="00085F0E"/>
    <w:rsid w:val="00086BBE"/>
    <w:rsid w:val="00086F09"/>
    <w:rsid w:val="0009173E"/>
    <w:rsid w:val="00091C6A"/>
    <w:rsid w:val="00092A29"/>
    <w:rsid w:val="00092EF7"/>
    <w:rsid w:val="0009310D"/>
    <w:rsid w:val="00093ED9"/>
    <w:rsid w:val="000946B8"/>
    <w:rsid w:val="00094C78"/>
    <w:rsid w:val="00095249"/>
    <w:rsid w:val="00095364"/>
    <w:rsid w:val="00095671"/>
    <w:rsid w:val="00095CC3"/>
    <w:rsid w:val="0009756B"/>
    <w:rsid w:val="000979D0"/>
    <w:rsid w:val="000A2E31"/>
    <w:rsid w:val="000A3A66"/>
    <w:rsid w:val="000A4683"/>
    <w:rsid w:val="000A6B90"/>
    <w:rsid w:val="000B0858"/>
    <w:rsid w:val="000B31D7"/>
    <w:rsid w:val="000B3F3E"/>
    <w:rsid w:val="000B4202"/>
    <w:rsid w:val="000B4C5E"/>
    <w:rsid w:val="000B6007"/>
    <w:rsid w:val="000B784B"/>
    <w:rsid w:val="000B79CD"/>
    <w:rsid w:val="000C0800"/>
    <w:rsid w:val="000C2EF6"/>
    <w:rsid w:val="000C5F3E"/>
    <w:rsid w:val="000C5F79"/>
    <w:rsid w:val="000C6E6D"/>
    <w:rsid w:val="000D01A8"/>
    <w:rsid w:val="000D0576"/>
    <w:rsid w:val="000D3CFB"/>
    <w:rsid w:val="000D4227"/>
    <w:rsid w:val="000D4A7A"/>
    <w:rsid w:val="000D58AE"/>
    <w:rsid w:val="000E08D9"/>
    <w:rsid w:val="000E0CE9"/>
    <w:rsid w:val="000E2CA6"/>
    <w:rsid w:val="000E3163"/>
    <w:rsid w:val="000E36C2"/>
    <w:rsid w:val="000E4DD1"/>
    <w:rsid w:val="000F05AB"/>
    <w:rsid w:val="000F09C1"/>
    <w:rsid w:val="000F3FBA"/>
    <w:rsid w:val="000F5F2B"/>
    <w:rsid w:val="000F67D0"/>
    <w:rsid w:val="000F6CED"/>
    <w:rsid w:val="000F7838"/>
    <w:rsid w:val="000F7A21"/>
    <w:rsid w:val="000F7EC8"/>
    <w:rsid w:val="00101596"/>
    <w:rsid w:val="001015C8"/>
    <w:rsid w:val="00101E9D"/>
    <w:rsid w:val="0010281E"/>
    <w:rsid w:val="0010363F"/>
    <w:rsid w:val="0010567A"/>
    <w:rsid w:val="00106168"/>
    <w:rsid w:val="001072C2"/>
    <w:rsid w:val="00110B78"/>
    <w:rsid w:val="00111307"/>
    <w:rsid w:val="00111F98"/>
    <w:rsid w:val="001135E1"/>
    <w:rsid w:val="00113A3F"/>
    <w:rsid w:val="00114327"/>
    <w:rsid w:val="001171AF"/>
    <w:rsid w:val="00117386"/>
    <w:rsid w:val="00117699"/>
    <w:rsid w:val="001177CE"/>
    <w:rsid w:val="001178D2"/>
    <w:rsid w:val="00117BF7"/>
    <w:rsid w:val="00121BAD"/>
    <w:rsid w:val="00121ED1"/>
    <w:rsid w:val="00122858"/>
    <w:rsid w:val="0012298C"/>
    <w:rsid w:val="001230F7"/>
    <w:rsid w:val="001238CC"/>
    <w:rsid w:val="00123A88"/>
    <w:rsid w:val="0012427D"/>
    <w:rsid w:val="001257CF"/>
    <w:rsid w:val="001278AD"/>
    <w:rsid w:val="00132143"/>
    <w:rsid w:val="00132348"/>
    <w:rsid w:val="001323E9"/>
    <w:rsid w:val="00134B32"/>
    <w:rsid w:val="00135ABF"/>
    <w:rsid w:val="00137C98"/>
    <w:rsid w:val="00140699"/>
    <w:rsid w:val="00140DA5"/>
    <w:rsid w:val="00141096"/>
    <w:rsid w:val="00141692"/>
    <w:rsid w:val="001419B6"/>
    <w:rsid w:val="00141CA4"/>
    <w:rsid w:val="00141E86"/>
    <w:rsid w:val="0014280C"/>
    <w:rsid w:val="00142F85"/>
    <w:rsid w:val="00143077"/>
    <w:rsid w:val="00143B8C"/>
    <w:rsid w:val="00144B71"/>
    <w:rsid w:val="00146B6F"/>
    <w:rsid w:val="00151460"/>
    <w:rsid w:val="0015236D"/>
    <w:rsid w:val="001537BB"/>
    <w:rsid w:val="00154623"/>
    <w:rsid w:val="00155016"/>
    <w:rsid w:val="00155F03"/>
    <w:rsid w:val="00157AE7"/>
    <w:rsid w:val="00160E79"/>
    <w:rsid w:val="001610A7"/>
    <w:rsid w:val="001620E4"/>
    <w:rsid w:val="00162976"/>
    <w:rsid w:val="001640E9"/>
    <w:rsid w:val="00166F3B"/>
    <w:rsid w:val="00167104"/>
    <w:rsid w:val="00167F98"/>
    <w:rsid w:val="00170A3C"/>
    <w:rsid w:val="00172F06"/>
    <w:rsid w:val="00173E5E"/>
    <w:rsid w:val="0017432E"/>
    <w:rsid w:val="001747DB"/>
    <w:rsid w:val="00174B30"/>
    <w:rsid w:val="00175AE3"/>
    <w:rsid w:val="00176EDE"/>
    <w:rsid w:val="00177068"/>
    <w:rsid w:val="00184E0C"/>
    <w:rsid w:val="00184E39"/>
    <w:rsid w:val="00185986"/>
    <w:rsid w:val="00185E7C"/>
    <w:rsid w:val="0018778F"/>
    <w:rsid w:val="001911EC"/>
    <w:rsid w:val="0019150D"/>
    <w:rsid w:val="00191A34"/>
    <w:rsid w:val="00191B16"/>
    <w:rsid w:val="00192A58"/>
    <w:rsid w:val="00192A5B"/>
    <w:rsid w:val="00192BD2"/>
    <w:rsid w:val="00195EBE"/>
    <w:rsid w:val="00197592"/>
    <w:rsid w:val="001A0F38"/>
    <w:rsid w:val="001A11AD"/>
    <w:rsid w:val="001A2591"/>
    <w:rsid w:val="001A5286"/>
    <w:rsid w:val="001A597C"/>
    <w:rsid w:val="001A73C6"/>
    <w:rsid w:val="001B19E8"/>
    <w:rsid w:val="001B28B4"/>
    <w:rsid w:val="001B2CC4"/>
    <w:rsid w:val="001B31A6"/>
    <w:rsid w:val="001B32B9"/>
    <w:rsid w:val="001B39F4"/>
    <w:rsid w:val="001B4FC3"/>
    <w:rsid w:val="001C1A5F"/>
    <w:rsid w:val="001C1ADC"/>
    <w:rsid w:val="001C34F7"/>
    <w:rsid w:val="001C3711"/>
    <w:rsid w:val="001C5399"/>
    <w:rsid w:val="001C5AFD"/>
    <w:rsid w:val="001C6098"/>
    <w:rsid w:val="001C6548"/>
    <w:rsid w:val="001C6C25"/>
    <w:rsid w:val="001C7EAD"/>
    <w:rsid w:val="001D0698"/>
    <w:rsid w:val="001D11EB"/>
    <w:rsid w:val="001D5F6C"/>
    <w:rsid w:val="001D6097"/>
    <w:rsid w:val="001D624C"/>
    <w:rsid w:val="001D6543"/>
    <w:rsid w:val="001D6DD2"/>
    <w:rsid w:val="001D723B"/>
    <w:rsid w:val="001D7BA8"/>
    <w:rsid w:val="001E048B"/>
    <w:rsid w:val="001E0942"/>
    <w:rsid w:val="001E1245"/>
    <w:rsid w:val="001E1A96"/>
    <w:rsid w:val="001E27C8"/>
    <w:rsid w:val="001E2C5D"/>
    <w:rsid w:val="001E4706"/>
    <w:rsid w:val="001E5650"/>
    <w:rsid w:val="001E5896"/>
    <w:rsid w:val="001E6213"/>
    <w:rsid w:val="001E768F"/>
    <w:rsid w:val="001F07B2"/>
    <w:rsid w:val="001F0DC7"/>
    <w:rsid w:val="001F1C30"/>
    <w:rsid w:val="001F546A"/>
    <w:rsid w:val="001F5CBC"/>
    <w:rsid w:val="001F6580"/>
    <w:rsid w:val="001F7049"/>
    <w:rsid w:val="002055F0"/>
    <w:rsid w:val="002060CE"/>
    <w:rsid w:val="0020642D"/>
    <w:rsid w:val="00206617"/>
    <w:rsid w:val="002071F4"/>
    <w:rsid w:val="00210200"/>
    <w:rsid w:val="00210E83"/>
    <w:rsid w:val="00211CAA"/>
    <w:rsid w:val="00212A9C"/>
    <w:rsid w:val="00213444"/>
    <w:rsid w:val="00213EA4"/>
    <w:rsid w:val="0021479B"/>
    <w:rsid w:val="0021600B"/>
    <w:rsid w:val="0021612F"/>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513"/>
    <w:rsid w:val="00234DB9"/>
    <w:rsid w:val="00235DA4"/>
    <w:rsid w:val="002364BF"/>
    <w:rsid w:val="002408B0"/>
    <w:rsid w:val="002410DA"/>
    <w:rsid w:val="0024174B"/>
    <w:rsid w:val="00241D3B"/>
    <w:rsid w:val="00242180"/>
    <w:rsid w:val="00242DD0"/>
    <w:rsid w:val="00243052"/>
    <w:rsid w:val="0024360B"/>
    <w:rsid w:val="00243D49"/>
    <w:rsid w:val="00244006"/>
    <w:rsid w:val="0024413A"/>
    <w:rsid w:val="0024525A"/>
    <w:rsid w:val="002465FB"/>
    <w:rsid w:val="00250605"/>
    <w:rsid w:val="00250CF0"/>
    <w:rsid w:val="0025183C"/>
    <w:rsid w:val="0025252E"/>
    <w:rsid w:val="0025295E"/>
    <w:rsid w:val="00253478"/>
    <w:rsid w:val="002534BA"/>
    <w:rsid w:val="002543A7"/>
    <w:rsid w:val="002545BF"/>
    <w:rsid w:val="00254FEA"/>
    <w:rsid w:val="0025518D"/>
    <w:rsid w:val="002578D6"/>
    <w:rsid w:val="002606B7"/>
    <w:rsid w:val="002633B1"/>
    <w:rsid w:val="002647AF"/>
    <w:rsid w:val="00264EFE"/>
    <w:rsid w:val="002667D6"/>
    <w:rsid w:val="00266F7D"/>
    <w:rsid w:val="002677DF"/>
    <w:rsid w:val="00270FDC"/>
    <w:rsid w:val="002718E6"/>
    <w:rsid w:val="002727FA"/>
    <w:rsid w:val="00273181"/>
    <w:rsid w:val="00273983"/>
    <w:rsid w:val="00273F7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48B6"/>
    <w:rsid w:val="00295403"/>
    <w:rsid w:val="0029575F"/>
    <w:rsid w:val="00296944"/>
    <w:rsid w:val="00297573"/>
    <w:rsid w:val="002A0C93"/>
    <w:rsid w:val="002A3512"/>
    <w:rsid w:val="002A3868"/>
    <w:rsid w:val="002A390D"/>
    <w:rsid w:val="002A4A5B"/>
    <w:rsid w:val="002B36AF"/>
    <w:rsid w:val="002B3890"/>
    <w:rsid w:val="002B436C"/>
    <w:rsid w:val="002B6510"/>
    <w:rsid w:val="002B7268"/>
    <w:rsid w:val="002C04F9"/>
    <w:rsid w:val="002C3043"/>
    <w:rsid w:val="002C4259"/>
    <w:rsid w:val="002C4346"/>
    <w:rsid w:val="002C6659"/>
    <w:rsid w:val="002C6CDE"/>
    <w:rsid w:val="002D02D7"/>
    <w:rsid w:val="002D0E8A"/>
    <w:rsid w:val="002D23DA"/>
    <w:rsid w:val="002D2D20"/>
    <w:rsid w:val="002D2EA5"/>
    <w:rsid w:val="002D4185"/>
    <w:rsid w:val="002D44BE"/>
    <w:rsid w:val="002D5BF5"/>
    <w:rsid w:val="002D6329"/>
    <w:rsid w:val="002D6842"/>
    <w:rsid w:val="002D6B31"/>
    <w:rsid w:val="002D6E48"/>
    <w:rsid w:val="002D79A9"/>
    <w:rsid w:val="002E05CB"/>
    <w:rsid w:val="002E13B4"/>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4EFD"/>
    <w:rsid w:val="00305B44"/>
    <w:rsid w:val="00305F50"/>
    <w:rsid w:val="003063FB"/>
    <w:rsid w:val="00306744"/>
    <w:rsid w:val="003105D0"/>
    <w:rsid w:val="003111D3"/>
    <w:rsid w:val="003111DF"/>
    <w:rsid w:val="00313099"/>
    <w:rsid w:val="00314DE7"/>
    <w:rsid w:val="003165E2"/>
    <w:rsid w:val="0031742F"/>
    <w:rsid w:val="00320308"/>
    <w:rsid w:val="00320E15"/>
    <w:rsid w:val="00321A16"/>
    <w:rsid w:val="003226A9"/>
    <w:rsid w:val="00323498"/>
    <w:rsid w:val="003241C9"/>
    <w:rsid w:val="00325031"/>
    <w:rsid w:val="003305AA"/>
    <w:rsid w:val="00331570"/>
    <w:rsid w:val="00331E45"/>
    <w:rsid w:val="0033263A"/>
    <w:rsid w:val="00332E4A"/>
    <w:rsid w:val="0033321B"/>
    <w:rsid w:val="003333DD"/>
    <w:rsid w:val="00333DDF"/>
    <w:rsid w:val="00334998"/>
    <w:rsid w:val="00334D03"/>
    <w:rsid w:val="003356B0"/>
    <w:rsid w:val="003368A8"/>
    <w:rsid w:val="003369B1"/>
    <w:rsid w:val="00337712"/>
    <w:rsid w:val="0034034F"/>
    <w:rsid w:val="00341390"/>
    <w:rsid w:val="00341ADC"/>
    <w:rsid w:val="00341C5E"/>
    <w:rsid w:val="00343A2B"/>
    <w:rsid w:val="00343E99"/>
    <w:rsid w:val="0034471A"/>
    <w:rsid w:val="00344903"/>
    <w:rsid w:val="00344B10"/>
    <w:rsid w:val="00346FF3"/>
    <w:rsid w:val="003471BA"/>
    <w:rsid w:val="00347A17"/>
    <w:rsid w:val="0035042C"/>
    <w:rsid w:val="0035109A"/>
    <w:rsid w:val="003517CD"/>
    <w:rsid w:val="00351A12"/>
    <w:rsid w:val="00353808"/>
    <w:rsid w:val="003541F8"/>
    <w:rsid w:val="003560BC"/>
    <w:rsid w:val="00356FE9"/>
    <w:rsid w:val="0035701E"/>
    <w:rsid w:val="0035725E"/>
    <w:rsid w:val="00357260"/>
    <w:rsid w:val="00357B12"/>
    <w:rsid w:val="0036087A"/>
    <w:rsid w:val="00360C26"/>
    <w:rsid w:val="003632E2"/>
    <w:rsid w:val="00363366"/>
    <w:rsid w:val="00363945"/>
    <w:rsid w:val="00363946"/>
    <w:rsid w:val="003639EB"/>
    <w:rsid w:val="003642E1"/>
    <w:rsid w:val="0036569A"/>
    <w:rsid w:val="00365CC0"/>
    <w:rsid w:val="00365E37"/>
    <w:rsid w:val="0036620D"/>
    <w:rsid w:val="00366641"/>
    <w:rsid w:val="00370D54"/>
    <w:rsid w:val="0037198F"/>
    <w:rsid w:val="00374F67"/>
    <w:rsid w:val="00375D98"/>
    <w:rsid w:val="00376631"/>
    <w:rsid w:val="0037740F"/>
    <w:rsid w:val="0038054B"/>
    <w:rsid w:val="00380723"/>
    <w:rsid w:val="00381243"/>
    <w:rsid w:val="0038228A"/>
    <w:rsid w:val="003837F2"/>
    <w:rsid w:val="00384647"/>
    <w:rsid w:val="00386264"/>
    <w:rsid w:val="00390134"/>
    <w:rsid w:val="00390150"/>
    <w:rsid w:val="00390BF6"/>
    <w:rsid w:val="00392440"/>
    <w:rsid w:val="003929FD"/>
    <w:rsid w:val="0039658D"/>
    <w:rsid w:val="00397A0B"/>
    <w:rsid w:val="00397F99"/>
    <w:rsid w:val="003A0901"/>
    <w:rsid w:val="003A0A25"/>
    <w:rsid w:val="003A1172"/>
    <w:rsid w:val="003A299D"/>
    <w:rsid w:val="003A60F7"/>
    <w:rsid w:val="003A61DB"/>
    <w:rsid w:val="003A6FFB"/>
    <w:rsid w:val="003B051C"/>
    <w:rsid w:val="003B3EC3"/>
    <w:rsid w:val="003B3F9D"/>
    <w:rsid w:val="003B4470"/>
    <w:rsid w:val="003B529B"/>
    <w:rsid w:val="003C06E2"/>
    <w:rsid w:val="003C0B0B"/>
    <w:rsid w:val="003C1C1D"/>
    <w:rsid w:val="003C2509"/>
    <w:rsid w:val="003C33FC"/>
    <w:rsid w:val="003C6D4E"/>
    <w:rsid w:val="003D1229"/>
    <w:rsid w:val="003D1927"/>
    <w:rsid w:val="003D2692"/>
    <w:rsid w:val="003D301E"/>
    <w:rsid w:val="003D44A1"/>
    <w:rsid w:val="003D48A7"/>
    <w:rsid w:val="003D5CB0"/>
    <w:rsid w:val="003D78AF"/>
    <w:rsid w:val="003E013D"/>
    <w:rsid w:val="003E0D81"/>
    <w:rsid w:val="003E1DA1"/>
    <w:rsid w:val="003E4321"/>
    <w:rsid w:val="003E4A87"/>
    <w:rsid w:val="003E6F16"/>
    <w:rsid w:val="003E7BEF"/>
    <w:rsid w:val="003E7FA7"/>
    <w:rsid w:val="003F074F"/>
    <w:rsid w:val="003F11D9"/>
    <w:rsid w:val="003F22C0"/>
    <w:rsid w:val="003F3CC2"/>
    <w:rsid w:val="003F3F64"/>
    <w:rsid w:val="003F4755"/>
    <w:rsid w:val="003F495E"/>
    <w:rsid w:val="003F4B3C"/>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34D7"/>
    <w:rsid w:val="00414100"/>
    <w:rsid w:val="00416503"/>
    <w:rsid w:val="00422303"/>
    <w:rsid w:val="00423786"/>
    <w:rsid w:val="00424118"/>
    <w:rsid w:val="00425B10"/>
    <w:rsid w:val="00425B89"/>
    <w:rsid w:val="00425D4E"/>
    <w:rsid w:val="00432950"/>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47062"/>
    <w:rsid w:val="00451293"/>
    <w:rsid w:val="00451CDF"/>
    <w:rsid w:val="004520F0"/>
    <w:rsid w:val="00454BC3"/>
    <w:rsid w:val="00455F85"/>
    <w:rsid w:val="00455F9B"/>
    <w:rsid w:val="004574B5"/>
    <w:rsid w:val="00457AB0"/>
    <w:rsid w:val="004609F4"/>
    <w:rsid w:val="00461188"/>
    <w:rsid w:val="004622B1"/>
    <w:rsid w:val="00463548"/>
    <w:rsid w:val="00463CCB"/>
    <w:rsid w:val="00464BD4"/>
    <w:rsid w:val="0046508F"/>
    <w:rsid w:val="004655C4"/>
    <w:rsid w:val="00466733"/>
    <w:rsid w:val="00466A08"/>
    <w:rsid w:val="004701F8"/>
    <w:rsid w:val="0047066F"/>
    <w:rsid w:val="004714A1"/>
    <w:rsid w:val="00473B97"/>
    <w:rsid w:val="00473ED6"/>
    <w:rsid w:val="00474174"/>
    <w:rsid w:val="00474AE0"/>
    <w:rsid w:val="004754AC"/>
    <w:rsid w:val="00480FA0"/>
    <w:rsid w:val="004818C8"/>
    <w:rsid w:val="00483771"/>
    <w:rsid w:val="004853E9"/>
    <w:rsid w:val="00486F19"/>
    <w:rsid w:val="00487C22"/>
    <w:rsid w:val="00490A7C"/>
    <w:rsid w:val="0049281B"/>
    <w:rsid w:val="0049343A"/>
    <w:rsid w:val="0049405F"/>
    <w:rsid w:val="00496822"/>
    <w:rsid w:val="00496A67"/>
    <w:rsid w:val="004A046D"/>
    <w:rsid w:val="004A0D4D"/>
    <w:rsid w:val="004A0F14"/>
    <w:rsid w:val="004A2C69"/>
    <w:rsid w:val="004A3C63"/>
    <w:rsid w:val="004A5446"/>
    <w:rsid w:val="004A727F"/>
    <w:rsid w:val="004A762E"/>
    <w:rsid w:val="004A7932"/>
    <w:rsid w:val="004A7DCB"/>
    <w:rsid w:val="004B064B"/>
    <w:rsid w:val="004B12CD"/>
    <w:rsid w:val="004B2A3C"/>
    <w:rsid w:val="004B2B71"/>
    <w:rsid w:val="004B35F2"/>
    <w:rsid w:val="004B36B2"/>
    <w:rsid w:val="004B52B6"/>
    <w:rsid w:val="004B546D"/>
    <w:rsid w:val="004B5698"/>
    <w:rsid w:val="004B7327"/>
    <w:rsid w:val="004C0345"/>
    <w:rsid w:val="004C1C53"/>
    <w:rsid w:val="004C2573"/>
    <w:rsid w:val="004C51D1"/>
    <w:rsid w:val="004C670C"/>
    <w:rsid w:val="004C6FBE"/>
    <w:rsid w:val="004D0485"/>
    <w:rsid w:val="004D203D"/>
    <w:rsid w:val="004D3B3F"/>
    <w:rsid w:val="004D455F"/>
    <w:rsid w:val="004D5EBB"/>
    <w:rsid w:val="004D6850"/>
    <w:rsid w:val="004E0917"/>
    <w:rsid w:val="004E113D"/>
    <w:rsid w:val="004E13CF"/>
    <w:rsid w:val="004E228E"/>
    <w:rsid w:val="004E31BE"/>
    <w:rsid w:val="004E340C"/>
    <w:rsid w:val="004E3D4C"/>
    <w:rsid w:val="004E5276"/>
    <w:rsid w:val="004F10C4"/>
    <w:rsid w:val="004F10D5"/>
    <w:rsid w:val="004F30E2"/>
    <w:rsid w:val="004F3C54"/>
    <w:rsid w:val="004F542F"/>
    <w:rsid w:val="004F5C59"/>
    <w:rsid w:val="004F6745"/>
    <w:rsid w:val="004F6D90"/>
    <w:rsid w:val="004F6DC1"/>
    <w:rsid w:val="004F72F3"/>
    <w:rsid w:val="00503EE9"/>
    <w:rsid w:val="00506D91"/>
    <w:rsid w:val="00511E78"/>
    <w:rsid w:val="0051257D"/>
    <w:rsid w:val="005125AE"/>
    <w:rsid w:val="00512AA7"/>
    <w:rsid w:val="00512DD2"/>
    <w:rsid w:val="00513369"/>
    <w:rsid w:val="005137D9"/>
    <w:rsid w:val="0051498D"/>
    <w:rsid w:val="0051555D"/>
    <w:rsid w:val="00515CE3"/>
    <w:rsid w:val="00515F3E"/>
    <w:rsid w:val="005162BF"/>
    <w:rsid w:val="00516605"/>
    <w:rsid w:val="00516697"/>
    <w:rsid w:val="0052036D"/>
    <w:rsid w:val="00520DE2"/>
    <w:rsid w:val="005218CA"/>
    <w:rsid w:val="00522EC7"/>
    <w:rsid w:val="005239BF"/>
    <w:rsid w:val="00523D51"/>
    <w:rsid w:val="0053207D"/>
    <w:rsid w:val="005327C7"/>
    <w:rsid w:val="005352E1"/>
    <w:rsid w:val="00535B50"/>
    <w:rsid w:val="00536062"/>
    <w:rsid w:val="005364A1"/>
    <w:rsid w:val="0053793F"/>
    <w:rsid w:val="005413DE"/>
    <w:rsid w:val="00541A6F"/>
    <w:rsid w:val="00542363"/>
    <w:rsid w:val="00545AAE"/>
    <w:rsid w:val="00547544"/>
    <w:rsid w:val="00547A2F"/>
    <w:rsid w:val="00550228"/>
    <w:rsid w:val="00551162"/>
    <w:rsid w:val="0055128B"/>
    <w:rsid w:val="005515BB"/>
    <w:rsid w:val="0055267F"/>
    <w:rsid w:val="00552975"/>
    <w:rsid w:val="00552C5D"/>
    <w:rsid w:val="00554241"/>
    <w:rsid w:val="0055564D"/>
    <w:rsid w:val="00557335"/>
    <w:rsid w:val="005573D2"/>
    <w:rsid w:val="00557FDF"/>
    <w:rsid w:val="00557FE8"/>
    <w:rsid w:val="00560F56"/>
    <w:rsid w:val="00561209"/>
    <w:rsid w:val="00563161"/>
    <w:rsid w:val="00563DA8"/>
    <w:rsid w:val="0056504A"/>
    <w:rsid w:val="005653C8"/>
    <w:rsid w:val="005666D6"/>
    <w:rsid w:val="00566D03"/>
    <w:rsid w:val="00571969"/>
    <w:rsid w:val="00571DE6"/>
    <w:rsid w:val="00572580"/>
    <w:rsid w:val="00572627"/>
    <w:rsid w:val="00572898"/>
    <w:rsid w:val="00572948"/>
    <w:rsid w:val="00572C38"/>
    <w:rsid w:val="00573A40"/>
    <w:rsid w:val="00573E44"/>
    <w:rsid w:val="00576254"/>
    <w:rsid w:val="00576508"/>
    <w:rsid w:val="00576EEC"/>
    <w:rsid w:val="00577D51"/>
    <w:rsid w:val="00577FD0"/>
    <w:rsid w:val="00581602"/>
    <w:rsid w:val="00581754"/>
    <w:rsid w:val="00583917"/>
    <w:rsid w:val="00584126"/>
    <w:rsid w:val="005844EE"/>
    <w:rsid w:val="0058503E"/>
    <w:rsid w:val="005865F3"/>
    <w:rsid w:val="00586C11"/>
    <w:rsid w:val="00587447"/>
    <w:rsid w:val="00591693"/>
    <w:rsid w:val="0059174B"/>
    <w:rsid w:val="00591CFB"/>
    <w:rsid w:val="00593E4A"/>
    <w:rsid w:val="0059472C"/>
    <w:rsid w:val="00597A1B"/>
    <w:rsid w:val="00597C7C"/>
    <w:rsid w:val="005A2744"/>
    <w:rsid w:val="005A36B9"/>
    <w:rsid w:val="005A3CE6"/>
    <w:rsid w:val="005A4D61"/>
    <w:rsid w:val="005A4F68"/>
    <w:rsid w:val="005B2628"/>
    <w:rsid w:val="005B33DA"/>
    <w:rsid w:val="005B341A"/>
    <w:rsid w:val="005B3884"/>
    <w:rsid w:val="005B578D"/>
    <w:rsid w:val="005B703B"/>
    <w:rsid w:val="005B7ADB"/>
    <w:rsid w:val="005C1485"/>
    <w:rsid w:val="005C1A43"/>
    <w:rsid w:val="005C202F"/>
    <w:rsid w:val="005C3139"/>
    <w:rsid w:val="005C356A"/>
    <w:rsid w:val="005C6813"/>
    <w:rsid w:val="005C6A6E"/>
    <w:rsid w:val="005D0034"/>
    <w:rsid w:val="005D055E"/>
    <w:rsid w:val="005D1901"/>
    <w:rsid w:val="005D37C0"/>
    <w:rsid w:val="005D5886"/>
    <w:rsid w:val="005D67FC"/>
    <w:rsid w:val="005E0EB2"/>
    <w:rsid w:val="005E0FB2"/>
    <w:rsid w:val="005E1223"/>
    <w:rsid w:val="005E5272"/>
    <w:rsid w:val="005E6B4B"/>
    <w:rsid w:val="005E77EC"/>
    <w:rsid w:val="005F1651"/>
    <w:rsid w:val="005F3BED"/>
    <w:rsid w:val="005F4109"/>
    <w:rsid w:val="005F7818"/>
    <w:rsid w:val="00601010"/>
    <w:rsid w:val="00601652"/>
    <w:rsid w:val="006026B8"/>
    <w:rsid w:val="00602DB5"/>
    <w:rsid w:val="00602EBF"/>
    <w:rsid w:val="00604E70"/>
    <w:rsid w:val="006059E6"/>
    <w:rsid w:val="00605CEB"/>
    <w:rsid w:val="00606BF4"/>
    <w:rsid w:val="00606EB1"/>
    <w:rsid w:val="00611E65"/>
    <w:rsid w:val="00613010"/>
    <w:rsid w:val="00613220"/>
    <w:rsid w:val="00613E61"/>
    <w:rsid w:val="00614B04"/>
    <w:rsid w:val="00614DEB"/>
    <w:rsid w:val="00616AC9"/>
    <w:rsid w:val="00617076"/>
    <w:rsid w:val="006171E7"/>
    <w:rsid w:val="00617234"/>
    <w:rsid w:val="0061776B"/>
    <w:rsid w:val="00617B93"/>
    <w:rsid w:val="00620633"/>
    <w:rsid w:val="00622030"/>
    <w:rsid w:val="00622393"/>
    <w:rsid w:val="00623EC7"/>
    <w:rsid w:val="0062440B"/>
    <w:rsid w:val="00624795"/>
    <w:rsid w:val="006258DC"/>
    <w:rsid w:val="0062675E"/>
    <w:rsid w:val="00630051"/>
    <w:rsid w:val="00631E13"/>
    <w:rsid w:val="00632120"/>
    <w:rsid w:val="00632CA3"/>
    <w:rsid w:val="006334AD"/>
    <w:rsid w:val="00635BC9"/>
    <w:rsid w:val="00635EDF"/>
    <w:rsid w:val="0063764B"/>
    <w:rsid w:val="0064049E"/>
    <w:rsid w:val="00640F7F"/>
    <w:rsid w:val="006429CB"/>
    <w:rsid w:val="00643649"/>
    <w:rsid w:val="00645B64"/>
    <w:rsid w:val="0064793A"/>
    <w:rsid w:val="006504E1"/>
    <w:rsid w:val="0065427E"/>
    <w:rsid w:val="00655721"/>
    <w:rsid w:val="0065589C"/>
    <w:rsid w:val="00655B2D"/>
    <w:rsid w:val="00656607"/>
    <w:rsid w:val="006578D5"/>
    <w:rsid w:val="00660E4B"/>
    <w:rsid w:val="00661C19"/>
    <w:rsid w:val="00661C48"/>
    <w:rsid w:val="0066471B"/>
    <w:rsid w:val="00665646"/>
    <w:rsid w:val="00666951"/>
    <w:rsid w:val="00671962"/>
    <w:rsid w:val="0067208B"/>
    <w:rsid w:val="00672AE1"/>
    <w:rsid w:val="0067358E"/>
    <w:rsid w:val="00673CB4"/>
    <w:rsid w:val="00675C9C"/>
    <w:rsid w:val="00676BC5"/>
    <w:rsid w:val="00676E3C"/>
    <w:rsid w:val="0068013A"/>
    <w:rsid w:val="0068017B"/>
    <w:rsid w:val="00680E7D"/>
    <w:rsid w:val="00681C5C"/>
    <w:rsid w:val="00683F66"/>
    <w:rsid w:val="006842FC"/>
    <w:rsid w:val="00684C14"/>
    <w:rsid w:val="00684D32"/>
    <w:rsid w:val="006852A9"/>
    <w:rsid w:val="00685CD1"/>
    <w:rsid w:val="0069281D"/>
    <w:rsid w:val="00692A09"/>
    <w:rsid w:val="0069417C"/>
    <w:rsid w:val="00695205"/>
    <w:rsid w:val="006963B9"/>
    <w:rsid w:val="006967E6"/>
    <w:rsid w:val="00696D18"/>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A9E"/>
    <w:rsid w:val="006C4C3A"/>
    <w:rsid w:val="006C553D"/>
    <w:rsid w:val="006C5602"/>
    <w:rsid w:val="006C60C6"/>
    <w:rsid w:val="006C6A2E"/>
    <w:rsid w:val="006C6AC1"/>
    <w:rsid w:val="006C720C"/>
    <w:rsid w:val="006D1A14"/>
    <w:rsid w:val="006D40AC"/>
    <w:rsid w:val="006D478A"/>
    <w:rsid w:val="006D51FD"/>
    <w:rsid w:val="006D615B"/>
    <w:rsid w:val="006D782A"/>
    <w:rsid w:val="006E145F"/>
    <w:rsid w:val="006E3203"/>
    <w:rsid w:val="006E4A1D"/>
    <w:rsid w:val="006E4DDB"/>
    <w:rsid w:val="006E4DF1"/>
    <w:rsid w:val="006E6D60"/>
    <w:rsid w:val="006F0695"/>
    <w:rsid w:val="006F1B6F"/>
    <w:rsid w:val="006F2381"/>
    <w:rsid w:val="006F23FB"/>
    <w:rsid w:val="006F523F"/>
    <w:rsid w:val="006F5E1A"/>
    <w:rsid w:val="006F7924"/>
    <w:rsid w:val="00700303"/>
    <w:rsid w:val="0070423B"/>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1F8B"/>
    <w:rsid w:val="00732253"/>
    <w:rsid w:val="00732A57"/>
    <w:rsid w:val="0073367B"/>
    <w:rsid w:val="0073509D"/>
    <w:rsid w:val="00735672"/>
    <w:rsid w:val="00736017"/>
    <w:rsid w:val="00736060"/>
    <w:rsid w:val="00736FFD"/>
    <w:rsid w:val="00737706"/>
    <w:rsid w:val="00740BF0"/>
    <w:rsid w:val="00744990"/>
    <w:rsid w:val="007463DC"/>
    <w:rsid w:val="00746D34"/>
    <w:rsid w:val="0074755A"/>
    <w:rsid w:val="0074799B"/>
    <w:rsid w:val="00750393"/>
    <w:rsid w:val="00750C7F"/>
    <w:rsid w:val="00752005"/>
    <w:rsid w:val="007527CD"/>
    <w:rsid w:val="00752DBE"/>
    <w:rsid w:val="0075306F"/>
    <w:rsid w:val="00753D2E"/>
    <w:rsid w:val="00754351"/>
    <w:rsid w:val="0075470F"/>
    <w:rsid w:val="007569D4"/>
    <w:rsid w:val="00761ADC"/>
    <w:rsid w:val="00761EA6"/>
    <w:rsid w:val="007643A2"/>
    <w:rsid w:val="007646DE"/>
    <w:rsid w:val="00766BE1"/>
    <w:rsid w:val="007676F9"/>
    <w:rsid w:val="00767AD5"/>
    <w:rsid w:val="00767C0C"/>
    <w:rsid w:val="00770572"/>
    <w:rsid w:val="00774B9A"/>
    <w:rsid w:val="0077520A"/>
    <w:rsid w:val="00775643"/>
    <w:rsid w:val="00776049"/>
    <w:rsid w:val="00776263"/>
    <w:rsid w:val="00776997"/>
    <w:rsid w:val="00777E6C"/>
    <w:rsid w:val="00783701"/>
    <w:rsid w:val="00783891"/>
    <w:rsid w:val="00783EB5"/>
    <w:rsid w:val="007854DA"/>
    <w:rsid w:val="0078550D"/>
    <w:rsid w:val="0078553D"/>
    <w:rsid w:val="007877D0"/>
    <w:rsid w:val="0079029E"/>
    <w:rsid w:val="00791E38"/>
    <w:rsid w:val="007931DB"/>
    <w:rsid w:val="0079449C"/>
    <w:rsid w:val="007949BA"/>
    <w:rsid w:val="00794D12"/>
    <w:rsid w:val="00796556"/>
    <w:rsid w:val="007A164A"/>
    <w:rsid w:val="007A1BBB"/>
    <w:rsid w:val="007A1C50"/>
    <w:rsid w:val="007A1D20"/>
    <w:rsid w:val="007A2737"/>
    <w:rsid w:val="007A3898"/>
    <w:rsid w:val="007A3B91"/>
    <w:rsid w:val="007A3F63"/>
    <w:rsid w:val="007A4D0D"/>
    <w:rsid w:val="007A6040"/>
    <w:rsid w:val="007A6CEE"/>
    <w:rsid w:val="007B1F7D"/>
    <w:rsid w:val="007B29F3"/>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19F4"/>
    <w:rsid w:val="007E52CB"/>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30D1"/>
    <w:rsid w:val="008049D7"/>
    <w:rsid w:val="00805475"/>
    <w:rsid w:val="00806BA0"/>
    <w:rsid w:val="00806BB6"/>
    <w:rsid w:val="00811660"/>
    <w:rsid w:val="008143C4"/>
    <w:rsid w:val="00814BE2"/>
    <w:rsid w:val="00817DB3"/>
    <w:rsid w:val="008202C1"/>
    <w:rsid w:val="00820670"/>
    <w:rsid w:val="00821CF7"/>
    <w:rsid w:val="008254CE"/>
    <w:rsid w:val="0082569E"/>
    <w:rsid w:val="008261DB"/>
    <w:rsid w:val="00826352"/>
    <w:rsid w:val="00827005"/>
    <w:rsid w:val="008279D6"/>
    <w:rsid w:val="0083034E"/>
    <w:rsid w:val="008330EF"/>
    <w:rsid w:val="0083410D"/>
    <w:rsid w:val="008367AE"/>
    <w:rsid w:val="00836D3B"/>
    <w:rsid w:val="00841049"/>
    <w:rsid w:val="00841E46"/>
    <w:rsid w:val="0084240A"/>
    <w:rsid w:val="00842726"/>
    <w:rsid w:val="0084628F"/>
    <w:rsid w:val="008463DC"/>
    <w:rsid w:val="0084692C"/>
    <w:rsid w:val="008478D0"/>
    <w:rsid w:val="008507F9"/>
    <w:rsid w:val="00851133"/>
    <w:rsid w:val="00851917"/>
    <w:rsid w:val="00852179"/>
    <w:rsid w:val="00853DFA"/>
    <w:rsid w:val="00855877"/>
    <w:rsid w:val="0085712A"/>
    <w:rsid w:val="00857EC2"/>
    <w:rsid w:val="0086046A"/>
    <w:rsid w:val="008605B6"/>
    <w:rsid w:val="00860B16"/>
    <w:rsid w:val="008616C4"/>
    <w:rsid w:val="008648C2"/>
    <w:rsid w:val="008657A6"/>
    <w:rsid w:val="00866C54"/>
    <w:rsid w:val="008676A5"/>
    <w:rsid w:val="00867BC1"/>
    <w:rsid w:val="00870CA4"/>
    <w:rsid w:val="00870FD9"/>
    <w:rsid w:val="00871657"/>
    <w:rsid w:val="00871F1F"/>
    <w:rsid w:val="00872093"/>
    <w:rsid w:val="008723E4"/>
    <w:rsid w:val="008728C0"/>
    <w:rsid w:val="00872AB2"/>
    <w:rsid w:val="00874F06"/>
    <w:rsid w:val="0087503F"/>
    <w:rsid w:val="00875B30"/>
    <w:rsid w:val="00876DC8"/>
    <w:rsid w:val="00877E77"/>
    <w:rsid w:val="008806D4"/>
    <w:rsid w:val="00880DB1"/>
    <w:rsid w:val="00881494"/>
    <w:rsid w:val="00883DE1"/>
    <w:rsid w:val="00884F8A"/>
    <w:rsid w:val="0088556F"/>
    <w:rsid w:val="0089041F"/>
    <w:rsid w:val="00891193"/>
    <w:rsid w:val="00892294"/>
    <w:rsid w:val="00892C49"/>
    <w:rsid w:val="00893A01"/>
    <w:rsid w:val="008947EA"/>
    <w:rsid w:val="00894FA1"/>
    <w:rsid w:val="008966CB"/>
    <w:rsid w:val="0089676A"/>
    <w:rsid w:val="0089696C"/>
    <w:rsid w:val="008969DF"/>
    <w:rsid w:val="008A003F"/>
    <w:rsid w:val="008A14D9"/>
    <w:rsid w:val="008A1939"/>
    <w:rsid w:val="008A24E5"/>
    <w:rsid w:val="008A3097"/>
    <w:rsid w:val="008A34A9"/>
    <w:rsid w:val="008A513A"/>
    <w:rsid w:val="008A717F"/>
    <w:rsid w:val="008B075B"/>
    <w:rsid w:val="008B0D11"/>
    <w:rsid w:val="008B2EB3"/>
    <w:rsid w:val="008B3C1E"/>
    <w:rsid w:val="008B3F73"/>
    <w:rsid w:val="008B4CFD"/>
    <w:rsid w:val="008C00F5"/>
    <w:rsid w:val="008C1136"/>
    <w:rsid w:val="008C1D46"/>
    <w:rsid w:val="008C4246"/>
    <w:rsid w:val="008C42DA"/>
    <w:rsid w:val="008C56C9"/>
    <w:rsid w:val="008D0042"/>
    <w:rsid w:val="008D029C"/>
    <w:rsid w:val="008D2869"/>
    <w:rsid w:val="008D35DE"/>
    <w:rsid w:val="008D5110"/>
    <w:rsid w:val="008D5D3C"/>
    <w:rsid w:val="008D716F"/>
    <w:rsid w:val="008D7590"/>
    <w:rsid w:val="008E09D1"/>
    <w:rsid w:val="008E1AA4"/>
    <w:rsid w:val="008E22EC"/>
    <w:rsid w:val="008E3855"/>
    <w:rsid w:val="008E3863"/>
    <w:rsid w:val="008E4E3B"/>
    <w:rsid w:val="008E529C"/>
    <w:rsid w:val="008E5F8E"/>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8F79CB"/>
    <w:rsid w:val="009007DC"/>
    <w:rsid w:val="00902AA5"/>
    <w:rsid w:val="00905668"/>
    <w:rsid w:val="009058FA"/>
    <w:rsid w:val="00905951"/>
    <w:rsid w:val="009069C1"/>
    <w:rsid w:val="00906C72"/>
    <w:rsid w:val="00912B81"/>
    <w:rsid w:val="00913028"/>
    <w:rsid w:val="009131E2"/>
    <w:rsid w:val="00917589"/>
    <w:rsid w:val="00917EE7"/>
    <w:rsid w:val="00921944"/>
    <w:rsid w:val="009225BC"/>
    <w:rsid w:val="00922D4C"/>
    <w:rsid w:val="009243BB"/>
    <w:rsid w:val="00924D38"/>
    <w:rsid w:val="00926BF2"/>
    <w:rsid w:val="00926D2D"/>
    <w:rsid w:val="00927569"/>
    <w:rsid w:val="00927B86"/>
    <w:rsid w:val="00927CC2"/>
    <w:rsid w:val="00930D15"/>
    <w:rsid w:val="009338CF"/>
    <w:rsid w:val="00933B98"/>
    <w:rsid w:val="00933C84"/>
    <w:rsid w:val="0093524C"/>
    <w:rsid w:val="009352C6"/>
    <w:rsid w:val="009376B5"/>
    <w:rsid w:val="00937DFC"/>
    <w:rsid w:val="0094178D"/>
    <w:rsid w:val="00942A4D"/>
    <w:rsid w:val="0094301D"/>
    <w:rsid w:val="009438E3"/>
    <w:rsid w:val="00943A55"/>
    <w:rsid w:val="00943E25"/>
    <w:rsid w:val="009454BB"/>
    <w:rsid w:val="00945AB2"/>
    <w:rsid w:val="00945F05"/>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9B0"/>
    <w:rsid w:val="00967C93"/>
    <w:rsid w:val="00971189"/>
    <w:rsid w:val="009729AA"/>
    <w:rsid w:val="00972E37"/>
    <w:rsid w:val="00973FC2"/>
    <w:rsid w:val="00975242"/>
    <w:rsid w:val="009776FE"/>
    <w:rsid w:val="00977948"/>
    <w:rsid w:val="009801D5"/>
    <w:rsid w:val="009804D4"/>
    <w:rsid w:val="00982161"/>
    <w:rsid w:val="009829DB"/>
    <w:rsid w:val="00984669"/>
    <w:rsid w:val="00984B9F"/>
    <w:rsid w:val="009856F1"/>
    <w:rsid w:val="00986895"/>
    <w:rsid w:val="00992113"/>
    <w:rsid w:val="00992178"/>
    <w:rsid w:val="009931FC"/>
    <w:rsid w:val="009941C0"/>
    <w:rsid w:val="009963E4"/>
    <w:rsid w:val="0099648D"/>
    <w:rsid w:val="00996581"/>
    <w:rsid w:val="00997D2E"/>
    <w:rsid w:val="009A0399"/>
    <w:rsid w:val="009A03D6"/>
    <w:rsid w:val="009A0679"/>
    <w:rsid w:val="009A0E12"/>
    <w:rsid w:val="009A4D11"/>
    <w:rsid w:val="009A5164"/>
    <w:rsid w:val="009A5191"/>
    <w:rsid w:val="009A6B9C"/>
    <w:rsid w:val="009A6C22"/>
    <w:rsid w:val="009A7716"/>
    <w:rsid w:val="009A776E"/>
    <w:rsid w:val="009B4BC4"/>
    <w:rsid w:val="009B57CC"/>
    <w:rsid w:val="009B5B5F"/>
    <w:rsid w:val="009B61D7"/>
    <w:rsid w:val="009B6FED"/>
    <w:rsid w:val="009C1238"/>
    <w:rsid w:val="009C15C2"/>
    <w:rsid w:val="009C197A"/>
    <w:rsid w:val="009C4CE2"/>
    <w:rsid w:val="009C58A1"/>
    <w:rsid w:val="009D05C1"/>
    <w:rsid w:val="009D0604"/>
    <w:rsid w:val="009D5209"/>
    <w:rsid w:val="009D6187"/>
    <w:rsid w:val="009D6746"/>
    <w:rsid w:val="009D74FE"/>
    <w:rsid w:val="009E0773"/>
    <w:rsid w:val="009E0E51"/>
    <w:rsid w:val="009E12AF"/>
    <w:rsid w:val="009E2F14"/>
    <w:rsid w:val="009E530E"/>
    <w:rsid w:val="009E56E1"/>
    <w:rsid w:val="009E6122"/>
    <w:rsid w:val="009F2FBC"/>
    <w:rsid w:val="009F37EE"/>
    <w:rsid w:val="009F3880"/>
    <w:rsid w:val="009F4C4A"/>
    <w:rsid w:val="009F5F77"/>
    <w:rsid w:val="009F7A22"/>
    <w:rsid w:val="00A027CE"/>
    <w:rsid w:val="00A02EBF"/>
    <w:rsid w:val="00A0563F"/>
    <w:rsid w:val="00A06C22"/>
    <w:rsid w:val="00A07478"/>
    <w:rsid w:val="00A0761E"/>
    <w:rsid w:val="00A103CD"/>
    <w:rsid w:val="00A12DAD"/>
    <w:rsid w:val="00A13372"/>
    <w:rsid w:val="00A1467B"/>
    <w:rsid w:val="00A15907"/>
    <w:rsid w:val="00A16BF1"/>
    <w:rsid w:val="00A17E70"/>
    <w:rsid w:val="00A203B4"/>
    <w:rsid w:val="00A21427"/>
    <w:rsid w:val="00A2185F"/>
    <w:rsid w:val="00A22E50"/>
    <w:rsid w:val="00A23219"/>
    <w:rsid w:val="00A23F19"/>
    <w:rsid w:val="00A24DFC"/>
    <w:rsid w:val="00A2662F"/>
    <w:rsid w:val="00A26D93"/>
    <w:rsid w:val="00A27594"/>
    <w:rsid w:val="00A327D4"/>
    <w:rsid w:val="00A33399"/>
    <w:rsid w:val="00A343D6"/>
    <w:rsid w:val="00A34A39"/>
    <w:rsid w:val="00A34E7E"/>
    <w:rsid w:val="00A353A1"/>
    <w:rsid w:val="00A35784"/>
    <w:rsid w:val="00A35A05"/>
    <w:rsid w:val="00A36D4A"/>
    <w:rsid w:val="00A4144A"/>
    <w:rsid w:val="00A41510"/>
    <w:rsid w:val="00A415A3"/>
    <w:rsid w:val="00A42818"/>
    <w:rsid w:val="00A43398"/>
    <w:rsid w:val="00A43C5D"/>
    <w:rsid w:val="00A44827"/>
    <w:rsid w:val="00A448F8"/>
    <w:rsid w:val="00A4536B"/>
    <w:rsid w:val="00A47250"/>
    <w:rsid w:val="00A473F9"/>
    <w:rsid w:val="00A47FAA"/>
    <w:rsid w:val="00A5019E"/>
    <w:rsid w:val="00A503A9"/>
    <w:rsid w:val="00A51E06"/>
    <w:rsid w:val="00A51FDF"/>
    <w:rsid w:val="00A53814"/>
    <w:rsid w:val="00A53FBA"/>
    <w:rsid w:val="00A54157"/>
    <w:rsid w:val="00A56552"/>
    <w:rsid w:val="00A57EA7"/>
    <w:rsid w:val="00A606D6"/>
    <w:rsid w:val="00A636F8"/>
    <w:rsid w:val="00A64008"/>
    <w:rsid w:val="00A643E8"/>
    <w:rsid w:val="00A64C46"/>
    <w:rsid w:val="00A654F0"/>
    <w:rsid w:val="00A65C3B"/>
    <w:rsid w:val="00A70E98"/>
    <w:rsid w:val="00A720B0"/>
    <w:rsid w:val="00A76564"/>
    <w:rsid w:val="00A773C4"/>
    <w:rsid w:val="00A779AF"/>
    <w:rsid w:val="00A81481"/>
    <w:rsid w:val="00A82EE6"/>
    <w:rsid w:val="00A8314B"/>
    <w:rsid w:val="00A847BE"/>
    <w:rsid w:val="00A85D27"/>
    <w:rsid w:val="00A86576"/>
    <w:rsid w:val="00A9130D"/>
    <w:rsid w:val="00A92B13"/>
    <w:rsid w:val="00A933DD"/>
    <w:rsid w:val="00A93EAE"/>
    <w:rsid w:val="00A959B2"/>
    <w:rsid w:val="00A95B70"/>
    <w:rsid w:val="00A961D3"/>
    <w:rsid w:val="00A96FB0"/>
    <w:rsid w:val="00A976A0"/>
    <w:rsid w:val="00AA18C3"/>
    <w:rsid w:val="00AA3BEF"/>
    <w:rsid w:val="00AA427C"/>
    <w:rsid w:val="00AA4954"/>
    <w:rsid w:val="00AA52EB"/>
    <w:rsid w:val="00AA56F8"/>
    <w:rsid w:val="00AA59FA"/>
    <w:rsid w:val="00AA5FB7"/>
    <w:rsid w:val="00AA6237"/>
    <w:rsid w:val="00AB0ECB"/>
    <w:rsid w:val="00AB44BA"/>
    <w:rsid w:val="00AB5192"/>
    <w:rsid w:val="00AB5582"/>
    <w:rsid w:val="00AB7C2E"/>
    <w:rsid w:val="00AC02AB"/>
    <w:rsid w:val="00AC0F42"/>
    <w:rsid w:val="00AC14EC"/>
    <w:rsid w:val="00AC235A"/>
    <w:rsid w:val="00AC328B"/>
    <w:rsid w:val="00AC55C4"/>
    <w:rsid w:val="00AC66D4"/>
    <w:rsid w:val="00AD3256"/>
    <w:rsid w:val="00AD396C"/>
    <w:rsid w:val="00AD4162"/>
    <w:rsid w:val="00AD47E9"/>
    <w:rsid w:val="00AD76AA"/>
    <w:rsid w:val="00AE08D4"/>
    <w:rsid w:val="00AE0E63"/>
    <w:rsid w:val="00AE1ABA"/>
    <w:rsid w:val="00AE1CE1"/>
    <w:rsid w:val="00AE315F"/>
    <w:rsid w:val="00AE3F55"/>
    <w:rsid w:val="00AE5798"/>
    <w:rsid w:val="00AE6FCA"/>
    <w:rsid w:val="00AF0229"/>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E8D"/>
    <w:rsid w:val="00B0713A"/>
    <w:rsid w:val="00B12933"/>
    <w:rsid w:val="00B178EF"/>
    <w:rsid w:val="00B17EB0"/>
    <w:rsid w:val="00B20CB5"/>
    <w:rsid w:val="00B20DB6"/>
    <w:rsid w:val="00B23316"/>
    <w:rsid w:val="00B24D52"/>
    <w:rsid w:val="00B251C5"/>
    <w:rsid w:val="00B25C5F"/>
    <w:rsid w:val="00B3010A"/>
    <w:rsid w:val="00B30E2C"/>
    <w:rsid w:val="00B31776"/>
    <w:rsid w:val="00B3233F"/>
    <w:rsid w:val="00B3261E"/>
    <w:rsid w:val="00B32CAF"/>
    <w:rsid w:val="00B32DE6"/>
    <w:rsid w:val="00B3324D"/>
    <w:rsid w:val="00B33917"/>
    <w:rsid w:val="00B33D2B"/>
    <w:rsid w:val="00B352D0"/>
    <w:rsid w:val="00B35D90"/>
    <w:rsid w:val="00B35DBC"/>
    <w:rsid w:val="00B3606D"/>
    <w:rsid w:val="00B36216"/>
    <w:rsid w:val="00B3779E"/>
    <w:rsid w:val="00B37B67"/>
    <w:rsid w:val="00B41458"/>
    <w:rsid w:val="00B420D0"/>
    <w:rsid w:val="00B4292D"/>
    <w:rsid w:val="00B42CDC"/>
    <w:rsid w:val="00B45BA0"/>
    <w:rsid w:val="00B46370"/>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4E25"/>
    <w:rsid w:val="00B77990"/>
    <w:rsid w:val="00B779DA"/>
    <w:rsid w:val="00B77FE4"/>
    <w:rsid w:val="00B80B79"/>
    <w:rsid w:val="00B846DE"/>
    <w:rsid w:val="00B85A42"/>
    <w:rsid w:val="00B860DD"/>
    <w:rsid w:val="00B861FD"/>
    <w:rsid w:val="00B87610"/>
    <w:rsid w:val="00B87C7D"/>
    <w:rsid w:val="00B917AB"/>
    <w:rsid w:val="00B91F88"/>
    <w:rsid w:val="00B91F91"/>
    <w:rsid w:val="00B92788"/>
    <w:rsid w:val="00B9543B"/>
    <w:rsid w:val="00B95B84"/>
    <w:rsid w:val="00B97BC9"/>
    <w:rsid w:val="00BA1B2B"/>
    <w:rsid w:val="00BA57F2"/>
    <w:rsid w:val="00BA5E7D"/>
    <w:rsid w:val="00BA65F9"/>
    <w:rsid w:val="00BA78A5"/>
    <w:rsid w:val="00BA7DB4"/>
    <w:rsid w:val="00BB0981"/>
    <w:rsid w:val="00BB1345"/>
    <w:rsid w:val="00BB1AC6"/>
    <w:rsid w:val="00BB3B07"/>
    <w:rsid w:val="00BB5818"/>
    <w:rsid w:val="00BB5883"/>
    <w:rsid w:val="00BB5FEA"/>
    <w:rsid w:val="00BB62E4"/>
    <w:rsid w:val="00BB7243"/>
    <w:rsid w:val="00BC16A9"/>
    <w:rsid w:val="00BC1B4B"/>
    <w:rsid w:val="00BC386C"/>
    <w:rsid w:val="00BC3D5A"/>
    <w:rsid w:val="00BC6811"/>
    <w:rsid w:val="00BC6CED"/>
    <w:rsid w:val="00BC73F5"/>
    <w:rsid w:val="00BC7917"/>
    <w:rsid w:val="00BD0DAD"/>
    <w:rsid w:val="00BD15F5"/>
    <w:rsid w:val="00BD223A"/>
    <w:rsid w:val="00BD399C"/>
    <w:rsid w:val="00BD3F44"/>
    <w:rsid w:val="00BD4666"/>
    <w:rsid w:val="00BD4BBB"/>
    <w:rsid w:val="00BD54D5"/>
    <w:rsid w:val="00BD5501"/>
    <w:rsid w:val="00BD582C"/>
    <w:rsid w:val="00BD798C"/>
    <w:rsid w:val="00BE0C9B"/>
    <w:rsid w:val="00BE11B9"/>
    <w:rsid w:val="00BE137F"/>
    <w:rsid w:val="00BE28DB"/>
    <w:rsid w:val="00BE3F01"/>
    <w:rsid w:val="00BE68C2"/>
    <w:rsid w:val="00BF01F9"/>
    <w:rsid w:val="00BF2A2B"/>
    <w:rsid w:val="00BF3D18"/>
    <w:rsid w:val="00BF4D3C"/>
    <w:rsid w:val="00BF4E55"/>
    <w:rsid w:val="00BF5315"/>
    <w:rsid w:val="00BF6FFD"/>
    <w:rsid w:val="00C003DD"/>
    <w:rsid w:val="00C00F81"/>
    <w:rsid w:val="00C01000"/>
    <w:rsid w:val="00C01A9F"/>
    <w:rsid w:val="00C10B72"/>
    <w:rsid w:val="00C11F0E"/>
    <w:rsid w:val="00C126CD"/>
    <w:rsid w:val="00C14144"/>
    <w:rsid w:val="00C142AD"/>
    <w:rsid w:val="00C143E1"/>
    <w:rsid w:val="00C16999"/>
    <w:rsid w:val="00C2383C"/>
    <w:rsid w:val="00C24F87"/>
    <w:rsid w:val="00C25C41"/>
    <w:rsid w:val="00C26FD0"/>
    <w:rsid w:val="00C27403"/>
    <w:rsid w:val="00C30476"/>
    <w:rsid w:val="00C30506"/>
    <w:rsid w:val="00C30D45"/>
    <w:rsid w:val="00C31DD1"/>
    <w:rsid w:val="00C32969"/>
    <w:rsid w:val="00C32DC6"/>
    <w:rsid w:val="00C33145"/>
    <w:rsid w:val="00C33749"/>
    <w:rsid w:val="00C33C04"/>
    <w:rsid w:val="00C37B5E"/>
    <w:rsid w:val="00C42C9D"/>
    <w:rsid w:val="00C45CCC"/>
    <w:rsid w:val="00C45EDA"/>
    <w:rsid w:val="00C50003"/>
    <w:rsid w:val="00C50467"/>
    <w:rsid w:val="00C50750"/>
    <w:rsid w:val="00C50FC8"/>
    <w:rsid w:val="00C511E1"/>
    <w:rsid w:val="00C51768"/>
    <w:rsid w:val="00C54A5C"/>
    <w:rsid w:val="00C54DD1"/>
    <w:rsid w:val="00C556BC"/>
    <w:rsid w:val="00C55AB8"/>
    <w:rsid w:val="00C55F00"/>
    <w:rsid w:val="00C56A18"/>
    <w:rsid w:val="00C56B4F"/>
    <w:rsid w:val="00C604D2"/>
    <w:rsid w:val="00C61759"/>
    <w:rsid w:val="00C61DC8"/>
    <w:rsid w:val="00C62EB4"/>
    <w:rsid w:val="00C63928"/>
    <w:rsid w:val="00C63B1E"/>
    <w:rsid w:val="00C651A7"/>
    <w:rsid w:val="00C65D74"/>
    <w:rsid w:val="00C66B52"/>
    <w:rsid w:val="00C66F1D"/>
    <w:rsid w:val="00C6715C"/>
    <w:rsid w:val="00C675FF"/>
    <w:rsid w:val="00C677D7"/>
    <w:rsid w:val="00C7045F"/>
    <w:rsid w:val="00C706CB"/>
    <w:rsid w:val="00C70FCB"/>
    <w:rsid w:val="00C7138D"/>
    <w:rsid w:val="00C726B2"/>
    <w:rsid w:val="00C73D4C"/>
    <w:rsid w:val="00C73FEC"/>
    <w:rsid w:val="00C75BFE"/>
    <w:rsid w:val="00C801EB"/>
    <w:rsid w:val="00C80696"/>
    <w:rsid w:val="00C80A3A"/>
    <w:rsid w:val="00C80B1C"/>
    <w:rsid w:val="00C8120E"/>
    <w:rsid w:val="00C8161C"/>
    <w:rsid w:val="00C83496"/>
    <w:rsid w:val="00C84E34"/>
    <w:rsid w:val="00C86016"/>
    <w:rsid w:val="00C8696E"/>
    <w:rsid w:val="00C86DAD"/>
    <w:rsid w:val="00C87EEB"/>
    <w:rsid w:val="00C91B69"/>
    <w:rsid w:val="00C92D89"/>
    <w:rsid w:val="00C93286"/>
    <w:rsid w:val="00C97A5F"/>
    <w:rsid w:val="00CA028E"/>
    <w:rsid w:val="00CA02FE"/>
    <w:rsid w:val="00CA09B2"/>
    <w:rsid w:val="00CA0A57"/>
    <w:rsid w:val="00CA22D8"/>
    <w:rsid w:val="00CA463B"/>
    <w:rsid w:val="00CA4E78"/>
    <w:rsid w:val="00CA4EFA"/>
    <w:rsid w:val="00CA6E2F"/>
    <w:rsid w:val="00CA6E7C"/>
    <w:rsid w:val="00CA7451"/>
    <w:rsid w:val="00CA7A4F"/>
    <w:rsid w:val="00CA7DB5"/>
    <w:rsid w:val="00CB0A42"/>
    <w:rsid w:val="00CB0AC2"/>
    <w:rsid w:val="00CB1E8A"/>
    <w:rsid w:val="00CB1EB6"/>
    <w:rsid w:val="00CB3C62"/>
    <w:rsid w:val="00CB4B52"/>
    <w:rsid w:val="00CC118F"/>
    <w:rsid w:val="00CC1CA8"/>
    <w:rsid w:val="00CC2481"/>
    <w:rsid w:val="00CC2D83"/>
    <w:rsid w:val="00CC33FB"/>
    <w:rsid w:val="00CC652F"/>
    <w:rsid w:val="00CC6C51"/>
    <w:rsid w:val="00CC72A5"/>
    <w:rsid w:val="00CD02D3"/>
    <w:rsid w:val="00CD3287"/>
    <w:rsid w:val="00CD568A"/>
    <w:rsid w:val="00CD6382"/>
    <w:rsid w:val="00CD64CE"/>
    <w:rsid w:val="00CD658E"/>
    <w:rsid w:val="00CD689A"/>
    <w:rsid w:val="00CE0948"/>
    <w:rsid w:val="00CE1444"/>
    <w:rsid w:val="00CE1B0A"/>
    <w:rsid w:val="00CE3098"/>
    <w:rsid w:val="00CE4771"/>
    <w:rsid w:val="00CE5032"/>
    <w:rsid w:val="00CF1147"/>
    <w:rsid w:val="00CF1270"/>
    <w:rsid w:val="00CF212F"/>
    <w:rsid w:val="00CF2B9D"/>
    <w:rsid w:val="00CF2BCC"/>
    <w:rsid w:val="00CF5CF8"/>
    <w:rsid w:val="00CF7990"/>
    <w:rsid w:val="00D01182"/>
    <w:rsid w:val="00D02630"/>
    <w:rsid w:val="00D02731"/>
    <w:rsid w:val="00D06A2B"/>
    <w:rsid w:val="00D06DB5"/>
    <w:rsid w:val="00D1060A"/>
    <w:rsid w:val="00D1138B"/>
    <w:rsid w:val="00D12945"/>
    <w:rsid w:val="00D12F27"/>
    <w:rsid w:val="00D15B7C"/>
    <w:rsid w:val="00D20BE8"/>
    <w:rsid w:val="00D218DD"/>
    <w:rsid w:val="00D21DB5"/>
    <w:rsid w:val="00D245CB"/>
    <w:rsid w:val="00D2460E"/>
    <w:rsid w:val="00D24FA6"/>
    <w:rsid w:val="00D3017A"/>
    <w:rsid w:val="00D30DB4"/>
    <w:rsid w:val="00D3188F"/>
    <w:rsid w:val="00D319C4"/>
    <w:rsid w:val="00D32E34"/>
    <w:rsid w:val="00D33BE9"/>
    <w:rsid w:val="00D34C02"/>
    <w:rsid w:val="00D351A5"/>
    <w:rsid w:val="00D37C42"/>
    <w:rsid w:val="00D432E8"/>
    <w:rsid w:val="00D4503B"/>
    <w:rsid w:val="00D50AA8"/>
    <w:rsid w:val="00D50CA1"/>
    <w:rsid w:val="00D51315"/>
    <w:rsid w:val="00D51392"/>
    <w:rsid w:val="00D5157F"/>
    <w:rsid w:val="00D54B8D"/>
    <w:rsid w:val="00D55258"/>
    <w:rsid w:val="00D562E2"/>
    <w:rsid w:val="00D57353"/>
    <w:rsid w:val="00D57696"/>
    <w:rsid w:val="00D57B6C"/>
    <w:rsid w:val="00D57B8A"/>
    <w:rsid w:val="00D6056D"/>
    <w:rsid w:val="00D60DE2"/>
    <w:rsid w:val="00D61EE3"/>
    <w:rsid w:val="00D62EA3"/>
    <w:rsid w:val="00D63138"/>
    <w:rsid w:val="00D6366F"/>
    <w:rsid w:val="00D638A2"/>
    <w:rsid w:val="00D63C8C"/>
    <w:rsid w:val="00D64C50"/>
    <w:rsid w:val="00D65174"/>
    <w:rsid w:val="00D6629D"/>
    <w:rsid w:val="00D6724F"/>
    <w:rsid w:val="00D6751B"/>
    <w:rsid w:val="00D67D45"/>
    <w:rsid w:val="00D7754C"/>
    <w:rsid w:val="00D7787E"/>
    <w:rsid w:val="00D81227"/>
    <w:rsid w:val="00D82969"/>
    <w:rsid w:val="00D833A0"/>
    <w:rsid w:val="00D8395E"/>
    <w:rsid w:val="00D93F69"/>
    <w:rsid w:val="00D945FD"/>
    <w:rsid w:val="00D94E00"/>
    <w:rsid w:val="00D95DA2"/>
    <w:rsid w:val="00D96896"/>
    <w:rsid w:val="00D9717C"/>
    <w:rsid w:val="00DA0560"/>
    <w:rsid w:val="00DA1A86"/>
    <w:rsid w:val="00DA2574"/>
    <w:rsid w:val="00DA5B79"/>
    <w:rsid w:val="00DA6194"/>
    <w:rsid w:val="00DA6AF0"/>
    <w:rsid w:val="00DA6E4D"/>
    <w:rsid w:val="00DA7374"/>
    <w:rsid w:val="00DB103F"/>
    <w:rsid w:val="00DB18D2"/>
    <w:rsid w:val="00DB2F16"/>
    <w:rsid w:val="00DB3ECD"/>
    <w:rsid w:val="00DB463B"/>
    <w:rsid w:val="00DB48A1"/>
    <w:rsid w:val="00DB5DF0"/>
    <w:rsid w:val="00DB5FA2"/>
    <w:rsid w:val="00DB6ECF"/>
    <w:rsid w:val="00DB7CF9"/>
    <w:rsid w:val="00DC1514"/>
    <w:rsid w:val="00DC20AA"/>
    <w:rsid w:val="00DC21EA"/>
    <w:rsid w:val="00DC2259"/>
    <w:rsid w:val="00DC2601"/>
    <w:rsid w:val="00DC38D4"/>
    <w:rsid w:val="00DC40F2"/>
    <w:rsid w:val="00DC47E5"/>
    <w:rsid w:val="00DC508D"/>
    <w:rsid w:val="00DC5A7B"/>
    <w:rsid w:val="00DC6554"/>
    <w:rsid w:val="00DD05B6"/>
    <w:rsid w:val="00DD155B"/>
    <w:rsid w:val="00DD18D1"/>
    <w:rsid w:val="00DD4462"/>
    <w:rsid w:val="00DD4DB0"/>
    <w:rsid w:val="00DD570D"/>
    <w:rsid w:val="00DD5BC3"/>
    <w:rsid w:val="00DD75DE"/>
    <w:rsid w:val="00DE014E"/>
    <w:rsid w:val="00DE0CCE"/>
    <w:rsid w:val="00DE1317"/>
    <w:rsid w:val="00DE2CE3"/>
    <w:rsid w:val="00DE534D"/>
    <w:rsid w:val="00DE5EC2"/>
    <w:rsid w:val="00DF0439"/>
    <w:rsid w:val="00DF0C9D"/>
    <w:rsid w:val="00DF15DA"/>
    <w:rsid w:val="00DF1E03"/>
    <w:rsid w:val="00DF32A1"/>
    <w:rsid w:val="00DF768C"/>
    <w:rsid w:val="00DF7D74"/>
    <w:rsid w:val="00E00505"/>
    <w:rsid w:val="00E037D2"/>
    <w:rsid w:val="00E03FD4"/>
    <w:rsid w:val="00E04941"/>
    <w:rsid w:val="00E057C6"/>
    <w:rsid w:val="00E06D40"/>
    <w:rsid w:val="00E10414"/>
    <w:rsid w:val="00E11FE8"/>
    <w:rsid w:val="00E121A4"/>
    <w:rsid w:val="00E13A7D"/>
    <w:rsid w:val="00E1440D"/>
    <w:rsid w:val="00E14743"/>
    <w:rsid w:val="00E152BA"/>
    <w:rsid w:val="00E179D0"/>
    <w:rsid w:val="00E17C83"/>
    <w:rsid w:val="00E200F3"/>
    <w:rsid w:val="00E20157"/>
    <w:rsid w:val="00E207AE"/>
    <w:rsid w:val="00E20C9B"/>
    <w:rsid w:val="00E240DD"/>
    <w:rsid w:val="00E259B5"/>
    <w:rsid w:val="00E25F1F"/>
    <w:rsid w:val="00E26544"/>
    <w:rsid w:val="00E30962"/>
    <w:rsid w:val="00E3115F"/>
    <w:rsid w:val="00E3371D"/>
    <w:rsid w:val="00E34019"/>
    <w:rsid w:val="00E35144"/>
    <w:rsid w:val="00E35367"/>
    <w:rsid w:val="00E3607E"/>
    <w:rsid w:val="00E423DE"/>
    <w:rsid w:val="00E427B6"/>
    <w:rsid w:val="00E42811"/>
    <w:rsid w:val="00E4308D"/>
    <w:rsid w:val="00E431C1"/>
    <w:rsid w:val="00E45139"/>
    <w:rsid w:val="00E45F4E"/>
    <w:rsid w:val="00E45F66"/>
    <w:rsid w:val="00E465D3"/>
    <w:rsid w:val="00E46D4E"/>
    <w:rsid w:val="00E47B7E"/>
    <w:rsid w:val="00E5003B"/>
    <w:rsid w:val="00E523C4"/>
    <w:rsid w:val="00E52DD6"/>
    <w:rsid w:val="00E53485"/>
    <w:rsid w:val="00E543CC"/>
    <w:rsid w:val="00E55F51"/>
    <w:rsid w:val="00E56331"/>
    <w:rsid w:val="00E569C0"/>
    <w:rsid w:val="00E6007D"/>
    <w:rsid w:val="00E60ED9"/>
    <w:rsid w:val="00E60FD0"/>
    <w:rsid w:val="00E61601"/>
    <w:rsid w:val="00E61CCA"/>
    <w:rsid w:val="00E63507"/>
    <w:rsid w:val="00E70342"/>
    <w:rsid w:val="00E711B9"/>
    <w:rsid w:val="00E7149A"/>
    <w:rsid w:val="00E72A24"/>
    <w:rsid w:val="00E73726"/>
    <w:rsid w:val="00E738C0"/>
    <w:rsid w:val="00E73ED2"/>
    <w:rsid w:val="00E752AB"/>
    <w:rsid w:val="00E76289"/>
    <w:rsid w:val="00E77301"/>
    <w:rsid w:val="00E773D3"/>
    <w:rsid w:val="00E77E04"/>
    <w:rsid w:val="00E83AFF"/>
    <w:rsid w:val="00E840A8"/>
    <w:rsid w:val="00E8564F"/>
    <w:rsid w:val="00E85DF8"/>
    <w:rsid w:val="00E85E19"/>
    <w:rsid w:val="00E866B3"/>
    <w:rsid w:val="00E92D8B"/>
    <w:rsid w:val="00E93284"/>
    <w:rsid w:val="00E965D3"/>
    <w:rsid w:val="00E96D09"/>
    <w:rsid w:val="00E96DB3"/>
    <w:rsid w:val="00E974E7"/>
    <w:rsid w:val="00E97974"/>
    <w:rsid w:val="00E97D3C"/>
    <w:rsid w:val="00EA07D3"/>
    <w:rsid w:val="00EA0D71"/>
    <w:rsid w:val="00EA1613"/>
    <w:rsid w:val="00EA1836"/>
    <w:rsid w:val="00EA251D"/>
    <w:rsid w:val="00EA2DC7"/>
    <w:rsid w:val="00EA32EA"/>
    <w:rsid w:val="00EA35AD"/>
    <w:rsid w:val="00EA3BB5"/>
    <w:rsid w:val="00EA49DB"/>
    <w:rsid w:val="00EA515B"/>
    <w:rsid w:val="00EA55C4"/>
    <w:rsid w:val="00EB000B"/>
    <w:rsid w:val="00EB10F3"/>
    <w:rsid w:val="00EB3FAD"/>
    <w:rsid w:val="00EB71B2"/>
    <w:rsid w:val="00EC3BA9"/>
    <w:rsid w:val="00EC4335"/>
    <w:rsid w:val="00EC4E81"/>
    <w:rsid w:val="00EC5817"/>
    <w:rsid w:val="00EC71A3"/>
    <w:rsid w:val="00ED0298"/>
    <w:rsid w:val="00ED074D"/>
    <w:rsid w:val="00ED2CB3"/>
    <w:rsid w:val="00ED4441"/>
    <w:rsid w:val="00ED79C2"/>
    <w:rsid w:val="00EE07FF"/>
    <w:rsid w:val="00EE1486"/>
    <w:rsid w:val="00EE1DE1"/>
    <w:rsid w:val="00EE2BCB"/>
    <w:rsid w:val="00EE2F0A"/>
    <w:rsid w:val="00EE2FC8"/>
    <w:rsid w:val="00EE3C9B"/>
    <w:rsid w:val="00EE5D9B"/>
    <w:rsid w:val="00EF0C81"/>
    <w:rsid w:val="00EF0D55"/>
    <w:rsid w:val="00EF1602"/>
    <w:rsid w:val="00EF208A"/>
    <w:rsid w:val="00EF2A57"/>
    <w:rsid w:val="00EF2CB9"/>
    <w:rsid w:val="00EF4421"/>
    <w:rsid w:val="00EF4F00"/>
    <w:rsid w:val="00F00699"/>
    <w:rsid w:val="00F01475"/>
    <w:rsid w:val="00F022AD"/>
    <w:rsid w:val="00F02E6D"/>
    <w:rsid w:val="00F04F48"/>
    <w:rsid w:val="00F04F58"/>
    <w:rsid w:val="00F04FA0"/>
    <w:rsid w:val="00F0657E"/>
    <w:rsid w:val="00F07026"/>
    <w:rsid w:val="00F105AC"/>
    <w:rsid w:val="00F10D50"/>
    <w:rsid w:val="00F11364"/>
    <w:rsid w:val="00F118F6"/>
    <w:rsid w:val="00F12826"/>
    <w:rsid w:val="00F12F0A"/>
    <w:rsid w:val="00F143C9"/>
    <w:rsid w:val="00F14C47"/>
    <w:rsid w:val="00F15498"/>
    <w:rsid w:val="00F1621D"/>
    <w:rsid w:val="00F16C93"/>
    <w:rsid w:val="00F174C8"/>
    <w:rsid w:val="00F2457F"/>
    <w:rsid w:val="00F275D5"/>
    <w:rsid w:val="00F27782"/>
    <w:rsid w:val="00F27CF2"/>
    <w:rsid w:val="00F30D06"/>
    <w:rsid w:val="00F32238"/>
    <w:rsid w:val="00F32B02"/>
    <w:rsid w:val="00F32C15"/>
    <w:rsid w:val="00F34C32"/>
    <w:rsid w:val="00F35337"/>
    <w:rsid w:val="00F35B11"/>
    <w:rsid w:val="00F4038A"/>
    <w:rsid w:val="00F40440"/>
    <w:rsid w:val="00F4118F"/>
    <w:rsid w:val="00F41EA0"/>
    <w:rsid w:val="00F43E08"/>
    <w:rsid w:val="00F43ECA"/>
    <w:rsid w:val="00F44F02"/>
    <w:rsid w:val="00F45376"/>
    <w:rsid w:val="00F465B9"/>
    <w:rsid w:val="00F471AE"/>
    <w:rsid w:val="00F516F9"/>
    <w:rsid w:val="00F521C0"/>
    <w:rsid w:val="00F5262C"/>
    <w:rsid w:val="00F54059"/>
    <w:rsid w:val="00F542D5"/>
    <w:rsid w:val="00F54FA4"/>
    <w:rsid w:val="00F54FFC"/>
    <w:rsid w:val="00F555DD"/>
    <w:rsid w:val="00F56DA7"/>
    <w:rsid w:val="00F576CE"/>
    <w:rsid w:val="00F57A63"/>
    <w:rsid w:val="00F60BF6"/>
    <w:rsid w:val="00F60E4B"/>
    <w:rsid w:val="00F617E9"/>
    <w:rsid w:val="00F617F8"/>
    <w:rsid w:val="00F6245B"/>
    <w:rsid w:val="00F63175"/>
    <w:rsid w:val="00F6368B"/>
    <w:rsid w:val="00F63D61"/>
    <w:rsid w:val="00F65419"/>
    <w:rsid w:val="00F65B0A"/>
    <w:rsid w:val="00F671DC"/>
    <w:rsid w:val="00F67C1B"/>
    <w:rsid w:val="00F701A3"/>
    <w:rsid w:val="00F70B69"/>
    <w:rsid w:val="00F72096"/>
    <w:rsid w:val="00F73006"/>
    <w:rsid w:val="00F73047"/>
    <w:rsid w:val="00F730E2"/>
    <w:rsid w:val="00F74A22"/>
    <w:rsid w:val="00F768AA"/>
    <w:rsid w:val="00F77458"/>
    <w:rsid w:val="00F83DCB"/>
    <w:rsid w:val="00F83E84"/>
    <w:rsid w:val="00F84521"/>
    <w:rsid w:val="00F84DE3"/>
    <w:rsid w:val="00F85556"/>
    <w:rsid w:val="00F85E6C"/>
    <w:rsid w:val="00F863A3"/>
    <w:rsid w:val="00F863C9"/>
    <w:rsid w:val="00F875A3"/>
    <w:rsid w:val="00F87D47"/>
    <w:rsid w:val="00F9085B"/>
    <w:rsid w:val="00F9183F"/>
    <w:rsid w:val="00F91DE3"/>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5431"/>
    <w:rsid w:val="00FB6463"/>
    <w:rsid w:val="00FB6945"/>
    <w:rsid w:val="00FB6CB5"/>
    <w:rsid w:val="00FB7418"/>
    <w:rsid w:val="00FB7AED"/>
    <w:rsid w:val="00FB7ED9"/>
    <w:rsid w:val="00FC1593"/>
    <w:rsid w:val="00FC2A04"/>
    <w:rsid w:val="00FC49CE"/>
    <w:rsid w:val="00FC4D36"/>
    <w:rsid w:val="00FC6357"/>
    <w:rsid w:val="00FC6ADC"/>
    <w:rsid w:val="00FC707A"/>
    <w:rsid w:val="00FC7658"/>
    <w:rsid w:val="00FD072A"/>
    <w:rsid w:val="00FD16C8"/>
    <w:rsid w:val="00FD1884"/>
    <w:rsid w:val="00FD217F"/>
    <w:rsid w:val="00FD27C4"/>
    <w:rsid w:val="00FD2B81"/>
    <w:rsid w:val="00FD5395"/>
    <w:rsid w:val="00FD5E74"/>
    <w:rsid w:val="00FD63D0"/>
    <w:rsid w:val="00FD6F4B"/>
    <w:rsid w:val="00FD7A9A"/>
    <w:rsid w:val="00FE0379"/>
    <w:rsid w:val="00FE0CF1"/>
    <w:rsid w:val="00FE2C65"/>
    <w:rsid w:val="00FE338A"/>
    <w:rsid w:val="00FE3BDB"/>
    <w:rsid w:val="00FE4B61"/>
    <w:rsid w:val="00FE5733"/>
    <w:rsid w:val="00FE6518"/>
    <w:rsid w:val="00FE6CAF"/>
    <w:rsid w:val="00FF0336"/>
    <w:rsid w:val="00FF0AD8"/>
    <w:rsid w:val="00FF20EB"/>
    <w:rsid w:val="00FF3C77"/>
    <w:rsid w:val="00FF4135"/>
    <w:rsid w:val="00FF51E4"/>
    <w:rsid w:val="00FF55D7"/>
    <w:rsid w:val="00FF6CC0"/>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00B82AEF"/>
  <w15:docId w15:val="{C33EEAE1-8E9D-49F6-8246-6F2F5CFF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48C2"/>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customStyle="1" w:styleId="SP16291210">
    <w:name w:val="SP.16.291210"/>
    <w:basedOn w:val="Default"/>
    <w:next w:val="Default"/>
    <w:uiPriority w:val="99"/>
    <w:rsid w:val="00140699"/>
    <w:pPr>
      <w:widowControl w:val="0"/>
    </w:pPr>
    <w:rPr>
      <w:rFonts w:ascii="Times New Roman" w:hAnsi="Times New Roman" w:cs="Times New Roman"/>
      <w:color w:val="auto"/>
    </w:rPr>
  </w:style>
  <w:style w:type="character" w:customStyle="1" w:styleId="SC16323600">
    <w:name w:val="SC.16.323600"/>
    <w:uiPriority w:val="99"/>
    <w:rsid w:val="00140699"/>
    <w:rPr>
      <w:color w:val="000000"/>
      <w:sz w:val="20"/>
      <w:szCs w:val="20"/>
    </w:rPr>
  </w:style>
  <w:style w:type="character" w:styleId="UnresolvedMention">
    <w:name w:val="Unresolved Mention"/>
    <w:basedOn w:val="DefaultParagraphFont"/>
    <w:uiPriority w:val="99"/>
    <w:semiHidden/>
    <w:unhideWhenUsed/>
    <w:rsid w:val="002C0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97915134">
      <w:bodyDiv w:val="1"/>
      <w:marLeft w:val="0"/>
      <w:marRight w:val="0"/>
      <w:marTop w:val="0"/>
      <w:marBottom w:val="0"/>
      <w:divBdr>
        <w:top w:val="none" w:sz="0" w:space="0" w:color="auto"/>
        <w:left w:val="none" w:sz="0" w:space="0" w:color="auto"/>
        <w:bottom w:val="none" w:sz="0" w:space="0" w:color="auto"/>
        <w:right w:val="none" w:sz="0" w:space="0" w:color="auto"/>
      </w:divBdr>
      <w:divsChild>
        <w:div w:id="846364237">
          <w:marLeft w:val="1267"/>
          <w:marRight w:val="0"/>
          <w:marTop w:val="0"/>
          <w:marBottom w:val="0"/>
          <w:divBdr>
            <w:top w:val="none" w:sz="0" w:space="0" w:color="auto"/>
            <w:left w:val="none" w:sz="0" w:space="0" w:color="auto"/>
            <w:bottom w:val="none" w:sz="0" w:space="0" w:color="auto"/>
            <w:right w:val="none" w:sz="0" w:space="0" w:color="auto"/>
          </w:divBdr>
        </w:div>
      </w:divsChild>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0304519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16237580">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2362315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7686999">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tracker.ietf.org/doc/html/rfc4861"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tracker.ietf.org/doc/html/rfc82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389C3C32A446B1B24D5639B3D076C8"/>
        <w:category>
          <w:name w:val="General"/>
          <w:gallery w:val="placeholder"/>
        </w:category>
        <w:types>
          <w:type w:val="bbPlcHdr"/>
        </w:types>
        <w:behaviors>
          <w:behavior w:val="content"/>
        </w:behaviors>
        <w:guid w:val="{F357BE57-2565-4944-A368-4F0AC5AB3C7A}"/>
      </w:docPartPr>
      <w:docPartBody>
        <w:p w:rsidR="008349E6" w:rsidRDefault="00FB712C">
          <w:r w:rsidRPr="0002592B">
            <w:rPr>
              <w:rStyle w:val="PlaceholderText"/>
            </w:rPr>
            <w:t>[Title]</w:t>
          </w:r>
        </w:p>
      </w:docPartBody>
    </w:docPart>
    <w:docPart>
      <w:docPartPr>
        <w:name w:val="2FAD99894DC64267866F733BA4635E4B"/>
        <w:category>
          <w:name w:val="General"/>
          <w:gallery w:val="placeholder"/>
        </w:category>
        <w:types>
          <w:type w:val="bbPlcHdr"/>
        </w:types>
        <w:behaviors>
          <w:behavior w:val="content"/>
        </w:behaviors>
        <w:guid w:val="{756DE9FB-F06D-4AC4-BE9D-2A8AE0A2FBDE}"/>
      </w:docPartPr>
      <w:docPartBody>
        <w:p w:rsidR="007B4110" w:rsidRDefault="00936E86">
          <w:r w:rsidRPr="002A4F14">
            <w:rPr>
              <w:rStyle w:val="PlaceholderText"/>
            </w:rPr>
            <w:t>[Title]</w:t>
          </w:r>
        </w:p>
      </w:docPartBody>
    </w:docPart>
    <w:docPart>
      <w:docPartPr>
        <w:name w:val="81C71272F9534D588BAF40E1A6881615"/>
        <w:category>
          <w:name w:val="General"/>
          <w:gallery w:val="placeholder"/>
        </w:category>
        <w:types>
          <w:type w:val="bbPlcHdr"/>
        </w:types>
        <w:behaviors>
          <w:behavior w:val="content"/>
        </w:behaviors>
        <w:guid w:val="{33742677-6F56-49EF-8D51-EC5D41FD6C7C}"/>
      </w:docPartPr>
      <w:docPartBody>
        <w:p w:rsidR="007B4110" w:rsidRDefault="00936E86" w:rsidP="00936E86">
          <w:pPr>
            <w:pStyle w:val="81C71272F9534D588BAF40E1A6881615"/>
          </w:pPr>
          <w:r w:rsidRPr="002A4F14">
            <w:rPr>
              <w:rStyle w:val="PlaceholderText"/>
            </w:rPr>
            <w:t>[Title]</w:t>
          </w:r>
        </w:p>
      </w:docPartBody>
    </w:docPart>
    <w:docPart>
      <w:docPartPr>
        <w:name w:val="94C70AD06A8D4F0988B2D5890BB576DB"/>
        <w:category>
          <w:name w:val="General"/>
          <w:gallery w:val="placeholder"/>
        </w:category>
        <w:types>
          <w:type w:val="bbPlcHdr"/>
        </w:types>
        <w:behaviors>
          <w:behavior w:val="content"/>
        </w:behaviors>
        <w:guid w:val="{E63EDB76-58F2-4D0B-84CF-39ADEC6260C0}"/>
      </w:docPartPr>
      <w:docPartBody>
        <w:p w:rsidR="0068311D" w:rsidRDefault="00C469C7">
          <w:r w:rsidRPr="00902467">
            <w:rPr>
              <w:rStyle w:val="PlaceholderText"/>
            </w:rPr>
            <w:t>[Title]</w:t>
          </w:r>
        </w:p>
      </w:docPartBody>
    </w:docPart>
    <w:docPart>
      <w:docPartPr>
        <w:name w:val="1179774DA1B143B18B51A000FA9B3B13"/>
        <w:category>
          <w:name w:val="General"/>
          <w:gallery w:val="placeholder"/>
        </w:category>
        <w:types>
          <w:type w:val="bbPlcHdr"/>
        </w:types>
        <w:behaviors>
          <w:behavior w:val="content"/>
        </w:behaviors>
        <w:guid w:val="{D1BBF8F5-BC32-43D7-AD2D-AEB77421D3F9}"/>
      </w:docPartPr>
      <w:docPartBody>
        <w:p w:rsidR="001869A2" w:rsidRDefault="0068311D">
          <w:r w:rsidRPr="00154AE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F8A"/>
    <w:rsid w:val="001869A2"/>
    <w:rsid w:val="0068311D"/>
    <w:rsid w:val="00782F8A"/>
    <w:rsid w:val="007B4110"/>
    <w:rsid w:val="008349E6"/>
    <w:rsid w:val="00936E86"/>
    <w:rsid w:val="00C469C7"/>
    <w:rsid w:val="00C576D8"/>
    <w:rsid w:val="00FB712C"/>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zh-CN"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F8A"/>
    <w:rPr>
      <w:rFonts w:cs="Mangal"/>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311D"/>
    <w:rPr>
      <w:color w:val="808080"/>
    </w:rPr>
  </w:style>
  <w:style w:type="paragraph" w:customStyle="1" w:styleId="81C71272F9534D588BAF40E1A6881615">
    <w:name w:val="81C71272F9534D588BAF40E1A6881615"/>
    <w:rsid w:val="00936E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19_1755r12</b:Tag>
    <b:SourceType>JournalArticle</b:SourceType>
    <b:Guid>{7C7979C8-E44C-4161-B23A-3522C4C4DB5D}</b:Guid>
    <b:Author>
      <b:Author>
        <b:Corporate>TGbe</b:Corporate>
      </b:Author>
    </b:Author>
    <b:Title>Compendium of motions related to the contents of the TGbe specification framework document </b:Title>
    <b:JournalName>19/1755r12</b:JournalName>
    <b:Year>November 2020</b:Year>
    <b:RefOrder>53</b:RefOrder>
  </b:Source>
  <b:Source>
    <b:Tag>20_0992r5</b:Tag>
    <b:SourceType>JournalArticle</b:SourceType>
    <b:Guid>{8A6CF7BC-C81D-4E9A-B4B0-8EB39A27BA3F}</b:Guid>
    <b:Author>
      <b:Author>
        <b:Corporate>Laurent Cariou (Intel)</b:Corporate>
      </b:Author>
    </b:Author>
    <b:Title>MLO optional mandatory</b:Title>
    <b:JournalName>20/0992r5</b:JournalName>
    <b:Year>November 2020</b:Year>
    <b:RefOrder>259</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7</b:RefOrder>
  </b:Source>
  <b:Source>
    <b:Tag>20_0866r0</b:Tag>
    <b:SourceType>JournalArticle</b:SourceType>
    <b:Guid>{8345BDF5-854C-476A-9588-ADCC0269E01B}</b:Guid>
    <b:Author>
      <b:Author>
        <b:Corporate>Laurent Cariou (Intel)</b:Corporate>
      </b:Author>
    </b:Author>
    <b:Title>GCMP for 11be</b:Title>
    <b:JournalName>20/0866r0</b:JournalName>
    <b:Year>July 2020</b:Year>
    <b:RefOrder>327</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20_0992r8</b:Tag>
    <b:SourceType>JournalArticle</b:SourceType>
    <b:Guid>{01DBCDFE-0A3B-4451-AA8A-8B51F86C32FA}</b:Guid>
    <b:Author>
      <b:Author>
        <b:Corporate>Laurent Cariou (Intel)</b:Corporate>
      </b:Author>
    </b:Author>
    <b:Title>MLO optional mandatory</b:Title>
    <b:JournalName>20/0992r8</b:JournalName>
    <b:Year>January 2021</b:Year>
    <b:RefOrder>198</b:RefOrder>
  </b:Source>
  <b:Source>
    <b:Tag>20_0992r4</b:Tag>
    <b:SourceType>JournalArticle</b:SourceType>
    <b:Guid>{0CB6441E-5A28-4BBD-8D35-B5573080E935}</b:Guid>
    <b:Author>
      <b:Author>
        <b:Corporate>Laurent Cariou (Intel)</b:Corporate>
      </b:Author>
    </b:Author>
    <b:Title>MLO optional mandatory</b:Title>
    <b:JournalName>20/0992r4</b:JournalName>
    <b:Year>October 2020</b:Year>
    <b:RefOrder>173</b:RefOrder>
  </b:Source>
  <b:Source>
    <b:Tag>19_1755r7</b:Tag>
    <b:SourceType>JournalArticle</b:SourceType>
    <b:Guid>{1E2FDBBD-ED5D-4C5F-94BB-AEEB32C13F40}</b:Guid>
    <b:Author>
      <b:Author>
        <b:Corporate>TGbe</b:Corporate>
      </b:Author>
    </b:Author>
    <b:Title>Compendium of motions related to the contents of the TGbe specification framework document</b:Title>
    <b:JournalName>19/1755r7</b:JournalName>
    <b:Year>August 2020</b:Year>
    <b:RefOrder>12</b:RefOrder>
  </b:Source>
  <b:Source>
    <b:Tag>20_0505r1</b:Tag>
    <b:SourceType>JournalArticle</b:SourceType>
    <b:Guid>{02E72C11-61A1-4F30-858A-BA9BE045B5CE}</b:Guid>
    <b:Author>
      <b:Author>
        <b:Corporate>Ming Gan (Huawei)</b:Corporate>
      </b:Author>
    </b:Author>
    <b:Title>Sync transmission for non-STR MLD</b:Title>
    <b:JournalName>20/0505r1</b:JournalName>
    <b:Year>August 2020</b:Year>
    <b:RefOrder>267</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48</b:RefOrder>
  </b:Source>
  <b:Source>
    <b:Tag>20_0669r5</b:Tag>
    <b:SourceType>JournalArticle</b:SourceType>
    <b:Guid>{D95F6391-0EDD-4B7F-8A0A-D4D34683D304}</b:Guid>
    <b:Author>
      <b:Author>
        <b:Corporate>Po-Kai Huang (Intel)</b:Corporate>
      </b:Author>
    </b:Author>
    <b:Title>MLD transition</b:Title>
    <b:JournalName>20/0669r5</b:JournalName>
    <b:Year>September 2020</b:Year>
    <b:RefOrder>202</b:RefOrder>
  </b:Source>
  <b:Source>
    <b:Tag>19_1755r8</b:Tag>
    <b:SourceType>JournalArticle</b:SourceType>
    <b:Guid>{15996433-87D4-43F5-93BB-3BB963E8BE63}</b:Guid>
    <b:Author>
      <b:Author>
        <b:Corporate>TGbe</b:Corporate>
      </b:Author>
    </b:Author>
    <b:Title>Compendium of motions related to the contents of the TGbe specification framework document</b:Title>
    <b:JournalName>19/1755r8</b:JournalName>
    <b:Year>September 2020</b:Year>
    <b:RefOrder>1</b:RefOrder>
  </b:Source>
  <b:Source>
    <b:Tag>20_0755r1</b:Tag>
    <b:SourceType>JournalArticle</b:SourceType>
    <b:Guid>{4A1D22C0-B739-4CB0-8EE2-760C222454AE}</b:Guid>
    <b:Author>
      <b:Author>
        <b:Corporate>Jinjing Jiang (Apple)</b:Corporate>
      </b:Author>
    </b:Author>
    <b:Title>Non-STR AP operation</b:Title>
    <b:JournalName>20/0755r1</b:JournalName>
    <b:Year>June 2020</b:Year>
    <b:RefOrder>282</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19</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260</b:RefOrder>
  </b:Source>
</b:Sources>
</file>

<file path=customXml/itemProps1.xml><?xml version="1.0" encoding="utf-8"?>
<ds:datastoreItem xmlns:ds="http://schemas.openxmlformats.org/officeDocument/2006/customXml" ds:itemID="{62147665-6F38-411E-AD36-AE5611AA3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44</TotalTime>
  <Pages>7</Pages>
  <Words>1930</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IEEE 802.11-21/1275r3</vt:lpstr>
    </vt:vector>
  </TitlesOfParts>
  <Company>Panasonic Corporation</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802.11-21/1275r3</dc:title>
  <dc:subject>Submission</dc:subject>
  <dc:creator>Rojan Chitrakar</dc:creator>
  <cp:keywords>March 2016, CTPClassification=CTP_IC:VisualMarkings=</cp:keywords>
  <cp:lastModifiedBy>Rojan Chitrakar</cp:lastModifiedBy>
  <cp:revision>11</cp:revision>
  <cp:lastPrinted>2014-09-06T06:13:00Z</cp:lastPrinted>
  <dcterms:created xsi:type="dcterms:W3CDTF">2021-09-07T04:49:00Z</dcterms:created>
  <dcterms:modified xsi:type="dcterms:W3CDTF">2021-09-08T06:21:00Z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sflag">
    <vt:lpwstr>1484689079</vt:lpwstr>
  </property>
</Properties>
</file>