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47BDC5B4" w:rsidR="009E0E51" w:rsidRDefault="005B7ADB" w:rsidP="0003250F">
                            <w:pPr>
                              <w:pStyle w:val="ListParagraph"/>
                              <w:numPr>
                                <w:ilvl w:val="0"/>
                                <w:numId w:val="4"/>
                              </w:numPr>
                              <w:contextualSpacing w:val="0"/>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47BDC5B4" w:rsidR="009E0E51" w:rsidRDefault="005B7ADB" w:rsidP="0003250F">
                      <w:pPr>
                        <w:pStyle w:val="ListParagraph"/>
                        <w:numPr>
                          <w:ilvl w:val="0"/>
                          <w:numId w:val="4"/>
                        </w:numPr>
                        <w:contextualSpacing w:val="0"/>
                      </w:pPr>
                      <w:r>
                        <w:t>Rev 0: Initial version of the document.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08FB1CC7" w:rsidR="00FF6CC0" w:rsidRPr="00966382" w:rsidRDefault="00FF6CC0" w:rsidP="00FF6CC0">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363946">
                  <w:rPr>
                    <w:rFonts w:ascii="Arial" w:hAnsi="Arial" w:cs="Arial"/>
                    <w:sz w:val="20"/>
                  </w:rPr>
                  <w:t>IEEE 802.11-21/1275r0</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r>
              <w:rPr>
                <w:rFonts w:ascii="Arial" w:hAnsi="Arial" w:cs="Arial"/>
                <w:sz w:val="20"/>
                <w:szCs w:val="20"/>
              </w:rPr>
              <w:lastRenderedPageBreak/>
              <w:t>Neighbor Advertisement message sent in response to a Neighbor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Clarify which MAC Address (MLD or STA) of an associated non-AP MLD is inserted by the AP MLD in the Target Link-layer Address field of the Neighbor Advertisement message sent in response to a Neighbor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Neighbor Advertisement message sent in response to a Neighbor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100877DC" w:rsidR="00FF6CC0" w:rsidRPr="00966382" w:rsidRDefault="008648C2" w:rsidP="008648C2">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363946">
                  <w:rPr>
                    <w:rFonts w:ascii="Arial" w:hAnsi="Arial" w:cs="Arial"/>
                    <w:sz w:val="20"/>
                  </w:rPr>
                  <w:t>IEEE 802.11-21/1275r0</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in the Neighbor Advertisement message sent in response to a Neighbor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7E5B433A" w:rsidR="00FF6CC0" w:rsidRPr="00966382" w:rsidRDefault="008947EA" w:rsidP="008947EA">
            <w:pPr>
              <w:rPr>
                <w:rFonts w:ascii="Arial" w:hAnsi="Arial" w:cs="Arial"/>
                <w:b/>
                <w:sz w:val="20"/>
              </w:rPr>
            </w:pPr>
            <w:r w:rsidRPr="008947EA">
              <w:rPr>
                <w:rFonts w:ascii="Arial" w:hAnsi="Arial" w:cs="Arial"/>
                <w:bCs/>
                <w:sz w:val="20"/>
              </w:rPr>
              <w:t xml:space="preserve">TGbe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363946">
                  <w:rPr>
                    <w:rFonts w:ascii="Arial" w:hAnsi="Arial" w:cs="Arial"/>
                    <w:bCs/>
                    <w:sz w:val="20"/>
                  </w:rPr>
                  <w:t>IEEE 802.11-21/1275r0</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f an AP MLD supports Proxy ARP service,  upon receiving an ARP Request or a Neighbor Solicitation message carrying a target IP address that corresponds to an associated non-AP MLD, the AP MLD shall respond on behalf of the non-AP MLD with an ARP Response or a Neighbor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2A6A6E75" w14:textId="5359C428" w:rsidR="00E465D3" w:rsidRDefault="00926BF2" w:rsidP="00EE1486">
      <w:pPr>
        <w:pStyle w:val="T"/>
        <w:rPr>
          <w:rFonts w:ascii="Arial" w:hAnsi="Arial" w:cs="Arial"/>
          <w:b/>
          <w:bCs/>
          <w:szCs w:val="22"/>
          <w:lang w:eastAsia="en-SG"/>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363946">
            <w:rPr>
              <w:sz w:val="24"/>
            </w:rPr>
            <w:t>IEEE 802.11-21/1275r0</w:t>
          </w:r>
        </w:sdtContent>
      </w:sdt>
      <w:r w:rsidR="00E34019">
        <w:rPr>
          <w:sz w:val="24"/>
        </w:rPr>
        <w:t xml:space="preserve"> </w:t>
      </w:r>
      <w:r w:rsidRPr="003B3EC3">
        <w:rPr>
          <w:sz w:val="24"/>
        </w:rPr>
        <w:t xml:space="preserve">for CIDs </w:t>
      </w:r>
      <w:r w:rsidR="00E46D4E" w:rsidRPr="00E46D4E">
        <w:rPr>
          <w:sz w:val="24"/>
        </w:rPr>
        <w:t>6715, 6716, 7890</w:t>
      </w:r>
      <w:r w:rsidR="00E46D4E">
        <w:rPr>
          <w:sz w:val="24"/>
        </w:rPr>
        <w:t xml:space="preserve"> </w:t>
      </w:r>
      <w:r w:rsidRPr="003B3EC3">
        <w:rPr>
          <w:sz w:val="24"/>
        </w:rPr>
        <w:t>to the next revision of 802.11be draft?</w:t>
      </w:r>
      <w:r w:rsidR="00E26544" w:rsidRPr="003B3EC3">
        <w:rPr>
          <w:sz w:val="24"/>
        </w:rPr>
        <w:t xml:space="preserve"> </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r w:rsidRPr="00E3607E">
        <w:rPr>
          <w:b/>
          <w:i/>
          <w:sz w:val="24"/>
          <w:highlight w:val="yellow"/>
        </w:rPr>
        <w:lastRenderedPageBreak/>
        <w:t>TGb</w:t>
      </w:r>
      <w:r>
        <w:rPr>
          <w:b/>
          <w:i/>
          <w:sz w:val="24"/>
          <w:highlight w:val="yellow"/>
        </w:rPr>
        <w:t>e</w:t>
      </w:r>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0024DA38"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Level.</w:t>
      </w:r>
    </w:p>
    <w:p w14:paraId="7F9A60E4" w14:textId="77777777" w:rsidR="00B352D0" w:rsidRDefault="00B352D0" w:rsidP="00B352D0">
      <w:pPr>
        <w:rPr>
          <w:bCs/>
          <w:iCs/>
          <w:szCs w:val="18"/>
        </w:rPr>
      </w:pPr>
    </w:p>
    <w:p w14:paraId="60840017" w14:textId="77777777"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 Extended Capabilities element.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272EF383" w:rsidR="00B352D0" w:rsidRDefault="00CA6E2F" w:rsidP="00B352D0">
      <w:pPr>
        <w:rPr>
          <w:bCs/>
          <w:iCs/>
          <w:sz w:val="24"/>
          <w:lang w:val="en-US"/>
        </w:rPr>
      </w:pPr>
      <w:r>
        <w:rPr>
          <w:bCs/>
          <w:iCs/>
          <w:sz w:val="24"/>
          <w:lang w:val="en-US"/>
        </w:rPr>
        <w:object w:dxaOrig="9614" w:dyaOrig="5309" w14:anchorId="4F40A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265.5pt" o:ole="">
            <v:imagedata r:id="rId9" o:title=""/>
          </v:shape>
          <o:OLEObject Type="Embed" ProgID="Visio.Drawing.11" ShapeID="_x0000_i1025" DrawAspect="Content" ObjectID="_1690363954"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4778AD5B" w:rsidR="00B352D0" w:rsidRDefault="00B352D0" w:rsidP="00B352D0">
      <w:pPr>
        <w:jc w:val="left"/>
        <w:rPr>
          <w:bCs/>
          <w:iCs/>
          <w:sz w:val="24"/>
          <w:lang w:val="en-US"/>
        </w:rPr>
      </w:pPr>
      <w:r>
        <w:rPr>
          <w:bCs/>
          <w:iCs/>
          <w:sz w:val="24"/>
          <w:lang w:val="en-US"/>
        </w:rPr>
        <w:t xml:space="preserve">In this example, the AP MLD has two affiliated APs: AP1 operates on link 1 in the 5 GHz band and AP2 operates on link 2 in the 6 GHz band. The AP MLD is connected to the DS via an Ethernet interface. Two non-AP MLDs, Non-AP MLD1 and Non-AP MLD2, each with two affiliated STAs operating on link 1 and link 2 respectively, are associated with the AP MLD. The MLD MAC Address of Non-AP MLD1 is MLD1-M, while IPv4 address MLD-IPv4 and IPv6 address MLD-IPv6 are assigned to Non-AP MLD1. STA5, which is a STA that is not affiliated with a non-AP MLD, is associated with AP1. The AP MLD receives from AP3, via the Ethernet interface, an ARP request with the target IP address set as the Non-AP MLD1’s IPv4 address, MLD1-IPv4. Since MLD1-IPv4 matches the IPv4 address of an associated non-AP MLD (Non-AP MLD1), the AP MLD responds to AP3 with an ARP response packet with the Sender’s MAC Address set as MLD1-M. Similarly, the AP MLD receives from STA5, on link 1, an ARP </w:t>
      </w:r>
      <w:r>
        <w:rPr>
          <w:bCs/>
          <w:iCs/>
          <w:sz w:val="24"/>
          <w:lang w:val="en-US"/>
        </w:rPr>
        <w:lastRenderedPageBreak/>
        <w:t xml:space="preserve">request with the target IP address set as MLD1-IPv4 and the AP MLD responds to STA5 with an ARP response packet with the Sender’s MAC Address set as MLD1-M. Again, the AP MLD receives from Non-AP MLD2, on link 2, a Neighbor Solicitation message with the target IP address set as the Non-AP MLD1’s IPv6 address, MLD1-IPv6. Since MLD1-IPv6 matches the IPv6 address of Non-AP MLD1, the AP MLD responds to Non-AP MLD2 with a </w:t>
      </w:r>
      <w:r w:rsidRPr="00DB2F16">
        <w:rPr>
          <w:bCs/>
          <w:iCs/>
          <w:sz w:val="24"/>
          <w:lang w:val="en-US"/>
        </w:rPr>
        <w:t xml:space="preserve">Neighbor Advertisement message </w:t>
      </w:r>
      <w:r>
        <w:rPr>
          <w:bCs/>
          <w:iCs/>
          <w:sz w:val="24"/>
          <w:lang w:val="en-US"/>
        </w:rPr>
        <w:t>with the Target link layer address set as MLD1-M.</w:t>
      </w:r>
    </w:p>
    <w:p w14:paraId="288AB418" w14:textId="284249CE" w:rsidR="00B352D0" w:rsidDel="0037740F" w:rsidRDefault="00B352D0">
      <w:pPr>
        <w:jc w:val="left"/>
        <w:rPr>
          <w:del w:id="2" w:author="Rojan Chitrakar" w:date="2021-08-06T17:43:00Z"/>
          <w:bCs/>
          <w:iCs/>
          <w:sz w:val="24"/>
          <w:lang w:val="en-US"/>
        </w:rPr>
      </w:pP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r w:rsidRPr="00E3607E">
        <w:rPr>
          <w:b/>
          <w:i/>
          <w:sz w:val="24"/>
          <w:highlight w:val="yellow"/>
        </w:rPr>
        <w:t>TGb</w:t>
      </w:r>
      <w:r>
        <w:rPr>
          <w:b/>
          <w:i/>
          <w:sz w:val="24"/>
          <w:highlight w:val="yellow"/>
        </w:rPr>
        <w:t>e</w:t>
      </w:r>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574A42B0"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r w:rsidR="0051555D" w:rsidRPr="0051555D">
          <w:rPr>
            <w:bCs/>
            <w:iCs/>
            <w:szCs w:val="18"/>
          </w:rPr>
          <w:t>When an AP MLD receives an ARP request from one associated station or from one associated non-AP MLD or from the DS with a target IP address that corresponds 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2C883247" w:rsidR="00B352D0" w:rsidRPr="005A4F68" w:rsidRDefault="00B352D0" w:rsidP="00B352D0">
      <w:pPr>
        <w:rPr>
          <w:bCs/>
          <w:iCs/>
          <w:szCs w:val="18"/>
        </w:rPr>
      </w:pPr>
      <w:r w:rsidRPr="005A4F68">
        <w:rPr>
          <w:bCs/>
          <w:iCs/>
          <w:szCs w:val="18"/>
        </w:rPr>
        <w:t xml:space="preserve">When an IPv6 address is being resolved, the Proxy ARP service shall respond with a Neighbor Advertisement message (Section 4.4, IETF RFC 4861) on behalf of an associated STA </w:t>
      </w:r>
      <w:ins w:id="10" w:author="Rojan Chitrakar" w:date="2021-08-06T14:31:00Z">
        <w:r w:rsidR="00DD4DB0">
          <w:rPr>
            <w:bCs/>
            <w:iCs/>
            <w:szCs w:val="18"/>
          </w:rPr>
          <w:t xml:space="preserve">or </w:t>
        </w:r>
        <w:r w:rsidR="00DD4DB0" w:rsidRPr="00DD4DB0">
          <w:rPr>
            <w:bCs/>
            <w:iCs/>
            <w:szCs w:val="18"/>
          </w:rPr>
          <w:t xml:space="preserve">an associated non-AP MLD </w:t>
        </w:r>
      </w:ins>
      <w:r w:rsidRPr="005A4F68">
        <w:rPr>
          <w:bCs/>
          <w:iCs/>
          <w:szCs w:val="18"/>
        </w:rPr>
        <w:t xml:space="preserve">to an Internet Control Message Protocol version 6 (ICMPv6) Neighbor Solicitation message (Section 4.3, IETF RFC 4861). When MAC address mappings change, the AP </w:t>
      </w:r>
      <w:ins w:id="11" w:author="Rojan Chitrakar" w:date="2021-08-06T17:42:00Z">
        <w:r w:rsidR="0037740F">
          <w:rPr>
            <w:bCs/>
            <w:iCs/>
            <w:szCs w:val="18"/>
          </w:rPr>
          <w:t xml:space="preserve">or the AP-MLD </w:t>
        </w:r>
      </w:ins>
      <w:r w:rsidRPr="005A4F68">
        <w:rPr>
          <w:bCs/>
          <w:iCs/>
          <w:szCs w:val="18"/>
        </w:rPr>
        <w:t>may send unsolicited Neighbor Advertisement Messages on behalf of a STA</w:t>
      </w:r>
      <w:ins w:id="12"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77F135AB" w:rsidR="00B352D0" w:rsidDel="0037740F" w:rsidRDefault="00B352D0" w:rsidP="00DD4DB0">
      <w:pPr>
        <w:rPr>
          <w:del w:id="13" w:author="Rojan Chitrakar" w:date="2021-08-06T17:43:00Z"/>
          <w:bCs/>
          <w:iCs/>
          <w:sz w:val="24"/>
          <w:lang w:val="en-US"/>
        </w:rPr>
      </w:pPr>
      <w:r w:rsidRPr="005A4F68">
        <w:rPr>
          <w:bCs/>
          <w:iCs/>
          <w:szCs w:val="18"/>
        </w:rPr>
        <w:t>NOTE—The Neighbor Solicitation message is used for both address discovery and duplicate address detection</w:t>
      </w:r>
      <w:r w:rsidR="00DD4DB0">
        <w:rPr>
          <w:bCs/>
          <w:iCs/>
          <w:szCs w:val="18"/>
        </w:rPr>
        <w:t xml:space="preserve"> </w:t>
      </w:r>
      <w:r w:rsidRPr="005A4F68">
        <w:rPr>
          <w:bCs/>
          <w:iCs/>
          <w:szCs w:val="18"/>
        </w:rPr>
        <w:t>(IETF RFC 4862).</w:t>
      </w:r>
    </w:p>
    <w:p w14:paraId="2D0A51BC" w14:textId="4C521280" w:rsidR="00B352D0" w:rsidDel="0037740F" w:rsidRDefault="00B352D0">
      <w:pPr>
        <w:jc w:val="left"/>
        <w:rPr>
          <w:del w:id="14" w:author="Rojan Chitrakar" w:date="2021-08-06T17:43:00Z"/>
          <w:bCs/>
          <w:iCs/>
          <w:sz w:val="24"/>
          <w:lang w:val="en-US"/>
        </w:rPr>
      </w:pPr>
    </w:p>
    <w:p w14:paraId="7A0E9405" w14:textId="77777777" w:rsidR="00B352D0" w:rsidRDefault="00B352D0">
      <w:pPr>
        <w:jc w:val="left"/>
        <w:rPr>
          <w:bCs/>
          <w:iCs/>
          <w:sz w:val="24"/>
          <w:lang w:val="en-US"/>
        </w:rPr>
      </w:pPr>
    </w:p>
    <w:p w14:paraId="78D61833" w14:textId="77777777" w:rsidR="0037740F" w:rsidRDefault="0037740F" w:rsidP="0037740F">
      <w:pPr>
        <w:rPr>
          <w:ins w:id="15" w:author="Rojan Chitrakar" w:date="2021-08-06T17:43:00Z"/>
          <w:bCs/>
          <w:iCs/>
          <w:sz w:val="24"/>
          <w:highlight w:val="yellow"/>
        </w:rPr>
      </w:pPr>
    </w:p>
    <w:p w14:paraId="1C518B84" w14:textId="12163403" w:rsidR="00B352D0" w:rsidDel="0037740F" w:rsidRDefault="00B352D0" w:rsidP="00B352D0">
      <w:pPr>
        <w:rPr>
          <w:del w:id="16" w:author="Rojan Chitrakar" w:date="2021-08-06T17:43:00Z"/>
          <w:bCs/>
          <w:iCs/>
          <w:sz w:val="24"/>
        </w:rPr>
      </w:pPr>
      <w:r w:rsidRPr="004D203D">
        <w:rPr>
          <w:bCs/>
          <w:iCs/>
          <w:sz w:val="24"/>
          <w:highlight w:val="yellow"/>
        </w:rPr>
        <w:t>--------- End of text changes --------------</w:t>
      </w:r>
    </w:p>
    <w:p w14:paraId="2E91CAFE" w14:textId="7FEE7515" w:rsidR="002C04F9" w:rsidRDefault="002C04F9">
      <w:pPr>
        <w:rPr>
          <w:bCs/>
          <w:iCs/>
          <w:sz w:val="24"/>
          <w:lang w:val="en-US"/>
        </w:rPr>
        <w:pPrChange w:id="17" w:author="Rojan Chitrakar" w:date="2021-08-06T17:43:00Z">
          <w:pPr>
            <w:jc w:val="left"/>
          </w:pPr>
        </w:pPrChange>
      </w:pPr>
      <w:r>
        <w:rPr>
          <w:bCs/>
          <w:iCs/>
          <w:sz w:val="24"/>
          <w:lang w:val="en-US"/>
        </w:rPr>
        <w:br w:type="page"/>
      </w:r>
    </w:p>
    <w:p w14:paraId="70289145" w14:textId="70E8C674" w:rsidR="002C04F9" w:rsidRDefault="002C04F9" w:rsidP="00A56552">
      <w:pPr>
        <w:rPr>
          <w:bCs/>
          <w:iCs/>
          <w:sz w:val="24"/>
          <w:u w:val="single"/>
          <w:lang w:val="en-US"/>
        </w:rPr>
      </w:pPr>
      <w:r w:rsidRPr="002C04F9">
        <w:rPr>
          <w:bCs/>
          <w:iCs/>
          <w:sz w:val="24"/>
          <w:u w:val="single"/>
          <w:lang w:val="en-US"/>
        </w:rPr>
        <w:lastRenderedPageBreak/>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B3010A">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13D8110"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363946">
          <w:t>IEEE 802.11-21/1275r0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25F0"/>
    <w:rsid w:val="000241B5"/>
    <w:rsid w:val="0002651F"/>
    <w:rsid w:val="00026850"/>
    <w:rsid w:val="0003250F"/>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49C"/>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C1E"/>
    <w:rsid w:val="008B3F73"/>
    <w:rsid w:val="008B4CFD"/>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2147665-6F38-411E-AD36-AE5611AA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324</TotalTime>
  <Pages>7</Pages>
  <Words>1647</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IEEE 802.11-21/1275r0</vt:lpstr>
    </vt:vector>
  </TitlesOfParts>
  <Company>Panasonic Corporation</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802.11-21/1275r0</dc:title>
  <dc:subject>Submission</dc:subject>
  <dc:creator>Rojan Chitrakar</dc:creator>
  <cp:keywords>March 2016, CTPClassification=CTP_IC:VisualMarkings=</cp:keywords>
  <cp:lastModifiedBy>Rojan Chitrakar</cp:lastModifiedBy>
  <cp:revision>12</cp:revision>
  <cp:lastPrinted>2014-09-06T06:13:00Z</cp:lastPrinted>
  <dcterms:created xsi:type="dcterms:W3CDTF">2021-08-06T05:06:00Z</dcterms:created>
  <dcterms:modified xsi:type="dcterms:W3CDTF">2021-08-13T04:46:00Z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