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4394E7B0" w:rsidR="00B6527E" w:rsidRDefault="00C92D89" w:rsidP="00A2662F">
            <w:pPr>
              <w:pStyle w:val="T2"/>
              <w:rPr>
                <w:lang w:eastAsia="zh-CN"/>
              </w:rPr>
            </w:pPr>
            <w:r>
              <w:t>Comment Resolution</w:t>
            </w:r>
            <w:r w:rsidR="00A2662F">
              <w:t>s</w:t>
            </w:r>
            <w:r>
              <w:t xml:space="preserve"> </w:t>
            </w:r>
            <w:r w:rsidR="00A2662F">
              <w:t>for</w:t>
            </w:r>
            <w:r w:rsidR="00E711B9">
              <w:t xml:space="preserve"> </w:t>
            </w:r>
            <w:r w:rsidR="002A7410">
              <w:t xml:space="preserve">CC36 </w:t>
            </w:r>
            <w:r w:rsidR="00684C14">
              <w:t>D</w:t>
            </w:r>
            <w:r w:rsidR="002A7410">
              <w:t xml:space="preserve">1.0 Probe Request </w:t>
            </w:r>
            <w:r w:rsidR="007B2560">
              <w:t xml:space="preserve">ML element </w:t>
            </w:r>
            <w:r w:rsidR="003226A9">
              <w:t>CIDs</w:t>
            </w:r>
          </w:p>
        </w:tc>
      </w:tr>
      <w:tr w:rsidR="00B6527E" w14:paraId="071CDBB3" w14:textId="77777777" w:rsidTr="007E52CB">
        <w:trPr>
          <w:trHeight w:val="359"/>
          <w:jc w:val="center"/>
        </w:trPr>
        <w:tc>
          <w:tcPr>
            <w:tcW w:w="9576" w:type="dxa"/>
            <w:gridSpan w:val="5"/>
            <w:vAlign w:val="center"/>
          </w:tcPr>
          <w:p w14:paraId="43614EE7" w14:textId="3F537186"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w:t>
            </w:r>
            <w:r w:rsidR="002A7410">
              <w:rPr>
                <w:b w:val="0"/>
                <w:sz w:val="20"/>
              </w:rPr>
              <w:t>8</w:t>
            </w:r>
            <w:r>
              <w:rPr>
                <w:b w:val="0"/>
                <w:sz w:val="20"/>
              </w:rPr>
              <w:t>-</w:t>
            </w:r>
            <w:r w:rsidR="002A7410">
              <w:rPr>
                <w:b w:val="0"/>
                <w:sz w:val="20"/>
              </w:rPr>
              <w:t>03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7277F8" w14:paraId="0EF0D325" w14:textId="77777777" w:rsidTr="00243052">
        <w:trPr>
          <w:jc w:val="center"/>
        </w:trPr>
        <w:tc>
          <w:tcPr>
            <w:tcW w:w="1615" w:type="dxa"/>
            <w:vAlign w:val="center"/>
          </w:tcPr>
          <w:p w14:paraId="46148EB7" w14:textId="60F09CE8" w:rsidR="007277F8" w:rsidRPr="00B6527E" w:rsidRDefault="00AC5959" w:rsidP="007D0235">
            <w:pPr>
              <w:pStyle w:val="T2"/>
              <w:spacing w:after="0"/>
              <w:ind w:left="0" w:right="0"/>
              <w:jc w:val="left"/>
              <w:rPr>
                <w:b w:val="0"/>
                <w:sz w:val="20"/>
                <w:lang w:eastAsia="zh-CN"/>
              </w:rPr>
            </w:pPr>
            <w:r>
              <w:rPr>
                <w:b w:val="0"/>
                <w:sz w:val="20"/>
                <w:lang w:eastAsia="zh-CN"/>
              </w:rPr>
              <w:t>Tomo Adachi</w:t>
            </w:r>
          </w:p>
        </w:tc>
        <w:tc>
          <w:tcPr>
            <w:tcW w:w="1530" w:type="dxa"/>
            <w:vAlign w:val="center"/>
          </w:tcPr>
          <w:p w14:paraId="1DB3ED7B" w14:textId="13E73461" w:rsidR="007277F8" w:rsidRPr="00B6527E" w:rsidRDefault="00AC5959" w:rsidP="007D0235">
            <w:pPr>
              <w:pStyle w:val="T2"/>
              <w:spacing w:after="0"/>
              <w:ind w:left="0" w:right="0"/>
              <w:jc w:val="left"/>
              <w:rPr>
                <w:b w:val="0"/>
                <w:sz w:val="20"/>
                <w:lang w:eastAsia="zh-CN"/>
              </w:rPr>
            </w:pPr>
            <w:r>
              <w:rPr>
                <w:b w:val="0"/>
                <w:sz w:val="20"/>
                <w:lang w:eastAsia="zh-CN"/>
              </w:rPr>
              <w:t>Toshiba</w:t>
            </w: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0A2A1FA7" w:rsidR="007277F8" w:rsidRPr="00B6527E" w:rsidRDefault="00AC5959" w:rsidP="007D0235">
            <w:pPr>
              <w:pStyle w:val="T2"/>
              <w:spacing w:after="0"/>
              <w:ind w:left="0" w:right="0"/>
              <w:jc w:val="left"/>
              <w:rPr>
                <w:b w:val="0"/>
                <w:sz w:val="20"/>
              </w:rPr>
            </w:pPr>
            <w:r>
              <w:rPr>
                <w:b w:val="0"/>
                <w:sz w:val="20"/>
              </w:rPr>
              <w:t>Rubayet Shafin</w:t>
            </w:r>
          </w:p>
        </w:tc>
        <w:tc>
          <w:tcPr>
            <w:tcW w:w="1530" w:type="dxa"/>
            <w:vAlign w:val="center"/>
          </w:tcPr>
          <w:p w14:paraId="1D900FA0" w14:textId="22A9A2A3" w:rsidR="007277F8" w:rsidRPr="00B6527E" w:rsidRDefault="00AC5959" w:rsidP="007D0235">
            <w:pPr>
              <w:pStyle w:val="T2"/>
              <w:spacing w:after="0"/>
              <w:ind w:left="0" w:right="0"/>
              <w:jc w:val="left"/>
              <w:rPr>
                <w:b w:val="0"/>
                <w:sz w:val="20"/>
              </w:rPr>
            </w:pPr>
            <w:r>
              <w:rPr>
                <w:b w:val="0"/>
                <w:sz w:val="20"/>
              </w:rPr>
              <w:t>Samsung</w:t>
            </w: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AC5959" w14:paraId="6F3F4923" w14:textId="77777777" w:rsidTr="00243052">
        <w:trPr>
          <w:jc w:val="center"/>
        </w:trPr>
        <w:tc>
          <w:tcPr>
            <w:tcW w:w="1615" w:type="dxa"/>
            <w:vAlign w:val="center"/>
          </w:tcPr>
          <w:p w14:paraId="55459EDB" w14:textId="7CACF3A4" w:rsidR="00AC5959" w:rsidRPr="00B6527E" w:rsidRDefault="00AC5959" w:rsidP="007D0235">
            <w:pPr>
              <w:pStyle w:val="T2"/>
              <w:spacing w:after="0"/>
              <w:ind w:left="0" w:right="0"/>
              <w:jc w:val="left"/>
              <w:rPr>
                <w:b w:val="0"/>
                <w:sz w:val="20"/>
              </w:rPr>
            </w:pPr>
            <w:r>
              <w:rPr>
                <w:b w:val="0"/>
                <w:sz w:val="20"/>
              </w:rPr>
              <w:t>Abhishek Patil</w:t>
            </w:r>
          </w:p>
        </w:tc>
        <w:tc>
          <w:tcPr>
            <w:tcW w:w="1530" w:type="dxa"/>
            <w:vMerge w:val="restart"/>
            <w:vAlign w:val="center"/>
          </w:tcPr>
          <w:p w14:paraId="6AEC1D75" w14:textId="7042B2ED" w:rsidR="00AC5959" w:rsidRPr="00B6527E" w:rsidRDefault="00AC5959" w:rsidP="007D0235">
            <w:pPr>
              <w:pStyle w:val="T2"/>
              <w:spacing w:after="0"/>
              <w:ind w:left="0" w:right="0"/>
              <w:jc w:val="left"/>
              <w:rPr>
                <w:b w:val="0"/>
                <w:sz w:val="20"/>
              </w:rPr>
            </w:pPr>
            <w:r>
              <w:rPr>
                <w:b w:val="0"/>
                <w:sz w:val="20"/>
              </w:rPr>
              <w:t>Qualcomm</w:t>
            </w:r>
          </w:p>
        </w:tc>
        <w:tc>
          <w:tcPr>
            <w:tcW w:w="2070" w:type="dxa"/>
            <w:vAlign w:val="center"/>
          </w:tcPr>
          <w:p w14:paraId="7F3312E7" w14:textId="77777777" w:rsidR="00AC5959" w:rsidRPr="00B6527E" w:rsidRDefault="00AC5959" w:rsidP="007D0235">
            <w:pPr>
              <w:pStyle w:val="T2"/>
              <w:spacing w:after="0"/>
              <w:ind w:left="0" w:right="0"/>
              <w:jc w:val="left"/>
              <w:rPr>
                <w:b w:val="0"/>
                <w:sz w:val="20"/>
              </w:rPr>
            </w:pPr>
          </w:p>
        </w:tc>
        <w:tc>
          <w:tcPr>
            <w:tcW w:w="1272" w:type="dxa"/>
            <w:vAlign w:val="center"/>
          </w:tcPr>
          <w:p w14:paraId="65691C6E" w14:textId="77777777" w:rsidR="00AC5959" w:rsidRPr="00B6527E" w:rsidRDefault="00AC5959" w:rsidP="007D0235">
            <w:pPr>
              <w:pStyle w:val="T2"/>
              <w:spacing w:after="0"/>
              <w:ind w:left="0" w:right="0"/>
              <w:jc w:val="left"/>
              <w:rPr>
                <w:b w:val="0"/>
                <w:sz w:val="20"/>
              </w:rPr>
            </w:pPr>
          </w:p>
        </w:tc>
        <w:tc>
          <w:tcPr>
            <w:tcW w:w="3089" w:type="dxa"/>
            <w:vAlign w:val="center"/>
          </w:tcPr>
          <w:p w14:paraId="0C749330" w14:textId="77777777" w:rsidR="00AC5959" w:rsidRPr="00B6527E" w:rsidRDefault="00AC5959" w:rsidP="007D0235">
            <w:pPr>
              <w:pStyle w:val="T2"/>
              <w:spacing w:after="0"/>
              <w:ind w:left="0" w:right="0"/>
              <w:jc w:val="left"/>
              <w:rPr>
                <w:b w:val="0"/>
                <w:sz w:val="20"/>
              </w:rPr>
            </w:pPr>
          </w:p>
        </w:tc>
      </w:tr>
      <w:tr w:rsidR="00AC5959" w14:paraId="1BE2A3C1" w14:textId="77777777" w:rsidTr="00243052">
        <w:trPr>
          <w:jc w:val="center"/>
        </w:trPr>
        <w:tc>
          <w:tcPr>
            <w:tcW w:w="1615" w:type="dxa"/>
            <w:vAlign w:val="center"/>
          </w:tcPr>
          <w:p w14:paraId="69E5C676" w14:textId="5FBECA38" w:rsidR="00AC5959" w:rsidRPr="00B6527E" w:rsidRDefault="00AC5959" w:rsidP="007D0235">
            <w:pPr>
              <w:pStyle w:val="T2"/>
              <w:spacing w:after="0"/>
              <w:ind w:left="0" w:right="0"/>
              <w:jc w:val="left"/>
              <w:rPr>
                <w:b w:val="0"/>
                <w:sz w:val="20"/>
              </w:rPr>
            </w:pPr>
            <w:r>
              <w:rPr>
                <w:b w:val="0"/>
                <w:sz w:val="20"/>
              </w:rPr>
              <w:t>Gaurang Naik</w:t>
            </w:r>
          </w:p>
        </w:tc>
        <w:tc>
          <w:tcPr>
            <w:tcW w:w="1530" w:type="dxa"/>
            <w:vMerge/>
            <w:vAlign w:val="center"/>
          </w:tcPr>
          <w:p w14:paraId="2EFB9BB9" w14:textId="77777777" w:rsidR="00AC5959" w:rsidRPr="00B6527E" w:rsidRDefault="00AC5959" w:rsidP="007D0235">
            <w:pPr>
              <w:pStyle w:val="T2"/>
              <w:spacing w:after="0"/>
              <w:ind w:left="0" w:right="0"/>
              <w:jc w:val="left"/>
              <w:rPr>
                <w:b w:val="0"/>
                <w:sz w:val="20"/>
              </w:rPr>
            </w:pPr>
          </w:p>
        </w:tc>
        <w:tc>
          <w:tcPr>
            <w:tcW w:w="2070" w:type="dxa"/>
            <w:vAlign w:val="center"/>
          </w:tcPr>
          <w:p w14:paraId="0591CF8B" w14:textId="77777777" w:rsidR="00AC5959" w:rsidRPr="00B6527E" w:rsidRDefault="00AC5959" w:rsidP="007D0235">
            <w:pPr>
              <w:pStyle w:val="T2"/>
              <w:spacing w:after="0"/>
              <w:ind w:left="0" w:right="0"/>
              <w:jc w:val="left"/>
              <w:rPr>
                <w:b w:val="0"/>
                <w:sz w:val="20"/>
              </w:rPr>
            </w:pPr>
          </w:p>
        </w:tc>
        <w:tc>
          <w:tcPr>
            <w:tcW w:w="1272" w:type="dxa"/>
            <w:vAlign w:val="center"/>
          </w:tcPr>
          <w:p w14:paraId="45D3B7FA" w14:textId="77777777" w:rsidR="00AC5959" w:rsidRPr="00B6527E" w:rsidRDefault="00AC5959" w:rsidP="007D0235">
            <w:pPr>
              <w:pStyle w:val="T2"/>
              <w:spacing w:after="0"/>
              <w:ind w:left="0" w:right="0"/>
              <w:jc w:val="left"/>
              <w:rPr>
                <w:b w:val="0"/>
                <w:sz w:val="20"/>
              </w:rPr>
            </w:pPr>
          </w:p>
        </w:tc>
        <w:tc>
          <w:tcPr>
            <w:tcW w:w="3089" w:type="dxa"/>
            <w:vAlign w:val="center"/>
          </w:tcPr>
          <w:p w14:paraId="6645B94D" w14:textId="77777777" w:rsidR="00AC5959" w:rsidRPr="00B6527E" w:rsidRDefault="00AC5959"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EA33EEE" w:rsidR="004409CE" w:rsidRDefault="007125C2" w:rsidP="004409CE">
            <w:pPr>
              <w:pStyle w:val="T2"/>
              <w:spacing w:after="0"/>
              <w:ind w:left="0" w:right="0"/>
              <w:jc w:val="left"/>
              <w:rPr>
                <w:b w:val="0"/>
                <w:sz w:val="20"/>
              </w:rPr>
            </w:pPr>
            <w:r>
              <w:rPr>
                <w:b w:val="0"/>
                <w:sz w:val="20"/>
              </w:rPr>
              <w:t>Xiaofei Wang</w:t>
            </w:r>
          </w:p>
        </w:tc>
        <w:tc>
          <w:tcPr>
            <w:tcW w:w="1530" w:type="dxa"/>
            <w:vAlign w:val="center"/>
          </w:tcPr>
          <w:p w14:paraId="7CE87C38" w14:textId="6F38DE5F" w:rsidR="004409CE" w:rsidRDefault="007125C2" w:rsidP="007D0235">
            <w:pPr>
              <w:pStyle w:val="T2"/>
              <w:spacing w:after="0"/>
              <w:ind w:left="0" w:right="0"/>
              <w:jc w:val="left"/>
              <w:rPr>
                <w:b w:val="0"/>
                <w:sz w:val="20"/>
              </w:rPr>
            </w:pPr>
            <w:r>
              <w:rPr>
                <w:b w:val="0"/>
                <w:sz w:val="20"/>
              </w:rPr>
              <w:t>Interdigital</w:t>
            </w: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0619DD4D" w:rsidR="004409CE" w:rsidRDefault="007125C2" w:rsidP="007D0235">
            <w:pPr>
              <w:pStyle w:val="T2"/>
              <w:spacing w:after="0"/>
              <w:ind w:left="0" w:right="0"/>
              <w:jc w:val="left"/>
              <w:rPr>
                <w:b w:val="0"/>
                <w:sz w:val="20"/>
              </w:rPr>
            </w:pPr>
            <w:r>
              <w:rPr>
                <w:b w:val="0"/>
                <w:sz w:val="20"/>
              </w:rPr>
              <w:t>Namyeong Kim</w:t>
            </w:r>
          </w:p>
        </w:tc>
        <w:tc>
          <w:tcPr>
            <w:tcW w:w="1530" w:type="dxa"/>
            <w:vAlign w:val="center"/>
          </w:tcPr>
          <w:p w14:paraId="6E556CA8" w14:textId="4E318FCB" w:rsidR="004409CE" w:rsidRDefault="007125C2" w:rsidP="007D0235">
            <w:pPr>
              <w:pStyle w:val="T2"/>
              <w:spacing w:after="0"/>
              <w:ind w:left="0" w:right="0"/>
              <w:jc w:val="left"/>
              <w:rPr>
                <w:b w:val="0"/>
                <w:sz w:val="20"/>
              </w:rPr>
            </w:pPr>
            <w:r>
              <w:rPr>
                <w:b w:val="0"/>
                <w:sz w:val="20"/>
              </w:rPr>
              <w:t>LGE</w:t>
            </w: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AC5959" w14:paraId="34EF3821" w14:textId="77777777" w:rsidTr="00243052">
        <w:trPr>
          <w:jc w:val="center"/>
        </w:trPr>
        <w:tc>
          <w:tcPr>
            <w:tcW w:w="1615" w:type="dxa"/>
            <w:vAlign w:val="center"/>
          </w:tcPr>
          <w:p w14:paraId="38E53620" w14:textId="4504E11A" w:rsidR="00AC5959" w:rsidRDefault="00C626C6" w:rsidP="007D0235">
            <w:pPr>
              <w:pStyle w:val="T2"/>
              <w:spacing w:after="0"/>
              <w:ind w:left="0" w:right="0"/>
              <w:jc w:val="left"/>
              <w:rPr>
                <w:b w:val="0"/>
                <w:sz w:val="20"/>
              </w:rPr>
            </w:pPr>
            <w:r w:rsidRPr="00C626C6">
              <w:rPr>
                <w:b w:val="0"/>
                <w:sz w:val="20"/>
              </w:rPr>
              <w:t>Lei Wang</w:t>
            </w:r>
          </w:p>
        </w:tc>
        <w:tc>
          <w:tcPr>
            <w:tcW w:w="1530" w:type="dxa"/>
            <w:vAlign w:val="center"/>
          </w:tcPr>
          <w:p w14:paraId="4C5A4C74" w14:textId="3C67C972" w:rsidR="00AC5959" w:rsidRDefault="00412B89" w:rsidP="007D0235">
            <w:pPr>
              <w:pStyle w:val="T2"/>
              <w:spacing w:after="0"/>
              <w:ind w:left="0" w:right="0"/>
              <w:jc w:val="left"/>
              <w:rPr>
                <w:b w:val="0"/>
                <w:sz w:val="20"/>
              </w:rPr>
            </w:pPr>
            <w:proofErr w:type="spellStart"/>
            <w:r w:rsidRPr="00412B89">
              <w:rPr>
                <w:b w:val="0"/>
                <w:sz w:val="20"/>
              </w:rPr>
              <w:t>Futurewei</w:t>
            </w:r>
            <w:proofErr w:type="spellEnd"/>
          </w:p>
        </w:tc>
        <w:tc>
          <w:tcPr>
            <w:tcW w:w="2070" w:type="dxa"/>
            <w:vAlign w:val="center"/>
          </w:tcPr>
          <w:p w14:paraId="3F33EE62" w14:textId="77777777" w:rsidR="00AC5959" w:rsidRPr="00B6527E" w:rsidRDefault="00AC5959" w:rsidP="007D0235">
            <w:pPr>
              <w:pStyle w:val="T2"/>
              <w:spacing w:after="0"/>
              <w:ind w:left="0" w:right="0"/>
              <w:jc w:val="left"/>
              <w:rPr>
                <w:b w:val="0"/>
                <w:sz w:val="20"/>
              </w:rPr>
            </w:pPr>
          </w:p>
        </w:tc>
        <w:tc>
          <w:tcPr>
            <w:tcW w:w="1272" w:type="dxa"/>
            <w:vAlign w:val="center"/>
          </w:tcPr>
          <w:p w14:paraId="464D0330" w14:textId="77777777" w:rsidR="00AC5959" w:rsidRPr="00B6527E" w:rsidRDefault="00AC5959" w:rsidP="007D0235">
            <w:pPr>
              <w:pStyle w:val="T2"/>
              <w:spacing w:after="0"/>
              <w:ind w:left="0" w:right="0"/>
              <w:jc w:val="left"/>
              <w:rPr>
                <w:b w:val="0"/>
                <w:sz w:val="20"/>
              </w:rPr>
            </w:pPr>
          </w:p>
        </w:tc>
        <w:tc>
          <w:tcPr>
            <w:tcW w:w="3089" w:type="dxa"/>
            <w:vAlign w:val="center"/>
          </w:tcPr>
          <w:p w14:paraId="13801D42" w14:textId="77777777" w:rsidR="00AC5959" w:rsidRPr="00B6527E" w:rsidRDefault="00AC5959" w:rsidP="007D0235">
            <w:pPr>
              <w:pStyle w:val="T2"/>
              <w:spacing w:after="0"/>
              <w:ind w:left="0" w:right="0"/>
              <w:jc w:val="left"/>
              <w:rPr>
                <w:b w:val="0"/>
                <w:sz w:val="20"/>
              </w:rPr>
            </w:pPr>
          </w:p>
        </w:tc>
      </w:tr>
      <w:tr w:rsidR="00AC5959" w14:paraId="5B6F8440" w14:textId="77777777" w:rsidTr="00243052">
        <w:trPr>
          <w:jc w:val="center"/>
        </w:trPr>
        <w:tc>
          <w:tcPr>
            <w:tcW w:w="1615" w:type="dxa"/>
            <w:vAlign w:val="center"/>
          </w:tcPr>
          <w:p w14:paraId="58492AF2" w14:textId="77777777" w:rsidR="00AC5959" w:rsidRDefault="00AC5959" w:rsidP="007D0235">
            <w:pPr>
              <w:pStyle w:val="T2"/>
              <w:spacing w:after="0"/>
              <w:ind w:left="0" w:right="0"/>
              <w:jc w:val="left"/>
              <w:rPr>
                <w:b w:val="0"/>
                <w:sz w:val="20"/>
              </w:rPr>
            </w:pPr>
          </w:p>
        </w:tc>
        <w:tc>
          <w:tcPr>
            <w:tcW w:w="1530" w:type="dxa"/>
            <w:vAlign w:val="center"/>
          </w:tcPr>
          <w:p w14:paraId="0A016168" w14:textId="77777777" w:rsidR="00AC5959" w:rsidRDefault="00AC5959" w:rsidP="007D0235">
            <w:pPr>
              <w:pStyle w:val="T2"/>
              <w:spacing w:after="0"/>
              <w:ind w:left="0" w:right="0"/>
              <w:jc w:val="left"/>
              <w:rPr>
                <w:b w:val="0"/>
                <w:sz w:val="20"/>
              </w:rPr>
            </w:pPr>
          </w:p>
        </w:tc>
        <w:tc>
          <w:tcPr>
            <w:tcW w:w="2070" w:type="dxa"/>
            <w:vAlign w:val="center"/>
          </w:tcPr>
          <w:p w14:paraId="72027DF0" w14:textId="77777777" w:rsidR="00AC5959" w:rsidRPr="00B6527E" w:rsidRDefault="00AC5959" w:rsidP="007D0235">
            <w:pPr>
              <w:pStyle w:val="T2"/>
              <w:spacing w:after="0"/>
              <w:ind w:left="0" w:right="0"/>
              <w:jc w:val="left"/>
              <w:rPr>
                <w:b w:val="0"/>
                <w:sz w:val="20"/>
              </w:rPr>
            </w:pPr>
          </w:p>
        </w:tc>
        <w:tc>
          <w:tcPr>
            <w:tcW w:w="1272" w:type="dxa"/>
            <w:vAlign w:val="center"/>
          </w:tcPr>
          <w:p w14:paraId="64A65200" w14:textId="77777777" w:rsidR="00AC5959" w:rsidRPr="00B6527E" w:rsidRDefault="00AC5959" w:rsidP="007D0235">
            <w:pPr>
              <w:pStyle w:val="T2"/>
              <w:spacing w:after="0"/>
              <w:ind w:left="0" w:right="0"/>
              <w:jc w:val="left"/>
              <w:rPr>
                <w:b w:val="0"/>
                <w:sz w:val="20"/>
              </w:rPr>
            </w:pPr>
          </w:p>
        </w:tc>
        <w:tc>
          <w:tcPr>
            <w:tcW w:w="3089" w:type="dxa"/>
            <w:vAlign w:val="center"/>
          </w:tcPr>
          <w:p w14:paraId="5BA4C6E7" w14:textId="77777777" w:rsidR="00AC5959" w:rsidRPr="00B6527E" w:rsidRDefault="00AC5959"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ko-KR"/>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0434A4" w:rsidRDefault="000434A4">
                            <w:pPr>
                              <w:pStyle w:val="T1"/>
                              <w:spacing w:after="120"/>
                            </w:pPr>
                            <w:r>
                              <w:t>Abstract</w:t>
                            </w:r>
                          </w:p>
                          <w:p w14:paraId="3DE334F0" w14:textId="3EDCD805" w:rsidR="000434A4" w:rsidRDefault="000434A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36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Pr>
                                <w:lang w:eastAsia="ko-KR"/>
                              </w:rPr>
                              <w:t>1.0</w:t>
                            </w:r>
                            <w:r>
                              <w:rPr>
                                <w:rFonts w:hint="eastAsia"/>
                                <w:lang w:eastAsia="ko-KR"/>
                              </w:rPr>
                              <w:t>).</w:t>
                            </w:r>
                          </w:p>
                          <w:p w14:paraId="5072BB9F" w14:textId="57781849" w:rsidR="000434A4" w:rsidRPr="009125C4" w:rsidRDefault="000434A4" w:rsidP="00767DFF">
                            <w:pPr>
                              <w:pStyle w:val="ListParagraph"/>
                              <w:numPr>
                                <w:ilvl w:val="0"/>
                                <w:numId w:val="3"/>
                              </w:numPr>
                              <w:contextualSpacing w:val="0"/>
                              <w:rPr>
                                <w:lang w:eastAsia="ko-KR"/>
                              </w:rPr>
                            </w:pPr>
                            <w:r>
                              <w:rPr>
                                <w:rFonts w:hint="eastAsia"/>
                                <w:lang w:eastAsia="ko-KR"/>
                              </w:rPr>
                              <w:t>CIDs:</w:t>
                            </w:r>
                            <w:r w:rsidRPr="001F003F">
                              <w:rPr>
                                <w:lang w:eastAsia="ko-KR"/>
                              </w:rPr>
                              <w:t xml:space="preserve"> 5741, 5827, 5834, 6451, 6700, 6701, 6890, 6891, 6892, 6893,</w:t>
                            </w:r>
                            <w:r w:rsidR="00D848BE">
                              <w:rPr>
                                <w:lang w:eastAsia="ko-KR"/>
                              </w:rPr>
                              <w:t xml:space="preserve"> </w:t>
                            </w:r>
                            <w:r w:rsidR="00D848BE" w:rsidRPr="00C626C6">
                              <w:rPr>
                                <w:lang w:eastAsia="ko-KR"/>
                              </w:rPr>
                              <w:t>6975,</w:t>
                            </w:r>
                            <w:r w:rsidR="00D848BE">
                              <w:rPr>
                                <w:lang w:eastAsia="ko-KR"/>
                              </w:rPr>
                              <w:t xml:space="preserve"> </w:t>
                            </w:r>
                            <w:r w:rsidRPr="001F003F">
                              <w:rPr>
                                <w:lang w:eastAsia="ko-KR"/>
                              </w:rPr>
                              <w:t xml:space="preserve">7585, 7586, 7587, 7673, 8057, 8165, 8291 </w:t>
                            </w:r>
                            <w:r w:rsidRPr="00BB4C18">
                              <w:rPr>
                                <w:rFonts w:eastAsia="SimSun"/>
                                <w:lang w:eastAsia="zh-CN"/>
                              </w:rPr>
                              <w:t>(</w:t>
                            </w:r>
                            <w:r w:rsidR="0021300A">
                              <w:rPr>
                                <w:rFonts w:eastAsia="SimSun"/>
                                <w:lang w:eastAsia="zh-CN"/>
                              </w:rPr>
                              <w:t>18</w:t>
                            </w:r>
                            <w:r w:rsidRPr="00BB4C18">
                              <w:rPr>
                                <w:rFonts w:eastAsia="SimSun"/>
                                <w:lang w:eastAsia="zh-CN"/>
                              </w:rPr>
                              <w:t xml:space="preserve"> CIDs)</w:t>
                            </w:r>
                          </w:p>
                          <w:p w14:paraId="547CA714" w14:textId="07A93A27" w:rsidR="000434A4" w:rsidRDefault="000434A4" w:rsidP="009125C4">
                            <w:pPr>
                              <w:pStyle w:val="ListParagraph"/>
                              <w:ind w:left="760"/>
                              <w:contextualSpacing w:val="0"/>
                              <w:rPr>
                                <w:lang w:eastAsia="ko-KR"/>
                              </w:rPr>
                            </w:pPr>
                          </w:p>
                          <w:p w14:paraId="5C9493D5" w14:textId="77777777" w:rsidR="000434A4" w:rsidRDefault="000434A4" w:rsidP="000619B9"/>
                          <w:p w14:paraId="4AF840BF" w14:textId="77777777" w:rsidR="000434A4" w:rsidRDefault="000434A4" w:rsidP="00CA7A4F">
                            <w:r>
                              <w:t>Revisions:</w:t>
                            </w:r>
                          </w:p>
                          <w:p w14:paraId="30D8CE95" w14:textId="77777777" w:rsidR="000434A4" w:rsidRDefault="000434A4" w:rsidP="00CA7A4F"/>
                          <w:p w14:paraId="0879F2E3" w14:textId="2B2B3DA3" w:rsidR="000434A4" w:rsidRDefault="000434A4" w:rsidP="00783701">
                            <w:pPr>
                              <w:pStyle w:val="ListParagraph"/>
                              <w:numPr>
                                <w:ilvl w:val="0"/>
                                <w:numId w:val="4"/>
                              </w:numPr>
                              <w:contextualSpacing w:val="0"/>
                            </w:pPr>
                            <w:r>
                              <w:t>Rev 0: Initial version of the document.</w:t>
                            </w:r>
                          </w:p>
                          <w:p w14:paraId="34E85096" w14:textId="29DA83EA" w:rsidR="00AD4B94" w:rsidRDefault="00AD4B94" w:rsidP="00783701">
                            <w:pPr>
                              <w:pStyle w:val="ListParagraph"/>
                              <w:numPr>
                                <w:ilvl w:val="0"/>
                                <w:numId w:val="4"/>
                              </w:numPr>
                              <w:contextualSpacing w:val="0"/>
                            </w:pPr>
                            <w:r>
                              <w:t xml:space="preserve">Rev 1: Some changes in the resolution text for CIDs 5833 and </w:t>
                            </w:r>
                            <w:r w:rsidRPr="00AD4B94">
                              <w:t>8167</w:t>
                            </w:r>
                            <w:r w:rsidR="00C626C6">
                              <w:t xml:space="preserve"> based on feedback from Lei Wang</w:t>
                            </w:r>
                            <w:r>
                              <w:t>.</w:t>
                            </w:r>
                            <w:r w:rsidR="00D848BE">
                              <w:t xml:space="preserve"> Added </w:t>
                            </w:r>
                            <w:r w:rsidR="00C626C6">
                              <w:t xml:space="preserve">CR for </w:t>
                            </w:r>
                            <w:r w:rsidR="00D848BE" w:rsidRPr="00C626C6">
                              <w:t>CID 6975.</w:t>
                            </w:r>
                          </w:p>
                          <w:p w14:paraId="3F0381C6" w14:textId="7DEF5B1F" w:rsidR="0021300A" w:rsidRDefault="0021300A" w:rsidP="00783701">
                            <w:pPr>
                              <w:pStyle w:val="ListParagraph"/>
                              <w:numPr>
                                <w:ilvl w:val="0"/>
                                <w:numId w:val="4"/>
                              </w:numPr>
                              <w:contextualSpacing w:val="0"/>
                            </w:pPr>
                            <w:r>
                              <w:t>Rev 2: Deferred 5 CIDs</w:t>
                            </w:r>
                            <w:r w:rsidR="002E0708">
                              <w:t xml:space="preserve"> (5833, </w:t>
                            </w:r>
                            <w:r w:rsidR="002E0708" w:rsidRPr="002E0708">
                              <w:t>6130, 6131</w:t>
                            </w:r>
                            <w:r w:rsidR="002E0708">
                              <w:t>, 8060, 8167)</w:t>
                            </w:r>
                            <w:r>
                              <w:t xml:space="preserve"> based on comments during the call.</w:t>
                            </w:r>
                          </w:p>
                          <w:p w14:paraId="4967B040" w14:textId="77777777" w:rsidR="000434A4" w:rsidRDefault="000434A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0434A4" w:rsidRDefault="000434A4">
                      <w:pPr>
                        <w:pStyle w:val="T1"/>
                        <w:spacing w:after="120"/>
                      </w:pPr>
                      <w:r>
                        <w:t>Abstract</w:t>
                      </w:r>
                    </w:p>
                    <w:p w14:paraId="3DE334F0" w14:textId="3EDCD805" w:rsidR="000434A4" w:rsidRDefault="000434A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36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Pr>
                          <w:lang w:eastAsia="ko-KR"/>
                        </w:rPr>
                        <w:t>1.0</w:t>
                      </w:r>
                      <w:r>
                        <w:rPr>
                          <w:rFonts w:hint="eastAsia"/>
                          <w:lang w:eastAsia="ko-KR"/>
                        </w:rPr>
                        <w:t>).</w:t>
                      </w:r>
                    </w:p>
                    <w:p w14:paraId="5072BB9F" w14:textId="57781849" w:rsidR="000434A4" w:rsidRPr="009125C4" w:rsidRDefault="000434A4" w:rsidP="00767DFF">
                      <w:pPr>
                        <w:pStyle w:val="ListParagraph"/>
                        <w:numPr>
                          <w:ilvl w:val="0"/>
                          <w:numId w:val="3"/>
                        </w:numPr>
                        <w:contextualSpacing w:val="0"/>
                        <w:rPr>
                          <w:lang w:eastAsia="ko-KR"/>
                        </w:rPr>
                      </w:pPr>
                      <w:r>
                        <w:rPr>
                          <w:rFonts w:hint="eastAsia"/>
                          <w:lang w:eastAsia="ko-KR"/>
                        </w:rPr>
                        <w:t>CIDs:</w:t>
                      </w:r>
                      <w:r w:rsidRPr="001F003F">
                        <w:rPr>
                          <w:lang w:eastAsia="ko-KR"/>
                        </w:rPr>
                        <w:t xml:space="preserve"> 5741, 5827, 5834, 6451, 6700, 6701, 6890, 6891, 6892, 6893,</w:t>
                      </w:r>
                      <w:r w:rsidR="00D848BE">
                        <w:rPr>
                          <w:lang w:eastAsia="ko-KR"/>
                        </w:rPr>
                        <w:t xml:space="preserve"> </w:t>
                      </w:r>
                      <w:r w:rsidR="00D848BE" w:rsidRPr="00C626C6">
                        <w:rPr>
                          <w:lang w:eastAsia="ko-KR"/>
                        </w:rPr>
                        <w:t>6975,</w:t>
                      </w:r>
                      <w:r w:rsidR="00D848BE">
                        <w:rPr>
                          <w:lang w:eastAsia="ko-KR"/>
                        </w:rPr>
                        <w:t xml:space="preserve"> </w:t>
                      </w:r>
                      <w:r w:rsidRPr="001F003F">
                        <w:rPr>
                          <w:lang w:eastAsia="ko-KR"/>
                        </w:rPr>
                        <w:t xml:space="preserve">7585, 7586, 7587, 7673, 8057, 8165, 8291 </w:t>
                      </w:r>
                      <w:r w:rsidRPr="00BB4C18">
                        <w:rPr>
                          <w:rFonts w:eastAsia="SimSun"/>
                          <w:lang w:eastAsia="zh-CN"/>
                        </w:rPr>
                        <w:t>(</w:t>
                      </w:r>
                      <w:r w:rsidR="0021300A">
                        <w:rPr>
                          <w:rFonts w:eastAsia="SimSun"/>
                          <w:lang w:eastAsia="zh-CN"/>
                        </w:rPr>
                        <w:t>18</w:t>
                      </w:r>
                      <w:r w:rsidRPr="00BB4C18">
                        <w:rPr>
                          <w:rFonts w:eastAsia="SimSun"/>
                          <w:lang w:eastAsia="zh-CN"/>
                        </w:rPr>
                        <w:t xml:space="preserve"> CIDs)</w:t>
                      </w:r>
                    </w:p>
                    <w:p w14:paraId="547CA714" w14:textId="07A93A27" w:rsidR="000434A4" w:rsidRDefault="000434A4" w:rsidP="009125C4">
                      <w:pPr>
                        <w:pStyle w:val="ListParagraph"/>
                        <w:ind w:left="760"/>
                        <w:contextualSpacing w:val="0"/>
                        <w:rPr>
                          <w:lang w:eastAsia="ko-KR"/>
                        </w:rPr>
                      </w:pPr>
                    </w:p>
                    <w:p w14:paraId="5C9493D5" w14:textId="77777777" w:rsidR="000434A4" w:rsidRDefault="000434A4" w:rsidP="000619B9"/>
                    <w:p w14:paraId="4AF840BF" w14:textId="77777777" w:rsidR="000434A4" w:rsidRDefault="000434A4" w:rsidP="00CA7A4F">
                      <w:r>
                        <w:t>Revisions:</w:t>
                      </w:r>
                    </w:p>
                    <w:p w14:paraId="30D8CE95" w14:textId="77777777" w:rsidR="000434A4" w:rsidRDefault="000434A4" w:rsidP="00CA7A4F"/>
                    <w:p w14:paraId="0879F2E3" w14:textId="2B2B3DA3" w:rsidR="000434A4" w:rsidRDefault="000434A4" w:rsidP="00783701">
                      <w:pPr>
                        <w:pStyle w:val="ListParagraph"/>
                        <w:numPr>
                          <w:ilvl w:val="0"/>
                          <w:numId w:val="4"/>
                        </w:numPr>
                        <w:contextualSpacing w:val="0"/>
                      </w:pPr>
                      <w:r>
                        <w:t>Rev 0: Initial version of the document.</w:t>
                      </w:r>
                    </w:p>
                    <w:p w14:paraId="34E85096" w14:textId="29DA83EA" w:rsidR="00AD4B94" w:rsidRDefault="00AD4B94" w:rsidP="00783701">
                      <w:pPr>
                        <w:pStyle w:val="ListParagraph"/>
                        <w:numPr>
                          <w:ilvl w:val="0"/>
                          <w:numId w:val="4"/>
                        </w:numPr>
                        <w:contextualSpacing w:val="0"/>
                      </w:pPr>
                      <w:r>
                        <w:t xml:space="preserve">Rev 1: Some changes in the resolution text for CIDs 5833 and </w:t>
                      </w:r>
                      <w:r w:rsidRPr="00AD4B94">
                        <w:t>8167</w:t>
                      </w:r>
                      <w:r w:rsidR="00C626C6">
                        <w:t xml:space="preserve"> based on feedback from Lei Wang</w:t>
                      </w:r>
                      <w:r>
                        <w:t>.</w:t>
                      </w:r>
                      <w:r w:rsidR="00D848BE">
                        <w:t xml:space="preserve"> Added </w:t>
                      </w:r>
                      <w:r w:rsidR="00C626C6">
                        <w:t xml:space="preserve">CR for </w:t>
                      </w:r>
                      <w:r w:rsidR="00D848BE" w:rsidRPr="00C626C6">
                        <w:t>CID 6975.</w:t>
                      </w:r>
                    </w:p>
                    <w:p w14:paraId="3F0381C6" w14:textId="7DEF5B1F" w:rsidR="0021300A" w:rsidRDefault="0021300A" w:rsidP="00783701">
                      <w:pPr>
                        <w:pStyle w:val="ListParagraph"/>
                        <w:numPr>
                          <w:ilvl w:val="0"/>
                          <w:numId w:val="4"/>
                        </w:numPr>
                        <w:contextualSpacing w:val="0"/>
                      </w:pPr>
                      <w:r>
                        <w:t>Rev 2: Deferred 5 CIDs</w:t>
                      </w:r>
                      <w:r w:rsidR="002E0708">
                        <w:t xml:space="preserve"> (5833, </w:t>
                      </w:r>
                      <w:r w:rsidR="002E0708" w:rsidRPr="002E0708">
                        <w:t>6130, 6131</w:t>
                      </w:r>
                      <w:r w:rsidR="002E0708">
                        <w:t>, 8060, 8167)</w:t>
                      </w:r>
                      <w:r>
                        <w:t xml:space="preserve"> based on comments during the call.</w:t>
                      </w:r>
                    </w:p>
                    <w:p w14:paraId="4967B040" w14:textId="77777777" w:rsidR="000434A4" w:rsidRDefault="000434A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9125C4">
        <w:trPr>
          <w:trHeight w:val="473"/>
        </w:trPr>
        <w:tc>
          <w:tcPr>
            <w:tcW w:w="709" w:type="dxa"/>
          </w:tcPr>
          <w:p w14:paraId="047C1A93" w14:textId="77777777" w:rsidR="00776049" w:rsidRPr="00966382" w:rsidRDefault="00776049" w:rsidP="003036CE">
            <w:pPr>
              <w:jc w:val="center"/>
              <w:rPr>
                <w:rFonts w:ascii="Arial" w:hAnsi="Arial" w:cs="Arial"/>
                <w:sz w:val="20"/>
              </w:rPr>
            </w:pPr>
            <w:bookmarkStart w:id="0" w:name="RTF35383035323a2048342c312e"/>
            <w:r w:rsidRPr="00966382">
              <w:rPr>
                <w:rFonts w:ascii="Arial" w:hAnsi="Arial" w:cs="Arial"/>
                <w:sz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rPr>
            </w:pPr>
            <w:r w:rsidRPr="00966382">
              <w:rPr>
                <w:rFonts w:ascii="Arial" w:hAnsi="Arial" w:cs="Arial"/>
                <w:sz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rPr>
            </w:pPr>
            <w:r>
              <w:rPr>
                <w:rFonts w:ascii="Arial" w:hAnsi="Arial" w:cs="Arial"/>
                <w:sz w:val="20"/>
              </w:rPr>
              <w:t>Line</w:t>
            </w:r>
          </w:p>
        </w:tc>
        <w:tc>
          <w:tcPr>
            <w:tcW w:w="1662" w:type="dxa"/>
          </w:tcPr>
          <w:p w14:paraId="00AB459C" w14:textId="1D5BC245" w:rsidR="00776049" w:rsidRPr="00966382" w:rsidRDefault="00776049" w:rsidP="003036CE">
            <w:pPr>
              <w:jc w:val="center"/>
              <w:rPr>
                <w:rFonts w:ascii="Arial" w:hAnsi="Arial" w:cs="Arial"/>
                <w:sz w:val="20"/>
              </w:rPr>
            </w:pPr>
            <w:r w:rsidRPr="00966382">
              <w:rPr>
                <w:rFonts w:ascii="Arial" w:hAnsi="Arial" w:cs="Arial"/>
                <w:sz w:val="20"/>
              </w:rPr>
              <w:t>Comment</w:t>
            </w:r>
          </w:p>
        </w:tc>
        <w:tc>
          <w:tcPr>
            <w:tcW w:w="2307" w:type="dxa"/>
          </w:tcPr>
          <w:p w14:paraId="459A2B11" w14:textId="77777777" w:rsidR="00776049" w:rsidRPr="00966382" w:rsidRDefault="00776049" w:rsidP="003036CE">
            <w:pPr>
              <w:jc w:val="center"/>
              <w:rPr>
                <w:rFonts w:ascii="Arial" w:hAnsi="Arial" w:cs="Arial"/>
                <w:sz w:val="20"/>
              </w:rPr>
            </w:pPr>
            <w:r w:rsidRPr="00966382">
              <w:rPr>
                <w:rFonts w:ascii="Arial" w:hAnsi="Arial" w:cs="Arial"/>
                <w:sz w:val="20"/>
              </w:rPr>
              <w:t>Proposed Change</w:t>
            </w:r>
          </w:p>
        </w:tc>
        <w:tc>
          <w:tcPr>
            <w:tcW w:w="2126" w:type="dxa"/>
          </w:tcPr>
          <w:p w14:paraId="46730A43" w14:textId="77777777" w:rsidR="00776049" w:rsidRPr="00966382" w:rsidRDefault="00776049" w:rsidP="003036CE">
            <w:pPr>
              <w:jc w:val="center"/>
              <w:rPr>
                <w:rFonts w:ascii="Arial" w:hAnsi="Arial" w:cs="Arial"/>
                <w:sz w:val="20"/>
              </w:rPr>
            </w:pPr>
            <w:r w:rsidRPr="00966382">
              <w:rPr>
                <w:rFonts w:ascii="Arial" w:hAnsi="Arial" w:cs="Arial"/>
                <w:sz w:val="20"/>
              </w:rPr>
              <w:t>Resolution</w:t>
            </w:r>
          </w:p>
        </w:tc>
      </w:tr>
      <w:tr w:rsidR="0049075B" w:rsidRPr="00966382" w14:paraId="209C13FE" w14:textId="77777777" w:rsidTr="009125C4">
        <w:trPr>
          <w:trHeight w:val="243"/>
        </w:trPr>
        <w:tc>
          <w:tcPr>
            <w:tcW w:w="709" w:type="dxa"/>
          </w:tcPr>
          <w:p w14:paraId="23E41B4F" w14:textId="5A9FD037" w:rsidR="0049075B" w:rsidRDefault="0049075B" w:rsidP="0049075B">
            <w:pPr>
              <w:jc w:val="right"/>
              <w:rPr>
                <w:rFonts w:ascii="Arial" w:hAnsi="Arial" w:cs="Arial"/>
                <w:sz w:val="20"/>
              </w:rPr>
            </w:pPr>
            <w:r>
              <w:rPr>
                <w:rFonts w:ascii="Arial" w:hAnsi="Arial" w:cs="Arial"/>
                <w:sz w:val="20"/>
                <w:szCs w:val="20"/>
              </w:rPr>
              <w:t>5741</w:t>
            </w:r>
          </w:p>
        </w:tc>
        <w:tc>
          <w:tcPr>
            <w:tcW w:w="1276" w:type="dxa"/>
          </w:tcPr>
          <w:p w14:paraId="00F87C9F" w14:textId="4003AFD6" w:rsidR="0049075B" w:rsidRDefault="0049075B" w:rsidP="0049075B">
            <w:pPr>
              <w:jc w:val="left"/>
              <w:rPr>
                <w:rFonts w:ascii="Arial" w:hAnsi="Arial" w:cs="Arial"/>
                <w:sz w:val="20"/>
              </w:rPr>
            </w:pPr>
            <w:r>
              <w:rPr>
                <w:rFonts w:ascii="Arial" w:hAnsi="Arial" w:cs="Arial"/>
                <w:sz w:val="20"/>
                <w:szCs w:val="20"/>
              </w:rPr>
              <w:t>Laurent Cariou</w:t>
            </w:r>
          </w:p>
        </w:tc>
        <w:tc>
          <w:tcPr>
            <w:tcW w:w="922" w:type="dxa"/>
          </w:tcPr>
          <w:p w14:paraId="57D187D9" w14:textId="687D871F" w:rsidR="0049075B" w:rsidRDefault="0049075B" w:rsidP="0049075B">
            <w:pPr>
              <w:rPr>
                <w:rFonts w:ascii="Arial" w:hAnsi="Arial" w:cs="Arial"/>
                <w:sz w:val="20"/>
              </w:rPr>
            </w:pPr>
            <w:r>
              <w:rPr>
                <w:rFonts w:ascii="Arial" w:hAnsi="Arial" w:cs="Arial"/>
                <w:sz w:val="20"/>
                <w:szCs w:val="20"/>
              </w:rPr>
              <w:t>9.4.2.295b.1</w:t>
            </w:r>
          </w:p>
        </w:tc>
        <w:tc>
          <w:tcPr>
            <w:tcW w:w="720" w:type="dxa"/>
          </w:tcPr>
          <w:p w14:paraId="1C55707E" w14:textId="32B59D0F" w:rsidR="0049075B" w:rsidRDefault="0049075B" w:rsidP="0049075B">
            <w:pPr>
              <w:rPr>
                <w:rFonts w:ascii="Arial" w:hAnsi="Arial" w:cs="Arial"/>
                <w:sz w:val="20"/>
              </w:rPr>
            </w:pPr>
            <w:r>
              <w:rPr>
                <w:rFonts w:ascii="Arial" w:hAnsi="Arial" w:cs="Arial"/>
                <w:sz w:val="20"/>
                <w:szCs w:val="20"/>
              </w:rPr>
              <w:t>128</w:t>
            </w:r>
          </w:p>
        </w:tc>
        <w:tc>
          <w:tcPr>
            <w:tcW w:w="768" w:type="dxa"/>
          </w:tcPr>
          <w:p w14:paraId="14C95CDB" w14:textId="7C571865" w:rsidR="0049075B" w:rsidRDefault="0049075B" w:rsidP="0049075B">
            <w:pPr>
              <w:rPr>
                <w:rFonts w:ascii="Arial" w:hAnsi="Arial" w:cs="Arial"/>
                <w:sz w:val="20"/>
              </w:rPr>
            </w:pPr>
            <w:r>
              <w:rPr>
                <w:rFonts w:ascii="Arial" w:hAnsi="Arial" w:cs="Arial"/>
                <w:sz w:val="20"/>
                <w:szCs w:val="20"/>
              </w:rPr>
              <w:t>19</w:t>
            </w:r>
          </w:p>
        </w:tc>
        <w:tc>
          <w:tcPr>
            <w:tcW w:w="1662" w:type="dxa"/>
          </w:tcPr>
          <w:p w14:paraId="0BFBF130" w14:textId="344FD3A0" w:rsidR="0049075B" w:rsidRDefault="0049075B" w:rsidP="0049075B">
            <w:pPr>
              <w:rPr>
                <w:rFonts w:ascii="Arial" w:hAnsi="Arial" w:cs="Arial"/>
                <w:sz w:val="20"/>
              </w:rPr>
            </w:pPr>
            <w:r>
              <w:rPr>
                <w:rFonts w:ascii="Arial" w:hAnsi="Arial" w:cs="Arial"/>
                <w:sz w:val="20"/>
                <w:szCs w:val="20"/>
              </w:rPr>
              <w:t>Can we make it clear that the type subfield is always the same for all types, while the presence bitmap encoding is different depending on the types</w:t>
            </w:r>
          </w:p>
        </w:tc>
        <w:tc>
          <w:tcPr>
            <w:tcW w:w="2307" w:type="dxa"/>
          </w:tcPr>
          <w:p w14:paraId="5B6077AE" w14:textId="7576818E"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35A461B5" w14:textId="77777777" w:rsidR="0049075B" w:rsidRPr="00966382" w:rsidRDefault="0049075B" w:rsidP="0049075B">
            <w:pPr>
              <w:rPr>
                <w:rFonts w:ascii="Arial" w:hAnsi="Arial" w:cs="Arial"/>
                <w:b/>
                <w:sz w:val="20"/>
              </w:rPr>
            </w:pPr>
            <w:r w:rsidRPr="00966382">
              <w:rPr>
                <w:rFonts w:ascii="Arial" w:hAnsi="Arial" w:cs="Arial"/>
                <w:b/>
                <w:sz w:val="20"/>
              </w:rPr>
              <w:t>Revised.</w:t>
            </w:r>
          </w:p>
          <w:p w14:paraId="7E453949" w14:textId="77777777" w:rsidR="0049075B" w:rsidRPr="00966382" w:rsidRDefault="0049075B" w:rsidP="0049075B">
            <w:pPr>
              <w:rPr>
                <w:rFonts w:ascii="Arial" w:hAnsi="Arial" w:cs="Arial"/>
                <w:sz w:val="20"/>
              </w:rPr>
            </w:pPr>
          </w:p>
          <w:p w14:paraId="40B3B23C" w14:textId="425A5CE6" w:rsidR="0049075B" w:rsidRPr="00966382" w:rsidRDefault="0049075B" w:rsidP="0049075B">
            <w:pPr>
              <w:rPr>
                <w:rFonts w:ascii="Arial" w:hAnsi="Arial" w:cs="Arial"/>
                <w:sz w:val="20"/>
              </w:rPr>
            </w:pPr>
            <w:r>
              <w:rPr>
                <w:rFonts w:ascii="Arial" w:hAnsi="Arial" w:cs="Arial"/>
                <w:sz w:val="20"/>
              </w:rPr>
              <w:t>Agree with the comment, it is made clear that the encoding of the Type subfield is common to all variants of Multi-link element, while the encoding of the Presence Bitmap subfield is different for different variants.</w:t>
            </w:r>
          </w:p>
          <w:p w14:paraId="48C9866E" w14:textId="4D717004" w:rsidR="0049075B" w:rsidRPr="00966382" w:rsidRDefault="0049075B" w:rsidP="0049075B">
            <w:pPr>
              <w:rPr>
                <w:rFonts w:ascii="Arial" w:hAnsi="Arial" w:cs="Arial"/>
                <w:sz w:val="20"/>
              </w:rPr>
            </w:pPr>
            <w:r w:rsidRPr="00966382">
              <w:rPr>
                <w:rFonts w:ascii="Arial" w:hAnsi="Arial" w:cs="Arial"/>
                <w:sz w:val="20"/>
              </w:rPr>
              <w:t xml:space="preserve"> </w:t>
            </w:r>
          </w:p>
          <w:p w14:paraId="671B626E" w14:textId="2EF883DF" w:rsidR="0049075B" w:rsidRPr="00966382" w:rsidRDefault="0049075B" w:rsidP="0049075B">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846780918"/>
                <w:placeholder>
                  <w:docPart w:val="698F58908BBE465EB6EC0D408F53F6F7"/>
                </w:placeholder>
                <w:dataBinding w:prefixMappings="xmlns:ns0='http://purl.org/dc/elements/1.1/' xmlns:ns1='http://schemas.openxmlformats.org/package/2006/metadata/core-properties' " w:xpath="/ns1:coreProperties[1]/ns0:title[1]" w:storeItemID="{6C3C8BC8-F283-45AE-878A-BAB7291924A1}"/>
                <w:text/>
              </w:sdtPr>
              <w:sdtEndPr/>
              <w:sdtContent>
                <w:r w:rsidR="00793DFC">
                  <w:rPr>
                    <w:rFonts w:ascii="Arial" w:hAnsi="Arial" w:cs="Arial"/>
                    <w:sz w:val="20"/>
                  </w:rPr>
                  <w:t>IEEE 802.11-21/1274r2</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5741</w:t>
            </w:r>
            <w:r w:rsidRPr="00966382">
              <w:rPr>
                <w:rFonts w:ascii="Arial" w:hAnsi="Arial" w:cs="Arial"/>
                <w:sz w:val="20"/>
              </w:rPr>
              <w:t>.</w:t>
            </w:r>
          </w:p>
        </w:tc>
      </w:tr>
      <w:tr w:rsidR="0049075B" w:rsidRPr="00966382" w14:paraId="653A834F" w14:textId="77777777" w:rsidTr="009125C4">
        <w:trPr>
          <w:trHeight w:val="243"/>
        </w:trPr>
        <w:tc>
          <w:tcPr>
            <w:tcW w:w="709" w:type="dxa"/>
          </w:tcPr>
          <w:p w14:paraId="60F87008" w14:textId="2C6014BA" w:rsidR="0049075B" w:rsidRPr="00FF0D69" w:rsidRDefault="0049075B" w:rsidP="0049075B">
            <w:pPr>
              <w:jc w:val="right"/>
              <w:rPr>
                <w:rFonts w:ascii="Arial" w:hAnsi="Arial" w:cs="Arial"/>
                <w:sz w:val="20"/>
              </w:rPr>
            </w:pPr>
            <w:r>
              <w:rPr>
                <w:rFonts w:ascii="Arial" w:hAnsi="Arial" w:cs="Arial"/>
                <w:sz w:val="20"/>
                <w:szCs w:val="20"/>
              </w:rPr>
              <w:t>5827</w:t>
            </w:r>
          </w:p>
        </w:tc>
        <w:tc>
          <w:tcPr>
            <w:tcW w:w="1276" w:type="dxa"/>
          </w:tcPr>
          <w:p w14:paraId="35EECA29" w14:textId="7D07FD1B" w:rsidR="0049075B" w:rsidRPr="00FF0D69" w:rsidRDefault="0049075B" w:rsidP="0049075B">
            <w:pPr>
              <w:jc w:val="left"/>
              <w:rPr>
                <w:rFonts w:ascii="Arial" w:hAnsi="Arial" w:cs="Arial"/>
                <w:sz w:val="20"/>
              </w:rPr>
            </w:pPr>
            <w:r>
              <w:rPr>
                <w:rFonts w:ascii="Arial" w:hAnsi="Arial" w:cs="Arial"/>
                <w:sz w:val="20"/>
                <w:szCs w:val="20"/>
              </w:rPr>
              <w:t>Lei Wang</w:t>
            </w:r>
          </w:p>
        </w:tc>
        <w:tc>
          <w:tcPr>
            <w:tcW w:w="922" w:type="dxa"/>
          </w:tcPr>
          <w:p w14:paraId="24CE45E9" w14:textId="3685F756" w:rsidR="0049075B" w:rsidRPr="00FF0D69" w:rsidRDefault="0049075B" w:rsidP="0049075B">
            <w:pPr>
              <w:rPr>
                <w:rFonts w:ascii="Arial" w:hAnsi="Arial" w:cs="Arial"/>
                <w:sz w:val="20"/>
              </w:rPr>
            </w:pPr>
            <w:r>
              <w:rPr>
                <w:rFonts w:ascii="Arial" w:hAnsi="Arial" w:cs="Arial"/>
                <w:sz w:val="20"/>
                <w:szCs w:val="20"/>
              </w:rPr>
              <w:t>9.4.2.295b.2</w:t>
            </w:r>
          </w:p>
        </w:tc>
        <w:tc>
          <w:tcPr>
            <w:tcW w:w="720" w:type="dxa"/>
          </w:tcPr>
          <w:p w14:paraId="185CCC45" w14:textId="4C6E61E7" w:rsidR="0049075B" w:rsidRPr="00FF0D69" w:rsidRDefault="0049075B" w:rsidP="0049075B">
            <w:pPr>
              <w:rPr>
                <w:rFonts w:ascii="Arial" w:hAnsi="Arial" w:cs="Arial"/>
                <w:sz w:val="20"/>
              </w:rPr>
            </w:pPr>
            <w:r>
              <w:rPr>
                <w:rFonts w:ascii="Arial" w:hAnsi="Arial" w:cs="Arial"/>
                <w:sz w:val="20"/>
                <w:szCs w:val="20"/>
              </w:rPr>
              <w:t>128</w:t>
            </w:r>
          </w:p>
        </w:tc>
        <w:tc>
          <w:tcPr>
            <w:tcW w:w="768" w:type="dxa"/>
          </w:tcPr>
          <w:p w14:paraId="3B1537A0" w14:textId="41AEB595" w:rsidR="0049075B" w:rsidRPr="00FF0D69" w:rsidRDefault="0049075B" w:rsidP="0049075B">
            <w:pPr>
              <w:rPr>
                <w:rFonts w:ascii="Arial" w:hAnsi="Arial" w:cs="Arial"/>
                <w:sz w:val="20"/>
              </w:rPr>
            </w:pPr>
            <w:r>
              <w:rPr>
                <w:rFonts w:ascii="Arial" w:hAnsi="Arial" w:cs="Arial"/>
                <w:sz w:val="20"/>
                <w:szCs w:val="20"/>
              </w:rPr>
              <w:t>54</w:t>
            </w:r>
          </w:p>
        </w:tc>
        <w:tc>
          <w:tcPr>
            <w:tcW w:w="1662" w:type="dxa"/>
          </w:tcPr>
          <w:p w14:paraId="3803D6AF" w14:textId="6678E6B9" w:rsidR="0049075B" w:rsidRPr="00FF0D69" w:rsidRDefault="0049075B" w:rsidP="0049075B">
            <w:pPr>
              <w:rPr>
                <w:rFonts w:ascii="Arial" w:hAnsi="Arial" w:cs="Arial"/>
                <w:sz w:val="20"/>
              </w:rPr>
            </w:pPr>
            <w:r>
              <w:rPr>
                <w:rFonts w:ascii="Arial" w:hAnsi="Arial" w:cs="Arial"/>
                <w:sz w:val="20"/>
                <w:szCs w:val="20"/>
              </w:rPr>
              <w:t>The bit numbering in Figure 9-788eh, B0 to B11 does not match the bit position (B4 to B15) of the Presence Bitmap subfield in Figure 9-788eg--Multi-Link Control field.</w:t>
            </w:r>
          </w:p>
        </w:tc>
        <w:tc>
          <w:tcPr>
            <w:tcW w:w="2307" w:type="dxa"/>
          </w:tcPr>
          <w:p w14:paraId="064FBE16" w14:textId="47383FFE" w:rsidR="0049075B" w:rsidRPr="00FF0D69" w:rsidRDefault="0049075B" w:rsidP="0049075B">
            <w:pPr>
              <w:rPr>
                <w:rFonts w:ascii="Arial" w:hAnsi="Arial" w:cs="Arial"/>
                <w:sz w:val="20"/>
              </w:rPr>
            </w:pPr>
            <w:r>
              <w:rPr>
                <w:rFonts w:ascii="Arial" w:hAnsi="Arial" w:cs="Arial"/>
                <w:sz w:val="20"/>
                <w:szCs w:val="20"/>
              </w:rPr>
              <w:t>Change the bit numbering in Figure 9-788eh to match the bit position of the Presence Bitmap subfield in Figure 9-788eg--Multi-Link Control field.</w:t>
            </w:r>
          </w:p>
        </w:tc>
        <w:tc>
          <w:tcPr>
            <w:tcW w:w="2126" w:type="dxa"/>
          </w:tcPr>
          <w:p w14:paraId="07797B56" w14:textId="77777777" w:rsidR="0049075B" w:rsidRDefault="004109C4" w:rsidP="0049075B">
            <w:pPr>
              <w:rPr>
                <w:rFonts w:ascii="Arial" w:hAnsi="Arial" w:cs="Arial"/>
                <w:b/>
                <w:bCs/>
                <w:sz w:val="20"/>
              </w:rPr>
            </w:pPr>
            <w:r w:rsidRPr="004109C4">
              <w:rPr>
                <w:rFonts w:ascii="Arial" w:hAnsi="Arial" w:cs="Arial"/>
                <w:b/>
                <w:bCs/>
                <w:sz w:val="20"/>
              </w:rPr>
              <w:t>Rejected</w:t>
            </w:r>
            <w:r>
              <w:rPr>
                <w:rFonts w:ascii="Arial" w:hAnsi="Arial" w:cs="Arial"/>
                <w:b/>
                <w:bCs/>
                <w:sz w:val="20"/>
              </w:rPr>
              <w:t>.</w:t>
            </w:r>
          </w:p>
          <w:p w14:paraId="156698CF" w14:textId="77777777" w:rsidR="004109C4" w:rsidRDefault="004109C4" w:rsidP="0049075B">
            <w:pPr>
              <w:rPr>
                <w:rFonts w:ascii="Arial" w:hAnsi="Arial" w:cs="Arial"/>
                <w:b/>
                <w:bCs/>
                <w:sz w:val="20"/>
              </w:rPr>
            </w:pPr>
          </w:p>
          <w:p w14:paraId="3C3C028C" w14:textId="160D3BB4" w:rsidR="004109C4" w:rsidRPr="004109C4" w:rsidRDefault="004109C4" w:rsidP="0049075B">
            <w:pPr>
              <w:rPr>
                <w:rFonts w:ascii="Arial" w:hAnsi="Arial" w:cs="Arial"/>
                <w:sz w:val="20"/>
              </w:rPr>
            </w:pPr>
            <w:r>
              <w:rPr>
                <w:rFonts w:ascii="Arial" w:hAnsi="Arial" w:cs="Arial"/>
                <w:sz w:val="20"/>
              </w:rPr>
              <w:t>The bit numbering</w:t>
            </w:r>
            <w:r>
              <w:t xml:space="preserve"> </w:t>
            </w:r>
            <w:r w:rsidRPr="004109C4">
              <w:rPr>
                <w:rFonts w:ascii="Arial" w:hAnsi="Arial" w:cs="Arial"/>
                <w:sz w:val="20"/>
              </w:rPr>
              <w:t>in Figure 9-788eh</w:t>
            </w:r>
            <w:r>
              <w:rPr>
                <w:rFonts w:ascii="Arial" w:hAnsi="Arial" w:cs="Arial"/>
                <w:sz w:val="20"/>
              </w:rPr>
              <w:t xml:space="preserve"> (</w:t>
            </w:r>
            <w:r w:rsidRPr="004109C4">
              <w:rPr>
                <w:rFonts w:ascii="Arial" w:hAnsi="Arial" w:cs="Arial"/>
                <w:sz w:val="20"/>
              </w:rPr>
              <w:t>B0 to B11</w:t>
            </w:r>
            <w:r>
              <w:rPr>
                <w:rFonts w:ascii="Arial" w:hAnsi="Arial" w:cs="Arial"/>
                <w:sz w:val="20"/>
              </w:rPr>
              <w:t>) is in reference to the Presence Bitmap subfield and not in reference to the Multi-Link Control field and as such it is correct.</w:t>
            </w:r>
          </w:p>
        </w:tc>
      </w:tr>
      <w:tr w:rsidR="0049075B" w:rsidRPr="00966382" w14:paraId="4CAE8AFB" w14:textId="77777777" w:rsidTr="009125C4">
        <w:trPr>
          <w:trHeight w:val="243"/>
        </w:trPr>
        <w:tc>
          <w:tcPr>
            <w:tcW w:w="709" w:type="dxa"/>
          </w:tcPr>
          <w:p w14:paraId="014BFF22" w14:textId="53FBC59E" w:rsidR="0049075B" w:rsidRPr="00690FE6" w:rsidRDefault="0049075B" w:rsidP="0049075B">
            <w:pPr>
              <w:jc w:val="right"/>
              <w:rPr>
                <w:rFonts w:ascii="Arial" w:hAnsi="Arial" w:cs="Arial"/>
                <w:sz w:val="20"/>
                <w:highlight w:val="yellow"/>
              </w:rPr>
            </w:pPr>
            <w:r w:rsidRPr="00860CE5">
              <w:rPr>
                <w:rFonts w:ascii="Arial" w:hAnsi="Arial" w:cs="Arial"/>
                <w:sz w:val="20"/>
                <w:szCs w:val="20"/>
                <w:highlight w:val="yellow"/>
              </w:rPr>
              <w:t>5833</w:t>
            </w:r>
          </w:p>
        </w:tc>
        <w:tc>
          <w:tcPr>
            <w:tcW w:w="1276" w:type="dxa"/>
          </w:tcPr>
          <w:p w14:paraId="5B875C8B" w14:textId="7CD93023" w:rsidR="0049075B" w:rsidRPr="00690FE6" w:rsidRDefault="0049075B" w:rsidP="0049075B">
            <w:pPr>
              <w:jc w:val="left"/>
              <w:rPr>
                <w:rFonts w:ascii="Arial" w:hAnsi="Arial" w:cs="Arial"/>
                <w:sz w:val="20"/>
                <w:highlight w:val="yellow"/>
              </w:rPr>
            </w:pPr>
            <w:r>
              <w:rPr>
                <w:rFonts w:ascii="Arial" w:hAnsi="Arial" w:cs="Arial"/>
                <w:sz w:val="20"/>
                <w:szCs w:val="20"/>
              </w:rPr>
              <w:t>Lei Wang</w:t>
            </w:r>
          </w:p>
        </w:tc>
        <w:tc>
          <w:tcPr>
            <w:tcW w:w="922" w:type="dxa"/>
          </w:tcPr>
          <w:p w14:paraId="72F62C3E" w14:textId="3318A494" w:rsidR="0049075B" w:rsidRPr="00690FE6" w:rsidRDefault="0049075B" w:rsidP="0049075B">
            <w:pPr>
              <w:rPr>
                <w:rFonts w:ascii="Arial" w:hAnsi="Arial" w:cs="Arial"/>
                <w:sz w:val="20"/>
                <w:highlight w:val="yellow"/>
              </w:rPr>
            </w:pPr>
            <w:r>
              <w:rPr>
                <w:rFonts w:ascii="Arial" w:hAnsi="Arial" w:cs="Arial"/>
                <w:sz w:val="20"/>
                <w:szCs w:val="20"/>
              </w:rPr>
              <w:t>9.4.2.295b.3</w:t>
            </w:r>
          </w:p>
        </w:tc>
        <w:tc>
          <w:tcPr>
            <w:tcW w:w="720" w:type="dxa"/>
          </w:tcPr>
          <w:p w14:paraId="690C3378" w14:textId="536E90F7" w:rsidR="0049075B" w:rsidRPr="00690FE6" w:rsidRDefault="0049075B" w:rsidP="0049075B">
            <w:pPr>
              <w:rPr>
                <w:rFonts w:ascii="Arial" w:hAnsi="Arial" w:cs="Arial"/>
                <w:sz w:val="20"/>
                <w:highlight w:val="yellow"/>
              </w:rPr>
            </w:pPr>
            <w:r>
              <w:rPr>
                <w:rFonts w:ascii="Arial" w:hAnsi="Arial" w:cs="Arial"/>
                <w:sz w:val="20"/>
                <w:szCs w:val="20"/>
              </w:rPr>
              <w:t>135</w:t>
            </w:r>
          </w:p>
        </w:tc>
        <w:tc>
          <w:tcPr>
            <w:tcW w:w="768" w:type="dxa"/>
          </w:tcPr>
          <w:p w14:paraId="141F60A2" w14:textId="53BC2D58" w:rsidR="0049075B" w:rsidRPr="00690FE6" w:rsidRDefault="0049075B" w:rsidP="0049075B">
            <w:pPr>
              <w:rPr>
                <w:rFonts w:ascii="Arial" w:hAnsi="Arial" w:cs="Arial"/>
                <w:sz w:val="20"/>
                <w:highlight w:val="yellow"/>
              </w:rPr>
            </w:pPr>
            <w:r>
              <w:rPr>
                <w:rFonts w:ascii="Arial" w:hAnsi="Arial" w:cs="Arial"/>
                <w:sz w:val="20"/>
                <w:szCs w:val="20"/>
              </w:rPr>
              <w:t>48</w:t>
            </w:r>
          </w:p>
        </w:tc>
        <w:tc>
          <w:tcPr>
            <w:tcW w:w="1662" w:type="dxa"/>
          </w:tcPr>
          <w:p w14:paraId="12CAD8C2" w14:textId="75246C19" w:rsidR="0049075B" w:rsidRPr="00690FE6" w:rsidRDefault="0049075B" w:rsidP="0049075B">
            <w:pPr>
              <w:rPr>
                <w:rFonts w:ascii="Arial" w:hAnsi="Arial" w:cs="Arial"/>
                <w:sz w:val="20"/>
                <w:highlight w:val="yellow"/>
              </w:rPr>
            </w:pPr>
            <w:r>
              <w:rPr>
                <w:rFonts w:ascii="Arial" w:hAnsi="Arial" w:cs="Arial"/>
                <w:sz w:val="20"/>
                <w:szCs w:val="20"/>
              </w:rPr>
              <w:t xml:space="preserve">Based on the sentence in line 48 page 135, the both </w:t>
            </w:r>
            <w:r>
              <w:rPr>
                <w:rFonts w:ascii="Arial" w:hAnsi="Arial" w:cs="Arial"/>
                <w:sz w:val="20"/>
                <w:szCs w:val="20"/>
              </w:rPr>
              <w:lastRenderedPageBreak/>
              <w:t xml:space="preserve">variants of Multi-Link Elements, Basic variant and Probe Request variant, use the same </w:t>
            </w:r>
            <w:proofErr w:type="spellStart"/>
            <w:r>
              <w:rPr>
                <w:rFonts w:ascii="Arial" w:hAnsi="Arial" w:cs="Arial"/>
                <w:sz w:val="20"/>
                <w:szCs w:val="20"/>
              </w:rPr>
              <w:t>subelement</w:t>
            </w:r>
            <w:proofErr w:type="spellEnd"/>
            <w:r>
              <w:rPr>
                <w:rFonts w:ascii="Arial" w:hAnsi="Arial" w:cs="Arial"/>
                <w:sz w:val="20"/>
                <w:szCs w:val="20"/>
              </w:rPr>
              <w:t xml:space="preserve"> ID definition table. Then it should be made explicit.</w:t>
            </w:r>
          </w:p>
        </w:tc>
        <w:tc>
          <w:tcPr>
            <w:tcW w:w="2307" w:type="dxa"/>
          </w:tcPr>
          <w:p w14:paraId="0AEA3CE8" w14:textId="1153E0D6" w:rsidR="0049075B" w:rsidRPr="00690FE6" w:rsidRDefault="0049075B" w:rsidP="0049075B">
            <w:pPr>
              <w:rPr>
                <w:rFonts w:ascii="Arial" w:hAnsi="Arial" w:cs="Arial"/>
                <w:sz w:val="20"/>
                <w:highlight w:val="yellow"/>
              </w:rPr>
            </w:pPr>
            <w:r>
              <w:rPr>
                <w:rFonts w:ascii="Arial" w:hAnsi="Arial" w:cs="Arial"/>
                <w:sz w:val="20"/>
                <w:szCs w:val="20"/>
              </w:rPr>
              <w:lastRenderedPageBreak/>
              <w:t>Change the title of Table 9-322ap to "</w:t>
            </w:r>
            <w:proofErr w:type="spellStart"/>
            <w:r>
              <w:rPr>
                <w:rFonts w:ascii="Arial" w:hAnsi="Arial" w:cs="Arial"/>
                <w:sz w:val="20"/>
                <w:szCs w:val="20"/>
              </w:rPr>
              <w:t>Subelement</w:t>
            </w:r>
            <w:proofErr w:type="spellEnd"/>
            <w:r>
              <w:rPr>
                <w:rFonts w:ascii="Arial" w:hAnsi="Arial" w:cs="Arial"/>
                <w:sz w:val="20"/>
                <w:szCs w:val="20"/>
              </w:rPr>
              <w:t xml:space="preserve"> IDs for Multi-Link element".</w:t>
            </w:r>
          </w:p>
        </w:tc>
        <w:tc>
          <w:tcPr>
            <w:tcW w:w="2126" w:type="dxa"/>
          </w:tcPr>
          <w:p w14:paraId="35014C04" w14:textId="77777777" w:rsidR="006C7C91" w:rsidRPr="00966382" w:rsidRDefault="006C7C91" w:rsidP="006C7C91">
            <w:pPr>
              <w:rPr>
                <w:rFonts w:ascii="Arial" w:hAnsi="Arial" w:cs="Arial"/>
                <w:b/>
                <w:sz w:val="20"/>
              </w:rPr>
            </w:pPr>
            <w:r w:rsidRPr="00966382">
              <w:rPr>
                <w:rFonts w:ascii="Arial" w:hAnsi="Arial" w:cs="Arial"/>
                <w:b/>
                <w:sz w:val="20"/>
              </w:rPr>
              <w:t>Revised.</w:t>
            </w:r>
          </w:p>
          <w:p w14:paraId="0DCDF91E" w14:textId="77777777" w:rsidR="006C7C91" w:rsidRPr="00966382" w:rsidRDefault="006C7C91" w:rsidP="006C7C91">
            <w:pPr>
              <w:rPr>
                <w:rFonts w:ascii="Arial" w:hAnsi="Arial" w:cs="Arial"/>
                <w:sz w:val="20"/>
              </w:rPr>
            </w:pPr>
          </w:p>
          <w:p w14:paraId="31DAA833" w14:textId="4742AE17" w:rsidR="006C7C91" w:rsidRPr="00966382" w:rsidRDefault="006C7C91" w:rsidP="006C7C91">
            <w:pPr>
              <w:rPr>
                <w:rFonts w:ascii="Arial" w:hAnsi="Arial" w:cs="Arial"/>
                <w:sz w:val="20"/>
              </w:rPr>
            </w:pPr>
            <w:r>
              <w:rPr>
                <w:rFonts w:ascii="Arial" w:hAnsi="Arial" w:cs="Arial"/>
                <w:sz w:val="20"/>
              </w:rPr>
              <w:t xml:space="preserve">Agree with the comment, that if the </w:t>
            </w:r>
            <w:r>
              <w:rPr>
                <w:rFonts w:ascii="Arial" w:hAnsi="Arial" w:cs="Arial"/>
                <w:sz w:val="20"/>
              </w:rPr>
              <w:lastRenderedPageBreak/>
              <w:t xml:space="preserve">same </w:t>
            </w:r>
            <w:proofErr w:type="spellStart"/>
            <w:r>
              <w:rPr>
                <w:rFonts w:ascii="Arial" w:hAnsi="Arial" w:cs="Arial"/>
                <w:sz w:val="20"/>
              </w:rPr>
              <w:t>subelement</w:t>
            </w:r>
            <w:proofErr w:type="spellEnd"/>
            <w:r>
              <w:rPr>
                <w:rFonts w:ascii="Arial" w:hAnsi="Arial" w:cs="Arial"/>
                <w:sz w:val="20"/>
              </w:rPr>
              <w:t xml:space="preserve"> ID definition table is used, the ti</w:t>
            </w:r>
            <w:r w:rsidR="007125C2">
              <w:rPr>
                <w:rFonts w:ascii="Arial" w:hAnsi="Arial" w:cs="Arial"/>
                <w:sz w:val="20"/>
              </w:rPr>
              <w:t>t</w:t>
            </w:r>
            <w:r>
              <w:rPr>
                <w:rFonts w:ascii="Arial" w:hAnsi="Arial" w:cs="Arial"/>
                <w:sz w:val="20"/>
              </w:rPr>
              <w:t xml:space="preserve">le of Table 9-322ap should be amended. However, </w:t>
            </w:r>
            <w:r w:rsidR="008D17D1">
              <w:rPr>
                <w:rFonts w:ascii="Arial" w:hAnsi="Arial" w:cs="Arial"/>
                <w:sz w:val="20"/>
              </w:rPr>
              <w:t>this resolution instead</w:t>
            </w:r>
            <w:r w:rsidR="00B62C4E">
              <w:rPr>
                <w:rFonts w:ascii="Arial" w:hAnsi="Arial" w:cs="Arial"/>
                <w:sz w:val="20"/>
              </w:rPr>
              <w:t xml:space="preserve"> propose</w:t>
            </w:r>
            <w:r w:rsidR="008D17D1">
              <w:rPr>
                <w:rFonts w:ascii="Arial" w:hAnsi="Arial" w:cs="Arial"/>
                <w:sz w:val="20"/>
              </w:rPr>
              <w:t>s</w:t>
            </w:r>
            <w:r w:rsidR="00B62C4E">
              <w:rPr>
                <w:rFonts w:ascii="Arial" w:hAnsi="Arial" w:cs="Arial"/>
                <w:sz w:val="20"/>
              </w:rPr>
              <w:t xml:space="preserve"> </w:t>
            </w:r>
            <w:r>
              <w:rPr>
                <w:rFonts w:ascii="Arial" w:hAnsi="Arial" w:cs="Arial"/>
                <w:sz w:val="20"/>
              </w:rPr>
              <w:t xml:space="preserve">to redefine the </w:t>
            </w:r>
            <w:proofErr w:type="spellStart"/>
            <w:r>
              <w:rPr>
                <w:rFonts w:ascii="Arial" w:hAnsi="Arial" w:cs="Arial"/>
                <w:sz w:val="20"/>
              </w:rPr>
              <w:t>subelement</w:t>
            </w:r>
            <w:proofErr w:type="spellEnd"/>
            <w:r>
              <w:rPr>
                <w:rFonts w:ascii="Arial" w:hAnsi="Arial" w:cs="Arial"/>
                <w:sz w:val="20"/>
              </w:rPr>
              <w:t xml:space="preserve"> ID definition table for Probe Request variant MLE</w:t>
            </w:r>
            <w:r w:rsidR="001958B8">
              <w:rPr>
                <w:rFonts w:ascii="Arial" w:hAnsi="Arial" w:cs="Arial"/>
                <w:sz w:val="20"/>
              </w:rPr>
              <w:t xml:space="preserve"> to fully decouple the two variants</w:t>
            </w:r>
            <w:r>
              <w:rPr>
                <w:rFonts w:ascii="Arial" w:hAnsi="Arial" w:cs="Arial"/>
                <w:sz w:val="20"/>
              </w:rPr>
              <w:t>.</w:t>
            </w:r>
            <w:r w:rsidR="001958B8">
              <w:rPr>
                <w:rFonts w:ascii="Arial" w:hAnsi="Arial" w:cs="Arial"/>
                <w:sz w:val="20"/>
              </w:rPr>
              <w:t xml:space="preserve"> The cited sentence is also deleted.</w:t>
            </w:r>
          </w:p>
          <w:p w14:paraId="2C737E20" w14:textId="77777777" w:rsidR="006C7C91" w:rsidRPr="00966382" w:rsidRDefault="006C7C91" w:rsidP="006C7C91">
            <w:pPr>
              <w:rPr>
                <w:rFonts w:ascii="Arial" w:hAnsi="Arial" w:cs="Arial"/>
                <w:sz w:val="20"/>
              </w:rPr>
            </w:pPr>
            <w:r w:rsidRPr="00966382">
              <w:rPr>
                <w:rFonts w:ascii="Arial" w:hAnsi="Arial" w:cs="Arial"/>
                <w:sz w:val="20"/>
              </w:rPr>
              <w:t xml:space="preserve"> </w:t>
            </w:r>
          </w:p>
          <w:p w14:paraId="572F4D1F" w14:textId="6F833681" w:rsidR="0049075B" w:rsidRPr="00966382" w:rsidRDefault="006C7C91" w:rsidP="006C7C91">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280889725"/>
                <w:placeholder>
                  <w:docPart w:val="30D1573E202D44749C3BE9E57A6540B5"/>
                </w:placeholder>
                <w:dataBinding w:prefixMappings="xmlns:ns0='http://purl.org/dc/elements/1.1/' xmlns:ns1='http://schemas.openxmlformats.org/package/2006/metadata/core-properties' " w:xpath="/ns1:coreProperties[1]/ns0:title[1]" w:storeItemID="{6C3C8BC8-F283-45AE-878A-BAB7291924A1}"/>
                <w:text/>
              </w:sdtPr>
              <w:sdtEndPr/>
              <w:sdtContent>
                <w:r w:rsidR="00793DFC">
                  <w:rPr>
                    <w:rFonts w:ascii="Arial" w:hAnsi="Arial" w:cs="Arial"/>
                    <w:sz w:val="20"/>
                  </w:rPr>
                  <w:t>IEEE 802.11-21/1274r2</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w:t>
            </w:r>
            <w:r w:rsidRPr="006C7C91">
              <w:rPr>
                <w:rFonts w:ascii="Arial" w:hAnsi="Arial" w:cs="Arial"/>
                <w:sz w:val="20"/>
              </w:rPr>
              <w:t>5833</w:t>
            </w:r>
            <w:r w:rsidRPr="00966382">
              <w:rPr>
                <w:rFonts w:ascii="Arial" w:hAnsi="Arial" w:cs="Arial"/>
                <w:sz w:val="20"/>
              </w:rPr>
              <w:t>.</w:t>
            </w:r>
          </w:p>
        </w:tc>
      </w:tr>
      <w:tr w:rsidR="0049075B" w:rsidRPr="00966382" w14:paraId="7E78BB78" w14:textId="77777777" w:rsidTr="009125C4">
        <w:trPr>
          <w:trHeight w:val="243"/>
        </w:trPr>
        <w:tc>
          <w:tcPr>
            <w:tcW w:w="709" w:type="dxa"/>
          </w:tcPr>
          <w:p w14:paraId="5F16AE87" w14:textId="59E53EFE" w:rsidR="0049075B" w:rsidRDefault="0049075B" w:rsidP="0049075B">
            <w:pPr>
              <w:jc w:val="right"/>
              <w:rPr>
                <w:rFonts w:ascii="Arial" w:hAnsi="Arial" w:cs="Arial"/>
                <w:sz w:val="20"/>
              </w:rPr>
            </w:pPr>
            <w:r>
              <w:rPr>
                <w:rFonts w:ascii="Arial" w:hAnsi="Arial" w:cs="Arial"/>
                <w:sz w:val="20"/>
                <w:szCs w:val="20"/>
              </w:rPr>
              <w:lastRenderedPageBreak/>
              <w:t>5834</w:t>
            </w:r>
          </w:p>
        </w:tc>
        <w:tc>
          <w:tcPr>
            <w:tcW w:w="1276" w:type="dxa"/>
          </w:tcPr>
          <w:p w14:paraId="043247BD" w14:textId="4AAE7A87" w:rsidR="0049075B" w:rsidRDefault="0049075B" w:rsidP="0049075B">
            <w:pPr>
              <w:jc w:val="left"/>
              <w:rPr>
                <w:rFonts w:ascii="Arial" w:hAnsi="Arial" w:cs="Arial"/>
                <w:sz w:val="20"/>
              </w:rPr>
            </w:pPr>
            <w:r>
              <w:rPr>
                <w:rFonts w:ascii="Arial" w:hAnsi="Arial" w:cs="Arial"/>
                <w:sz w:val="20"/>
                <w:szCs w:val="20"/>
              </w:rPr>
              <w:t>Lei Wang</w:t>
            </w:r>
          </w:p>
        </w:tc>
        <w:tc>
          <w:tcPr>
            <w:tcW w:w="922" w:type="dxa"/>
          </w:tcPr>
          <w:p w14:paraId="17F6D735" w14:textId="229F683C" w:rsidR="0049075B" w:rsidRDefault="0049075B" w:rsidP="0049075B">
            <w:pPr>
              <w:rPr>
                <w:rFonts w:ascii="Arial" w:hAnsi="Arial" w:cs="Arial"/>
                <w:sz w:val="20"/>
              </w:rPr>
            </w:pPr>
            <w:r>
              <w:rPr>
                <w:rFonts w:ascii="Arial" w:hAnsi="Arial" w:cs="Arial"/>
                <w:sz w:val="20"/>
                <w:szCs w:val="20"/>
              </w:rPr>
              <w:t>9.4.2.295b.3</w:t>
            </w:r>
          </w:p>
        </w:tc>
        <w:tc>
          <w:tcPr>
            <w:tcW w:w="720" w:type="dxa"/>
          </w:tcPr>
          <w:p w14:paraId="73AAD2E9" w14:textId="586E7B72" w:rsidR="0049075B" w:rsidRDefault="0049075B" w:rsidP="0049075B">
            <w:pPr>
              <w:rPr>
                <w:rFonts w:ascii="Arial" w:hAnsi="Arial" w:cs="Arial"/>
                <w:sz w:val="20"/>
              </w:rPr>
            </w:pPr>
            <w:r>
              <w:rPr>
                <w:rFonts w:ascii="Arial" w:hAnsi="Arial" w:cs="Arial"/>
                <w:sz w:val="20"/>
                <w:szCs w:val="20"/>
              </w:rPr>
              <w:t>136</w:t>
            </w:r>
          </w:p>
        </w:tc>
        <w:tc>
          <w:tcPr>
            <w:tcW w:w="768" w:type="dxa"/>
          </w:tcPr>
          <w:p w14:paraId="7B6A197F" w14:textId="2182A05A" w:rsidR="0049075B" w:rsidRDefault="0049075B" w:rsidP="0049075B">
            <w:pPr>
              <w:rPr>
                <w:rFonts w:ascii="Arial" w:hAnsi="Arial" w:cs="Arial"/>
                <w:sz w:val="20"/>
              </w:rPr>
            </w:pPr>
            <w:r>
              <w:rPr>
                <w:rFonts w:ascii="Arial" w:hAnsi="Arial" w:cs="Arial"/>
                <w:sz w:val="20"/>
                <w:szCs w:val="20"/>
              </w:rPr>
              <w:t>10</w:t>
            </w:r>
          </w:p>
        </w:tc>
        <w:tc>
          <w:tcPr>
            <w:tcW w:w="1662" w:type="dxa"/>
          </w:tcPr>
          <w:p w14:paraId="306109DC" w14:textId="2B4E71AA" w:rsidR="0049075B" w:rsidRDefault="0049075B" w:rsidP="0049075B">
            <w:pPr>
              <w:rPr>
                <w:rFonts w:ascii="Arial" w:hAnsi="Arial" w:cs="Arial"/>
                <w:sz w:val="20"/>
              </w:rPr>
            </w:pPr>
            <w:r>
              <w:rPr>
                <w:rFonts w:ascii="Arial" w:hAnsi="Arial" w:cs="Arial"/>
                <w:sz w:val="20"/>
                <w:szCs w:val="20"/>
              </w:rPr>
              <w:t>Should the reference to (Extended) Request element be provided here?</w:t>
            </w:r>
          </w:p>
        </w:tc>
        <w:tc>
          <w:tcPr>
            <w:tcW w:w="2307" w:type="dxa"/>
          </w:tcPr>
          <w:p w14:paraId="15C405FB" w14:textId="7B6B5FD8" w:rsidR="0049075B" w:rsidRDefault="0049075B" w:rsidP="0049075B">
            <w:pPr>
              <w:rPr>
                <w:rFonts w:ascii="Arial" w:hAnsi="Arial" w:cs="Arial"/>
                <w:sz w:val="20"/>
              </w:rPr>
            </w:pPr>
            <w:r>
              <w:rPr>
                <w:rFonts w:ascii="Arial" w:hAnsi="Arial" w:cs="Arial"/>
                <w:sz w:val="20"/>
                <w:szCs w:val="20"/>
              </w:rPr>
              <w:t>Add a reference to 802.11-2020 Section 9.4.2.10  for (Extended) Request element.</w:t>
            </w:r>
          </w:p>
        </w:tc>
        <w:tc>
          <w:tcPr>
            <w:tcW w:w="2126" w:type="dxa"/>
          </w:tcPr>
          <w:p w14:paraId="39F79AA2" w14:textId="77777777" w:rsidR="008D25A5" w:rsidRPr="00966382" w:rsidRDefault="008D25A5" w:rsidP="008D25A5">
            <w:pPr>
              <w:rPr>
                <w:rFonts w:ascii="Arial" w:hAnsi="Arial" w:cs="Arial"/>
                <w:b/>
                <w:sz w:val="20"/>
              </w:rPr>
            </w:pPr>
            <w:r w:rsidRPr="00966382">
              <w:rPr>
                <w:rFonts w:ascii="Arial" w:hAnsi="Arial" w:cs="Arial"/>
                <w:b/>
                <w:sz w:val="20"/>
              </w:rPr>
              <w:t>Revised.</w:t>
            </w:r>
          </w:p>
          <w:p w14:paraId="6AF3FCBC" w14:textId="77777777" w:rsidR="008D25A5" w:rsidRPr="00966382" w:rsidRDefault="008D25A5" w:rsidP="008D25A5">
            <w:pPr>
              <w:rPr>
                <w:rFonts w:ascii="Arial" w:hAnsi="Arial" w:cs="Arial"/>
                <w:sz w:val="20"/>
              </w:rPr>
            </w:pPr>
          </w:p>
          <w:p w14:paraId="2D33A7DE" w14:textId="38B4FE90" w:rsidR="008D25A5" w:rsidRPr="00966382" w:rsidRDefault="008D25A5" w:rsidP="008D25A5">
            <w:pPr>
              <w:rPr>
                <w:rFonts w:ascii="Arial" w:hAnsi="Arial" w:cs="Arial"/>
                <w:sz w:val="20"/>
              </w:rPr>
            </w:pPr>
            <w:r>
              <w:rPr>
                <w:rFonts w:ascii="Arial" w:hAnsi="Arial" w:cs="Arial"/>
                <w:sz w:val="20"/>
              </w:rPr>
              <w:t>Agree with the comment that it would be good to provide references to 9.4.2.9 (Request element) and 9.4.2.10 (Extended Request element).</w:t>
            </w:r>
          </w:p>
          <w:p w14:paraId="31BBB4F5" w14:textId="77777777" w:rsidR="008D25A5" w:rsidRPr="00966382" w:rsidRDefault="008D25A5" w:rsidP="008D25A5">
            <w:pPr>
              <w:rPr>
                <w:rFonts w:ascii="Arial" w:hAnsi="Arial" w:cs="Arial"/>
                <w:sz w:val="20"/>
              </w:rPr>
            </w:pPr>
            <w:r w:rsidRPr="00966382">
              <w:rPr>
                <w:rFonts w:ascii="Arial" w:hAnsi="Arial" w:cs="Arial"/>
                <w:sz w:val="20"/>
              </w:rPr>
              <w:t xml:space="preserve"> </w:t>
            </w:r>
          </w:p>
          <w:p w14:paraId="1C26257C" w14:textId="6BD0EB19" w:rsidR="0049075B" w:rsidRPr="00966382" w:rsidRDefault="008D25A5" w:rsidP="008D25A5">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1720940734"/>
                <w:placeholder>
                  <w:docPart w:val="6A424073EED747E39EADAEDB587EAD00"/>
                </w:placeholder>
                <w:dataBinding w:prefixMappings="xmlns:ns0='http://purl.org/dc/elements/1.1/' xmlns:ns1='http://schemas.openxmlformats.org/package/2006/metadata/core-properties' " w:xpath="/ns1:coreProperties[1]/ns0:title[1]" w:storeItemID="{6C3C8BC8-F283-45AE-878A-BAB7291924A1}"/>
                <w:text/>
              </w:sdtPr>
              <w:sdtEndPr/>
              <w:sdtContent>
                <w:r w:rsidR="00793DFC">
                  <w:rPr>
                    <w:rFonts w:ascii="Arial" w:hAnsi="Arial" w:cs="Arial"/>
                    <w:sz w:val="20"/>
                  </w:rPr>
                  <w:t>IEEE 802.11-21/1274r2</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w:t>
            </w:r>
            <w:r w:rsidRPr="006C7C91">
              <w:rPr>
                <w:rFonts w:ascii="Arial" w:hAnsi="Arial" w:cs="Arial"/>
                <w:sz w:val="20"/>
              </w:rPr>
              <w:t>583</w:t>
            </w:r>
            <w:r>
              <w:rPr>
                <w:rFonts w:ascii="Arial" w:hAnsi="Arial" w:cs="Arial"/>
                <w:sz w:val="20"/>
              </w:rPr>
              <w:t>4</w:t>
            </w:r>
            <w:r w:rsidRPr="00966382">
              <w:rPr>
                <w:rFonts w:ascii="Arial" w:hAnsi="Arial" w:cs="Arial"/>
                <w:sz w:val="20"/>
              </w:rPr>
              <w:t>.</w:t>
            </w:r>
          </w:p>
        </w:tc>
      </w:tr>
      <w:tr w:rsidR="0049075B" w:rsidRPr="00966382" w14:paraId="7BBABAD2" w14:textId="77777777" w:rsidTr="009125C4">
        <w:trPr>
          <w:trHeight w:val="243"/>
        </w:trPr>
        <w:tc>
          <w:tcPr>
            <w:tcW w:w="709" w:type="dxa"/>
          </w:tcPr>
          <w:p w14:paraId="78BCD7FC" w14:textId="6148E08C" w:rsidR="0049075B" w:rsidRDefault="0049075B" w:rsidP="0049075B">
            <w:pPr>
              <w:jc w:val="right"/>
              <w:rPr>
                <w:rFonts w:ascii="Arial" w:hAnsi="Arial" w:cs="Arial"/>
                <w:sz w:val="20"/>
              </w:rPr>
            </w:pPr>
            <w:r>
              <w:rPr>
                <w:rFonts w:ascii="Arial" w:hAnsi="Arial" w:cs="Arial"/>
                <w:sz w:val="20"/>
                <w:szCs w:val="20"/>
              </w:rPr>
              <w:t>6130</w:t>
            </w:r>
          </w:p>
        </w:tc>
        <w:tc>
          <w:tcPr>
            <w:tcW w:w="1276" w:type="dxa"/>
          </w:tcPr>
          <w:p w14:paraId="7FB6E63D" w14:textId="43DB3719" w:rsidR="0049075B" w:rsidRDefault="0049075B" w:rsidP="0049075B">
            <w:pPr>
              <w:jc w:val="left"/>
              <w:rPr>
                <w:rFonts w:ascii="Arial" w:hAnsi="Arial" w:cs="Arial"/>
                <w:sz w:val="20"/>
              </w:rPr>
            </w:pPr>
            <w:r>
              <w:rPr>
                <w:rFonts w:ascii="Arial" w:hAnsi="Arial" w:cs="Arial"/>
                <w:sz w:val="20"/>
                <w:szCs w:val="20"/>
              </w:rPr>
              <w:t>Mark RISON</w:t>
            </w:r>
          </w:p>
        </w:tc>
        <w:tc>
          <w:tcPr>
            <w:tcW w:w="922" w:type="dxa"/>
          </w:tcPr>
          <w:p w14:paraId="26ABB091" w14:textId="4BDD848F" w:rsidR="0049075B" w:rsidRDefault="0049075B" w:rsidP="0049075B">
            <w:pPr>
              <w:rPr>
                <w:rFonts w:ascii="Arial" w:hAnsi="Arial" w:cs="Arial"/>
                <w:sz w:val="20"/>
              </w:rPr>
            </w:pPr>
            <w:r>
              <w:rPr>
                <w:rFonts w:ascii="Arial" w:hAnsi="Arial" w:cs="Arial"/>
                <w:sz w:val="20"/>
                <w:szCs w:val="20"/>
              </w:rPr>
              <w:t>9.4.2.295b.3</w:t>
            </w:r>
          </w:p>
        </w:tc>
        <w:tc>
          <w:tcPr>
            <w:tcW w:w="720" w:type="dxa"/>
          </w:tcPr>
          <w:p w14:paraId="23A16EA3" w14:textId="0C3350EC" w:rsidR="0049075B" w:rsidRDefault="0049075B" w:rsidP="0049075B">
            <w:pPr>
              <w:rPr>
                <w:rFonts w:ascii="Arial" w:hAnsi="Arial" w:cs="Arial"/>
                <w:sz w:val="20"/>
              </w:rPr>
            </w:pPr>
            <w:r>
              <w:rPr>
                <w:rFonts w:ascii="Arial" w:hAnsi="Arial" w:cs="Arial"/>
                <w:sz w:val="20"/>
                <w:szCs w:val="20"/>
              </w:rPr>
              <w:t>136</w:t>
            </w:r>
          </w:p>
        </w:tc>
        <w:tc>
          <w:tcPr>
            <w:tcW w:w="768" w:type="dxa"/>
          </w:tcPr>
          <w:p w14:paraId="031E3364" w14:textId="27B42196" w:rsidR="0049075B" w:rsidRDefault="0049075B" w:rsidP="0049075B">
            <w:pPr>
              <w:rPr>
                <w:rFonts w:ascii="Arial" w:hAnsi="Arial" w:cs="Arial"/>
                <w:sz w:val="20"/>
              </w:rPr>
            </w:pPr>
            <w:r>
              <w:rPr>
                <w:rFonts w:ascii="Arial" w:hAnsi="Arial" w:cs="Arial"/>
                <w:sz w:val="20"/>
                <w:szCs w:val="20"/>
              </w:rPr>
              <w:t>12</w:t>
            </w:r>
          </w:p>
        </w:tc>
        <w:tc>
          <w:tcPr>
            <w:tcW w:w="1662" w:type="dxa"/>
          </w:tcPr>
          <w:p w14:paraId="38A64471" w14:textId="447945A4" w:rsidR="0049075B" w:rsidRDefault="0049075B" w:rsidP="0049075B">
            <w:pPr>
              <w:rPr>
                <w:rFonts w:ascii="Arial" w:hAnsi="Arial" w:cs="Arial"/>
                <w:sz w:val="20"/>
              </w:rPr>
            </w:pPr>
            <w:r>
              <w:rPr>
                <w:rFonts w:ascii="Arial" w:hAnsi="Arial" w:cs="Arial"/>
                <w:sz w:val="20"/>
                <w:szCs w:val="20"/>
              </w:rPr>
              <w:t>"if the non-AP STA requests complete information from the AP" -- what does this mean?</w:t>
            </w:r>
          </w:p>
        </w:tc>
        <w:tc>
          <w:tcPr>
            <w:tcW w:w="2307" w:type="dxa"/>
          </w:tcPr>
          <w:p w14:paraId="5D9C76F9" w14:textId="7B718FB9" w:rsidR="0049075B" w:rsidRDefault="0049075B" w:rsidP="0049075B">
            <w:pPr>
              <w:rPr>
                <w:rFonts w:ascii="Arial" w:hAnsi="Arial" w:cs="Arial"/>
                <w:sz w:val="20"/>
              </w:rPr>
            </w:pPr>
            <w:r>
              <w:rPr>
                <w:rFonts w:ascii="Arial" w:hAnsi="Arial" w:cs="Arial"/>
                <w:sz w:val="20"/>
                <w:szCs w:val="20"/>
              </w:rPr>
              <w:t xml:space="preserve">Change to ""if the Complete Profile </w:t>
            </w:r>
            <w:proofErr w:type="spellStart"/>
            <w:r>
              <w:rPr>
                <w:rFonts w:ascii="Arial" w:hAnsi="Arial" w:cs="Arial"/>
                <w:sz w:val="20"/>
                <w:szCs w:val="20"/>
              </w:rPr>
              <w:t>subelement</w:t>
            </w:r>
            <w:proofErr w:type="spellEnd"/>
            <w:r>
              <w:rPr>
                <w:rFonts w:ascii="Arial" w:hAnsi="Arial" w:cs="Arial"/>
                <w:sz w:val="20"/>
                <w:szCs w:val="20"/>
              </w:rPr>
              <w:t xml:space="preserve"> is set to 1"</w:t>
            </w:r>
          </w:p>
        </w:tc>
        <w:tc>
          <w:tcPr>
            <w:tcW w:w="2126" w:type="dxa"/>
          </w:tcPr>
          <w:p w14:paraId="7816437A" w14:textId="77777777" w:rsidR="008D25A5" w:rsidRPr="00966382" w:rsidRDefault="008D25A5" w:rsidP="008D25A5">
            <w:pPr>
              <w:rPr>
                <w:rFonts w:ascii="Arial" w:hAnsi="Arial" w:cs="Arial"/>
                <w:b/>
                <w:sz w:val="20"/>
              </w:rPr>
            </w:pPr>
            <w:r w:rsidRPr="00966382">
              <w:rPr>
                <w:rFonts w:ascii="Arial" w:hAnsi="Arial" w:cs="Arial"/>
                <w:b/>
                <w:sz w:val="20"/>
              </w:rPr>
              <w:t>Revised.</w:t>
            </w:r>
          </w:p>
          <w:p w14:paraId="092797D0" w14:textId="77777777" w:rsidR="008D25A5" w:rsidRPr="00966382" w:rsidRDefault="008D25A5" w:rsidP="008D25A5">
            <w:pPr>
              <w:rPr>
                <w:rFonts w:ascii="Arial" w:hAnsi="Arial" w:cs="Arial"/>
                <w:sz w:val="20"/>
              </w:rPr>
            </w:pPr>
          </w:p>
          <w:p w14:paraId="4EF7ADC0" w14:textId="723F39AE" w:rsidR="008D25A5" w:rsidRPr="00966382" w:rsidRDefault="008D25A5" w:rsidP="008D25A5">
            <w:pPr>
              <w:rPr>
                <w:rFonts w:ascii="Arial" w:hAnsi="Arial" w:cs="Arial"/>
                <w:sz w:val="20"/>
              </w:rPr>
            </w:pPr>
            <w:r>
              <w:rPr>
                <w:rFonts w:ascii="Arial" w:hAnsi="Arial" w:cs="Arial"/>
                <w:sz w:val="20"/>
              </w:rPr>
              <w:t>Agree with the comment to make the suggested change.</w:t>
            </w:r>
          </w:p>
          <w:p w14:paraId="0ED17884" w14:textId="77777777" w:rsidR="008D25A5" w:rsidRPr="00966382" w:rsidRDefault="008D25A5" w:rsidP="008D25A5">
            <w:pPr>
              <w:rPr>
                <w:rFonts w:ascii="Arial" w:hAnsi="Arial" w:cs="Arial"/>
                <w:sz w:val="20"/>
              </w:rPr>
            </w:pPr>
            <w:r w:rsidRPr="00966382">
              <w:rPr>
                <w:rFonts w:ascii="Arial" w:hAnsi="Arial" w:cs="Arial"/>
                <w:sz w:val="20"/>
              </w:rPr>
              <w:t xml:space="preserve"> </w:t>
            </w:r>
          </w:p>
          <w:p w14:paraId="568D09B8" w14:textId="34557FD5" w:rsidR="0049075B" w:rsidRPr="00966382" w:rsidRDefault="008D25A5" w:rsidP="008D25A5">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2068249432"/>
                <w:placeholder>
                  <w:docPart w:val="10CD880DC77449ADB82EDA8B0B178561"/>
                </w:placeholder>
                <w:dataBinding w:prefixMappings="xmlns:ns0='http://purl.org/dc/elements/1.1/' xmlns:ns1='http://schemas.openxmlformats.org/package/2006/metadata/core-properties' " w:xpath="/ns1:coreProperties[1]/ns0:title[1]" w:storeItemID="{6C3C8BC8-F283-45AE-878A-BAB7291924A1}"/>
                <w:text/>
              </w:sdtPr>
              <w:sdtEndPr/>
              <w:sdtContent>
                <w:r w:rsidR="00793DFC">
                  <w:rPr>
                    <w:rFonts w:ascii="Arial" w:hAnsi="Arial" w:cs="Arial"/>
                    <w:sz w:val="20"/>
                  </w:rPr>
                  <w:t>IEEE 802.11-21/1274r2</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6130</w:t>
            </w:r>
            <w:r w:rsidRPr="00966382">
              <w:rPr>
                <w:rFonts w:ascii="Arial" w:hAnsi="Arial" w:cs="Arial"/>
                <w:sz w:val="20"/>
              </w:rPr>
              <w:t>.</w:t>
            </w:r>
          </w:p>
        </w:tc>
      </w:tr>
      <w:tr w:rsidR="0049075B" w:rsidRPr="00966382" w14:paraId="654B7120" w14:textId="77777777" w:rsidTr="009125C4">
        <w:trPr>
          <w:trHeight w:val="243"/>
        </w:trPr>
        <w:tc>
          <w:tcPr>
            <w:tcW w:w="709" w:type="dxa"/>
          </w:tcPr>
          <w:p w14:paraId="459E0878" w14:textId="4EA3A2AB" w:rsidR="0049075B" w:rsidRDefault="0049075B" w:rsidP="0049075B">
            <w:pPr>
              <w:jc w:val="right"/>
              <w:rPr>
                <w:rFonts w:ascii="Arial" w:hAnsi="Arial" w:cs="Arial"/>
                <w:sz w:val="20"/>
              </w:rPr>
            </w:pPr>
            <w:r>
              <w:rPr>
                <w:rFonts w:ascii="Arial" w:hAnsi="Arial" w:cs="Arial"/>
                <w:sz w:val="20"/>
                <w:szCs w:val="20"/>
              </w:rPr>
              <w:t>6131</w:t>
            </w:r>
          </w:p>
        </w:tc>
        <w:tc>
          <w:tcPr>
            <w:tcW w:w="1276" w:type="dxa"/>
          </w:tcPr>
          <w:p w14:paraId="5AB7B8F0" w14:textId="76A45AB3" w:rsidR="0049075B" w:rsidRDefault="0049075B" w:rsidP="0049075B">
            <w:pPr>
              <w:jc w:val="left"/>
              <w:rPr>
                <w:rFonts w:ascii="Arial" w:hAnsi="Arial" w:cs="Arial"/>
                <w:sz w:val="20"/>
              </w:rPr>
            </w:pPr>
            <w:r>
              <w:rPr>
                <w:rFonts w:ascii="Arial" w:hAnsi="Arial" w:cs="Arial"/>
                <w:sz w:val="20"/>
                <w:szCs w:val="20"/>
              </w:rPr>
              <w:t>Mark RISON</w:t>
            </w:r>
          </w:p>
        </w:tc>
        <w:tc>
          <w:tcPr>
            <w:tcW w:w="922" w:type="dxa"/>
          </w:tcPr>
          <w:p w14:paraId="553EA4C1" w14:textId="1A388A67" w:rsidR="0049075B" w:rsidRDefault="0049075B" w:rsidP="0049075B">
            <w:pPr>
              <w:rPr>
                <w:rFonts w:ascii="Arial" w:hAnsi="Arial" w:cs="Arial"/>
                <w:sz w:val="20"/>
              </w:rPr>
            </w:pPr>
            <w:r>
              <w:rPr>
                <w:rFonts w:ascii="Arial" w:hAnsi="Arial" w:cs="Arial"/>
                <w:sz w:val="20"/>
                <w:szCs w:val="20"/>
              </w:rPr>
              <w:t>9.4.2.295b.3</w:t>
            </w:r>
          </w:p>
        </w:tc>
        <w:tc>
          <w:tcPr>
            <w:tcW w:w="720" w:type="dxa"/>
          </w:tcPr>
          <w:p w14:paraId="5F436A96" w14:textId="06225130" w:rsidR="0049075B" w:rsidRDefault="0049075B" w:rsidP="0049075B">
            <w:pPr>
              <w:rPr>
                <w:rFonts w:ascii="Arial" w:hAnsi="Arial" w:cs="Arial"/>
                <w:sz w:val="20"/>
              </w:rPr>
            </w:pPr>
            <w:r>
              <w:rPr>
                <w:rFonts w:ascii="Arial" w:hAnsi="Arial" w:cs="Arial"/>
                <w:sz w:val="20"/>
                <w:szCs w:val="20"/>
              </w:rPr>
              <w:t>136</w:t>
            </w:r>
          </w:p>
        </w:tc>
        <w:tc>
          <w:tcPr>
            <w:tcW w:w="768" w:type="dxa"/>
          </w:tcPr>
          <w:p w14:paraId="385CDA9A" w14:textId="6D9141A7" w:rsidR="0049075B" w:rsidRDefault="0049075B" w:rsidP="0049075B">
            <w:pPr>
              <w:rPr>
                <w:rFonts w:ascii="Arial" w:hAnsi="Arial" w:cs="Arial"/>
                <w:sz w:val="20"/>
              </w:rPr>
            </w:pPr>
            <w:r>
              <w:rPr>
                <w:rFonts w:ascii="Arial" w:hAnsi="Arial" w:cs="Arial"/>
                <w:sz w:val="20"/>
                <w:szCs w:val="20"/>
              </w:rPr>
              <w:t>12</w:t>
            </w:r>
          </w:p>
        </w:tc>
        <w:tc>
          <w:tcPr>
            <w:tcW w:w="1662" w:type="dxa"/>
          </w:tcPr>
          <w:p w14:paraId="5D3B252D" w14:textId="78908BBE" w:rsidR="0049075B" w:rsidRDefault="0049075B" w:rsidP="0049075B">
            <w:pPr>
              <w:rPr>
                <w:rFonts w:ascii="Arial" w:hAnsi="Arial" w:cs="Arial"/>
                <w:sz w:val="20"/>
              </w:rPr>
            </w:pPr>
            <w:r>
              <w:rPr>
                <w:rFonts w:ascii="Arial" w:hAnsi="Arial" w:cs="Arial"/>
                <w:sz w:val="20"/>
                <w:szCs w:val="20"/>
              </w:rPr>
              <w:t xml:space="preserve">"The STA Profile field of a Per-STA Profile </w:t>
            </w:r>
            <w:proofErr w:type="spellStart"/>
            <w:r>
              <w:rPr>
                <w:rFonts w:ascii="Arial" w:hAnsi="Arial" w:cs="Arial"/>
                <w:sz w:val="20"/>
                <w:szCs w:val="20"/>
              </w:rPr>
              <w:t>subelement</w:t>
            </w:r>
            <w:proofErr w:type="spellEnd"/>
            <w:r>
              <w:rPr>
                <w:rFonts w:ascii="Arial" w:hAnsi="Arial" w:cs="Arial"/>
                <w:sz w:val="20"/>
                <w:szCs w:val="20"/>
              </w:rPr>
              <w:t xml:space="preserve"> includes only an </w:t>
            </w:r>
            <w:r>
              <w:rPr>
                <w:rFonts w:ascii="Arial" w:hAnsi="Arial" w:cs="Arial"/>
                <w:sz w:val="20"/>
                <w:szCs w:val="20"/>
              </w:rPr>
              <w:lastRenderedPageBreak/>
              <w:t xml:space="preserve">(Extended) Request </w:t>
            </w:r>
            <w:proofErr w:type="spellStart"/>
            <w:r>
              <w:rPr>
                <w:rFonts w:ascii="Arial" w:hAnsi="Arial" w:cs="Arial"/>
                <w:sz w:val="20"/>
                <w:szCs w:val="20"/>
              </w:rPr>
              <w:t>ele</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ment</w:t>
            </w:r>
            <w:proofErr w:type="spellEnd"/>
            <w:r>
              <w:rPr>
                <w:rFonts w:ascii="Arial" w:hAnsi="Arial" w:cs="Arial"/>
                <w:sz w:val="20"/>
                <w:szCs w:val="20"/>
              </w:rPr>
              <w:t xml:space="preserve"> if the non-AP STA requests partial information from the AP corresponding to the per-STA profile" is not clear.  Does this mean "(Extended) Request element not allowed unless partial info requested" or does it mean "nothing other than (Extended) Request element allowed if partial info requested" and/or does it mean "field is empty if complete info requested"?</w:t>
            </w:r>
          </w:p>
        </w:tc>
        <w:tc>
          <w:tcPr>
            <w:tcW w:w="2307" w:type="dxa"/>
          </w:tcPr>
          <w:p w14:paraId="410E2A61" w14:textId="5C4DDD66" w:rsidR="0049075B" w:rsidRDefault="0049075B" w:rsidP="0049075B">
            <w:pPr>
              <w:rPr>
                <w:rFonts w:ascii="Arial" w:hAnsi="Arial" w:cs="Arial"/>
                <w:sz w:val="20"/>
              </w:rPr>
            </w:pPr>
            <w:r>
              <w:rPr>
                <w:rFonts w:ascii="Arial" w:hAnsi="Arial" w:cs="Arial"/>
                <w:sz w:val="20"/>
                <w:szCs w:val="20"/>
              </w:rPr>
              <w:lastRenderedPageBreak/>
              <w:t>Clarify</w:t>
            </w:r>
          </w:p>
        </w:tc>
        <w:tc>
          <w:tcPr>
            <w:tcW w:w="2126" w:type="dxa"/>
          </w:tcPr>
          <w:p w14:paraId="7B752A56" w14:textId="77777777" w:rsidR="006E3D47" w:rsidRPr="00966382" w:rsidRDefault="006E3D47" w:rsidP="006E3D47">
            <w:pPr>
              <w:rPr>
                <w:rFonts w:ascii="Arial" w:hAnsi="Arial" w:cs="Arial"/>
                <w:b/>
                <w:sz w:val="20"/>
              </w:rPr>
            </w:pPr>
            <w:r w:rsidRPr="00966382">
              <w:rPr>
                <w:rFonts w:ascii="Arial" w:hAnsi="Arial" w:cs="Arial"/>
                <w:b/>
                <w:sz w:val="20"/>
              </w:rPr>
              <w:t>Revised.</w:t>
            </w:r>
          </w:p>
          <w:p w14:paraId="58E61915" w14:textId="77777777" w:rsidR="006E3D47" w:rsidRPr="00966382" w:rsidRDefault="006E3D47" w:rsidP="006E3D47">
            <w:pPr>
              <w:rPr>
                <w:rFonts w:ascii="Arial" w:hAnsi="Arial" w:cs="Arial"/>
                <w:sz w:val="20"/>
              </w:rPr>
            </w:pPr>
          </w:p>
          <w:p w14:paraId="0E5D0D94" w14:textId="54998BAF" w:rsidR="006E3D47" w:rsidRPr="00966382" w:rsidRDefault="006E3D47" w:rsidP="006E3D47">
            <w:pPr>
              <w:rPr>
                <w:rFonts w:ascii="Arial" w:hAnsi="Arial" w:cs="Arial"/>
                <w:sz w:val="20"/>
              </w:rPr>
            </w:pPr>
            <w:r>
              <w:rPr>
                <w:rFonts w:ascii="Arial" w:hAnsi="Arial" w:cs="Arial"/>
                <w:sz w:val="20"/>
              </w:rPr>
              <w:t xml:space="preserve">The cited sentence is reworded to clarify that the STA Profile </w:t>
            </w:r>
            <w:r>
              <w:rPr>
                <w:rFonts w:ascii="Arial" w:hAnsi="Arial" w:cs="Arial"/>
                <w:sz w:val="20"/>
              </w:rPr>
              <w:lastRenderedPageBreak/>
              <w:t>field can be present if partial profile is requested, in which case it includes the (Extended) Request element.</w:t>
            </w:r>
          </w:p>
          <w:p w14:paraId="22DE9D2A" w14:textId="77777777" w:rsidR="006E3D47" w:rsidRPr="00966382" w:rsidRDefault="006E3D47" w:rsidP="006E3D47">
            <w:pPr>
              <w:rPr>
                <w:rFonts w:ascii="Arial" w:hAnsi="Arial" w:cs="Arial"/>
                <w:sz w:val="20"/>
              </w:rPr>
            </w:pPr>
            <w:r w:rsidRPr="00966382">
              <w:rPr>
                <w:rFonts w:ascii="Arial" w:hAnsi="Arial" w:cs="Arial"/>
                <w:sz w:val="20"/>
              </w:rPr>
              <w:t xml:space="preserve"> </w:t>
            </w:r>
          </w:p>
          <w:p w14:paraId="577CAED1" w14:textId="6F6B918E" w:rsidR="0049075B" w:rsidRPr="00966382" w:rsidRDefault="006E3D47" w:rsidP="006E3D47">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896745140"/>
                <w:placeholder>
                  <w:docPart w:val="2AD0BFBD3F834567AA1CADC5F15E6E21"/>
                </w:placeholder>
                <w:dataBinding w:prefixMappings="xmlns:ns0='http://purl.org/dc/elements/1.1/' xmlns:ns1='http://schemas.openxmlformats.org/package/2006/metadata/core-properties' " w:xpath="/ns1:coreProperties[1]/ns0:title[1]" w:storeItemID="{6C3C8BC8-F283-45AE-878A-BAB7291924A1}"/>
                <w:text/>
              </w:sdtPr>
              <w:sdtEndPr/>
              <w:sdtContent>
                <w:r w:rsidR="00793DFC">
                  <w:rPr>
                    <w:rFonts w:ascii="Arial" w:hAnsi="Arial" w:cs="Arial"/>
                    <w:sz w:val="20"/>
                  </w:rPr>
                  <w:t>IEEE 802.11-21/1274r2</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6131</w:t>
            </w:r>
            <w:r w:rsidRPr="00966382">
              <w:rPr>
                <w:rFonts w:ascii="Arial" w:hAnsi="Arial" w:cs="Arial"/>
                <w:sz w:val="20"/>
              </w:rPr>
              <w:t>.</w:t>
            </w:r>
          </w:p>
        </w:tc>
      </w:tr>
      <w:tr w:rsidR="0049075B" w:rsidRPr="00966382" w14:paraId="0485CC66" w14:textId="77777777" w:rsidTr="009125C4">
        <w:trPr>
          <w:trHeight w:val="243"/>
        </w:trPr>
        <w:tc>
          <w:tcPr>
            <w:tcW w:w="709" w:type="dxa"/>
          </w:tcPr>
          <w:p w14:paraId="1E0D3E9D" w14:textId="3233891E" w:rsidR="0049075B" w:rsidRDefault="0049075B" w:rsidP="0049075B">
            <w:pPr>
              <w:jc w:val="right"/>
              <w:rPr>
                <w:rFonts w:ascii="Arial" w:hAnsi="Arial" w:cs="Arial"/>
                <w:sz w:val="20"/>
              </w:rPr>
            </w:pPr>
            <w:r>
              <w:rPr>
                <w:rFonts w:ascii="Arial" w:hAnsi="Arial" w:cs="Arial"/>
                <w:sz w:val="20"/>
                <w:szCs w:val="20"/>
              </w:rPr>
              <w:lastRenderedPageBreak/>
              <w:t>6451</w:t>
            </w:r>
          </w:p>
        </w:tc>
        <w:tc>
          <w:tcPr>
            <w:tcW w:w="1276" w:type="dxa"/>
          </w:tcPr>
          <w:p w14:paraId="7D27C65A" w14:textId="7E200F6C" w:rsidR="0049075B" w:rsidRDefault="0049075B" w:rsidP="0049075B">
            <w:pPr>
              <w:jc w:val="left"/>
              <w:rPr>
                <w:rFonts w:ascii="Arial" w:hAnsi="Arial" w:cs="Arial"/>
                <w:sz w:val="20"/>
              </w:rPr>
            </w:pPr>
            <w:proofErr w:type="spellStart"/>
            <w:r>
              <w:rPr>
                <w:rFonts w:ascii="Arial" w:hAnsi="Arial" w:cs="Arial"/>
                <w:sz w:val="20"/>
                <w:szCs w:val="20"/>
              </w:rPr>
              <w:t>namyeong</w:t>
            </w:r>
            <w:proofErr w:type="spellEnd"/>
            <w:r>
              <w:rPr>
                <w:rFonts w:ascii="Arial" w:hAnsi="Arial" w:cs="Arial"/>
                <w:sz w:val="20"/>
                <w:szCs w:val="20"/>
              </w:rPr>
              <w:t xml:space="preserve"> </w:t>
            </w:r>
            <w:proofErr w:type="spellStart"/>
            <w:r>
              <w:rPr>
                <w:rFonts w:ascii="Arial" w:hAnsi="Arial" w:cs="Arial"/>
                <w:sz w:val="20"/>
                <w:szCs w:val="20"/>
              </w:rPr>
              <w:t>kim</w:t>
            </w:r>
            <w:proofErr w:type="spellEnd"/>
          </w:p>
        </w:tc>
        <w:tc>
          <w:tcPr>
            <w:tcW w:w="922" w:type="dxa"/>
          </w:tcPr>
          <w:p w14:paraId="79F1692C" w14:textId="2EFCA609" w:rsidR="0049075B" w:rsidRDefault="0049075B" w:rsidP="0049075B">
            <w:pPr>
              <w:rPr>
                <w:rFonts w:ascii="Arial" w:hAnsi="Arial" w:cs="Arial"/>
                <w:sz w:val="20"/>
              </w:rPr>
            </w:pPr>
            <w:r>
              <w:rPr>
                <w:rFonts w:ascii="Arial" w:hAnsi="Arial" w:cs="Arial"/>
                <w:sz w:val="20"/>
                <w:szCs w:val="20"/>
              </w:rPr>
              <w:t>9.4.2.295b.3</w:t>
            </w:r>
          </w:p>
        </w:tc>
        <w:tc>
          <w:tcPr>
            <w:tcW w:w="720" w:type="dxa"/>
          </w:tcPr>
          <w:p w14:paraId="3D5CAE34" w14:textId="2D7A6E3A" w:rsidR="0049075B" w:rsidRDefault="0049075B" w:rsidP="0049075B">
            <w:pPr>
              <w:rPr>
                <w:rFonts w:ascii="Arial" w:hAnsi="Arial" w:cs="Arial"/>
                <w:sz w:val="20"/>
              </w:rPr>
            </w:pPr>
            <w:r>
              <w:rPr>
                <w:rFonts w:ascii="Arial" w:hAnsi="Arial" w:cs="Arial"/>
                <w:sz w:val="20"/>
                <w:szCs w:val="20"/>
              </w:rPr>
              <w:t>135</w:t>
            </w:r>
          </w:p>
        </w:tc>
        <w:tc>
          <w:tcPr>
            <w:tcW w:w="768" w:type="dxa"/>
          </w:tcPr>
          <w:p w14:paraId="2793C60D" w14:textId="4CE3816F" w:rsidR="0049075B" w:rsidRDefault="0049075B" w:rsidP="0049075B">
            <w:pPr>
              <w:rPr>
                <w:rFonts w:ascii="Arial" w:hAnsi="Arial" w:cs="Arial"/>
                <w:sz w:val="20"/>
              </w:rPr>
            </w:pPr>
            <w:r>
              <w:rPr>
                <w:rFonts w:ascii="Arial" w:hAnsi="Arial" w:cs="Arial"/>
                <w:sz w:val="20"/>
                <w:szCs w:val="20"/>
              </w:rPr>
              <w:t>37,44,54,64</w:t>
            </w:r>
          </w:p>
        </w:tc>
        <w:tc>
          <w:tcPr>
            <w:tcW w:w="1662" w:type="dxa"/>
          </w:tcPr>
          <w:p w14:paraId="6B21AD4C" w14:textId="4EE95B69" w:rsidR="0049075B" w:rsidRDefault="0049075B" w:rsidP="0049075B">
            <w:pPr>
              <w:rPr>
                <w:rFonts w:ascii="Arial" w:hAnsi="Arial" w:cs="Arial"/>
                <w:sz w:val="20"/>
              </w:rPr>
            </w:pPr>
            <w:r>
              <w:rPr>
                <w:rFonts w:ascii="Arial" w:hAnsi="Arial" w:cs="Arial"/>
                <w:sz w:val="20"/>
                <w:szCs w:val="20"/>
              </w:rPr>
              <w:t>Change "Probe Response variant Multi-Link element" to "Probe Request variant Multi-Link element"</w:t>
            </w:r>
          </w:p>
        </w:tc>
        <w:tc>
          <w:tcPr>
            <w:tcW w:w="2307" w:type="dxa"/>
          </w:tcPr>
          <w:p w14:paraId="06022EE1" w14:textId="6964AE0C" w:rsidR="0049075B" w:rsidRDefault="0049075B" w:rsidP="0049075B">
            <w:pPr>
              <w:rPr>
                <w:rFonts w:ascii="Arial" w:hAnsi="Arial" w:cs="Arial"/>
                <w:sz w:val="20"/>
              </w:rPr>
            </w:pPr>
            <w:r>
              <w:rPr>
                <w:rFonts w:ascii="Arial" w:hAnsi="Arial" w:cs="Arial"/>
                <w:sz w:val="20"/>
                <w:szCs w:val="20"/>
              </w:rPr>
              <w:t>Please see the comment.</w:t>
            </w:r>
          </w:p>
        </w:tc>
        <w:tc>
          <w:tcPr>
            <w:tcW w:w="2126" w:type="dxa"/>
          </w:tcPr>
          <w:p w14:paraId="54EBA405" w14:textId="5A63292B" w:rsidR="0049075B" w:rsidRDefault="0049075B" w:rsidP="0049075B">
            <w:pPr>
              <w:rPr>
                <w:rFonts w:ascii="Arial" w:hAnsi="Arial" w:cs="Arial"/>
                <w:b/>
                <w:sz w:val="20"/>
              </w:rPr>
            </w:pPr>
            <w:r>
              <w:rPr>
                <w:rFonts w:ascii="Arial" w:hAnsi="Arial" w:cs="Arial"/>
                <w:b/>
                <w:sz w:val="20"/>
              </w:rPr>
              <w:t>Revised.</w:t>
            </w:r>
          </w:p>
          <w:p w14:paraId="292F2F1D" w14:textId="122F32DF" w:rsidR="0049075B" w:rsidRDefault="0049075B" w:rsidP="0049075B">
            <w:pPr>
              <w:rPr>
                <w:rFonts w:ascii="Arial" w:hAnsi="Arial" w:cs="Arial"/>
                <w:b/>
                <w:sz w:val="20"/>
              </w:rPr>
            </w:pPr>
          </w:p>
          <w:p w14:paraId="3A2DC594" w14:textId="3809529E" w:rsidR="00FD27B7" w:rsidRPr="00966382" w:rsidRDefault="00FD27B7" w:rsidP="00FD27B7">
            <w:pPr>
              <w:rPr>
                <w:rFonts w:ascii="Arial" w:hAnsi="Arial" w:cs="Arial"/>
                <w:sz w:val="20"/>
              </w:rPr>
            </w:pPr>
            <w:r>
              <w:rPr>
                <w:rFonts w:ascii="Arial" w:hAnsi="Arial" w:cs="Arial"/>
                <w:sz w:val="20"/>
              </w:rPr>
              <w:t xml:space="preserve">Agree with the comment. Changed </w:t>
            </w:r>
            <w:r w:rsidRPr="00FD27B7">
              <w:rPr>
                <w:rFonts w:ascii="Arial" w:hAnsi="Arial" w:cs="Arial"/>
                <w:sz w:val="20"/>
              </w:rPr>
              <w:t>"Probe Response variant Multi-Link element" to "Probe Request variant Multi-Link element"</w:t>
            </w:r>
          </w:p>
          <w:p w14:paraId="0901A2F3" w14:textId="77777777" w:rsidR="00FD27B7" w:rsidRPr="00966382" w:rsidRDefault="00FD27B7" w:rsidP="00FD27B7">
            <w:pPr>
              <w:rPr>
                <w:rFonts w:ascii="Arial" w:hAnsi="Arial" w:cs="Arial"/>
                <w:sz w:val="20"/>
              </w:rPr>
            </w:pPr>
            <w:r w:rsidRPr="00966382">
              <w:rPr>
                <w:rFonts w:ascii="Arial" w:hAnsi="Arial" w:cs="Arial"/>
                <w:sz w:val="20"/>
              </w:rPr>
              <w:t xml:space="preserve"> </w:t>
            </w:r>
          </w:p>
          <w:p w14:paraId="1CCD215E" w14:textId="2625A73C" w:rsidR="0049075B" w:rsidRPr="00966382" w:rsidRDefault="00FD27B7" w:rsidP="00FD27B7">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1552806107"/>
                <w:placeholder>
                  <w:docPart w:val="A7419252ADAF47D49B9174DE9801226B"/>
                </w:placeholder>
                <w:dataBinding w:prefixMappings="xmlns:ns0='http://purl.org/dc/elements/1.1/' xmlns:ns1='http://schemas.openxmlformats.org/package/2006/metadata/core-properties' " w:xpath="/ns1:coreProperties[1]/ns0:title[1]" w:storeItemID="{6C3C8BC8-F283-45AE-878A-BAB7291924A1}"/>
                <w:text/>
              </w:sdtPr>
              <w:sdtEndPr/>
              <w:sdtContent>
                <w:r w:rsidR="00793DFC">
                  <w:rPr>
                    <w:rFonts w:ascii="Arial" w:hAnsi="Arial" w:cs="Arial"/>
                    <w:sz w:val="20"/>
                  </w:rPr>
                  <w:t>IEEE 802.11-21/1274r2</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w:t>
            </w:r>
            <w:r>
              <w:rPr>
                <w:rFonts w:ascii="Arial" w:hAnsi="Arial" w:cs="Arial"/>
                <w:sz w:val="20"/>
                <w:szCs w:val="20"/>
              </w:rPr>
              <w:t>6451</w:t>
            </w:r>
            <w:r w:rsidRPr="00966382">
              <w:rPr>
                <w:rFonts w:ascii="Arial" w:hAnsi="Arial" w:cs="Arial"/>
                <w:sz w:val="20"/>
              </w:rPr>
              <w:t>.</w:t>
            </w:r>
          </w:p>
        </w:tc>
      </w:tr>
      <w:tr w:rsidR="0049075B" w:rsidRPr="00966382" w14:paraId="3B5BD168" w14:textId="77777777" w:rsidTr="009125C4">
        <w:trPr>
          <w:trHeight w:val="243"/>
        </w:trPr>
        <w:tc>
          <w:tcPr>
            <w:tcW w:w="709" w:type="dxa"/>
          </w:tcPr>
          <w:p w14:paraId="1BFF0FD7" w14:textId="5675F992" w:rsidR="0049075B" w:rsidRDefault="0049075B" w:rsidP="0049075B">
            <w:pPr>
              <w:jc w:val="right"/>
              <w:rPr>
                <w:rFonts w:ascii="Arial" w:hAnsi="Arial" w:cs="Arial"/>
                <w:sz w:val="20"/>
              </w:rPr>
            </w:pPr>
            <w:r>
              <w:rPr>
                <w:rFonts w:ascii="Arial" w:hAnsi="Arial" w:cs="Arial"/>
                <w:sz w:val="20"/>
                <w:szCs w:val="20"/>
              </w:rPr>
              <w:t>6700</w:t>
            </w:r>
          </w:p>
        </w:tc>
        <w:tc>
          <w:tcPr>
            <w:tcW w:w="1276" w:type="dxa"/>
          </w:tcPr>
          <w:p w14:paraId="230F7A15" w14:textId="06F42F82" w:rsidR="0049075B" w:rsidRDefault="0049075B" w:rsidP="0049075B">
            <w:pPr>
              <w:jc w:val="left"/>
              <w:rPr>
                <w:rFonts w:ascii="Arial" w:hAnsi="Arial" w:cs="Arial"/>
                <w:sz w:val="20"/>
              </w:rPr>
            </w:pPr>
            <w:r>
              <w:rPr>
                <w:rFonts w:ascii="Arial" w:hAnsi="Arial" w:cs="Arial"/>
                <w:sz w:val="20"/>
                <w:szCs w:val="20"/>
              </w:rPr>
              <w:t>Rojan Chitrakar</w:t>
            </w:r>
          </w:p>
        </w:tc>
        <w:tc>
          <w:tcPr>
            <w:tcW w:w="922" w:type="dxa"/>
          </w:tcPr>
          <w:p w14:paraId="23CB3C57" w14:textId="60CF3D0E" w:rsidR="0049075B" w:rsidRDefault="0049075B" w:rsidP="0049075B">
            <w:pPr>
              <w:rPr>
                <w:rFonts w:ascii="Arial" w:hAnsi="Arial" w:cs="Arial"/>
                <w:sz w:val="20"/>
              </w:rPr>
            </w:pPr>
            <w:r>
              <w:rPr>
                <w:rFonts w:ascii="Arial" w:hAnsi="Arial" w:cs="Arial"/>
                <w:sz w:val="20"/>
                <w:szCs w:val="20"/>
              </w:rPr>
              <w:t>9.4.2.295b.2</w:t>
            </w:r>
          </w:p>
        </w:tc>
        <w:tc>
          <w:tcPr>
            <w:tcW w:w="720" w:type="dxa"/>
          </w:tcPr>
          <w:p w14:paraId="46D69EBC" w14:textId="09663016" w:rsidR="0049075B" w:rsidRDefault="0049075B" w:rsidP="0049075B">
            <w:pPr>
              <w:rPr>
                <w:rFonts w:ascii="Arial" w:hAnsi="Arial" w:cs="Arial"/>
                <w:sz w:val="20"/>
              </w:rPr>
            </w:pPr>
            <w:r>
              <w:rPr>
                <w:rFonts w:ascii="Arial" w:hAnsi="Arial" w:cs="Arial"/>
                <w:sz w:val="20"/>
                <w:szCs w:val="20"/>
              </w:rPr>
              <w:t>128</w:t>
            </w:r>
          </w:p>
        </w:tc>
        <w:tc>
          <w:tcPr>
            <w:tcW w:w="768" w:type="dxa"/>
          </w:tcPr>
          <w:p w14:paraId="329476ED" w14:textId="304F61FB" w:rsidR="0049075B" w:rsidRDefault="0049075B" w:rsidP="0049075B">
            <w:pPr>
              <w:rPr>
                <w:rFonts w:ascii="Arial" w:hAnsi="Arial" w:cs="Arial"/>
                <w:sz w:val="20"/>
              </w:rPr>
            </w:pPr>
            <w:r>
              <w:rPr>
                <w:rFonts w:ascii="Arial" w:hAnsi="Arial" w:cs="Arial"/>
                <w:sz w:val="20"/>
                <w:szCs w:val="20"/>
              </w:rPr>
              <w:t>40</w:t>
            </w:r>
          </w:p>
        </w:tc>
        <w:tc>
          <w:tcPr>
            <w:tcW w:w="1662" w:type="dxa"/>
          </w:tcPr>
          <w:p w14:paraId="04A339C5" w14:textId="706EB78B" w:rsidR="0049075B" w:rsidRDefault="0049075B" w:rsidP="0049075B">
            <w:pPr>
              <w:rPr>
                <w:rFonts w:ascii="Arial" w:hAnsi="Arial" w:cs="Arial"/>
                <w:sz w:val="20"/>
              </w:rPr>
            </w:pPr>
            <w:r>
              <w:rPr>
                <w:rFonts w:ascii="Arial" w:hAnsi="Arial" w:cs="Arial"/>
                <w:sz w:val="20"/>
                <w:szCs w:val="20"/>
              </w:rPr>
              <w:t>The term "Basic variant Multi-Link element" can be simplified as "Basic Multi-Link element" similar to Basic Trigger frame.</w:t>
            </w:r>
          </w:p>
        </w:tc>
        <w:tc>
          <w:tcPr>
            <w:tcW w:w="2307" w:type="dxa"/>
          </w:tcPr>
          <w:p w14:paraId="04EBDB9D" w14:textId="628435C5" w:rsidR="0049075B" w:rsidRDefault="0049075B" w:rsidP="0049075B">
            <w:pPr>
              <w:rPr>
                <w:rFonts w:ascii="Arial" w:hAnsi="Arial" w:cs="Arial"/>
                <w:sz w:val="20"/>
              </w:rPr>
            </w:pPr>
            <w:r>
              <w:rPr>
                <w:rFonts w:ascii="Arial" w:hAnsi="Arial" w:cs="Arial"/>
                <w:sz w:val="20"/>
                <w:szCs w:val="20"/>
              </w:rPr>
              <w:t>Replace all occurrence of "Basic variant Multi-Link element" with "Basic Multi-Link element" throughout D1.0.</w:t>
            </w:r>
          </w:p>
        </w:tc>
        <w:tc>
          <w:tcPr>
            <w:tcW w:w="2126" w:type="dxa"/>
          </w:tcPr>
          <w:p w14:paraId="6754CD7B" w14:textId="0F531B17" w:rsidR="0049075B" w:rsidRPr="00966382" w:rsidRDefault="0049075B" w:rsidP="0049075B">
            <w:pPr>
              <w:rPr>
                <w:rFonts w:ascii="Arial" w:hAnsi="Arial" w:cs="Arial"/>
                <w:b/>
                <w:sz w:val="20"/>
              </w:rPr>
            </w:pPr>
            <w:r>
              <w:rPr>
                <w:rFonts w:ascii="Arial" w:hAnsi="Arial" w:cs="Arial"/>
                <w:b/>
                <w:sz w:val="20"/>
              </w:rPr>
              <w:t>Accepted.</w:t>
            </w:r>
          </w:p>
        </w:tc>
      </w:tr>
      <w:tr w:rsidR="0049075B" w:rsidRPr="00966382" w14:paraId="536DFA9B" w14:textId="77777777" w:rsidTr="009125C4">
        <w:trPr>
          <w:trHeight w:val="243"/>
        </w:trPr>
        <w:tc>
          <w:tcPr>
            <w:tcW w:w="709" w:type="dxa"/>
          </w:tcPr>
          <w:p w14:paraId="4C7D67EF" w14:textId="050FC486" w:rsidR="0049075B" w:rsidRDefault="0049075B" w:rsidP="0049075B">
            <w:pPr>
              <w:jc w:val="right"/>
              <w:rPr>
                <w:rFonts w:ascii="Arial" w:hAnsi="Arial" w:cs="Arial"/>
                <w:sz w:val="20"/>
              </w:rPr>
            </w:pPr>
            <w:r>
              <w:rPr>
                <w:rFonts w:ascii="Arial" w:hAnsi="Arial" w:cs="Arial"/>
                <w:sz w:val="20"/>
                <w:szCs w:val="20"/>
              </w:rPr>
              <w:t>6701</w:t>
            </w:r>
          </w:p>
        </w:tc>
        <w:tc>
          <w:tcPr>
            <w:tcW w:w="1276" w:type="dxa"/>
          </w:tcPr>
          <w:p w14:paraId="02091DE9" w14:textId="48F3091E" w:rsidR="0049075B" w:rsidRDefault="0049075B" w:rsidP="0049075B">
            <w:pPr>
              <w:jc w:val="left"/>
              <w:rPr>
                <w:rFonts w:ascii="Arial" w:hAnsi="Arial" w:cs="Arial"/>
                <w:sz w:val="20"/>
              </w:rPr>
            </w:pPr>
            <w:r>
              <w:rPr>
                <w:rFonts w:ascii="Arial" w:hAnsi="Arial" w:cs="Arial"/>
                <w:sz w:val="20"/>
                <w:szCs w:val="20"/>
              </w:rPr>
              <w:t>Rojan Chitrakar</w:t>
            </w:r>
          </w:p>
        </w:tc>
        <w:tc>
          <w:tcPr>
            <w:tcW w:w="922" w:type="dxa"/>
          </w:tcPr>
          <w:p w14:paraId="32CD1E34" w14:textId="2EB1A5D5" w:rsidR="0049075B" w:rsidRDefault="0049075B" w:rsidP="0049075B">
            <w:pPr>
              <w:rPr>
                <w:rFonts w:ascii="Arial" w:hAnsi="Arial" w:cs="Arial"/>
                <w:sz w:val="20"/>
              </w:rPr>
            </w:pPr>
            <w:r>
              <w:rPr>
                <w:rFonts w:ascii="Arial" w:hAnsi="Arial" w:cs="Arial"/>
                <w:sz w:val="20"/>
                <w:szCs w:val="20"/>
              </w:rPr>
              <w:t>9.4.2.295b.3</w:t>
            </w:r>
          </w:p>
        </w:tc>
        <w:tc>
          <w:tcPr>
            <w:tcW w:w="720" w:type="dxa"/>
          </w:tcPr>
          <w:p w14:paraId="020C9154" w14:textId="70339F5D" w:rsidR="0049075B" w:rsidRDefault="0049075B" w:rsidP="0049075B">
            <w:pPr>
              <w:rPr>
                <w:rFonts w:ascii="Arial" w:hAnsi="Arial" w:cs="Arial"/>
                <w:sz w:val="20"/>
              </w:rPr>
            </w:pPr>
            <w:r>
              <w:rPr>
                <w:rFonts w:ascii="Arial" w:hAnsi="Arial" w:cs="Arial"/>
                <w:sz w:val="20"/>
                <w:szCs w:val="20"/>
              </w:rPr>
              <w:t>135</w:t>
            </w:r>
          </w:p>
        </w:tc>
        <w:tc>
          <w:tcPr>
            <w:tcW w:w="768" w:type="dxa"/>
          </w:tcPr>
          <w:p w14:paraId="3730053B" w14:textId="07759B77" w:rsidR="0049075B" w:rsidRDefault="0049075B" w:rsidP="0049075B">
            <w:pPr>
              <w:rPr>
                <w:rFonts w:ascii="Arial" w:hAnsi="Arial" w:cs="Arial"/>
                <w:sz w:val="20"/>
              </w:rPr>
            </w:pPr>
            <w:r>
              <w:rPr>
                <w:rFonts w:ascii="Arial" w:hAnsi="Arial" w:cs="Arial"/>
                <w:sz w:val="20"/>
                <w:szCs w:val="20"/>
              </w:rPr>
              <w:t>25</w:t>
            </w:r>
          </w:p>
        </w:tc>
        <w:tc>
          <w:tcPr>
            <w:tcW w:w="1662" w:type="dxa"/>
          </w:tcPr>
          <w:p w14:paraId="48456760" w14:textId="45D9CE44" w:rsidR="0049075B" w:rsidRDefault="0049075B" w:rsidP="0049075B">
            <w:pPr>
              <w:rPr>
                <w:rFonts w:ascii="Arial" w:hAnsi="Arial" w:cs="Arial"/>
                <w:sz w:val="20"/>
              </w:rPr>
            </w:pPr>
            <w:r>
              <w:rPr>
                <w:rFonts w:ascii="Arial" w:hAnsi="Arial" w:cs="Arial"/>
                <w:sz w:val="20"/>
                <w:szCs w:val="20"/>
              </w:rPr>
              <w:t xml:space="preserve">The term "Probe Request variant </w:t>
            </w:r>
            <w:r>
              <w:rPr>
                <w:rFonts w:ascii="Arial" w:hAnsi="Arial" w:cs="Arial"/>
                <w:sz w:val="20"/>
                <w:szCs w:val="20"/>
              </w:rPr>
              <w:lastRenderedPageBreak/>
              <w:t>Multi-Link element" can be simplified as "Probe Request Multi-Link element" similar to Basic Trigger frame.</w:t>
            </w:r>
          </w:p>
        </w:tc>
        <w:tc>
          <w:tcPr>
            <w:tcW w:w="2307" w:type="dxa"/>
          </w:tcPr>
          <w:p w14:paraId="299BAE89" w14:textId="4FCADCB8" w:rsidR="0049075B" w:rsidRDefault="0049075B" w:rsidP="0049075B">
            <w:pPr>
              <w:rPr>
                <w:rFonts w:ascii="Arial" w:hAnsi="Arial" w:cs="Arial"/>
                <w:sz w:val="20"/>
              </w:rPr>
            </w:pPr>
            <w:r>
              <w:rPr>
                <w:rFonts w:ascii="Arial" w:hAnsi="Arial" w:cs="Arial"/>
                <w:sz w:val="20"/>
                <w:szCs w:val="20"/>
              </w:rPr>
              <w:lastRenderedPageBreak/>
              <w:t xml:space="preserve">Replace all occurrence of "Probe Request </w:t>
            </w:r>
            <w:r>
              <w:rPr>
                <w:rFonts w:ascii="Arial" w:hAnsi="Arial" w:cs="Arial"/>
                <w:sz w:val="20"/>
                <w:szCs w:val="20"/>
              </w:rPr>
              <w:lastRenderedPageBreak/>
              <w:t>variant Multi-Link element" with "Probe Request Multi-Link element" throughout D1.0.</w:t>
            </w:r>
          </w:p>
        </w:tc>
        <w:tc>
          <w:tcPr>
            <w:tcW w:w="2126" w:type="dxa"/>
          </w:tcPr>
          <w:p w14:paraId="54837D62" w14:textId="6E6946BB" w:rsidR="0049075B" w:rsidRPr="00966382" w:rsidRDefault="0049075B" w:rsidP="0049075B">
            <w:pPr>
              <w:rPr>
                <w:rFonts w:ascii="Arial" w:hAnsi="Arial" w:cs="Arial"/>
                <w:b/>
                <w:sz w:val="20"/>
              </w:rPr>
            </w:pPr>
            <w:r>
              <w:rPr>
                <w:rFonts w:ascii="Arial" w:hAnsi="Arial" w:cs="Arial"/>
                <w:b/>
                <w:sz w:val="20"/>
              </w:rPr>
              <w:lastRenderedPageBreak/>
              <w:t>Accepted.</w:t>
            </w:r>
          </w:p>
        </w:tc>
      </w:tr>
      <w:tr w:rsidR="0049075B" w:rsidRPr="00966382" w14:paraId="5FF1DDAB" w14:textId="77777777" w:rsidTr="009125C4">
        <w:trPr>
          <w:trHeight w:val="243"/>
        </w:trPr>
        <w:tc>
          <w:tcPr>
            <w:tcW w:w="709" w:type="dxa"/>
          </w:tcPr>
          <w:p w14:paraId="3D33FCA0" w14:textId="34826CC4" w:rsidR="0049075B" w:rsidRDefault="0049075B" w:rsidP="0049075B">
            <w:pPr>
              <w:jc w:val="right"/>
              <w:rPr>
                <w:rFonts w:ascii="Arial" w:hAnsi="Arial" w:cs="Arial"/>
                <w:sz w:val="20"/>
              </w:rPr>
            </w:pPr>
            <w:r>
              <w:rPr>
                <w:rFonts w:ascii="Arial" w:hAnsi="Arial" w:cs="Arial"/>
                <w:sz w:val="20"/>
                <w:szCs w:val="20"/>
              </w:rPr>
              <w:t>6890</w:t>
            </w:r>
          </w:p>
        </w:tc>
        <w:tc>
          <w:tcPr>
            <w:tcW w:w="1276" w:type="dxa"/>
          </w:tcPr>
          <w:p w14:paraId="0E6F6AAF" w14:textId="0A936097" w:rsidR="0049075B" w:rsidRDefault="0049075B" w:rsidP="0049075B">
            <w:pPr>
              <w:jc w:val="left"/>
              <w:rPr>
                <w:rFonts w:ascii="Arial" w:hAnsi="Arial" w:cs="Arial"/>
                <w:sz w:val="20"/>
              </w:rPr>
            </w:pPr>
            <w:r>
              <w:rPr>
                <w:rFonts w:ascii="Arial" w:hAnsi="Arial" w:cs="Arial"/>
                <w:sz w:val="20"/>
                <w:szCs w:val="20"/>
              </w:rPr>
              <w:t>Rubayet Shafin</w:t>
            </w:r>
          </w:p>
        </w:tc>
        <w:tc>
          <w:tcPr>
            <w:tcW w:w="922" w:type="dxa"/>
          </w:tcPr>
          <w:p w14:paraId="635C65E8" w14:textId="52ED3BF9" w:rsidR="0049075B" w:rsidRDefault="0049075B" w:rsidP="0049075B">
            <w:pPr>
              <w:rPr>
                <w:rFonts w:ascii="Arial" w:hAnsi="Arial" w:cs="Arial"/>
                <w:sz w:val="20"/>
              </w:rPr>
            </w:pPr>
            <w:r>
              <w:rPr>
                <w:rFonts w:ascii="Arial" w:hAnsi="Arial" w:cs="Arial"/>
                <w:sz w:val="20"/>
                <w:szCs w:val="20"/>
              </w:rPr>
              <w:t>9.4.2.295b.3</w:t>
            </w:r>
          </w:p>
        </w:tc>
        <w:tc>
          <w:tcPr>
            <w:tcW w:w="720" w:type="dxa"/>
          </w:tcPr>
          <w:p w14:paraId="6ABE672C" w14:textId="7222A55B" w:rsidR="0049075B" w:rsidRDefault="0049075B" w:rsidP="0049075B">
            <w:pPr>
              <w:rPr>
                <w:rFonts w:ascii="Arial" w:hAnsi="Arial" w:cs="Arial"/>
                <w:sz w:val="20"/>
              </w:rPr>
            </w:pPr>
            <w:r>
              <w:rPr>
                <w:rFonts w:ascii="Arial" w:hAnsi="Arial" w:cs="Arial"/>
                <w:sz w:val="20"/>
                <w:szCs w:val="20"/>
              </w:rPr>
              <w:t>135</w:t>
            </w:r>
          </w:p>
        </w:tc>
        <w:tc>
          <w:tcPr>
            <w:tcW w:w="768" w:type="dxa"/>
          </w:tcPr>
          <w:p w14:paraId="2588E06C" w14:textId="362E9576" w:rsidR="0049075B" w:rsidRDefault="0049075B" w:rsidP="0049075B">
            <w:pPr>
              <w:rPr>
                <w:rFonts w:ascii="Arial" w:hAnsi="Arial" w:cs="Arial"/>
                <w:sz w:val="20"/>
              </w:rPr>
            </w:pPr>
            <w:r>
              <w:rPr>
                <w:rFonts w:ascii="Arial" w:hAnsi="Arial" w:cs="Arial"/>
                <w:sz w:val="20"/>
                <w:szCs w:val="20"/>
              </w:rPr>
              <w:t>37</w:t>
            </w:r>
          </w:p>
        </w:tc>
        <w:tc>
          <w:tcPr>
            <w:tcW w:w="1662" w:type="dxa"/>
          </w:tcPr>
          <w:p w14:paraId="0F16561F" w14:textId="34289E05" w:rsidR="0049075B" w:rsidRDefault="0049075B" w:rsidP="0049075B">
            <w:pPr>
              <w:rPr>
                <w:rFonts w:ascii="Arial" w:hAnsi="Arial" w:cs="Arial"/>
                <w:sz w:val="20"/>
              </w:rPr>
            </w:pPr>
            <w:r>
              <w:rPr>
                <w:rFonts w:ascii="Arial" w:hAnsi="Arial" w:cs="Arial"/>
                <w:sz w:val="20"/>
                <w:szCs w:val="20"/>
              </w:rPr>
              <w:t>This section is on Probe Request variant Multi-Link element. In this sentence, please change the "Probe Response variant Multi-Link element" to "Probe Request variant Multi-Link element"</w:t>
            </w:r>
          </w:p>
        </w:tc>
        <w:tc>
          <w:tcPr>
            <w:tcW w:w="2307" w:type="dxa"/>
          </w:tcPr>
          <w:p w14:paraId="66F2904B" w14:textId="1542EA9A"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1DBEFFA6" w14:textId="77777777" w:rsidR="001F788D" w:rsidRDefault="001F788D" w:rsidP="001F788D">
            <w:pPr>
              <w:rPr>
                <w:rFonts w:ascii="Arial" w:hAnsi="Arial" w:cs="Arial"/>
                <w:b/>
                <w:sz w:val="20"/>
              </w:rPr>
            </w:pPr>
            <w:r>
              <w:rPr>
                <w:rFonts w:ascii="Arial" w:hAnsi="Arial" w:cs="Arial"/>
                <w:b/>
                <w:sz w:val="20"/>
              </w:rPr>
              <w:t>Revised.</w:t>
            </w:r>
          </w:p>
          <w:p w14:paraId="43625341" w14:textId="77777777" w:rsidR="001F788D" w:rsidRDefault="001F788D" w:rsidP="001F788D">
            <w:pPr>
              <w:rPr>
                <w:rFonts w:ascii="Arial" w:hAnsi="Arial" w:cs="Arial"/>
                <w:b/>
                <w:sz w:val="20"/>
              </w:rPr>
            </w:pPr>
          </w:p>
          <w:p w14:paraId="3820665C" w14:textId="385F7658" w:rsidR="001F788D" w:rsidRDefault="00FD27B7" w:rsidP="00FD27B7">
            <w:pPr>
              <w:rPr>
                <w:rFonts w:ascii="Arial" w:hAnsi="Arial" w:cs="Arial"/>
                <w:sz w:val="20"/>
              </w:rPr>
            </w:pPr>
            <w:r>
              <w:rPr>
                <w:rFonts w:ascii="Arial" w:hAnsi="Arial" w:cs="Arial"/>
                <w:sz w:val="20"/>
              </w:rPr>
              <w:t xml:space="preserve">Agree with the comment. Resolution is </w:t>
            </w:r>
            <w:r w:rsidR="0036543A">
              <w:rPr>
                <w:rFonts w:ascii="Arial" w:hAnsi="Arial" w:cs="Arial"/>
                <w:sz w:val="20"/>
              </w:rPr>
              <w:t xml:space="preserve">the </w:t>
            </w:r>
            <w:r>
              <w:rPr>
                <w:rFonts w:ascii="Arial" w:hAnsi="Arial" w:cs="Arial"/>
                <w:sz w:val="20"/>
              </w:rPr>
              <w:t xml:space="preserve">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 xml:space="preserve">. </w:t>
            </w:r>
          </w:p>
          <w:p w14:paraId="33B3261A" w14:textId="77777777" w:rsidR="00FD27B7" w:rsidRDefault="00FD27B7" w:rsidP="00FD27B7">
            <w:pPr>
              <w:rPr>
                <w:rFonts w:ascii="Arial" w:hAnsi="Arial" w:cs="Arial"/>
                <w:bCs/>
                <w:sz w:val="20"/>
              </w:rPr>
            </w:pPr>
          </w:p>
          <w:p w14:paraId="02966D75" w14:textId="0730D256" w:rsidR="0049075B" w:rsidRPr="00966382" w:rsidRDefault="001F788D" w:rsidP="001F788D">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6890.</w:t>
            </w:r>
          </w:p>
        </w:tc>
      </w:tr>
      <w:tr w:rsidR="0049075B" w:rsidRPr="00966382" w14:paraId="761D7C0C" w14:textId="77777777" w:rsidTr="009125C4">
        <w:trPr>
          <w:trHeight w:val="243"/>
        </w:trPr>
        <w:tc>
          <w:tcPr>
            <w:tcW w:w="709" w:type="dxa"/>
          </w:tcPr>
          <w:p w14:paraId="5CD1E3DB" w14:textId="432EE60B" w:rsidR="0049075B" w:rsidRDefault="0049075B" w:rsidP="0049075B">
            <w:pPr>
              <w:jc w:val="right"/>
              <w:rPr>
                <w:rFonts w:ascii="Arial" w:hAnsi="Arial" w:cs="Arial"/>
                <w:sz w:val="20"/>
              </w:rPr>
            </w:pPr>
            <w:r>
              <w:rPr>
                <w:rFonts w:ascii="Arial" w:hAnsi="Arial" w:cs="Arial"/>
                <w:sz w:val="20"/>
                <w:szCs w:val="20"/>
              </w:rPr>
              <w:t>6891</w:t>
            </w:r>
          </w:p>
        </w:tc>
        <w:tc>
          <w:tcPr>
            <w:tcW w:w="1276" w:type="dxa"/>
          </w:tcPr>
          <w:p w14:paraId="7B1F2744" w14:textId="793C1480" w:rsidR="0049075B" w:rsidRDefault="0049075B" w:rsidP="0049075B">
            <w:pPr>
              <w:jc w:val="left"/>
              <w:rPr>
                <w:rFonts w:ascii="Arial" w:hAnsi="Arial" w:cs="Arial"/>
                <w:sz w:val="20"/>
              </w:rPr>
            </w:pPr>
            <w:r>
              <w:rPr>
                <w:rFonts w:ascii="Arial" w:hAnsi="Arial" w:cs="Arial"/>
                <w:sz w:val="20"/>
                <w:szCs w:val="20"/>
              </w:rPr>
              <w:t>Rubayet Shafin</w:t>
            </w:r>
          </w:p>
        </w:tc>
        <w:tc>
          <w:tcPr>
            <w:tcW w:w="922" w:type="dxa"/>
          </w:tcPr>
          <w:p w14:paraId="75324C51" w14:textId="10EB70E8" w:rsidR="0049075B" w:rsidRDefault="0049075B" w:rsidP="0049075B">
            <w:pPr>
              <w:rPr>
                <w:rFonts w:ascii="Arial" w:hAnsi="Arial" w:cs="Arial"/>
                <w:sz w:val="20"/>
              </w:rPr>
            </w:pPr>
            <w:r>
              <w:rPr>
                <w:rFonts w:ascii="Arial" w:hAnsi="Arial" w:cs="Arial"/>
                <w:sz w:val="20"/>
                <w:szCs w:val="20"/>
              </w:rPr>
              <w:t>9.4.2.295b.3</w:t>
            </w:r>
          </w:p>
        </w:tc>
        <w:tc>
          <w:tcPr>
            <w:tcW w:w="720" w:type="dxa"/>
          </w:tcPr>
          <w:p w14:paraId="25A6BFEE" w14:textId="3357383E" w:rsidR="0049075B" w:rsidRDefault="0049075B" w:rsidP="0049075B">
            <w:pPr>
              <w:rPr>
                <w:rFonts w:ascii="Arial" w:hAnsi="Arial" w:cs="Arial"/>
                <w:sz w:val="20"/>
              </w:rPr>
            </w:pPr>
            <w:r>
              <w:rPr>
                <w:rFonts w:ascii="Arial" w:hAnsi="Arial" w:cs="Arial"/>
                <w:sz w:val="20"/>
                <w:szCs w:val="20"/>
              </w:rPr>
              <w:t>135</w:t>
            </w:r>
          </w:p>
        </w:tc>
        <w:tc>
          <w:tcPr>
            <w:tcW w:w="768" w:type="dxa"/>
          </w:tcPr>
          <w:p w14:paraId="091DD4B9" w14:textId="341572B3" w:rsidR="0049075B" w:rsidRDefault="0049075B" w:rsidP="0049075B">
            <w:pPr>
              <w:rPr>
                <w:rFonts w:ascii="Arial" w:hAnsi="Arial" w:cs="Arial"/>
                <w:sz w:val="20"/>
              </w:rPr>
            </w:pPr>
            <w:r>
              <w:rPr>
                <w:rFonts w:ascii="Arial" w:hAnsi="Arial" w:cs="Arial"/>
                <w:sz w:val="20"/>
                <w:szCs w:val="20"/>
              </w:rPr>
              <w:t>55</w:t>
            </w:r>
          </w:p>
        </w:tc>
        <w:tc>
          <w:tcPr>
            <w:tcW w:w="1662" w:type="dxa"/>
          </w:tcPr>
          <w:p w14:paraId="587666B7" w14:textId="35DDFE24" w:rsidR="0049075B" w:rsidRDefault="0049075B" w:rsidP="0049075B">
            <w:pPr>
              <w:rPr>
                <w:rFonts w:ascii="Arial" w:hAnsi="Arial" w:cs="Arial"/>
                <w:sz w:val="20"/>
              </w:rPr>
            </w:pPr>
            <w:r>
              <w:rPr>
                <w:rFonts w:ascii="Arial" w:hAnsi="Arial" w:cs="Arial"/>
                <w:sz w:val="20"/>
                <w:szCs w:val="20"/>
              </w:rPr>
              <w:t>This section is on Probe Request variant Multi-Link element. In this sentence, please change the "Probe Response variant Multi-Link element" to "Probe Request variant Multi-Link element"</w:t>
            </w:r>
          </w:p>
        </w:tc>
        <w:tc>
          <w:tcPr>
            <w:tcW w:w="2307" w:type="dxa"/>
          </w:tcPr>
          <w:p w14:paraId="514F6C72" w14:textId="206B7F00"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7701E729" w14:textId="77777777" w:rsidR="001F788D" w:rsidRDefault="001F788D" w:rsidP="001F788D">
            <w:pPr>
              <w:rPr>
                <w:rFonts w:ascii="Arial" w:hAnsi="Arial" w:cs="Arial"/>
                <w:b/>
                <w:sz w:val="20"/>
              </w:rPr>
            </w:pPr>
            <w:r>
              <w:rPr>
                <w:rFonts w:ascii="Arial" w:hAnsi="Arial" w:cs="Arial"/>
                <w:b/>
                <w:sz w:val="20"/>
              </w:rPr>
              <w:t>Revised.</w:t>
            </w:r>
          </w:p>
          <w:p w14:paraId="1F0DF965" w14:textId="77777777" w:rsidR="001F788D" w:rsidRDefault="001F788D" w:rsidP="001F788D">
            <w:pPr>
              <w:rPr>
                <w:rFonts w:ascii="Arial" w:hAnsi="Arial" w:cs="Arial"/>
                <w:b/>
                <w:sz w:val="20"/>
              </w:rPr>
            </w:pPr>
          </w:p>
          <w:p w14:paraId="762567F0" w14:textId="0B3C589C" w:rsidR="001F788D" w:rsidRDefault="0036543A" w:rsidP="001F788D">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141150A3" w14:textId="77777777" w:rsidR="001F788D" w:rsidRDefault="001F788D" w:rsidP="001F788D">
            <w:pPr>
              <w:rPr>
                <w:rFonts w:ascii="Arial" w:hAnsi="Arial" w:cs="Arial"/>
                <w:bCs/>
                <w:sz w:val="20"/>
              </w:rPr>
            </w:pPr>
          </w:p>
          <w:p w14:paraId="6F0035D1" w14:textId="5CD00D46" w:rsidR="0049075B" w:rsidRPr="00966382" w:rsidRDefault="001F788D" w:rsidP="001F788D">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6891.</w:t>
            </w:r>
          </w:p>
        </w:tc>
      </w:tr>
      <w:tr w:rsidR="0049075B" w:rsidRPr="00966382" w14:paraId="2D105429" w14:textId="77777777" w:rsidTr="009125C4">
        <w:trPr>
          <w:trHeight w:val="243"/>
        </w:trPr>
        <w:tc>
          <w:tcPr>
            <w:tcW w:w="709" w:type="dxa"/>
          </w:tcPr>
          <w:p w14:paraId="642CD291" w14:textId="56F3E742" w:rsidR="0049075B" w:rsidRDefault="0049075B" w:rsidP="0049075B">
            <w:pPr>
              <w:jc w:val="right"/>
              <w:rPr>
                <w:rFonts w:ascii="Arial" w:hAnsi="Arial" w:cs="Arial"/>
                <w:sz w:val="20"/>
              </w:rPr>
            </w:pPr>
            <w:r>
              <w:rPr>
                <w:rFonts w:ascii="Arial" w:hAnsi="Arial" w:cs="Arial"/>
                <w:sz w:val="20"/>
                <w:szCs w:val="20"/>
              </w:rPr>
              <w:t>6892</w:t>
            </w:r>
          </w:p>
        </w:tc>
        <w:tc>
          <w:tcPr>
            <w:tcW w:w="1276" w:type="dxa"/>
          </w:tcPr>
          <w:p w14:paraId="2696E868" w14:textId="65FBBB05" w:rsidR="0049075B" w:rsidRDefault="0049075B" w:rsidP="0049075B">
            <w:pPr>
              <w:jc w:val="left"/>
              <w:rPr>
                <w:rFonts w:ascii="Arial" w:hAnsi="Arial" w:cs="Arial"/>
                <w:sz w:val="20"/>
              </w:rPr>
            </w:pPr>
            <w:r>
              <w:rPr>
                <w:rFonts w:ascii="Arial" w:hAnsi="Arial" w:cs="Arial"/>
                <w:sz w:val="20"/>
                <w:szCs w:val="20"/>
              </w:rPr>
              <w:t>Rubayet Shafin</w:t>
            </w:r>
          </w:p>
        </w:tc>
        <w:tc>
          <w:tcPr>
            <w:tcW w:w="922" w:type="dxa"/>
          </w:tcPr>
          <w:p w14:paraId="065EAE8F" w14:textId="0542AC2D" w:rsidR="0049075B" w:rsidRDefault="0049075B" w:rsidP="0049075B">
            <w:pPr>
              <w:rPr>
                <w:rFonts w:ascii="Arial" w:hAnsi="Arial" w:cs="Arial"/>
                <w:sz w:val="20"/>
              </w:rPr>
            </w:pPr>
            <w:r>
              <w:rPr>
                <w:rFonts w:ascii="Arial" w:hAnsi="Arial" w:cs="Arial"/>
                <w:sz w:val="20"/>
                <w:szCs w:val="20"/>
              </w:rPr>
              <w:t>9.4.2.295b.3</w:t>
            </w:r>
          </w:p>
        </w:tc>
        <w:tc>
          <w:tcPr>
            <w:tcW w:w="720" w:type="dxa"/>
          </w:tcPr>
          <w:p w14:paraId="795B5014" w14:textId="69D3E967" w:rsidR="0049075B" w:rsidRDefault="0049075B" w:rsidP="0049075B">
            <w:pPr>
              <w:rPr>
                <w:rFonts w:ascii="Arial" w:hAnsi="Arial" w:cs="Arial"/>
                <w:sz w:val="20"/>
              </w:rPr>
            </w:pPr>
            <w:r>
              <w:rPr>
                <w:rFonts w:ascii="Arial" w:hAnsi="Arial" w:cs="Arial"/>
                <w:sz w:val="20"/>
                <w:szCs w:val="20"/>
              </w:rPr>
              <w:t>135</w:t>
            </w:r>
          </w:p>
        </w:tc>
        <w:tc>
          <w:tcPr>
            <w:tcW w:w="768" w:type="dxa"/>
          </w:tcPr>
          <w:p w14:paraId="3F1C0EF2" w14:textId="01ADF0F5" w:rsidR="0049075B" w:rsidRDefault="0049075B" w:rsidP="0049075B">
            <w:pPr>
              <w:rPr>
                <w:rFonts w:ascii="Arial" w:hAnsi="Arial" w:cs="Arial"/>
                <w:sz w:val="20"/>
              </w:rPr>
            </w:pPr>
            <w:r>
              <w:rPr>
                <w:rFonts w:ascii="Arial" w:hAnsi="Arial" w:cs="Arial"/>
                <w:sz w:val="20"/>
                <w:szCs w:val="20"/>
              </w:rPr>
              <w:t>44</w:t>
            </w:r>
          </w:p>
        </w:tc>
        <w:tc>
          <w:tcPr>
            <w:tcW w:w="1662" w:type="dxa"/>
          </w:tcPr>
          <w:p w14:paraId="3276212C" w14:textId="0901A6FF" w:rsidR="0049075B" w:rsidRDefault="0049075B" w:rsidP="0049075B">
            <w:pPr>
              <w:rPr>
                <w:rFonts w:ascii="Arial" w:hAnsi="Arial" w:cs="Arial"/>
                <w:sz w:val="20"/>
              </w:rPr>
            </w:pPr>
            <w:r>
              <w:rPr>
                <w:rFonts w:ascii="Arial" w:hAnsi="Arial" w:cs="Arial"/>
                <w:sz w:val="20"/>
                <w:szCs w:val="20"/>
              </w:rPr>
              <w:t>This section is on Probe Request variant Multi-Link element. In the title of the figure, please change the "Probe Response variant Multi-Link element" to "Probe Request variant Multi-Link element"</w:t>
            </w:r>
          </w:p>
        </w:tc>
        <w:tc>
          <w:tcPr>
            <w:tcW w:w="2307" w:type="dxa"/>
          </w:tcPr>
          <w:p w14:paraId="78E364DB" w14:textId="1F703CC3"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349A25A0" w14:textId="77777777" w:rsidR="001F788D" w:rsidRDefault="001F788D" w:rsidP="001F788D">
            <w:pPr>
              <w:rPr>
                <w:rFonts w:ascii="Arial" w:hAnsi="Arial" w:cs="Arial"/>
                <w:b/>
                <w:sz w:val="20"/>
              </w:rPr>
            </w:pPr>
            <w:r>
              <w:rPr>
                <w:rFonts w:ascii="Arial" w:hAnsi="Arial" w:cs="Arial"/>
                <w:b/>
                <w:sz w:val="20"/>
              </w:rPr>
              <w:t>Revised.</w:t>
            </w:r>
          </w:p>
          <w:p w14:paraId="18A233E2" w14:textId="77777777" w:rsidR="001F788D" w:rsidRDefault="001F788D" w:rsidP="001F788D">
            <w:pPr>
              <w:rPr>
                <w:rFonts w:ascii="Arial" w:hAnsi="Arial" w:cs="Arial"/>
                <w:b/>
                <w:sz w:val="20"/>
              </w:rPr>
            </w:pPr>
          </w:p>
          <w:p w14:paraId="21AD26E4" w14:textId="22B86E49" w:rsidR="001F788D" w:rsidRDefault="0036543A" w:rsidP="001F788D">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0AB9BEBD" w14:textId="77777777" w:rsidR="001F788D" w:rsidRDefault="001F788D" w:rsidP="001F788D">
            <w:pPr>
              <w:rPr>
                <w:rFonts w:ascii="Arial" w:hAnsi="Arial" w:cs="Arial"/>
                <w:bCs/>
                <w:sz w:val="20"/>
              </w:rPr>
            </w:pPr>
          </w:p>
          <w:p w14:paraId="46A11786" w14:textId="3BB0D6A6" w:rsidR="0049075B" w:rsidRPr="00966382" w:rsidRDefault="001F788D" w:rsidP="001F788D">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6892.</w:t>
            </w:r>
          </w:p>
        </w:tc>
      </w:tr>
      <w:tr w:rsidR="0049075B" w:rsidRPr="00966382" w14:paraId="16620805" w14:textId="77777777" w:rsidTr="009125C4">
        <w:trPr>
          <w:trHeight w:val="243"/>
        </w:trPr>
        <w:tc>
          <w:tcPr>
            <w:tcW w:w="709" w:type="dxa"/>
          </w:tcPr>
          <w:p w14:paraId="6679729F" w14:textId="2FD7D12F" w:rsidR="0049075B" w:rsidRDefault="0049075B" w:rsidP="0049075B">
            <w:pPr>
              <w:jc w:val="right"/>
              <w:rPr>
                <w:rFonts w:ascii="Arial" w:hAnsi="Arial" w:cs="Arial"/>
                <w:sz w:val="20"/>
              </w:rPr>
            </w:pPr>
            <w:r>
              <w:rPr>
                <w:rFonts w:ascii="Arial" w:hAnsi="Arial" w:cs="Arial"/>
                <w:sz w:val="20"/>
                <w:szCs w:val="20"/>
              </w:rPr>
              <w:lastRenderedPageBreak/>
              <w:t>6893</w:t>
            </w:r>
          </w:p>
        </w:tc>
        <w:tc>
          <w:tcPr>
            <w:tcW w:w="1276" w:type="dxa"/>
          </w:tcPr>
          <w:p w14:paraId="5C2F33C6" w14:textId="0580C631" w:rsidR="0049075B" w:rsidRDefault="0049075B" w:rsidP="0049075B">
            <w:pPr>
              <w:jc w:val="left"/>
              <w:rPr>
                <w:rFonts w:ascii="Arial" w:hAnsi="Arial" w:cs="Arial"/>
                <w:sz w:val="20"/>
              </w:rPr>
            </w:pPr>
            <w:r>
              <w:rPr>
                <w:rFonts w:ascii="Arial" w:hAnsi="Arial" w:cs="Arial"/>
                <w:sz w:val="20"/>
                <w:szCs w:val="20"/>
              </w:rPr>
              <w:t>Rubayet Shafin</w:t>
            </w:r>
          </w:p>
        </w:tc>
        <w:tc>
          <w:tcPr>
            <w:tcW w:w="922" w:type="dxa"/>
          </w:tcPr>
          <w:p w14:paraId="19E20FFE" w14:textId="383FF3EC" w:rsidR="0049075B" w:rsidRDefault="0049075B" w:rsidP="0049075B">
            <w:pPr>
              <w:rPr>
                <w:rFonts w:ascii="Arial" w:hAnsi="Arial" w:cs="Arial"/>
                <w:sz w:val="20"/>
              </w:rPr>
            </w:pPr>
            <w:r>
              <w:rPr>
                <w:rFonts w:ascii="Arial" w:hAnsi="Arial" w:cs="Arial"/>
                <w:sz w:val="20"/>
                <w:szCs w:val="20"/>
              </w:rPr>
              <w:t>9.4.2.295b.3</w:t>
            </w:r>
          </w:p>
        </w:tc>
        <w:tc>
          <w:tcPr>
            <w:tcW w:w="720" w:type="dxa"/>
          </w:tcPr>
          <w:p w14:paraId="108C4DAE" w14:textId="087D63B7" w:rsidR="0049075B" w:rsidRDefault="0049075B" w:rsidP="0049075B">
            <w:pPr>
              <w:rPr>
                <w:rFonts w:ascii="Arial" w:hAnsi="Arial" w:cs="Arial"/>
                <w:sz w:val="20"/>
              </w:rPr>
            </w:pPr>
            <w:r>
              <w:rPr>
                <w:rFonts w:ascii="Arial" w:hAnsi="Arial" w:cs="Arial"/>
                <w:sz w:val="20"/>
                <w:szCs w:val="20"/>
              </w:rPr>
              <w:t>135</w:t>
            </w:r>
          </w:p>
        </w:tc>
        <w:tc>
          <w:tcPr>
            <w:tcW w:w="768" w:type="dxa"/>
          </w:tcPr>
          <w:p w14:paraId="718CCDD8" w14:textId="4D671D79" w:rsidR="0049075B" w:rsidRDefault="0049075B" w:rsidP="0049075B">
            <w:pPr>
              <w:rPr>
                <w:rFonts w:ascii="Arial" w:hAnsi="Arial" w:cs="Arial"/>
                <w:sz w:val="20"/>
              </w:rPr>
            </w:pPr>
            <w:r>
              <w:rPr>
                <w:rFonts w:ascii="Arial" w:hAnsi="Arial" w:cs="Arial"/>
                <w:sz w:val="20"/>
                <w:szCs w:val="20"/>
              </w:rPr>
              <w:t>63</w:t>
            </w:r>
          </w:p>
        </w:tc>
        <w:tc>
          <w:tcPr>
            <w:tcW w:w="1662" w:type="dxa"/>
          </w:tcPr>
          <w:p w14:paraId="41C1DC2B" w14:textId="07E29B6E" w:rsidR="0049075B" w:rsidRDefault="0049075B" w:rsidP="0049075B">
            <w:pPr>
              <w:rPr>
                <w:rFonts w:ascii="Arial" w:hAnsi="Arial" w:cs="Arial"/>
                <w:sz w:val="20"/>
              </w:rPr>
            </w:pPr>
            <w:r>
              <w:rPr>
                <w:rFonts w:ascii="Arial" w:hAnsi="Arial" w:cs="Arial"/>
                <w:sz w:val="20"/>
                <w:szCs w:val="20"/>
              </w:rPr>
              <w:t>This section is on Probe Request variant Multi-Link element. In the title of the figure, please change the "Probe Response variant Multi-Link element" to "Probe Request variant Multi-Link element"</w:t>
            </w:r>
          </w:p>
        </w:tc>
        <w:tc>
          <w:tcPr>
            <w:tcW w:w="2307" w:type="dxa"/>
          </w:tcPr>
          <w:p w14:paraId="45282B79" w14:textId="1B7170BA"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1C1CCB05" w14:textId="77777777" w:rsidR="00144718" w:rsidRDefault="00144718" w:rsidP="00144718">
            <w:pPr>
              <w:rPr>
                <w:rFonts w:ascii="Arial" w:hAnsi="Arial" w:cs="Arial"/>
                <w:b/>
                <w:sz w:val="20"/>
              </w:rPr>
            </w:pPr>
            <w:r>
              <w:rPr>
                <w:rFonts w:ascii="Arial" w:hAnsi="Arial" w:cs="Arial"/>
                <w:b/>
                <w:sz w:val="20"/>
              </w:rPr>
              <w:t>Revised.</w:t>
            </w:r>
          </w:p>
          <w:p w14:paraId="17A54B19" w14:textId="77777777" w:rsidR="00144718" w:rsidRDefault="00144718" w:rsidP="00144718">
            <w:pPr>
              <w:rPr>
                <w:rFonts w:ascii="Arial" w:hAnsi="Arial" w:cs="Arial"/>
                <w:b/>
                <w:sz w:val="20"/>
              </w:rPr>
            </w:pPr>
          </w:p>
          <w:p w14:paraId="3B3EAE1D" w14:textId="4310FD01" w:rsidR="00144718" w:rsidRDefault="0036543A" w:rsidP="00144718">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6EAA5291" w14:textId="77777777" w:rsidR="00144718" w:rsidRDefault="00144718" w:rsidP="00144718">
            <w:pPr>
              <w:rPr>
                <w:rFonts w:ascii="Arial" w:hAnsi="Arial" w:cs="Arial"/>
                <w:bCs/>
                <w:sz w:val="20"/>
              </w:rPr>
            </w:pPr>
          </w:p>
          <w:p w14:paraId="3118903B" w14:textId="7E19180C" w:rsidR="0049075B" w:rsidRPr="00966382" w:rsidRDefault="00144718" w:rsidP="00144718">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6893.</w:t>
            </w:r>
          </w:p>
        </w:tc>
      </w:tr>
      <w:tr w:rsidR="0049075B" w:rsidRPr="00966382" w14:paraId="008266A6" w14:textId="77777777" w:rsidTr="009125C4">
        <w:trPr>
          <w:trHeight w:val="243"/>
        </w:trPr>
        <w:tc>
          <w:tcPr>
            <w:tcW w:w="709" w:type="dxa"/>
          </w:tcPr>
          <w:p w14:paraId="49DA6076" w14:textId="69FE5806" w:rsidR="0049075B" w:rsidRDefault="0049075B" w:rsidP="0049075B">
            <w:pPr>
              <w:jc w:val="right"/>
              <w:rPr>
                <w:rFonts w:ascii="Arial" w:hAnsi="Arial" w:cs="Arial"/>
                <w:sz w:val="20"/>
              </w:rPr>
            </w:pPr>
            <w:r>
              <w:rPr>
                <w:rFonts w:ascii="Arial" w:hAnsi="Arial" w:cs="Arial"/>
                <w:sz w:val="20"/>
                <w:szCs w:val="20"/>
              </w:rPr>
              <w:t>7585</w:t>
            </w:r>
          </w:p>
        </w:tc>
        <w:tc>
          <w:tcPr>
            <w:tcW w:w="1276" w:type="dxa"/>
          </w:tcPr>
          <w:p w14:paraId="59B374FE" w14:textId="5D83D0D2" w:rsidR="0049075B" w:rsidRDefault="0049075B" w:rsidP="0049075B">
            <w:pPr>
              <w:jc w:val="left"/>
              <w:rPr>
                <w:rFonts w:ascii="Arial" w:hAnsi="Arial" w:cs="Arial"/>
                <w:sz w:val="20"/>
              </w:rPr>
            </w:pPr>
            <w:r>
              <w:rPr>
                <w:rFonts w:ascii="Arial" w:hAnsi="Arial" w:cs="Arial"/>
                <w:sz w:val="20"/>
                <w:szCs w:val="20"/>
              </w:rPr>
              <w:t>Tomoko Adachi</w:t>
            </w:r>
          </w:p>
        </w:tc>
        <w:tc>
          <w:tcPr>
            <w:tcW w:w="922" w:type="dxa"/>
          </w:tcPr>
          <w:p w14:paraId="549C2437" w14:textId="24EEDEAF" w:rsidR="0049075B" w:rsidRDefault="0049075B" w:rsidP="0049075B">
            <w:pPr>
              <w:rPr>
                <w:rFonts w:ascii="Arial" w:hAnsi="Arial" w:cs="Arial"/>
                <w:sz w:val="20"/>
              </w:rPr>
            </w:pPr>
            <w:r>
              <w:rPr>
                <w:rFonts w:ascii="Arial" w:hAnsi="Arial" w:cs="Arial"/>
                <w:sz w:val="20"/>
                <w:szCs w:val="20"/>
              </w:rPr>
              <w:t>9.4.2.295b.3</w:t>
            </w:r>
          </w:p>
        </w:tc>
        <w:tc>
          <w:tcPr>
            <w:tcW w:w="720" w:type="dxa"/>
          </w:tcPr>
          <w:p w14:paraId="05263A0F" w14:textId="7AE1A39B" w:rsidR="0049075B" w:rsidRDefault="0049075B" w:rsidP="0049075B">
            <w:pPr>
              <w:rPr>
                <w:rFonts w:ascii="Arial" w:hAnsi="Arial" w:cs="Arial"/>
                <w:sz w:val="20"/>
              </w:rPr>
            </w:pPr>
            <w:r>
              <w:rPr>
                <w:rFonts w:ascii="Arial" w:hAnsi="Arial" w:cs="Arial"/>
                <w:sz w:val="20"/>
                <w:szCs w:val="20"/>
              </w:rPr>
              <w:t>136</w:t>
            </w:r>
          </w:p>
        </w:tc>
        <w:tc>
          <w:tcPr>
            <w:tcW w:w="768" w:type="dxa"/>
          </w:tcPr>
          <w:p w14:paraId="268E1064" w14:textId="3D4E6ED0" w:rsidR="0049075B" w:rsidRDefault="0049075B" w:rsidP="0049075B">
            <w:pPr>
              <w:rPr>
                <w:rFonts w:ascii="Arial" w:hAnsi="Arial" w:cs="Arial"/>
                <w:sz w:val="20"/>
              </w:rPr>
            </w:pPr>
            <w:r>
              <w:rPr>
                <w:rFonts w:ascii="Arial" w:hAnsi="Arial" w:cs="Arial"/>
                <w:sz w:val="20"/>
                <w:szCs w:val="20"/>
              </w:rPr>
              <w:t>1</w:t>
            </w:r>
          </w:p>
        </w:tc>
        <w:tc>
          <w:tcPr>
            <w:tcW w:w="1662" w:type="dxa"/>
          </w:tcPr>
          <w:p w14:paraId="331795FC" w14:textId="04FE04FF" w:rsidR="0049075B" w:rsidRDefault="0049075B" w:rsidP="0049075B">
            <w:pPr>
              <w:rPr>
                <w:rFonts w:ascii="Arial" w:hAnsi="Arial" w:cs="Arial"/>
                <w:sz w:val="20"/>
              </w:rPr>
            </w:pPr>
            <w:r>
              <w:rPr>
                <w:rFonts w:ascii="Arial" w:hAnsi="Arial" w:cs="Arial"/>
                <w:sz w:val="20"/>
                <w:szCs w:val="20"/>
              </w:rPr>
              <w:t>"The Link ID subfield specifies a value that uniquely identifies the AP from which information is requested." It can be read like the AP is the one that requests information.</w:t>
            </w:r>
          </w:p>
        </w:tc>
        <w:tc>
          <w:tcPr>
            <w:tcW w:w="2307" w:type="dxa"/>
          </w:tcPr>
          <w:p w14:paraId="2AE1AD3B" w14:textId="20125F8A" w:rsidR="0049075B" w:rsidRDefault="0049075B" w:rsidP="0049075B">
            <w:pPr>
              <w:rPr>
                <w:rFonts w:ascii="Arial" w:hAnsi="Arial" w:cs="Arial"/>
                <w:sz w:val="20"/>
              </w:rPr>
            </w:pPr>
            <w:r>
              <w:rPr>
                <w:rFonts w:ascii="Arial" w:hAnsi="Arial" w:cs="Arial"/>
                <w:sz w:val="20"/>
                <w:szCs w:val="20"/>
              </w:rPr>
              <w:t>Change it to read "The Link ID subfield specifies a value that uniquely identifies the AP to which information is requested."</w:t>
            </w:r>
          </w:p>
        </w:tc>
        <w:tc>
          <w:tcPr>
            <w:tcW w:w="2126" w:type="dxa"/>
          </w:tcPr>
          <w:p w14:paraId="1D0FC3BC" w14:textId="509F1450" w:rsidR="00144718" w:rsidRDefault="00144718" w:rsidP="00144718">
            <w:pPr>
              <w:rPr>
                <w:rFonts w:ascii="Arial" w:hAnsi="Arial" w:cs="Arial"/>
                <w:b/>
                <w:sz w:val="20"/>
              </w:rPr>
            </w:pPr>
            <w:r>
              <w:rPr>
                <w:rFonts w:ascii="Arial" w:hAnsi="Arial" w:cs="Arial"/>
                <w:b/>
                <w:sz w:val="20"/>
              </w:rPr>
              <w:t>Revised.</w:t>
            </w:r>
          </w:p>
          <w:p w14:paraId="00D4D798" w14:textId="77777777" w:rsidR="00144718" w:rsidRDefault="00144718" w:rsidP="00144718">
            <w:pPr>
              <w:rPr>
                <w:rFonts w:ascii="Arial" w:hAnsi="Arial" w:cs="Arial"/>
                <w:b/>
                <w:sz w:val="20"/>
              </w:rPr>
            </w:pPr>
          </w:p>
          <w:p w14:paraId="005FA2F6" w14:textId="0846A346" w:rsidR="00144718" w:rsidRDefault="00144718" w:rsidP="00144718">
            <w:pPr>
              <w:rPr>
                <w:rFonts w:ascii="Arial" w:hAnsi="Arial" w:cs="Arial"/>
                <w:bCs/>
                <w:sz w:val="20"/>
              </w:rPr>
            </w:pPr>
            <w:r>
              <w:rPr>
                <w:rFonts w:ascii="Arial" w:hAnsi="Arial" w:cs="Arial"/>
                <w:bCs/>
                <w:sz w:val="20"/>
              </w:rPr>
              <w:t>The proposed change is to change the phrase “the AP from which” to “the AP to which”; instead the phrase is changed to “AP whose”</w:t>
            </w:r>
            <w:r w:rsidR="00664D8C">
              <w:rPr>
                <w:rFonts w:ascii="Arial" w:hAnsi="Arial" w:cs="Arial"/>
                <w:bCs/>
                <w:sz w:val="20"/>
              </w:rPr>
              <w:t xml:space="preserve"> to better represent the intention.</w:t>
            </w:r>
          </w:p>
          <w:p w14:paraId="18F27A6A" w14:textId="77777777" w:rsidR="00664D8C" w:rsidRDefault="00664D8C" w:rsidP="00144718">
            <w:pPr>
              <w:rPr>
                <w:rFonts w:ascii="Arial" w:hAnsi="Arial" w:cs="Arial"/>
                <w:bCs/>
                <w:sz w:val="20"/>
              </w:rPr>
            </w:pPr>
          </w:p>
          <w:p w14:paraId="2EBF6B41" w14:textId="6C1E8934" w:rsidR="0049075B" w:rsidRPr="00966382" w:rsidRDefault="00664D8C" w:rsidP="0049075B">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1163579941"/>
                <w:placeholder>
                  <w:docPart w:val="DC63541534E54422BFB86324972568CB"/>
                </w:placeholder>
                <w:dataBinding w:prefixMappings="xmlns:ns0='http://purl.org/dc/elements/1.1/' xmlns:ns1='http://schemas.openxmlformats.org/package/2006/metadata/core-properties' " w:xpath="/ns1:coreProperties[1]/ns0:title[1]" w:storeItemID="{6C3C8BC8-F283-45AE-878A-BAB7291924A1}"/>
                <w:text/>
              </w:sdtPr>
              <w:sdtEndPr/>
              <w:sdtContent>
                <w:r w:rsidR="00793DFC">
                  <w:rPr>
                    <w:rFonts w:ascii="Arial" w:hAnsi="Arial" w:cs="Arial"/>
                    <w:sz w:val="20"/>
                  </w:rPr>
                  <w:t>IEEE 802.11-21/1274r2</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7585</w:t>
            </w:r>
            <w:r w:rsidRPr="00966382">
              <w:rPr>
                <w:rFonts w:ascii="Arial" w:hAnsi="Arial" w:cs="Arial"/>
                <w:sz w:val="20"/>
              </w:rPr>
              <w:t>.</w:t>
            </w:r>
          </w:p>
        </w:tc>
      </w:tr>
      <w:tr w:rsidR="0049075B" w:rsidRPr="00966382" w14:paraId="5785538A" w14:textId="77777777" w:rsidTr="009125C4">
        <w:trPr>
          <w:trHeight w:val="243"/>
        </w:trPr>
        <w:tc>
          <w:tcPr>
            <w:tcW w:w="709" w:type="dxa"/>
          </w:tcPr>
          <w:p w14:paraId="0C6A2C60" w14:textId="7BE7EDBF" w:rsidR="0049075B" w:rsidRDefault="0049075B" w:rsidP="0049075B">
            <w:pPr>
              <w:jc w:val="right"/>
              <w:rPr>
                <w:rFonts w:ascii="Arial" w:hAnsi="Arial" w:cs="Arial"/>
                <w:sz w:val="20"/>
              </w:rPr>
            </w:pPr>
            <w:r>
              <w:rPr>
                <w:rFonts w:ascii="Arial" w:hAnsi="Arial" w:cs="Arial"/>
                <w:sz w:val="20"/>
                <w:szCs w:val="20"/>
              </w:rPr>
              <w:t>7586</w:t>
            </w:r>
          </w:p>
        </w:tc>
        <w:tc>
          <w:tcPr>
            <w:tcW w:w="1276" w:type="dxa"/>
          </w:tcPr>
          <w:p w14:paraId="60350742" w14:textId="0B98B692" w:rsidR="0049075B" w:rsidRDefault="0049075B" w:rsidP="0049075B">
            <w:pPr>
              <w:jc w:val="left"/>
              <w:rPr>
                <w:rFonts w:ascii="Arial" w:hAnsi="Arial" w:cs="Arial"/>
                <w:sz w:val="20"/>
              </w:rPr>
            </w:pPr>
            <w:r>
              <w:rPr>
                <w:rFonts w:ascii="Arial" w:hAnsi="Arial" w:cs="Arial"/>
                <w:sz w:val="20"/>
                <w:szCs w:val="20"/>
              </w:rPr>
              <w:t>Tomoko Adachi</w:t>
            </w:r>
          </w:p>
        </w:tc>
        <w:tc>
          <w:tcPr>
            <w:tcW w:w="922" w:type="dxa"/>
          </w:tcPr>
          <w:p w14:paraId="6D646B81" w14:textId="7CA0AE04" w:rsidR="0049075B" w:rsidRDefault="0049075B" w:rsidP="0049075B">
            <w:pPr>
              <w:rPr>
                <w:rFonts w:ascii="Arial" w:hAnsi="Arial" w:cs="Arial"/>
                <w:sz w:val="20"/>
              </w:rPr>
            </w:pPr>
            <w:r>
              <w:rPr>
                <w:rFonts w:ascii="Arial" w:hAnsi="Arial" w:cs="Arial"/>
                <w:sz w:val="20"/>
                <w:szCs w:val="20"/>
              </w:rPr>
              <w:t>9.4.2.295b.3</w:t>
            </w:r>
          </w:p>
        </w:tc>
        <w:tc>
          <w:tcPr>
            <w:tcW w:w="720" w:type="dxa"/>
          </w:tcPr>
          <w:p w14:paraId="407D2FB8" w14:textId="3B40CB63" w:rsidR="0049075B" w:rsidRDefault="0049075B" w:rsidP="0049075B">
            <w:pPr>
              <w:rPr>
                <w:rFonts w:ascii="Arial" w:hAnsi="Arial" w:cs="Arial"/>
                <w:sz w:val="20"/>
              </w:rPr>
            </w:pPr>
            <w:r>
              <w:rPr>
                <w:rFonts w:ascii="Arial" w:hAnsi="Arial" w:cs="Arial"/>
                <w:sz w:val="20"/>
                <w:szCs w:val="20"/>
              </w:rPr>
              <w:t>136</w:t>
            </w:r>
          </w:p>
        </w:tc>
        <w:tc>
          <w:tcPr>
            <w:tcW w:w="768" w:type="dxa"/>
          </w:tcPr>
          <w:p w14:paraId="1D9C896D" w14:textId="3FC7593A" w:rsidR="0049075B" w:rsidRDefault="0049075B" w:rsidP="0049075B">
            <w:pPr>
              <w:rPr>
                <w:rFonts w:ascii="Arial" w:hAnsi="Arial" w:cs="Arial"/>
                <w:sz w:val="20"/>
              </w:rPr>
            </w:pPr>
            <w:r>
              <w:rPr>
                <w:rFonts w:ascii="Arial" w:hAnsi="Arial" w:cs="Arial"/>
                <w:sz w:val="20"/>
                <w:szCs w:val="20"/>
              </w:rPr>
              <w:t>5</w:t>
            </w:r>
          </w:p>
        </w:tc>
        <w:tc>
          <w:tcPr>
            <w:tcW w:w="1662" w:type="dxa"/>
          </w:tcPr>
          <w:p w14:paraId="1950DD70" w14:textId="5DB6CBC1" w:rsidR="0049075B" w:rsidRDefault="0049075B" w:rsidP="0049075B">
            <w:pPr>
              <w:rPr>
                <w:rFonts w:ascii="Arial" w:hAnsi="Arial" w:cs="Arial"/>
                <w:sz w:val="20"/>
              </w:rPr>
            </w:pPr>
            <w:r>
              <w:rPr>
                <w:rFonts w:ascii="Arial" w:hAnsi="Arial" w:cs="Arial"/>
                <w:sz w:val="20"/>
                <w:szCs w:val="20"/>
              </w:rPr>
              <w:t>"The Complete Profile subfield is set to 1 when complete information is requested from the AP as defined in 35.3.4.2 (Use of ML probe request and response(#2583)(#3360))." Isn't this a Probe Request? The non-AP side will request the complete information to the AP.</w:t>
            </w:r>
          </w:p>
        </w:tc>
        <w:tc>
          <w:tcPr>
            <w:tcW w:w="2307" w:type="dxa"/>
          </w:tcPr>
          <w:p w14:paraId="4E4BC610" w14:textId="48B3821B" w:rsidR="0049075B" w:rsidRDefault="0049075B" w:rsidP="0049075B">
            <w:pPr>
              <w:rPr>
                <w:rFonts w:ascii="Arial" w:hAnsi="Arial" w:cs="Arial"/>
                <w:sz w:val="20"/>
              </w:rPr>
            </w:pPr>
            <w:r>
              <w:rPr>
                <w:rFonts w:ascii="Arial" w:hAnsi="Arial" w:cs="Arial"/>
                <w:sz w:val="20"/>
                <w:szCs w:val="20"/>
              </w:rPr>
              <w:t>Change it to read "The Complete Profile subfield is set to 1 when complete information is requested to the AP as defined in 35.3.4.2 (Use of ML probe request and response(#2583)(#3360))."</w:t>
            </w:r>
          </w:p>
        </w:tc>
        <w:tc>
          <w:tcPr>
            <w:tcW w:w="2126" w:type="dxa"/>
          </w:tcPr>
          <w:p w14:paraId="78918660" w14:textId="77777777" w:rsidR="009C6926" w:rsidRDefault="009C6926" w:rsidP="009C6926">
            <w:pPr>
              <w:rPr>
                <w:rFonts w:ascii="Arial" w:hAnsi="Arial" w:cs="Arial"/>
                <w:b/>
                <w:sz w:val="20"/>
              </w:rPr>
            </w:pPr>
            <w:r>
              <w:rPr>
                <w:rFonts w:ascii="Arial" w:hAnsi="Arial" w:cs="Arial"/>
                <w:b/>
                <w:sz w:val="20"/>
              </w:rPr>
              <w:t>Revised.</w:t>
            </w:r>
          </w:p>
          <w:p w14:paraId="01DD1713" w14:textId="77777777" w:rsidR="009C6926" w:rsidRDefault="009C6926" w:rsidP="009C6926">
            <w:pPr>
              <w:rPr>
                <w:rFonts w:ascii="Arial" w:hAnsi="Arial" w:cs="Arial"/>
                <w:b/>
                <w:sz w:val="20"/>
              </w:rPr>
            </w:pPr>
          </w:p>
          <w:p w14:paraId="19CAF3AB" w14:textId="58B39AD3" w:rsidR="009C6926" w:rsidRDefault="009C6926" w:rsidP="009C6926">
            <w:pPr>
              <w:rPr>
                <w:rFonts w:ascii="Arial" w:hAnsi="Arial" w:cs="Arial"/>
                <w:bCs/>
                <w:sz w:val="20"/>
              </w:rPr>
            </w:pPr>
            <w:r>
              <w:rPr>
                <w:rFonts w:ascii="Arial" w:hAnsi="Arial" w:cs="Arial"/>
                <w:bCs/>
                <w:sz w:val="20"/>
              </w:rPr>
              <w:t xml:space="preserve">The proposed change is to change the phrase “from the AP” to “to the AP”. Since the referred AP is not the AP that receives the Probe Request frame, “to the AP” is also not correct. The sentence is rephrased as “.. the complete profile of </w:t>
            </w:r>
            <w:r w:rsidR="008F5968">
              <w:rPr>
                <w:rFonts w:ascii="Arial" w:hAnsi="Arial" w:cs="Arial"/>
                <w:bCs/>
                <w:sz w:val="20"/>
              </w:rPr>
              <w:t>the</w:t>
            </w:r>
            <w:r>
              <w:rPr>
                <w:rFonts w:ascii="Arial" w:hAnsi="Arial" w:cs="Arial"/>
                <w:bCs/>
                <w:sz w:val="20"/>
              </w:rPr>
              <w:t xml:space="preserve"> AP</w:t>
            </w:r>
            <w:r w:rsidR="008F5968">
              <w:rPr>
                <w:rFonts w:ascii="Arial" w:hAnsi="Arial" w:cs="Arial"/>
                <w:bCs/>
                <w:sz w:val="20"/>
              </w:rPr>
              <w:t xml:space="preserve"> </w:t>
            </w:r>
            <w:r w:rsidR="008F5968" w:rsidRPr="008F5968">
              <w:rPr>
                <w:rFonts w:ascii="Arial" w:hAnsi="Arial" w:cs="Arial"/>
                <w:bCs/>
                <w:sz w:val="20"/>
              </w:rPr>
              <w:t>identified by the Link ID subfield</w:t>
            </w:r>
            <w:r>
              <w:rPr>
                <w:rFonts w:ascii="Arial" w:hAnsi="Arial" w:cs="Arial"/>
                <w:bCs/>
                <w:sz w:val="20"/>
              </w:rPr>
              <w:t>.” to better capture the original intention.</w:t>
            </w:r>
          </w:p>
          <w:p w14:paraId="19F2B0B5" w14:textId="77777777" w:rsidR="009C6926" w:rsidRDefault="009C6926" w:rsidP="009C6926">
            <w:pPr>
              <w:rPr>
                <w:rFonts w:ascii="Arial" w:hAnsi="Arial" w:cs="Arial"/>
                <w:bCs/>
                <w:sz w:val="20"/>
              </w:rPr>
            </w:pPr>
          </w:p>
          <w:p w14:paraId="4BFA2C61" w14:textId="04E2C68B" w:rsidR="0049075B" w:rsidRPr="00966382" w:rsidRDefault="009C6926" w:rsidP="009C6926">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1168360537"/>
                <w:placeholder>
                  <w:docPart w:val="6A5D60CE4ED84ABE902474712C1E7223"/>
                </w:placeholder>
                <w:dataBinding w:prefixMappings="xmlns:ns0='http://purl.org/dc/elements/1.1/' xmlns:ns1='http://schemas.openxmlformats.org/package/2006/metadata/core-properties' " w:xpath="/ns1:coreProperties[1]/ns0:title[1]" w:storeItemID="{6C3C8BC8-F283-45AE-878A-BAB7291924A1}"/>
                <w:text/>
              </w:sdtPr>
              <w:sdtEndPr/>
              <w:sdtContent>
                <w:r w:rsidR="00793DFC">
                  <w:rPr>
                    <w:rFonts w:ascii="Arial" w:hAnsi="Arial" w:cs="Arial"/>
                    <w:sz w:val="20"/>
                  </w:rPr>
                  <w:t>IEEE 802.11-21/1274r2</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w:t>
            </w:r>
            <w:bookmarkStart w:id="1" w:name="_Hlk78984587"/>
            <w:r>
              <w:rPr>
                <w:rFonts w:ascii="Arial" w:hAnsi="Arial" w:cs="Arial"/>
                <w:sz w:val="20"/>
              </w:rPr>
              <w:t>7586</w:t>
            </w:r>
            <w:bookmarkEnd w:id="1"/>
            <w:r w:rsidRPr="00966382">
              <w:rPr>
                <w:rFonts w:ascii="Arial" w:hAnsi="Arial" w:cs="Arial"/>
                <w:sz w:val="20"/>
              </w:rPr>
              <w:t>.</w:t>
            </w:r>
          </w:p>
        </w:tc>
      </w:tr>
      <w:tr w:rsidR="0049075B" w:rsidRPr="00966382" w14:paraId="30C3BA4B" w14:textId="77777777" w:rsidTr="009125C4">
        <w:trPr>
          <w:trHeight w:val="243"/>
        </w:trPr>
        <w:tc>
          <w:tcPr>
            <w:tcW w:w="709" w:type="dxa"/>
          </w:tcPr>
          <w:p w14:paraId="30E2A7DB" w14:textId="29931B3B" w:rsidR="0049075B" w:rsidRDefault="0049075B" w:rsidP="0049075B">
            <w:pPr>
              <w:jc w:val="right"/>
              <w:rPr>
                <w:rFonts w:ascii="Arial" w:hAnsi="Arial" w:cs="Arial"/>
                <w:sz w:val="20"/>
              </w:rPr>
            </w:pPr>
            <w:r>
              <w:rPr>
                <w:rFonts w:ascii="Arial" w:hAnsi="Arial" w:cs="Arial"/>
                <w:sz w:val="20"/>
                <w:szCs w:val="20"/>
              </w:rPr>
              <w:lastRenderedPageBreak/>
              <w:t>7587</w:t>
            </w:r>
          </w:p>
        </w:tc>
        <w:tc>
          <w:tcPr>
            <w:tcW w:w="1276" w:type="dxa"/>
          </w:tcPr>
          <w:p w14:paraId="024E446B" w14:textId="0B885C9C" w:rsidR="0049075B" w:rsidRDefault="0049075B" w:rsidP="0049075B">
            <w:pPr>
              <w:jc w:val="left"/>
              <w:rPr>
                <w:rFonts w:ascii="Arial" w:hAnsi="Arial" w:cs="Arial"/>
                <w:sz w:val="20"/>
              </w:rPr>
            </w:pPr>
            <w:r>
              <w:rPr>
                <w:rFonts w:ascii="Arial" w:hAnsi="Arial" w:cs="Arial"/>
                <w:sz w:val="20"/>
                <w:szCs w:val="20"/>
              </w:rPr>
              <w:t>Tomoko Adachi</w:t>
            </w:r>
          </w:p>
        </w:tc>
        <w:tc>
          <w:tcPr>
            <w:tcW w:w="922" w:type="dxa"/>
          </w:tcPr>
          <w:p w14:paraId="0FA377C5" w14:textId="09558CAA" w:rsidR="0049075B" w:rsidRDefault="0049075B" w:rsidP="0049075B">
            <w:pPr>
              <w:rPr>
                <w:rFonts w:ascii="Arial" w:hAnsi="Arial" w:cs="Arial"/>
                <w:sz w:val="20"/>
              </w:rPr>
            </w:pPr>
            <w:r>
              <w:rPr>
                <w:rFonts w:ascii="Arial" w:hAnsi="Arial" w:cs="Arial"/>
                <w:sz w:val="20"/>
                <w:szCs w:val="20"/>
              </w:rPr>
              <w:t>9.4.2.295b.3</w:t>
            </w:r>
          </w:p>
        </w:tc>
        <w:tc>
          <w:tcPr>
            <w:tcW w:w="720" w:type="dxa"/>
          </w:tcPr>
          <w:p w14:paraId="0D366B35" w14:textId="32020DE1" w:rsidR="0049075B" w:rsidRDefault="0049075B" w:rsidP="0049075B">
            <w:pPr>
              <w:rPr>
                <w:rFonts w:ascii="Arial" w:hAnsi="Arial" w:cs="Arial"/>
                <w:sz w:val="20"/>
              </w:rPr>
            </w:pPr>
            <w:r>
              <w:rPr>
                <w:rFonts w:ascii="Arial" w:hAnsi="Arial" w:cs="Arial"/>
                <w:sz w:val="20"/>
                <w:szCs w:val="20"/>
              </w:rPr>
              <w:t>136</w:t>
            </w:r>
          </w:p>
        </w:tc>
        <w:tc>
          <w:tcPr>
            <w:tcW w:w="768" w:type="dxa"/>
          </w:tcPr>
          <w:p w14:paraId="7BBB81EE" w14:textId="13DB4C74" w:rsidR="0049075B" w:rsidRDefault="0049075B" w:rsidP="0049075B">
            <w:pPr>
              <w:rPr>
                <w:rFonts w:ascii="Arial" w:hAnsi="Arial" w:cs="Arial"/>
                <w:sz w:val="20"/>
              </w:rPr>
            </w:pPr>
            <w:r>
              <w:rPr>
                <w:rFonts w:ascii="Arial" w:hAnsi="Arial" w:cs="Arial"/>
                <w:sz w:val="20"/>
                <w:szCs w:val="20"/>
              </w:rPr>
              <w:t>10</w:t>
            </w:r>
          </w:p>
        </w:tc>
        <w:tc>
          <w:tcPr>
            <w:tcW w:w="1662" w:type="dxa"/>
          </w:tcPr>
          <w:p w14:paraId="637471B5" w14:textId="5F10BE34" w:rsidR="0049075B" w:rsidRDefault="0049075B" w:rsidP="0049075B">
            <w:pPr>
              <w:rPr>
                <w:rFonts w:ascii="Arial" w:hAnsi="Arial" w:cs="Arial"/>
                <w:sz w:val="20"/>
              </w:rPr>
            </w:pPr>
            <w:r>
              <w:rPr>
                <w:rFonts w:ascii="Arial" w:hAnsi="Arial" w:cs="Arial"/>
                <w:sz w:val="20"/>
                <w:szCs w:val="20"/>
              </w:rPr>
              <w:t xml:space="preserve">"The STA Profile field of a Per-STA Profile </w:t>
            </w:r>
            <w:proofErr w:type="spellStart"/>
            <w:r>
              <w:rPr>
                <w:rFonts w:ascii="Arial" w:hAnsi="Arial" w:cs="Arial"/>
                <w:sz w:val="20"/>
                <w:szCs w:val="20"/>
              </w:rPr>
              <w:t>subelement</w:t>
            </w:r>
            <w:proofErr w:type="spellEnd"/>
            <w:r>
              <w:rPr>
                <w:rFonts w:ascii="Arial" w:hAnsi="Arial" w:cs="Arial"/>
                <w:sz w:val="20"/>
                <w:szCs w:val="20"/>
              </w:rPr>
              <w:t xml:space="preserve"> includes only an (Extended) Request element ..." Only limited to one Request element? Why can't have multiple (Extended) Request elements?</w:t>
            </w:r>
          </w:p>
        </w:tc>
        <w:tc>
          <w:tcPr>
            <w:tcW w:w="2307" w:type="dxa"/>
          </w:tcPr>
          <w:p w14:paraId="053B1C7A" w14:textId="205DB659" w:rsidR="0049075B" w:rsidRDefault="0049075B" w:rsidP="0049075B">
            <w:pPr>
              <w:rPr>
                <w:rFonts w:ascii="Arial" w:hAnsi="Arial" w:cs="Arial"/>
                <w:sz w:val="20"/>
              </w:rPr>
            </w:pPr>
            <w:r>
              <w:rPr>
                <w:rFonts w:ascii="Arial" w:hAnsi="Arial" w:cs="Arial"/>
                <w:sz w:val="20"/>
                <w:szCs w:val="20"/>
              </w:rPr>
              <w:t xml:space="preserve">Change it to read "The STA Profile field of a Per-STA Profile </w:t>
            </w:r>
            <w:proofErr w:type="spellStart"/>
            <w:r>
              <w:rPr>
                <w:rFonts w:ascii="Arial" w:hAnsi="Arial" w:cs="Arial"/>
                <w:sz w:val="20"/>
                <w:szCs w:val="20"/>
              </w:rPr>
              <w:t>subelement</w:t>
            </w:r>
            <w:proofErr w:type="spellEnd"/>
            <w:r>
              <w:rPr>
                <w:rFonts w:ascii="Arial" w:hAnsi="Arial" w:cs="Arial"/>
                <w:sz w:val="20"/>
                <w:szCs w:val="20"/>
              </w:rPr>
              <w:t xml:space="preserve"> includes one or more (Extended) Request element(s) if the non-AP STA requests partial information from the AP corresponding to the per-STA profile, and ... ."</w:t>
            </w:r>
          </w:p>
        </w:tc>
        <w:tc>
          <w:tcPr>
            <w:tcW w:w="2126" w:type="dxa"/>
          </w:tcPr>
          <w:p w14:paraId="70D29A70" w14:textId="77777777" w:rsidR="00211EA0" w:rsidRDefault="00211EA0" w:rsidP="00211EA0">
            <w:pPr>
              <w:rPr>
                <w:rFonts w:ascii="Arial" w:hAnsi="Arial" w:cs="Arial"/>
                <w:b/>
                <w:sz w:val="20"/>
              </w:rPr>
            </w:pPr>
            <w:r>
              <w:rPr>
                <w:rFonts w:ascii="Arial" w:hAnsi="Arial" w:cs="Arial"/>
                <w:b/>
                <w:sz w:val="20"/>
              </w:rPr>
              <w:t>Revised.</w:t>
            </w:r>
          </w:p>
          <w:p w14:paraId="5A7BBFE9" w14:textId="77777777" w:rsidR="00211EA0" w:rsidRDefault="00211EA0" w:rsidP="00211EA0">
            <w:pPr>
              <w:rPr>
                <w:rFonts w:ascii="Arial" w:hAnsi="Arial" w:cs="Arial"/>
                <w:b/>
                <w:sz w:val="20"/>
              </w:rPr>
            </w:pPr>
          </w:p>
          <w:p w14:paraId="587E25FC" w14:textId="7D9BB794" w:rsidR="00211EA0" w:rsidRDefault="00211EA0" w:rsidP="00211EA0">
            <w:pPr>
              <w:rPr>
                <w:rFonts w:ascii="Arial" w:hAnsi="Arial" w:cs="Arial"/>
                <w:bCs/>
                <w:sz w:val="20"/>
              </w:rPr>
            </w:pPr>
            <w:r>
              <w:rPr>
                <w:rFonts w:ascii="Arial" w:hAnsi="Arial" w:cs="Arial"/>
                <w:bCs/>
                <w:sz w:val="20"/>
              </w:rPr>
              <w:t>Since the Request element only includes element IDs &lt; 255, and the Extended Request element only includes element ID extensions, agree with the comment that it should be allowed to carry one Request element and one Extended Request element in the same Per STA profile subfield.</w:t>
            </w:r>
          </w:p>
          <w:p w14:paraId="7A84144D" w14:textId="77777777" w:rsidR="00211EA0" w:rsidRDefault="00211EA0" w:rsidP="00211EA0">
            <w:pPr>
              <w:rPr>
                <w:rFonts w:ascii="Arial" w:hAnsi="Arial" w:cs="Arial"/>
                <w:bCs/>
                <w:sz w:val="20"/>
              </w:rPr>
            </w:pPr>
          </w:p>
          <w:p w14:paraId="47C02121" w14:textId="0F641A05" w:rsidR="0049075B" w:rsidRPr="00966382" w:rsidRDefault="00211EA0" w:rsidP="00211EA0">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593469589"/>
                <w:placeholder>
                  <w:docPart w:val="DDE57AFCDEAB4FD6B7BC37C766F15981"/>
                </w:placeholder>
                <w:dataBinding w:prefixMappings="xmlns:ns0='http://purl.org/dc/elements/1.1/' xmlns:ns1='http://schemas.openxmlformats.org/package/2006/metadata/core-properties' " w:xpath="/ns1:coreProperties[1]/ns0:title[1]" w:storeItemID="{6C3C8BC8-F283-45AE-878A-BAB7291924A1}"/>
                <w:text/>
              </w:sdtPr>
              <w:sdtEndPr/>
              <w:sdtContent>
                <w:r w:rsidR="00793DFC">
                  <w:rPr>
                    <w:rFonts w:ascii="Arial" w:hAnsi="Arial" w:cs="Arial"/>
                    <w:sz w:val="20"/>
                  </w:rPr>
                  <w:t>IEEE 802.11-21/1274r2</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w:t>
            </w:r>
            <w:r>
              <w:rPr>
                <w:rFonts w:ascii="Arial" w:hAnsi="Arial" w:cs="Arial"/>
                <w:sz w:val="20"/>
                <w:szCs w:val="20"/>
              </w:rPr>
              <w:t>7587</w:t>
            </w:r>
            <w:r w:rsidRPr="00966382">
              <w:rPr>
                <w:rFonts w:ascii="Arial" w:hAnsi="Arial" w:cs="Arial"/>
                <w:sz w:val="20"/>
              </w:rPr>
              <w:t>.</w:t>
            </w:r>
          </w:p>
        </w:tc>
      </w:tr>
      <w:tr w:rsidR="0049075B" w:rsidRPr="00966382" w14:paraId="048066F8" w14:textId="77777777" w:rsidTr="009125C4">
        <w:trPr>
          <w:trHeight w:val="243"/>
        </w:trPr>
        <w:tc>
          <w:tcPr>
            <w:tcW w:w="709" w:type="dxa"/>
          </w:tcPr>
          <w:p w14:paraId="5FCE97C6" w14:textId="4629258F" w:rsidR="0049075B" w:rsidRDefault="0049075B" w:rsidP="0049075B">
            <w:pPr>
              <w:jc w:val="right"/>
              <w:rPr>
                <w:rFonts w:ascii="Arial" w:hAnsi="Arial" w:cs="Arial"/>
                <w:sz w:val="20"/>
              </w:rPr>
            </w:pPr>
            <w:r>
              <w:rPr>
                <w:rFonts w:ascii="Arial" w:hAnsi="Arial" w:cs="Arial"/>
                <w:sz w:val="20"/>
                <w:szCs w:val="20"/>
              </w:rPr>
              <w:t>7673</w:t>
            </w:r>
          </w:p>
        </w:tc>
        <w:tc>
          <w:tcPr>
            <w:tcW w:w="1276" w:type="dxa"/>
          </w:tcPr>
          <w:p w14:paraId="13A1808B" w14:textId="3392C5C0" w:rsidR="0049075B" w:rsidRDefault="0049075B" w:rsidP="0049075B">
            <w:pPr>
              <w:jc w:val="left"/>
              <w:rPr>
                <w:rFonts w:ascii="Arial" w:hAnsi="Arial" w:cs="Arial"/>
                <w:sz w:val="20"/>
              </w:rPr>
            </w:pPr>
            <w:r>
              <w:rPr>
                <w:rFonts w:ascii="Arial" w:hAnsi="Arial" w:cs="Arial"/>
                <w:sz w:val="20"/>
                <w:szCs w:val="20"/>
              </w:rPr>
              <w:t>Xiangxin Gu</w:t>
            </w:r>
          </w:p>
        </w:tc>
        <w:tc>
          <w:tcPr>
            <w:tcW w:w="922" w:type="dxa"/>
          </w:tcPr>
          <w:p w14:paraId="35CD0068" w14:textId="20B938AF" w:rsidR="0049075B" w:rsidRDefault="0049075B" w:rsidP="0049075B">
            <w:pPr>
              <w:rPr>
                <w:rFonts w:ascii="Arial" w:hAnsi="Arial" w:cs="Arial"/>
                <w:sz w:val="20"/>
              </w:rPr>
            </w:pPr>
            <w:r>
              <w:rPr>
                <w:rFonts w:ascii="Arial" w:hAnsi="Arial" w:cs="Arial"/>
                <w:sz w:val="20"/>
                <w:szCs w:val="20"/>
              </w:rPr>
              <w:t>9.4.2.295b.3</w:t>
            </w:r>
          </w:p>
        </w:tc>
        <w:tc>
          <w:tcPr>
            <w:tcW w:w="720" w:type="dxa"/>
          </w:tcPr>
          <w:p w14:paraId="14955A32" w14:textId="7CC0548F" w:rsidR="0049075B" w:rsidRDefault="0049075B" w:rsidP="0049075B">
            <w:pPr>
              <w:rPr>
                <w:rFonts w:ascii="Arial" w:hAnsi="Arial" w:cs="Arial"/>
                <w:sz w:val="20"/>
              </w:rPr>
            </w:pPr>
            <w:r>
              <w:rPr>
                <w:rFonts w:ascii="Arial" w:hAnsi="Arial" w:cs="Arial"/>
                <w:sz w:val="20"/>
                <w:szCs w:val="20"/>
              </w:rPr>
              <w:t>135</w:t>
            </w:r>
          </w:p>
        </w:tc>
        <w:tc>
          <w:tcPr>
            <w:tcW w:w="768" w:type="dxa"/>
          </w:tcPr>
          <w:p w14:paraId="40B1DD6C" w14:textId="7978DA9F" w:rsidR="0049075B" w:rsidRDefault="0049075B" w:rsidP="0049075B">
            <w:pPr>
              <w:rPr>
                <w:rFonts w:ascii="Arial" w:hAnsi="Arial" w:cs="Arial"/>
                <w:sz w:val="20"/>
              </w:rPr>
            </w:pPr>
            <w:r>
              <w:rPr>
                <w:rFonts w:ascii="Arial" w:hAnsi="Arial" w:cs="Arial"/>
                <w:sz w:val="20"/>
                <w:szCs w:val="20"/>
              </w:rPr>
              <w:t>44</w:t>
            </w:r>
          </w:p>
        </w:tc>
        <w:tc>
          <w:tcPr>
            <w:tcW w:w="1662" w:type="dxa"/>
          </w:tcPr>
          <w:p w14:paraId="028846FD" w14:textId="2C67FC86" w:rsidR="0049075B" w:rsidRDefault="0049075B" w:rsidP="0049075B">
            <w:pPr>
              <w:rPr>
                <w:rFonts w:ascii="Arial" w:hAnsi="Arial" w:cs="Arial"/>
                <w:sz w:val="20"/>
              </w:rPr>
            </w:pPr>
            <w:r>
              <w:rPr>
                <w:rFonts w:ascii="Arial" w:hAnsi="Arial" w:cs="Arial"/>
                <w:sz w:val="20"/>
                <w:szCs w:val="20"/>
              </w:rPr>
              <w:t xml:space="preserve">Figure 9-788er Per-STA Profile </w:t>
            </w:r>
            <w:proofErr w:type="spellStart"/>
            <w:r>
              <w:rPr>
                <w:rFonts w:ascii="Arial" w:hAnsi="Arial" w:cs="Arial"/>
                <w:sz w:val="20"/>
                <w:szCs w:val="20"/>
              </w:rPr>
              <w:t>subelement</w:t>
            </w:r>
            <w:proofErr w:type="spellEnd"/>
            <w:r>
              <w:rPr>
                <w:rFonts w:ascii="Arial" w:hAnsi="Arial" w:cs="Arial"/>
                <w:sz w:val="20"/>
                <w:szCs w:val="20"/>
              </w:rPr>
              <w:t xml:space="preserve"> of the Probe Request variant Multi-Link element format instead of Per-STA Profile </w:t>
            </w:r>
            <w:proofErr w:type="spellStart"/>
            <w:r>
              <w:rPr>
                <w:rFonts w:ascii="Arial" w:hAnsi="Arial" w:cs="Arial"/>
                <w:sz w:val="20"/>
                <w:szCs w:val="20"/>
              </w:rPr>
              <w:t>subelement</w:t>
            </w:r>
            <w:proofErr w:type="spellEnd"/>
            <w:r>
              <w:rPr>
                <w:rFonts w:ascii="Arial" w:hAnsi="Arial" w:cs="Arial"/>
                <w:sz w:val="20"/>
                <w:szCs w:val="20"/>
              </w:rPr>
              <w:t xml:space="preserve"> of the Probe Response variant Multi-Link element </w:t>
            </w:r>
            <w:proofErr w:type="spellStart"/>
            <w:r>
              <w:rPr>
                <w:rFonts w:ascii="Arial" w:hAnsi="Arial" w:cs="Arial"/>
                <w:sz w:val="20"/>
                <w:szCs w:val="20"/>
              </w:rPr>
              <w:t>forme</w:t>
            </w:r>
            <w:proofErr w:type="spellEnd"/>
            <w:r>
              <w:rPr>
                <w:rFonts w:ascii="Arial" w:hAnsi="Arial" w:cs="Arial"/>
                <w:sz w:val="20"/>
                <w:szCs w:val="20"/>
              </w:rPr>
              <w:br/>
              <w:t>Figure 9-788es has the same editorial mistake</w:t>
            </w:r>
          </w:p>
        </w:tc>
        <w:tc>
          <w:tcPr>
            <w:tcW w:w="2307" w:type="dxa"/>
          </w:tcPr>
          <w:p w14:paraId="411807B7" w14:textId="2C4F76C6" w:rsidR="0049075B" w:rsidRDefault="0049075B" w:rsidP="0049075B">
            <w:pPr>
              <w:rPr>
                <w:rFonts w:ascii="Arial" w:hAnsi="Arial" w:cs="Arial"/>
                <w:sz w:val="20"/>
              </w:rPr>
            </w:pPr>
            <w:r>
              <w:rPr>
                <w:rFonts w:ascii="Arial" w:hAnsi="Arial" w:cs="Arial"/>
                <w:sz w:val="20"/>
                <w:szCs w:val="20"/>
              </w:rPr>
              <w:t>as in the comment</w:t>
            </w:r>
          </w:p>
        </w:tc>
        <w:tc>
          <w:tcPr>
            <w:tcW w:w="2126" w:type="dxa"/>
          </w:tcPr>
          <w:p w14:paraId="012F9700" w14:textId="77777777" w:rsidR="00095E11" w:rsidRDefault="00095E11" w:rsidP="00095E11">
            <w:pPr>
              <w:rPr>
                <w:rFonts w:ascii="Arial" w:hAnsi="Arial" w:cs="Arial"/>
                <w:b/>
                <w:sz w:val="20"/>
              </w:rPr>
            </w:pPr>
            <w:r>
              <w:rPr>
                <w:rFonts w:ascii="Arial" w:hAnsi="Arial" w:cs="Arial"/>
                <w:b/>
                <w:sz w:val="20"/>
              </w:rPr>
              <w:t>Revised.</w:t>
            </w:r>
          </w:p>
          <w:p w14:paraId="19C0820A" w14:textId="77777777" w:rsidR="00095E11" w:rsidRDefault="00095E11" w:rsidP="00095E11">
            <w:pPr>
              <w:rPr>
                <w:rFonts w:ascii="Arial" w:hAnsi="Arial" w:cs="Arial"/>
                <w:b/>
                <w:sz w:val="20"/>
              </w:rPr>
            </w:pPr>
          </w:p>
          <w:p w14:paraId="19507321" w14:textId="77777777" w:rsidR="0036543A" w:rsidRDefault="0036543A" w:rsidP="0036543A">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6491DE50" w14:textId="77777777" w:rsidR="00095E11" w:rsidRDefault="00095E11" w:rsidP="00095E11">
            <w:pPr>
              <w:rPr>
                <w:rFonts w:ascii="Arial" w:hAnsi="Arial" w:cs="Arial"/>
                <w:bCs/>
                <w:sz w:val="20"/>
              </w:rPr>
            </w:pPr>
          </w:p>
          <w:p w14:paraId="51ECCCFA" w14:textId="25373817" w:rsidR="0049075B" w:rsidRPr="00966382" w:rsidRDefault="00095E11" w:rsidP="00095E11">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w:t>
            </w:r>
            <w:r>
              <w:rPr>
                <w:rFonts w:ascii="Arial" w:hAnsi="Arial" w:cs="Arial"/>
                <w:sz w:val="20"/>
                <w:szCs w:val="20"/>
              </w:rPr>
              <w:t>7673</w:t>
            </w:r>
            <w:r>
              <w:rPr>
                <w:rFonts w:ascii="Arial" w:hAnsi="Arial" w:cs="Arial"/>
                <w:bCs/>
                <w:sz w:val="20"/>
              </w:rPr>
              <w:t>.</w:t>
            </w:r>
          </w:p>
        </w:tc>
      </w:tr>
      <w:tr w:rsidR="0049075B" w:rsidRPr="00966382" w14:paraId="471A0724" w14:textId="77777777" w:rsidTr="009125C4">
        <w:trPr>
          <w:trHeight w:val="243"/>
        </w:trPr>
        <w:tc>
          <w:tcPr>
            <w:tcW w:w="709" w:type="dxa"/>
          </w:tcPr>
          <w:p w14:paraId="4CFAEAE5" w14:textId="7F8C5873" w:rsidR="0049075B" w:rsidRDefault="0049075B" w:rsidP="0049075B">
            <w:pPr>
              <w:jc w:val="right"/>
              <w:rPr>
                <w:rFonts w:ascii="Arial" w:hAnsi="Arial" w:cs="Arial"/>
                <w:sz w:val="20"/>
              </w:rPr>
            </w:pPr>
            <w:r>
              <w:rPr>
                <w:rFonts w:ascii="Arial" w:hAnsi="Arial" w:cs="Arial"/>
                <w:sz w:val="20"/>
                <w:szCs w:val="20"/>
              </w:rPr>
              <w:t>8057</w:t>
            </w:r>
          </w:p>
        </w:tc>
        <w:tc>
          <w:tcPr>
            <w:tcW w:w="1276" w:type="dxa"/>
          </w:tcPr>
          <w:p w14:paraId="511232E0" w14:textId="462A41C4" w:rsidR="0049075B" w:rsidRDefault="0049075B" w:rsidP="0049075B">
            <w:pPr>
              <w:jc w:val="left"/>
              <w:rPr>
                <w:rFonts w:ascii="Arial" w:hAnsi="Arial" w:cs="Arial"/>
                <w:sz w:val="20"/>
              </w:rPr>
            </w:pPr>
            <w:r>
              <w:rPr>
                <w:rFonts w:ascii="Arial" w:hAnsi="Arial" w:cs="Arial"/>
                <w:sz w:val="20"/>
                <w:szCs w:val="20"/>
              </w:rPr>
              <w:t>Yuchen Guo</w:t>
            </w:r>
          </w:p>
        </w:tc>
        <w:tc>
          <w:tcPr>
            <w:tcW w:w="922" w:type="dxa"/>
          </w:tcPr>
          <w:p w14:paraId="4236937E" w14:textId="5E29DE22" w:rsidR="0049075B" w:rsidRDefault="0049075B" w:rsidP="0049075B">
            <w:pPr>
              <w:rPr>
                <w:rFonts w:ascii="Arial" w:hAnsi="Arial" w:cs="Arial"/>
                <w:sz w:val="20"/>
              </w:rPr>
            </w:pPr>
            <w:r>
              <w:rPr>
                <w:rFonts w:ascii="Arial" w:hAnsi="Arial" w:cs="Arial"/>
                <w:sz w:val="20"/>
                <w:szCs w:val="20"/>
              </w:rPr>
              <w:t>9.4.2.295b.3</w:t>
            </w:r>
          </w:p>
        </w:tc>
        <w:tc>
          <w:tcPr>
            <w:tcW w:w="720" w:type="dxa"/>
          </w:tcPr>
          <w:p w14:paraId="42C513A1" w14:textId="073BA7B4" w:rsidR="0049075B" w:rsidRDefault="0049075B" w:rsidP="0049075B">
            <w:pPr>
              <w:rPr>
                <w:rFonts w:ascii="Arial" w:hAnsi="Arial" w:cs="Arial"/>
                <w:sz w:val="20"/>
              </w:rPr>
            </w:pPr>
            <w:r>
              <w:rPr>
                <w:rFonts w:ascii="Arial" w:hAnsi="Arial" w:cs="Arial"/>
                <w:sz w:val="20"/>
                <w:szCs w:val="20"/>
              </w:rPr>
              <w:t>135</w:t>
            </w:r>
          </w:p>
        </w:tc>
        <w:tc>
          <w:tcPr>
            <w:tcW w:w="768" w:type="dxa"/>
          </w:tcPr>
          <w:p w14:paraId="1D8ECC93" w14:textId="169D66B4" w:rsidR="0049075B" w:rsidRDefault="0049075B" w:rsidP="0049075B">
            <w:pPr>
              <w:rPr>
                <w:rFonts w:ascii="Arial" w:hAnsi="Arial" w:cs="Arial"/>
                <w:sz w:val="20"/>
              </w:rPr>
            </w:pPr>
            <w:r>
              <w:rPr>
                <w:rFonts w:ascii="Arial" w:hAnsi="Arial" w:cs="Arial"/>
                <w:sz w:val="20"/>
                <w:szCs w:val="20"/>
              </w:rPr>
              <w:t>37</w:t>
            </w:r>
          </w:p>
        </w:tc>
        <w:tc>
          <w:tcPr>
            <w:tcW w:w="1662" w:type="dxa"/>
          </w:tcPr>
          <w:p w14:paraId="0A4AE904" w14:textId="2F79D7B7" w:rsidR="0049075B" w:rsidRDefault="0049075B" w:rsidP="0049075B">
            <w:pPr>
              <w:rPr>
                <w:rFonts w:ascii="Arial" w:hAnsi="Arial" w:cs="Arial"/>
                <w:sz w:val="20"/>
              </w:rPr>
            </w:pPr>
            <w:r>
              <w:rPr>
                <w:rFonts w:ascii="Arial" w:hAnsi="Arial" w:cs="Arial"/>
                <w:sz w:val="20"/>
                <w:szCs w:val="20"/>
              </w:rPr>
              <w:t>There's no Probe Response variant Multi-Link element. Same for Line 55 and the Captions of Figure 9-788er and Figure 9-788es</w:t>
            </w:r>
          </w:p>
        </w:tc>
        <w:tc>
          <w:tcPr>
            <w:tcW w:w="2307" w:type="dxa"/>
          </w:tcPr>
          <w:p w14:paraId="76D9E81C" w14:textId="70555687" w:rsidR="0049075B" w:rsidRDefault="0049075B" w:rsidP="0049075B">
            <w:pPr>
              <w:rPr>
                <w:rFonts w:ascii="Arial" w:hAnsi="Arial" w:cs="Arial"/>
                <w:sz w:val="20"/>
              </w:rPr>
            </w:pPr>
            <w:r>
              <w:rPr>
                <w:rFonts w:ascii="Arial" w:hAnsi="Arial" w:cs="Arial"/>
                <w:sz w:val="20"/>
                <w:szCs w:val="20"/>
              </w:rPr>
              <w:t>Change "Probe Response variant" to "Probe Request variant"</w:t>
            </w:r>
          </w:p>
        </w:tc>
        <w:tc>
          <w:tcPr>
            <w:tcW w:w="2126" w:type="dxa"/>
          </w:tcPr>
          <w:p w14:paraId="4B95962F" w14:textId="77777777" w:rsidR="00095E11" w:rsidRDefault="00095E11" w:rsidP="00095E11">
            <w:pPr>
              <w:rPr>
                <w:rFonts w:ascii="Arial" w:hAnsi="Arial" w:cs="Arial"/>
                <w:b/>
                <w:sz w:val="20"/>
              </w:rPr>
            </w:pPr>
            <w:r>
              <w:rPr>
                <w:rFonts w:ascii="Arial" w:hAnsi="Arial" w:cs="Arial"/>
                <w:b/>
                <w:sz w:val="20"/>
              </w:rPr>
              <w:t>Revised.</w:t>
            </w:r>
          </w:p>
          <w:p w14:paraId="44AF56C6" w14:textId="77777777" w:rsidR="00095E11" w:rsidRDefault="00095E11" w:rsidP="00095E11">
            <w:pPr>
              <w:rPr>
                <w:rFonts w:ascii="Arial" w:hAnsi="Arial" w:cs="Arial"/>
                <w:b/>
                <w:sz w:val="20"/>
              </w:rPr>
            </w:pPr>
          </w:p>
          <w:p w14:paraId="255B31C3" w14:textId="77777777" w:rsidR="0036543A" w:rsidRDefault="0036543A" w:rsidP="0036543A">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5596F650" w14:textId="77777777" w:rsidR="00095E11" w:rsidRDefault="00095E11" w:rsidP="00095E11">
            <w:pPr>
              <w:rPr>
                <w:rFonts w:ascii="Arial" w:hAnsi="Arial" w:cs="Arial"/>
                <w:bCs/>
                <w:sz w:val="20"/>
              </w:rPr>
            </w:pPr>
          </w:p>
          <w:p w14:paraId="20AA7A14" w14:textId="6A5DFE56" w:rsidR="0049075B" w:rsidRPr="00966382" w:rsidRDefault="00095E11" w:rsidP="00095E11">
            <w:pPr>
              <w:rPr>
                <w:rFonts w:ascii="Arial" w:hAnsi="Arial" w:cs="Arial"/>
                <w:b/>
                <w:sz w:val="20"/>
              </w:rPr>
            </w:pPr>
            <w:r>
              <w:rPr>
                <w:rFonts w:ascii="Arial" w:hAnsi="Arial" w:cs="Arial"/>
                <w:bCs/>
                <w:sz w:val="20"/>
              </w:rPr>
              <w:lastRenderedPageBreak/>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w:t>
            </w:r>
            <w:r>
              <w:rPr>
                <w:rFonts w:ascii="Arial" w:hAnsi="Arial" w:cs="Arial"/>
                <w:sz w:val="20"/>
                <w:szCs w:val="20"/>
              </w:rPr>
              <w:t>8057.</w:t>
            </w:r>
          </w:p>
        </w:tc>
      </w:tr>
      <w:tr w:rsidR="0049075B" w:rsidRPr="00966382" w14:paraId="64C71BAA" w14:textId="77777777" w:rsidTr="009125C4">
        <w:trPr>
          <w:trHeight w:val="243"/>
        </w:trPr>
        <w:tc>
          <w:tcPr>
            <w:tcW w:w="709" w:type="dxa"/>
          </w:tcPr>
          <w:p w14:paraId="4C90BA8E" w14:textId="14E56B16" w:rsidR="0049075B" w:rsidRDefault="0049075B" w:rsidP="0049075B">
            <w:pPr>
              <w:jc w:val="right"/>
              <w:rPr>
                <w:rFonts w:ascii="Arial" w:hAnsi="Arial" w:cs="Arial"/>
                <w:sz w:val="20"/>
              </w:rPr>
            </w:pPr>
            <w:r w:rsidRPr="00B856BB">
              <w:rPr>
                <w:rFonts w:ascii="Arial" w:hAnsi="Arial" w:cs="Arial"/>
                <w:sz w:val="20"/>
                <w:szCs w:val="20"/>
                <w:highlight w:val="yellow"/>
              </w:rPr>
              <w:lastRenderedPageBreak/>
              <w:t>8060</w:t>
            </w:r>
          </w:p>
        </w:tc>
        <w:tc>
          <w:tcPr>
            <w:tcW w:w="1276" w:type="dxa"/>
          </w:tcPr>
          <w:p w14:paraId="6751C88D" w14:textId="4049F027" w:rsidR="0049075B" w:rsidRDefault="0049075B" w:rsidP="0049075B">
            <w:pPr>
              <w:jc w:val="left"/>
              <w:rPr>
                <w:rFonts w:ascii="Arial" w:hAnsi="Arial" w:cs="Arial"/>
                <w:sz w:val="20"/>
              </w:rPr>
            </w:pPr>
            <w:r>
              <w:rPr>
                <w:rFonts w:ascii="Arial" w:hAnsi="Arial" w:cs="Arial"/>
                <w:sz w:val="20"/>
                <w:szCs w:val="20"/>
              </w:rPr>
              <w:t>Yuchen Guo</w:t>
            </w:r>
          </w:p>
        </w:tc>
        <w:tc>
          <w:tcPr>
            <w:tcW w:w="922" w:type="dxa"/>
          </w:tcPr>
          <w:p w14:paraId="4787C9CD" w14:textId="6F8ED4BE" w:rsidR="0049075B" w:rsidRDefault="0049075B" w:rsidP="0049075B">
            <w:pPr>
              <w:rPr>
                <w:rFonts w:ascii="Arial" w:hAnsi="Arial" w:cs="Arial"/>
                <w:sz w:val="20"/>
              </w:rPr>
            </w:pPr>
            <w:r>
              <w:rPr>
                <w:rFonts w:ascii="Arial" w:hAnsi="Arial" w:cs="Arial"/>
                <w:sz w:val="20"/>
                <w:szCs w:val="20"/>
              </w:rPr>
              <w:t>9.4.2.295b.3</w:t>
            </w:r>
          </w:p>
        </w:tc>
        <w:tc>
          <w:tcPr>
            <w:tcW w:w="720" w:type="dxa"/>
          </w:tcPr>
          <w:p w14:paraId="3F558BA0" w14:textId="55846F4A" w:rsidR="0049075B" w:rsidRDefault="0049075B" w:rsidP="0049075B">
            <w:pPr>
              <w:rPr>
                <w:rFonts w:ascii="Arial" w:hAnsi="Arial" w:cs="Arial"/>
                <w:sz w:val="20"/>
              </w:rPr>
            </w:pPr>
            <w:r>
              <w:rPr>
                <w:rFonts w:ascii="Arial" w:hAnsi="Arial" w:cs="Arial"/>
                <w:sz w:val="20"/>
                <w:szCs w:val="20"/>
              </w:rPr>
              <w:t>135</w:t>
            </w:r>
          </w:p>
        </w:tc>
        <w:tc>
          <w:tcPr>
            <w:tcW w:w="768" w:type="dxa"/>
          </w:tcPr>
          <w:p w14:paraId="4FDA3DE9" w14:textId="54AE43DF" w:rsidR="0049075B" w:rsidRDefault="0049075B" w:rsidP="0049075B">
            <w:pPr>
              <w:rPr>
                <w:rFonts w:ascii="Arial" w:hAnsi="Arial" w:cs="Arial"/>
                <w:sz w:val="20"/>
              </w:rPr>
            </w:pPr>
            <w:r>
              <w:rPr>
                <w:rFonts w:ascii="Arial" w:hAnsi="Arial" w:cs="Arial"/>
                <w:sz w:val="20"/>
                <w:szCs w:val="20"/>
              </w:rPr>
              <w:t>59</w:t>
            </w:r>
          </w:p>
        </w:tc>
        <w:tc>
          <w:tcPr>
            <w:tcW w:w="1662" w:type="dxa"/>
          </w:tcPr>
          <w:p w14:paraId="0285E3BF" w14:textId="3C6EA19F" w:rsidR="0049075B" w:rsidRDefault="0049075B" w:rsidP="0049075B">
            <w:pPr>
              <w:rPr>
                <w:rFonts w:ascii="Arial" w:hAnsi="Arial" w:cs="Arial"/>
                <w:sz w:val="20"/>
              </w:rPr>
            </w:pPr>
            <w:r>
              <w:rPr>
                <w:rFonts w:ascii="Arial" w:hAnsi="Arial" w:cs="Arial"/>
                <w:sz w:val="20"/>
                <w:szCs w:val="20"/>
              </w:rPr>
              <w:t xml:space="preserve">The probe request variant MLE should be able to let the STA optionally NOT </w:t>
            </w:r>
            <w:proofErr w:type="spellStart"/>
            <w:r>
              <w:rPr>
                <w:rFonts w:ascii="Arial" w:hAnsi="Arial" w:cs="Arial"/>
                <w:sz w:val="20"/>
                <w:szCs w:val="20"/>
              </w:rPr>
              <w:t>solict</w:t>
            </w:r>
            <w:proofErr w:type="spellEnd"/>
            <w:r>
              <w:rPr>
                <w:rFonts w:ascii="Arial" w:hAnsi="Arial" w:cs="Arial"/>
                <w:sz w:val="20"/>
                <w:szCs w:val="20"/>
              </w:rPr>
              <w:t xml:space="preserve"> the information of the transmitting link.</w:t>
            </w:r>
          </w:p>
        </w:tc>
        <w:tc>
          <w:tcPr>
            <w:tcW w:w="2307" w:type="dxa"/>
          </w:tcPr>
          <w:p w14:paraId="657ED087" w14:textId="7B3B21E8" w:rsidR="0049075B" w:rsidRDefault="0049075B" w:rsidP="0049075B">
            <w:pPr>
              <w:rPr>
                <w:rFonts w:ascii="Arial" w:hAnsi="Arial" w:cs="Arial"/>
                <w:sz w:val="20"/>
              </w:rPr>
            </w:pPr>
            <w:r>
              <w:rPr>
                <w:rFonts w:ascii="Arial" w:hAnsi="Arial" w:cs="Arial"/>
                <w:sz w:val="20"/>
                <w:szCs w:val="20"/>
              </w:rPr>
              <w:t>Add one field called "transmitting link info requested" in the STA Control field of the probe request variant MLE</w:t>
            </w:r>
          </w:p>
        </w:tc>
        <w:tc>
          <w:tcPr>
            <w:tcW w:w="2126" w:type="dxa"/>
          </w:tcPr>
          <w:p w14:paraId="1CEB42E7" w14:textId="77777777" w:rsidR="00B02A53" w:rsidRDefault="00B02A53" w:rsidP="00B02A53">
            <w:pPr>
              <w:rPr>
                <w:rFonts w:ascii="Arial" w:hAnsi="Arial" w:cs="Arial"/>
                <w:b/>
                <w:sz w:val="20"/>
              </w:rPr>
            </w:pPr>
            <w:r>
              <w:rPr>
                <w:rFonts w:ascii="Arial" w:hAnsi="Arial" w:cs="Arial"/>
                <w:b/>
                <w:sz w:val="20"/>
              </w:rPr>
              <w:t>Rejected.</w:t>
            </w:r>
          </w:p>
          <w:p w14:paraId="087261BA" w14:textId="77777777" w:rsidR="00B02A53" w:rsidRDefault="00B02A53" w:rsidP="00B02A53">
            <w:pPr>
              <w:rPr>
                <w:rFonts w:ascii="Arial" w:hAnsi="Arial" w:cs="Arial"/>
                <w:b/>
                <w:sz w:val="20"/>
              </w:rPr>
            </w:pPr>
          </w:p>
          <w:p w14:paraId="4D12C973" w14:textId="42B30234" w:rsidR="0049075B" w:rsidRPr="00B02A53" w:rsidRDefault="00B02A53" w:rsidP="0049075B">
            <w:pPr>
              <w:rPr>
                <w:rFonts w:ascii="Arial" w:hAnsi="Arial" w:cs="Arial"/>
                <w:bCs/>
                <w:sz w:val="20"/>
              </w:rPr>
            </w:pPr>
            <w:r>
              <w:rPr>
                <w:rFonts w:ascii="Arial" w:hAnsi="Arial" w:cs="Arial"/>
                <w:bCs/>
                <w:sz w:val="20"/>
              </w:rPr>
              <w:t>If information of the transmitting link is not solicited, the same effect can be achieved by addressing the probe request frame (either in A1 or A3) to another AP of the AP MLD and the link id not included in the Probe Request MLE.</w:t>
            </w:r>
          </w:p>
        </w:tc>
      </w:tr>
      <w:tr w:rsidR="0049075B" w:rsidRPr="00966382" w14:paraId="6B3FD84A" w14:textId="77777777" w:rsidTr="009125C4">
        <w:trPr>
          <w:trHeight w:val="243"/>
        </w:trPr>
        <w:tc>
          <w:tcPr>
            <w:tcW w:w="709" w:type="dxa"/>
          </w:tcPr>
          <w:p w14:paraId="457D2F42" w14:textId="2690B69F" w:rsidR="0049075B" w:rsidRDefault="0049075B" w:rsidP="0049075B">
            <w:pPr>
              <w:jc w:val="right"/>
              <w:rPr>
                <w:rFonts w:ascii="Arial" w:hAnsi="Arial" w:cs="Arial"/>
                <w:sz w:val="20"/>
              </w:rPr>
            </w:pPr>
            <w:r>
              <w:rPr>
                <w:rFonts w:ascii="Arial" w:hAnsi="Arial" w:cs="Arial"/>
                <w:sz w:val="20"/>
                <w:szCs w:val="20"/>
              </w:rPr>
              <w:t>8165</w:t>
            </w:r>
          </w:p>
        </w:tc>
        <w:tc>
          <w:tcPr>
            <w:tcW w:w="1276" w:type="dxa"/>
          </w:tcPr>
          <w:p w14:paraId="6E8AE365" w14:textId="18BAB6A0" w:rsidR="0049075B" w:rsidRDefault="0049075B" w:rsidP="0049075B">
            <w:pPr>
              <w:jc w:val="left"/>
              <w:rPr>
                <w:rFonts w:ascii="Arial" w:hAnsi="Arial" w:cs="Arial"/>
                <w:sz w:val="20"/>
              </w:rPr>
            </w:pPr>
            <w:r>
              <w:rPr>
                <w:rFonts w:ascii="Arial" w:hAnsi="Arial" w:cs="Arial"/>
                <w:sz w:val="20"/>
                <w:szCs w:val="20"/>
              </w:rPr>
              <w:t>Yunbo Li</w:t>
            </w:r>
          </w:p>
        </w:tc>
        <w:tc>
          <w:tcPr>
            <w:tcW w:w="922" w:type="dxa"/>
          </w:tcPr>
          <w:p w14:paraId="61429386" w14:textId="4DFCC8D4" w:rsidR="0049075B" w:rsidRDefault="0049075B" w:rsidP="0049075B">
            <w:pPr>
              <w:rPr>
                <w:rFonts w:ascii="Arial" w:hAnsi="Arial" w:cs="Arial"/>
                <w:sz w:val="20"/>
              </w:rPr>
            </w:pPr>
            <w:r>
              <w:rPr>
                <w:rFonts w:ascii="Arial" w:hAnsi="Arial" w:cs="Arial"/>
                <w:sz w:val="20"/>
                <w:szCs w:val="20"/>
              </w:rPr>
              <w:t>9.4.2.295b.1</w:t>
            </w:r>
          </w:p>
        </w:tc>
        <w:tc>
          <w:tcPr>
            <w:tcW w:w="720" w:type="dxa"/>
          </w:tcPr>
          <w:p w14:paraId="52226301" w14:textId="75B14966" w:rsidR="0049075B" w:rsidRDefault="0049075B" w:rsidP="0049075B">
            <w:pPr>
              <w:rPr>
                <w:rFonts w:ascii="Arial" w:hAnsi="Arial" w:cs="Arial"/>
                <w:sz w:val="20"/>
              </w:rPr>
            </w:pPr>
            <w:r>
              <w:rPr>
                <w:rFonts w:ascii="Arial" w:hAnsi="Arial" w:cs="Arial"/>
                <w:sz w:val="20"/>
                <w:szCs w:val="20"/>
              </w:rPr>
              <w:t>127</w:t>
            </w:r>
          </w:p>
        </w:tc>
        <w:tc>
          <w:tcPr>
            <w:tcW w:w="768" w:type="dxa"/>
          </w:tcPr>
          <w:p w14:paraId="0C3D09B7" w14:textId="2D59CCD6" w:rsidR="0049075B" w:rsidRDefault="0049075B" w:rsidP="0049075B">
            <w:pPr>
              <w:rPr>
                <w:rFonts w:ascii="Arial" w:hAnsi="Arial" w:cs="Arial"/>
                <w:sz w:val="20"/>
              </w:rPr>
            </w:pPr>
            <w:r>
              <w:rPr>
                <w:rFonts w:ascii="Arial" w:hAnsi="Arial" w:cs="Arial"/>
                <w:sz w:val="20"/>
                <w:szCs w:val="20"/>
              </w:rPr>
              <w:t>60</w:t>
            </w:r>
          </w:p>
        </w:tc>
        <w:tc>
          <w:tcPr>
            <w:tcW w:w="1662" w:type="dxa"/>
          </w:tcPr>
          <w:p w14:paraId="1CAA579F" w14:textId="6913EE1A" w:rsidR="0049075B" w:rsidRDefault="0049075B" w:rsidP="0049075B">
            <w:pPr>
              <w:rPr>
                <w:rFonts w:ascii="Arial" w:hAnsi="Arial" w:cs="Arial"/>
                <w:sz w:val="20"/>
              </w:rPr>
            </w:pPr>
            <w:r>
              <w:rPr>
                <w:rFonts w:ascii="Arial" w:hAnsi="Arial" w:cs="Arial"/>
                <w:sz w:val="20"/>
                <w:szCs w:val="20"/>
              </w:rPr>
              <w:t xml:space="preserve">What's the benefit to introduce a layer of Presence Bitmap? Doesn't directly introduce multiple Present bits is more </w:t>
            </w:r>
            <w:proofErr w:type="spellStart"/>
            <w:r>
              <w:rPr>
                <w:rFonts w:ascii="Arial" w:hAnsi="Arial" w:cs="Arial"/>
                <w:sz w:val="20"/>
                <w:szCs w:val="20"/>
              </w:rPr>
              <w:t>strightforward</w:t>
            </w:r>
            <w:proofErr w:type="spellEnd"/>
            <w:r>
              <w:rPr>
                <w:rFonts w:ascii="Arial" w:hAnsi="Arial" w:cs="Arial"/>
                <w:sz w:val="20"/>
                <w:szCs w:val="20"/>
              </w:rPr>
              <w:t>?</w:t>
            </w:r>
          </w:p>
        </w:tc>
        <w:tc>
          <w:tcPr>
            <w:tcW w:w="2307" w:type="dxa"/>
          </w:tcPr>
          <w:p w14:paraId="4DF033B2" w14:textId="3CA25CC6" w:rsidR="0049075B" w:rsidRDefault="0049075B" w:rsidP="0049075B">
            <w:pPr>
              <w:rPr>
                <w:rFonts w:ascii="Arial" w:hAnsi="Arial" w:cs="Arial"/>
                <w:sz w:val="20"/>
              </w:rPr>
            </w:pPr>
            <w:r>
              <w:rPr>
                <w:rFonts w:ascii="Arial" w:hAnsi="Arial" w:cs="Arial"/>
                <w:sz w:val="20"/>
                <w:szCs w:val="20"/>
              </w:rPr>
              <w:t>remove the concept of Present Bitmap, and directly introduce each Present bit.</w:t>
            </w:r>
          </w:p>
        </w:tc>
        <w:tc>
          <w:tcPr>
            <w:tcW w:w="2126" w:type="dxa"/>
          </w:tcPr>
          <w:p w14:paraId="0612EA54" w14:textId="77777777" w:rsidR="00CE5A68" w:rsidRDefault="00CE5A68" w:rsidP="00CE5A68">
            <w:pPr>
              <w:rPr>
                <w:rFonts w:ascii="Arial" w:hAnsi="Arial" w:cs="Arial"/>
                <w:b/>
                <w:sz w:val="20"/>
              </w:rPr>
            </w:pPr>
            <w:r>
              <w:rPr>
                <w:rFonts w:ascii="Arial" w:hAnsi="Arial" w:cs="Arial"/>
                <w:b/>
                <w:sz w:val="20"/>
              </w:rPr>
              <w:t>Rejected.</w:t>
            </w:r>
          </w:p>
          <w:p w14:paraId="1EB4579C" w14:textId="77777777" w:rsidR="00CE5A68" w:rsidRDefault="00CE5A68" w:rsidP="00CE5A68">
            <w:pPr>
              <w:rPr>
                <w:rFonts w:ascii="Arial" w:hAnsi="Arial" w:cs="Arial"/>
                <w:b/>
                <w:sz w:val="20"/>
              </w:rPr>
            </w:pPr>
          </w:p>
          <w:p w14:paraId="12FC11B4" w14:textId="21DB3ECC" w:rsidR="0049075B" w:rsidRPr="00966382" w:rsidRDefault="00CE5A68" w:rsidP="00CE5A68">
            <w:pPr>
              <w:rPr>
                <w:rFonts w:ascii="Arial" w:hAnsi="Arial" w:cs="Arial"/>
                <w:b/>
                <w:sz w:val="20"/>
              </w:rPr>
            </w:pPr>
            <w:r>
              <w:rPr>
                <w:rFonts w:ascii="Arial" w:hAnsi="Arial" w:cs="Arial"/>
                <w:bCs/>
                <w:sz w:val="20"/>
              </w:rPr>
              <w:t>This has been extensively discussed in the past and the 11be group agreed to be able to customize the presence bitmap (and the content of the Common Info field) for each MLE variant. Doing so will help to reduce the number of bits required in the presence bitmap since the content of the common info field is different for different variants.</w:t>
            </w:r>
          </w:p>
        </w:tc>
      </w:tr>
      <w:tr w:rsidR="0049075B" w:rsidRPr="00966382" w14:paraId="00B96D18" w14:textId="77777777" w:rsidTr="009125C4">
        <w:trPr>
          <w:trHeight w:val="243"/>
        </w:trPr>
        <w:tc>
          <w:tcPr>
            <w:tcW w:w="709" w:type="dxa"/>
          </w:tcPr>
          <w:p w14:paraId="0B598E0A" w14:textId="3BCDDF0A" w:rsidR="0049075B" w:rsidRDefault="0049075B" w:rsidP="0049075B">
            <w:pPr>
              <w:jc w:val="right"/>
              <w:rPr>
                <w:rFonts w:ascii="Arial" w:hAnsi="Arial" w:cs="Arial"/>
                <w:sz w:val="20"/>
              </w:rPr>
            </w:pPr>
            <w:r w:rsidRPr="00B856BB">
              <w:rPr>
                <w:rFonts w:ascii="Arial" w:hAnsi="Arial" w:cs="Arial"/>
                <w:sz w:val="20"/>
                <w:szCs w:val="20"/>
                <w:highlight w:val="yellow"/>
              </w:rPr>
              <w:t>8167</w:t>
            </w:r>
          </w:p>
        </w:tc>
        <w:tc>
          <w:tcPr>
            <w:tcW w:w="1276" w:type="dxa"/>
          </w:tcPr>
          <w:p w14:paraId="05AAD28E" w14:textId="63F24491" w:rsidR="0049075B" w:rsidRDefault="0049075B" w:rsidP="0049075B">
            <w:pPr>
              <w:jc w:val="left"/>
              <w:rPr>
                <w:rFonts w:ascii="Arial" w:hAnsi="Arial" w:cs="Arial"/>
                <w:sz w:val="20"/>
              </w:rPr>
            </w:pPr>
            <w:r>
              <w:rPr>
                <w:rFonts w:ascii="Arial" w:hAnsi="Arial" w:cs="Arial"/>
                <w:sz w:val="20"/>
                <w:szCs w:val="20"/>
              </w:rPr>
              <w:t>Yunbo Li</w:t>
            </w:r>
          </w:p>
        </w:tc>
        <w:tc>
          <w:tcPr>
            <w:tcW w:w="922" w:type="dxa"/>
          </w:tcPr>
          <w:p w14:paraId="055C388D" w14:textId="603D68E2" w:rsidR="0049075B" w:rsidRDefault="0049075B" w:rsidP="0049075B">
            <w:pPr>
              <w:rPr>
                <w:rFonts w:ascii="Arial" w:hAnsi="Arial" w:cs="Arial"/>
                <w:sz w:val="20"/>
              </w:rPr>
            </w:pPr>
            <w:r>
              <w:rPr>
                <w:rFonts w:ascii="Arial" w:hAnsi="Arial" w:cs="Arial"/>
                <w:sz w:val="20"/>
                <w:szCs w:val="20"/>
              </w:rPr>
              <w:t>9.4.2.295b.3</w:t>
            </w:r>
          </w:p>
        </w:tc>
        <w:tc>
          <w:tcPr>
            <w:tcW w:w="720" w:type="dxa"/>
          </w:tcPr>
          <w:p w14:paraId="3DF23E15" w14:textId="2EED89C2" w:rsidR="0049075B" w:rsidRDefault="0049075B" w:rsidP="0049075B">
            <w:pPr>
              <w:rPr>
                <w:rFonts w:ascii="Arial" w:hAnsi="Arial" w:cs="Arial"/>
                <w:sz w:val="20"/>
              </w:rPr>
            </w:pPr>
            <w:r>
              <w:rPr>
                <w:rFonts w:ascii="Arial" w:hAnsi="Arial" w:cs="Arial"/>
                <w:sz w:val="20"/>
                <w:szCs w:val="20"/>
              </w:rPr>
              <w:t>135</w:t>
            </w:r>
          </w:p>
        </w:tc>
        <w:tc>
          <w:tcPr>
            <w:tcW w:w="768" w:type="dxa"/>
          </w:tcPr>
          <w:p w14:paraId="114482B3" w14:textId="69CAA147" w:rsidR="0049075B" w:rsidRDefault="0049075B" w:rsidP="0049075B">
            <w:pPr>
              <w:rPr>
                <w:rFonts w:ascii="Arial" w:hAnsi="Arial" w:cs="Arial"/>
                <w:sz w:val="20"/>
              </w:rPr>
            </w:pPr>
            <w:r>
              <w:rPr>
                <w:rFonts w:ascii="Arial" w:hAnsi="Arial" w:cs="Arial"/>
                <w:sz w:val="20"/>
                <w:szCs w:val="20"/>
              </w:rPr>
              <w:t>48</w:t>
            </w:r>
          </w:p>
        </w:tc>
        <w:tc>
          <w:tcPr>
            <w:tcW w:w="1662" w:type="dxa"/>
          </w:tcPr>
          <w:p w14:paraId="0C56C30E" w14:textId="1D9A1DC7" w:rsidR="0049075B" w:rsidRDefault="0049075B" w:rsidP="0049075B">
            <w:pPr>
              <w:rPr>
                <w:rFonts w:ascii="Arial" w:hAnsi="Arial" w:cs="Arial"/>
                <w:sz w:val="20"/>
              </w:rPr>
            </w:pPr>
            <w:r>
              <w:rPr>
                <w:rFonts w:ascii="Arial" w:hAnsi="Arial" w:cs="Arial"/>
                <w:sz w:val="20"/>
                <w:szCs w:val="20"/>
              </w:rPr>
              <w:t xml:space="preserve">"The </w:t>
            </w:r>
            <w:proofErr w:type="spellStart"/>
            <w:r>
              <w:rPr>
                <w:rFonts w:ascii="Arial" w:hAnsi="Arial" w:cs="Arial"/>
                <w:sz w:val="20"/>
                <w:szCs w:val="20"/>
              </w:rPr>
              <w:t>Subelement</w:t>
            </w:r>
            <w:proofErr w:type="spellEnd"/>
            <w:r>
              <w:rPr>
                <w:rFonts w:ascii="Arial" w:hAnsi="Arial" w:cs="Arial"/>
                <w:sz w:val="20"/>
                <w:szCs w:val="20"/>
              </w:rPr>
              <w:t xml:space="preserve"> ID field value is defined in Table 9-322ap (Optional </w:t>
            </w:r>
            <w:proofErr w:type="spellStart"/>
            <w:r>
              <w:rPr>
                <w:rFonts w:ascii="Arial" w:hAnsi="Arial" w:cs="Arial"/>
                <w:sz w:val="20"/>
                <w:szCs w:val="20"/>
              </w:rPr>
              <w:t>subelement</w:t>
            </w:r>
            <w:proofErr w:type="spellEnd"/>
            <w:r>
              <w:rPr>
                <w:rFonts w:ascii="Arial" w:hAnsi="Arial" w:cs="Arial"/>
                <w:sz w:val="20"/>
                <w:szCs w:val="20"/>
              </w:rPr>
              <w:t xml:space="preserve"> IDs for Basic variant Multi-Link element)." The </w:t>
            </w:r>
            <w:proofErr w:type="spellStart"/>
            <w:r>
              <w:rPr>
                <w:rFonts w:ascii="Arial" w:hAnsi="Arial" w:cs="Arial"/>
                <w:sz w:val="20"/>
                <w:szCs w:val="20"/>
              </w:rPr>
              <w:t>sublement</w:t>
            </w:r>
            <w:proofErr w:type="spellEnd"/>
            <w:r>
              <w:rPr>
                <w:rFonts w:ascii="Arial" w:hAnsi="Arial" w:cs="Arial"/>
                <w:sz w:val="20"/>
                <w:szCs w:val="20"/>
              </w:rPr>
              <w:t xml:space="preserve"> ID for Probe </w:t>
            </w:r>
            <w:proofErr w:type="spellStart"/>
            <w:r>
              <w:rPr>
                <w:rFonts w:ascii="Arial" w:hAnsi="Arial" w:cs="Arial"/>
                <w:sz w:val="20"/>
                <w:szCs w:val="20"/>
              </w:rPr>
              <w:t>Respose</w:t>
            </w:r>
            <w:proofErr w:type="spellEnd"/>
            <w:r>
              <w:rPr>
                <w:rFonts w:ascii="Arial" w:hAnsi="Arial" w:cs="Arial"/>
                <w:sz w:val="20"/>
                <w:szCs w:val="20"/>
              </w:rPr>
              <w:t xml:space="preserve"> variant ML element is also defined in Table 9-322qp, so it is better to change the title of 9-322ap to </w:t>
            </w:r>
            <w:r>
              <w:rPr>
                <w:rFonts w:ascii="Arial" w:hAnsi="Arial" w:cs="Arial"/>
                <w:sz w:val="20"/>
                <w:szCs w:val="20"/>
              </w:rPr>
              <w:lastRenderedPageBreak/>
              <w:t xml:space="preserve">"Optional </w:t>
            </w:r>
            <w:proofErr w:type="spellStart"/>
            <w:r>
              <w:rPr>
                <w:rFonts w:ascii="Arial" w:hAnsi="Arial" w:cs="Arial"/>
                <w:sz w:val="20"/>
                <w:szCs w:val="20"/>
              </w:rPr>
              <w:t>subelement</w:t>
            </w:r>
            <w:proofErr w:type="spellEnd"/>
            <w:r>
              <w:rPr>
                <w:rFonts w:ascii="Arial" w:hAnsi="Arial" w:cs="Arial"/>
                <w:sz w:val="20"/>
                <w:szCs w:val="20"/>
              </w:rPr>
              <w:t xml:space="preserve"> IDs for Multi-Link element"</w:t>
            </w:r>
          </w:p>
        </w:tc>
        <w:tc>
          <w:tcPr>
            <w:tcW w:w="2307" w:type="dxa"/>
          </w:tcPr>
          <w:p w14:paraId="7785A223" w14:textId="3C750DDF" w:rsidR="0049075B" w:rsidRDefault="0049075B" w:rsidP="0049075B">
            <w:pPr>
              <w:rPr>
                <w:rFonts w:ascii="Arial" w:hAnsi="Arial" w:cs="Arial"/>
                <w:sz w:val="20"/>
              </w:rPr>
            </w:pPr>
            <w:r>
              <w:rPr>
                <w:rFonts w:ascii="Arial" w:hAnsi="Arial" w:cs="Arial"/>
                <w:sz w:val="20"/>
                <w:szCs w:val="20"/>
              </w:rPr>
              <w:lastRenderedPageBreak/>
              <w:t>as in comment</w:t>
            </w:r>
          </w:p>
        </w:tc>
        <w:tc>
          <w:tcPr>
            <w:tcW w:w="2126" w:type="dxa"/>
          </w:tcPr>
          <w:p w14:paraId="77F9EE97" w14:textId="77777777" w:rsidR="00CE5A68" w:rsidRPr="00966382" w:rsidRDefault="00CE5A68" w:rsidP="00CE5A68">
            <w:pPr>
              <w:rPr>
                <w:rFonts w:ascii="Arial" w:hAnsi="Arial" w:cs="Arial"/>
                <w:b/>
                <w:sz w:val="20"/>
              </w:rPr>
            </w:pPr>
            <w:r w:rsidRPr="00966382">
              <w:rPr>
                <w:rFonts w:ascii="Arial" w:hAnsi="Arial" w:cs="Arial"/>
                <w:b/>
                <w:sz w:val="20"/>
              </w:rPr>
              <w:t>Revised.</w:t>
            </w:r>
          </w:p>
          <w:p w14:paraId="4A4314A9" w14:textId="77777777" w:rsidR="00CE5A68" w:rsidRPr="00966382" w:rsidRDefault="00CE5A68" w:rsidP="00CE5A68">
            <w:pPr>
              <w:rPr>
                <w:rFonts w:ascii="Arial" w:hAnsi="Arial" w:cs="Arial"/>
                <w:sz w:val="20"/>
              </w:rPr>
            </w:pPr>
          </w:p>
          <w:p w14:paraId="0A7C7057" w14:textId="1302B88D" w:rsidR="00CE5A68" w:rsidRPr="00966382" w:rsidRDefault="00CE5A68" w:rsidP="00CE5A68">
            <w:pPr>
              <w:rPr>
                <w:rFonts w:ascii="Arial" w:hAnsi="Arial" w:cs="Arial"/>
                <w:sz w:val="20"/>
              </w:rPr>
            </w:pPr>
            <w:r>
              <w:rPr>
                <w:rFonts w:ascii="Arial" w:hAnsi="Arial" w:cs="Arial"/>
                <w:sz w:val="20"/>
              </w:rPr>
              <w:t xml:space="preserve">Agree with the comment, that if the same </w:t>
            </w:r>
            <w:proofErr w:type="spellStart"/>
            <w:r>
              <w:rPr>
                <w:rFonts w:ascii="Arial" w:hAnsi="Arial" w:cs="Arial"/>
                <w:sz w:val="20"/>
              </w:rPr>
              <w:t>subelement</w:t>
            </w:r>
            <w:proofErr w:type="spellEnd"/>
            <w:r>
              <w:rPr>
                <w:rFonts w:ascii="Arial" w:hAnsi="Arial" w:cs="Arial"/>
                <w:sz w:val="20"/>
              </w:rPr>
              <w:t xml:space="preserve"> ID definition table is used, the tile of Table 9-322ap should be amended. </w:t>
            </w:r>
            <w:r w:rsidR="008D17D1">
              <w:rPr>
                <w:rFonts w:ascii="Arial" w:hAnsi="Arial" w:cs="Arial"/>
                <w:sz w:val="20"/>
              </w:rPr>
              <w:t xml:space="preserve">However, this resolution instead proposes </w:t>
            </w:r>
            <w:r>
              <w:rPr>
                <w:rFonts w:ascii="Arial" w:hAnsi="Arial" w:cs="Arial"/>
                <w:sz w:val="20"/>
              </w:rPr>
              <w:t xml:space="preserve">to redefine the </w:t>
            </w:r>
            <w:proofErr w:type="spellStart"/>
            <w:r>
              <w:rPr>
                <w:rFonts w:ascii="Arial" w:hAnsi="Arial" w:cs="Arial"/>
                <w:sz w:val="20"/>
              </w:rPr>
              <w:t>subelement</w:t>
            </w:r>
            <w:proofErr w:type="spellEnd"/>
            <w:r>
              <w:rPr>
                <w:rFonts w:ascii="Arial" w:hAnsi="Arial" w:cs="Arial"/>
                <w:sz w:val="20"/>
              </w:rPr>
              <w:t xml:space="preserve"> ID definition table for Probe Request variant MLE to fully decouple the two variants. The cited sentence is also deleted.</w:t>
            </w:r>
          </w:p>
          <w:p w14:paraId="62EE5E05" w14:textId="77777777" w:rsidR="00CE5A68" w:rsidRPr="00966382" w:rsidRDefault="00CE5A68" w:rsidP="00CE5A68">
            <w:pPr>
              <w:rPr>
                <w:rFonts w:ascii="Arial" w:hAnsi="Arial" w:cs="Arial"/>
                <w:sz w:val="20"/>
              </w:rPr>
            </w:pPr>
            <w:r w:rsidRPr="00966382">
              <w:rPr>
                <w:rFonts w:ascii="Arial" w:hAnsi="Arial" w:cs="Arial"/>
                <w:sz w:val="20"/>
              </w:rPr>
              <w:lastRenderedPageBreak/>
              <w:t xml:space="preserve"> </w:t>
            </w:r>
          </w:p>
          <w:p w14:paraId="5CA9FF71" w14:textId="2A13419B" w:rsidR="0049075B" w:rsidRPr="00966382" w:rsidRDefault="00CE5A68" w:rsidP="00CE5A68">
            <w:pPr>
              <w:rPr>
                <w:rFonts w:ascii="Arial" w:hAnsi="Arial" w:cs="Arial"/>
                <w:b/>
                <w:sz w:val="20"/>
              </w:rPr>
            </w:pPr>
            <w:r>
              <w:rPr>
                <w:rFonts w:ascii="Arial" w:hAnsi="Arial" w:cs="Arial"/>
                <w:sz w:val="20"/>
              </w:rPr>
              <w:t xml:space="preserve">Notes to the </w:t>
            </w: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w:t>
            </w:r>
            <w:r>
              <w:rPr>
                <w:rFonts w:ascii="Arial" w:hAnsi="Arial" w:cs="Arial"/>
                <w:sz w:val="20"/>
              </w:rPr>
              <w:t>: the resolution is the same as that for</w:t>
            </w:r>
            <w:r w:rsidRPr="00966382">
              <w:rPr>
                <w:rFonts w:ascii="Arial" w:hAnsi="Arial" w:cs="Arial"/>
                <w:sz w:val="20"/>
              </w:rPr>
              <w:t xml:space="preserve"> CID</w:t>
            </w:r>
            <w:r>
              <w:rPr>
                <w:rFonts w:ascii="Arial" w:hAnsi="Arial" w:cs="Arial"/>
                <w:sz w:val="20"/>
              </w:rPr>
              <w:t xml:space="preserve"> </w:t>
            </w:r>
            <w:r w:rsidRPr="006C7C91">
              <w:rPr>
                <w:rFonts w:ascii="Arial" w:hAnsi="Arial" w:cs="Arial"/>
                <w:sz w:val="20"/>
              </w:rPr>
              <w:t>5833</w:t>
            </w:r>
            <w:r w:rsidRPr="00966382">
              <w:rPr>
                <w:rFonts w:ascii="Arial" w:hAnsi="Arial" w:cs="Arial"/>
                <w:sz w:val="20"/>
              </w:rPr>
              <w:t>.</w:t>
            </w:r>
            <w:r>
              <w:rPr>
                <w:rFonts w:ascii="Arial" w:hAnsi="Arial" w:cs="Arial"/>
                <w:sz w:val="20"/>
              </w:rPr>
              <w:t xml:space="preserve"> No further changes required for CID </w:t>
            </w:r>
            <w:r>
              <w:rPr>
                <w:rFonts w:ascii="Arial" w:hAnsi="Arial" w:cs="Arial"/>
                <w:sz w:val="20"/>
                <w:szCs w:val="20"/>
              </w:rPr>
              <w:t>8167</w:t>
            </w:r>
            <w:r>
              <w:rPr>
                <w:rFonts w:ascii="Arial" w:hAnsi="Arial" w:cs="Arial"/>
                <w:sz w:val="20"/>
              </w:rPr>
              <w:t>.</w:t>
            </w:r>
          </w:p>
        </w:tc>
      </w:tr>
      <w:tr w:rsidR="001801D6" w:rsidRPr="00966382" w14:paraId="1FEE60A4" w14:textId="77777777" w:rsidTr="009125C4">
        <w:trPr>
          <w:trHeight w:val="243"/>
        </w:trPr>
        <w:tc>
          <w:tcPr>
            <w:tcW w:w="709" w:type="dxa"/>
          </w:tcPr>
          <w:p w14:paraId="69091E3B" w14:textId="072A8070" w:rsidR="001801D6" w:rsidRPr="001801D6" w:rsidRDefault="001801D6" w:rsidP="001801D6">
            <w:pPr>
              <w:jc w:val="right"/>
              <w:rPr>
                <w:rFonts w:ascii="Arial" w:hAnsi="Arial" w:cs="Arial"/>
                <w:sz w:val="20"/>
                <w:szCs w:val="20"/>
              </w:rPr>
            </w:pPr>
            <w:r w:rsidRPr="001801D6">
              <w:rPr>
                <w:rFonts w:ascii="Arial" w:hAnsi="Arial" w:cs="Arial"/>
                <w:sz w:val="20"/>
                <w:szCs w:val="20"/>
              </w:rPr>
              <w:lastRenderedPageBreak/>
              <w:t>8291</w:t>
            </w:r>
          </w:p>
        </w:tc>
        <w:tc>
          <w:tcPr>
            <w:tcW w:w="1276" w:type="dxa"/>
          </w:tcPr>
          <w:p w14:paraId="1DD9A549" w14:textId="048DEDEE" w:rsidR="001801D6" w:rsidRPr="001801D6" w:rsidRDefault="001801D6" w:rsidP="001801D6">
            <w:pPr>
              <w:jc w:val="left"/>
              <w:rPr>
                <w:rFonts w:ascii="Arial" w:hAnsi="Arial" w:cs="Arial"/>
                <w:sz w:val="20"/>
                <w:szCs w:val="20"/>
              </w:rPr>
            </w:pPr>
            <w:proofErr w:type="spellStart"/>
            <w:r w:rsidRPr="001801D6">
              <w:rPr>
                <w:rFonts w:ascii="Arial" w:hAnsi="Arial" w:cs="Arial"/>
                <w:sz w:val="20"/>
                <w:szCs w:val="20"/>
              </w:rPr>
              <w:t>Zhiqiang</w:t>
            </w:r>
            <w:proofErr w:type="spellEnd"/>
            <w:r w:rsidRPr="001801D6">
              <w:rPr>
                <w:rFonts w:ascii="Arial" w:hAnsi="Arial" w:cs="Arial"/>
                <w:sz w:val="20"/>
                <w:szCs w:val="20"/>
              </w:rPr>
              <w:t xml:space="preserve"> Han</w:t>
            </w:r>
          </w:p>
        </w:tc>
        <w:tc>
          <w:tcPr>
            <w:tcW w:w="922" w:type="dxa"/>
          </w:tcPr>
          <w:p w14:paraId="41A6B1EB" w14:textId="53ED8180" w:rsidR="001801D6" w:rsidRPr="001801D6" w:rsidRDefault="001801D6" w:rsidP="001801D6">
            <w:pPr>
              <w:rPr>
                <w:rFonts w:ascii="Arial" w:hAnsi="Arial" w:cs="Arial"/>
                <w:sz w:val="20"/>
                <w:szCs w:val="20"/>
              </w:rPr>
            </w:pPr>
            <w:r w:rsidRPr="001801D6">
              <w:rPr>
                <w:rFonts w:ascii="Arial" w:hAnsi="Arial" w:cs="Arial"/>
                <w:sz w:val="20"/>
                <w:szCs w:val="20"/>
              </w:rPr>
              <w:t>9.4.2.295b.3</w:t>
            </w:r>
          </w:p>
        </w:tc>
        <w:tc>
          <w:tcPr>
            <w:tcW w:w="720" w:type="dxa"/>
          </w:tcPr>
          <w:p w14:paraId="33045A64" w14:textId="598DF4A0" w:rsidR="001801D6" w:rsidRPr="001801D6" w:rsidRDefault="001801D6" w:rsidP="001801D6">
            <w:pPr>
              <w:rPr>
                <w:rFonts w:ascii="Arial" w:hAnsi="Arial" w:cs="Arial"/>
                <w:sz w:val="20"/>
                <w:szCs w:val="20"/>
              </w:rPr>
            </w:pPr>
            <w:r w:rsidRPr="001801D6">
              <w:rPr>
                <w:rFonts w:ascii="Arial" w:hAnsi="Arial" w:cs="Arial"/>
                <w:sz w:val="20"/>
                <w:szCs w:val="20"/>
              </w:rPr>
              <w:t>135</w:t>
            </w:r>
          </w:p>
        </w:tc>
        <w:tc>
          <w:tcPr>
            <w:tcW w:w="768" w:type="dxa"/>
          </w:tcPr>
          <w:p w14:paraId="490C75E2" w14:textId="35EE71E5" w:rsidR="001801D6" w:rsidRPr="001801D6" w:rsidRDefault="001801D6" w:rsidP="001801D6">
            <w:pPr>
              <w:rPr>
                <w:rFonts w:ascii="Arial" w:hAnsi="Arial" w:cs="Arial"/>
                <w:sz w:val="20"/>
                <w:szCs w:val="20"/>
              </w:rPr>
            </w:pPr>
            <w:r w:rsidRPr="001801D6">
              <w:rPr>
                <w:rFonts w:ascii="Arial" w:hAnsi="Arial" w:cs="Arial"/>
                <w:sz w:val="20"/>
                <w:szCs w:val="20"/>
              </w:rPr>
              <w:t>37</w:t>
            </w:r>
          </w:p>
        </w:tc>
        <w:tc>
          <w:tcPr>
            <w:tcW w:w="1662" w:type="dxa"/>
          </w:tcPr>
          <w:p w14:paraId="7E134AD8" w14:textId="17943AE1" w:rsidR="001801D6" w:rsidRPr="001801D6" w:rsidRDefault="001801D6" w:rsidP="001801D6">
            <w:pPr>
              <w:rPr>
                <w:rFonts w:ascii="Arial" w:hAnsi="Arial" w:cs="Arial"/>
                <w:sz w:val="20"/>
                <w:szCs w:val="20"/>
              </w:rPr>
            </w:pPr>
            <w:r w:rsidRPr="001801D6">
              <w:rPr>
                <w:rFonts w:ascii="Arial" w:hAnsi="Arial" w:cs="Arial"/>
                <w:sz w:val="20"/>
                <w:szCs w:val="20"/>
              </w:rPr>
              <w:t xml:space="preserve">There is no type of Probe Response variant Multi-Link element </w:t>
            </w:r>
            <w:proofErr w:type="spellStart"/>
            <w:r w:rsidRPr="001801D6">
              <w:rPr>
                <w:rFonts w:ascii="Arial" w:hAnsi="Arial" w:cs="Arial"/>
                <w:sz w:val="20"/>
                <w:szCs w:val="20"/>
              </w:rPr>
              <w:t>format.Please</w:t>
            </w:r>
            <w:proofErr w:type="spellEnd"/>
            <w:r w:rsidRPr="001801D6">
              <w:rPr>
                <w:rFonts w:ascii="Arial" w:hAnsi="Arial" w:cs="Arial"/>
                <w:sz w:val="20"/>
                <w:szCs w:val="20"/>
              </w:rPr>
              <w:t xml:space="preserve"> change it to Probe Request variant Multi-Link element</w:t>
            </w:r>
          </w:p>
        </w:tc>
        <w:tc>
          <w:tcPr>
            <w:tcW w:w="2307" w:type="dxa"/>
          </w:tcPr>
          <w:p w14:paraId="452B4850" w14:textId="2CA397AA" w:rsidR="001801D6" w:rsidRPr="001801D6" w:rsidRDefault="001801D6" w:rsidP="001801D6">
            <w:pPr>
              <w:rPr>
                <w:rFonts w:ascii="Arial" w:hAnsi="Arial" w:cs="Arial"/>
                <w:sz w:val="20"/>
                <w:szCs w:val="20"/>
              </w:rPr>
            </w:pPr>
            <w:r w:rsidRPr="001801D6">
              <w:rPr>
                <w:rFonts w:ascii="Arial" w:hAnsi="Arial" w:cs="Arial"/>
                <w:sz w:val="20"/>
                <w:szCs w:val="20"/>
              </w:rPr>
              <w:t>as in comment.</w:t>
            </w:r>
          </w:p>
        </w:tc>
        <w:tc>
          <w:tcPr>
            <w:tcW w:w="2126" w:type="dxa"/>
          </w:tcPr>
          <w:p w14:paraId="51E8C4D6" w14:textId="77777777" w:rsidR="001801D6" w:rsidRDefault="001801D6" w:rsidP="001801D6">
            <w:pPr>
              <w:rPr>
                <w:rFonts w:ascii="Arial" w:hAnsi="Arial" w:cs="Arial"/>
                <w:b/>
                <w:sz w:val="20"/>
              </w:rPr>
            </w:pPr>
            <w:r>
              <w:rPr>
                <w:rFonts w:ascii="Arial" w:hAnsi="Arial" w:cs="Arial"/>
                <w:b/>
                <w:sz w:val="20"/>
              </w:rPr>
              <w:t>Revised.</w:t>
            </w:r>
          </w:p>
          <w:p w14:paraId="69D41DDB" w14:textId="77777777" w:rsidR="001801D6" w:rsidRDefault="001801D6" w:rsidP="001801D6">
            <w:pPr>
              <w:rPr>
                <w:rFonts w:ascii="Arial" w:hAnsi="Arial" w:cs="Arial"/>
                <w:b/>
                <w:sz w:val="20"/>
              </w:rPr>
            </w:pPr>
          </w:p>
          <w:p w14:paraId="6A195EF9" w14:textId="77777777" w:rsidR="0036543A" w:rsidRDefault="0036543A" w:rsidP="0036543A">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1989D661" w14:textId="77777777" w:rsidR="001801D6" w:rsidRDefault="001801D6" w:rsidP="001801D6">
            <w:pPr>
              <w:rPr>
                <w:rFonts w:ascii="Arial" w:hAnsi="Arial" w:cs="Arial"/>
                <w:bCs/>
                <w:sz w:val="20"/>
              </w:rPr>
            </w:pPr>
          </w:p>
          <w:p w14:paraId="28820B0B" w14:textId="1232F7E7" w:rsidR="001801D6" w:rsidRPr="00966382" w:rsidRDefault="001801D6" w:rsidP="001801D6">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8291.</w:t>
            </w:r>
          </w:p>
        </w:tc>
      </w:tr>
      <w:tr w:rsidR="008F5968" w:rsidRPr="00966382" w14:paraId="2211CABC" w14:textId="77777777" w:rsidTr="009125C4">
        <w:trPr>
          <w:trHeight w:val="243"/>
        </w:trPr>
        <w:tc>
          <w:tcPr>
            <w:tcW w:w="709" w:type="dxa"/>
          </w:tcPr>
          <w:p w14:paraId="323D8210" w14:textId="68C502FE" w:rsidR="008F5968" w:rsidRPr="008D17D1" w:rsidRDefault="008F5968" w:rsidP="008F5968">
            <w:pPr>
              <w:jc w:val="right"/>
              <w:rPr>
                <w:rFonts w:ascii="Arial" w:hAnsi="Arial" w:cs="Arial"/>
                <w:sz w:val="20"/>
              </w:rPr>
            </w:pPr>
            <w:r w:rsidRPr="008D17D1">
              <w:rPr>
                <w:rFonts w:ascii="Arial" w:hAnsi="Arial" w:cs="Arial"/>
                <w:sz w:val="20"/>
                <w:szCs w:val="20"/>
              </w:rPr>
              <w:t>6975</w:t>
            </w:r>
          </w:p>
        </w:tc>
        <w:tc>
          <w:tcPr>
            <w:tcW w:w="1276" w:type="dxa"/>
          </w:tcPr>
          <w:p w14:paraId="7CB37647" w14:textId="6910BBDD" w:rsidR="008F5968" w:rsidRPr="008D17D1" w:rsidRDefault="008F5968" w:rsidP="008F5968">
            <w:pPr>
              <w:jc w:val="left"/>
              <w:rPr>
                <w:rFonts w:ascii="Arial" w:hAnsi="Arial" w:cs="Arial"/>
                <w:sz w:val="20"/>
              </w:rPr>
            </w:pPr>
            <w:proofErr w:type="spellStart"/>
            <w:r w:rsidRPr="008D17D1">
              <w:rPr>
                <w:rFonts w:ascii="Arial" w:hAnsi="Arial" w:cs="Arial"/>
                <w:sz w:val="20"/>
                <w:szCs w:val="20"/>
              </w:rPr>
              <w:t>Sanghyun</w:t>
            </w:r>
            <w:proofErr w:type="spellEnd"/>
            <w:r w:rsidRPr="008D17D1">
              <w:rPr>
                <w:rFonts w:ascii="Arial" w:hAnsi="Arial" w:cs="Arial"/>
                <w:sz w:val="20"/>
                <w:szCs w:val="20"/>
              </w:rPr>
              <w:t xml:space="preserve"> Kim</w:t>
            </w:r>
          </w:p>
        </w:tc>
        <w:tc>
          <w:tcPr>
            <w:tcW w:w="922" w:type="dxa"/>
          </w:tcPr>
          <w:p w14:paraId="0BCD732A" w14:textId="4203F536" w:rsidR="008F5968" w:rsidRPr="008D17D1" w:rsidRDefault="008F5968" w:rsidP="008F5968">
            <w:pPr>
              <w:rPr>
                <w:rFonts w:ascii="Arial" w:hAnsi="Arial" w:cs="Arial"/>
                <w:sz w:val="20"/>
              </w:rPr>
            </w:pPr>
            <w:r w:rsidRPr="008D17D1">
              <w:rPr>
                <w:rFonts w:ascii="Arial" w:hAnsi="Arial" w:cs="Arial"/>
                <w:sz w:val="20"/>
                <w:szCs w:val="20"/>
              </w:rPr>
              <w:t>9.4.2.295b.2</w:t>
            </w:r>
          </w:p>
        </w:tc>
        <w:tc>
          <w:tcPr>
            <w:tcW w:w="720" w:type="dxa"/>
          </w:tcPr>
          <w:p w14:paraId="63C7BEFD" w14:textId="2CE2EFFC" w:rsidR="008F5968" w:rsidRPr="008D17D1" w:rsidRDefault="008F5968" w:rsidP="008F5968">
            <w:pPr>
              <w:rPr>
                <w:rFonts w:ascii="Arial" w:hAnsi="Arial" w:cs="Arial"/>
                <w:sz w:val="20"/>
              </w:rPr>
            </w:pPr>
            <w:r w:rsidRPr="008D17D1">
              <w:rPr>
                <w:rFonts w:ascii="Arial" w:hAnsi="Arial" w:cs="Arial"/>
                <w:sz w:val="20"/>
                <w:szCs w:val="20"/>
              </w:rPr>
              <w:t>136</w:t>
            </w:r>
          </w:p>
        </w:tc>
        <w:tc>
          <w:tcPr>
            <w:tcW w:w="768" w:type="dxa"/>
          </w:tcPr>
          <w:p w14:paraId="00F6DA9D" w14:textId="191D6872" w:rsidR="008F5968" w:rsidRPr="008D17D1" w:rsidRDefault="008F5968" w:rsidP="008F5968">
            <w:pPr>
              <w:rPr>
                <w:rFonts w:ascii="Arial" w:hAnsi="Arial" w:cs="Arial"/>
                <w:sz w:val="20"/>
              </w:rPr>
            </w:pPr>
            <w:r w:rsidRPr="008D17D1">
              <w:rPr>
                <w:rFonts w:ascii="Arial" w:hAnsi="Arial" w:cs="Arial"/>
                <w:sz w:val="20"/>
                <w:szCs w:val="20"/>
              </w:rPr>
              <w:t>5</w:t>
            </w:r>
          </w:p>
        </w:tc>
        <w:tc>
          <w:tcPr>
            <w:tcW w:w="1662" w:type="dxa"/>
          </w:tcPr>
          <w:p w14:paraId="192D5F54" w14:textId="183CA559" w:rsidR="008F5968" w:rsidRPr="008D17D1" w:rsidRDefault="008F5968" w:rsidP="008F5968">
            <w:pPr>
              <w:rPr>
                <w:rFonts w:ascii="Arial" w:hAnsi="Arial" w:cs="Arial"/>
                <w:sz w:val="20"/>
              </w:rPr>
            </w:pPr>
            <w:r w:rsidRPr="008D17D1">
              <w:rPr>
                <w:rFonts w:ascii="Arial" w:hAnsi="Arial" w:cs="Arial"/>
                <w:sz w:val="20"/>
                <w:szCs w:val="20"/>
              </w:rPr>
              <w:t>The STA requesting complete information is the non-AP STA, not the AP STA.</w:t>
            </w:r>
          </w:p>
        </w:tc>
        <w:tc>
          <w:tcPr>
            <w:tcW w:w="2307" w:type="dxa"/>
          </w:tcPr>
          <w:p w14:paraId="7CAEC605" w14:textId="69A00931" w:rsidR="008F5968" w:rsidRPr="008D17D1" w:rsidRDefault="008F5968" w:rsidP="008F5968">
            <w:pPr>
              <w:rPr>
                <w:rFonts w:ascii="Arial" w:hAnsi="Arial" w:cs="Arial"/>
                <w:sz w:val="20"/>
              </w:rPr>
            </w:pPr>
            <w:r w:rsidRPr="008D17D1">
              <w:rPr>
                <w:rFonts w:ascii="Arial" w:hAnsi="Arial" w:cs="Arial"/>
                <w:sz w:val="20"/>
                <w:szCs w:val="20"/>
              </w:rPr>
              <w:t>change 'from the AP' to 'to the AP'</w:t>
            </w:r>
          </w:p>
        </w:tc>
        <w:tc>
          <w:tcPr>
            <w:tcW w:w="2126" w:type="dxa"/>
          </w:tcPr>
          <w:p w14:paraId="39976F5D" w14:textId="77777777" w:rsidR="008F5968" w:rsidRDefault="008F5968" w:rsidP="008F5968">
            <w:pPr>
              <w:rPr>
                <w:rFonts w:ascii="Arial" w:hAnsi="Arial" w:cs="Arial"/>
                <w:b/>
                <w:sz w:val="20"/>
              </w:rPr>
            </w:pPr>
            <w:r>
              <w:rPr>
                <w:rFonts w:ascii="Arial" w:hAnsi="Arial" w:cs="Arial"/>
                <w:b/>
                <w:sz w:val="20"/>
              </w:rPr>
              <w:t>Revised.</w:t>
            </w:r>
          </w:p>
          <w:p w14:paraId="019805DA" w14:textId="77777777" w:rsidR="008F5968" w:rsidRDefault="008F5968" w:rsidP="008F5968">
            <w:pPr>
              <w:rPr>
                <w:rFonts w:ascii="Arial" w:hAnsi="Arial" w:cs="Arial"/>
                <w:b/>
                <w:sz w:val="20"/>
              </w:rPr>
            </w:pPr>
          </w:p>
          <w:p w14:paraId="40251F1D" w14:textId="7EF01EF1" w:rsidR="008F5968" w:rsidRDefault="008F5968" w:rsidP="008F5968">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7586</w:t>
            </w:r>
            <w:r>
              <w:rPr>
                <w:rFonts w:ascii="Arial" w:hAnsi="Arial" w:cs="Arial"/>
                <w:sz w:val="20"/>
              </w:rPr>
              <w:t xml:space="preserve">: </w:t>
            </w:r>
            <w:bookmarkStart w:id="2" w:name="_Hlk79664326"/>
            <w:r>
              <w:rPr>
                <w:rFonts w:ascii="Arial" w:hAnsi="Arial" w:cs="Arial"/>
                <w:sz w:val="20"/>
              </w:rPr>
              <w:t>“from an AP”</w:t>
            </w:r>
            <w:r w:rsidRPr="008F5968">
              <w:rPr>
                <w:rFonts w:ascii="Arial" w:hAnsi="Arial" w:cs="Arial"/>
                <w:sz w:val="20"/>
              </w:rPr>
              <w:t xml:space="preserve"> is rephrased as “</w:t>
            </w:r>
            <w:r>
              <w:rPr>
                <w:rFonts w:ascii="Arial" w:hAnsi="Arial" w:cs="Arial"/>
                <w:sz w:val="20"/>
              </w:rPr>
              <w:t>from the</w:t>
            </w:r>
            <w:r w:rsidRPr="008F5968">
              <w:rPr>
                <w:rFonts w:ascii="Arial" w:hAnsi="Arial" w:cs="Arial"/>
                <w:sz w:val="20"/>
              </w:rPr>
              <w:t xml:space="preserve"> AP identified by the Link ID subfield.”</w:t>
            </w:r>
            <w:bookmarkEnd w:id="2"/>
          </w:p>
          <w:p w14:paraId="6B2767BC" w14:textId="77777777" w:rsidR="008F5968" w:rsidRDefault="008F5968" w:rsidP="008F5968">
            <w:pPr>
              <w:rPr>
                <w:rFonts w:ascii="Arial" w:hAnsi="Arial" w:cs="Arial"/>
                <w:bCs/>
                <w:sz w:val="20"/>
              </w:rPr>
            </w:pPr>
          </w:p>
          <w:p w14:paraId="57EFB579" w14:textId="77E9B690" w:rsidR="008F5968" w:rsidRDefault="008F5968" w:rsidP="008F5968">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w:t>
            </w:r>
            <w:r>
              <w:rPr>
                <w:rFonts w:ascii="Arial" w:hAnsi="Arial" w:cs="Arial"/>
                <w:sz w:val="20"/>
                <w:szCs w:val="20"/>
              </w:rPr>
              <w:t>6975</w:t>
            </w:r>
            <w:r>
              <w:rPr>
                <w:rFonts w:ascii="Arial" w:hAnsi="Arial" w:cs="Arial"/>
                <w:bCs/>
                <w:sz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3876F92B" w14:textId="42A553B0" w:rsidR="0049075B" w:rsidRPr="0049075B" w:rsidRDefault="0049075B" w:rsidP="00EE5D9B">
      <w:pPr>
        <w:pStyle w:val="T"/>
        <w:rPr>
          <w:bCs/>
          <w:sz w:val="24"/>
          <w:lang w:val="en-GB"/>
        </w:rPr>
      </w:pPr>
      <w:r>
        <w:rPr>
          <w:bCs/>
          <w:sz w:val="24"/>
          <w:lang w:val="en-GB"/>
        </w:rPr>
        <w:lastRenderedPageBreak/>
        <w:t>The b</w:t>
      </w:r>
      <w:r w:rsidRPr="0049075B">
        <w:rPr>
          <w:bCs/>
          <w:sz w:val="24"/>
          <w:lang w:val="en-GB"/>
        </w:rPr>
        <w:t>aseline for this document is 11be D1.1</w:t>
      </w:r>
      <w:r w:rsidR="004E52DE">
        <w:rPr>
          <w:bCs/>
          <w:sz w:val="24"/>
          <w:lang w:val="en-GB"/>
        </w:rPr>
        <w:t>.</w:t>
      </w:r>
    </w:p>
    <w:p w14:paraId="4783648A" w14:textId="7A3E05F1" w:rsidR="00EE5D9B" w:rsidRPr="00E3607E"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44E96DE6" w14:textId="5D80C14D" w:rsidR="00554475" w:rsidRDefault="00554475" w:rsidP="00EE5D9B">
      <w:pPr>
        <w:pStyle w:val="T"/>
        <w:rPr>
          <w:sz w:val="24"/>
        </w:rPr>
      </w:pPr>
      <w:r w:rsidRPr="002A7410">
        <w:rPr>
          <w:sz w:val="24"/>
        </w:rPr>
        <w:t xml:space="preserve">SP: Do you agree to incorporate the changes provided in </w:t>
      </w:r>
      <w:sdt>
        <w:sdtPr>
          <w:rPr>
            <w:sz w:val="24"/>
          </w:rPr>
          <w:alias w:val="Title"/>
          <w:tag w:val=""/>
          <w:id w:val="1787465131"/>
          <w:placeholder>
            <w:docPart w:val="49ED03FE8CA049138E9F2018BFD87B7F"/>
          </w:placeholder>
          <w:dataBinding w:prefixMappings="xmlns:ns0='http://purl.org/dc/elements/1.1/' xmlns:ns1='http://schemas.openxmlformats.org/package/2006/metadata/core-properties' " w:xpath="/ns1:coreProperties[1]/ns0:title[1]" w:storeItemID="{6C3C8BC8-F283-45AE-878A-BAB7291924A1}"/>
          <w:text/>
        </w:sdtPr>
        <w:sdtEndPr/>
        <w:sdtContent>
          <w:r w:rsidR="00793DFC">
            <w:rPr>
              <w:sz w:val="24"/>
            </w:rPr>
            <w:t>IEEE 802.11-21/1274r2</w:t>
          </w:r>
        </w:sdtContent>
      </w:sdt>
      <w:r w:rsidRPr="002A7410">
        <w:rPr>
          <w:sz w:val="24"/>
        </w:rPr>
        <w:t xml:space="preserve"> for CIDs</w:t>
      </w:r>
      <w:r w:rsidR="00AB7165" w:rsidRPr="00AB7165">
        <w:rPr>
          <w:sz w:val="24"/>
        </w:rPr>
        <w:t xml:space="preserve"> </w:t>
      </w:r>
      <w:r w:rsidR="0021300A" w:rsidRPr="0021300A">
        <w:rPr>
          <w:sz w:val="24"/>
        </w:rPr>
        <w:t xml:space="preserve">5741, 5827, 5834, 6451, 6700, 6701, 6890, 6891, 6892, 6893, 6975, 7585, 7586, 7587, 7673, 8057, 8165, 8291 </w:t>
      </w:r>
      <w:r w:rsidR="00AB7165">
        <w:rPr>
          <w:sz w:val="24"/>
        </w:rPr>
        <w:t>t</w:t>
      </w:r>
      <w:r w:rsidRPr="002A7410">
        <w:rPr>
          <w:sz w:val="24"/>
        </w:rPr>
        <w:t>o the next revision of 802.11be draft?</w:t>
      </w:r>
    </w:p>
    <w:p w14:paraId="2174A87D" w14:textId="77777777" w:rsidR="004333A2" w:rsidRPr="004333A2" w:rsidRDefault="004333A2" w:rsidP="004333A2">
      <w:pPr>
        <w:pStyle w:val="H2"/>
        <w:rPr>
          <w:w w:val="100"/>
        </w:rPr>
      </w:pPr>
      <w:r w:rsidRPr="004333A2">
        <w:rPr>
          <w:w w:val="100"/>
        </w:rPr>
        <w:t>9.4.2.295bMulti-Link element</w:t>
      </w:r>
    </w:p>
    <w:p w14:paraId="2CFCEAB9" w14:textId="39173892" w:rsidR="004333A2" w:rsidRPr="004333A2" w:rsidRDefault="004333A2" w:rsidP="004333A2">
      <w:pPr>
        <w:pStyle w:val="H2"/>
        <w:rPr>
          <w:w w:val="100"/>
        </w:rPr>
      </w:pPr>
      <w:r w:rsidRPr="004333A2">
        <w:rPr>
          <w:w w:val="100"/>
        </w:rPr>
        <w:t>9.4.2.295b.1 General</w:t>
      </w:r>
      <w:r>
        <w:rPr>
          <w:w w:val="100"/>
        </w:rPr>
        <w:t xml:space="preserve"> </w:t>
      </w:r>
      <w:r w:rsidRPr="000C5F79">
        <w:rPr>
          <w:w w:val="100"/>
        </w:rPr>
        <w:t>(</w:t>
      </w:r>
      <w:r w:rsidR="0049075B" w:rsidRPr="00680B8A">
        <w:rPr>
          <w:sz w:val="20"/>
          <w:highlight w:val="yellow"/>
        </w:rPr>
        <w:t>5741</w:t>
      </w:r>
      <w:r w:rsidRPr="000C5F79">
        <w:rPr>
          <w:w w:val="100"/>
        </w:rPr>
        <w:t>)</w:t>
      </w:r>
    </w:p>
    <w:p w14:paraId="7FCE5E14" w14:textId="227EEC5A" w:rsidR="00297573" w:rsidRDefault="00297573" w:rsidP="00297573">
      <w:pPr>
        <w:rPr>
          <w:b/>
          <w:i/>
          <w:sz w:val="24"/>
        </w:rPr>
      </w:pPr>
      <w:bookmarkStart w:id="3" w:name="_Hlk23254281"/>
      <w:bookmarkStart w:id="4" w:name="_Hlk23240315"/>
      <w:proofErr w:type="spellStart"/>
      <w:r w:rsidRPr="00E3607E">
        <w:rPr>
          <w:b/>
          <w:i/>
          <w:sz w:val="24"/>
          <w:highlight w:val="yellow"/>
        </w:rPr>
        <w:t>TGb</w:t>
      </w:r>
      <w:r w:rsidR="001B32B9">
        <w:rPr>
          <w:b/>
          <w:i/>
          <w:sz w:val="24"/>
          <w:highlight w:val="yellow"/>
        </w:rPr>
        <w:t>e</w:t>
      </w:r>
      <w:proofErr w:type="spellEnd"/>
      <w:r w:rsidRPr="00E3607E">
        <w:rPr>
          <w:b/>
          <w:i/>
          <w:sz w:val="24"/>
          <w:highlight w:val="yellow"/>
        </w:rPr>
        <w:t xml:space="preserve"> editor: </w:t>
      </w:r>
      <w:r w:rsidR="0049075B" w:rsidRPr="00E3607E">
        <w:rPr>
          <w:b/>
          <w:i/>
          <w:sz w:val="24"/>
          <w:highlight w:val="yellow"/>
        </w:rPr>
        <w:t xml:space="preserve">Modify </w:t>
      </w:r>
      <w:r w:rsidR="0049075B">
        <w:rPr>
          <w:b/>
          <w:i/>
          <w:sz w:val="24"/>
          <w:highlight w:val="yellow"/>
        </w:rPr>
        <w:t>the subclause</w:t>
      </w:r>
      <w:r w:rsidR="0049075B" w:rsidRPr="00E3607E">
        <w:rPr>
          <w:b/>
          <w:i/>
          <w:sz w:val="24"/>
          <w:highlight w:val="yellow"/>
        </w:rPr>
        <w:t xml:space="preserve"> as the following (Track Changes ON)</w:t>
      </w:r>
      <w:r w:rsidRPr="00E3607E">
        <w:rPr>
          <w:b/>
          <w:i/>
          <w:sz w:val="24"/>
          <w:highlight w:val="yellow"/>
        </w:rPr>
        <w:t>:</w:t>
      </w:r>
    </w:p>
    <w:bookmarkEnd w:id="0"/>
    <w:bookmarkEnd w:id="3"/>
    <w:bookmarkEnd w:id="4"/>
    <w:p w14:paraId="17525ADE" w14:textId="579C118E" w:rsidR="001F7AD6" w:rsidRDefault="004E52DE">
      <w:pPr>
        <w:jc w:val="left"/>
        <w:rPr>
          <w:rFonts w:ascii="Arial" w:eastAsia="DengXian" w:hAnsi="Arial" w:cs="Arial"/>
          <w:sz w:val="20"/>
          <w:lang w:eastAsia="zh-CN" w:bidi="ne-NP"/>
        </w:rPr>
      </w:pPr>
      <w:r>
        <w:rPr>
          <w:rFonts w:ascii="Arial" w:eastAsia="DengXian" w:hAnsi="Arial" w:cs="Arial"/>
          <w:sz w:val="20"/>
          <w:lang w:eastAsia="zh-CN" w:bidi="ne-NP"/>
        </w:rPr>
        <w:t>…</w:t>
      </w:r>
    </w:p>
    <w:p w14:paraId="41FFE498" w14:textId="75408854" w:rsidR="004E52DE" w:rsidRDefault="004E52DE" w:rsidP="004E52DE">
      <w:pPr>
        <w:pStyle w:val="BodyText0"/>
        <w:kinsoku w:val="0"/>
        <w:overflowPunct w:val="0"/>
        <w:spacing w:before="91" w:line="249" w:lineRule="auto"/>
        <w:ind w:left="319" w:right="456"/>
      </w:pPr>
      <w:r>
        <w:t>The</w:t>
      </w:r>
      <w:r>
        <w:rPr>
          <w:spacing w:val="-6"/>
        </w:rPr>
        <w:t xml:space="preserve"> </w:t>
      </w:r>
      <w:r>
        <w:t>Type</w:t>
      </w:r>
      <w:r>
        <w:rPr>
          <w:spacing w:val="-6"/>
        </w:rPr>
        <w:t xml:space="preserve"> </w:t>
      </w:r>
      <w:r>
        <w:t>subfield</w:t>
      </w:r>
      <w:r>
        <w:rPr>
          <w:spacing w:val="-7"/>
        </w:rPr>
        <w:t xml:space="preserve"> </w:t>
      </w:r>
      <w:r>
        <w:t>is</w:t>
      </w:r>
      <w:r>
        <w:rPr>
          <w:spacing w:val="-5"/>
        </w:rPr>
        <w:t xml:space="preserve"> </w:t>
      </w:r>
      <w:r>
        <w:t>defined</w:t>
      </w:r>
      <w:r>
        <w:rPr>
          <w:spacing w:val="-7"/>
        </w:rPr>
        <w:t xml:space="preserve"> </w:t>
      </w:r>
      <w:r>
        <w:t>in</w:t>
      </w:r>
      <w:r>
        <w:rPr>
          <w:spacing w:val="-6"/>
        </w:rPr>
        <w:t xml:space="preserve"> </w:t>
      </w:r>
      <w:hyperlink w:anchor="bookmark91" w:history="1">
        <w:r>
          <w:t>Table</w:t>
        </w:r>
        <w:r>
          <w:rPr>
            <w:spacing w:val="-3"/>
          </w:rPr>
          <w:t xml:space="preserve"> </w:t>
        </w:r>
        <w:r>
          <w:t>9-322am</w:t>
        </w:r>
        <w:r>
          <w:rPr>
            <w:spacing w:val="-6"/>
          </w:rPr>
          <w:t xml:space="preserve"> </w:t>
        </w:r>
        <w:r>
          <w:t>(Type</w:t>
        </w:r>
        <w:r>
          <w:rPr>
            <w:spacing w:val="-6"/>
          </w:rPr>
          <w:t xml:space="preserve"> </w:t>
        </w:r>
        <w:r>
          <w:t>subfield</w:t>
        </w:r>
        <w:r>
          <w:rPr>
            <w:spacing w:val="-6"/>
          </w:rPr>
          <w:t xml:space="preserve"> </w:t>
        </w:r>
        <w:r>
          <w:t>encoding(#1905)(#2160)(#3247))</w:t>
        </w:r>
        <w:r>
          <w:rPr>
            <w:spacing w:val="-5"/>
          </w:rPr>
          <w:t xml:space="preserve"> </w:t>
        </w:r>
      </w:hyperlink>
      <w:ins w:id="5" w:author="Rojan Chitrakar" w:date="2021-08-04T13:42:00Z">
        <w:r>
          <w:rPr>
            <w:spacing w:val="-6"/>
          </w:rPr>
          <w:t>(</w:t>
        </w:r>
      </w:ins>
      <w:ins w:id="6" w:author="Rojan Chitrakar" w:date="2021-08-04T13:43:00Z">
        <w:r>
          <w:rPr>
            <w:spacing w:val="-6"/>
          </w:rPr>
          <w:t>#</w:t>
        </w:r>
      </w:ins>
      <w:ins w:id="7" w:author="Rojan Chitrakar" w:date="2021-08-04T13:42:00Z">
        <w:r w:rsidRPr="00680B8A">
          <w:rPr>
            <w:spacing w:val="-6"/>
            <w:highlight w:val="yellow"/>
          </w:rPr>
          <w:t>57</w:t>
        </w:r>
      </w:ins>
      <w:ins w:id="8" w:author="Rojan Chitrakar" w:date="2021-08-04T13:43:00Z">
        <w:r w:rsidRPr="00680B8A">
          <w:rPr>
            <w:spacing w:val="-6"/>
            <w:highlight w:val="yellow"/>
          </w:rPr>
          <w:t>41</w:t>
        </w:r>
        <w:r>
          <w:rPr>
            <w:spacing w:val="-6"/>
          </w:rPr>
          <w:t>)</w:t>
        </w:r>
      </w:ins>
      <w:ins w:id="9" w:author="Rojan Chitrakar" w:date="2021-08-04T13:42:00Z">
        <w:r>
          <w:rPr>
            <w:spacing w:val="-6"/>
          </w:rPr>
          <w:t xml:space="preserve">, has a common encoding for all variants of the Multi-Link element </w:t>
        </w:r>
      </w:ins>
      <w:r>
        <w:t>and</w:t>
      </w:r>
      <w:r>
        <w:rPr>
          <w:spacing w:val="-6"/>
        </w:rPr>
        <w:t xml:space="preserve"> </w:t>
      </w:r>
      <w:r>
        <w:t>is</w:t>
      </w:r>
      <w:r>
        <w:rPr>
          <w:spacing w:val="-5"/>
        </w:rPr>
        <w:t xml:space="preserve"> </w:t>
      </w:r>
      <w:r>
        <w:t>used</w:t>
      </w:r>
      <w:r>
        <w:rPr>
          <w:spacing w:val="-48"/>
        </w:rPr>
        <w:t xml:space="preserve"> </w:t>
      </w:r>
      <w:r w:rsidR="002F41FF">
        <w:rPr>
          <w:spacing w:val="-48"/>
        </w:rPr>
        <w:t xml:space="preserve"> </w:t>
      </w:r>
      <w:r>
        <w:t>to differentiate the various variants of the Multi-Link element. Different variants of the Multi-Link element</w:t>
      </w:r>
      <w:r>
        <w:rPr>
          <w:spacing w:val="1"/>
        </w:rPr>
        <w:t xml:space="preserve"> </w:t>
      </w:r>
      <w:r>
        <w:t>are</w:t>
      </w:r>
      <w:r>
        <w:rPr>
          <w:spacing w:val="-1"/>
        </w:rPr>
        <w:t xml:space="preserve"> </w:t>
      </w:r>
      <w:r>
        <w:t>used for different multi-link operations.</w:t>
      </w:r>
    </w:p>
    <w:p w14:paraId="10F166AD" w14:textId="77777777" w:rsidR="004E52DE" w:rsidRDefault="004E52DE" w:rsidP="004E52DE">
      <w:pPr>
        <w:pStyle w:val="BodyText0"/>
        <w:kinsoku w:val="0"/>
        <w:overflowPunct w:val="0"/>
        <w:rPr>
          <w:szCs w:val="22"/>
        </w:rPr>
      </w:pPr>
    </w:p>
    <w:p w14:paraId="17FCAAF4" w14:textId="77777777" w:rsidR="004E52DE" w:rsidRDefault="004E52DE" w:rsidP="004E52DE">
      <w:pPr>
        <w:pStyle w:val="BodyText0"/>
        <w:kinsoku w:val="0"/>
        <w:overflowPunct w:val="0"/>
        <w:spacing w:before="190"/>
        <w:ind w:right="139"/>
        <w:jc w:val="center"/>
        <w:rPr>
          <w:rFonts w:ascii="Arial" w:hAnsi="Arial" w:cs="Arial"/>
          <w:b/>
          <w:bCs/>
          <w:color w:val="208A20"/>
        </w:rPr>
      </w:pPr>
      <w:bookmarkStart w:id="10" w:name="_bookmark91"/>
      <w:bookmarkEnd w:id="10"/>
      <w:r>
        <w:rPr>
          <w:rFonts w:ascii="Arial" w:hAnsi="Arial" w:cs="Arial"/>
          <w:b/>
          <w:bCs/>
        </w:rPr>
        <w:t>Table</w:t>
      </w:r>
      <w:r>
        <w:rPr>
          <w:rFonts w:ascii="Arial" w:hAnsi="Arial" w:cs="Arial"/>
          <w:b/>
          <w:bCs/>
          <w:spacing w:val="-13"/>
        </w:rPr>
        <w:t xml:space="preserve"> </w:t>
      </w:r>
      <w:r>
        <w:rPr>
          <w:rFonts w:ascii="Arial" w:hAnsi="Arial" w:cs="Arial"/>
          <w:b/>
          <w:bCs/>
        </w:rPr>
        <w:t>9-322am—Type</w:t>
      </w:r>
      <w:r>
        <w:rPr>
          <w:rFonts w:ascii="Arial" w:hAnsi="Arial" w:cs="Arial"/>
          <w:b/>
          <w:bCs/>
          <w:spacing w:val="-12"/>
        </w:rPr>
        <w:t xml:space="preserve"> </w:t>
      </w:r>
      <w:r>
        <w:rPr>
          <w:rFonts w:ascii="Arial" w:hAnsi="Arial" w:cs="Arial"/>
          <w:b/>
          <w:bCs/>
        </w:rPr>
        <w:t>subfield</w:t>
      </w:r>
      <w:r>
        <w:rPr>
          <w:rFonts w:ascii="Arial" w:hAnsi="Arial" w:cs="Arial"/>
          <w:b/>
          <w:bCs/>
          <w:spacing w:val="-12"/>
        </w:rPr>
        <w:t xml:space="preserve"> </w:t>
      </w:r>
      <w:r>
        <w:rPr>
          <w:rFonts w:ascii="Arial" w:hAnsi="Arial" w:cs="Arial"/>
          <w:b/>
          <w:bCs/>
        </w:rPr>
        <w:t>encoding</w:t>
      </w:r>
      <w:r>
        <w:rPr>
          <w:rFonts w:ascii="Arial" w:hAnsi="Arial" w:cs="Arial"/>
          <w:b/>
          <w:bCs/>
          <w:color w:val="208A20"/>
          <w:u w:val="thick"/>
        </w:rPr>
        <w:t>(#1905)(#2160)(#3247)</w:t>
      </w:r>
    </w:p>
    <w:p w14:paraId="53371DA5" w14:textId="77777777" w:rsidR="004E52DE" w:rsidRDefault="004E52DE" w:rsidP="004E52DE">
      <w:pPr>
        <w:pStyle w:val="BodyText0"/>
        <w:kinsoku w:val="0"/>
        <w:overflowPunct w:val="0"/>
        <w:spacing w:before="9" w:after="1"/>
        <w:rPr>
          <w:rFonts w:ascii="Arial" w:hAnsi="Arial" w:cs="Arial"/>
          <w:b/>
          <w:bCs/>
          <w:sz w:val="21"/>
          <w:szCs w:val="21"/>
        </w:rPr>
      </w:pPr>
    </w:p>
    <w:tbl>
      <w:tblPr>
        <w:tblW w:w="0" w:type="auto"/>
        <w:tblInd w:w="2246" w:type="dxa"/>
        <w:tblLayout w:type="fixed"/>
        <w:tblCellMar>
          <w:left w:w="0" w:type="dxa"/>
          <w:right w:w="0" w:type="dxa"/>
        </w:tblCellMar>
        <w:tblLook w:val="0000" w:firstRow="0" w:lastRow="0" w:firstColumn="0" w:lastColumn="0" w:noHBand="0" w:noVBand="0"/>
      </w:tblPr>
      <w:tblGrid>
        <w:gridCol w:w="1823"/>
        <w:gridCol w:w="3000"/>
      </w:tblGrid>
      <w:tr w:rsidR="004E52DE" w14:paraId="715C29DA" w14:textId="77777777" w:rsidTr="000434A4">
        <w:trPr>
          <w:trHeight w:val="380"/>
        </w:trPr>
        <w:tc>
          <w:tcPr>
            <w:tcW w:w="1823" w:type="dxa"/>
            <w:tcBorders>
              <w:top w:val="single" w:sz="12" w:space="0" w:color="000000"/>
              <w:left w:val="single" w:sz="12" w:space="0" w:color="000000"/>
              <w:bottom w:val="single" w:sz="12" w:space="0" w:color="000000"/>
              <w:right w:val="single" w:sz="2" w:space="0" w:color="000000"/>
            </w:tcBorders>
          </w:tcPr>
          <w:p w14:paraId="047915F7" w14:textId="77777777" w:rsidR="004E52DE" w:rsidRDefault="004E52DE" w:rsidP="000434A4">
            <w:pPr>
              <w:pStyle w:val="TableParagraph"/>
              <w:kinsoku w:val="0"/>
              <w:overflowPunct w:val="0"/>
              <w:spacing w:before="76"/>
              <w:ind w:left="160"/>
              <w:rPr>
                <w:b/>
                <w:bCs/>
                <w:sz w:val="18"/>
                <w:szCs w:val="18"/>
              </w:rPr>
            </w:pPr>
            <w:r>
              <w:rPr>
                <w:b/>
                <w:bCs/>
                <w:sz w:val="18"/>
                <w:szCs w:val="18"/>
              </w:rPr>
              <w:t>Type</w:t>
            </w:r>
            <w:r>
              <w:rPr>
                <w:b/>
                <w:bCs/>
                <w:spacing w:val="-4"/>
                <w:sz w:val="18"/>
                <w:szCs w:val="18"/>
              </w:rPr>
              <w:t xml:space="preserve"> </w:t>
            </w:r>
            <w:r>
              <w:rPr>
                <w:b/>
                <w:bCs/>
                <w:sz w:val="18"/>
                <w:szCs w:val="18"/>
              </w:rPr>
              <w:t>subfield</w:t>
            </w:r>
            <w:r>
              <w:rPr>
                <w:b/>
                <w:bCs/>
                <w:spacing w:val="-2"/>
                <w:sz w:val="18"/>
                <w:szCs w:val="18"/>
              </w:rPr>
              <w:t xml:space="preserve"> </w:t>
            </w:r>
            <w:r>
              <w:rPr>
                <w:b/>
                <w:bCs/>
                <w:sz w:val="18"/>
                <w:szCs w:val="18"/>
              </w:rPr>
              <w:t>value</w:t>
            </w:r>
          </w:p>
        </w:tc>
        <w:tc>
          <w:tcPr>
            <w:tcW w:w="3000" w:type="dxa"/>
            <w:tcBorders>
              <w:top w:val="single" w:sz="12" w:space="0" w:color="000000"/>
              <w:left w:val="single" w:sz="2" w:space="0" w:color="000000"/>
              <w:bottom w:val="single" w:sz="12" w:space="0" w:color="000000"/>
              <w:right w:val="single" w:sz="12" w:space="0" w:color="000000"/>
            </w:tcBorders>
          </w:tcPr>
          <w:p w14:paraId="344C6219" w14:textId="77777777" w:rsidR="004E52DE" w:rsidRDefault="004E52DE" w:rsidP="000434A4">
            <w:pPr>
              <w:pStyle w:val="TableParagraph"/>
              <w:kinsoku w:val="0"/>
              <w:overflowPunct w:val="0"/>
              <w:spacing w:before="76"/>
              <w:ind w:left="225"/>
              <w:rPr>
                <w:b/>
                <w:bCs/>
                <w:sz w:val="18"/>
                <w:szCs w:val="18"/>
              </w:rPr>
            </w:pPr>
            <w:r>
              <w:rPr>
                <w:b/>
                <w:bCs/>
                <w:sz w:val="18"/>
                <w:szCs w:val="18"/>
              </w:rPr>
              <w:t>Multi-Link</w:t>
            </w:r>
            <w:r>
              <w:rPr>
                <w:b/>
                <w:bCs/>
                <w:spacing w:val="-6"/>
                <w:sz w:val="18"/>
                <w:szCs w:val="18"/>
              </w:rPr>
              <w:t xml:space="preserve"> </w:t>
            </w:r>
            <w:r>
              <w:rPr>
                <w:b/>
                <w:bCs/>
                <w:sz w:val="18"/>
                <w:szCs w:val="18"/>
              </w:rPr>
              <w:t>element</w:t>
            </w:r>
            <w:r>
              <w:rPr>
                <w:b/>
                <w:bCs/>
                <w:spacing w:val="-6"/>
                <w:sz w:val="18"/>
                <w:szCs w:val="18"/>
              </w:rPr>
              <w:t xml:space="preserve"> </w:t>
            </w:r>
            <w:r>
              <w:rPr>
                <w:b/>
                <w:bCs/>
                <w:sz w:val="18"/>
                <w:szCs w:val="18"/>
              </w:rPr>
              <w:t>variant</w:t>
            </w:r>
            <w:r>
              <w:rPr>
                <w:b/>
                <w:bCs/>
                <w:spacing w:val="-6"/>
                <w:sz w:val="18"/>
                <w:szCs w:val="18"/>
              </w:rPr>
              <w:t xml:space="preserve"> </w:t>
            </w:r>
            <w:r>
              <w:rPr>
                <w:b/>
                <w:bCs/>
                <w:sz w:val="18"/>
                <w:szCs w:val="18"/>
              </w:rPr>
              <w:t>name</w:t>
            </w:r>
          </w:p>
        </w:tc>
      </w:tr>
      <w:tr w:rsidR="004E52DE" w14:paraId="0E3791A0" w14:textId="77777777" w:rsidTr="000434A4">
        <w:trPr>
          <w:trHeight w:val="309"/>
        </w:trPr>
        <w:tc>
          <w:tcPr>
            <w:tcW w:w="1823" w:type="dxa"/>
            <w:tcBorders>
              <w:top w:val="single" w:sz="12" w:space="0" w:color="000000"/>
              <w:left w:val="single" w:sz="12" w:space="0" w:color="000000"/>
              <w:bottom w:val="single" w:sz="4" w:space="0" w:color="000000"/>
              <w:right w:val="single" w:sz="2" w:space="0" w:color="000000"/>
            </w:tcBorders>
          </w:tcPr>
          <w:p w14:paraId="77BE890D" w14:textId="77777777" w:rsidR="004E52DE" w:rsidRDefault="004E52DE" w:rsidP="000434A4">
            <w:pPr>
              <w:pStyle w:val="TableParagraph"/>
              <w:kinsoku w:val="0"/>
              <w:overflowPunct w:val="0"/>
              <w:spacing w:before="36"/>
              <w:ind w:left="117"/>
              <w:rPr>
                <w:sz w:val="18"/>
                <w:szCs w:val="18"/>
              </w:rPr>
            </w:pPr>
            <w:r>
              <w:rPr>
                <w:sz w:val="18"/>
                <w:szCs w:val="18"/>
              </w:rPr>
              <w:t>0</w:t>
            </w:r>
          </w:p>
        </w:tc>
        <w:tc>
          <w:tcPr>
            <w:tcW w:w="3000" w:type="dxa"/>
            <w:tcBorders>
              <w:top w:val="single" w:sz="12" w:space="0" w:color="000000"/>
              <w:left w:val="single" w:sz="2" w:space="0" w:color="000000"/>
              <w:bottom w:val="single" w:sz="4" w:space="0" w:color="000000"/>
              <w:right w:val="single" w:sz="12" w:space="0" w:color="000000"/>
            </w:tcBorders>
          </w:tcPr>
          <w:p w14:paraId="639CB779" w14:textId="77777777" w:rsidR="004E52DE" w:rsidRDefault="004E52DE" w:rsidP="000434A4">
            <w:pPr>
              <w:pStyle w:val="TableParagraph"/>
              <w:kinsoku w:val="0"/>
              <w:overflowPunct w:val="0"/>
              <w:spacing w:before="36"/>
              <w:ind w:left="130"/>
              <w:rPr>
                <w:sz w:val="18"/>
                <w:szCs w:val="18"/>
              </w:rPr>
            </w:pPr>
            <w:r>
              <w:rPr>
                <w:sz w:val="18"/>
                <w:szCs w:val="18"/>
              </w:rPr>
              <w:t>Basic</w:t>
            </w:r>
          </w:p>
        </w:tc>
      </w:tr>
      <w:tr w:rsidR="004E52DE" w14:paraId="08EE162E" w14:textId="77777777" w:rsidTr="000434A4">
        <w:trPr>
          <w:trHeight w:val="322"/>
        </w:trPr>
        <w:tc>
          <w:tcPr>
            <w:tcW w:w="1823" w:type="dxa"/>
            <w:tcBorders>
              <w:top w:val="single" w:sz="4" w:space="0" w:color="000000"/>
              <w:left w:val="single" w:sz="12" w:space="0" w:color="000000"/>
              <w:bottom w:val="single" w:sz="2" w:space="0" w:color="000000"/>
              <w:right w:val="single" w:sz="2" w:space="0" w:color="000000"/>
            </w:tcBorders>
          </w:tcPr>
          <w:p w14:paraId="04DA537D" w14:textId="77777777" w:rsidR="004E52DE" w:rsidRDefault="004E52DE" w:rsidP="000434A4">
            <w:pPr>
              <w:pStyle w:val="TableParagraph"/>
              <w:kinsoku w:val="0"/>
              <w:overflowPunct w:val="0"/>
              <w:spacing w:before="46"/>
              <w:ind w:left="117"/>
              <w:rPr>
                <w:sz w:val="18"/>
                <w:szCs w:val="18"/>
              </w:rPr>
            </w:pPr>
            <w:r>
              <w:rPr>
                <w:sz w:val="18"/>
                <w:szCs w:val="18"/>
              </w:rPr>
              <w:t>1</w:t>
            </w:r>
          </w:p>
        </w:tc>
        <w:tc>
          <w:tcPr>
            <w:tcW w:w="3000" w:type="dxa"/>
            <w:tcBorders>
              <w:top w:val="single" w:sz="4" w:space="0" w:color="000000"/>
              <w:left w:val="single" w:sz="2" w:space="0" w:color="000000"/>
              <w:bottom w:val="single" w:sz="2" w:space="0" w:color="000000"/>
              <w:right w:val="single" w:sz="12" w:space="0" w:color="000000"/>
            </w:tcBorders>
          </w:tcPr>
          <w:p w14:paraId="46C183E7" w14:textId="77777777" w:rsidR="004E52DE" w:rsidRDefault="004E52DE" w:rsidP="000434A4">
            <w:pPr>
              <w:pStyle w:val="TableParagraph"/>
              <w:kinsoku w:val="0"/>
              <w:overflowPunct w:val="0"/>
              <w:spacing w:before="46"/>
              <w:ind w:left="130"/>
              <w:rPr>
                <w:sz w:val="18"/>
                <w:szCs w:val="18"/>
              </w:rPr>
            </w:pPr>
            <w:r>
              <w:rPr>
                <w:sz w:val="18"/>
                <w:szCs w:val="18"/>
              </w:rPr>
              <w:t>Probe</w:t>
            </w:r>
            <w:r>
              <w:rPr>
                <w:spacing w:val="-5"/>
                <w:sz w:val="18"/>
                <w:szCs w:val="18"/>
              </w:rPr>
              <w:t xml:space="preserve"> </w:t>
            </w:r>
            <w:r>
              <w:rPr>
                <w:sz w:val="18"/>
                <w:szCs w:val="18"/>
              </w:rPr>
              <w:t>Request</w:t>
            </w:r>
          </w:p>
        </w:tc>
      </w:tr>
      <w:tr w:rsidR="004E52DE" w14:paraId="06C41978" w14:textId="77777777" w:rsidTr="000434A4">
        <w:trPr>
          <w:trHeight w:val="313"/>
        </w:trPr>
        <w:tc>
          <w:tcPr>
            <w:tcW w:w="1823" w:type="dxa"/>
            <w:tcBorders>
              <w:top w:val="single" w:sz="2" w:space="0" w:color="000000"/>
              <w:left w:val="single" w:sz="12" w:space="0" w:color="000000"/>
              <w:bottom w:val="single" w:sz="12" w:space="0" w:color="000000"/>
              <w:right w:val="single" w:sz="2" w:space="0" w:color="000000"/>
            </w:tcBorders>
          </w:tcPr>
          <w:p w14:paraId="30D58D59" w14:textId="77777777" w:rsidR="004E52DE" w:rsidRDefault="004E52DE" w:rsidP="000434A4">
            <w:pPr>
              <w:pStyle w:val="TableParagraph"/>
              <w:kinsoku w:val="0"/>
              <w:overflowPunct w:val="0"/>
              <w:spacing w:before="49"/>
              <w:ind w:left="117"/>
              <w:rPr>
                <w:sz w:val="18"/>
                <w:szCs w:val="18"/>
              </w:rPr>
            </w:pPr>
            <w:r>
              <w:rPr>
                <w:sz w:val="18"/>
                <w:szCs w:val="18"/>
              </w:rPr>
              <w:t>2–7</w:t>
            </w:r>
          </w:p>
        </w:tc>
        <w:tc>
          <w:tcPr>
            <w:tcW w:w="3000" w:type="dxa"/>
            <w:tcBorders>
              <w:top w:val="single" w:sz="2" w:space="0" w:color="000000"/>
              <w:left w:val="single" w:sz="2" w:space="0" w:color="000000"/>
              <w:bottom w:val="single" w:sz="12" w:space="0" w:color="000000"/>
              <w:right w:val="single" w:sz="12" w:space="0" w:color="000000"/>
            </w:tcBorders>
          </w:tcPr>
          <w:p w14:paraId="0B9C5060" w14:textId="77777777" w:rsidR="004E52DE" w:rsidRDefault="004E52DE" w:rsidP="000434A4">
            <w:pPr>
              <w:pStyle w:val="TableParagraph"/>
              <w:kinsoku w:val="0"/>
              <w:overflowPunct w:val="0"/>
              <w:spacing w:before="49"/>
              <w:ind w:left="130"/>
              <w:rPr>
                <w:sz w:val="18"/>
                <w:szCs w:val="18"/>
              </w:rPr>
            </w:pPr>
            <w:r>
              <w:rPr>
                <w:sz w:val="18"/>
                <w:szCs w:val="18"/>
              </w:rPr>
              <w:t>Reserved</w:t>
            </w:r>
          </w:p>
        </w:tc>
      </w:tr>
    </w:tbl>
    <w:p w14:paraId="2C11B29D" w14:textId="77777777" w:rsidR="004E52DE" w:rsidRDefault="004E52DE" w:rsidP="004E52DE">
      <w:pPr>
        <w:pStyle w:val="BodyText0"/>
        <w:kinsoku w:val="0"/>
        <w:overflowPunct w:val="0"/>
        <w:rPr>
          <w:rFonts w:ascii="Arial" w:hAnsi="Arial" w:cs="Arial"/>
          <w:b/>
          <w:bCs/>
          <w:szCs w:val="22"/>
        </w:rPr>
      </w:pPr>
    </w:p>
    <w:p w14:paraId="3DFDF658" w14:textId="77777777" w:rsidR="004E52DE" w:rsidRDefault="004E52DE" w:rsidP="004E52DE">
      <w:pPr>
        <w:pStyle w:val="BodyText0"/>
        <w:kinsoku w:val="0"/>
        <w:overflowPunct w:val="0"/>
        <w:spacing w:before="9"/>
        <w:rPr>
          <w:rFonts w:ascii="Arial" w:hAnsi="Arial" w:cs="Arial"/>
          <w:b/>
          <w:bCs/>
        </w:rPr>
      </w:pPr>
    </w:p>
    <w:p w14:paraId="52E0687B" w14:textId="019C7A7E" w:rsidR="004E52DE" w:rsidRDefault="004E52DE" w:rsidP="004E52DE">
      <w:pPr>
        <w:pStyle w:val="BodyText0"/>
        <w:kinsoku w:val="0"/>
        <w:overflowPunct w:val="0"/>
        <w:spacing w:line="249" w:lineRule="auto"/>
        <w:ind w:left="319" w:right="458"/>
        <w:rPr>
          <w:color w:val="000000"/>
        </w:rPr>
      </w:pPr>
      <w:r>
        <w:rPr>
          <w:color w:val="208A20"/>
          <w:u w:val="single"/>
        </w:rPr>
        <w:t>(#3247)</w:t>
      </w:r>
      <w:r>
        <w:rPr>
          <w:color w:val="000000"/>
        </w:rPr>
        <w:t>The Presence Bitmap subfield is used to indicate the presence of various subfields in the Common</w:t>
      </w:r>
      <w:r>
        <w:rPr>
          <w:color w:val="000000"/>
          <w:spacing w:val="1"/>
        </w:rPr>
        <w:t xml:space="preserve"> </w:t>
      </w:r>
      <w:r>
        <w:rPr>
          <w:color w:val="000000"/>
        </w:rPr>
        <w:t>Info field</w:t>
      </w:r>
      <w:ins w:id="11" w:author="Rojan Chitrakar" w:date="2021-08-04T13:43:00Z">
        <w:r>
          <w:rPr>
            <w:color w:val="000000"/>
          </w:rPr>
          <w:t xml:space="preserve"> </w:t>
        </w:r>
      </w:ins>
      <w:ins w:id="12" w:author="Rojan Chitrakar" w:date="2021-08-04T13:44:00Z">
        <w:r>
          <w:rPr>
            <w:color w:val="000000"/>
          </w:rPr>
          <w:t>(#</w:t>
        </w:r>
        <w:r w:rsidRPr="00680B8A">
          <w:rPr>
            <w:color w:val="000000"/>
            <w:highlight w:val="yellow"/>
          </w:rPr>
          <w:t>5741</w:t>
        </w:r>
        <w:r>
          <w:rPr>
            <w:color w:val="000000"/>
          </w:rPr>
          <w:t xml:space="preserve">) </w:t>
        </w:r>
      </w:ins>
      <w:ins w:id="13" w:author="Rojan Chitrakar" w:date="2021-08-04T13:43:00Z">
        <w:r>
          <w:rPr>
            <w:color w:val="000000"/>
          </w:rPr>
          <w:t xml:space="preserve">and has different </w:t>
        </w:r>
      </w:ins>
      <w:ins w:id="14" w:author="Rojan Chitrakar" w:date="2021-08-05T11:59:00Z">
        <w:r w:rsidR="00AC5959">
          <w:rPr>
            <w:color w:val="000000"/>
          </w:rPr>
          <w:t>format</w:t>
        </w:r>
      </w:ins>
      <w:ins w:id="15" w:author="Rojan Chitrakar" w:date="2021-08-04T13:43:00Z">
        <w:r>
          <w:rPr>
            <w:color w:val="000000"/>
          </w:rPr>
          <w:t xml:space="preserve"> for different v</w:t>
        </w:r>
      </w:ins>
      <w:ins w:id="16" w:author="Rojan Chitrakar" w:date="2021-08-04T13:44:00Z">
        <w:r>
          <w:rPr>
            <w:color w:val="000000"/>
          </w:rPr>
          <w:t>ariants of the Multi-Link element</w:t>
        </w:r>
      </w:ins>
      <w:r>
        <w:rPr>
          <w:color w:val="000000"/>
        </w:rPr>
        <w:t xml:space="preserve"> as described in </w:t>
      </w:r>
      <w:hyperlink w:anchor="bookmark92" w:history="1">
        <w:r>
          <w:rPr>
            <w:color w:val="000000"/>
          </w:rPr>
          <w:t xml:space="preserve">9.4.2.295b.2 (Basic variant Multi-Link element) </w:t>
        </w:r>
      </w:hyperlink>
      <w:r>
        <w:rPr>
          <w:color w:val="000000"/>
        </w:rPr>
        <w:t xml:space="preserve">and </w:t>
      </w:r>
      <w:hyperlink w:anchor="bookmark106" w:history="1">
        <w:r>
          <w:rPr>
            <w:color w:val="000000"/>
          </w:rPr>
          <w:t>9.4.2.295b.3 (Probe Request</w:t>
        </w:r>
      </w:hyperlink>
      <w:r>
        <w:rPr>
          <w:color w:val="000000"/>
          <w:spacing w:val="1"/>
        </w:rPr>
        <w:t xml:space="preserve"> </w:t>
      </w:r>
      <w:hyperlink w:anchor="bookmark106" w:history="1">
        <w:r>
          <w:rPr>
            <w:color w:val="000000"/>
          </w:rPr>
          <w:t>variant</w:t>
        </w:r>
        <w:r>
          <w:rPr>
            <w:color w:val="000000"/>
            <w:spacing w:val="-1"/>
          </w:rPr>
          <w:t xml:space="preserve"> </w:t>
        </w:r>
        <w:r>
          <w:rPr>
            <w:color w:val="000000"/>
          </w:rPr>
          <w:t>Multi-Link</w:t>
        </w:r>
        <w:r>
          <w:rPr>
            <w:color w:val="000000"/>
            <w:spacing w:val="-1"/>
          </w:rPr>
          <w:t xml:space="preserve"> </w:t>
        </w:r>
        <w:r>
          <w:rPr>
            <w:color w:val="000000"/>
          </w:rPr>
          <w:t>element)</w:t>
        </w:r>
      </w:hyperlink>
      <w:r>
        <w:rPr>
          <w:color w:val="000000"/>
        </w:rPr>
        <w:t>.</w:t>
      </w:r>
    </w:p>
    <w:p w14:paraId="195A58FE" w14:textId="77777777" w:rsidR="004E52DE" w:rsidRDefault="004E52DE">
      <w:pPr>
        <w:jc w:val="left"/>
        <w:rPr>
          <w:ins w:id="17" w:author="Rojan Chitrakar" w:date="2021-03-17T18:05:00Z"/>
          <w:rFonts w:ascii="Arial" w:eastAsia="DengXian" w:hAnsi="Arial" w:cs="Arial"/>
          <w:sz w:val="20"/>
          <w:lang w:eastAsia="zh-CN" w:bidi="ne-NP"/>
        </w:rPr>
      </w:pPr>
    </w:p>
    <w:p w14:paraId="21E7456B" w14:textId="77777777" w:rsidR="00680B8A" w:rsidRDefault="00680B8A">
      <w:pPr>
        <w:jc w:val="left"/>
        <w:rPr>
          <w:rFonts w:ascii="Arial" w:eastAsia="DengXian" w:hAnsi="Arial" w:cs="Arial"/>
          <w:b/>
          <w:bCs/>
          <w:color w:val="000000"/>
          <w:w w:val="0"/>
          <w:szCs w:val="22"/>
          <w:lang w:val="en-US" w:eastAsia="zh-CN" w:bidi="ne-NP"/>
        </w:rPr>
      </w:pPr>
      <w:bookmarkStart w:id="18" w:name="9.4.2.295b.3_Probe_Request_variant_Multi"/>
      <w:bookmarkStart w:id="19" w:name="_bookmark47"/>
      <w:bookmarkEnd w:id="18"/>
      <w:bookmarkEnd w:id="19"/>
      <w:r>
        <w:rPr>
          <w:rFonts w:eastAsia="DengXian"/>
          <w:lang w:eastAsia="zh-CN" w:bidi="ne-NP"/>
        </w:rPr>
        <w:br w:type="page"/>
      </w:r>
    </w:p>
    <w:p w14:paraId="194722FB" w14:textId="50BCFFE5" w:rsidR="00A43948" w:rsidRPr="004333A2" w:rsidRDefault="007A12B1" w:rsidP="00A43948">
      <w:pPr>
        <w:pStyle w:val="H2"/>
        <w:rPr>
          <w:w w:val="100"/>
        </w:rPr>
      </w:pPr>
      <w:r w:rsidRPr="007A12B1">
        <w:rPr>
          <w:rFonts w:eastAsia="DengXian"/>
          <w:lang w:eastAsia="zh-CN" w:bidi="ne-NP"/>
        </w:rPr>
        <w:lastRenderedPageBreak/>
        <w:t>9.4.2.295b.3 Probe Request variant Multi-Link</w:t>
      </w:r>
      <w:r w:rsidRPr="007A12B1">
        <w:rPr>
          <w:rFonts w:eastAsia="DengXian"/>
          <w:spacing w:val="-3"/>
          <w:lang w:eastAsia="zh-CN" w:bidi="ne-NP"/>
        </w:rPr>
        <w:t xml:space="preserve"> </w:t>
      </w:r>
      <w:r w:rsidRPr="007A12B1">
        <w:rPr>
          <w:rFonts w:eastAsia="DengXian"/>
          <w:lang w:eastAsia="zh-CN" w:bidi="ne-NP"/>
        </w:rPr>
        <w:t>element</w:t>
      </w:r>
      <w:r w:rsidR="00A43948" w:rsidRPr="00A43948">
        <w:rPr>
          <w:rFonts w:eastAsia="DengXian"/>
          <w:b w:val="0"/>
          <w:bCs w:val="0"/>
          <w:szCs w:val="24"/>
          <w:lang w:eastAsia="zh-CN" w:bidi="ne-NP"/>
        </w:rPr>
        <w:t xml:space="preserve"> </w:t>
      </w:r>
      <w:r w:rsidR="00A43948" w:rsidRPr="000C5F79">
        <w:rPr>
          <w:w w:val="100"/>
        </w:rPr>
        <w:t>(</w:t>
      </w:r>
      <w:r w:rsidR="00A43948" w:rsidRPr="000C5F79">
        <w:rPr>
          <w:w w:val="100"/>
          <w:highlight w:val="yellow"/>
        </w:rPr>
        <w:t>CIDs</w:t>
      </w:r>
      <w:r w:rsidR="000434A4">
        <w:rPr>
          <w:w w:val="100"/>
          <w:highlight w:val="yellow"/>
        </w:rPr>
        <w:t xml:space="preserve"> </w:t>
      </w:r>
      <w:r w:rsidR="000434A4" w:rsidRPr="00680B8A">
        <w:rPr>
          <w:w w:val="100"/>
          <w:highlight w:val="yellow"/>
        </w:rPr>
        <w:t>5833</w:t>
      </w:r>
      <w:r w:rsidR="00664D8C" w:rsidRPr="00680B8A">
        <w:rPr>
          <w:w w:val="100"/>
          <w:highlight w:val="yellow"/>
        </w:rPr>
        <w:t xml:space="preserve">, 5834, 6130, 6131, </w:t>
      </w:r>
      <w:r w:rsidR="00FD27B7" w:rsidRPr="00FD27B7">
        <w:rPr>
          <w:w w:val="100"/>
          <w:highlight w:val="yellow"/>
        </w:rPr>
        <w:t>6451,</w:t>
      </w:r>
      <w:r w:rsidR="00FD27B7">
        <w:rPr>
          <w:w w:val="100"/>
        </w:rPr>
        <w:t xml:space="preserve"> </w:t>
      </w:r>
      <w:r w:rsidR="00664D8C" w:rsidRPr="00680B8A">
        <w:rPr>
          <w:w w:val="100"/>
          <w:highlight w:val="yellow"/>
        </w:rPr>
        <w:t>7585</w:t>
      </w:r>
      <w:r w:rsidR="009C6926" w:rsidRPr="00680B8A">
        <w:rPr>
          <w:w w:val="100"/>
          <w:highlight w:val="yellow"/>
        </w:rPr>
        <w:t xml:space="preserve">, </w:t>
      </w:r>
      <w:r w:rsidR="009C6926" w:rsidRPr="00680B8A">
        <w:rPr>
          <w:sz w:val="20"/>
          <w:highlight w:val="yellow"/>
        </w:rPr>
        <w:t>758</w:t>
      </w:r>
      <w:r w:rsidR="00DD279C">
        <w:rPr>
          <w:sz w:val="20"/>
          <w:highlight w:val="yellow"/>
        </w:rPr>
        <w:t xml:space="preserve">6, </w:t>
      </w:r>
      <w:r w:rsidR="00DD279C" w:rsidRPr="00DD279C">
        <w:rPr>
          <w:sz w:val="20"/>
          <w:highlight w:val="yellow"/>
        </w:rPr>
        <w:t>7587</w:t>
      </w:r>
      <w:r w:rsidR="00A43948" w:rsidRPr="000C5F79">
        <w:rPr>
          <w:w w:val="100"/>
        </w:rPr>
        <w:t>)</w:t>
      </w:r>
    </w:p>
    <w:p w14:paraId="115F75D1" w14:textId="6DB2C60F" w:rsidR="007A12B1" w:rsidRPr="002C2E55" w:rsidRDefault="00A43948" w:rsidP="002C2E55">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sidR="00A26117">
        <w:rPr>
          <w:b/>
          <w:i/>
          <w:sz w:val="24"/>
          <w:highlight w:val="yellow"/>
        </w:rPr>
        <w:t>the subclause</w:t>
      </w:r>
      <w:r w:rsidRPr="00E3607E">
        <w:rPr>
          <w:b/>
          <w:i/>
          <w:sz w:val="24"/>
          <w:highlight w:val="yellow"/>
        </w:rPr>
        <w:t xml:space="preserve"> as the following (Track Changes ON):</w:t>
      </w:r>
    </w:p>
    <w:p w14:paraId="6DC645B7" w14:textId="77777777" w:rsidR="000434A4" w:rsidRPr="000434A4" w:rsidRDefault="000434A4" w:rsidP="000434A4">
      <w:pPr>
        <w:widowControl w:val="0"/>
        <w:kinsoku w:val="0"/>
        <w:overflowPunct w:val="0"/>
        <w:autoSpaceDE w:val="0"/>
        <w:autoSpaceDN w:val="0"/>
        <w:adjustRightInd w:val="0"/>
        <w:spacing w:line="249" w:lineRule="auto"/>
        <w:ind w:left="320" w:right="458"/>
        <w:rPr>
          <w:rFonts w:eastAsia="DengXian"/>
          <w:color w:val="000000"/>
          <w:sz w:val="20"/>
          <w:lang w:val="en-US" w:eastAsia="zh-CN" w:bidi="ne-NP"/>
        </w:rPr>
      </w:pPr>
      <w:r w:rsidRPr="000434A4">
        <w:rPr>
          <w:rFonts w:eastAsia="DengXian"/>
          <w:sz w:val="20"/>
          <w:lang w:val="en-US" w:eastAsia="zh-CN" w:bidi="ne-NP"/>
        </w:rPr>
        <w:t>The</w:t>
      </w:r>
      <w:r w:rsidRPr="008D25A5">
        <w:rPr>
          <w:rFonts w:eastAsia="DengXian"/>
          <w:sz w:val="20"/>
          <w:lang w:val="en-US" w:eastAsia="zh-CN" w:bidi="ne-NP"/>
        </w:rPr>
        <w:t xml:space="preserve"> </w:t>
      </w:r>
      <w:r w:rsidRPr="000434A4">
        <w:rPr>
          <w:rFonts w:eastAsia="DengXian"/>
          <w:sz w:val="20"/>
          <w:lang w:val="en-US" w:eastAsia="zh-CN" w:bidi="ne-NP"/>
        </w:rPr>
        <w:t>Probe</w:t>
      </w:r>
      <w:r w:rsidRPr="008D25A5">
        <w:rPr>
          <w:rFonts w:eastAsia="DengXian"/>
          <w:sz w:val="20"/>
          <w:lang w:val="en-US" w:eastAsia="zh-CN" w:bidi="ne-NP"/>
        </w:rPr>
        <w:t xml:space="preserve"> </w:t>
      </w:r>
      <w:r w:rsidRPr="000434A4">
        <w:rPr>
          <w:rFonts w:eastAsia="DengXian"/>
          <w:sz w:val="20"/>
          <w:lang w:val="en-US" w:eastAsia="zh-CN" w:bidi="ne-NP"/>
        </w:rPr>
        <w:t>Request</w:t>
      </w:r>
      <w:r w:rsidRPr="008D25A5">
        <w:rPr>
          <w:rFonts w:eastAsia="DengXian"/>
          <w:sz w:val="20"/>
          <w:lang w:val="en-US" w:eastAsia="zh-CN" w:bidi="ne-NP"/>
        </w:rPr>
        <w:t xml:space="preserve"> </w:t>
      </w:r>
      <w:r w:rsidRPr="000434A4">
        <w:rPr>
          <w:rFonts w:eastAsia="DengXian"/>
          <w:sz w:val="20"/>
          <w:lang w:val="en-US" w:eastAsia="zh-CN" w:bidi="ne-NP"/>
        </w:rPr>
        <w:t>variant</w:t>
      </w:r>
      <w:r w:rsidRPr="008D25A5">
        <w:rPr>
          <w:rFonts w:eastAsia="DengXian"/>
          <w:sz w:val="20"/>
          <w:lang w:val="en-US" w:eastAsia="zh-CN" w:bidi="ne-NP"/>
        </w:rPr>
        <w:t xml:space="preserve"> </w:t>
      </w:r>
      <w:r w:rsidRPr="000434A4">
        <w:rPr>
          <w:rFonts w:eastAsia="DengXian"/>
          <w:sz w:val="20"/>
          <w:lang w:val="en-US" w:eastAsia="zh-CN" w:bidi="ne-NP"/>
        </w:rPr>
        <w:t>Multi-Link</w:t>
      </w:r>
      <w:r w:rsidRPr="008D25A5">
        <w:rPr>
          <w:rFonts w:eastAsia="DengXian"/>
          <w:sz w:val="20"/>
          <w:lang w:val="en-US" w:eastAsia="zh-CN" w:bidi="ne-NP"/>
        </w:rPr>
        <w:t xml:space="preserve"> </w:t>
      </w:r>
      <w:r w:rsidRPr="000434A4">
        <w:rPr>
          <w:rFonts w:eastAsia="DengXian"/>
          <w:sz w:val="20"/>
          <w:lang w:val="en-US" w:eastAsia="zh-CN" w:bidi="ne-NP"/>
        </w:rPr>
        <w:t>element</w:t>
      </w:r>
      <w:r w:rsidRPr="008D25A5">
        <w:rPr>
          <w:rFonts w:eastAsia="DengXian"/>
          <w:sz w:val="20"/>
          <w:lang w:val="en-US" w:eastAsia="zh-CN" w:bidi="ne-NP"/>
        </w:rPr>
        <w:t xml:space="preserve"> </w:t>
      </w:r>
      <w:r w:rsidRPr="000434A4">
        <w:rPr>
          <w:rFonts w:eastAsia="DengXian"/>
          <w:sz w:val="20"/>
          <w:lang w:val="en-US" w:eastAsia="zh-CN" w:bidi="ne-NP"/>
        </w:rPr>
        <w:t>is</w:t>
      </w:r>
      <w:r w:rsidRPr="008D25A5">
        <w:rPr>
          <w:rFonts w:eastAsia="DengXian"/>
          <w:sz w:val="20"/>
          <w:lang w:val="en-US" w:eastAsia="zh-CN" w:bidi="ne-NP"/>
        </w:rPr>
        <w:t xml:space="preserve"> </w:t>
      </w:r>
      <w:r w:rsidRPr="000434A4">
        <w:rPr>
          <w:rFonts w:eastAsia="DengXian"/>
          <w:sz w:val="20"/>
          <w:lang w:val="en-US" w:eastAsia="zh-CN" w:bidi="ne-NP"/>
        </w:rPr>
        <w:t>used</w:t>
      </w:r>
      <w:r w:rsidRPr="008D25A5">
        <w:rPr>
          <w:rFonts w:eastAsia="DengXian"/>
          <w:sz w:val="20"/>
          <w:lang w:val="en-US" w:eastAsia="zh-CN" w:bidi="ne-NP"/>
        </w:rPr>
        <w:t xml:space="preserve"> </w:t>
      </w:r>
      <w:r w:rsidRPr="000434A4">
        <w:rPr>
          <w:rFonts w:eastAsia="DengXian"/>
          <w:sz w:val="20"/>
          <w:lang w:val="en-US" w:eastAsia="zh-CN" w:bidi="ne-NP"/>
        </w:rPr>
        <w:t>to</w:t>
      </w:r>
      <w:r w:rsidRPr="008D25A5">
        <w:rPr>
          <w:rFonts w:eastAsia="DengXian"/>
          <w:sz w:val="20"/>
          <w:lang w:val="en-US" w:eastAsia="zh-CN" w:bidi="ne-NP"/>
        </w:rPr>
        <w:t xml:space="preserve"> </w:t>
      </w:r>
      <w:r w:rsidRPr="000434A4">
        <w:rPr>
          <w:rFonts w:eastAsia="DengXian"/>
          <w:sz w:val="20"/>
          <w:lang w:val="en-US" w:eastAsia="zh-CN" w:bidi="ne-NP"/>
        </w:rPr>
        <w:t>request</w:t>
      </w:r>
      <w:r w:rsidRPr="008D25A5">
        <w:rPr>
          <w:rFonts w:eastAsia="DengXian"/>
          <w:sz w:val="20"/>
          <w:lang w:val="en-US" w:eastAsia="zh-CN" w:bidi="ne-NP"/>
        </w:rPr>
        <w:t xml:space="preserve"> </w:t>
      </w:r>
      <w:r w:rsidRPr="000434A4">
        <w:rPr>
          <w:rFonts w:eastAsia="DengXian"/>
          <w:sz w:val="20"/>
          <w:lang w:val="en-US" w:eastAsia="zh-CN" w:bidi="ne-NP"/>
        </w:rPr>
        <w:t>an</w:t>
      </w:r>
      <w:r w:rsidRPr="008D25A5">
        <w:rPr>
          <w:rFonts w:eastAsia="DengXian"/>
          <w:sz w:val="20"/>
          <w:lang w:val="en-US" w:eastAsia="zh-CN" w:bidi="ne-NP"/>
        </w:rPr>
        <w:t xml:space="preserve"> </w:t>
      </w:r>
      <w:r w:rsidRPr="000434A4">
        <w:rPr>
          <w:rFonts w:eastAsia="DengXian"/>
          <w:sz w:val="20"/>
          <w:lang w:val="en-US" w:eastAsia="zh-CN" w:bidi="ne-NP"/>
        </w:rPr>
        <w:t>AP</w:t>
      </w:r>
      <w:r w:rsidRPr="008D25A5">
        <w:rPr>
          <w:rFonts w:eastAsia="DengXian"/>
          <w:sz w:val="20"/>
          <w:lang w:val="en-US" w:eastAsia="zh-CN" w:bidi="ne-NP"/>
        </w:rPr>
        <w:t xml:space="preserve"> </w:t>
      </w:r>
      <w:r w:rsidRPr="000434A4">
        <w:rPr>
          <w:rFonts w:eastAsia="DengXian"/>
          <w:sz w:val="20"/>
          <w:lang w:val="en-US" w:eastAsia="zh-CN" w:bidi="ne-NP"/>
        </w:rPr>
        <w:t>to</w:t>
      </w:r>
      <w:r w:rsidRPr="008D25A5">
        <w:rPr>
          <w:rFonts w:eastAsia="DengXian"/>
          <w:sz w:val="20"/>
          <w:lang w:val="en-US" w:eastAsia="zh-CN" w:bidi="ne-NP"/>
        </w:rPr>
        <w:t xml:space="preserve"> </w:t>
      </w:r>
      <w:r w:rsidRPr="000434A4">
        <w:rPr>
          <w:rFonts w:eastAsia="DengXian"/>
          <w:sz w:val="20"/>
          <w:lang w:val="en-US" w:eastAsia="zh-CN" w:bidi="ne-NP"/>
        </w:rPr>
        <w:t>provide</w:t>
      </w:r>
      <w:r w:rsidRPr="008D25A5">
        <w:rPr>
          <w:rFonts w:eastAsia="DengXian"/>
          <w:sz w:val="20"/>
          <w:lang w:val="en-US" w:eastAsia="zh-CN" w:bidi="ne-NP"/>
        </w:rPr>
        <w:t xml:space="preserve"> </w:t>
      </w:r>
      <w:r w:rsidRPr="000434A4">
        <w:rPr>
          <w:rFonts w:eastAsia="DengXian"/>
          <w:sz w:val="20"/>
          <w:lang w:val="en-US" w:eastAsia="zh-CN" w:bidi="ne-NP"/>
        </w:rPr>
        <w:t>information</w:t>
      </w:r>
      <w:r w:rsidRPr="008D25A5">
        <w:rPr>
          <w:rFonts w:eastAsia="DengXian"/>
          <w:sz w:val="20"/>
          <w:lang w:val="en-US" w:eastAsia="zh-CN" w:bidi="ne-NP"/>
        </w:rPr>
        <w:t xml:space="preserve"> </w:t>
      </w:r>
      <w:r w:rsidRPr="000434A4">
        <w:rPr>
          <w:rFonts w:eastAsia="DengXian"/>
          <w:sz w:val="20"/>
          <w:lang w:val="en-US" w:eastAsia="zh-CN" w:bidi="ne-NP"/>
        </w:rPr>
        <w:t>of</w:t>
      </w:r>
      <w:r w:rsidRPr="008D25A5">
        <w:rPr>
          <w:rFonts w:eastAsia="DengXian"/>
          <w:sz w:val="20"/>
          <w:lang w:val="en-US" w:eastAsia="zh-CN" w:bidi="ne-NP"/>
        </w:rPr>
        <w:t xml:space="preserve"> </w:t>
      </w:r>
      <w:r w:rsidRPr="000434A4">
        <w:rPr>
          <w:rFonts w:eastAsia="DengXian"/>
          <w:sz w:val="20"/>
          <w:lang w:val="en-US" w:eastAsia="zh-CN" w:bidi="ne-NP"/>
        </w:rPr>
        <w:t>other</w:t>
      </w:r>
      <w:r w:rsidRPr="008D25A5">
        <w:rPr>
          <w:rFonts w:eastAsia="DengXian"/>
          <w:sz w:val="20"/>
          <w:lang w:val="en-US" w:eastAsia="zh-CN" w:bidi="ne-NP"/>
        </w:rPr>
        <w:t xml:space="preserve"> </w:t>
      </w:r>
      <w:r w:rsidRPr="000434A4">
        <w:rPr>
          <w:rFonts w:eastAsia="DengXian"/>
          <w:sz w:val="20"/>
          <w:lang w:val="en-US" w:eastAsia="zh-CN" w:bidi="ne-NP"/>
        </w:rPr>
        <w:t>APs</w:t>
      </w:r>
      <w:r w:rsidRPr="008D25A5">
        <w:rPr>
          <w:rFonts w:eastAsia="DengXian"/>
          <w:sz w:val="20"/>
          <w:lang w:val="en-US" w:eastAsia="zh-CN" w:bidi="ne-NP"/>
        </w:rPr>
        <w:t xml:space="preserve"> </w:t>
      </w:r>
      <w:r w:rsidRPr="000434A4">
        <w:rPr>
          <w:rFonts w:eastAsia="DengXian"/>
          <w:sz w:val="20"/>
          <w:lang w:val="en-US" w:eastAsia="zh-CN" w:bidi="ne-NP"/>
        </w:rPr>
        <w:t>affiliated</w:t>
      </w:r>
      <w:r w:rsidRPr="008D25A5">
        <w:rPr>
          <w:rFonts w:eastAsia="DengXian"/>
          <w:sz w:val="20"/>
          <w:lang w:val="en-US" w:eastAsia="zh-CN" w:bidi="ne-NP"/>
        </w:rPr>
        <w:t xml:space="preserve"> </w:t>
      </w:r>
      <w:r w:rsidRPr="000434A4">
        <w:rPr>
          <w:rFonts w:eastAsia="DengXian"/>
          <w:sz w:val="20"/>
          <w:lang w:val="en-US" w:eastAsia="zh-CN" w:bidi="ne-NP"/>
        </w:rPr>
        <w:t>with</w:t>
      </w:r>
      <w:r w:rsidRPr="008D25A5">
        <w:rPr>
          <w:rFonts w:eastAsia="DengXian"/>
          <w:sz w:val="20"/>
          <w:lang w:val="en-US" w:eastAsia="zh-CN" w:bidi="ne-NP"/>
        </w:rPr>
        <w:t xml:space="preserve"> </w:t>
      </w:r>
      <w:r w:rsidRPr="000434A4">
        <w:rPr>
          <w:rFonts w:eastAsia="DengXian"/>
          <w:sz w:val="20"/>
          <w:lang w:val="en-US" w:eastAsia="zh-CN" w:bidi="ne-NP"/>
        </w:rPr>
        <w:t>the</w:t>
      </w:r>
      <w:r w:rsidRPr="008D25A5">
        <w:rPr>
          <w:rFonts w:eastAsia="DengXian"/>
          <w:sz w:val="20"/>
          <w:lang w:val="en-US" w:eastAsia="zh-CN" w:bidi="ne-NP"/>
        </w:rPr>
        <w:t xml:space="preserve"> </w:t>
      </w:r>
      <w:r w:rsidRPr="000434A4">
        <w:rPr>
          <w:rFonts w:eastAsia="DengXian"/>
          <w:sz w:val="20"/>
          <w:lang w:val="en-US" w:eastAsia="zh-CN" w:bidi="ne-NP"/>
        </w:rPr>
        <w:t>same</w:t>
      </w:r>
      <w:r w:rsidRPr="008D25A5">
        <w:rPr>
          <w:rFonts w:eastAsia="DengXian"/>
          <w:sz w:val="20"/>
          <w:lang w:val="en-US" w:eastAsia="zh-CN" w:bidi="ne-NP"/>
        </w:rPr>
        <w:t xml:space="preserve"> </w:t>
      </w:r>
      <w:r w:rsidRPr="000434A4">
        <w:rPr>
          <w:rFonts w:eastAsia="DengXian"/>
          <w:sz w:val="20"/>
          <w:lang w:val="en-US" w:eastAsia="zh-CN" w:bidi="ne-NP"/>
        </w:rPr>
        <w:t>AP</w:t>
      </w:r>
      <w:r w:rsidRPr="008D25A5">
        <w:rPr>
          <w:rFonts w:eastAsia="DengXian"/>
          <w:sz w:val="20"/>
          <w:lang w:val="en-US" w:eastAsia="zh-CN" w:bidi="ne-NP"/>
        </w:rPr>
        <w:t xml:space="preserve"> </w:t>
      </w:r>
      <w:r w:rsidRPr="000434A4">
        <w:rPr>
          <w:rFonts w:eastAsia="DengXian"/>
          <w:sz w:val="20"/>
          <w:lang w:val="en-US" w:eastAsia="zh-CN" w:bidi="ne-NP"/>
        </w:rPr>
        <w:t>MLD</w:t>
      </w:r>
      <w:r w:rsidRPr="008D25A5">
        <w:rPr>
          <w:rFonts w:eastAsia="DengXian"/>
          <w:sz w:val="20"/>
          <w:lang w:val="en-US" w:eastAsia="zh-CN" w:bidi="ne-NP"/>
        </w:rPr>
        <w:t xml:space="preserve"> </w:t>
      </w:r>
      <w:r w:rsidRPr="000434A4">
        <w:rPr>
          <w:rFonts w:eastAsia="DengXian"/>
          <w:sz w:val="20"/>
          <w:lang w:val="en-US" w:eastAsia="zh-CN" w:bidi="ne-NP"/>
        </w:rPr>
        <w:t>as</w:t>
      </w:r>
      <w:r w:rsidRPr="008D25A5">
        <w:rPr>
          <w:rFonts w:eastAsia="DengXian"/>
          <w:sz w:val="20"/>
          <w:lang w:val="en-US" w:eastAsia="zh-CN" w:bidi="ne-NP"/>
        </w:rPr>
        <w:t xml:space="preserve"> </w:t>
      </w:r>
      <w:r w:rsidRPr="000434A4">
        <w:rPr>
          <w:rFonts w:eastAsia="DengXian"/>
          <w:sz w:val="20"/>
          <w:lang w:val="en-US" w:eastAsia="zh-CN" w:bidi="ne-NP"/>
        </w:rPr>
        <w:t>the</w:t>
      </w:r>
      <w:r w:rsidRPr="008D25A5">
        <w:rPr>
          <w:rFonts w:eastAsia="DengXian"/>
          <w:sz w:val="20"/>
          <w:lang w:val="en-US" w:eastAsia="zh-CN" w:bidi="ne-NP"/>
        </w:rPr>
        <w:t xml:space="preserve"> </w:t>
      </w:r>
      <w:r w:rsidRPr="000434A4">
        <w:rPr>
          <w:rFonts w:eastAsia="DengXian"/>
          <w:sz w:val="20"/>
          <w:lang w:val="en-US" w:eastAsia="zh-CN" w:bidi="ne-NP"/>
        </w:rPr>
        <w:t>AP.</w:t>
      </w:r>
      <w:r w:rsidRPr="008D25A5">
        <w:rPr>
          <w:rFonts w:eastAsia="DengXian"/>
          <w:sz w:val="20"/>
          <w:lang w:val="en-US" w:eastAsia="zh-CN" w:bidi="ne-NP"/>
        </w:rPr>
        <w:t xml:space="preserve"> </w:t>
      </w:r>
      <w:r w:rsidRPr="000434A4">
        <w:rPr>
          <w:rFonts w:eastAsia="DengXian"/>
          <w:sz w:val="20"/>
          <w:lang w:val="en-US" w:eastAsia="zh-CN" w:bidi="ne-NP"/>
        </w:rPr>
        <w:t>The</w:t>
      </w:r>
      <w:r w:rsidRPr="008D25A5">
        <w:rPr>
          <w:rFonts w:eastAsia="DengXian"/>
          <w:sz w:val="20"/>
          <w:lang w:val="en-US" w:eastAsia="zh-CN" w:bidi="ne-NP"/>
        </w:rPr>
        <w:t xml:space="preserve"> </w:t>
      </w:r>
      <w:r w:rsidRPr="000434A4">
        <w:rPr>
          <w:rFonts w:eastAsia="DengXian"/>
          <w:sz w:val="20"/>
          <w:lang w:val="en-US" w:eastAsia="zh-CN" w:bidi="ne-NP"/>
        </w:rPr>
        <w:t>inclusion</w:t>
      </w:r>
      <w:r w:rsidRPr="008D25A5">
        <w:rPr>
          <w:rFonts w:eastAsia="DengXian"/>
          <w:sz w:val="20"/>
          <w:lang w:val="en-US" w:eastAsia="zh-CN" w:bidi="ne-NP"/>
        </w:rPr>
        <w:t xml:space="preserve"> </w:t>
      </w:r>
      <w:r w:rsidRPr="000434A4">
        <w:rPr>
          <w:rFonts w:eastAsia="DengXian"/>
          <w:sz w:val="20"/>
          <w:lang w:val="en-US" w:eastAsia="zh-CN" w:bidi="ne-NP"/>
        </w:rPr>
        <w:t>of</w:t>
      </w:r>
      <w:r w:rsidRPr="008D25A5">
        <w:rPr>
          <w:rFonts w:eastAsia="DengXian"/>
          <w:sz w:val="20"/>
          <w:lang w:val="en-US" w:eastAsia="zh-CN" w:bidi="ne-NP"/>
        </w:rPr>
        <w:t xml:space="preserve"> </w:t>
      </w:r>
      <w:r w:rsidRPr="000434A4">
        <w:rPr>
          <w:rFonts w:eastAsia="DengXian"/>
          <w:sz w:val="20"/>
          <w:lang w:val="en-US" w:eastAsia="zh-CN" w:bidi="ne-NP"/>
        </w:rPr>
        <w:t>a</w:t>
      </w:r>
      <w:r w:rsidRPr="008D25A5">
        <w:rPr>
          <w:rFonts w:eastAsia="DengXian"/>
          <w:sz w:val="20"/>
          <w:lang w:val="en-US" w:eastAsia="zh-CN" w:bidi="ne-NP"/>
        </w:rPr>
        <w:t xml:space="preserve"> </w:t>
      </w:r>
      <w:r w:rsidRPr="000434A4">
        <w:rPr>
          <w:rFonts w:eastAsia="DengXian"/>
          <w:sz w:val="20"/>
          <w:lang w:val="en-US" w:eastAsia="zh-CN" w:bidi="ne-NP"/>
        </w:rPr>
        <w:t>Probe</w:t>
      </w:r>
      <w:r w:rsidRPr="008D25A5">
        <w:rPr>
          <w:rFonts w:eastAsia="DengXian"/>
          <w:sz w:val="20"/>
          <w:lang w:val="en-US" w:eastAsia="zh-CN" w:bidi="ne-NP"/>
        </w:rPr>
        <w:t xml:space="preserve"> </w:t>
      </w:r>
      <w:r w:rsidRPr="000434A4">
        <w:rPr>
          <w:rFonts w:eastAsia="DengXian"/>
          <w:sz w:val="20"/>
          <w:lang w:val="en-US" w:eastAsia="zh-CN" w:bidi="ne-NP"/>
        </w:rPr>
        <w:t>Request</w:t>
      </w:r>
      <w:r w:rsidRPr="008D25A5">
        <w:rPr>
          <w:rFonts w:eastAsia="DengXian"/>
          <w:sz w:val="20"/>
          <w:lang w:val="en-US" w:eastAsia="zh-CN" w:bidi="ne-NP"/>
        </w:rPr>
        <w:t xml:space="preserve"> </w:t>
      </w:r>
      <w:r w:rsidRPr="000434A4">
        <w:rPr>
          <w:rFonts w:eastAsia="DengXian"/>
          <w:sz w:val="20"/>
          <w:lang w:val="en-US" w:eastAsia="zh-CN" w:bidi="ne-NP"/>
        </w:rPr>
        <w:t>variant</w:t>
      </w:r>
      <w:r w:rsidRPr="008D25A5">
        <w:rPr>
          <w:rFonts w:eastAsia="DengXian"/>
          <w:sz w:val="20"/>
          <w:lang w:val="en-US" w:eastAsia="zh-CN" w:bidi="ne-NP"/>
        </w:rPr>
        <w:t xml:space="preserve"> </w:t>
      </w:r>
      <w:r w:rsidRPr="000434A4">
        <w:rPr>
          <w:rFonts w:eastAsia="DengXian"/>
          <w:sz w:val="20"/>
          <w:lang w:val="en-US" w:eastAsia="zh-CN" w:bidi="ne-NP"/>
        </w:rPr>
        <w:t>Multi-Link</w:t>
      </w:r>
      <w:r w:rsidRPr="008D25A5">
        <w:rPr>
          <w:rFonts w:eastAsia="DengXian"/>
          <w:sz w:val="20"/>
          <w:lang w:val="en-US" w:eastAsia="zh-CN" w:bidi="ne-NP"/>
        </w:rPr>
        <w:t xml:space="preserve"> </w:t>
      </w:r>
      <w:r w:rsidRPr="000434A4">
        <w:rPr>
          <w:rFonts w:eastAsia="DengXian"/>
          <w:sz w:val="20"/>
          <w:lang w:val="en-US" w:eastAsia="zh-CN" w:bidi="ne-NP"/>
        </w:rPr>
        <w:t>element</w:t>
      </w:r>
      <w:r w:rsidRPr="008D25A5">
        <w:rPr>
          <w:rFonts w:eastAsia="DengXian"/>
          <w:sz w:val="20"/>
          <w:lang w:val="en-US" w:eastAsia="zh-CN" w:bidi="ne-NP"/>
        </w:rPr>
        <w:t xml:space="preserve"> </w:t>
      </w:r>
      <w:r w:rsidRPr="000434A4">
        <w:rPr>
          <w:rFonts w:eastAsia="DengXian"/>
          <w:sz w:val="20"/>
          <w:lang w:val="en-US" w:eastAsia="zh-CN" w:bidi="ne-NP"/>
        </w:rPr>
        <w:t>in</w:t>
      </w:r>
      <w:r w:rsidRPr="008D25A5">
        <w:rPr>
          <w:rFonts w:eastAsia="DengXian"/>
          <w:sz w:val="20"/>
          <w:lang w:val="en-US" w:eastAsia="zh-CN" w:bidi="ne-NP"/>
        </w:rPr>
        <w:t xml:space="preserve"> </w:t>
      </w:r>
      <w:r w:rsidRPr="000434A4">
        <w:rPr>
          <w:rFonts w:eastAsia="DengXian"/>
          <w:sz w:val="20"/>
          <w:lang w:val="en-US" w:eastAsia="zh-CN" w:bidi="ne-NP"/>
        </w:rPr>
        <w:t>a</w:t>
      </w:r>
      <w:r w:rsidRPr="008D25A5">
        <w:rPr>
          <w:rFonts w:eastAsia="DengXian"/>
          <w:sz w:val="20"/>
          <w:lang w:val="en-US" w:eastAsia="zh-CN" w:bidi="ne-NP"/>
        </w:rPr>
        <w:t xml:space="preserve"> </w:t>
      </w:r>
      <w:r w:rsidRPr="000434A4">
        <w:rPr>
          <w:rFonts w:eastAsia="DengXian"/>
          <w:sz w:val="20"/>
          <w:lang w:val="en-US" w:eastAsia="zh-CN" w:bidi="ne-NP"/>
        </w:rPr>
        <w:t>Probe Request</w:t>
      </w:r>
      <w:r w:rsidRPr="008D25A5">
        <w:rPr>
          <w:rFonts w:eastAsia="DengXian"/>
          <w:sz w:val="20"/>
          <w:lang w:val="en-US" w:eastAsia="zh-CN" w:bidi="ne-NP"/>
        </w:rPr>
        <w:t xml:space="preserve"> </w:t>
      </w:r>
      <w:r w:rsidRPr="000434A4">
        <w:rPr>
          <w:rFonts w:eastAsia="DengXian"/>
          <w:sz w:val="20"/>
          <w:lang w:val="en-US" w:eastAsia="zh-CN" w:bidi="ne-NP"/>
        </w:rPr>
        <w:t>frame</w:t>
      </w:r>
      <w:r w:rsidRPr="008D25A5">
        <w:rPr>
          <w:rFonts w:eastAsia="DengXian"/>
          <w:sz w:val="20"/>
          <w:lang w:val="en-US" w:eastAsia="zh-CN" w:bidi="ne-NP"/>
        </w:rPr>
        <w:t xml:space="preserve"> </w:t>
      </w:r>
      <w:r w:rsidRPr="000434A4">
        <w:rPr>
          <w:rFonts w:eastAsia="DengXian"/>
          <w:sz w:val="20"/>
          <w:lang w:val="en-US" w:eastAsia="zh-CN" w:bidi="ne-NP"/>
        </w:rPr>
        <w:t>identifies</w:t>
      </w:r>
      <w:r w:rsidRPr="008D25A5">
        <w:rPr>
          <w:rFonts w:eastAsia="DengXian"/>
          <w:sz w:val="20"/>
          <w:lang w:val="en-US" w:eastAsia="zh-CN" w:bidi="ne-NP"/>
        </w:rPr>
        <w:t xml:space="preserve"> </w:t>
      </w:r>
      <w:r w:rsidRPr="000434A4">
        <w:rPr>
          <w:rFonts w:eastAsia="DengXian"/>
          <w:sz w:val="20"/>
          <w:lang w:val="en-US" w:eastAsia="zh-CN" w:bidi="ne-NP"/>
        </w:rPr>
        <w:t>it as an</w:t>
      </w:r>
      <w:r w:rsidRPr="008D25A5">
        <w:rPr>
          <w:rFonts w:eastAsia="DengXian"/>
          <w:sz w:val="20"/>
          <w:lang w:val="en-US" w:eastAsia="zh-CN" w:bidi="ne-NP"/>
        </w:rPr>
        <w:t xml:space="preserve"> </w:t>
      </w:r>
      <w:r w:rsidRPr="000434A4">
        <w:rPr>
          <w:rFonts w:eastAsia="DengXian"/>
          <w:sz w:val="20"/>
          <w:lang w:val="en-US" w:eastAsia="zh-CN" w:bidi="ne-NP"/>
        </w:rPr>
        <w:t>ML</w:t>
      </w:r>
      <w:r w:rsidRPr="008D25A5">
        <w:rPr>
          <w:rFonts w:eastAsia="DengXian"/>
          <w:sz w:val="20"/>
          <w:lang w:val="en-US" w:eastAsia="zh-CN" w:bidi="ne-NP"/>
        </w:rPr>
        <w:t xml:space="preserve"> </w:t>
      </w:r>
      <w:r w:rsidRPr="000434A4">
        <w:rPr>
          <w:rFonts w:eastAsia="DengXian"/>
          <w:sz w:val="20"/>
          <w:lang w:val="en-US" w:eastAsia="zh-CN" w:bidi="ne-NP"/>
        </w:rPr>
        <w:t>probe</w:t>
      </w:r>
      <w:r w:rsidRPr="008D25A5">
        <w:rPr>
          <w:rFonts w:eastAsia="DengXian"/>
          <w:sz w:val="20"/>
          <w:lang w:val="en-US" w:eastAsia="zh-CN" w:bidi="ne-NP"/>
        </w:rPr>
        <w:t xml:space="preserve"> </w:t>
      </w:r>
      <w:r w:rsidRPr="000434A4">
        <w:rPr>
          <w:rFonts w:eastAsia="DengXian"/>
          <w:sz w:val="20"/>
          <w:lang w:val="en-US" w:eastAsia="zh-CN" w:bidi="ne-NP"/>
        </w:rPr>
        <w:t>request</w:t>
      </w:r>
      <w:r w:rsidRPr="000434A4">
        <w:rPr>
          <w:rFonts w:eastAsia="DengXian"/>
          <w:color w:val="208A20"/>
          <w:sz w:val="20"/>
          <w:u w:val="single"/>
          <w:lang w:val="en-US" w:eastAsia="zh-CN" w:bidi="ne-NP"/>
        </w:rPr>
        <w:t>(#2583)(#3360)</w:t>
      </w:r>
      <w:r w:rsidRPr="000434A4">
        <w:rPr>
          <w:rFonts w:eastAsia="DengXian"/>
          <w:color w:val="000000"/>
          <w:sz w:val="20"/>
          <w:lang w:val="en-US" w:eastAsia="zh-CN" w:bidi="ne-NP"/>
        </w:rPr>
        <w:t>.</w:t>
      </w:r>
    </w:p>
    <w:p w14:paraId="6A6D8001" w14:textId="77777777" w:rsidR="000434A4" w:rsidRPr="000434A4" w:rsidRDefault="000434A4" w:rsidP="000434A4">
      <w:pPr>
        <w:widowControl w:val="0"/>
        <w:kinsoku w:val="0"/>
        <w:overflowPunct w:val="0"/>
        <w:autoSpaceDE w:val="0"/>
        <w:autoSpaceDN w:val="0"/>
        <w:adjustRightInd w:val="0"/>
        <w:spacing w:before="8"/>
        <w:jc w:val="left"/>
        <w:rPr>
          <w:rFonts w:eastAsia="DengXian"/>
          <w:sz w:val="26"/>
          <w:szCs w:val="26"/>
          <w:lang w:val="en-US" w:eastAsia="zh-CN" w:bidi="ne-NP"/>
        </w:rPr>
      </w:pPr>
    </w:p>
    <w:p w14:paraId="05D49064" w14:textId="74DC9BEE" w:rsidR="000434A4" w:rsidRDefault="000434A4" w:rsidP="000434A4">
      <w:pPr>
        <w:widowControl w:val="0"/>
        <w:kinsoku w:val="0"/>
        <w:overflowPunct w:val="0"/>
        <w:autoSpaceDE w:val="0"/>
        <w:autoSpaceDN w:val="0"/>
        <w:adjustRightInd w:val="0"/>
        <w:ind w:left="320"/>
        <w:rPr>
          <w:ins w:id="20" w:author="Rojan Chitrakar" w:date="2021-08-04T14:07:00Z"/>
          <w:rFonts w:eastAsia="DengXian"/>
          <w:color w:val="000000"/>
          <w:sz w:val="20"/>
          <w:lang w:val="en-US" w:eastAsia="zh-CN" w:bidi="ne-NP"/>
        </w:rPr>
      </w:pPr>
      <w:r w:rsidRPr="000434A4">
        <w:rPr>
          <w:rFonts w:eastAsia="DengXian"/>
          <w:color w:val="208A20"/>
          <w:sz w:val="20"/>
          <w:u w:val="single"/>
          <w:lang w:val="en-US" w:eastAsia="zh-CN" w:bidi="ne-NP"/>
        </w:rPr>
        <w:t>(#1732)(#1834)(#3247)(#2587)</w:t>
      </w:r>
      <w:r w:rsidRPr="000434A4">
        <w:rPr>
          <w:rFonts w:eastAsia="DengXian"/>
          <w:color w:val="000000"/>
          <w:sz w:val="20"/>
          <w:lang w:val="en-US" w:eastAsia="zh-CN" w:bidi="ne-NP"/>
        </w:rPr>
        <w:t>The</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Link</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Info</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field</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contains</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zero</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or</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more</w:t>
      </w:r>
      <w:r w:rsidRPr="000434A4">
        <w:rPr>
          <w:rFonts w:eastAsia="DengXian"/>
          <w:color w:val="000000"/>
          <w:spacing w:val="-2"/>
          <w:sz w:val="20"/>
          <w:lang w:val="en-US" w:eastAsia="zh-CN" w:bidi="ne-NP"/>
        </w:rPr>
        <w:t xml:space="preserve"> </w:t>
      </w:r>
      <w:del w:id="21" w:author="Rojan Chitrakar" w:date="2021-08-04T14:05:00Z">
        <w:r w:rsidRPr="000434A4" w:rsidDel="000434A4">
          <w:rPr>
            <w:rFonts w:eastAsia="DengXian"/>
            <w:color w:val="000000"/>
            <w:sz w:val="20"/>
            <w:lang w:val="en-US" w:eastAsia="zh-CN" w:bidi="ne-NP"/>
          </w:rPr>
          <w:delText>Per-STA</w:delText>
        </w:r>
        <w:r w:rsidRPr="000434A4" w:rsidDel="000434A4">
          <w:rPr>
            <w:rFonts w:eastAsia="DengXian"/>
            <w:color w:val="000000"/>
            <w:spacing w:val="-3"/>
            <w:sz w:val="20"/>
            <w:lang w:val="en-US" w:eastAsia="zh-CN" w:bidi="ne-NP"/>
          </w:rPr>
          <w:delText xml:space="preserve"> </w:delText>
        </w:r>
        <w:r w:rsidRPr="000434A4" w:rsidDel="000434A4">
          <w:rPr>
            <w:rFonts w:eastAsia="DengXian"/>
            <w:color w:val="000000"/>
            <w:sz w:val="20"/>
            <w:lang w:val="en-US" w:eastAsia="zh-CN" w:bidi="ne-NP"/>
          </w:rPr>
          <w:delText>Profile</w:delText>
        </w:r>
        <w:r w:rsidRPr="000434A4" w:rsidDel="000434A4">
          <w:rPr>
            <w:rFonts w:eastAsia="DengXian"/>
            <w:color w:val="000000"/>
            <w:spacing w:val="-2"/>
            <w:sz w:val="20"/>
            <w:lang w:val="en-US" w:eastAsia="zh-CN" w:bidi="ne-NP"/>
          </w:rPr>
          <w:delText xml:space="preserve"> </w:delText>
        </w:r>
      </w:del>
      <w:proofErr w:type="spellStart"/>
      <w:r w:rsidRPr="000434A4">
        <w:rPr>
          <w:rFonts w:eastAsia="DengXian"/>
          <w:color w:val="000000"/>
          <w:sz w:val="20"/>
          <w:lang w:val="en-US" w:eastAsia="zh-CN" w:bidi="ne-NP"/>
        </w:rPr>
        <w:t>subelements</w:t>
      </w:r>
      <w:proofErr w:type="spellEnd"/>
      <w:r w:rsidRPr="000434A4">
        <w:rPr>
          <w:rFonts w:eastAsia="DengXian"/>
          <w:color w:val="000000"/>
          <w:sz w:val="20"/>
          <w:lang w:val="en-US" w:eastAsia="zh-CN" w:bidi="ne-NP"/>
        </w:rPr>
        <w:t>.</w:t>
      </w:r>
      <w:ins w:id="22" w:author="Rojan Chitrakar" w:date="2021-08-04T14:05:00Z">
        <w:r>
          <w:rPr>
            <w:rFonts w:eastAsia="DengXian"/>
            <w:color w:val="000000"/>
            <w:sz w:val="20"/>
            <w:lang w:val="en-US" w:eastAsia="zh-CN" w:bidi="ne-NP"/>
          </w:rPr>
          <w:t xml:space="preserve"> (#</w:t>
        </w:r>
        <w:r w:rsidRPr="00680B8A">
          <w:rPr>
            <w:rFonts w:eastAsia="DengXian"/>
            <w:color w:val="000000"/>
            <w:sz w:val="20"/>
            <w:highlight w:val="yellow"/>
            <w:lang w:val="en-US" w:eastAsia="zh-CN" w:bidi="ne-NP"/>
          </w:rPr>
          <w:t>5833</w:t>
        </w:r>
        <w:r>
          <w:rPr>
            <w:rFonts w:eastAsia="DengXian"/>
            <w:color w:val="000000"/>
            <w:sz w:val="20"/>
            <w:lang w:val="en-US" w:eastAsia="zh-CN" w:bidi="ne-NP"/>
          </w:rPr>
          <w:t xml:space="preserve">) </w:t>
        </w:r>
        <w:r w:rsidRPr="000434A4">
          <w:rPr>
            <w:rFonts w:eastAsia="DengXian"/>
            <w:color w:val="000000"/>
            <w:sz w:val="20"/>
            <w:lang w:val="en-US" w:eastAsia="zh-CN" w:bidi="ne-NP"/>
          </w:rPr>
          <w:t xml:space="preserve">The </w:t>
        </w:r>
        <w:proofErr w:type="spellStart"/>
        <w:r w:rsidRPr="000434A4">
          <w:rPr>
            <w:rFonts w:eastAsia="DengXian"/>
            <w:color w:val="000000"/>
            <w:sz w:val="20"/>
            <w:lang w:val="en-US" w:eastAsia="zh-CN" w:bidi="ne-NP"/>
          </w:rPr>
          <w:t>subelement</w:t>
        </w:r>
        <w:proofErr w:type="spellEnd"/>
        <w:r w:rsidRPr="000434A4">
          <w:rPr>
            <w:rFonts w:eastAsia="DengXian"/>
            <w:color w:val="000000"/>
            <w:sz w:val="20"/>
            <w:lang w:val="en-US" w:eastAsia="zh-CN" w:bidi="ne-NP"/>
          </w:rPr>
          <w:t xml:space="preserve"> format and ordering of </w:t>
        </w:r>
        <w:proofErr w:type="spellStart"/>
        <w:r w:rsidRPr="000434A4">
          <w:rPr>
            <w:rFonts w:eastAsia="DengXian"/>
            <w:color w:val="000000"/>
            <w:sz w:val="20"/>
            <w:lang w:val="en-US" w:eastAsia="zh-CN" w:bidi="ne-NP"/>
          </w:rPr>
          <w:t>subelements</w:t>
        </w:r>
        <w:proofErr w:type="spellEnd"/>
        <w:r w:rsidRPr="000434A4">
          <w:rPr>
            <w:rFonts w:eastAsia="DengXian"/>
            <w:color w:val="000000"/>
            <w:sz w:val="20"/>
            <w:lang w:val="en-US" w:eastAsia="zh-CN" w:bidi="ne-NP"/>
          </w:rPr>
          <w:t xml:space="preserve"> are defined in 9.4.3 (</w:t>
        </w:r>
        <w:proofErr w:type="spellStart"/>
        <w:r w:rsidRPr="000434A4">
          <w:rPr>
            <w:rFonts w:eastAsia="DengXian"/>
            <w:color w:val="000000"/>
            <w:sz w:val="20"/>
            <w:lang w:val="en-US" w:eastAsia="zh-CN" w:bidi="ne-NP"/>
          </w:rPr>
          <w:t>Subelements</w:t>
        </w:r>
        <w:proofErr w:type="spellEnd"/>
        <w:r w:rsidRPr="000434A4">
          <w:rPr>
            <w:rFonts w:eastAsia="DengXian"/>
            <w:color w:val="000000"/>
            <w:sz w:val="20"/>
            <w:lang w:val="en-US" w:eastAsia="zh-CN" w:bidi="ne-NP"/>
          </w:rPr>
          <w:t>).</w:t>
        </w:r>
      </w:ins>
    </w:p>
    <w:p w14:paraId="4E56FEE8" w14:textId="7A7DF773" w:rsidR="000434A4" w:rsidRDefault="000434A4" w:rsidP="000434A4">
      <w:pPr>
        <w:widowControl w:val="0"/>
        <w:kinsoku w:val="0"/>
        <w:overflowPunct w:val="0"/>
        <w:autoSpaceDE w:val="0"/>
        <w:autoSpaceDN w:val="0"/>
        <w:adjustRightInd w:val="0"/>
        <w:ind w:left="320"/>
        <w:rPr>
          <w:ins w:id="23" w:author="Rojan Chitrakar" w:date="2021-08-04T14:07:00Z"/>
          <w:rFonts w:eastAsia="DengXian"/>
          <w:color w:val="000000"/>
          <w:sz w:val="20"/>
          <w:lang w:val="en-US" w:eastAsia="zh-CN" w:bidi="ne-NP"/>
        </w:rPr>
      </w:pPr>
    </w:p>
    <w:p w14:paraId="10E68496" w14:textId="7973FEAC" w:rsidR="000434A4" w:rsidRPr="000434A4" w:rsidRDefault="000434A4" w:rsidP="000434A4">
      <w:pPr>
        <w:widowControl w:val="0"/>
        <w:kinsoku w:val="0"/>
        <w:overflowPunct w:val="0"/>
        <w:autoSpaceDE w:val="0"/>
        <w:autoSpaceDN w:val="0"/>
        <w:adjustRightInd w:val="0"/>
        <w:spacing w:before="91" w:line="249" w:lineRule="auto"/>
        <w:ind w:left="319" w:right="455"/>
        <w:jc w:val="left"/>
        <w:rPr>
          <w:ins w:id="24" w:author="Rojan Chitrakar" w:date="2021-08-04T14:07:00Z"/>
          <w:rFonts w:eastAsia="DengXian"/>
          <w:sz w:val="20"/>
          <w:lang w:val="en-US" w:eastAsia="zh-CN" w:bidi="ne-NP"/>
        </w:rPr>
      </w:pPr>
      <w:ins w:id="25" w:author="Rojan Chitrakar" w:date="2021-08-04T14:07:00Z">
        <w:r>
          <w:rPr>
            <w:rFonts w:eastAsia="DengXian"/>
            <w:color w:val="000000"/>
            <w:sz w:val="20"/>
            <w:lang w:val="en-US" w:eastAsia="zh-CN" w:bidi="ne-NP"/>
          </w:rPr>
          <w:t>(#</w:t>
        </w:r>
        <w:r w:rsidRPr="00680B8A">
          <w:rPr>
            <w:rFonts w:eastAsia="DengXian"/>
            <w:color w:val="000000"/>
            <w:sz w:val="20"/>
            <w:highlight w:val="yellow"/>
            <w:lang w:val="en-US" w:eastAsia="zh-CN" w:bidi="ne-NP"/>
          </w:rPr>
          <w:t>5833</w:t>
        </w:r>
        <w:r>
          <w:rPr>
            <w:rFonts w:eastAsia="DengXian"/>
            <w:color w:val="000000"/>
            <w:sz w:val="20"/>
            <w:lang w:val="en-US" w:eastAsia="zh-CN" w:bidi="ne-NP"/>
          </w:rPr>
          <w:t xml:space="preserve">) </w:t>
        </w:r>
        <w:r w:rsidRPr="000434A4">
          <w:rPr>
            <w:rFonts w:eastAsia="DengXian"/>
            <w:sz w:val="20"/>
            <w:lang w:val="en-US" w:eastAsia="zh-CN" w:bidi="ne-NP"/>
          </w:rPr>
          <w:t>The</w:t>
        </w:r>
        <w:r w:rsidRPr="000434A4">
          <w:rPr>
            <w:rFonts w:eastAsia="DengXian"/>
            <w:spacing w:val="5"/>
            <w:sz w:val="20"/>
            <w:lang w:val="en-US" w:eastAsia="zh-CN" w:bidi="ne-NP"/>
          </w:rPr>
          <w:t xml:space="preserve"> </w:t>
        </w:r>
        <w:proofErr w:type="spellStart"/>
        <w:r w:rsidRPr="000434A4">
          <w:rPr>
            <w:rFonts w:eastAsia="DengXian"/>
            <w:sz w:val="20"/>
            <w:lang w:val="en-US" w:eastAsia="zh-CN" w:bidi="ne-NP"/>
          </w:rPr>
          <w:t>Subelement</w:t>
        </w:r>
        <w:proofErr w:type="spellEnd"/>
        <w:r w:rsidRPr="000434A4">
          <w:rPr>
            <w:rFonts w:eastAsia="DengXian"/>
            <w:spacing w:val="7"/>
            <w:sz w:val="20"/>
            <w:lang w:val="en-US" w:eastAsia="zh-CN" w:bidi="ne-NP"/>
          </w:rPr>
          <w:t xml:space="preserve"> </w:t>
        </w:r>
        <w:r w:rsidRPr="000434A4">
          <w:rPr>
            <w:rFonts w:eastAsia="DengXian"/>
            <w:sz w:val="20"/>
            <w:lang w:val="en-US" w:eastAsia="zh-CN" w:bidi="ne-NP"/>
          </w:rPr>
          <w:t>ID</w:t>
        </w:r>
        <w:r w:rsidRPr="000434A4">
          <w:rPr>
            <w:rFonts w:eastAsia="DengXian"/>
            <w:spacing w:val="5"/>
            <w:sz w:val="20"/>
            <w:lang w:val="en-US" w:eastAsia="zh-CN" w:bidi="ne-NP"/>
          </w:rPr>
          <w:t xml:space="preserve"> </w:t>
        </w:r>
        <w:r w:rsidRPr="000434A4">
          <w:rPr>
            <w:rFonts w:eastAsia="DengXian"/>
            <w:sz w:val="20"/>
            <w:lang w:val="en-US" w:eastAsia="zh-CN" w:bidi="ne-NP"/>
          </w:rPr>
          <w:t>field</w:t>
        </w:r>
        <w:r w:rsidRPr="000434A4">
          <w:rPr>
            <w:rFonts w:eastAsia="DengXian"/>
            <w:spacing w:val="7"/>
            <w:sz w:val="20"/>
            <w:lang w:val="en-US" w:eastAsia="zh-CN" w:bidi="ne-NP"/>
          </w:rPr>
          <w:t xml:space="preserve"> </w:t>
        </w:r>
        <w:r w:rsidRPr="000434A4">
          <w:rPr>
            <w:rFonts w:eastAsia="DengXian"/>
            <w:sz w:val="20"/>
            <w:lang w:val="en-US" w:eastAsia="zh-CN" w:bidi="ne-NP"/>
          </w:rPr>
          <w:t>values</w:t>
        </w:r>
        <w:r w:rsidRPr="000434A4">
          <w:rPr>
            <w:rFonts w:eastAsia="DengXian"/>
            <w:spacing w:val="5"/>
            <w:sz w:val="20"/>
            <w:lang w:val="en-US" w:eastAsia="zh-CN" w:bidi="ne-NP"/>
          </w:rPr>
          <w:t xml:space="preserve"> </w:t>
        </w:r>
        <w:r w:rsidRPr="000434A4">
          <w:rPr>
            <w:rFonts w:eastAsia="DengXian"/>
            <w:sz w:val="20"/>
            <w:lang w:val="en-US" w:eastAsia="zh-CN" w:bidi="ne-NP"/>
          </w:rPr>
          <w:t>for</w:t>
        </w:r>
        <w:r w:rsidRPr="000434A4">
          <w:rPr>
            <w:rFonts w:eastAsia="DengXian"/>
            <w:spacing w:val="6"/>
            <w:sz w:val="20"/>
            <w:lang w:val="en-US" w:eastAsia="zh-CN" w:bidi="ne-NP"/>
          </w:rPr>
          <w:t xml:space="preserve"> </w:t>
        </w:r>
        <w:r w:rsidRPr="000434A4">
          <w:rPr>
            <w:rFonts w:eastAsia="DengXian"/>
            <w:sz w:val="20"/>
            <w:lang w:val="en-US" w:eastAsia="zh-CN" w:bidi="ne-NP"/>
          </w:rPr>
          <w:t>the</w:t>
        </w:r>
        <w:r w:rsidRPr="000434A4">
          <w:rPr>
            <w:rFonts w:eastAsia="DengXian"/>
            <w:spacing w:val="5"/>
            <w:sz w:val="20"/>
            <w:lang w:val="en-US" w:eastAsia="zh-CN" w:bidi="ne-NP"/>
          </w:rPr>
          <w:t xml:space="preserve"> </w:t>
        </w:r>
        <w:r w:rsidRPr="000434A4">
          <w:rPr>
            <w:rFonts w:eastAsia="DengXian"/>
            <w:sz w:val="20"/>
            <w:lang w:val="en-US" w:eastAsia="zh-CN" w:bidi="ne-NP"/>
          </w:rPr>
          <w:t>defined</w:t>
        </w:r>
        <w:r w:rsidRPr="000434A4">
          <w:rPr>
            <w:rFonts w:eastAsia="DengXian"/>
            <w:spacing w:val="6"/>
            <w:sz w:val="20"/>
            <w:lang w:val="en-US" w:eastAsia="zh-CN" w:bidi="ne-NP"/>
          </w:rPr>
          <w:t xml:space="preserve"> </w:t>
        </w:r>
        <w:proofErr w:type="spellStart"/>
        <w:r w:rsidRPr="000434A4">
          <w:rPr>
            <w:rFonts w:eastAsia="DengXian"/>
            <w:sz w:val="20"/>
            <w:lang w:val="en-US" w:eastAsia="zh-CN" w:bidi="ne-NP"/>
          </w:rPr>
          <w:t>subelements</w:t>
        </w:r>
        <w:proofErr w:type="spellEnd"/>
        <w:r w:rsidRPr="000434A4">
          <w:rPr>
            <w:rFonts w:eastAsia="DengXian"/>
            <w:spacing w:val="7"/>
            <w:sz w:val="20"/>
            <w:lang w:val="en-US" w:eastAsia="zh-CN" w:bidi="ne-NP"/>
          </w:rPr>
          <w:t xml:space="preserve"> </w:t>
        </w:r>
        <w:r w:rsidRPr="000434A4">
          <w:rPr>
            <w:rFonts w:eastAsia="DengXian"/>
            <w:sz w:val="20"/>
            <w:lang w:val="en-US" w:eastAsia="zh-CN" w:bidi="ne-NP"/>
          </w:rPr>
          <w:t>are</w:t>
        </w:r>
        <w:r w:rsidRPr="000434A4">
          <w:rPr>
            <w:rFonts w:eastAsia="DengXian"/>
            <w:spacing w:val="5"/>
            <w:sz w:val="20"/>
            <w:lang w:val="en-US" w:eastAsia="zh-CN" w:bidi="ne-NP"/>
          </w:rPr>
          <w:t xml:space="preserve"> </w:t>
        </w:r>
        <w:r w:rsidRPr="000434A4">
          <w:rPr>
            <w:rFonts w:eastAsia="DengXian"/>
            <w:sz w:val="20"/>
            <w:lang w:val="en-US" w:eastAsia="zh-CN" w:bidi="ne-NP"/>
          </w:rPr>
          <w:t>shown</w:t>
        </w:r>
        <w:r w:rsidRPr="000434A4">
          <w:rPr>
            <w:rFonts w:eastAsia="DengXian"/>
            <w:spacing w:val="6"/>
            <w:sz w:val="20"/>
            <w:lang w:val="en-US" w:eastAsia="zh-CN" w:bidi="ne-NP"/>
          </w:rPr>
          <w:t xml:space="preserve"> </w:t>
        </w:r>
        <w:r w:rsidRPr="000434A4">
          <w:rPr>
            <w:rFonts w:eastAsia="DengXian"/>
            <w:sz w:val="20"/>
            <w:lang w:val="en-US" w:eastAsia="zh-CN" w:bidi="ne-NP"/>
          </w:rPr>
          <w:t>in</w:t>
        </w:r>
        <w:r w:rsidRPr="000434A4">
          <w:rPr>
            <w:rFonts w:eastAsia="DengXian"/>
            <w:spacing w:val="6"/>
            <w:sz w:val="20"/>
            <w:lang w:val="en-US" w:eastAsia="zh-CN" w:bidi="ne-NP"/>
          </w:rPr>
          <w:t xml:space="preserve"> </w:t>
        </w:r>
        <w:r w:rsidRPr="000434A4">
          <w:rPr>
            <w:rFonts w:eastAsia="DengXian"/>
            <w:spacing w:val="6"/>
            <w:sz w:val="20"/>
            <w:lang w:val="en-US" w:eastAsia="zh-CN" w:bidi="ne-NP"/>
          </w:rPr>
          <w:fldChar w:fldCharType="begin"/>
        </w:r>
        <w:r w:rsidRPr="000434A4">
          <w:rPr>
            <w:rFonts w:eastAsia="DengXian"/>
            <w:spacing w:val="6"/>
            <w:sz w:val="20"/>
            <w:lang w:val="en-US" w:eastAsia="zh-CN" w:bidi="ne-NP"/>
          </w:rPr>
          <w:instrText xml:space="preserve"> HYPERLINK \l "bookmark101" </w:instrText>
        </w:r>
        <w:r w:rsidRPr="000434A4">
          <w:rPr>
            <w:rFonts w:eastAsia="DengXian"/>
            <w:spacing w:val="6"/>
            <w:sz w:val="20"/>
            <w:lang w:val="en-US" w:eastAsia="zh-CN" w:bidi="ne-NP"/>
          </w:rPr>
          <w:fldChar w:fldCharType="separate"/>
        </w:r>
        <w:r w:rsidRPr="000434A4">
          <w:rPr>
            <w:rFonts w:eastAsia="DengXian"/>
            <w:sz w:val="20"/>
            <w:lang w:val="en-US" w:eastAsia="zh-CN" w:bidi="ne-NP"/>
          </w:rPr>
          <w:t>Table</w:t>
        </w:r>
        <w:r w:rsidRPr="000434A4">
          <w:rPr>
            <w:rFonts w:eastAsia="DengXian"/>
            <w:spacing w:val="-1"/>
            <w:sz w:val="20"/>
            <w:lang w:val="en-US" w:eastAsia="zh-CN" w:bidi="ne-NP"/>
          </w:rPr>
          <w:t xml:space="preserve"> </w:t>
        </w:r>
        <w:r w:rsidRPr="000434A4">
          <w:rPr>
            <w:rFonts w:eastAsia="DengXian"/>
            <w:sz w:val="20"/>
            <w:lang w:val="en-US" w:eastAsia="zh-CN" w:bidi="ne-NP"/>
          </w:rPr>
          <w:t>9-322</w:t>
        </w:r>
      </w:ins>
      <w:ins w:id="26" w:author="Rojan Chitrakar" w:date="2021-08-04T14:08:00Z">
        <w:r>
          <w:rPr>
            <w:rFonts w:eastAsia="DengXian"/>
            <w:sz w:val="20"/>
            <w:lang w:val="en-US" w:eastAsia="zh-CN" w:bidi="ne-NP"/>
          </w:rPr>
          <w:t>xx</w:t>
        </w:r>
      </w:ins>
      <w:ins w:id="27" w:author="Rojan Chitrakar" w:date="2021-08-04T14:07:00Z">
        <w:r w:rsidRPr="000434A4">
          <w:rPr>
            <w:rFonts w:eastAsia="DengXian"/>
            <w:spacing w:val="6"/>
            <w:sz w:val="20"/>
            <w:lang w:val="en-US" w:eastAsia="zh-CN" w:bidi="ne-NP"/>
          </w:rPr>
          <w:t xml:space="preserve"> </w:t>
        </w:r>
        <w:r w:rsidRPr="000434A4">
          <w:rPr>
            <w:rFonts w:eastAsia="DengXian"/>
            <w:sz w:val="20"/>
            <w:lang w:val="en-US" w:eastAsia="zh-CN" w:bidi="ne-NP"/>
          </w:rPr>
          <w:t>(Optional</w:t>
        </w:r>
        <w:r w:rsidRPr="000434A4">
          <w:rPr>
            <w:rFonts w:eastAsia="DengXian"/>
            <w:spacing w:val="5"/>
            <w:sz w:val="20"/>
            <w:lang w:val="en-US" w:eastAsia="zh-CN" w:bidi="ne-NP"/>
          </w:rPr>
          <w:t xml:space="preserve"> </w:t>
        </w:r>
        <w:proofErr w:type="spellStart"/>
        <w:r w:rsidRPr="000434A4">
          <w:rPr>
            <w:rFonts w:eastAsia="DengXian"/>
            <w:sz w:val="20"/>
            <w:lang w:val="en-US" w:eastAsia="zh-CN" w:bidi="ne-NP"/>
          </w:rPr>
          <w:t>subele</w:t>
        </w:r>
        <w:proofErr w:type="spellEnd"/>
        <w:r w:rsidRPr="000434A4">
          <w:rPr>
            <w:rFonts w:eastAsia="DengXian"/>
            <w:spacing w:val="6"/>
            <w:sz w:val="20"/>
            <w:lang w:val="en-US" w:eastAsia="zh-CN" w:bidi="ne-NP"/>
          </w:rPr>
          <w:fldChar w:fldCharType="end"/>
        </w:r>
        <w:r w:rsidRPr="000434A4">
          <w:rPr>
            <w:rFonts w:eastAsia="DengXian"/>
            <w:spacing w:val="-47"/>
            <w:sz w:val="20"/>
            <w:lang w:val="en-US" w:eastAsia="zh-CN" w:bidi="ne-NP"/>
          </w:rPr>
          <w:t xml:space="preserve"> </w:t>
        </w:r>
        <w:r w:rsidRPr="000434A4">
          <w:rPr>
            <w:rFonts w:eastAsia="DengXian"/>
            <w:spacing w:val="-47"/>
            <w:sz w:val="20"/>
            <w:lang w:val="en-US" w:eastAsia="zh-CN" w:bidi="ne-NP"/>
          </w:rPr>
          <w:fldChar w:fldCharType="begin"/>
        </w:r>
        <w:r w:rsidRPr="000434A4">
          <w:rPr>
            <w:rFonts w:eastAsia="DengXian"/>
            <w:spacing w:val="-47"/>
            <w:sz w:val="20"/>
            <w:lang w:val="en-US" w:eastAsia="zh-CN" w:bidi="ne-NP"/>
          </w:rPr>
          <w:instrText xml:space="preserve"> HYPERLINK \l "bookmark101" </w:instrText>
        </w:r>
        <w:r w:rsidRPr="000434A4">
          <w:rPr>
            <w:rFonts w:eastAsia="DengXian"/>
            <w:spacing w:val="-47"/>
            <w:sz w:val="20"/>
            <w:lang w:val="en-US" w:eastAsia="zh-CN" w:bidi="ne-NP"/>
          </w:rPr>
          <w:fldChar w:fldCharType="separate"/>
        </w:r>
        <w:proofErr w:type="spellStart"/>
        <w:r w:rsidRPr="000434A4">
          <w:rPr>
            <w:rFonts w:eastAsia="DengXian"/>
            <w:sz w:val="20"/>
            <w:lang w:val="en-US" w:eastAsia="zh-CN" w:bidi="ne-NP"/>
          </w:rPr>
          <w:t>ment</w:t>
        </w:r>
        <w:proofErr w:type="spellEnd"/>
        <w:r w:rsidRPr="000434A4">
          <w:rPr>
            <w:rFonts w:eastAsia="DengXian"/>
            <w:spacing w:val="-1"/>
            <w:sz w:val="20"/>
            <w:lang w:val="en-US" w:eastAsia="zh-CN" w:bidi="ne-NP"/>
          </w:rPr>
          <w:t xml:space="preserve"> </w:t>
        </w:r>
        <w:r w:rsidRPr="000434A4">
          <w:rPr>
            <w:rFonts w:eastAsia="DengXian"/>
            <w:sz w:val="20"/>
            <w:lang w:val="en-US" w:eastAsia="zh-CN" w:bidi="ne-NP"/>
          </w:rPr>
          <w:t xml:space="preserve">IDs for </w:t>
        </w:r>
      </w:ins>
      <w:ins w:id="28" w:author="Rojan Chitrakar" w:date="2021-08-04T14:08:00Z">
        <w:r>
          <w:rPr>
            <w:rFonts w:eastAsia="DengXian"/>
            <w:sz w:val="20"/>
            <w:lang w:val="en-US" w:eastAsia="zh-CN" w:bidi="ne-NP"/>
          </w:rPr>
          <w:t>Probe Request</w:t>
        </w:r>
      </w:ins>
      <w:ins w:id="29" w:author="Rojan Chitrakar" w:date="2021-08-04T14:07:00Z">
        <w:r w:rsidRPr="000434A4">
          <w:rPr>
            <w:rFonts w:eastAsia="DengXian"/>
            <w:spacing w:val="-1"/>
            <w:sz w:val="20"/>
            <w:lang w:val="en-US" w:eastAsia="zh-CN" w:bidi="ne-NP"/>
          </w:rPr>
          <w:t xml:space="preserve"> </w:t>
        </w:r>
        <w:r w:rsidRPr="000434A4">
          <w:rPr>
            <w:rFonts w:eastAsia="DengXian"/>
            <w:sz w:val="20"/>
            <w:lang w:val="en-US" w:eastAsia="zh-CN" w:bidi="ne-NP"/>
          </w:rPr>
          <w:t>variant Multi-Link element)</w:t>
        </w:r>
        <w:r w:rsidRPr="000434A4">
          <w:rPr>
            <w:rFonts w:eastAsia="DengXian"/>
            <w:spacing w:val="-47"/>
            <w:sz w:val="20"/>
            <w:lang w:val="en-US" w:eastAsia="zh-CN" w:bidi="ne-NP"/>
          </w:rPr>
          <w:fldChar w:fldCharType="end"/>
        </w:r>
        <w:r w:rsidRPr="000434A4">
          <w:rPr>
            <w:rFonts w:eastAsia="DengXian"/>
            <w:sz w:val="20"/>
            <w:lang w:val="en-US" w:eastAsia="zh-CN" w:bidi="ne-NP"/>
          </w:rPr>
          <w:t>.</w:t>
        </w:r>
      </w:ins>
    </w:p>
    <w:p w14:paraId="7679287C" w14:textId="77777777" w:rsidR="000434A4" w:rsidRPr="000434A4" w:rsidRDefault="000434A4" w:rsidP="000434A4">
      <w:pPr>
        <w:widowControl w:val="0"/>
        <w:kinsoku w:val="0"/>
        <w:overflowPunct w:val="0"/>
        <w:autoSpaceDE w:val="0"/>
        <w:autoSpaceDN w:val="0"/>
        <w:adjustRightInd w:val="0"/>
        <w:jc w:val="left"/>
        <w:rPr>
          <w:ins w:id="30" w:author="Rojan Chitrakar" w:date="2021-08-04T14:07:00Z"/>
          <w:rFonts w:eastAsia="DengXian"/>
          <w:szCs w:val="22"/>
          <w:lang w:val="en-US" w:eastAsia="zh-CN" w:bidi="ne-NP"/>
        </w:rPr>
      </w:pPr>
    </w:p>
    <w:p w14:paraId="21130D84" w14:textId="43340410" w:rsidR="000434A4" w:rsidRPr="000434A4" w:rsidRDefault="000434A4" w:rsidP="000434A4">
      <w:pPr>
        <w:widowControl w:val="0"/>
        <w:kinsoku w:val="0"/>
        <w:overflowPunct w:val="0"/>
        <w:autoSpaceDE w:val="0"/>
        <w:autoSpaceDN w:val="0"/>
        <w:adjustRightInd w:val="0"/>
        <w:spacing w:before="189"/>
        <w:ind w:right="139"/>
        <w:jc w:val="center"/>
        <w:rPr>
          <w:ins w:id="31" w:author="Rojan Chitrakar" w:date="2021-08-04T14:07:00Z"/>
          <w:rFonts w:ascii="Arial" w:eastAsia="DengXian" w:hAnsi="Arial" w:cs="Arial"/>
          <w:b/>
          <w:bCs/>
          <w:sz w:val="20"/>
          <w:lang w:val="en-US" w:eastAsia="zh-CN" w:bidi="ne-NP"/>
        </w:rPr>
      </w:pPr>
      <w:bookmarkStart w:id="32" w:name="_bookmark101"/>
      <w:bookmarkEnd w:id="32"/>
      <w:ins w:id="33" w:author="Rojan Chitrakar" w:date="2021-08-04T14:07:00Z">
        <w:r w:rsidRPr="000434A4">
          <w:rPr>
            <w:rFonts w:ascii="Arial" w:eastAsia="DengXian" w:hAnsi="Arial" w:cs="Arial"/>
            <w:b/>
            <w:bCs/>
            <w:sz w:val="20"/>
            <w:lang w:val="en-US" w:eastAsia="zh-CN" w:bidi="ne-NP"/>
          </w:rPr>
          <w:t>Table</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9-322</w:t>
        </w:r>
        <w:r>
          <w:rPr>
            <w:rFonts w:ascii="Arial" w:eastAsia="DengXian" w:hAnsi="Arial" w:cs="Arial"/>
            <w:b/>
            <w:bCs/>
            <w:sz w:val="20"/>
            <w:lang w:val="en-US" w:eastAsia="zh-CN" w:bidi="ne-NP"/>
          </w:rPr>
          <w:t>xx</w:t>
        </w:r>
        <w:r w:rsidRPr="000434A4">
          <w:rPr>
            <w:rFonts w:ascii="Arial" w:eastAsia="DengXian" w:hAnsi="Arial" w:cs="Arial"/>
            <w:b/>
            <w:bCs/>
            <w:sz w:val="20"/>
            <w:lang w:val="en-US" w:eastAsia="zh-CN" w:bidi="ne-NP"/>
          </w:rPr>
          <w:t>—Optional</w:t>
        </w:r>
        <w:r w:rsidRPr="000434A4">
          <w:rPr>
            <w:rFonts w:ascii="Arial" w:eastAsia="DengXian" w:hAnsi="Arial" w:cs="Arial"/>
            <w:b/>
            <w:bCs/>
            <w:spacing w:val="-5"/>
            <w:sz w:val="20"/>
            <w:lang w:val="en-US" w:eastAsia="zh-CN" w:bidi="ne-NP"/>
          </w:rPr>
          <w:t xml:space="preserve"> </w:t>
        </w:r>
        <w:proofErr w:type="spellStart"/>
        <w:r w:rsidRPr="000434A4">
          <w:rPr>
            <w:rFonts w:ascii="Arial" w:eastAsia="DengXian" w:hAnsi="Arial" w:cs="Arial"/>
            <w:b/>
            <w:bCs/>
            <w:sz w:val="20"/>
            <w:lang w:val="en-US" w:eastAsia="zh-CN" w:bidi="ne-NP"/>
          </w:rPr>
          <w:t>subelement</w:t>
        </w:r>
        <w:proofErr w:type="spellEnd"/>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IDs</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for</w:t>
        </w:r>
        <w:r w:rsidRPr="000434A4">
          <w:rPr>
            <w:rFonts w:ascii="Arial" w:eastAsia="DengXian" w:hAnsi="Arial" w:cs="Arial"/>
            <w:b/>
            <w:bCs/>
            <w:spacing w:val="-4"/>
            <w:sz w:val="20"/>
            <w:lang w:val="en-US" w:eastAsia="zh-CN" w:bidi="ne-NP"/>
          </w:rPr>
          <w:t xml:space="preserve"> </w:t>
        </w:r>
      </w:ins>
      <w:ins w:id="34" w:author="Rojan Chitrakar" w:date="2021-08-04T14:08:00Z">
        <w:r>
          <w:rPr>
            <w:rFonts w:ascii="Arial" w:eastAsia="DengXian" w:hAnsi="Arial" w:cs="Arial"/>
            <w:b/>
            <w:bCs/>
            <w:sz w:val="20"/>
            <w:lang w:val="en-US" w:eastAsia="zh-CN" w:bidi="ne-NP"/>
          </w:rPr>
          <w:t>Probe Request</w:t>
        </w:r>
      </w:ins>
      <w:ins w:id="35" w:author="Rojan Chitrakar" w:date="2021-08-04T14:07:00Z">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variant</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Multi-Link</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element</w:t>
        </w:r>
        <w:r>
          <w:rPr>
            <w:rFonts w:ascii="Arial" w:eastAsia="DengXian" w:hAnsi="Arial" w:cs="Arial"/>
            <w:b/>
            <w:bCs/>
            <w:sz w:val="20"/>
            <w:lang w:val="en-US" w:eastAsia="zh-CN" w:bidi="ne-NP"/>
          </w:rPr>
          <w:t xml:space="preserve"> </w:t>
        </w:r>
        <w:r w:rsidRPr="000434A4">
          <w:rPr>
            <w:rFonts w:ascii="Arial" w:eastAsia="DengXian" w:hAnsi="Arial" w:cs="Arial"/>
            <w:b/>
            <w:bCs/>
            <w:sz w:val="20"/>
            <w:lang w:val="en-US" w:eastAsia="zh-CN" w:bidi="ne-NP"/>
          </w:rPr>
          <w:t>(#</w:t>
        </w:r>
        <w:r w:rsidRPr="00680B8A">
          <w:rPr>
            <w:rFonts w:ascii="Arial" w:eastAsia="DengXian" w:hAnsi="Arial" w:cs="Arial"/>
            <w:b/>
            <w:bCs/>
            <w:sz w:val="20"/>
            <w:highlight w:val="yellow"/>
            <w:lang w:val="en-US" w:eastAsia="zh-CN" w:bidi="ne-NP"/>
          </w:rPr>
          <w:t>5833</w:t>
        </w:r>
        <w:r w:rsidRPr="000434A4">
          <w:rPr>
            <w:rFonts w:ascii="Arial" w:eastAsia="DengXian" w:hAnsi="Arial" w:cs="Arial"/>
            <w:b/>
            <w:bCs/>
            <w:sz w:val="20"/>
            <w:lang w:val="en-US" w:eastAsia="zh-CN" w:bidi="ne-NP"/>
          </w:rPr>
          <w:t>)</w:t>
        </w:r>
      </w:ins>
    </w:p>
    <w:p w14:paraId="72FA4D27" w14:textId="77777777" w:rsidR="000434A4" w:rsidRPr="000434A4" w:rsidRDefault="000434A4" w:rsidP="000434A4">
      <w:pPr>
        <w:widowControl w:val="0"/>
        <w:kinsoku w:val="0"/>
        <w:overflowPunct w:val="0"/>
        <w:autoSpaceDE w:val="0"/>
        <w:autoSpaceDN w:val="0"/>
        <w:adjustRightInd w:val="0"/>
        <w:spacing w:before="10"/>
        <w:jc w:val="left"/>
        <w:rPr>
          <w:ins w:id="36" w:author="Rojan Chitrakar" w:date="2021-08-04T14:07:00Z"/>
          <w:rFonts w:ascii="Arial" w:eastAsia="DengXian" w:hAnsi="Arial" w:cs="Arial"/>
          <w:b/>
          <w:bCs/>
          <w:sz w:val="21"/>
          <w:szCs w:val="21"/>
          <w:lang w:val="en-US" w:eastAsia="zh-CN" w:bidi="ne-NP"/>
        </w:rPr>
      </w:pPr>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0434A4" w:rsidRPr="000434A4" w14:paraId="49C6FE45" w14:textId="77777777" w:rsidTr="000434A4">
        <w:trPr>
          <w:trHeight w:val="380"/>
          <w:ins w:id="37" w:author="Rojan Chitrakar" w:date="2021-08-04T14:07:00Z"/>
        </w:trPr>
        <w:tc>
          <w:tcPr>
            <w:tcW w:w="1823" w:type="dxa"/>
            <w:tcBorders>
              <w:top w:val="single" w:sz="12" w:space="0" w:color="000000"/>
              <w:left w:val="single" w:sz="12" w:space="0" w:color="000000"/>
              <w:bottom w:val="single" w:sz="12" w:space="0" w:color="000000"/>
              <w:right w:val="single" w:sz="2" w:space="0" w:color="000000"/>
            </w:tcBorders>
          </w:tcPr>
          <w:p w14:paraId="076EC6F6" w14:textId="77777777" w:rsidR="000434A4" w:rsidRPr="000434A4" w:rsidRDefault="000434A4" w:rsidP="000434A4">
            <w:pPr>
              <w:widowControl w:val="0"/>
              <w:kinsoku w:val="0"/>
              <w:overflowPunct w:val="0"/>
              <w:autoSpaceDE w:val="0"/>
              <w:autoSpaceDN w:val="0"/>
              <w:adjustRightInd w:val="0"/>
              <w:spacing w:before="76"/>
              <w:ind w:left="317" w:right="307"/>
              <w:jc w:val="center"/>
              <w:rPr>
                <w:ins w:id="38" w:author="Rojan Chitrakar" w:date="2021-08-04T14:07:00Z"/>
                <w:rFonts w:eastAsia="DengXian"/>
                <w:b/>
                <w:bCs/>
                <w:sz w:val="18"/>
                <w:szCs w:val="18"/>
                <w:lang w:val="en-US" w:eastAsia="zh-CN" w:bidi="ne-NP"/>
              </w:rPr>
            </w:pPr>
            <w:proofErr w:type="spellStart"/>
            <w:ins w:id="39" w:author="Rojan Chitrakar" w:date="2021-08-04T14:07:00Z">
              <w:r w:rsidRPr="000434A4">
                <w:rPr>
                  <w:rFonts w:eastAsia="DengXian"/>
                  <w:b/>
                  <w:bCs/>
                  <w:sz w:val="18"/>
                  <w:szCs w:val="18"/>
                  <w:lang w:val="en-US" w:eastAsia="zh-CN" w:bidi="ne-NP"/>
                </w:rPr>
                <w:t>Subelement</w:t>
              </w:r>
              <w:proofErr w:type="spellEnd"/>
              <w:r w:rsidRPr="000434A4">
                <w:rPr>
                  <w:rFonts w:eastAsia="DengXian"/>
                  <w:b/>
                  <w:bCs/>
                  <w:spacing w:val="-4"/>
                  <w:sz w:val="18"/>
                  <w:szCs w:val="18"/>
                  <w:lang w:val="en-US" w:eastAsia="zh-CN" w:bidi="ne-NP"/>
                </w:rPr>
                <w:t xml:space="preserve"> </w:t>
              </w:r>
              <w:r w:rsidRPr="000434A4">
                <w:rPr>
                  <w:rFonts w:eastAsia="DengXian"/>
                  <w:b/>
                  <w:bCs/>
                  <w:sz w:val="18"/>
                  <w:szCs w:val="18"/>
                  <w:lang w:val="en-US" w:eastAsia="zh-CN" w:bidi="ne-NP"/>
                </w:rPr>
                <w:t>ID</w:t>
              </w:r>
            </w:ins>
          </w:p>
        </w:tc>
        <w:tc>
          <w:tcPr>
            <w:tcW w:w="2215" w:type="dxa"/>
            <w:tcBorders>
              <w:top w:val="single" w:sz="12" w:space="0" w:color="000000"/>
              <w:left w:val="single" w:sz="2" w:space="0" w:color="000000"/>
              <w:bottom w:val="single" w:sz="12" w:space="0" w:color="000000"/>
              <w:right w:val="single" w:sz="2" w:space="0" w:color="000000"/>
            </w:tcBorders>
          </w:tcPr>
          <w:p w14:paraId="3FD36D29" w14:textId="77777777" w:rsidR="000434A4" w:rsidRPr="000434A4" w:rsidRDefault="000434A4" w:rsidP="000434A4">
            <w:pPr>
              <w:widowControl w:val="0"/>
              <w:kinsoku w:val="0"/>
              <w:overflowPunct w:val="0"/>
              <w:autoSpaceDE w:val="0"/>
              <w:autoSpaceDN w:val="0"/>
              <w:adjustRightInd w:val="0"/>
              <w:spacing w:before="76"/>
              <w:ind w:left="873" w:right="847"/>
              <w:jc w:val="center"/>
              <w:rPr>
                <w:ins w:id="40" w:author="Rojan Chitrakar" w:date="2021-08-04T14:07:00Z"/>
                <w:rFonts w:eastAsia="DengXian"/>
                <w:b/>
                <w:bCs/>
                <w:sz w:val="18"/>
                <w:szCs w:val="18"/>
                <w:lang w:val="en-US" w:eastAsia="zh-CN" w:bidi="ne-NP"/>
              </w:rPr>
            </w:pPr>
            <w:ins w:id="41" w:author="Rojan Chitrakar" w:date="2021-08-04T14:07:00Z">
              <w:r w:rsidRPr="000434A4">
                <w:rPr>
                  <w:rFonts w:eastAsia="DengXian"/>
                  <w:b/>
                  <w:bCs/>
                  <w:sz w:val="18"/>
                  <w:szCs w:val="18"/>
                  <w:lang w:val="en-US" w:eastAsia="zh-CN" w:bidi="ne-NP"/>
                </w:rPr>
                <w:t>Name</w:t>
              </w:r>
            </w:ins>
          </w:p>
        </w:tc>
        <w:tc>
          <w:tcPr>
            <w:tcW w:w="1824" w:type="dxa"/>
            <w:tcBorders>
              <w:top w:val="single" w:sz="12" w:space="0" w:color="000000"/>
              <w:left w:val="single" w:sz="2" w:space="0" w:color="000000"/>
              <w:bottom w:val="single" w:sz="12" w:space="0" w:color="000000"/>
              <w:right w:val="single" w:sz="12" w:space="0" w:color="000000"/>
            </w:tcBorders>
          </w:tcPr>
          <w:p w14:paraId="2D0F94AA" w14:textId="77777777" w:rsidR="000434A4" w:rsidRPr="000434A4" w:rsidRDefault="000434A4" w:rsidP="000434A4">
            <w:pPr>
              <w:widowControl w:val="0"/>
              <w:kinsoku w:val="0"/>
              <w:overflowPunct w:val="0"/>
              <w:autoSpaceDE w:val="0"/>
              <w:autoSpaceDN w:val="0"/>
              <w:adjustRightInd w:val="0"/>
              <w:spacing w:before="76"/>
              <w:ind w:left="350" w:right="311"/>
              <w:jc w:val="center"/>
              <w:rPr>
                <w:ins w:id="42" w:author="Rojan Chitrakar" w:date="2021-08-04T14:07:00Z"/>
                <w:rFonts w:eastAsia="DengXian"/>
                <w:b/>
                <w:bCs/>
                <w:sz w:val="18"/>
                <w:szCs w:val="18"/>
                <w:lang w:val="en-US" w:eastAsia="zh-CN" w:bidi="ne-NP"/>
              </w:rPr>
            </w:pPr>
            <w:ins w:id="43" w:author="Rojan Chitrakar" w:date="2021-08-04T14:07:00Z">
              <w:r w:rsidRPr="000434A4">
                <w:rPr>
                  <w:rFonts w:eastAsia="DengXian"/>
                  <w:b/>
                  <w:bCs/>
                  <w:sz w:val="18"/>
                  <w:szCs w:val="18"/>
                  <w:lang w:val="en-US" w:eastAsia="zh-CN" w:bidi="ne-NP"/>
                </w:rPr>
                <w:t>Extensible</w:t>
              </w:r>
            </w:ins>
          </w:p>
        </w:tc>
      </w:tr>
      <w:tr w:rsidR="000434A4" w:rsidRPr="000434A4" w14:paraId="4DA3A6C2" w14:textId="77777777" w:rsidTr="000434A4">
        <w:trPr>
          <w:trHeight w:val="311"/>
          <w:ins w:id="44" w:author="Rojan Chitrakar" w:date="2021-08-04T14:07:00Z"/>
        </w:trPr>
        <w:tc>
          <w:tcPr>
            <w:tcW w:w="1823" w:type="dxa"/>
            <w:tcBorders>
              <w:top w:val="single" w:sz="12" w:space="0" w:color="000000"/>
              <w:left w:val="single" w:sz="12" w:space="0" w:color="000000"/>
              <w:bottom w:val="single" w:sz="2" w:space="0" w:color="000000"/>
              <w:right w:val="single" w:sz="2" w:space="0" w:color="000000"/>
            </w:tcBorders>
          </w:tcPr>
          <w:p w14:paraId="721585F7" w14:textId="77777777" w:rsidR="000434A4" w:rsidRPr="000434A4" w:rsidRDefault="000434A4" w:rsidP="000434A4">
            <w:pPr>
              <w:widowControl w:val="0"/>
              <w:kinsoku w:val="0"/>
              <w:overflowPunct w:val="0"/>
              <w:autoSpaceDE w:val="0"/>
              <w:autoSpaceDN w:val="0"/>
              <w:adjustRightInd w:val="0"/>
              <w:spacing w:before="36"/>
              <w:ind w:left="11"/>
              <w:jc w:val="center"/>
              <w:rPr>
                <w:ins w:id="45" w:author="Rojan Chitrakar" w:date="2021-08-04T14:07:00Z"/>
                <w:rFonts w:eastAsia="DengXian"/>
                <w:sz w:val="18"/>
                <w:szCs w:val="18"/>
                <w:lang w:val="en-US" w:eastAsia="zh-CN" w:bidi="ne-NP"/>
              </w:rPr>
            </w:pPr>
            <w:ins w:id="46" w:author="Rojan Chitrakar" w:date="2021-08-04T14:07:00Z">
              <w:r w:rsidRPr="000434A4">
                <w:rPr>
                  <w:rFonts w:eastAsia="DengXian"/>
                  <w:sz w:val="18"/>
                  <w:szCs w:val="18"/>
                  <w:lang w:val="en-US" w:eastAsia="zh-CN" w:bidi="ne-NP"/>
                </w:rPr>
                <w:t>0</w:t>
              </w:r>
            </w:ins>
          </w:p>
        </w:tc>
        <w:tc>
          <w:tcPr>
            <w:tcW w:w="2215" w:type="dxa"/>
            <w:tcBorders>
              <w:top w:val="single" w:sz="12" w:space="0" w:color="000000"/>
              <w:left w:val="single" w:sz="2" w:space="0" w:color="000000"/>
              <w:bottom w:val="single" w:sz="2" w:space="0" w:color="000000"/>
              <w:right w:val="single" w:sz="2" w:space="0" w:color="000000"/>
            </w:tcBorders>
          </w:tcPr>
          <w:p w14:paraId="3EC139F6" w14:textId="37065808" w:rsidR="000434A4" w:rsidRPr="000434A4" w:rsidRDefault="000434A4" w:rsidP="000434A4">
            <w:pPr>
              <w:widowControl w:val="0"/>
              <w:kinsoku w:val="0"/>
              <w:overflowPunct w:val="0"/>
              <w:autoSpaceDE w:val="0"/>
              <w:autoSpaceDN w:val="0"/>
              <w:adjustRightInd w:val="0"/>
              <w:spacing w:before="36"/>
              <w:ind w:left="130"/>
              <w:jc w:val="left"/>
              <w:rPr>
                <w:ins w:id="47" w:author="Rojan Chitrakar" w:date="2021-08-04T14:07:00Z"/>
                <w:rFonts w:eastAsia="DengXian"/>
                <w:color w:val="208A20"/>
                <w:sz w:val="18"/>
                <w:szCs w:val="18"/>
                <w:lang w:val="en-US" w:eastAsia="zh-CN" w:bidi="ne-NP"/>
              </w:rPr>
            </w:pPr>
            <w:ins w:id="48" w:author="Rojan Chitrakar" w:date="2021-08-04T14:07:00Z">
              <w:r w:rsidRPr="000434A4">
                <w:rPr>
                  <w:rFonts w:eastAsia="DengXian"/>
                  <w:spacing w:val="-1"/>
                  <w:sz w:val="18"/>
                  <w:szCs w:val="18"/>
                  <w:lang w:val="en-US" w:eastAsia="zh-CN" w:bidi="ne-NP"/>
                </w:rPr>
                <w:t>Per-STA</w:t>
              </w:r>
              <w:r w:rsidRPr="000434A4">
                <w:rPr>
                  <w:rFonts w:eastAsia="DengXian"/>
                  <w:spacing w:val="-9"/>
                  <w:sz w:val="18"/>
                  <w:szCs w:val="18"/>
                  <w:lang w:val="en-US" w:eastAsia="zh-CN" w:bidi="ne-NP"/>
                </w:rPr>
                <w:t xml:space="preserve"> </w:t>
              </w:r>
              <w:r w:rsidRPr="000434A4">
                <w:rPr>
                  <w:rFonts w:eastAsia="DengXian"/>
                  <w:sz w:val="18"/>
                  <w:szCs w:val="18"/>
                  <w:lang w:val="en-US" w:eastAsia="zh-CN" w:bidi="ne-NP"/>
                </w:rPr>
                <w:t>Profile</w:t>
              </w:r>
            </w:ins>
          </w:p>
        </w:tc>
        <w:tc>
          <w:tcPr>
            <w:tcW w:w="1824" w:type="dxa"/>
            <w:tcBorders>
              <w:top w:val="single" w:sz="12" w:space="0" w:color="000000"/>
              <w:left w:val="single" w:sz="2" w:space="0" w:color="000000"/>
              <w:bottom w:val="single" w:sz="2" w:space="0" w:color="000000"/>
              <w:right w:val="single" w:sz="12" w:space="0" w:color="000000"/>
            </w:tcBorders>
          </w:tcPr>
          <w:p w14:paraId="15D95522" w14:textId="77777777" w:rsidR="000434A4" w:rsidRPr="000434A4" w:rsidRDefault="000434A4" w:rsidP="000434A4">
            <w:pPr>
              <w:widowControl w:val="0"/>
              <w:kinsoku w:val="0"/>
              <w:overflowPunct w:val="0"/>
              <w:autoSpaceDE w:val="0"/>
              <w:autoSpaceDN w:val="0"/>
              <w:adjustRightInd w:val="0"/>
              <w:spacing w:before="36"/>
              <w:ind w:left="350" w:right="311"/>
              <w:jc w:val="center"/>
              <w:rPr>
                <w:ins w:id="49" w:author="Rojan Chitrakar" w:date="2021-08-04T14:07:00Z"/>
                <w:rFonts w:eastAsia="DengXian"/>
                <w:sz w:val="18"/>
                <w:szCs w:val="18"/>
                <w:lang w:val="en-US" w:eastAsia="zh-CN" w:bidi="ne-NP"/>
              </w:rPr>
            </w:pPr>
            <w:ins w:id="50" w:author="Rojan Chitrakar" w:date="2021-08-04T14:07:00Z">
              <w:r w:rsidRPr="000434A4">
                <w:rPr>
                  <w:rFonts w:eastAsia="DengXian"/>
                  <w:sz w:val="18"/>
                  <w:szCs w:val="18"/>
                  <w:lang w:val="en-US" w:eastAsia="zh-CN" w:bidi="ne-NP"/>
                </w:rPr>
                <w:t>Yes</w:t>
              </w:r>
            </w:ins>
          </w:p>
        </w:tc>
      </w:tr>
      <w:tr w:rsidR="000434A4" w:rsidRPr="000434A4" w14:paraId="29198EE4" w14:textId="77777777" w:rsidTr="000434A4">
        <w:trPr>
          <w:trHeight w:val="325"/>
          <w:ins w:id="51" w:author="Rojan Chitrakar" w:date="2021-08-04T14:07:00Z"/>
        </w:trPr>
        <w:tc>
          <w:tcPr>
            <w:tcW w:w="1823" w:type="dxa"/>
            <w:tcBorders>
              <w:top w:val="single" w:sz="2" w:space="0" w:color="000000"/>
              <w:left w:val="single" w:sz="12" w:space="0" w:color="000000"/>
              <w:bottom w:val="single" w:sz="2" w:space="0" w:color="000000"/>
              <w:right w:val="single" w:sz="2" w:space="0" w:color="000000"/>
            </w:tcBorders>
          </w:tcPr>
          <w:p w14:paraId="1A413D2A" w14:textId="77777777" w:rsidR="000434A4" w:rsidRPr="000434A4" w:rsidRDefault="000434A4" w:rsidP="000434A4">
            <w:pPr>
              <w:widowControl w:val="0"/>
              <w:kinsoku w:val="0"/>
              <w:overflowPunct w:val="0"/>
              <w:autoSpaceDE w:val="0"/>
              <w:autoSpaceDN w:val="0"/>
              <w:adjustRightInd w:val="0"/>
              <w:spacing w:before="49"/>
              <w:ind w:left="317" w:right="306"/>
              <w:jc w:val="center"/>
              <w:rPr>
                <w:ins w:id="52" w:author="Rojan Chitrakar" w:date="2021-08-04T14:07:00Z"/>
                <w:rFonts w:eastAsia="DengXian"/>
                <w:sz w:val="18"/>
                <w:szCs w:val="18"/>
                <w:lang w:val="en-US" w:eastAsia="zh-CN" w:bidi="ne-NP"/>
              </w:rPr>
            </w:pPr>
            <w:ins w:id="53" w:author="Rojan Chitrakar" w:date="2021-08-04T14:07:00Z">
              <w:r w:rsidRPr="000434A4">
                <w:rPr>
                  <w:rFonts w:eastAsia="DengXian"/>
                  <w:sz w:val="18"/>
                  <w:szCs w:val="18"/>
                  <w:lang w:val="en-US" w:eastAsia="zh-CN" w:bidi="ne-NP"/>
                </w:rPr>
                <w:t>1–220</w:t>
              </w:r>
            </w:ins>
          </w:p>
        </w:tc>
        <w:tc>
          <w:tcPr>
            <w:tcW w:w="2215" w:type="dxa"/>
            <w:tcBorders>
              <w:top w:val="single" w:sz="2" w:space="0" w:color="000000"/>
              <w:left w:val="single" w:sz="2" w:space="0" w:color="000000"/>
              <w:bottom w:val="single" w:sz="2" w:space="0" w:color="000000"/>
              <w:right w:val="single" w:sz="2" w:space="0" w:color="000000"/>
            </w:tcBorders>
          </w:tcPr>
          <w:p w14:paraId="53D4422F" w14:textId="77777777" w:rsidR="000434A4" w:rsidRPr="000434A4" w:rsidRDefault="000434A4" w:rsidP="000434A4">
            <w:pPr>
              <w:widowControl w:val="0"/>
              <w:kinsoku w:val="0"/>
              <w:overflowPunct w:val="0"/>
              <w:autoSpaceDE w:val="0"/>
              <w:autoSpaceDN w:val="0"/>
              <w:adjustRightInd w:val="0"/>
              <w:spacing w:before="49"/>
              <w:ind w:left="130"/>
              <w:jc w:val="left"/>
              <w:rPr>
                <w:ins w:id="54" w:author="Rojan Chitrakar" w:date="2021-08-04T14:07:00Z"/>
                <w:rFonts w:eastAsia="DengXian"/>
                <w:sz w:val="18"/>
                <w:szCs w:val="18"/>
                <w:lang w:val="en-US" w:eastAsia="zh-CN" w:bidi="ne-NP"/>
              </w:rPr>
            </w:pPr>
            <w:ins w:id="55" w:author="Rojan Chitrakar" w:date="2021-08-04T14:07:00Z">
              <w:r w:rsidRPr="000434A4">
                <w:rPr>
                  <w:rFonts w:eastAsia="DengXian"/>
                  <w:sz w:val="18"/>
                  <w:szCs w:val="18"/>
                  <w:lang w:val="en-US" w:eastAsia="zh-CN" w:bidi="ne-NP"/>
                </w:rPr>
                <w:t>Reserved</w:t>
              </w:r>
            </w:ins>
          </w:p>
        </w:tc>
        <w:tc>
          <w:tcPr>
            <w:tcW w:w="1824" w:type="dxa"/>
            <w:tcBorders>
              <w:top w:val="single" w:sz="2" w:space="0" w:color="000000"/>
              <w:left w:val="single" w:sz="2" w:space="0" w:color="000000"/>
              <w:bottom w:val="single" w:sz="2" w:space="0" w:color="000000"/>
              <w:right w:val="single" w:sz="12" w:space="0" w:color="000000"/>
            </w:tcBorders>
          </w:tcPr>
          <w:p w14:paraId="10FBDB52" w14:textId="77777777" w:rsidR="000434A4" w:rsidRPr="000434A4" w:rsidRDefault="000434A4" w:rsidP="000434A4">
            <w:pPr>
              <w:widowControl w:val="0"/>
              <w:kinsoku w:val="0"/>
              <w:overflowPunct w:val="0"/>
              <w:autoSpaceDE w:val="0"/>
              <w:autoSpaceDN w:val="0"/>
              <w:adjustRightInd w:val="0"/>
              <w:jc w:val="left"/>
              <w:rPr>
                <w:ins w:id="56" w:author="Rojan Chitrakar" w:date="2021-08-04T14:07:00Z"/>
                <w:rFonts w:eastAsia="DengXian"/>
                <w:sz w:val="18"/>
                <w:szCs w:val="18"/>
                <w:lang w:val="en-US" w:eastAsia="zh-CN" w:bidi="ne-NP"/>
              </w:rPr>
            </w:pPr>
          </w:p>
        </w:tc>
      </w:tr>
      <w:tr w:rsidR="000434A4" w:rsidRPr="000434A4" w14:paraId="681CA020" w14:textId="77777777" w:rsidTr="000434A4">
        <w:trPr>
          <w:trHeight w:val="325"/>
          <w:ins w:id="57" w:author="Rojan Chitrakar" w:date="2021-08-04T14:07:00Z"/>
        </w:trPr>
        <w:tc>
          <w:tcPr>
            <w:tcW w:w="1823" w:type="dxa"/>
            <w:tcBorders>
              <w:top w:val="single" w:sz="2" w:space="0" w:color="000000"/>
              <w:left w:val="single" w:sz="12" w:space="0" w:color="000000"/>
              <w:bottom w:val="single" w:sz="2" w:space="0" w:color="000000"/>
              <w:right w:val="single" w:sz="2" w:space="0" w:color="000000"/>
            </w:tcBorders>
          </w:tcPr>
          <w:p w14:paraId="548B79D9" w14:textId="77777777" w:rsidR="000434A4" w:rsidRPr="000434A4" w:rsidRDefault="000434A4" w:rsidP="000434A4">
            <w:pPr>
              <w:widowControl w:val="0"/>
              <w:kinsoku w:val="0"/>
              <w:overflowPunct w:val="0"/>
              <w:autoSpaceDE w:val="0"/>
              <w:autoSpaceDN w:val="0"/>
              <w:adjustRightInd w:val="0"/>
              <w:spacing w:before="49"/>
              <w:ind w:left="317" w:right="306"/>
              <w:jc w:val="center"/>
              <w:rPr>
                <w:ins w:id="58" w:author="Rojan Chitrakar" w:date="2021-08-04T14:07:00Z"/>
                <w:rFonts w:eastAsia="DengXian"/>
                <w:sz w:val="18"/>
                <w:szCs w:val="18"/>
                <w:lang w:val="en-US" w:eastAsia="zh-CN" w:bidi="ne-NP"/>
              </w:rPr>
            </w:pPr>
            <w:ins w:id="59" w:author="Rojan Chitrakar" w:date="2021-08-04T14:07:00Z">
              <w:r w:rsidRPr="000434A4">
                <w:rPr>
                  <w:rFonts w:eastAsia="DengXian"/>
                  <w:sz w:val="18"/>
                  <w:szCs w:val="18"/>
                  <w:lang w:val="en-US" w:eastAsia="zh-CN" w:bidi="ne-NP"/>
                </w:rPr>
                <w:t>221</w:t>
              </w:r>
            </w:ins>
          </w:p>
        </w:tc>
        <w:tc>
          <w:tcPr>
            <w:tcW w:w="2215" w:type="dxa"/>
            <w:tcBorders>
              <w:top w:val="single" w:sz="2" w:space="0" w:color="000000"/>
              <w:left w:val="single" w:sz="2" w:space="0" w:color="000000"/>
              <w:bottom w:val="single" w:sz="2" w:space="0" w:color="000000"/>
              <w:right w:val="single" w:sz="2" w:space="0" w:color="000000"/>
            </w:tcBorders>
          </w:tcPr>
          <w:p w14:paraId="05CE5C71" w14:textId="77777777" w:rsidR="000434A4" w:rsidRPr="000434A4" w:rsidRDefault="000434A4" w:rsidP="000434A4">
            <w:pPr>
              <w:widowControl w:val="0"/>
              <w:kinsoku w:val="0"/>
              <w:overflowPunct w:val="0"/>
              <w:autoSpaceDE w:val="0"/>
              <w:autoSpaceDN w:val="0"/>
              <w:adjustRightInd w:val="0"/>
              <w:spacing w:before="49"/>
              <w:ind w:left="130"/>
              <w:jc w:val="left"/>
              <w:rPr>
                <w:ins w:id="60" w:author="Rojan Chitrakar" w:date="2021-08-04T14:07:00Z"/>
                <w:rFonts w:eastAsia="DengXian"/>
                <w:sz w:val="18"/>
                <w:szCs w:val="18"/>
                <w:lang w:val="en-US" w:eastAsia="zh-CN" w:bidi="ne-NP"/>
              </w:rPr>
            </w:pPr>
            <w:ins w:id="61" w:author="Rojan Chitrakar" w:date="2021-08-04T14:07:00Z">
              <w:r w:rsidRPr="000434A4">
                <w:rPr>
                  <w:rFonts w:eastAsia="DengXian"/>
                  <w:sz w:val="18"/>
                  <w:szCs w:val="18"/>
                  <w:lang w:val="en-US" w:eastAsia="zh-CN" w:bidi="ne-NP"/>
                </w:rPr>
                <w:t>Vendor</w:t>
              </w:r>
              <w:r w:rsidRPr="000434A4">
                <w:rPr>
                  <w:rFonts w:eastAsia="DengXian"/>
                  <w:spacing w:val="-11"/>
                  <w:sz w:val="18"/>
                  <w:szCs w:val="18"/>
                  <w:lang w:val="en-US" w:eastAsia="zh-CN" w:bidi="ne-NP"/>
                </w:rPr>
                <w:t xml:space="preserve"> </w:t>
              </w:r>
              <w:r w:rsidRPr="000434A4">
                <w:rPr>
                  <w:rFonts w:eastAsia="DengXian"/>
                  <w:sz w:val="18"/>
                  <w:szCs w:val="18"/>
                  <w:lang w:val="en-US" w:eastAsia="zh-CN" w:bidi="ne-NP"/>
                </w:rPr>
                <w:t>Specific</w:t>
              </w:r>
            </w:ins>
          </w:p>
        </w:tc>
        <w:tc>
          <w:tcPr>
            <w:tcW w:w="1824" w:type="dxa"/>
            <w:tcBorders>
              <w:top w:val="single" w:sz="2" w:space="0" w:color="000000"/>
              <w:left w:val="single" w:sz="2" w:space="0" w:color="000000"/>
              <w:bottom w:val="single" w:sz="2" w:space="0" w:color="000000"/>
              <w:right w:val="single" w:sz="12" w:space="0" w:color="000000"/>
            </w:tcBorders>
          </w:tcPr>
          <w:p w14:paraId="58BD1006" w14:textId="77777777" w:rsidR="000434A4" w:rsidRPr="000434A4" w:rsidRDefault="000434A4" w:rsidP="000434A4">
            <w:pPr>
              <w:widowControl w:val="0"/>
              <w:kinsoku w:val="0"/>
              <w:overflowPunct w:val="0"/>
              <w:autoSpaceDE w:val="0"/>
              <w:autoSpaceDN w:val="0"/>
              <w:adjustRightInd w:val="0"/>
              <w:spacing w:before="49"/>
              <w:ind w:left="351" w:right="311"/>
              <w:jc w:val="center"/>
              <w:rPr>
                <w:ins w:id="62" w:author="Rojan Chitrakar" w:date="2021-08-04T14:07:00Z"/>
                <w:rFonts w:eastAsia="DengXian"/>
                <w:spacing w:val="-1"/>
                <w:sz w:val="18"/>
                <w:szCs w:val="18"/>
                <w:lang w:val="en-US" w:eastAsia="zh-CN" w:bidi="ne-NP"/>
              </w:rPr>
            </w:pPr>
            <w:ins w:id="63" w:author="Rojan Chitrakar" w:date="2021-08-04T14:07:00Z">
              <w:r w:rsidRPr="000434A4">
                <w:rPr>
                  <w:rFonts w:eastAsia="DengXian"/>
                  <w:spacing w:val="-1"/>
                  <w:sz w:val="18"/>
                  <w:szCs w:val="18"/>
                  <w:lang w:val="en-US" w:eastAsia="zh-CN" w:bidi="ne-NP"/>
                </w:rPr>
                <w:t>Vendor</w:t>
              </w:r>
              <w:r w:rsidRPr="000434A4">
                <w:rPr>
                  <w:rFonts w:eastAsia="DengXian"/>
                  <w:spacing w:val="-9"/>
                  <w:sz w:val="18"/>
                  <w:szCs w:val="18"/>
                  <w:lang w:val="en-US" w:eastAsia="zh-CN" w:bidi="ne-NP"/>
                </w:rPr>
                <w:t xml:space="preserve"> </w:t>
              </w:r>
              <w:r w:rsidRPr="000434A4">
                <w:rPr>
                  <w:rFonts w:eastAsia="DengXian"/>
                  <w:spacing w:val="-1"/>
                  <w:sz w:val="18"/>
                  <w:szCs w:val="18"/>
                  <w:lang w:val="en-US" w:eastAsia="zh-CN" w:bidi="ne-NP"/>
                </w:rPr>
                <w:t>defined</w:t>
              </w:r>
            </w:ins>
          </w:p>
        </w:tc>
      </w:tr>
      <w:tr w:rsidR="000434A4" w:rsidRPr="000434A4" w14:paraId="29CCC61E" w14:textId="77777777" w:rsidTr="000434A4">
        <w:trPr>
          <w:trHeight w:val="313"/>
          <w:ins w:id="64" w:author="Rojan Chitrakar" w:date="2021-08-04T14:07:00Z"/>
        </w:trPr>
        <w:tc>
          <w:tcPr>
            <w:tcW w:w="1823" w:type="dxa"/>
            <w:tcBorders>
              <w:top w:val="single" w:sz="2" w:space="0" w:color="000000"/>
              <w:left w:val="single" w:sz="12" w:space="0" w:color="000000"/>
              <w:bottom w:val="single" w:sz="12" w:space="0" w:color="000000"/>
              <w:right w:val="single" w:sz="2" w:space="0" w:color="000000"/>
            </w:tcBorders>
          </w:tcPr>
          <w:p w14:paraId="2D37E5AF" w14:textId="77777777" w:rsidR="000434A4" w:rsidRPr="000434A4" w:rsidRDefault="000434A4" w:rsidP="000434A4">
            <w:pPr>
              <w:widowControl w:val="0"/>
              <w:kinsoku w:val="0"/>
              <w:overflowPunct w:val="0"/>
              <w:autoSpaceDE w:val="0"/>
              <w:autoSpaceDN w:val="0"/>
              <w:adjustRightInd w:val="0"/>
              <w:spacing w:before="49"/>
              <w:ind w:left="317" w:right="306"/>
              <w:jc w:val="center"/>
              <w:rPr>
                <w:ins w:id="65" w:author="Rojan Chitrakar" w:date="2021-08-04T14:07:00Z"/>
                <w:rFonts w:eastAsia="DengXian"/>
                <w:sz w:val="18"/>
                <w:szCs w:val="18"/>
                <w:lang w:val="en-US" w:eastAsia="zh-CN" w:bidi="ne-NP"/>
              </w:rPr>
            </w:pPr>
            <w:ins w:id="66" w:author="Rojan Chitrakar" w:date="2021-08-04T14:07:00Z">
              <w:r w:rsidRPr="000434A4">
                <w:rPr>
                  <w:rFonts w:eastAsia="DengXian"/>
                  <w:sz w:val="18"/>
                  <w:szCs w:val="18"/>
                  <w:lang w:val="en-US" w:eastAsia="zh-CN" w:bidi="ne-NP"/>
                </w:rPr>
                <w:t>222–255</w:t>
              </w:r>
            </w:ins>
          </w:p>
        </w:tc>
        <w:tc>
          <w:tcPr>
            <w:tcW w:w="2215" w:type="dxa"/>
            <w:tcBorders>
              <w:top w:val="single" w:sz="2" w:space="0" w:color="000000"/>
              <w:left w:val="single" w:sz="2" w:space="0" w:color="000000"/>
              <w:bottom w:val="single" w:sz="12" w:space="0" w:color="000000"/>
              <w:right w:val="single" w:sz="2" w:space="0" w:color="000000"/>
            </w:tcBorders>
          </w:tcPr>
          <w:p w14:paraId="5473404B" w14:textId="77777777" w:rsidR="000434A4" w:rsidRPr="000434A4" w:rsidRDefault="000434A4" w:rsidP="000434A4">
            <w:pPr>
              <w:widowControl w:val="0"/>
              <w:kinsoku w:val="0"/>
              <w:overflowPunct w:val="0"/>
              <w:autoSpaceDE w:val="0"/>
              <w:autoSpaceDN w:val="0"/>
              <w:adjustRightInd w:val="0"/>
              <w:spacing w:before="49"/>
              <w:ind w:left="130"/>
              <w:jc w:val="left"/>
              <w:rPr>
                <w:ins w:id="67" w:author="Rojan Chitrakar" w:date="2021-08-04T14:07:00Z"/>
                <w:rFonts w:eastAsia="DengXian"/>
                <w:sz w:val="18"/>
                <w:szCs w:val="18"/>
                <w:lang w:val="en-US" w:eastAsia="zh-CN" w:bidi="ne-NP"/>
              </w:rPr>
            </w:pPr>
            <w:ins w:id="68" w:author="Rojan Chitrakar" w:date="2021-08-04T14:07:00Z">
              <w:r w:rsidRPr="000434A4">
                <w:rPr>
                  <w:rFonts w:eastAsia="DengXian"/>
                  <w:sz w:val="18"/>
                  <w:szCs w:val="18"/>
                  <w:lang w:val="en-US" w:eastAsia="zh-CN" w:bidi="ne-NP"/>
                </w:rPr>
                <w:t>Reserved</w:t>
              </w:r>
            </w:ins>
          </w:p>
        </w:tc>
        <w:tc>
          <w:tcPr>
            <w:tcW w:w="1824" w:type="dxa"/>
            <w:tcBorders>
              <w:top w:val="single" w:sz="2" w:space="0" w:color="000000"/>
              <w:left w:val="single" w:sz="2" w:space="0" w:color="000000"/>
              <w:bottom w:val="single" w:sz="12" w:space="0" w:color="000000"/>
              <w:right w:val="single" w:sz="12" w:space="0" w:color="000000"/>
            </w:tcBorders>
          </w:tcPr>
          <w:p w14:paraId="64764F4A" w14:textId="77777777" w:rsidR="000434A4" w:rsidRPr="000434A4" w:rsidRDefault="000434A4" w:rsidP="000434A4">
            <w:pPr>
              <w:widowControl w:val="0"/>
              <w:kinsoku w:val="0"/>
              <w:overflowPunct w:val="0"/>
              <w:autoSpaceDE w:val="0"/>
              <w:autoSpaceDN w:val="0"/>
              <w:adjustRightInd w:val="0"/>
              <w:jc w:val="left"/>
              <w:rPr>
                <w:ins w:id="69" w:author="Rojan Chitrakar" w:date="2021-08-04T14:07:00Z"/>
                <w:rFonts w:eastAsia="DengXian"/>
                <w:sz w:val="18"/>
                <w:szCs w:val="18"/>
                <w:lang w:val="en-US" w:eastAsia="zh-CN" w:bidi="ne-NP"/>
              </w:rPr>
            </w:pPr>
          </w:p>
        </w:tc>
      </w:tr>
    </w:tbl>
    <w:p w14:paraId="2FD92685" w14:textId="77777777" w:rsidR="000434A4" w:rsidRPr="000434A4" w:rsidRDefault="000434A4" w:rsidP="000434A4">
      <w:pPr>
        <w:widowControl w:val="0"/>
        <w:kinsoku w:val="0"/>
        <w:overflowPunct w:val="0"/>
        <w:autoSpaceDE w:val="0"/>
        <w:autoSpaceDN w:val="0"/>
        <w:adjustRightInd w:val="0"/>
        <w:jc w:val="left"/>
        <w:rPr>
          <w:ins w:id="70" w:author="Rojan Chitrakar" w:date="2021-08-04T14:07:00Z"/>
          <w:rFonts w:ascii="Arial" w:eastAsia="DengXian" w:hAnsi="Arial" w:cs="Arial"/>
          <w:b/>
          <w:bCs/>
          <w:szCs w:val="22"/>
          <w:lang w:val="en-US" w:eastAsia="zh-CN" w:bidi="ne-NP"/>
        </w:rPr>
      </w:pPr>
    </w:p>
    <w:p w14:paraId="38A789F1" w14:textId="77777777" w:rsidR="000434A4" w:rsidRPr="000434A4" w:rsidRDefault="000434A4" w:rsidP="000434A4">
      <w:pPr>
        <w:widowControl w:val="0"/>
        <w:kinsoku w:val="0"/>
        <w:overflowPunct w:val="0"/>
        <w:autoSpaceDE w:val="0"/>
        <w:autoSpaceDN w:val="0"/>
        <w:adjustRightInd w:val="0"/>
        <w:spacing w:before="8"/>
        <w:jc w:val="left"/>
        <w:rPr>
          <w:ins w:id="71" w:author="Rojan Chitrakar" w:date="2021-08-04T14:07:00Z"/>
          <w:rFonts w:ascii="Arial" w:eastAsia="DengXian" w:hAnsi="Arial" w:cs="Arial"/>
          <w:b/>
          <w:bCs/>
          <w:sz w:val="20"/>
          <w:lang w:val="en-US" w:eastAsia="zh-CN" w:bidi="ne-NP"/>
        </w:rPr>
      </w:pPr>
    </w:p>
    <w:p w14:paraId="4D8AE991" w14:textId="6B039527" w:rsidR="000434A4" w:rsidRPr="00B62C4E" w:rsidRDefault="000434A4" w:rsidP="000434A4">
      <w:pPr>
        <w:widowControl w:val="0"/>
        <w:kinsoku w:val="0"/>
        <w:overflowPunct w:val="0"/>
        <w:autoSpaceDE w:val="0"/>
        <w:autoSpaceDN w:val="0"/>
        <w:adjustRightInd w:val="0"/>
        <w:ind w:left="320"/>
        <w:rPr>
          <w:rFonts w:eastAsia="DengXian"/>
          <w:color w:val="000000"/>
          <w:sz w:val="18"/>
          <w:szCs w:val="18"/>
          <w:lang w:val="en-US" w:eastAsia="zh-CN" w:bidi="ne-NP"/>
        </w:rPr>
      </w:pPr>
      <w:ins w:id="72" w:author="Rojan Chitrakar" w:date="2021-08-04T14:07:00Z">
        <w:r w:rsidRPr="00B62C4E">
          <w:rPr>
            <w:rFonts w:eastAsia="DengXian"/>
            <w:color w:val="000000"/>
            <w:sz w:val="18"/>
            <w:szCs w:val="18"/>
            <w:lang w:val="en-US" w:eastAsia="zh-CN" w:bidi="ne-NP"/>
          </w:rPr>
          <w:t>(#</w:t>
        </w:r>
        <w:r w:rsidRPr="00B62C4E">
          <w:rPr>
            <w:rFonts w:eastAsia="DengXian"/>
            <w:color w:val="000000"/>
            <w:sz w:val="18"/>
            <w:szCs w:val="18"/>
            <w:highlight w:val="yellow"/>
            <w:lang w:val="en-US" w:eastAsia="zh-CN" w:bidi="ne-NP"/>
          </w:rPr>
          <w:t>5833</w:t>
        </w:r>
        <w:r w:rsidRPr="00B62C4E">
          <w:rPr>
            <w:rFonts w:eastAsia="DengXian"/>
            <w:color w:val="000000"/>
            <w:sz w:val="18"/>
            <w:szCs w:val="18"/>
            <w:lang w:val="en-US" w:eastAsia="zh-CN" w:bidi="ne-NP"/>
          </w:rPr>
          <w:t xml:space="preserve">) </w:t>
        </w:r>
        <w:r w:rsidRPr="00B62C4E">
          <w:rPr>
            <w:rFonts w:eastAsia="DengXian"/>
            <w:color w:val="000000"/>
            <w:sz w:val="20"/>
            <w:lang w:val="en-US" w:eastAsia="zh-CN" w:bidi="ne-NP"/>
          </w:rPr>
          <w:t>Zero</w:t>
        </w:r>
        <w:r w:rsidRPr="00B62C4E">
          <w:rPr>
            <w:rFonts w:eastAsia="DengXian"/>
            <w:color w:val="000000"/>
            <w:spacing w:val="-2"/>
            <w:sz w:val="20"/>
            <w:lang w:val="en-US" w:eastAsia="zh-CN" w:bidi="ne-NP"/>
          </w:rPr>
          <w:t xml:space="preserve"> </w:t>
        </w:r>
        <w:r w:rsidRPr="00B62C4E">
          <w:rPr>
            <w:rFonts w:eastAsia="DengXian"/>
            <w:color w:val="000000"/>
            <w:sz w:val="20"/>
            <w:lang w:val="en-US" w:eastAsia="zh-CN" w:bidi="ne-NP"/>
          </w:rPr>
          <w:t>or</w:t>
        </w:r>
        <w:r w:rsidRPr="00B62C4E">
          <w:rPr>
            <w:rFonts w:eastAsia="DengXian"/>
            <w:color w:val="000000"/>
            <w:spacing w:val="-1"/>
            <w:sz w:val="20"/>
            <w:lang w:val="en-US" w:eastAsia="zh-CN" w:bidi="ne-NP"/>
          </w:rPr>
          <w:t xml:space="preserve"> </w:t>
        </w:r>
        <w:r w:rsidRPr="00B62C4E">
          <w:rPr>
            <w:rFonts w:eastAsia="DengXian"/>
            <w:color w:val="000000"/>
            <w:sz w:val="20"/>
            <w:lang w:val="en-US" w:eastAsia="zh-CN" w:bidi="ne-NP"/>
          </w:rPr>
          <w:t>more</w:t>
        </w:r>
        <w:r w:rsidRPr="00B62C4E">
          <w:rPr>
            <w:rFonts w:eastAsia="DengXian"/>
            <w:color w:val="000000"/>
            <w:spacing w:val="-2"/>
            <w:sz w:val="20"/>
            <w:lang w:val="en-US" w:eastAsia="zh-CN" w:bidi="ne-NP"/>
          </w:rPr>
          <w:t xml:space="preserve"> </w:t>
        </w:r>
        <w:r w:rsidRPr="00B62C4E">
          <w:rPr>
            <w:rFonts w:eastAsia="DengXian"/>
            <w:color w:val="000000"/>
            <w:sz w:val="20"/>
            <w:lang w:val="en-US" w:eastAsia="zh-CN" w:bidi="ne-NP"/>
          </w:rPr>
          <w:t>Per-STA</w:t>
        </w:r>
        <w:r w:rsidRPr="00B62C4E">
          <w:rPr>
            <w:rFonts w:eastAsia="DengXian"/>
            <w:color w:val="000000"/>
            <w:spacing w:val="-1"/>
            <w:sz w:val="20"/>
            <w:lang w:val="en-US" w:eastAsia="zh-CN" w:bidi="ne-NP"/>
          </w:rPr>
          <w:t xml:space="preserve"> </w:t>
        </w:r>
        <w:r w:rsidRPr="00B62C4E">
          <w:rPr>
            <w:rFonts w:eastAsia="DengXian"/>
            <w:color w:val="000000"/>
            <w:sz w:val="20"/>
            <w:lang w:val="en-US" w:eastAsia="zh-CN" w:bidi="ne-NP"/>
          </w:rPr>
          <w:t>Profile</w:t>
        </w:r>
        <w:r w:rsidRPr="00B62C4E">
          <w:rPr>
            <w:rFonts w:eastAsia="DengXian"/>
            <w:color w:val="000000"/>
            <w:spacing w:val="-2"/>
            <w:sz w:val="20"/>
            <w:lang w:val="en-US" w:eastAsia="zh-CN" w:bidi="ne-NP"/>
          </w:rPr>
          <w:t xml:space="preserve"> </w:t>
        </w:r>
        <w:proofErr w:type="spellStart"/>
        <w:r w:rsidRPr="00B62C4E">
          <w:rPr>
            <w:rFonts w:eastAsia="DengXian"/>
            <w:color w:val="000000"/>
            <w:sz w:val="20"/>
            <w:lang w:val="en-US" w:eastAsia="zh-CN" w:bidi="ne-NP"/>
          </w:rPr>
          <w:t>subelements</w:t>
        </w:r>
        <w:proofErr w:type="spellEnd"/>
        <w:r w:rsidRPr="00B62C4E">
          <w:rPr>
            <w:rFonts w:eastAsia="DengXian"/>
            <w:color w:val="000000"/>
            <w:spacing w:val="-1"/>
            <w:sz w:val="20"/>
            <w:lang w:val="en-US" w:eastAsia="zh-CN" w:bidi="ne-NP"/>
          </w:rPr>
          <w:t xml:space="preserve"> </w:t>
        </w:r>
        <w:r w:rsidRPr="00B62C4E">
          <w:rPr>
            <w:rFonts w:eastAsia="DengXian"/>
            <w:color w:val="000000"/>
            <w:sz w:val="20"/>
            <w:lang w:val="en-US" w:eastAsia="zh-CN" w:bidi="ne-NP"/>
          </w:rPr>
          <w:t>are</w:t>
        </w:r>
        <w:r w:rsidRPr="00B62C4E">
          <w:rPr>
            <w:rFonts w:eastAsia="DengXian"/>
            <w:color w:val="000000"/>
            <w:spacing w:val="-2"/>
            <w:sz w:val="20"/>
            <w:lang w:val="en-US" w:eastAsia="zh-CN" w:bidi="ne-NP"/>
          </w:rPr>
          <w:t xml:space="preserve"> </w:t>
        </w:r>
        <w:r w:rsidRPr="00B62C4E">
          <w:rPr>
            <w:rFonts w:eastAsia="DengXian"/>
            <w:color w:val="000000"/>
            <w:sz w:val="20"/>
            <w:lang w:val="en-US" w:eastAsia="zh-CN" w:bidi="ne-NP"/>
          </w:rPr>
          <w:t>included</w:t>
        </w:r>
        <w:r w:rsidRPr="00B62C4E">
          <w:rPr>
            <w:rFonts w:eastAsia="DengXian"/>
            <w:color w:val="000000"/>
            <w:spacing w:val="-1"/>
            <w:sz w:val="20"/>
            <w:lang w:val="en-US" w:eastAsia="zh-CN" w:bidi="ne-NP"/>
          </w:rPr>
          <w:t xml:space="preserve"> </w:t>
        </w:r>
        <w:r w:rsidRPr="00B62C4E">
          <w:rPr>
            <w:rFonts w:eastAsia="DengXian"/>
            <w:color w:val="000000"/>
            <w:sz w:val="20"/>
            <w:lang w:val="en-US" w:eastAsia="zh-CN" w:bidi="ne-NP"/>
          </w:rPr>
          <w:t>in</w:t>
        </w:r>
        <w:r w:rsidRPr="00B62C4E">
          <w:rPr>
            <w:rFonts w:eastAsia="DengXian"/>
            <w:color w:val="000000"/>
            <w:spacing w:val="-2"/>
            <w:sz w:val="20"/>
            <w:lang w:val="en-US" w:eastAsia="zh-CN" w:bidi="ne-NP"/>
          </w:rPr>
          <w:t xml:space="preserve"> </w:t>
        </w:r>
        <w:r w:rsidRPr="00B62C4E">
          <w:rPr>
            <w:rFonts w:eastAsia="DengXian"/>
            <w:color w:val="000000"/>
            <w:sz w:val="20"/>
            <w:lang w:val="en-US" w:eastAsia="zh-CN" w:bidi="ne-NP"/>
          </w:rPr>
          <w:t>the</w:t>
        </w:r>
        <w:r w:rsidRPr="00B62C4E">
          <w:rPr>
            <w:rFonts w:eastAsia="DengXian"/>
            <w:color w:val="000000"/>
            <w:spacing w:val="-1"/>
            <w:sz w:val="20"/>
            <w:lang w:val="en-US" w:eastAsia="zh-CN" w:bidi="ne-NP"/>
          </w:rPr>
          <w:t xml:space="preserve"> </w:t>
        </w:r>
        <w:r w:rsidRPr="00B62C4E">
          <w:rPr>
            <w:rFonts w:eastAsia="DengXian"/>
            <w:color w:val="000000"/>
            <w:sz w:val="20"/>
            <w:lang w:val="en-US" w:eastAsia="zh-CN" w:bidi="ne-NP"/>
          </w:rPr>
          <w:t>list</w:t>
        </w:r>
        <w:r w:rsidRPr="00B62C4E">
          <w:rPr>
            <w:rFonts w:eastAsia="DengXian"/>
            <w:color w:val="000000"/>
            <w:spacing w:val="-2"/>
            <w:sz w:val="20"/>
            <w:lang w:val="en-US" w:eastAsia="zh-CN" w:bidi="ne-NP"/>
          </w:rPr>
          <w:t xml:space="preserve"> </w:t>
        </w:r>
        <w:r w:rsidRPr="00B62C4E">
          <w:rPr>
            <w:rFonts w:eastAsia="DengXian"/>
            <w:color w:val="000000"/>
            <w:sz w:val="20"/>
            <w:lang w:val="en-US" w:eastAsia="zh-CN" w:bidi="ne-NP"/>
          </w:rPr>
          <w:t>of</w:t>
        </w:r>
        <w:r w:rsidRPr="00B62C4E">
          <w:rPr>
            <w:rFonts w:eastAsia="DengXian"/>
            <w:color w:val="000000"/>
            <w:spacing w:val="-1"/>
            <w:sz w:val="20"/>
            <w:lang w:val="en-US" w:eastAsia="zh-CN" w:bidi="ne-NP"/>
          </w:rPr>
          <w:t xml:space="preserve"> </w:t>
        </w:r>
        <w:proofErr w:type="spellStart"/>
        <w:r w:rsidRPr="00B62C4E">
          <w:rPr>
            <w:rFonts w:eastAsia="DengXian"/>
            <w:color w:val="000000"/>
            <w:sz w:val="20"/>
            <w:lang w:val="en-US" w:eastAsia="zh-CN" w:bidi="ne-NP"/>
          </w:rPr>
          <w:t>subelements</w:t>
        </w:r>
        <w:proofErr w:type="spellEnd"/>
        <w:r w:rsidRPr="00B62C4E">
          <w:rPr>
            <w:rFonts w:eastAsia="DengXian"/>
            <w:color w:val="000000"/>
            <w:sz w:val="20"/>
            <w:lang w:val="en-US" w:eastAsia="zh-CN" w:bidi="ne-NP"/>
          </w:rPr>
          <w:t>.</w:t>
        </w:r>
      </w:ins>
    </w:p>
    <w:p w14:paraId="46B400A1" w14:textId="77777777" w:rsidR="000434A4" w:rsidRPr="000434A4" w:rsidRDefault="000434A4" w:rsidP="000434A4">
      <w:pPr>
        <w:widowControl w:val="0"/>
        <w:kinsoku w:val="0"/>
        <w:overflowPunct w:val="0"/>
        <w:autoSpaceDE w:val="0"/>
        <w:autoSpaceDN w:val="0"/>
        <w:adjustRightInd w:val="0"/>
        <w:spacing w:before="4"/>
        <w:jc w:val="left"/>
        <w:rPr>
          <w:rFonts w:eastAsia="DengXian"/>
          <w:sz w:val="27"/>
          <w:szCs w:val="27"/>
          <w:lang w:val="en-US" w:eastAsia="zh-CN" w:bidi="ne-NP"/>
        </w:rPr>
      </w:pPr>
    </w:p>
    <w:p w14:paraId="0288F217" w14:textId="300C4D0F" w:rsidR="000434A4" w:rsidRPr="000434A4" w:rsidRDefault="000434A4" w:rsidP="000434A4">
      <w:pPr>
        <w:widowControl w:val="0"/>
        <w:kinsoku w:val="0"/>
        <w:overflowPunct w:val="0"/>
        <w:autoSpaceDE w:val="0"/>
        <w:autoSpaceDN w:val="0"/>
        <w:adjustRightInd w:val="0"/>
        <w:spacing w:before="1" w:line="249" w:lineRule="auto"/>
        <w:ind w:left="319" w:right="457"/>
        <w:rPr>
          <w:rFonts w:eastAsia="DengXian"/>
          <w:color w:val="000000"/>
          <w:sz w:val="20"/>
          <w:lang w:val="en-US" w:eastAsia="zh-CN" w:bidi="ne-NP"/>
        </w:rPr>
      </w:pPr>
      <w:r w:rsidRPr="000434A4">
        <w:rPr>
          <w:rFonts w:eastAsia="DengXian"/>
          <w:color w:val="208A20"/>
          <w:sz w:val="20"/>
          <w:u w:val="single"/>
          <w:lang w:val="en-US" w:eastAsia="zh-CN" w:bidi="ne-NP"/>
        </w:rPr>
        <w:t>(#3247)</w:t>
      </w:r>
      <w:r w:rsidRPr="000434A4">
        <w:rPr>
          <w:rFonts w:eastAsia="DengXian"/>
          <w:color w:val="000000"/>
          <w:sz w:val="20"/>
          <w:lang w:val="en-US" w:eastAsia="zh-CN" w:bidi="ne-NP"/>
        </w:rPr>
        <w:t xml:space="preserve">The format of a Per-STA Profile </w:t>
      </w:r>
      <w:proofErr w:type="spellStart"/>
      <w:r w:rsidRPr="000434A4">
        <w:rPr>
          <w:rFonts w:eastAsia="DengXian"/>
          <w:color w:val="000000"/>
          <w:sz w:val="20"/>
          <w:lang w:val="en-US" w:eastAsia="zh-CN" w:bidi="ne-NP"/>
        </w:rPr>
        <w:t>subelement</w:t>
      </w:r>
      <w:proofErr w:type="spellEnd"/>
      <w:r w:rsidRPr="000434A4">
        <w:rPr>
          <w:rFonts w:eastAsia="DengXian"/>
          <w:color w:val="000000"/>
          <w:sz w:val="20"/>
          <w:lang w:val="en-US" w:eastAsia="zh-CN" w:bidi="ne-NP"/>
        </w:rPr>
        <w:t xml:space="preserve"> is defined in </w:t>
      </w:r>
      <w:hyperlink w:anchor="bookmark107" w:history="1">
        <w:r w:rsidRPr="000434A4">
          <w:rPr>
            <w:rFonts w:eastAsia="DengXian"/>
            <w:color w:val="000000"/>
            <w:sz w:val="20"/>
            <w:lang w:val="en-US" w:eastAsia="zh-CN" w:bidi="ne-NP"/>
          </w:rPr>
          <w:t xml:space="preserve">Figure 9-788er (Per-STA Profile </w:t>
        </w:r>
        <w:proofErr w:type="spellStart"/>
        <w:r w:rsidRPr="000434A4">
          <w:rPr>
            <w:rFonts w:eastAsia="DengXian"/>
            <w:color w:val="000000"/>
            <w:sz w:val="20"/>
            <w:lang w:val="en-US" w:eastAsia="zh-CN" w:bidi="ne-NP"/>
          </w:rPr>
          <w:t>subele</w:t>
        </w:r>
        <w:proofErr w:type="spellEnd"/>
        <w:r w:rsidRPr="000434A4">
          <w:rPr>
            <w:rFonts w:eastAsia="DengXian"/>
            <w:color w:val="000000"/>
            <w:sz w:val="20"/>
            <w:lang w:val="en-US" w:eastAsia="zh-CN" w:bidi="ne-NP"/>
          </w:rPr>
          <w:t>-</w:t>
        </w:r>
      </w:hyperlink>
      <w:r w:rsidRPr="000434A4">
        <w:rPr>
          <w:rFonts w:eastAsia="DengXian"/>
          <w:color w:val="000000"/>
          <w:spacing w:val="1"/>
          <w:sz w:val="20"/>
          <w:lang w:val="en-US" w:eastAsia="zh-CN" w:bidi="ne-NP"/>
        </w:rPr>
        <w:t xml:space="preserve"> </w:t>
      </w:r>
      <w:r w:rsidR="0010655E">
        <w:fldChar w:fldCharType="begin"/>
      </w:r>
      <w:r w:rsidR="0010655E">
        <w:instrText xml:space="preserve"> HYPERLINK \l "bookmark107" </w:instrText>
      </w:r>
      <w:r w:rsidR="0010655E">
        <w:fldChar w:fldCharType="separate"/>
      </w:r>
      <w:proofErr w:type="spellStart"/>
      <w:r w:rsidRPr="000434A4">
        <w:rPr>
          <w:rFonts w:eastAsia="DengXian"/>
          <w:color w:val="000000"/>
          <w:sz w:val="20"/>
          <w:lang w:val="en-US" w:eastAsia="zh-CN" w:bidi="ne-NP"/>
        </w:rPr>
        <w:t>ment</w:t>
      </w:r>
      <w:proofErr w:type="spellEnd"/>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of the</w:t>
      </w:r>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Probe</w:t>
      </w:r>
      <w:bookmarkStart w:id="73" w:name="_Hlk79139154"/>
      <w:ins w:id="74" w:author="Rojan Chitrakar" w:date="2021-08-06T10:44:00Z">
        <w:r w:rsidR="00FD27B7">
          <w:rPr>
            <w:rFonts w:eastAsia="DengXian"/>
            <w:color w:val="000000"/>
            <w:sz w:val="20"/>
            <w:lang w:val="en-US" w:eastAsia="zh-CN" w:bidi="ne-NP"/>
          </w:rPr>
          <w:t xml:space="preserve"> (</w:t>
        </w:r>
        <w:r w:rsidR="00FD27B7" w:rsidRPr="00FD27B7">
          <w:rPr>
            <w:rFonts w:eastAsia="DengXian"/>
            <w:color w:val="000000"/>
            <w:sz w:val="20"/>
            <w:highlight w:val="yellow"/>
            <w:lang w:val="en-US" w:eastAsia="zh-CN" w:bidi="ne-NP"/>
          </w:rPr>
          <w:t>#6451</w:t>
        </w:r>
        <w:r w:rsidR="00FD27B7">
          <w:rPr>
            <w:rFonts w:eastAsia="DengXian"/>
            <w:color w:val="000000"/>
            <w:sz w:val="20"/>
            <w:lang w:val="en-US" w:eastAsia="zh-CN" w:bidi="ne-NP"/>
          </w:rPr>
          <w:t>)</w:t>
        </w:r>
      </w:ins>
      <w:bookmarkEnd w:id="73"/>
      <w:r w:rsidRPr="000434A4">
        <w:rPr>
          <w:rFonts w:eastAsia="DengXian"/>
          <w:color w:val="000000"/>
          <w:sz w:val="20"/>
          <w:lang w:val="en-US" w:eastAsia="zh-CN" w:bidi="ne-NP"/>
        </w:rPr>
        <w:t xml:space="preserve"> </w:t>
      </w:r>
      <w:del w:id="75" w:author="Rojan Chitrakar" w:date="2021-08-06T10:44:00Z">
        <w:r w:rsidRPr="000434A4" w:rsidDel="00FD27B7">
          <w:rPr>
            <w:rFonts w:eastAsia="DengXian"/>
            <w:color w:val="000000"/>
            <w:sz w:val="20"/>
            <w:lang w:val="en-US" w:eastAsia="zh-CN" w:bidi="ne-NP"/>
          </w:rPr>
          <w:delText xml:space="preserve">Response </w:delText>
        </w:r>
      </w:del>
      <w:ins w:id="76" w:author="Rojan Chitrakar" w:date="2021-08-06T10:44:00Z">
        <w:r w:rsidR="00FD27B7">
          <w:rPr>
            <w:rFonts w:eastAsia="DengXian"/>
            <w:color w:val="000000"/>
            <w:sz w:val="20"/>
            <w:lang w:val="en-US" w:eastAsia="zh-CN" w:bidi="ne-NP"/>
          </w:rPr>
          <w:t>Request</w:t>
        </w:r>
        <w:r w:rsidR="00FD27B7" w:rsidRPr="000434A4">
          <w:rPr>
            <w:rFonts w:eastAsia="DengXian"/>
            <w:color w:val="000000"/>
            <w:sz w:val="20"/>
            <w:lang w:val="en-US" w:eastAsia="zh-CN" w:bidi="ne-NP"/>
          </w:rPr>
          <w:t xml:space="preserve"> </w:t>
        </w:r>
      </w:ins>
      <w:r w:rsidRPr="000434A4">
        <w:rPr>
          <w:rFonts w:eastAsia="DengXian"/>
          <w:color w:val="000000"/>
          <w:sz w:val="20"/>
          <w:lang w:val="en-US" w:eastAsia="zh-CN" w:bidi="ne-NP"/>
        </w:rPr>
        <w:t>variant</w:t>
      </w:r>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Multi-Link element format(#3247))</w:t>
      </w:r>
      <w:r w:rsidR="0010655E">
        <w:rPr>
          <w:rFonts w:eastAsia="DengXian"/>
          <w:color w:val="000000"/>
          <w:sz w:val="20"/>
          <w:lang w:val="en-US" w:eastAsia="zh-CN" w:bidi="ne-NP"/>
        </w:rPr>
        <w:fldChar w:fldCharType="end"/>
      </w:r>
      <w:r w:rsidRPr="000434A4">
        <w:rPr>
          <w:rFonts w:eastAsia="DengXian"/>
          <w:color w:val="000000"/>
          <w:sz w:val="20"/>
          <w:lang w:val="en-US" w:eastAsia="zh-CN" w:bidi="ne-NP"/>
        </w:rPr>
        <w:t>.</w:t>
      </w:r>
    </w:p>
    <w:p w14:paraId="5ABC0869" w14:textId="77777777" w:rsidR="000434A4" w:rsidRPr="000434A4" w:rsidRDefault="000434A4" w:rsidP="000434A4">
      <w:pPr>
        <w:widowControl w:val="0"/>
        <w:kinsoku w:val="0"/>
        <w:overflowPunct w:val="0"/>
        <w:autoSpaceDE w:val="0"/>
        <w:autoSpaceDN w:val="0"/>
        <w:adjustRightInd w:val="0"/>
        <w:jc w:val="left"/>
        <w:rPr>
          <w:rFonts w:eastAsia="DengXian"/>
          <w:sz w:val="21"/>
          <w:szCs w:val="21"/>
          <w:lang w:val="en-US" w:eastAsia="zh-CN" w:bidi="ne-NP"/>
        </w:rPr>
      </w:pPr>
    </w:p>
    <w:tbl>
      <w:tblPr>
        <w:tblW w:w="0" w:type="auto"/>
        <w:tblInd w:w="2438" w:type="dxa"/>
        <w:tblLayout w:type="fixed"/>
        <w:tblCellMar>
          <w:left w:w="0" w:type="dxa"/>
          <w:right w:w="0" w:type="dxa"/>
        </w:tblCellMar>
        <w:tblLook w:val="0000" w:firstRow="0" w:lastRow="0" w:firstColumn="0" w:lastColumn="0" w:noHBand="0" w:noVBand="0"/>
      </w:tblPr>
      <w:tblGrid>
        <w:gridCol w:w="1300"/>
        <w:gridCol w:w="1301"/>
        <w:gridCol w:w="1300"/>
        <w:gridCol w:w="1300"/>
      </w:tblGrid>
      <w:tr w:rsidR="000434A4" w:rsidRPr="000434A4" w14:paraId="341BC199" w14:textId="77777777" w:rsidTr="000434A4">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7A9B9CDA" w14:textId="77777777" w:rsidR="000434A4" w:rsidRPr="000434A4" w:rsidRDefault="000434A4" w:rsidP="000434A4">
            <w:pPr>
              <w:widowControl w:val="0"/>
              <w:kinsoku w:val="0"/>
              <w:overflowPunct w:val="0"/>
              <w:autoSpaceDE w:val="0"/>
              <w:autoSpaceDN w:val="0"/>
              <w:adjustRightInd w:val="0"/>
              <w:spacing w:before="102"/>
              <w:ind w:left="118"/>
              <w:jc w:val="left"/>
              <w:rPr>
                <w:rFonts w:ascii="Arial" w:eastAsia="DengXian" w:hAnsi="Arial" w:cs="Arial"/>
                <w:sz w:val="16"/>
                <w:szCs w:val="16"/>
                <w:lang w:val="en-US" w:eastAsia="zh-CN" w:bidi="ne-NP"/>
              </w:rPr>
            </w:pPr>
            <w:proofErr w:type="spellStart"/>
            <w:r w:rsidRPr="000434A4">
              <w:rPr>
                <w:rFonts w:ascii="Arial" w:eastAsia="DengXian" w:hAnsi="Arial" w:cs="Arial"/>
                <w:sz w:val="16"/>
                <w:szCs w:val="16"/>
                <w:lang w:val="en-US" w:eastAsia="zh-CN" w:bidi="ne-NP"/>
              </w:rPr>
              <w:t>Subelement</w:t>
            </w:r>
            <w:proofErr w:type="spellEnd"/>
            <w:r w:rsidRPr="000434A4">
              <w:rPr>
                <w:rFonts w:ascii="Arial" w:eastAsia="DengXian" w:hAnsi="Arial" w:cs="Arial"/>
                <w:spacing w:val="-2"/>
                <w:sz w:val="16"/>
                <w:szCs w:val="16"/>
                <w:lang w:val="en-US" w:eastAsia="zh-CN" w:bidi="ne-NP"/>
              </w:rPr>
              <w:t xml:space="preserve"> </w:t>
            </w:r>
            <w:r w:rsidRPr="000434A4">
              <w:rPr>
                <w:rFonts w:ascii="Arial" w:eastAsia="DengXian" w:hAnsi="Arial" w:cs="Arial"/>
                <w:sz w:val="16"/>
                <w:szCs w:val="16"/>
                <w:lang w:val="en-US" w:eastAsia="zh-CN" w:bidi="ne-NP"/>
              </w:rPr>
              <w:t>ID</w:t>
            </w:r>
          </w:p>
        </w:tc>
        <w:tc>
          <w:tcPr>
            <w:tcW w:w="1301" w:type="dxa"/>
            <w:tcBorders>
              <w:top w:val="single" w:sz="12" w:space="0" w:color="000000"/>
              <w:left w:val="single" w:sz="12" w:space="0" w:color="000000"/>
              <w:bottom w:val="single" w:sz="12" w:space="0" w:color="000000"/>
              <w:right w:val="single" w:sz="12" w:space="0" w:color="000000"/>
            </w:tcBorders>
          </w:tcPr>
          <w:p w14:paraId="3EDD5FF1" w14:textId="77777777" w:rsidR="000434A4" w:rsidRPr="000434A4" w:rsidRDefault="000434A4" w:rsidP="000434A4">
            <w:pPr>
              <w:widowControl w:val="0"/>
              <w:kinsoku w:val="0"/>
              <w:overflowPunct w:val="0"/>
              <w:autoSpaceDE w:val="0"/>
              <w:autoSpaceDN w:val="0"/>
              <w:adjustRightInd w:val="0"/>
              <w:spacing w:before="102"/>
              <w:ind w:left="402"/>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Length</w:t>
            </w:r>
          </w:p>
        </w:tc>
        <w:tc>
          <w:tcPr>
            <w:tcW w:w="1300" w:type="dxa"/>
            <w:tcBorders>
              <w:top w:val="single" w:sz="12" w:space="0" w:color="000000"/>
              <w:left w:val="single" w:sz="12" w:space="0" w:color="000000"/>
              <w:bottom w:val="single" w:sz="12" w:space="0" w:color="000000"/>
              <w:right w:val="single" w:sz="12" w:space="0" w:color="000000"/>
            </w:tcBorders>
          </w:tcPr>
          <w:p w14:paraId="4DB6670F" w14:textId="77777777" w:rsidR="000434A4" w:rsidRPr="000434A4" w:rsidRDefault="000434A4" w:rsidP="000434A4">
            <w:pPr>
              <w:widowControl w:val="0"/>
              <w:kinsoku w:val="0"/>
              <w:overflowPunct w:val="0"/>
              <w:autoSpaceDE w:val="0"/>
              <w:autoSpaceDN w:val="0"/>
              <w:adjustRightInd w:val="0"/>
              <w:spacing w:before="102"/>
              <w:ind w:left="216"/>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STA</w:t>
            </w:r>
            <w:r w:rsidRPr="000434A4">
              <w:rPr>
                <w:rFonts w:ascii="Arial" w:eastAsia="DengXian" w:hAnsi="Arial" w:cs="Arial"/>
                <w:spacing w:val="-7"/>
                <w:sz w:val="16"/>
                <w:szCs w:val="16"/>
                <w:lang w:val="en-US" w:eastAsia="zh-CN" w:bidi="ne-NP"/>
              </w:rPr>
              <w:t xml:space="preserve"> </w:t>
            </w:r>
            <w:r w:rsidRPr="000434A4">
              <w:rPr>
                <w:rFonts w:ascii="Arial" w:eastAsia="DengXian" w:hAnsi="Arial" w:cs="Arial"/>
                <w:sz w:val="16"/>
                <w:szCs w:val="16"/>
                <w:lang w:val="en-US" w:eastAsia="zh-CN" w:bidi="ne-NP"/>
              </w:rPr>
              <w:t>Control</w:t>
            </w:r>
          </w:p>
        </w:tc>
        <w:tc>
          <w:tcPr>
            <w:tcW w:w="1300" w:type="dxa"/>
            <w:tcBorders>
              <w:top w:val="single" w:sz="12" w:space="0" w:color="000000"/>
              <w:left w:val="single" w:sz="12" w:space="0" w:color="000000"/>
              <w:bottom w:val="single" w:sz="12" w:space="0" w:color="000000"/>
              <w:right w:val="single" w:sz="12" w:space="0" w:color="000000"/>
            </w:tcBorders>
          </w:tcPr>
          <w:p w14:paraId="699C815D" w14:textId="77777777" w:rsidR="000434A4" w:rsidRPr="000434A4" w:rsidRDefault="000434A4" w:rsidP="000434A4">
            <w:pPr>
              <w:widowControl w:val="0"/>
              <w:kinsoku w:val="0"/>
              <w:overflowPunct w:val="0"/>
              <w:autoSpaceDE w:val="0"/>
              <w:autoSpaceDN w:val="0"/>
              <w:adjustRightInd w:val="0"/>
              <w:spacing w:before="102"/>
              <w:ind w:left="248"/>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STA</w:t>
            </w:r>
            <w:r w:rsidRPr="000434A4">
              <w:rPr>
                <w:rFonts w:ascii="Arial" w:eastAsia="DengXian" w:hAnsi="Arial" w:cs="Arial"/>
                <w:spacing w:val="-7"/>
                <w:sz w:val="16"/>
                <w:szCs w:val="16"/>
                <w:lang w:val="en-US" w:eastAsia="zh-CN" w:bidi="ne-NP"/>
              </w:rPr>
              <w:t xml:space="preserve"> </w:t>
            </w:r>
            <w:r w:rsidRPr="000434A4">
              <w:rPr>
                <w:rFonts w:ascii="Arial" w:eastAsia="DengXian" w:hAnsi="Arial" w:cs="Arial"/>
                <w:sz w:val="16"/>
                <w:szCs w:val="16"/>
                <w:lang w:val="en-US" w:eastAsia="zh-CN" w:bidi="ne-NP"/>
              </w:rPr>
              <w:t>Profile</w:t>
            </w:r>
          </w:p>
        </w:tc>
      </w:tr>
    </w:tbl>
    <w:p w14:paraId="27DEEB3E" w14:textId="77777777" w:rsidR="000434A4" w:rsidRPr="000434A4" w:rsidRDefault="000434A4" w:rsidP="000434A4">
      <w:pPr>
        <w:widowControl w:val="0"/>
        <w:tabs>
          <w:tab w:val="left" w:pos="3025"/>
          <w:tab w:val="left" w:pos="4325"/>
          <w:tab w:val="left" w:pos="5624"/>
          <w:tab w:val="left" w:pos="6689"/>
        </w:tabs>
        <w:kinsoku w:val="0"/>
        <w:overflowPunct w:val="0"/>
        <w:autoSpaceDE w:val="0"/>
        <w:autoSpaceDN w:val="0"/>
        <w:adjustRightInd w:val="0"/>
        <w:spacing w:before="99"/>
        <w:ind w:left="1787"/>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Octets:</w:t>
      </w:r>
      <w:r w:rsidRPr="000434A4">
        <w:rPr>
          <w:rFonts w:ascii="Arial" w:eastAsia="DengXian" w:hAnsi="Arial" w:cs="Arial"/>
          <w:sz w:val="16"/>
          <w:szCs w:val="16"/>
          <w:lang w:val="en-US" w:eastAsia="zh-CN" w:bidi="ne-NP"/>
        </w:rPr>
        <w:tab/>
        <w:t>1</w:t>
      </w:r>
      <w:r w:rsidRPr="000434A4">
        <w:rPr>
          <w:rFonts w:ascii="Arial" w:eastAsia="DengXian" w:hAnsi="Arial" w:cs="Arial"/>
          <w:sz w:val="16"/>
          <w:szCs w:val="16"/>
          <w:lang w:val="en-US" w:eastAsia="zh-CN" w:bidi="ne-NP"/>
        </w:rPr>
        <w:tab/>
        <w:t>1</w:t>
      </w:r>
      <w:r w:rsidRPr="000434A4">
        <w:rPr>
          <w:rFonts w:ascii="Arial" w:eastAsia="DengXian" w:hAnsi="Arial" w:cs="Arial"/>
          <w:sz w:val="16"/>
          <w:szCs w:val="16"/>
          <w:lang w:val="en-US" w:eastAsia="zh-CN" w:bidi="ne-NP"/>
        </w:rPr>
        <w:tab/>
        <w:t>2</w:t>
      </w:r>
      <w:r w:rsidRPr="000434A4">
        <w:rPr>
          <w:rFonts w:ascii="Arial" w:eastAsia="DengXian" w:hAnsi="Arial" w:cs="Arial"/>
          <w:sz w:val="16"/>
          <w:szCs w:val="16"/>
          <w:lang w:val="en-US" w:eastAsia="zh-CN" w:bidi="ne-NP"/>
        </w:rPr>
        <w:tab/>
        <w:t>variable</w:t>
      </w:r>
    </w:p>
    <w:p w14:paraId="2DF36924" w14:textId="77777777" w:rsidR="000434A4" w:rsidRPr="000434A4" w:rsidRDefault="000434A4" w:rsidP="000434A4">
      <w:pPr>
        <w:widowControl w:val="0"/>
        <w:kinsoku w:val="0"/>
        <w:overflowPunct w:val="0"/>
        <w:autoSpaceDE w:val="0"/>
        <w:autoSpaceDN w:val="0"/>
        <w:adjustRightInd w:val="0"/>
        <w:jc w:val="left"/>
        <w:rPr>
          <w:rFonts w:ascii="Arial" w:eastAsia="DengXian" w:hAnsi="Arial" w:cs="Arial"/>
          <w:sz w:val="16"/>
          <w:szCs w:val="16"/>
          <w:lang w:val="en-US" w:eastAsia="zh-CN" w:bidi="ne-NP"/>
        </w:rPr>
      </w:pPr>
    </w:p>
    <w:p w14:paraId="6E1545B8" w14:textId="1950DBCC" w:rsidR="000434A4" w:rsidRPr="000434A4" w:rsidRDefault="000434A4" w:rsidP="000434A4">
      <w:pPr>
        <w:widowControl w:val="0"/>
        <w:kinsoku w:val="0"/>
        <w:overflowPunct w:val="0"/>
        <w:autoSpaceDE w:val="0"/>
        <w:autoSpaceDN w:val="0"/>
        <w:adjustRightInd w:val="0"/>
        <w:spacing w:line="249" w:lineRule="auto"/>
        <w:ind w:left="313" w:right="452"/>
        <w:jc w:val="center"/>
        <w:rPr>
          <w:rFonts w:ascii="Arial" w:eastAsia="DengXian" w:hAnsi="Arial" w:cs="Arial"/>
          <w:b/>
          <w:bCs/>
          <w:color w:val="208A20"/>
          <w:sz w:val="20"/>
          <w:lang w:val="en-US" w:eastAsia="zh-CN" w:bidi="ne-NP"/>
        </w:rPr>
      </w:pPr>
      <w:bookmarkStart w:id="77" w:name="_bookmark107"/>
      <w:bookmarkEnd w:id="77"/>
      <w:r w:rsidRPr="000434A4">
        <w:rPr>
          <w:rFonts w:ascii="Arial" w:eastAsia="DengXian" w:hAnsi="Arial" w:cs="Arial"/>
          <w:b/>
          <w:bCs/>
          <w:sz w:val="20"/>
          <w:lang w:val="en-US" w:eastAsia="zh-CN" w:bidi="ne-NP"/>
        </w:rPr>
        <w:t>Figure</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9-788er—Per-STA</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Profile</w:t>
      </w:r>
      <w:r w:rsidRPr="000434A4">
        <w:rPr>
          <w:rFonts w:ascii="Arial" w:eastAsia="DengXian" w:hAnsi="Arial" w:cs="Arial"/>
          <w:b/>
          <w:bCs/>
          <w:spacing w:val="-4"/>
          <w:sz w:val="20"/>
          <w:lang w:val="en-US" w:eastAsia="zh-CN" w:bidi="ne-NP"/>
        </w:rPr>
        <w:t xml:space="preserve"> </w:t>
      </w:r>
      <w:proofErr w:type="spellStart"/>
      <w:r w:rsidRPr="000434A4">
        <w:rPr>
          <w:rFonts w:ascii="Arial" w:eastAsia="DengXian" w:hAnsi="Arial" w:cs="Arial"/>
          <w:b/>
          <w:bCs/>
          <w:sz w:val="20"/>
          <w:lang w:val="en-US" w:eastAsia="zh-CN" w:bidi="ne-NP"/>
        </w:rPr>
        <w:t>subelement</w:t>
      </w:r>
      <w:proofErr w:type="spellEnd"/>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of</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the</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Probe</w:t>
      </w:r>
      <w:r w:rsidRPr="000434A4">
        <w:rPr>
          <w:rFonts w:ascii="Arial" w:eastAsia="DengXian" w:hAnsi="Arial" w:cs="Arial"/>
          <w:b/>
          <w:bCs/>
          <w:spacing w:val="-4"/>
          <w:sz w:val="20"/>
          <w:lang w:val="en-US" w:eastAsia="zh-CN" w:bidi="ne-NP"/>
        </w:rPr>
        <w:t xml:space="preserve"> </w:t>
      </w:r>
      <w:ins w:id="78" w:author="Rojan Chitrakar" w:date="2021-08-06T10:45:00Z">
        <w:r w:rsidR="00FD27B7" w:rsidRPr="00FD27B7">
          <w:rPr>
            <w:rFonts w:ascii="Arial" w:eastAsia="DengXian" w:hAnsi="Arial" w:cs="Arial"/>
            <w:b/>
            <w:bCs/>
            <w:spacing w:val="-4"/>
            <w:sz w:val="20"/>
            <w:lang w:val="en-US" w:eastAsia="zh-CN" w:bidi="ne-NP"/>
          </w:rPr>
          <w:t xml:space="preserve"> (</w:t>
        </w:r>
        <w:r w:rsidR="00FD27B7" w:rsidRPr="00FD27B7">
          <w:rPr>
            <w:rFonts w:ascii="Arial" w:eastAsia="DengXian" w:hAnsi="Arial" w:cs="Arial"/>
            <w:b/>
            <w:bCs/>
            <w:spacing w:val="-4"/>
            <w:sz w:val="20"/>
            <w:highlight w:val="yellow"/>
            <w:lang w:val="en-US" w:eastAsia="zh-CN" w:bidi="ne-NP"/>
          </w:rPr>
          <w:t>#6451</w:t>
        </w:r>
        <w:r w:rsidR="00FD27B7" w:rsidRPr="00FD27B7">
          <w:rPr>
            <w:rFonts w:ascii="Arial" w:eastAsia="DengXian" w:hAnsi="Arial" w:cs="Arial"/>
            <w:b/>
            <w:bCs/>
            <w:spacing w:val="-4"/>
            <w:sz w:val="20"/>
            <w:lang w:val="en-US" w:eastAsia="zh-CN" w:bidi="ne-NP"/>
          </w:rPr>
          <w:t>)</w:t>
        </w:r>
        <w:r w:rsidR="00FD27B7">
          <w:rPr>
            <w:rFonts w:ascii="Arial" w:eastAsia="DengXian" w:hAnsi="Arial" w:cs="Arial"/>
            <w:b/>
            <w:bCs/>
            <w:spacing w:val="-4"/>
            <w:sz w:val="20"/>
            <w:lang w:val="en-US" w:eastAsia="zh-CN" w:bidi="ne-NP"/>
          </w:rPr>
          <w:t xml:space="preserve"> </w:t>
        </w:r>
      </w:ins>
      <w:del w:id="79" w:author="Rojan Chitrakar" w:date="2021-08-06T10:45:00Z">
        <w:r w:rsidRPr="000434A4" w:rsidDel="00FD27B7">
          <w:rPr>
            <w:rFonts w:ascii="Arial" w:eastAsia="DengXian" w:hAnsi="Arial" w:cs="Arial"/>
            <w:b/>
            <w:bCs/>
            <w:sz w:val="20"/>
            <w:lang w:val="en-US" w:eastAsia="zh-CN" w:bidi="ne-NP"/>
          </w:rPr>
          <w:delText>Response</w:delText>
        </w:r>
        <w:r w:rsidRPr="000434A4" w:rsidDel="00FD27B7">
          <w:rPr>
            <w:rFonts w:ascii="Arial" w:eastAsia="DengXian" w:hAnsi="Arial" w:cs="Arial"/>
            <w:b/>
            <w:bCs/>
            <w:spacing w:val="-5"/>
            <w:sz w:val="20"/>
            <w:lang w:val="en-US" w:eastAsia="zh-CN" w:bidi="ne-NP"/>
          </w:rPr>
          <w:delText xml:space="preserve"> </w:delText>
        </w:r>
      </w:del>
      <w:ins w:id="80" w:author="Rojan Chitrakar" w:date="2021-08-06T10:45:00Z">
        <w:r w:rsidR="00FD27B7">
          <w:rPr>
            <w:rFonts w:ascii="Arial" w:eastAsia="DengXian" w:hAnsi="Arial" w:cs="Arial"/>
            <w:b/>
            <w:bCs/>
            <w:sz w:val="20"/>
            <w:lang w:val="en-US" w:eastAsia="zh-CN" w:bidi="ne-NP"/>
          </w:rPr>
          <w:t>Request</w:t>
        </w:r>
        <w:r w:rsidR="00FD27B7" w:rsidRPr="000434A4">
          <w:rPr>
            <w:rFonts w:ascii="Arial" w:eastAsia="DengXian" w:hAnsi="Arial" w:cs="Arial"/>
            <w:b/>
            <w:bCs/>
            <w:spacing w:val="-5"/>
            <w:sz w:val="20"/>
            <w:lang w:val="en-US" w:eastAsia="zh-CN" w:bidi="ne-NP"/>
          </w:rPr>
          <w:t xml:space="preserve"> </w:t>
        </w:r>
      </w:ins>
      <w:r w:rsidRPr="000434A4">
        <w:rPr>
          <w:rFonts w:ascii="Arial" w:eastAsia="DengXian" w:hAnsi="Arial" w:cs="Arial"/>
          <w:b/>
          <w:bCs/>
          <w:sz w:val="20"/>
          <w:lang w:val="en-US" w:eastAsia="zh-CN" w:bidi="ne-NP"/>
        </w:rPr>
        <w:t>variant</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Multi-Link</w:t>
      </w:r>
      <w:r w:rsidRPr="000434A4">
        <w:rPr>
          <w:rFonts w:ascii="Arial" w:eastAsia="DengXian" w:hAnsi="Arial" w:cs="Arial"/>
          <w:b/>
          <w:bCs/>
          <w:spacing w:val="-4"/>
          <w:sz w:val="20"/>
          <w:lang w:val="en-US" w:eastAsia="zh-CN" w:bidi="ne-NP"/>
        </w:rPr>
        <w:t xml:space="preserve"> </w:t>
      </w:r>
      <w:proofErr w:type="spellStart"/>
      <w:r w:rsidRPr="000434A4">
        <w:rPr>
          <w:rFonts w:ascii="Arial" w:eastAsia="DengXian" w:hAnsi="Arial" w:cs="Arial"/>
          <w:b/>
          <w:bCs/>
          <w:sz w:val="20"/>
          <w:lang w:val="en-US" w:eastAsia="zh-CN" w:bidi="ne-NP"/>
        </w:rPr>
        <w:t>ele</w:t>
      </w:r>
      <w:proofErr w:type="spellEnd"/>
      <w:r w:rsidRPr="000434A4">
        <w:rPr>
          <w:rFonts w:ascii="Arial" w:eastAsia="DengXian" w:hAnsi="Arial" w:cs="Arial"/>
          <w:b/>
          <w:bCs/>
          <w:sz w:val="20"/>
          <w:lang w:val="en-US" w:eastAsia="zh-CN" w:bidi="ne-NP"/>
        </w:rPr>
        <w:t>-</w:t>
      </w:r>
      <w:r w:rsidRPr="000434A4">
        <w:rPr>
          <w:rFonts w:ascii="Arial" w:eastAsia="DengXian" w:hAnsi="Arial" w:cs="Arial"/>
          <w:b/>
          <w:bCs/>
          <w:spacing w:val="-53"/>
          <w:sz w:val="20"/>
          <w:lang w:val="en-US" w:eastAsia="zh-CN" w:bidi="ne-NP"/>
        </w:rPr>
        <w:t xml:space="preserve"> </w:t>
      </w:r>
      <w:proofErr w:type="spellStart"/>
      <w:r w:rsidRPr="000434A4">
        <w:rPr>
          <w:rFonts w:ascii="Arial" w:eastAsia="DengXian" w:hAnsi="Arial" w:cs="Arial"/>
          <w:b/>
          <w:bCs/>
          <w:sz w:val="20"/>
          <w:lang w:val="en-US" w:eastAsia="zh-CN" w:bidi="ne-NP"/>
        </w:rPr>
        <w:t>ment</w:t>
      </w:r>
      <w:proofErr w:type="spellEnd"/>
      <w:r w:rsidRPr="000434A4">
        <w:rPr>
          <w:rFonts w:ascii="Arial" w:eastAsia="DengXian" w:hAnsi="Arial" w:cs="Arial"/>
          <w:b/>
          <w:bCs/>
          <w:spacing w:val="-2"/>
          <w:sz w:val="20"/>
          <w:lang w:val="en-US" w:eastAsia="zh-CN" w:bidi="ne-NP"/>
        </w:rPr>
        <w:t xml:space="preserve"> </w:t>
      </w:r>
      <w:r w:rsidRPr="000434A4">
        <w:rPr>
          <w:rFonts w:ascii="Arial" w:eastAsia="DengXian" w:hAnsi="Arial" w:cs="Arial"/>
          <w:b/>
          <w:bCs/>
          <w:sz w:val="20"/>
          <w:lang w:val="en-US" w:eastAsia="zh-CN" w:bidi="ne-NP"/>
        </w:rPr>
        <w:t>format</w:t>
      </w:r>
      <w:r w:rsidRPr="000434A4">
        <w:rPr>
          <w:rFonts w:ascii="Arial" w:eastAsia="DengXian" w:hAnsi="Arial" w:cs="Arial"/>
          <w:b/>
          <w:bCs/>
          <w:color w:val="208A20"/>
          <w:sz w:val="20"/>
          <w:u w:val="thick"/>
          <w:lang w:val="en-US" w:eastAsia="zh-CN" w:bidi="ne-NP"/>
        </w:rPr>
        <w:t>(#3247)</w:t>
      </w:r>
    </w:p>
    <w:p w14:paraId="41209429" w14:textId="77777777" w:rsidR="000434A4" w:rsidRPr="000434A4" w:rsidRDefault="000434A4" w:rsidP="000434A4">
      <w:pPr>
        <w:widowControl w:val="0"/>
        <w:kinsoku w:val="0"/>
        <w:overflowPunct w:val="0"/>
        <w:autoSpaceDE w:val="0"/>
        <w:autoSpaceDN w:val="0"/>
        <w:adjustRightInd w:val="0"/>
        <w:spacing w:before="1"/>
        <w:jc w:val="left"/>
        <w:rPr>
          <w:rFonts w:ascii="Arial" w:eastAsia="DengXian" w:hAnsi="Arial" w:cs="Arial"/>
          <w:b/>
          <w:bCs/>
          <w:sz w:val="24"/>
          <w:szCs w:val="24"/>
          <w:lang w:val="en-US" w:eastAsia="zh-CN" w:bidi="ne-NP"/>
        </w:rPr>
      </w:pPr>
    </w:p>
    <w:p w14:paraId="19E0CD87" w14:textId="683BF8CF" w:rsidR="000434A4" w:rsidRPr="000434A4" w:rsidDel="000434A4" w:rsidRDefault="000434A4" w:rsidP="000434A4">
      <w:pPr>
        <w:widowControl w:val="0"/>
        <w:kinsoku w:val="0"/>
        <w:overflowPunct w:val="0"/>
        <w:autoSpaceDE w:val="0"/>
        <w:autoSpaceDN w:val="0"/>
        <w:adjustRightInd w:val="0"/>
        <w:spacing w:before="91" w:line="249" w:lineRule="auto"/>
        <w:ind w:left="319" w:right="455"/>
        <w:jc w:val="left"/>
        <w:rPr>
          <w:del w:id="81" w:author="Rojan Chitrakar" w:date="2021-08-04T14:09:00Z"/>
          <w:rFonts w:eastAsia="DengXian"/>
          <w:color w:val="000000"/>
          <w:sz w:val="20"/>
          <w:lang w:val="en-US" w:eastAsia="zh-CN" w:bidi="ne-NP"/>
        </w:rPr>
      </w:pPr>
      <w:ins w:id="82" w:author="Rojan Chitrakar" w:date="2021-08-04T14:09:00Z">
        <w:r>
          <w:rPr>
            <w:rFonts w:eastAsia="DengXian"/>
            <w:color w:val="000000"/>
            <w:sz w:val="20"/>
            <w:lang w:val="en-US" w:eastAsia="zh-CN" w:bidi="ne-NP"/>
          </w:rPr>
          <w:t>(#</w:t>
        </w:r>
        <w:r w:rsidRPr="00680B8A">
          <w:rPr>
            <w:rFonts w:eastAsia="DengXian"/>
            <w:color w:val="000000"/>
            <w:sz w:val="20"/>
            <w:highlight w:val="yellow"/>
            <w:lang w:val="en-US" w:eastAsia="zh-CN" w:bidi="ne-NP"/>
          </w:rPr>
          <w:t>5833</w:t>
        </w:r>
        <w:r>
          <w:rPr>
            <w:rFonts w:eastAsia="DengXian"/>
            <w:color w:val="000000"/>
            <w:sz w:val="20"/>
            <w:lang w:val="en-US" w:eastAsia="zh-CN" w:bidi="ne-NP"/>
          </w:rPr>
          <w:t xml:space="preserve">) </w:t>
        </w:r>
      </w:ins>
      <w:del w:id="83" w:author="Rojan Chitrakar" w:date="2021-08-04T14:09:00Z">
        <w:r w:rsidRPr="000434A4" w:rsidDel="000434A4">
          <w:rPr>
            <w:rFonts w:eastAsia="DengXian"/>
            <w:color w:val="208A20"/>
            <w:sz w:val="20"/>
            <w:u w:val="single"/>
            <w:lang w:val="en-US" w:eastAsia="zh-CN" w:bidi="ne-NP"/>
          </w:rPr>
          <w:delText>(#3247)</w:delText>
        </w:r>
        <w:r w:rsidRPr="000434A4" w:rsidDel="000434A4">
          <w:rPr>
            <w:rFonts w:eastAsia="DengXian"/>
            <w:color w:val="000000"/>
            <w:sz w:val="20"/>
            <w:lang w:val="en-US" w:eastAsia="zh-CN" w:bidi="ne-NP"/>
          </w:rPr>
          <w:delText>The</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Subelement</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ID</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field</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value</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is</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defined</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in</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pacing w:val="-4"/>
            <w:sz w:val="20"/>
            <w:lang w:val="en-US" w:eastAsia="zh-CN" w:bidi="ne-NP"/>
          </w:rPr>
          <w:fldChar w:fldCharType="begin"/>
        </w:r>
        <w:r w:rsidRPr="000434A4" w:rsidDel="000434A4">
          <w:rPr>
            <w:rFonts w:eastAsia="DengXian"/>
            <w:color w:val="000000"/>
            <w:spacing w:val="-4"/>
            <w:sz w:val="20"/>
            <w:lang w:val="en-US" w:eastAsia="zh-CN" w:bidi="ne-NP"/>
          </w:rPr>
          <w:delInstrText xml:space="preserve"> HYPERLINK \l "bookmark101" </w:delInstrText>
        </w:r>
        <w:r w:rsidRPr="000434A4" w:rsidDel="000434A4">
          <w:rPr>
            <w:rFonts w:eastAsia="DengXian"/>
            <w:color w:val="000000"/>
            <w:spacing w:val="-4"/>
            <w:sz w:val="20"/>
            <w:lang w:val="en-US" w:eastAsia="zh-CN" w:bidi="ne-NP"/>
          </w:rPr>
          <w:fldChar w:fldCharType="separate"/>
        </w:r>
        <w:r w:rsidRPr="000434A4" w:rsidDel="000434A4">
          <w:rPr>
            <w:rFonts w:eastAsia="DengXian"/>
            <w:color w:val="000000"/>
            <w:sz w:val="20"/>
            <w:lang w:val="en-US" w:eastAsia="zh-CN" w:bidi="ne-NP"/>
          </w:rPr>
          <w:delText>Table</w:delText>
        </w:r>
        <w:r w:rsidRPr="000434A4" w:rsidDel="000434A4">
          <w:rPr>
            <w:rFonts w:eastAsia="DengXian"/>
            <w:color w:val="000000"/>
            <w:spacing w:val="-2"/>
            <w:sz w:val="20"/>
            <w:lang w:val="en-US" w:eastAsia="zh-CN" w:bidi="ne-NP"/>
          </w:rPr>
          <w:delText xml:space="preserve"> </w:delText>
        </w:r>
        <w:r w:rsidRPr="000434A4" w:rsidDel="000434A4">
          <w:rPr>
            <w:rFonts w:eastAsia="DengXian"/>
            <w:color w:val="000000"/>
            <w:sz w:val="20"/>
            <w:lang w:val="en-US" w:eastAsia="zh-CN" w:bidi="ne-NP"/>
          </w:rPr>
          <w:delText>9-322ap</w:delText>
        </w:r>
        <w:r w:rsidRPr="000434A4" w:rsidDel="000434A4">
          <w:rPr>
            <w:rFonts w:eastAsia="DengXian"/>
            <w:color w:val="000000"/>
            <w:spacing w:val="-3"/>
            <w:sz w:val="20"/>
            <w:lang w:val="en-US" w:eastAsia="zh-CN" w:bidi="ne-NP"/>
          </w:rPr>
          <w:delText xml:space="preserve"> </w:delText>
        </w:r>
        <w:r w:rsidRPr="000434A4" w:rsidDel="000434A4">
          <w:rPr>
            <w:rFonts w:eastAsia="DengXian"/>
            <w:color w:val="000000"/>
            <w:sz w:val="20"/>
            <w:lang w:val="en-US" w:eastAsia="zh-CN" w:bidi="ne-NP"/>
          </w:rPr>
          <w:delText>(Optional</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subelement</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IDs</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for</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Basic</w:delText>
        </w:r>
        <w:r w:rsidRPr="000434A4" w:rsidDel="000434A4">
          <w:rPr>
            <w:rFonts w:eastAsia="DengXian"/>
            <w:color w:val="000000"/>
            <w:spacing w:val="-3"/>
            <w:sz w:val="20"/>
            <w:lang w:val="en-US" w:eastAsia="zh-CN" w:bidi="ne-NP"/>
          </w:rPr>
          <w:delText xml:space="preserve"> </w:delText>
        </w:r>
        <w:r w:rsidRPr="000434A4" w:rsidDel="000434A4">
          <w:rPr>
            <w:rFonts w:eastAsia="DengXian"/>
            <w:color w:val="000000"/>
            <w:sz w:val="20"/>
            <w:lang w:val="en-US" w:eastAsia="zh-CN" w:bidi="ne-NP"/>
          </w:rPr>
          <w:delText>vari-</w:delText>
        </w:r>
        <w:r w:rsidRPr="000434A4" w:rsidDel="000434A4">
          <w:rPr>
            <w:rFonts w:eastAsia="DengXian"/>
            <w:color w:val="000000"/>
            <w:spacing w:val="-4"/>
            <w:sz w:val="20"/>
            <w:lang w:val="en-US" w:eastAsia="zh-CN" w:bidi="ne-NP"/>
          </w:rPr>
          <w:fldChar w:fldCharType="end"/>
        </w:r>
        <w:r w:rsidRPr="000434A4" w:rsidDel="000434A4">
          <w:rPr>
            <w:rFonts w:eastAsia="DengXian"/>
            <w:color w:val="000000"/>
            <w:spacing w:val="-47"/>
            <w:sz w:val="20"/>
            <w:lang w:val="en-US" w:eastAsia="zh-CN" w:bidi="ne-NP"/>
          </w:rPr>
          <w:delText xml:space="preserve"> </w:delText>
        </w:r>
        <w:r w:rsidRPr="000434A4" w:rsidDel="000434A4">
          <w:rPr>
            <w:rFonts w:eastAsia="DengXian"/>
            <w:color w:val="000000"/>
            <w:spacing w:val="-47"/>
            <w:sz w:val="20"/>
            <w:lang w:val="en-US" w:eastAsia="zh-CN" w:bidi="ne-NP"/>
          </w:rPr>
          <w:fldChar w:fldCharType="begin"/>
        </w:r>
        <w:r w:rsidRPr="000434A4" w:rsidDel="000434A4">
          <w:rPr>
            <w:rFonts w:eastAsia="DengXian"/>
            <w:color w:val="000000"/>
            <w:spacing w:val="-47"/>
            <w:sz w:val="20"/>
            <w:lang w:val="en-US" w:eastAsia="zh-CN" w:bidi="ne-NP"/>
          </w:rPr>
          <w:delInstrText xml:space="preserve"> HYPERLINK \l "bookmark101" </w:delInstrText>
        </w:r>
        <w:r w:rsidRPr="000434A4" w:rsidDel="000434A4">
          <w:rPr>
            <w:rFonts w:eastAsia="DengXian"/>
            <w:color w:val="000000"/>
            <w:spacing w:val="-47"/>
            <w:sz w:val="20"/>
            <w:lang w:val="en-US" w:eastAsia="zh-CN" w:bidi="ne-NP"/>
          </w:rPr>
          <w:fldChar w:fldCharType="separate"/>
        </w:r>
        <w:r w:rsidRPr="000434A4" w:rsidDel="000434A4">
          <w:rPr>
            <w:rFonts w:eastAsia="DengXian"/>
            <w:color w:val="000000"/>
            <w:sz w:val="20"/>
            <w:lang w:val="en-US" w:eastAsia="zh-CN" w:bidi="ne-NP"/>
          </w:rPr>
          <w:delText>ant</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Multi-Link</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element)</w:delText>
        </w:r>
        <w:r w:rsidRPr="000434A4" w:rsidDel="000434A4">
          <w:rPr>
            <w:rFonts w:eastAsia="DengXian"/>
            <w:color w:val="000000"/>
            <w:spacing w:val="-47"/>
            <w:sz w:val="20"/>
            <w:lang w:val="en-US" w:eastAsia="zh-CN" w:bidi="ne-NP"/>
          </w:rPr>
          <w:fldChar w:fldCharType="end"/>
        </w:r>
        <w:r w:rsidRPr="000434A4" w:rsidDel="000434A4">
          <w:rPr>
            <w:rFonts w:eastAsia="DengXian"/>
            <w:color w:val="000000"/>
            <w:sz w:val="20"/>
            <w:lang w:val="en-US" w:eastAsia="zh-CN" w:bidi="ne-NP"/>
          </w:rPr>
          <w:delText>.</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The</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subelement</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format</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and</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ordering</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of</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subelements</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are</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defined</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in</w:delText>
        </w:r>
      </w:del>
    </w:p>
    <w:p w14:paraId="60396558" w14:textId="5C842080" w:rsidR="000434A4" w:rsidRPr="000434A4" w:rsidDel="000434A4" w:rsidRDefault="000434A4" w:rsidP="000434A4">
      <w:pPr>
        <w:widowControl w:val="0"/>
        <w:numPr>
          <w:ilvl w:val="2"/>
          <w:numId w:val="11"/>
        </w:numPr>
        <w:tabs>
          <w:tab w:val="left" w:pos="770"/>
        </w:tabs>
        <w:kinsoku w:val="0"/>
        <w:overflowPunct w:val="0"/>
        <w:autoSpaceDE w:val="0"/>
        <w:autoSpaceDN w:val="0"/>
        <w:adjustRightInd w:val="0"/>
        <w:spacing w:before="1"/>
        <w:ind w:left="769" w:hanging="451"/>
        <w:jc w:val="left"/>
        <w:rPr>
          <w:del w:id="84" w:author="Rojan Chitrakar" w:date="2021-08-04T14:09:00Z"/>
          <w:rFonts w:eastAsia="DengXian"/>
          <w:color w:val="000000"/>
          <w:sz w:val="20"/>
          <w:lang w:val="en-US" w:eastAsia="zh-CN" w:bidi="ne-NP"/>
        </w:rPr>
      </w:pPr>
      <w:del w:id="85" w:author="Rojan Chitrakar" w:date="2021-08-04T14:09:00Z">
        <w:r w:rsidRPr="000434A4" w:rsidDel="000434A4">
          <w:rPr>
            <w:rFonts w:eastAsia="DengXian"/>
            <w:sz w:val="20"/>
            <w:lang w:val="en-US" w:eastAsia="zh-CN" w:bidi="ne-NP"/>
          </w:rPr>
          <w:delText>(Subelements).</w:delText>
        </w:r>
      </w:del>
    </w:p>
    <w:p w14:paraId="14F1CEBE" w14:textId="77777777" w:rsidR="000434A4" w:rsidRPr="000434A4" w:rsidRDefault="000434A4" w:rsidP="000434A4">
      <w:pPr>
        <w:widowControl w:val="0"/>
        <w:kinsoku w:val="0"/>
        <w:overflowPunct w:val="0"/>
        <w:autoSpaceDE w:val="0"/>
        <w:autoSpaceDN w:val="0"/>
        <w:adjustRightInd w:val="0"/>
        <w:spacing w:before="4"/>
        <w:jc w:val="left"/>
        <w:rPr>
          <w:rFonts w:eastAsia="DengXian"/>
          <w:sz w:val="27"/>
          <w:szCs w:val="27"/>
          <w:lang w:val="en-US" w:eastAsia="zh-CN" w:bidi="ne-NP"/>
        </w:rPr>
      </w:pPr>
    </w:p>
    <w:p w14:paraId="1B950679" w14:textId="5204090C" w:rsidR="000434A4" w:rsidRPr="000434A4" w:rsidRDefault="000434A4" w:rsidP="000434A4">
      <w:pPr>
        <w:widowControl w:val="0"/>
        <w:kinsoku w:val="0"/>
        <w:overflowPunct w:val="0"/>
        <w:autoSpaceDE w:val="0"/>
        <w:autoSpaceDN w:val="0"/>
        <w:adjustRightInd w:val="0"/>
        <w:spacing w:before="1" w:line="249" w:lineRule="auto"/>
        <w:ind w:left="319"/>
        <w:jc w:val="left"/>
        <w:rPr>
          <w:rFonts w:eastAsia="DengXian"/>
          <w:color w:val="000000"/>
          <w:sz w:val="20"/>
          <w:lang w:val="en-US" w:eastAsia="zh-CN" w:bidi="ne-NP"/>
        </w:rPr>
      </w:pPr>
      <w:r w:rsidRPr="000434A4">
        <w:rPr>
          <w:rFonts w:eastAsia="DengXian"/>
          <w:color w:val="208A20"/>
          <w:sz w:val="20"/>
          <w:u w:val="single"/>
          <w:lang w:val="en-US" w:eastAsia="zh-CN" w:bidi="ne-NP"/>
        </w:rPr>
        <w:t>(#3247)</w:t>
      </w:r>
      <w:r w:rsidRPr="000434A4">
        <w:rPr>
          <w:rFonts w:eastAsia="DengXian"/>
          <w:color w:val="000000"/>
          <w:sz w:val="20"/>
          <w:lang w:val="en-US" w:eastAsia="zh-CN" w:bidi="ne-NP"/>
        </w:rPr>
        <w:t>The</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format</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of</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the</w:t>
      </w:r>
      <w:r w:rsidRPr="000434A4">
        <w:rPr>
          <w:rFonts w:eastAsia="DengXian"/>
          <w:color w:val="000000"/>
          <w:spacing w:val="10"/>
          <w:sz w:val="20"/>
          <w:lang w:val="en-US" w:eastAsia="zh-CN" w:bidi="ne-NP"/>
        </w:rPr>
        <w:t xml:space="preserve"> </w:t>
      </w:r>
      <w:r w:rsidRPr="000434A4">
        <w:rPr>
          <w:rFonts w:eastAsia="DengXian"/>
          <w:color w:val="000000"/>
          <w:sz w:val="20"/>
          <w:lang w:val="en-US" w:eastAsia="zh-CN" w:bidi="ne-NP"/>
        </w:rPr>
        <w:t>STA</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Control</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field</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is</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defined</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in</w:t>
      </w:r>
      <w:r w:rsidRPr="000434A4">
        <w:rPr>
          <w:rFonts w:eastAsia="DengXian"/>
          <w:color w:val="000000"/>
          <w:spacing w:val="12"/>
          <w:sz w:val="20"/>
          <w:lang w:val="en-US" w:eastAsia="zh-CN" w:bidi="ne-NP"/>
        </w:rPr>
        <w:t xml:space="preserve"> </w:t>
      </w:r>
      <w:hyperlink w:anchor="bookmark108" w:history="1">
        <w:r w:rsidRPr="000434A4">
          <w:rPr>
            <w:rFonts w:eastAsia="DengXian"/>
            <w:color w:val="000000"/>
            <w:sz w:val="20"/>
            <w:lang w:val="en-US" w:eastAsia="zh-CN" w:bidi="ne-NP"/>
          </w:rPr>
          <w:t>Figure</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9-788es</w:t>
        </w:r>
        <w:r w:rsidRPr="000434A4">
          <w:rPr>
            <w:rFonts w:eastAsia="DengXian"/>
            <w:color w:val="000000"/>
            <w:spacing w:val="12"/>
            <w:sz w:val="20"/>
            <w:lang w:val="en-US" w:eastAsia="zh-CN" w:bidi="ne-NP"/>
          </w:rPr>
          <w:t xml:space="preserve"> </w:t>
        </w:r>
        <w:r w:rsidRPr="000434A4">
          <w:rPr>
            <w:rFonts w:eastAsia="DengXian"/>
            <w:color w:val="000000"/>
            <w:sz w:val="20"/>
            <w:lang w:val="en-US" w:eastAsia="zh-CN" w:bidi="ne-NP"/>
          </w:rPr>
          <w:t>(STA</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Control</w:t>
        </w:r>
        <w:r w:rsidRPr="000434A4">
          <w:rPr>
            <w:rFonts w:eastAsia="DengXian"/>
            <w:color w:val="000000"/>
            <w:spacing w:val="12"/>
            <w:sz w:val="20"/>
            <w:lang w:val="en-US" w:eastAsia="zh-CN" w:bidi="ne-NP"/>
          </w:rPr>
          <w:t xml:space="preserve"> </w:t>
        </w:r>
        <w:r w:rsidRPr="000434A4">
          <w:rPr>
            <w:rFonts w:eastAsia="DengXian"/>
            <w:color w:val="000000"/>
            <w:sz w:val="20"/>
            <w:lang w:val="en-US" w:eastAsia="zh-CN" w:bidi="ne-NP"/>
          </w:rPr>
          <w:t>field</w:t>
        </w:r>
        <w:r w:rsidRPr="000434A4">
          <w:rPr>
            <w:rFonts w:eastAsia="DengXian"/>
            <w:color w:val="000000"/>
            <w:spacing w:val="10"/>
            <w:sz w:val="20"/>
            <w:lang w:val="en-US" w:eastAsia="zh-CN" w:bidi="ne-NP"/>
          </w:rPr>
          <w:t xml:space="preserve"> </w:t>
        </w:r>
        <w:r w:rsidRPr="000434A4">
          <w:rPr>
            <w:rFonts w:eastAsia="DengXian"/>
            <w:color w:val="000000"/>
            <w:sz w:val="20"/>
            <w:lang w:val="en-US" w:eastAsia="zh-CN" w:bidi="ne-NP"/>
          </w:rPr>
          <w:t>of</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the</w:t>
        </w:r>
        <w:r w:rsidRPr="000434A4">
          <w:rPr>
            <w:rFonts w:eastAsia="DengXian"/>
            <w:color w:val="000000"/>
            <w:spacing w:val="10"/>
            <w:sz w:val="20"/>
            <w:lang w:val="en-US" w:eastAsia="zh-CN" w:bidi="ne-NP"/>
          </w:rPr>
          <w:t xml:space="preserve"> </w:t>
        </w:r>
        <w:r w:rsidRPr="000434A4">
          <w:rPr>
            <w:rFonts w:eastAsia="DengXian"/>
            <w:color w:val="000000"/>
            <w:sz w:val="20"/>
            <w:lang w:val="en-US" w:eastAsia="zh-CN" w:bidi="ne-NP"/>
          </w:rPr>
          <w:t>Probe</w:t>
        </w:r>
      </w:hyperlink>
      <w:ins w:id="86" w:author="Rojan Chitrakar" w:date="2021-08-06T10:45:00Z">
        <w:r w:rsidR="00FD27B7">
          <w:rPr>
            <w:rFonts w:eastAsia="DengXian"/>
            <w:color w:val="000000"/>
            <w:sz w:val="20"/>
            <w:lang w:val="en-US" w:eastAsia="zh-CN" w:bidi="ne-NP"/>
          </w:rPr>
          <w:t xml:space="preserve"> </w:t>
        </w:r>
        <w:r w:rsidR="00FD27B7" w:rsidRPr="00FD27B7">
          <w:rPr>
            <w:rFonts w:eastAsia="DengXian"/>
            <w:color w:val="000000"/>
            <w:sz w:val="20"/>
            <w:lang w:val="en-US" w:eastAsia="zh-CN" w:bidi="ne-NP"/>
          </w:rPr>
          <w:t xml:space="preserve"> (</w:t>
        </w:r>
        <w:r w:rsidR="00FD27B7" w:rsidRPr="00FD27B7">
          <w:rPr>
            <w:rFonts w:eastAsia="DengXian"/>
            <w:color w:val="000000"/>
            <w:sz w:val="20"/>
            <w:highlight w:val="yellow"/>
            <w:lang w:val="en-US" w:eastAsia="zh-CN" w:bidi="ne-NP"/>
          </w:rPr>
          <w:t>#6451</w:t>
        </w:r>
        <w:r w:rsidR="00FD27B7" w:rsidRPr="00FD27B7">
          <w:rPr>
            <w:rFonts w:eastAsia="DengXian"/>
            <w:color w:val="000000"/>
            <w:sz w:val="20"/>
            <w:lang w:val="en-US" w:eastAsia="zh-CN" w:bidi="ne-NP"/>
          </w:rPr>
          <w:t>)</w:t>
        </w:r>
        <w:r w:rsidR="00FD27B7">
          <w:rPr>
            <w:rFonts w:eastAsia="DengXian"/>
            <w:color w:val="000000"/>
            <w:sz w:val="20"/>
            <w:lang w:val="en-US" w:eastAsia="zh-CN" w:bidi="ne-NP"/>
          </w:rPr>
          <w:t xml:space="preserve"> </w:t>
        </w:r>
      </w:ins>
      <w:r w:rsidRPr="000434A4">
        <w:rPr>
          <w:rFonts w:eastAsia="DengXian"/>
          <w:color w:val="000000"/>
          <w:spacing w:val="-47"/>
          <w:sz w:val="20"/>
          <w:lang w:val="en-US" w:eastAsia="zh-CN" w:bidi="ne-NP"/>
        </w:rPr>
        <w:t xml:space="preserve"> </w:t>
      </w:r>
      <w:r w:rsidR="0010655E">
        <w:fldChar w:fldCharType="begin"/>
      </w:r>
      <w:r w:rsidR="0010655E">
        <w:instrText xml:space="preserve"> HYPERLINK \l "bookmark108" </w:instrText>
      </w:r>
      <w:r w:rsidR="0010655E">
        <w:fldChar w:fldCharType="separate"/>
      </w:r>
      <w:del w:id="87" w:author="Rojan Chitrakar" w:date="2021-08-06T10:46:00Z">
        <w:r w:rsidRPr="000434A4" w:rsidDel="00FD27B7">
          <w:rPr>
            <w:rFonts w:eastAsia="DengXian"/>
            <w:color w:val="000000"/>
            <w:sz w:val="20"/>
            <w:lang w:val="en-US" w:eastAsia="zh-CN" w:bidi="ne-NP"/>
          </w:rPr>
          <w:delText>Response</w:delText>
        </w:r>
        <w:r w:rsidRPr="000434A4" w:rsidDel="00FD27B7">
          <w:rPr>
            <w:rFonts w:eastAsia="DengXian"/>
            <w:color w:val="000000"/>
            <w:spacing w:val="-1"/>
            <w:sz w:val="20"/>
            <w:lang w:val="en-US" w:eastAsia="zh-CN" w:bidi="ne-NP"/>
          </w:rPr>
          <w:delText xml:space="preserve"> </w:delText>
        </w:r>
      </w:del>
      <w:ins w:id="88" w:author="Rojan Chitrakar" w:date="2021-08-06T10:46:00Z">
        <w:r w:rsidR="00FD27B7">
          <w:rPr>
            <w:rFonts w:eastAsia="DengXian"/>
            <w:color w:val="000000"/>
            <w:spacing w:val="-1"/>
            <w:sz w:val="20"/>
            <w:lang w:val="en-US" w:eastAsia="zh-CN" w:bidi="ne-NP"/>
          </w:rPr>
          <w:t xml:space="preserve">Request </w:t>
        </w:r>
      </w:ins>
      <w:r w:rsidRPr="000434A4">
        <w:rPr>
          <w:rFonts w:eastAsia="DengXian"/>
          <w:color w:val="000000"/>
          <w:sz w:val="20"/>
          <w:lang w:val="en-US" w:eastAsia="zh-CN" w:bidi="ne-NP"/>
        </w:rPr>
        <w:t>variant Multi-Link element format(#3247))</w:t>
      </w:r>
      <w:r w:rsidR="0010655E">
        <w:rPr>
          <w:rFonts w:eastAsia="DengXian"/>
          <w:color w:val="000000"/>
          <w:sz w:val="20"/>
          <w:lang w:val="en-US" w:eastAsia="zh-CN" w:bidi="ne-NP"/>
        </w:rPr>
        <w:fldChar w:fldCharType="end"/>
      </w:r>
      <w:r w:rsidRPr="000434A4">
        <w:rPr>
          <w:rFonts w:eastAsia="DengXian"/>
          <w:color w:val="000000"/>
          <w:sz w:val="20"/>
          <w:lang w:val="en-US" w:eastAsia="zh-CN" w:bidi="ne-NP"/>
        </w:rPr>
        <w:t>.</w:t>
      </w:r>
    </w:p>
    <w:p w14:paraId="3F261351" w14:textId="77777777" w:rsidR="000434A4" w:rsidRPr="000434A4" w:rsidRDefault="000434A4" w:rsidP="000434A4">
      <w:pPr>
        <w:widowControl w:val="0"/>
        <w:kinsoku w:val="0"/>
        <w:overflowPunct w:val="0"/>
        <w:autoSpaceDE w:val="0"/>
        <w:autoSpaceDN w:val="0"/>
        <w:adjustRightInd w:val="0"/>
        <w:spacing w:before="1"/>
        <w:jc w:val="left"/>
        <w:rPr>
          <w:rFonts w:eastAsia="DengXian"/>
          <w:sz w:val="24"/>
          <w:szCs w:val="24"/>
          <w:lang w:val="en-US" w:eastAsia="zh-CN" w:bidi="ne-NP"/>
        </w:rPr>
      </w:pPr>
    </w:p>
    <w:p w14:paraId="32BFEF95" w14:textId="59F3B5AA" w:rsidR="000434A4" w:rsidRPr="000434A4" w:rsidRDefault="000434A4" w:rsidP="000434A4">
      <w:pPr>
        <w:widowControl w:val="0"/>
        <w:tabs>
          <w:tab w:val="left" w:pos="4139"/>
          <w:tab w:val="left" w:pos="5120"/>
          <w:tab w:val="left" w:pos="6087"/>
          <w:tab w:val="left" w:pos="7063"/>
        </w:tabs>
        <w:kinsoku w:val="0"/>
        <w:overflowPunct w:val="0"/>
        <w:autoSpaceDE w:val="0"/>
        <w:autoSpaceDN w:val="0"/>
        <w:adjustRightInd w:val="0"/>
        <w:spacing w:before="95"/>
        <w:ind w:left="3087"/>
        <w:jc w:val="left"/>
        <w:rPr>
          <w:rFonts w:ascii="Arial" w:eastAsia="DengXian" w:hAnsi="Arial" w:cs="Arial"/>
          <w:sz w:val="16"/>
          <w:szCs w:val="16"/>
          <w:lang w:val="en-US" w:eastAsia="zh-CN" w:bidi="ne-NP"/>
        </w:rPr>
      </w:pPr>
      <w:r w:rsidRPr="000434A4">
        <w:rPr>
          <w:rFonts w:eastAsia="DengXian"/>
          <w:noProof/>
          <w:sz w:val="20"/>
          <w:lang w:val="en-US" w:eastAsia="zh-CN" w:bidi="ne-NP"/>
        </w:rPr>
        <mc:AlternateContent>
          <mc:Choice Requires="wps">
            <w:drawing>
              <wp:anchor distT="0" distB="0" distL="114300" distR="114300" simplePos="0" relativeHeight="251659264" behindDoc="0" locked="0" layoutInCell="0" allowOverlap="1" wp14:anchorId="25580C4D" wp14:editId="5700EF93">
                <wp:simplePos x="0" y="0"/>
                <wp:positionH relativeFrom="page">
                  <wp:posOffset>2816860</wp:posOffset>
                </wp:positionH>
                <wp:positionV relativeFrom="paragraph">
                  <wp:posOffset>245745</wp:posOffset>
                </wp:positionV>
                <wp:extent cx="2881630" cy="285750"/>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0434A4" w14:paraId="0DEC4601" w14:textId="77777777">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3DDCBE17" w14:textId="77777777" w:rsidR="000434A4" w:rsidRDefault="000434A4">
                                  <w:pPr>
                                    <w:pStyle w:val="TableParagraph"/>
                                    <w:kinsoku w:val="0"/>
                                    <w:overflowPunct w:val="0"/>
                                    <w:spacing w:before="100"/>
                                    <w:ind w:left="49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500" w:type="dxa"/>
                                  <w:tcBorders>
                                    <w:top w:val="single" w:sz="12" w:space="0" w:color="000000"/>
                                    <w:left w:val="single" w:sz="12" w:space="0" w:color="000000"/>
                                    <w:bottom w:val="single" w:sz="12" w:space="0" w:color="000000"/>
                                    <w:right w:val="single" w:sz="12" w:space="0" w:color="000000"/>
                                  </w:tcBorders>
                                </w:tcPr>
                                <w:p w14:paraId="58754335" w14:textId="77777777" w:rsidR="000434A4" w:rsidRDefault="000434A4">
                                  <w:pPr>
                                    <w:pStyle w:val="TableParagraph"/>
                                    <w:kinsoku w:val="0"/>
                                    <w:overflowPunct w:val="0"/>
                                    <w:spacing w:before="100"/>
                                    <w:ind w:left="156"/>
                                    <w:rPr>
                                      <w:rFonts w:ascii="Arial" w:hAnsi="Arial" w:cs="Arial"/>
                                      <w:sz w:val="16"/>
                                      <w:szCs w:val="16"/>
                                    </w:rPr>
                                  </w:pPr>
                                  <w:r>
                                    <w:rPr>
                                      <w:rFonts w:ascii="Arial" w:hAnsi="Arial" w:cs="Arial"/>
                                      <w:sz w:val="16"/>
                                      <w:szCs w:val="16"/>
                                    </w:rPr>
                                    <w:t>Complete</w:t>
                                  </w:r>
                                  <w:r>
                                    <w:rPr>
                                      <w:rFonts w:ascii="Arial" w:hAnsi="Arial" w:cs="Arial"/>
                                      <w:spacing w:val="-2"/>
                                      <w:sz w:val="16"/>
                                      <w:szCs w:val="16"/>
                                    </w:rPr>
                                    <w:t xml:space="preserve"> </w:t>
                                  </w:r>
                                  <w:r>
                                    <w:rPr>
                                      <w:rFonts w:ascii="Arial" w:hAnsi="Arial" w:cs="Arial"/>
                                      <w:sz w:val="16"/>
                                      <w:szCs w:val="16"/>
                                    </w:rPr>
                                    <w:t>Profile</w:t>
                                  </w:r>
                                </w:p>
                              </w:tc>
                              <w:tc>
                                <w:tcPr>
                                  <w:tcW w:w="1500" w:type="dxa"/>
                                  <w:tcBorders>
                                    <w:top w:val="single" w:sz="12" w:space="0" w:color="000000"/>
                                    <w:left w:val="single" w:sz="12" w:space="0" w:color="000000"/>
                                    <w:bottom w:val="single" w:sz="12" w:space="0" w:color="000000"/>
                                    <w:right w:val="single" w:sz="12" w:space="0" w:color="000000"/>
                                  </w:tcBorders>
                                </w:tcPr>
                                <w:p w14:paraId="25A033B4" w14:textId="77777777" w:rsidR="000434A4" w:rsidRDefault="000434A4">
                                  <w:pPr>
                                    <w:pStyle w:val="TableParagraph"/>
                                    <w:kinsoku w:val="0"/>
                                    <w:overflowPunct w:val="0"/>
                                    <w:spacing w:before="100"/>
                                    <w:ind w:left="403"/>
                                    <w:rPr>
                                      <w:rFonts w:ascii="Arial" w:hAnsi="Arial" w:cs="Arial"/>
                                      <w:sz w:val="16"/>
                                      <w:szCs w:val="16"/>
                                    </w:rPr>
                                  </w:pPr>
                                  <w:r>
                                    <w:rPr>
                                      <w:rFonts w:ascii="Arial" w:hAnsi="Arial" w:cs="Arial"/>
                                      <w:sz w:val="16"/>
                                      <w:szCs w:val="16"/>
                                    </w:rPr>
                                    <w:t>Reserved</w:t>
                                  </w:r>
                                </w:p>
                              </w:tc>
                            </w:tr>
                          </w:tbl>
                          <w:p w14:paraId="3C463E06" w14:textId="77777777" w:rsidR="000434A4" w:rsidRDefault="000434A4" w:rsidP="000434A4">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80C4D" id="Text Box 11" o:spid="_x0000_s1027" type="#_x0000_t202" style="position:absolute;left:0;text-align:left;margin-left:221.8pt;margin-top:19.35pt;width:226.9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0434A4" w14:paraId="0DEC4601" w14:textId="77777777">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3DDCBE17" w14:textId="77777777" w:rsidR="000434A4" w:rsidRDefault="000434A4">
                            <w:pPr>
                              <w:pStyle w:val="TableParagraph"/>
                              <w:kinsoku w:val="0"/>
                              <w:overflowPunct w:val="0"/>
                              <w:spacing w:before="100"/>
                              <w:ind w:left="49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500" w:type="dxa"/>
                            <w:tcBorders>
                              <w:top w:val="single" w:sz="12" w:space="0" w:color="000000"/>
                              <w:left w:val="single" w:sz="12" w:space="0" w:color="000000"/>
                              <w:bottom w:val="single" w:sz="12" w:space="0" w:color="000000"/>
                              <w:right w:val="single" w:sz="12" w:space="0" w:color="000000"/>
                            </w:tcBorders>
                          </w:tcPr>
                          <w:p w14:paraId="58754335" w14:textId="77777777" w:rsidR="000434A4" w:rsidRDefault="000434A4">
                            <w:pPr>
                              <w:pStyle w:val="TableParagraph"/>
                              <w:kinsoku w:val="0"/>
                              <w:overflowPunct w:val="0"/>
                              <w:spacing w:before="100"/>
                              <w:ind w:left="156"/>
                              <w:rPr>
                                <w:rFonts w:ascii="Arial" w:hAnsi="Arial" w:cs="Arial"/>
                                <w:sz w:val="16"/>
                                <w:szCs w:val="16"/>
                              </w:rPr>
                            </w:pPr>
                            <w:r>
                              <w:rPr>
                                <w:rFonts w:ascii="Arial" w:hAnsi="Arial" w:cs="Arial"/>
                                <w:sz w:val="16"/>
                                <w:szCs w:val="16"/>
                              </w:rPr>
                              <w:t>Complete</w:t>
                            </w:r>
                            <w:r>
                              <w:rPr>
                                <w:rFonts w:ascii="Arial" w:hAnsi="Arial" w:cs="Arial"/>
                                <w:spacing w:val="-2"/>
                                <w:sz w:val="16"/>
                                <w:szCs w:val="16"/>
                              </w:rPr>
                              <w:t xml:space="preserve"> </w:t>
                            </w:r>
                            <w:r>
                              <w:rPr>
                                <w:rFonts w:ascii="Arial" w:hAnsi="Arial" w:cs="Arial"/>
                                <w:sz w:val="16"/>
                                <w:szCs w:val="16"/>
                              </w:rPr>
                              <w:t>Profile</w:t>
                            </w:r>
                          </w:p>
                        </w:tc>
                        <w:tc>
                          <w:tcPr>
                            <w:tcW w:w="1500" w:type="dxa"/>
                            <w:tcBorders>
                              <w:top w:val="single" w:sz="12" w:space="0" w:color="000000"/>
                              <w:left w:val="single" w:sz="12" w:space="0" w:color="000000"/>
                              <w:bottom w:val="single" w:sz="12" w:space="0" w:color="000000"/>
                              <w:right w:val="single" w:sz="12" w:space="0" w:color="000000"/>
                            </w:tcBorders>
                          </w:tcPr>
                          <w:p w14:paraId="25A033B4" w14:textId="77777777" w:rsidR="000434A4" w:rsidRDefault="000434A4">
                            <w:pPr>
                              <w:pStyle w:val="TableParagraph"/>
                              <w:kinsoku w:val="0"/>
                              <w:overflowPunct w:val="0"/>
                              <w:spacing w:before="100"/>
                              <w:ind w:left="403"/>
                              <w:rPr>
                                <w:rFonts w:ascii="Arial" w:hAnsi="Arial" w:cs="Arial"/>
                                <w:sz w:val="16"/>
                                <w:szCs w:val="16"/>
                              </w:rPr>
                            </w:pPr>
                            <w:r>
                              <w:rPr>
                                <w:rFonts w:ascii="Arial" w:hAnsi="Arial" w:cs="Arial"/>
                                <w:sz w:val="16"/>
                                <w:szCs w:val="16"/>
                              </w:rPr>
                              <w:t>Reserved</w:t>
                            </w:r>
                          </w:p>
                        </w:tc>
                      </w:tr>
                    </w:tbl>
                    <w:p w14:paraId="3C463E06" w14:textId="77777777" w:rsidR="000434A4" w:rsidRDefault="000434A4" w:rsidP="000434A4">
                      <w:pPr>
                        <w:pStyle w:val="BodyText0"/>
                        <w:kinsoku w:val="0"/>
                        <w:overflowPunct w:val="0"/>
                        <w:rPr>
                          <w:rFonts w:cs="Mangal"/>
                          <w:sz w:val="24"/>
                          <w:szCs w:val="24"/>
                        </w:rPr>
                      </w:pPr>
                    </w:p>
                  </w:txbxContent>
                </v:textbox>
                <w10:wrap anchorx="page"/>
              </v:shape>
            </w:pict>
          </mc:Fallback>
        </mc:AlternateContent>
      </w:r>
      <w:r w:rsidRPr="000434A4">
        <w:rPr>
          <w:rFonts w:ascii="Arial" w:eastAsia="DengXian" w:hAnsi="Arial" w:cs="Arial"/>
          <w:sz w:val="16"/>
          <w:szCs w:val="16"/>
          <w:lang w:val="en-US" w:eastAsia="zh-CN" w:bidi="ne-NP"/>
        </w:rPr>
        <w:t>B0</w:t>
      </w:r>
      <w:r w:rsidRPr="000434A4">
        <w:rPr>
          <w:rFonts w:ascii="Arial" w:eastAsia="DengXian" w:hAnsi="Arial" w:cs="Arial"/>
          <w:sz w:val="16"/>
          <w:szCs w:val="16"/>
          <w:lang w:val="en-US" w:eastAsia="zh-CN" w:bidi="ne-NP"/>
        </w:rPr>
        <w:tab/>
        <w:t>B3</w:t>
      </w:r>
      <w:r w:rsidRPr="000434A4">
        <w:rPr>
          <w:rFonts w:ascii="Arial" w:eastAsia="DengXian" w:hAnsi="Arial" w:cs="Arial"/>
          <w:sz w:val="16"/>
          <w:szCs w:val="16"/>
          <w:lang w:val="en-US" w:eastAsia="zh-CN" w:bidi="ne-NP"/>
        </w:rPr>
        <w:tab/>
        <w:t>B4</w:t>
      </w:r>
      <w:r w:rsidRPr="000434A4">
        <w:rPr>
          <w:rFonts w:ascii="Arial" w:eastAsia="DengXian" w:hAnsi="Arial" w:cs="Arial"/>
          <w:sz w:val="16"/>
          <w:szCs w:val="16"/>
          <w:lang w:val="en-US" w:eastAsia="zh-CN" w:bidi="ne-NP"/>
        </w:rPr>
        <w:tab/>
        <w:t>B5</w:t>
      </w:r>
      <w:r w:rsidRPr="000434A4">
        <w:rPr>
          <w:rFonts w:ascii="Arial" w:eastAsia="DengXian" w:hAnsi="Arial" w:cs="Arial"/>
          <w:sz w:val="16"/>
          <w:szCs w:val="16"/>
          <w:lang w:val="en-US" w:eastAsia="zh-CN" w:bidi="ne-NP"/>
        </w:rPr>
        <w:tab/>
        <w:t>B15</w:t>
      </w:r>
    </w:p>
    <w:p w14:paraId="0856E2DA" w14:textId="77777777" w:rsidR="000434A4" w:rsidRPr="000434A4" w:rsidRDefault="000434A4" w:rsidP="000434A4">
      <w:pPr>
        <w:widowControl w:val="0"/>
        <w:tabs>
          <w:tab w:val="left" w:pos="3673"/>
          <w:tab w:val="left" w:pos="5173"/>
          <w:tab w:val="right" w:pos="6800"/>
        </w:tabs>
        <w:kinsoku w:val="0"/>
        <w:overflowPunct w:val="0"/>
        <w:autoSpaceDE w:val="0"/>
        <w:autoSpaceDN w:val="0"/>
        <w:adjustRightInd w:val="0"/>
        <w:spacing w:before="656"/>
        <w:ind w:left="2235"/>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Bits:</w:t>
      </w:r>
      <w:r w:rsidRPr="000434A4">
        <w:rPr>
          <w:rFonts w:ascii="Arial" w:eastAsia="DengXian" w:hAnsi="Arial" w:cs="Arial"/>
          <w:sz w:val="16"/>
          <w:szCs w:val="16"/>
          <w:lang w:val="en-US" w:eastAsia="zh-CN" w:bidi="ne-NP"/>
        </w:rPr>
        <w:tab/>
        <w:t>4</w:t>
      </w:r>
      <w:r w:rsidRPr="000434A4">
        <w:rPr>
          <w:rFonts w:ascii="Arial" w:eastAsia="DengXian" w:hAnsi="Arial" w:cs="Arial"/>
          <w:sz w:val="16"/>
          <w:szCs w:val="16"/>
          <w:lang w:val="en-US" w:eastAsia="zh-CN" w:bidi="ne-NP"/>
        </w:rPr>
        <w:tab/>
        <w:t>1</w:t>
      </w:r>
      <w:r w:rsidRPr="000434A4">
        <w:rPr>
          <w:rFonts w:ascii="Arial" w:eastAsia="DengXian" w:hAnsi="Arial" w:cs="Arial"/>
          <w:sz w:val="16"/>
          <w:szCs w:val="16"/>
          <w:lang w:val="en-US" w:eastAsia="zh-CN" w:bidi="ne-NP"/>
        </w:rPr>
        <w:tab/>
        <w:t>11</w:t>
      </w:r>
    </w:p>
    <w:p w14:paraId="08496FC2" w14:textId="47C340DE" w:rsidR="000434A4" w:rsidRPr="000434A4" w:rsidRDefault="000434A4" w:rsidP="000434A4">
      <w:pPr>
        <w:widowControl w:val="0"/>
        <w:kinsoku w:val="0"/>
        <w:overflowPunct w:val="0"/>
        <w:autoSpaceDE w:val="0"/>
        <w:autoSpaceDN w:val="0"/>
        <w:adjustRightInd w:val="0"/>
        <w:spacing w:before="185" w:line="249" w:lineRule="auto"/>
        <w:ind w:left="4118" w:hanging="3667"/>
        <w:jc w:val="left"/>
        <w:rPr>
          <w:rFonts w:ascii="Arial" w:eastAsia="DengXian" w:hAnsi="Arial" w:cs="Arial"/>
          <w:b/>
          <w:bCs/>
          <w:color w:val="208A20"/>
          <w:sz w:val="20"/>
          <w:lang w:val="en-US" w:eastAsia="zh-CN" w:bidi="ne-NP"/>
        </w:rPr>
      </w:pPr>
      <w:bookmarkStart w:id="89" w:name="_bookmark108"/>
      <w:bookmarkEnd w:id="89"/>
      <w:r w:rsidRPr="000434A4">
        <w:rPr>
          <w:rFonts w:ascii="Arial" w:eastAsia="DengXian" w:hAnsi="Arial" w:cs="Arial"/>
          <w:b/>
          <w:bCs/>
          <w:sz w:val="20"/>
          <w:lang w:val="en-US" w:eastAsia="zh-CN" w:bidi="ne-NP"/>
        </w:rPr>
        <w:t>Figure</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9-788es—STA</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Control</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field</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of</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the</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Probe</w:t>
      </w:r>
      <w:r w:rsidRPr="000434A4">
        <w:rPr>
          <w:rFonts w:ascii="Arial" w:eastAsia="DengXian" w:hAnsi="Arial" w:cs="Arial"/>
          <w:b/>
          <w:bCs/>
          <w:spacing w:val="-4"/>
          <w:sz w:val="20"/>
          <w:lang w:val="en-US" w:eastAsia="zh-CN" w:bidi="ne-NP"/>
        </w:rPr>
        <w:t xml:space="preserve"> </w:t>
      </w:r>
      <w:ins w:id="90" w:author="Rojan Chitrakar" w:date="2021-08-06T10:45:00Z">
        <w:r w:rsidR="00FD27B7" w:rsidRPr="00FD27B7">
          <w:rPr>
            <w:rFonts w:ascii="Arial" w:eastAsia="DengXian" w:hAnsi="Arial" w:cs="Arial"/>
            <w:b/>
            <w:bCs/>
            <w:spacing w:val="-4"/>
            <w:sz w:val="20"/>
            <w:lang w:val="en-US" w:eastAsia="zh-CN" w:bidi="ne-NP"/>
          </w:rPr>
          <w:t xml:space="preserve"> (</w:t>
        </w:r>
        <w:r w:rsidR="00FD27B7" w:rsidRPr="00FD27B7">
          <w:rPr>
            <w:rFonts w:ascii="Arial" w:eastAsia="DengXian" w:hAnsi="Arial" w:cs="Arial"/>
            <w:b/>
            <w:bCs/>
            <w:spacing w:val="-4"/>
            <w:sz w:val="20"/>
            <w:highlight w:val="yellow"/>
            <w:lang w:val="en-US" w:eastAsia="zh-CN" w:bidi="ne-NP"/>
          </w:rPr>
          <w:t>#6451</w:t>
        </w:r>
        <w:r w:rsidR="00FD27B7" w:rsidRPr="00FD27B7">
          <w:rPr>
            <w:rFonts w:ascii="Arial" w:eastAsia="DengXian" w:hAnsi="Arial" w:cs="Arial"/>
            <w:b/>
            <w:bCs/>
            <w:spacing w:val="-4"/>
            <w:sz w:val="20"/>
            <w:lang w:val="en-US" w:eastAsia="zh-CN" w:bidi="ne-NP"/>
          </w:rPr>
          <w:t>)</w:t>
        </w:r>
        <w:r w:rsidR="00FD27B7">
          <w:rPr>
            <w:rFonts w:ascii="Arial" w:eastAsia="DengXian" w:hAnsi="Arial" w:cs="Arial"/>
            <w:b/>
            <w:bCs/>
            <w:spacing w:val="-4"/>
            <w:sz w:val="20"/>
            <w:lang w:val="en-US" w:eastAsia="zh-CN" w:bidi="ne-NP"/>
          </w:rPr>
          <w:t xml:space="preserve"> </w:t>
        </w:r>
      </w:ins>
      <w:del w:id="91" w:author="Rojan Chitrakar" w:date="2021-08-06T10:45:00Z">
        <w:r w:rsidRPr="000434A4" w:rsidDel="00FD27B7">
          <w:rPr>
            <w:rFonts w:ascii="Arial" w:eastAsia="DengXian" w:hAnsi="Arial" w:cs="Arial"/>
            <w:b/>
            <w:bCs/>
            <w:sz w:val="20"/>
            <w:lang w:val="en-US" w:eastAsia="zh-CN" w:bidi="ne-NP"/>
          </w:rPr>
          <w:delText>Response</w:delText>
        </w:r>
        <w:r w:rsidRPr="000434A4" w:rsidDel="00FD27B7">
          <w:rPr>
            <w:rFonts w:ascii="Arial" w:eastAsia="DengXian" w:hAnsi="Arial" w:cs="Arial"/>
            <w:b/>
            <w:bCs/>
            <w:spacing w:val="-4"/>
            <w:sz w:val="20"/>
            <w:lang w:val="en-US" w:eastAsia="zh-CN" w:bidi="ne-NP"/>
          </w:rPr>
          <w:delText xml:space="preserve"> </w:delText>
        </w:r>
      </w:del>
      <w:ins w:id="92" w:author="Rojan Chitrakar" w:date="2021-08-06T10:45:00Z">
        <w:r w:rsidR="00FD27B7">
          <w:rPr>
            <w:rFonts w:ascii="Arial" w:eastAsia="DengXian" w:hAnsi="Arial" w:cs="Arial"/>
            <w:b/>
            <w:bCs/>
            <w:sz w:val="20"/>
            <w:lang w:val="en-US" w:eastAsia="zh-CN" w:bidi="ne-NP"/>
          </w:rPr>
          <w:t>Request</w:t>
        </w:r>
        <w:r w:rsidR="00FD27B7" w:rsidRPr="000434A4">
          <w:rPr>
            <w:rFonts w:ascii="Arial" w:eastAsia="DengXian" w:hAnsi="Arial" w:cs="Arial"/>
            <w:b/>
            <w:bCs/>
            <w:spacing w:val="-4"/>
            <w:sz w:val="20"/>
            <w:lang w:val="en-US" w:eastAsia="zh-CN" w:bidi="ne-NP"/>
          </w:rPr>
          <w:t xml:space="preserve"> </w:t>
        </w:r>
      </w:ins>
      <w:r w:rsidRPr="000434A4">
        <w:rPr>
          <w:rFonts w:ascii="Arial" w:eastAsia="DengXian" w:hAnsi="Arial" w:cs="Arial"/>
          <w:b/>
          <w:bCs/>
          <w:sz w:val="20"/>
          <w:lang w:val="en-US" w:eastAsia="zh-CN" w:bidi="ne-NP"/>
        </w:rPr>
        <w:t>variant</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Multi-Link</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element</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for-</w:t>
      </w:r>
      <w:r w:rsidRPr="000434A4">
        <w:rPr>
          <w:rFonts w:ascii="Arial" w:eastAsia="DengXian" w:hAnsi="Arial" w:cs="Arial"/>
          <w:b/>
          <w:bCs/>
          <w:spacing w:val="-53"/>
          <w:sz w:val="20"/>
          <w:lang w:val="en-US" w:eastAsia="zh-CN" w:bidi="ne-NP"/>
        </w:rPr>
        <w:t xml:space="preserve"> </w:t>
      </w:r>
      <w:r w:rsidRPr="000434A4">
        <w:rPr>
          <w:rFonts w:ascii="Arial" w:eastAsia="DengXian" w:hAnsi="Arial" w:cs="Arial"/>
          <w:b/>
          <w:bCs/>
          <w:sz w:val="20"/>
          <w:lang w:val="en-US" w:eastAsia="zh-CN" w:bidi="ne-NP"/>
        </w:rPr>
        <w:t>mat</w:t>
      </w:r>
      <w:r w:rsidRPr="000434A4">
        <w:rPr>
          <w:rFonts w:ascii="Arial" w:eastAsia="DengXian" w:hAnsi="Arial" w:cs="Arial"/>
          <w:b/>
          <w:bCs/>
          <w:color w:val="208A20"/>
          <w:sz w:val="20"/>
          <w:u w:val="thick"/>
          <w:lang w:val="en-US" w:eastAsia="zh-CN" w:bidi="ne-NP"/>
        </w:rPr>
        <w:t>(#3247)</w:t>
      </w:r>
    </w:p>
    <w:p w14:paraId="04511F8D" w14:textId="77777777" w:rsidR="000434A4" w:rsidRPr="000434A4" w:rsidRDefault="000434A4" w:rsidP="000434A4">
      <w:pPr>
        <w:widowControl w:val="0"/>
        <w:kinsoku w:val="0"/>
        <w:overflowPunct w:val="0"/>
        <w:autoSpaceDE w:val="0"/>
        <w:autoSpaceDN w:val="0"/>
        <w:adjustRightInd w:val="0"/>
        <w:spacing w:before="185" w:line="249" w:lineRule="auto"/>
        <w:ind w:left="4118" w:hanging="3667"/>
        <w:jc w:val="left"/>
        <w:rPr>
          <w:rFonts w:ascii="Arial" w:eastAsia="DengXian" w:hAnsi="Arial" w:cs="Arial"/>
          <w:b/>
          <w:bCs/>
          <w:color w:val="208A20"/>
          <w:sz w:val="20"/>
          <w:lang w:val="en-US" w:eastAsia="zh-CN" w:bidi="ne-NP"/>
        </w:rPr>
        <w:sectPr w:rsidR="000434A4" w:rsidRPr="000434A4">
          <w:headerReference w:type="default" r:id="rId8"/>
          <w:footerReference w:type="default" r:id="rId9"/>
          <w:pgSz w:w="12240" w:h="15840"/>
          <w:pgMar w:top="1160" w:right="1340" w:bottom="960" w:left="1480" w:header="661" w:footer="761" w:gutter="0"/>
          <w:cols w:space="720"/>
          <w:noEndnote/>
        </w:sectPr>
      </w:pPr>
    </w:p>
    <w:p w14:paraId="37340EEF" w14:textId="77777777" w:rsidR="000434A4" w:rsidRPr="000434A4" w:rsidRDefault="000434A4" w:rsidP="000434A4">
      <w:pPr>
        <w:widowControl w:val="0"/>
        <w:kinsoku w:val="0"/>
        <w:overflowPunct w:val="0"/>
        <w:autoSpaceDE w:val="0"/>
        <w:autoSpaceDN w:val="0"/>
        <w:adjustRightInd w:val="0"/>
        <w:spacing w:before="3"/>
        <w:jc w:val="left"/>
        <w:rPr>
          <w:rFonts w:ascii="Arial" w:eastAsia="DengXian" w:hAnsi="Arial" w:cs="Arial"/>
          <w:b/>
          <w:bCs/>
          <w:sz w:val="11"/>
          <w:szCs w:val="11"/>
          <w:lang w:val="en-US" w:eastAsia="zh-CN" w:bidi="ne-NP"/>
        </w:rPr>
      </w:pPr>
    </w:p>
    <w:p w14:paraId="632DAED4" w14:textId="029D04A0" w:rsidR="000434A4" w:rsidRPr="000434A4" w:rsidRDefault="000434A4" w:rsidP="000434A4">
      <w:pPr>
        <w:widowControl w:val="0"/>
        <w:kinsoku w:val="0"/>
        <w:overflowPunct w:val="0"/>
        <w:autoSpaceDE w:val="0"/>
        <w:autoSpaceDN w:val="0"/>
        <w:adjustRightInd w:val="0"/>
        <w:spacing w:before="91" w:line="249" w:lineRule="auto"/>
        <w:ind w:left="319" w:right="458"/>
        <w:rPr>
          <w:rFonts w:eastAsia="DengXian"/>
          <w:color w:val="000000"/>
          <w:sz w:val="20"/>
          <w:lang w:val="en-US" w:eastAsia="zh-CN" w:bidi="ne-NP"/>
        </w:rPr>
      </w:pPr>
      <w:r w:rsidRPr="000434A4">
        <w:rPr>
          <w:rFonts w:eastAsia="DengXian"/>
          <w:color w:val="208A20"/>
          <w:sz w:val="20"/>
          <w:u w:val="single"/>
          <w:lang w:val="en-US" w:eastAsia="zh-CN" w:bidi="ne-NP"/>
        </w:rPr>
        <w:t>(#3247)</w:t>
      </w:r>
      <w:r w:rsidRPr="000434A4">
        <w:rPr>
          <w:rFonts w:eastAsia="DengXian"/>
          <w:color w:val="000000"/>
          <w:sz w:val="20"/>
          <w:lang w:val="en-US" w:eastAsia="zh-CN" w:bidi="ne-NP"/>
        </w:rPr>
        <w:t xml:space="preserve">The Link ID subfield specifies a value that uniquely identifies the AP </w:t>
      </w:r>
      <w:ins w:id="93" w:author="Rojan Chitrakar" w:date="2021-08-04T15:01:00Z">
        <w:r w:rsidR="00664D8C">
          <w:rPr>
            <w:rFonts w:eastAsia="DengXian"/>
            <w:color w:val="000000"/>
            <w:sz w:val="20"/>
            <w:lang w:val="en-US" w:eastAsia="zh-CN" w:bidi="ne-NP"/>
          </w:rPr>
          <w:t>(#</w:t>
        </w:r>
        <w:r w:rsidR="00664D8C" w:rsidRPr="00680B8A">
          <w:rPr>
            <w:rFonts w:eastAsia="DengXian"/>
            <w:color w:val="000000"/>
            <w:sz w:val="20"/>
            <w:highlight w:val="yellow"/>
            <w:lang w:val="en-US" w:eastAsia="zh-CN" w:bidi="ne-NP"/>
          </w:rPr>
          <w:t>7585</w:t>
        </w:r>
        <w:r w:rsidR="00664D8C">
          <w:rPr>
            <w:rFonts w:eastAsia="DengXian"/>
            <w:color w:val="000000"/>
            <w:sz w:val="20"/>
            <w:lang w:val="en-US" w:eastAsia="zh-CN" w:bidi="ne-NP"/>
          </w:rPr>
          <w:t xml:space="preserve">) whose </w:t>
        </w:r>
      </w:ins>
      <w:del w:id="94" w:author="Rojan Chitrakar" w:date="2021-08-04T15:00:00Z">
        <w:r w:rsidRPr="000434A4" w:rsidDel="00664D8C">
          <w:rPr>
            <w:rFonts w:eastAsia="DengXian"/>
            <w:color w:val="000000"/>
            <w:sz w:val="20"/>
            <w:lang w:val="en-US" w:eastAsia="zh-CN" w:bidi="ne-NP"/>
          </w:rPr>
          <w:delText xml:space="preserve">from which </w:delText>
        </w:r>
      </w:del>
      <w:r w:rsidRPr="000434A4">
        <w:rPr>
          <w:rFonts w:eastAsia="DengXian"/>
          <w:color w:val="000000"/>
          <w:sz w:val="20"/>
          <w:lang w:val="en-US" w:eastAsia="zh-CN" w:bidi="ne-NP"/>
        </w:rPr>
        <w:t>information is</w:t>
      </w:r>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requested.</w:t>
      </w:r>
    </w:p>
    <w:p w14:paraId="6A98EA35" w14:textId="77777777" w:rsidR="000434A4" w:rsidRPr="000434A4" w:rsidRDefault="000434A4" w:rsidP="000434A4">
      <w:pPr>
        <w:widowControl w:val="0"/>
        <w:kinsoku w:val="0"/>
        <w:overflowPunct w:val="0"/>
        <w:autoSpaceDE w:val="0"/>
        <w:autoSpaceDN w:val="0"/>
        <w:adjustRightInd w:val="0"/>
        <w:spacing w:before="8"/>
        <w:jc w:val="left"/>
        <w:rPr>
          <w:rFonts w:eastAsia="DengXian"/>
          <w:sz w:val="24"/>
          <w:szCs w:val="24"/>
          <w:lang w:val="en-US" w:eastAsia="zh-CN" w:bidi="ne-NP"/>
        </w:rPr>
      </w:pPr>
    </w:p>
    <w:p w14:paraId="075DE260" w14:textId="3EE8D218" w:rsidR="000434A4" w:rsidRPr="000434A4" w:rsidRDefault="000434A4" w:rsidP="000434A4">
      <w:pPr>
        <w:widowControl w:val="0"/>
        <w:kinsoku w:val="0"/>
        <w:overflowPunct w:val="0"/>
        <w:autoSpaceDE w:val="0"/>
        <w:autoSpaceDN w:val="0"/>
        <w:adjustRightInd w:val="0"/>
        <w:spacing w:line="249" w:lineRule="auto"/>
        <w:ind w:left="319" w:right="457"/>
        <w:rPr>
          <w:rFonts w:eastAsia="DengXian"/>
          <w:color w:val="000000"/>
          <w:sz w:val="20"/>
          <w:lang w:val="en-US" w:eastAsia="zh-CN" w:bidi="ne-NP"/>
        </w:rPr>
      </w:pPr>
      <w:r w:rsidRPr="000434A4">
        <w:rPr>
          <w:rFonts w:eastAsia="DengXian"/>
          <w:color w:val="208A20"/>
          <w:sz w:val="20"/>
          <w:u w:val="single"/>
          <w:lang w:val="en-US" w:eastAsia="zh-CN" w:bidi="ne-NP"/>
        </w:rPr>
        <w:t>(#2164)</w:t>
      </w:r>
      <w:r w:rsidRPr="000434A4">
        <w:rPr>
          <w:rFonts w:eastAsia="DengXian"/>
          <w:color w:val="000000"/>
          <w:sz w:val="20"/>
          <w:lang w:val="en-US" w:eastAsia="zh-CN" w:bidi="ne-NP"/>
        </w:rPr>
        <w:t>The Complete Profile subfield is set to 1 when complete information</w:t>
      </w:r>
      <w:r w:rsidR="009C6926">
        <w:rPr>
          <w:rFonts w:eastAsia="DengXian"/>
          <w:color w:val="000000"/>
          <w:sz w:val="20"/>
          <w:lang w:val="en-US" w:eastAsia="zh-CN" w:bidi="ne-NP"/>
        </w:rPr>
        <w:t xml:space="preserve"> </w:t>
      </w:r>
      <w:ins w:id="95" w:author="Rojan Chitrakar" w:date="2021-08-04T15:50:00Z">
        <w:r w:rsidR="009C6926">
          <w:rPr>
            <w:rFonts w:eastAsia="DengXian"/>
            <w:color w:val="000000"/>
            <w:sz w:val="20"/>
            <w:lang w:val="en-US" w:eastAsia="zh-CN" w:bidi="ne-NP"/>
          </w:rPr>
          <w:t>(#</w:t>
        </w:r>
        <w:r w:rsidR="009C6926" w:rsidRPr="00680B8A">
          <w:rPr>
            <w:rFonts w:eastAsia="DengXian"/>
            <w:color w:val="000000"/>
            <w:sz w:val="20"/>
            <w:highlight w:val="yellow"/>
            <w:lang w:val="en-US" w:eastAsia="zh-CN" w:bidi="ne-NP"/>
          </w:rPr>
          <w:t>7586</w:t>
        </w:r>
        <w:r w:rsidR="009C6926">
          <w:rPr>
            <w:rFonts w:eastAsia="DengXian"/>
            <w:color w:val="000000"/>
            <w:sz w:val="20"/>
            <w:lang w:val="en-US" w:eastAsia="zh-CN" w:bidi="ne-NP"/>
          </w:rPr>
          <w:t>)</w:t>
        </w:r>
        <w:r w:rsidR="009C6926" w:rsidRPr="000434A4">
          <w:rPr>
            <w:rFonts w:eastAsia="DengXian"/>
            <w:color w:val="000000"/>
            <w:sz w:val="20"/>
            <w:lang w:val="en-US" w:eastAsia="zh-CN" w:bidi="ne-NP"/>
          </w:rPr>
          <w:t xml:space="preserve"> </w:t>
        </w:r>
        <w:r w:rsidR="009C6926">
          <w:rPr>
            <w:rFonts w:eastAsia="DengXian"/>
            <w:color w:val="000000"/>
            <w:sz w:val="20"/>
            <w:lang w:val="en-US" w:eastAsia="zh-CN" w:bidi="ne-NP"/>
          </w:rPr>
          <w:t xml:space="preserve"> </w:t>
        </w:r>
        <w:bookmarkStart w:id="96" w:name="_Hlk79058281"/>
        <w:r w:rsidR="009C6926">
          <w:rPr>
            <w:rFonts w:eastAsia="DengXian"/>
            <w:color w:val="000000"/>
            <w:sz w:val="20"/>
            <w:lang w:val="en-US" w:eastAsia="zh-CN" w:bidi="ne-NP"/>
          </w:rPr>
          <w:t xml:space="preserve">of </w:t>
        </w:r>
      </w:ins>
      <w:ins w:id="97" w:author="Rojan Chitrakar" w:date="2021-08-05T12:17:00Z">
        <w:r w:rsidR="00A4159F">
          <w:rPr>
            <w:rFonts w:eastAsia="DengXian"/>
            <w:color w:val="000000"/>
            <w:sz w:val="20"/>
            <w:lang w:val="en-US" w:eastAsia="zh-CN" w:bidi="ne-NP"/>
          </w:rPr>
          <w:t>the</w:t>
        </w:r>
      </w:ins>
      <w:ins w:id="98" w:author="Rojan Chitrakar" w:date="2021-08-04T15:50:00Z">
        <w:r w:rsidR="009C6926">
          <w:rPr>
            <w:rFonts w:eastAsia="DengXian"/>
            <w:color w:val="000000"/>
            <w:sz w:val="20"/>
            <w:lang w:val="en-US" w:eastAsia="zh-CN" w:bidi="ne-NP"/>
          </w:rPr>
          <w:t xml:space="preserve"> AP</w:t>
        </w:r>
      </w:ins>
      <w:ins w:id="99" w:author="Rojan Chitrakar" w:date="2021-08-05T12:17:00Z">
        <w:r w:rsidR="00A4159F">
          <w:rPr>
            <w:rFonts w:eastAsia="DengXian"/>
            <w:color w:val="000000"/>
            <w:sz w:val="20"/>
            <w:lang w:val="en-US" w:eastAsia="zh-CN" w:bidi="ne-NP"/>
          </w:rPr>
          <w:t xml:space="preserve"> identified by the Link ID subfield</w:t>
        </w:r>
      </w:ins>
      <w:bookmarkEnd w:id="96"/>
      <w:ins w:id="100" w:author="Rojan Chitrakar" w:date="2021-08-04T15:50:00Z">
        <w:r w:rsidR="009C6926">
          <w:rPr>
            <w:rFonts w:eastAsia="DengXian"/>
            <w:color w:val="000000"/>
            <w:sz w:val="20"/>
            <w:lang w:val="en-US" w:eastAsia="zh-CN" w:bidi="ne-NP"/>
          </w:rPr>
          <w:t xml:space="preserve"> </w:t>
        </w:r>
      </w:ins>
      <w:r w:rsidRPr="000434A4">
        <w:rPr>
          <w:rFonts w:eastAsia="DengXian"/>
          <w:color w:val="000000"/>
          <w:sz w:val="20"/>
          <w:lang w:val="en-US" w:eastAsia="zh-CN" w:bidi="ne-NP"/>
        </w:rPr>
        <w:t xml:space="preserve">is requested </w:t>
      </w:r>
      <w:del w:id="101" w:author="Rojan Chitrakar" w:date="2021-08-04T15:50:00Z">
        <w:r w:rsidRPr="000434A4" w:rsidDel="009C6926">
          <w:rPr>
            <w:rFonts w:eastAsia="DengXian"/>
            <w:color w:val="000000"/>
            <w:sz w:val="20"/>
            <w:lang w:val="en-US" w:eastAsia="zh-CN" w:bidi="ne-NP"/>
          </w:rPr>
          <w:delText xml:space="preserve">from the AP </w:delText>
        </w:r>
      </w:del>
      <w:r w:rsidRPr="000434A4">
        <w:rPr>
          <w:rFonts w:eastAsia="DengXian"/>
          <w:color w:val="000000"/>
          <w:sz w:val="20"/>
          <w:lang w:val="en-US" w:eastAsia="zh-CN" w:bidi="ne-NP"/>
        </w:rPr>
        <w:t>as</w:t>
      </w:r>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defined</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in</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35.3.4.2</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(Use</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of</w:t>
      </w:r>
      <w:r w:rsidRPr="000434A4">
        <w:rPr>
          <w:rFonts w:eastAsia="DengXian"/>
          <w:color w:val="000000"/>
          <w:spacing w:val="-5"/>
          <w:sz w:val="20"/>
          <w:lang w:val="en-US" w:eastAsia="zh-CN" w:bidi="ne-NP"/>
        </w:rPr>
        <w:t xml:space="preserve"> </w:t>
      </w:r>
      <w:r w:rsidRPr="000434A4">
        <w:rPr>
          <w:rFonts w:eastAsia="DengXian"/>
          <w:color w:val="000000"/>
          <w:sz w:val="20"/>
          <w:lang w:val="en-US" w:eastAsia="zh-CN" w:bidi="ne-NP"/>
        </w:rPr>
        <w:t>ML</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probe</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request</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and</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response(#2583)(#3360)).</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Otherwise,</w:t>
      </w:r>
      <w:r w:rsidRPr="000434A4">
        <w:rPr>
          <w:rFonts w:eastAsia="DengXian"/>
          <w:color w:val="000000"/>
          <w:spacing w:val="-6"/>
          <w:sz w:val="20"/>
          <w:lang w:val="en-US" w:eastAsia="zh-CN" w:bidi="ne-NP"/>
        </w:rPr>
        <w:t xml:space="preserve"> </w:t>
      </w:r>
      <w:r w:rsidRPr="000434A4">
        <w:rPr>
          <w:rFonts w:eastAsia="DengXian"/>
          <w:color w:val="000000"/>
          <w:sz w:val="20"/>
          <w:lang w:val="en-US" w:eastAsia="zh-CN" w:bidi="ne-NP"/>
        </w:rPr>
        <w:t>the</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subfield</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is</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set</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to</w:t>
      </w:r>
      <w:r w:rsidRPr="000434A4">
        <w:rPr>
          <w:rFonts w:eastAsia="DengXian"/>
          <w:color w:val="000000"/>
          <w:spacing w:val="-48"/>
          <w:sz w:val="20"/>
          <w:lang w:val="en-US" w:eastAsia="zh-CN" w:bidi="ne-NP"/>
        </w:rPr>
        <w:t xml:space="preserve"> </w:t>
      </w:r>
      <w:r w:rsidRPr="000434A4">
        <w:rPr>
          <w:rFonts w:eastAsia="DengXian"/>
          <w:color w:val="000000"/>
          <w:sz w:val="20"/>
          <w:lang w:val="en-US" w:eastAsia="zh-CN" w:bidi="ne-NP"/>
        </w:rPr>
        <w:t>0.</w:t>
      </w:r>
    </w:p>
    <w:p w14:paraId="73A2EC01" w14:textId="4C44D082" w:rsidR="007E3AC5" w:rsidRDefault="007E3AC5" w:rsidP="00286963">
      <w:pPr>
        <w:widowControl w:val="0"/>
        <w:tabs>
          <w:tab w:val="left" w:pos="660"/>
        </w:tabs>
        <w:kinsoku w:val="0"/>
        <w:overflowPunct w:val="0"/>
        <w:autoSpaceDE w:val="0"/>
        <w:autoSpaceDN w:val="0"/>
        <w:adjustRightInd w:val="0"/>
        <w:spacing w:line="212" w:lineRule="exact"/>
        <w:jc w:val="left"/>
        <w:rPr>
          <w:rFonts w:eastAsia="DengXian"/>
          <w:color w:val="000000"/>
          <w:sz w:val="20"/>
          <w:lang w:val="en-US" w:eastAsia="zh-CN" w:bidi="ne-NP"/>
        </w:rPr>
      </w:pPr>
    </w:p>
    <w:p w14:paraId="2A499F7B" w14:textId="6F07EF83" w:rsidR="007E3AC5" w:rsidRDefault="007E3AC5" w:rsidP="007E3AC5">
      <w:pPr>
        <w:pStyle w:val="BodyText0"/>
        <w:kinsoku w:val="0"/>
        <w:overflowPunct w:val="0"/>
        <w:spacing w:line="249" w:lineRule="auto"/>
        <w:ind w:left="319" w:right="457"/>
        <w:rPr>
          <w:ins w:id="102" w:author="Rojan Chitrakar" w:date="2021-08-05T12:23:00Z"/>
          <w:color w:val="000000"/>
          <w:sz w:val="20"/>
        </w:rPr>
      </w:pPr>
      <w:r w:rsidRPr="007E3AC5">
        <w:rPr>
          <w:color w:val="208A20"/>
          <w:sz w:val="20"/>
          <w:u w:val="single"/>
        </w:rPr>
        <w:t>(#2164)</w:t>
      </w:r>
      <w:ins w:id="103" w:author="Rojan Chitrakar" w:date="2021-08-05T12:21:00Z">
        <w:r w:rsidRPr="007E3AC5">
          <w:rPr>
            <w:rFonts w:eastAsia="DengXian"/>
            <w:color w:val="000000"/>
            <w:sz w:val="20"/>
            <w:lang w:val="en-US" w:eastAsia="zh-CN" w:bidi="ne-NP"/>
          </w:rPr>
          <w:t xml:space="preserve"> </w:t>
        </w:r>
        <w:r w:rsidRPr="00286963">
          <w:rPr>
            <w:rFonts w:eastAsia="DengXian"/>
            <w:color w:val="000000"/>
            <w:sz w:val="20"/>
            <w:highlight w:val="yellow"/>
            <w:lang w:val="en-US" w:eastAsia="zh-CN" w:bidi="ne-NP"/>
          </w:rPr>
          <w:t>(#6130, #6131</w:t>
        </w:r>
        <w:r>
          <w:rPr>
            <w:rFonts w:eastAsia="DengXian"/>
            <w:color w:val="000000"/>
            <w:sz w:val="20"/>
            <w:lang w:val="en-US" w:eastAsia="zh-CN" w:bidi="ne-NP"/>
          </w:rPr>
          <w:t>) If the Complete Profile subfield is set to 0,</w:t>
        </w:r>
      </w:ins>
      <w:del w:id="104" w:author="Rojan Chitrakar" w:date="2021-08-05T12:22:00Z">
        <w:r w:rsidRPr="007E3AC5" w:rsidDel="007E3AC5">
          <w:rPr>
            <w:color w:val="000000"/>
            <w:sz w:val="20"/>
          </w:rPr>
          <w:delText xml:space="preserve">The </w:delText>
        </w:r>
      </w:del>
      <w:ins w:id="105" w:author="Rojan Chitrakar" w:date="2021-08-05T12:31:00Z">
        <w:r w:rsidR="00277A30">
          <w:rPr>
            <w:color w:val="000000"/>
            <w:sz w:val="20"/>
          </w:rPr>
          <w:t xml:space="preserve"> </w:t>
        </w:r>
      </w:ins>
      <w:ins w:id="106" w:author="Rojan Chitrakar" w:date="2021-08-05T12:22:00Z">
        <w:r>
          <w:rPr>
            <w:color w:val="000000"/>
            <w:sz w:val="20"/>
          </w:rPr>
          <w:t>t</w:t>
        </w:r>
        <w:r w:rsidRPr="007E3AC5">
          <w:rPr>
            <w:color w:val="000000"/>
            <w:sz w:val="20"/>
          </w:rPr>
          <w:t xml:space="preserve">he </w:t>
        </w:r>
      </w:ins>
      <w:r w:rsidRPr="007E3AC5">
        <w:rPr>
          <w:color w:val="000000"/>
          <w:sz w:val="20"/>
        </w:rPr>
        <w:t xml:space="preserve">STA Profile field </w:t>
      </w:r>
      <w:del w:id="107" w:author="Rojan Chitrakar" w:date="2021-08-05T12:22:00Z">
        <w:r w:rsidRPr="007E3AC5" w:rsidDel="007E3AC5">
          <w:rPr>
            <w:color w:val="000000"/>
            <w:sz w:val="20"/>
          </w:rPr>
          <w:delText xml:space="preserve">of </w:delText>
        </w:r>
      </w:del>
      <w:commentRangeStart w:id="108"/>
      <w:ins w:id="109" w:author="Rojan Chitrakar" w:date="2021-08-05T12:22:00Z">
        <w:r>
          <w:rPr>
            <w:color w:val="000000"/>
            <w:sz w:val="20"/>
          </w:rPr>
          <w:t xml:space="preserve">may be present </w:t>
        </w:r>
      </w:ins>
      <w:commentRangeEnd w:id="108"/>
      <w:r w:rsidR="00860CE5">
        <w:rPr>
          <w:rStyle w:val="CommentReference"/>
          <w:color w:val="000000"/>
          <w:w w:val="0"/>
        </w:rPr>
        <w:commentReference w:id="108"/>
      </w:r>
      <w:ins w:id="110" w:author="Rojan Chitrakar" w:date="2021-08-05T12:22:00Z">
        <w:r>
          <w:rPr>
            <w:color w:val="000000"/>
            <w:sz w:val="20"/>
          </w:rPr>
          <w:t>in</w:t>
        </w:r>
        <w:r w:rsidRPr="007E3AC5">
          <w:rPr>
            <w:color w:val="000000"/>
            <w:sz w:val="20"/>
          </w:rPr>
          <w:t xml:space="preserve"> </w:t>
        </w:r>
      </w:ins>
      <w:r w:rsidRPr="007E3AC5">
        <w:rPr>
          <w:color w:val="000000"/>
          <w:sz w:val="20"/>
        </w:rPr>
        <w:t xml:space="preserve">a Per-STA Profile </w:t>
      </w:r>
      <w:proofErr w:type="spellStart"/>
      <w:r w:rsidRPr="007E3AC5">
        <w:rPr>
          <w:color w:val="000000"/>
          <w:sz w:val="20"/>
        </w:rPr>
        <w:t>subelement</w:t>
      </w:r>
      <w:proofErr w:type="spellEnd"/>
      <w:ins w:id="111" w:author="Rojan Chitrakar" w:date="2021-08-05T12:22:00Z">
        <w:r>
          <w:rPr>
            <w:color w:val="000000"/>
            <w:sz w:val="20"/>
          </w:rPr>
          <w:t>, in which case the STA Profile field</w:t>
        </w:r>
      </w:ins>
      <w:r w:rsidRPr="007E3AC5">
        <w:rPr>
          <w:color w:val="000000"/>
          <w:sz w:val="20"/>
        </w:rPr>
        <w:t xml:space="preserve"> </w:t>
      </w:r>
      <w:ins w:id="112" w:author="Rojan Chitrakar" w:date="2021-08-05T12:28:00Z">
        <w:r w:rsidR="00277A30">
          <w:rPr>
            <w:color w:val="000000"/>
            <w:sz w:val="20"/>
          </w:rPr>
          <w:t xml:space="preserve">only </w:t>
        </w:r>
      </w:ins>
      <w:r w:rsidRPr="007E3AC5">
        <w:rPr>
          <w:color w:val="000000"/>
          <w:sz w:val="20"/>
        </w:rPr>
        <w:t>includes</w:t>
      </w:r>
      <w:ins w:id="113" w:author="Rojan Chitrakar" w:date="2021-08-05T12:25:00Z">
        <w:r>
          <w:rPr>
            <w:color w:val="000000"/>
            <w:sz w:val="20"/>
          </w:rPr>
          <w:t xml:space="preserve"> one of the following</w:t>
        </w:r>
      </w:ins>
      <w:ins w:id="114" w:author="Rojan Chitrakar" w:date="2021-08-05T12:23:00Z">
        <w:r>
          <w:rPr>
            <w:color w:val="000000"/>
            <w:sz w:val="20"/>
          </w:rPr>
          <w:t>:</w:t>
        </w:r>
      </w:ins>
    </w:p>
    <w:p w14:paraId="456D9E28" w14:textId="3D34DE0F" w:rsidR="007E3AC5" w:rsidRDefault="007E3AC5" w:rsidP="007E3AC5">
      <w:pPr>
        <w:pStyle w:val="BodyText0"/>
        <w:numPr>
          <w:ilvl w:val="0"/>
          <w:numId w:val="12"/>
        </w:numPr>
        <w:kinsoku w:val="0"/>
        <w:overflowPunct w:val="0"/>
        <w:spacing w:line="249" w:lineRule="auto"/>
        <w:ind w:right="457"/>
        <w:rPr>
          <w:ins w:id="115" w:author="Rojan Chitrakar" w:date="2021-08-05T12:24:00Z"/>
          <w:color w:val="000000"/>
          <w:sz w:val="20"/>
        </w:rPr>
      </w:pPr>
      <w:del w:id="116" w:author="Rojan Chitrakar" w:date="2021-08-05T12:28:00Z">
        <w:r w:rsidRPr="007E3AC5" w:rsidDel="00277A30">
          <w:rPr>
            <w:color w:val="000000"/>
            <w:sz w:val="20"/>
          </w:rPr>
          <w:delText xml:space="preserve">only </w:delText>
        </w:r>
      </w:del>
      <w:del w:id="117" w:author="Rojan Chitrakar" w:date="2021-08-05T12:25:00Z">
        <w:r w:rsidRPr="007E3AC5" w:rsidDel="007E3AC5">
          <w:rPr>
            <w:color w:val="000000"/>
            <w:sz w:val="20"/>
          </w:rPr>
          <w:delText xml:space="preserve">an </w:delText>
        </w:r>
      </w:del>
      <w:ins w:id="118" w:author="Rojan Chitrakar" w:date="2021-08-05T12:25:00Z">
        <w:r>
          <w:rPr>
            <w:color w:val="000000"/>
            <w:sz w:val="20"/>
          </w:rPr>
          <w:t>one</w:t>
        </w:r>
        <w:r w:rsidRPr="007E3AC5">
          <w:rPr>
            <w:color w:val="000000"/>
            <w:sz w:val="20"/>
          </w:rPr>
          <w:t xml:space="preserve"> </w:t>
        </w:r>
      </w:ins>
      <w:del w:id="119" w:author="Rojan Chitrakar" w:date="2021-08-05T12:25:00Z">
        <w:r w:rsidRPr="007E3AC5" w:rsidDel="007E3AC5">
          <w:rPr>
            <w:color w:val="000000"/>
            <w:sz w:val="20"/>
          </w:rPr>
          <w:delText xml:space="preserve">(Extended) </w:delText>
        </w:r>
      </w:del>
      <w:r w:rsidRPr="007E3AC5">
        <w:rPr>
          <w:color w:val="000000"/>
          <w:sz w:val="20"/>
        </w:rPr>
        <w:t>Request element</w:t>
      </w:r>
      <w:ins w:id="120" w:author="Rojan Chitrakar" w:date="2021-08-05T12:29:00Z">
        <w:r w:rsidR="00277A30">
          <w:rPr>
            <w:color w:val="000000"/>
            <w:sz w:val="20"/>
          </w:rPr>
          <w:t xml:space="preserve"> </w:t>
        </w:r>
        <w:r w:rsidR="00277A30">
          <w:rPr>
            <w:rFonts w:eastAsia="DengXian"/>
            <w:color w:val="000000"/>
            <w:sz w:val="20"/>
            <w:lang w:val="en-US" w:eastAsia="zh-CN" w:bidi="ne-NP"/>
          </w:rPr>
          <w:t>(#</w:t>
        </w:r>
        <w:r w:rsidR="00277A30" w:rsidRPr="00680B8A">
          <w:rPr>
            <w:rFonts w:eastAsia="DengXian"/>
            <w:color w:val="000000"/>
            <w:sz w:val="20"/>
            <w:highlight w:val="yellow"/>
            <w:lang w:val="en-US" w:eastAsia="zh-CN" w:bidi="ne-NP"/>
          </w:rPr>
          <w:t>5834</w:t>
        </w:r>
        <w:r w:rsidR="00277A30">
          <w:rPr>
            <w:rFonts w:eastAsia="DengXian"/>
            <w:color w:val="000000"/>
            <w:sz w:val="20"/>
            <w:lang w:val="en-US" w:eastAsia="zh-CN" w:bidi="ne-NP"/>
          </w:rPr>
          <w:t xml:space="preserve">) </w:t>
        </w:r>
        <w:r w:rsidR="00277A30" w:rsidRPr="008D25A5">
          <w:rPr>
            <w:rFonts w:eastAsia="DengXian"/>
            <w:color w:val="000000"/>
            <w:sz w:val="20"/>
            <w:lang w:val="en-US" w:eastAsia="zh-CN" w:bidi="ne-NP"/>
          </w:rPr>
          <w:t>(see 9.4.2.9 (Request element)</w:t>
        </w:r>
        <w:r w:rsidR="00277A30">
          <w:rPr>
            <w:rFonts w:eastAsia="DengXian"/>
            <w:color w:val="000000"/>
            <w:sz w:val="20"/>
            <w:lang w:val="en-US" w:eastAsia="zh-CN" w:bidi="ne-NP"/>
          </w:rPr>
          <w:t>)</w:t>
        </w:r>
      </w:ins>
      <w:ins w:id="121" w:author="Rojan Chitrakar" w:date="2021-08-05T12:24:00Z">
        <w:r>
          <w:rPr>
            <w:color w:val="000000"/>
            <w:sz w:val="20"/>
          </w:rPr>
          <w:t>,</w:t>
        </w:r>
      </w:ins>
      <w:ins w:id="122" w:author="Rojan Chitrakar" w:date="2021-08-05T12:26:00Z">
        <w:r>
          <w:rPr>
            <w:color w:val="000000"/>
            <w:sz w:val="20"/>
          </w:rPr>
          <w:t xml:space="preserve"> or</w:t>
        </w:r>
      </w:ins>
    </w:p>
    <w:p w14:paraId="5D700D8E" w14:textId="376978D0" w:rsidR="007E3AC5" w:rsidRDefault="007E3AC5" w:rsidP="007E3AC5">
      <w:pPr>
        <w:pStyle w:val="BodyText0"/>
        <w:numPr>
          <w:ilvl w:val="0"/>
          <w:numId w:val="12"/>
        </w:numPr>
        <w:kinsoku w:val="0"/>
        <w:overflowPunct w:val="0"/>
        <w:spacing w:line="249" w:lineRule="auto"/>
        <w:ind w:right="457"/>
        <w:rPr>
          <w:ins w:id="123" w:author="Rojan Chitrakar" w:date="2021-08-05T12:26:00Z"/>
          <w:color w:val="000000"/>
          <w:sz w:val="20"/>
        </w:rPr>
      </w:pPr>
      <w:ins w:id="124" w:author="Rojan Chitrakar" w:date="2021-08-05T12:25:00Z">
        <w:r>
          <w:rPr>
            <w:color w:val="000000"/>
            <w:sz w:val="20"/>
          </w:rPr>
          <w:t>one</w:t>
        </w:r>
      </w:ins>
      <w:ins w:id="125" w:author="Rojan Chitrakar" w:date="2021-08-05T12:24:00Z">
        <w:r w:rsidRPr="007E3AC5">
          <w:rPr>
            <w:color w:val="000000"/>
            <w:sz w:val="20"/>
          </w:rPr>
          <w:t xml:space="preserve"> Extended Request element</w:t>
        </w:r>
      </w:ins>
      <w:ins w:id="126" w:author="Rojan Chitrakar" w:date="2021-08-05T12:32:00Z">
        <w:r w:rsidR="00286963">
          <w:rPr>
            <w:color w:val="000000"/>
            <w:sz w:val="20"/>
          </w:rPr>
          <w:t xml:space="preserve"> </w:t>
        </w:r>
      </w:ins>
      <w:ins w:id="127" w:author="Rojan Chitrakar" w:date="2021-08-05T12:29:00Z">
        <w:r w:rsidR="00277A30">
          <w:rPr>
            <w:rFonts w:eastAsia="DengXian"/>
            <w:color w:val="000000"/>
            <w:sz w:val="20"/>
            <w:lang w:val="en-US" w:eastAsia="zh-CN" w:bidi="ne-NP"/>
          </w:rPr>
          <w:t>(#</w:t>
        </w:r>
        <w:r w:rsidR="00277A30" w:rsidRPr="00680B8A">
          <w:rPr>
            <w:rFonts w:eastAsia="DengXian"/>
            <w:color w:val="000000"/>
            <w:sz w:val="20"/>
            <w:highlight w:val="yellow"/>
            <w:lang w:val="en-US" w:eastAsia="zh-CN" w:bidi="ne-NP"/>
          </w:rPr>
          <w:t>5834</w:t>
        </w:r>
        <w:r w:rsidR="00277A30">
          <w:rPr>
            <w:rFonts w:eastAsia="DengXian"/>
            <w:color w:val="000000"/>
            <w:sz w:val="20"/>
            <w:lang w:val="en-US" w:eastAsia="zh-CN" w:bidi="ne-NP"/>
          </w:rPr>
          <w:t xml:space="preserve">) </w:t>
        </w:r>
        <w:r w:rsidR="00277A30" w:rsidRPr="008D25A5">
          <w:rPr>
            <w:rFonts w:eastAsia="DengXian"/>
            <w:color w:val="000000"/>
            <w:sz w:val="20"/>
            <w:lang w:val="en-US" w:eastAsia="zh-CN" w:bidi="ne-NP"/>
          </w:rPr>
          <w:t>(see 9.4.2.10 (Extended Request element))</w:t>
        </w:r>
      </w:ins>
      <w:ins w:id="128" w:author="Rojan Chitrakar" w:date="2021-08-05T12:24:00Z">
        <w:r>
          <w:rPr>
            <w:color w:val="000000"/>
            <w:sz w:val="20"/>
          </w:rPr>
          <w:t>,</w:t>
        </w:r>
      </w:ins>
      <w:ins w:id="129" w:author="Rojan Chitrakar" w:date="2021-08-05T12:26:00Z">
        <w:r>
          <w:rPr>
            <w:color w:val="000000"/>
            <w:sz w:val="20"/>
          </w:rPr>
          <w:t xml:space="preserve"> or</w:t>
        </w:r>
      </w:ins>
    </w:p>
    <w:p w14:paraId="3B08028A" w14:textId="74CF5A94" w:rsidR="007E3AC5" w:rsidRDefault="00B57C6A" w:rsidP="007E3AC5">
      <w:pPr>
        <w:pStyle w:val="BodyText0"/>
        <w:numPr>
          <w:ilvl w:val="0"/>
          <w:numId w:val="12"/>
        </w:numPr>
        <w:kinsoku w:val="0"/>
        <w:overflowPunct w:val="0"/>
        <w:spacing w:line="249" w:lineRule="auto"/>
        <w:ind w:right="457"/>
        <w:rPr>
          <w:ins w:id="130" w:author="Rojan Chitrakar" w:date="2021-08-05T12:24:00Z"/>
          <w:color w:val="000000"/>
          <w:sz w:val="20"/>
        </w:rPr>
      </w:pPr>
      <w:ins w:id="131" w:author="Rojan Chitrakar" w:date="2021-08-05T12:37:00Z">
        <w:r>
          <w:rPr>
            <w:color w:val="000000"/>
            <w:sz w:val="20"/>
          </w:rPr>
          <w:t>(#</w:t>
        </w:r>
        <w:r w:rsidRPr="00B57C6A">
          <w:rPr>
            <w:color w:val="000000"/>
            <w:sz w:val="20"/>
            <w:highlight w:val="yellow"/>
          </w:rPr>
          <w:t>7587</w:t>
        </w:r>
        <w:r>
          <w:rPr>
            <w:color w:val="000000"/>
            <w:sz w:val="20"/>
          </w:rPr>
          <w:t xml:space="preserve">) </w:t>
        </w:r>
      </w:ins>
      <w:ins w:id="132" w:author="Rojan Chitrakar" w:date="2021-08-05T12:26:00Z">
        <w:r w:rsidR="007E3AC5">
          <w:rPr>
            <w:color w:val="000000"/>
            <w:sz w:val="20"/>
          </w:rPr>
          <w:t>one Request element and one Extended Request element.</w:t>
        </w:r>
      </w:ins>
    </w:p>
    <w:p w14:paraId="221A8DD1" w14:textId="641C2761" w:rsidR="007E3AC5" w:rsidRPr="007E3AC5" w:rsidDel="00277A30" w:rsidRDefault="007E3AC5" w:rsidP="007E3AC5">
      <w:pPr>
        <w:pStyle w:val="BodyText0"/>
        <w:kinsoku w:val="0"/>
        <w:overflowPunct w:val="0"/>
        <w:spacing w:line="249" w:lineRule="auto"/>
        <w:ind w:left="360" w:right="457"/>
        <w:rPr>
          <w:del w:id="133" w:author="Rojan Chitrakar" w:date="2021-08-05T12:30:00Z"/>
          <w:color w:val="000000"/>
          <w:sz w:val="20"/>
        </w:rPr>
      </w:pPr>
      <w:del w:id="134" w:author="Rojan Chitrakar" w:date="2021-08-05T12:26:00Z">
        <w:r w:rsidRPr="007E3AC5" w:rsidDel="007E3AC5">
          <w:rPr>
            <w:color w:val="000000"/>
            <w:spacing w:val="-5"/>
            <w:sz w:val="20"/>
          </w:rPr>
          <w:delText xml:space="preserve"> </w:delText>
        </w:r>
      </w:del>
      <w:del w:id="135" w:author="Rojan Chitrakar" w:date="2021-08-05T12:30:00Z">
        <w:r w:rsidRPr="007E3AC5" w:rsidDel="00277A30">
          <w:rPr>
            <w:color w:val="000000"/>
            <w:sz w:val="20"/>
          </w:rPr>
          <w:delText>if</w:delText>
        </w:r>
        <w:r w:rsidRPr="007E3AC5" w:rsidDel="00277A30">
          <w:rPr>
            <w:color w:val="000000"/>
            <w:spacing w:val="-3"/>
            <w:sz w:val="20"/>
          </w:rPr>
          <w:delText xml:space="preserve"> </w:delText>
        </w:r>
        <w:r w:rsidRPr="007E3AC5" w:rsidDel="00277A30">
          <w:rPr>
            <w:color w:val="000000"/>
            <w:sz w:val="20"/>
          </w:rPr>
          <w:delText>the</w:delText>
        </w:r>
        <w:r w:rsidRPr="007E3AC5" w:rsidDel="00277A30">
          <w:rPr>
            <w:color w:val="000000"/>
            <w:spacing w:val="-5"/>
            <w:sz w:val="20"/>
          </w:rPr>
          <w:delText xml:space="preserve"> </w:delText>
        </w:r>
        <w:r w:rsidRPr="007E3AC5" w:rsidDel="00277A30">
          <w:rPr>
            <w:color w:val="000000"/>
            <w:sz w:val="20"/>
          </w:rPr>
          <w:delText>non-AP</w:delText>
        </w:r>
        <w:r w:rsidRPr="007E3AC5" w:rsidDel="00277A30">
          <w:rPr>
            <w:color w:val="000000"/>
            <w:spacing w:val="-5"/>
            <w:sz w:val="20"/>
          </w:rPr>
          <w:delText xml:space="preserve"> </w:delText>
        </w:r>
        <w:r w:rsidRPr="007E3AC5" w:rsidDel="00277A30">
          <w:rPr>
            <w:color w:val="000000"/>
            <w:sz w:val="20"/>
          </w:rPr>
          <w:delText>STA</w:delText>
        </w:r>
        <w:r w:rsidRPr="007E3AC5" w:rsidDel="00277A30">
          <w:rPr>
            <w:color w:val="000000"/>
            <w:spacing w:val="-3"/>
            <w:sz w:val="20"/>
          </w:rPr>
          <w:delText xml:space="preserve"> </w:delText>
        </w:r>
        <w:r w:rsidRPr="007E3AC5" w:rsidDel="00277A30">
          <w:rPr>
            <w:color w:val="000000"/>
            <w:sz w:val="20"/>
          </w:rPr>
          <w:delText>requests</w:delText>
        </w:r>
        <w:r w:rsidRPr="007E3AC5" w:rsidDel="00277A30">
          <w:rPr>
            <w:color w:val="000000"/>
            <w:spacing w:val="-4"/>
            <w:sz w:val="20"/>
          </w:rPr>
          <w:delText xml:space="preserve"> </w:delText>
        </w:r>
        <w:r w:rsidRPr="007E3AC5" w:rsidDel="00277A30">
          <w:rPr>
            <w:color w:val="000000"/>
            <w:sz w:val="20"/>
          </w:rPr>
          <w:delText>partial</w:delText>
        </w:r>
        <w:r w:rsidRPr="007E3AC5" w:rsidDel="00277A30">
          <w:rPr>
            <w:color w:val="000000"/>
            <w:spacing w:val="-3"/>
            <w:sz w:val="20"/>
          </w:rPr>
          <w:delText xml:space="preserve"> </w:delText>
        </w:r>
        <w:r w:rsidRPr="007E3AC5" w:rsidDel="00277A30">
          <w:rPr>
            <w:color w:val="000000"/>
            <w:sz w:val="20"/>
          </w:rPr>
          <w:delText>information</w:delText>
        </w:r>
        <w:r w:rsidRPr="007E3AC5" w:rsidDel="00277A30">
          <w:rPr>
            <w:color w:val="000000"/>
            <w:spacing w:val="-3"/>
            <w:sz w:val="20"/>
          </w:rPr>
          <w:delText xml:space="preserve"> </w:delText>
        </w:r>
        <w:r w:rsidRPr="007E3AC5" w:rsidDel="00277A30">
          <w:rPr>
            <w:color w:val="000000"/>
            <w:sz w:val="20"/>
          </w:rPr>
          <w:delText>from</w:delText>
        </w:r>
        <w:r w:rsidRPr="007E3AC5" w:rsidDel="00277A30">
          <w:rPr>
            <w:color w:val="000000"/>
            <w:spacing w:val="-3"/>
            <w:sz w:val="20"/>
          </w:rPr>
          <w:delText xml:space="preserve"> </w:delText>
        </w:r>
        <w:r w:rsidRPr="007E3AC5" w:rsidDel="00277A30">
          <w:rPr>
            <w:color w:val="000000"/>
            <w:sz w:val="20"/>
          </w:rPr>
          <w:delText>the</w:delText>
        </w:r>
        <w:r w:rsidRPr="007E3AC5" w:rsidDel="00277A30">
          <w:rPr>
            <w:color w:val="000000"/>
            <w:spacing w:val="-3"/>
            <w:sz w:val="20"/>
          </w:rPr>
          <w:delText xml:space="preserve"> </w:delText>
        </w:r>
        <w:r w:rsidRPr="007E3AC5" w:rsidDel="00277A30">
          <w:rPr>
            <w:color w:val="000000"/>
            <w:sz w:val="20"/>
          </w:rPr>
          <w:delText>AP</w:delText>
        </w:r>
        <w:r w:rsidRPr="007E3AC5" w:rsidDel="00277A30">
          <w:rPr>
            <w:color w:val="000000"/>
            <w:spacing w:val="-5"/>
            <w:sz w:val="20"/>
          </w:rPr>
          <w:delText xml:space="preserve"> </w:delText>
        </w:r>
        <w:r w:rsidRPr="007E3AC5" w:rsidDel="00277A30">
          <w:rPr>
            <w:color w:val="000000"/>
            <w:sz w:val="20"/>
          </w:rPr>
          <w:delText>corresponding</w:delText>
        </w:r>
        <w:r w:rsidRPr="007E3AC5" w:rsidDel="00277A30">
          <w:rPr>
            <w:color w:val="000000"/>
            <w:spacing w:val="-3"/>
            <w:sz w:val="20"/>
          </w:rPr>
          <w:delText xml:space="preserve"> </w:delText>
        </w:r>
        <w:r w:rsidRPr="007E3AC5" w:rsidDel="00277A30">
          <w:rPr>
            <w:color w:val="000000"/>
            <w:sz w:val="20"/>
          </w:rPr>
          <w:delText>to</w:delText>
        </w:r>
        <w:r w:rsidRPr="007E3AC5" w:rsidDel="00277A30">
          <w:rPr>
            <w:color w:val="000000"/>
            <w:spacing w:val="-4"/>
            <w:sz w:val="20"/>
          </w:rPr>
          <w:delText xml:space="preserve"> </w:delText>
        </w:r>
        <w:r w:rsidRPr="007E3AC5" w:rsidDel="00277A30">
          <w:rPr>
            <w:color w:val="000000"/>
            <w:sz w:val="20"/>
          </w:rPr>
          <w:delText>the</w:delText>
        </w:r>
        <w:r w:rsidRPr="007E3AC5" w:rsidDel="00277A30">
          <w:rPr>
            <w:color w:val="000000"/>
            <w:spacing w:val="-3"/>
            <w:sz w:val="20"/>
          </w:rPr>
          <w:delText xml:space="preserve"> </w:delText>
        </w:r>
        <w:r w:rsidRPr="007E3AC5" w:rsidDel="00277A30">
          <w:rPr>
            <w:color w:val="000000"/>
            <w:sz w:val="20"/>
          </w:rPr>
          <w:delText>per-STA</w:delText>
        </w:r>
        <w:r w:rsidRPr="007E3AC5" w:rsidDel="00277A30">
          <w:rPr>
            <w:color w:val="000000"/>
            <w:spacing w:val="-3"/>
            <w:sz w:val="20"/>
          </w:rPr>
          <w:delText xml:space="preserve"> </w:delText>
        </w:r>
        <w:r w:rsidRPr="007E3AC5" w:rsidDel="00277A30">
          <w:rPr>
            <w:color w:val="000000"/>
            <w:sz w:val="20"/>
          </w:rPr>
          <w:delText>profile,</w:delText>
        </w:r>
        <w:r w:rsidRPr="007E3AC5" w:rsidDel="00277A30">
          <w:rPr>
            <w:color w:val="000000"/>
            <w:spacing w:val="-4"/>
            <w:sz w:val="20"/>
          </w:rPr>
          <w:delText xml:space="preserve"> </w:delText>
        </w:r>
        <w:r w:rsidRPr="007E3AC5" w:rsidDel="00277A30">
          <w:rPr>
            <w:color w:val="000000"/>
            <w:sz w:val="20"/>
          </w:rPr>
          <w:delText>and</w:delText>
        </w:r>
        <w:r w:rsidRPr="007E3AC5" w:rsidDel="00277A30">
          <w:rPr>
            <w:color w:val="000000"/>
            <w:spacing w:val="-47"/>
            <w:sz w:val="20"/>
          </w:rPr>
          <w:delText xml:space="preserve"> </w:delText>
        </w:r>
        <w:r w:rsidRPr="007E3AC5" w:rsidDel="00277A30">
          <w:rPr>
            <w:color w:val="000000"/>
            <w:sz w:val="20"/>
          </w:rPr>
          <w:delText>is</w:delText>
        </w:r>
        <w:r w:rsidRPr="007E3AC5" w:rsidDel="00277A30">
          <w:rPr>
            <w:color w:val="000000"/>
            <w:spacing w:val="-1"/>
            <w:sz w:val="20"/>
          </w:rPr>
          <w:delText xml:space="preserve"> </w:delText>
        </w:r>
        <w:r w:rsidRPr="007E3AC5" w:rsidDel="00277A30">
          <w:rPr>
            <w:color w:val="000000"/>
            <w:sz w:val="20"/>
          </w:rPr>
          <w:delText>not present</w:delText>
        </w:r>
        <w:r w:rsidRPr="007E3AC5" w:rsidDel="00277A30">
          <w:rPr>
            <w:color w:val="000000"/>
            <w:spacing w:val="-1"/>
            <w:sz w:val="20"/>
          </w:rPr>
          <w:delText xml:space="preserve"> </w:delText>
        </w:r>
        <w:r w:rsidRPr="007E3AC5" w:rsidDel="00277A30">
          <w:rPr>
            <w:color w:val="000000"/>
            <w:sz w:val="20"/>
          </w:rPr>
          <w:delText>if</w:delText>
        </w:r>
        <w:r w:rsidRPr="007E3AC5" w:rsidDel="00277A30">
          <w:rPr>
            <w:color w:val="000000"/>
            <w:spacing w:val="-1"/>
            <w:sz w:val="20"/>
          </w:rPr>
          <w:delText xml:space="preserve"> </w:delText>
        </w:r>
        <w:r w:rsidRPr="007E3AC5" w:rsidDel="00277A30">
          <w:rPr>
            <w:color w:val="000000"/>
            <w:sz w:val="20"/>
          </w:rPr>
          <w:delText>the</w:delText>
        </w:r>
        <w:r w:rsidRPr="007E3AC5" w:rsidDel="00277A30">
          <w:rPr>
            <w:color w:val="000000"/>
            <w:spacing w:val="-1"/>
            <w:sz w:val="20"/>
          </w:rPr>
          <w:delText xml:space="preserve"> </w:delText>
        </w:r>
        <w:r w:rsidRPr="007E3AC5" w:rsidDel="00277A30">
          <w:rPr>
            <w:color w:val="000000"/>
            <w:sz w:val="20"/>
          </w:rPr>
          <w:delText>non-AP</w:delText>
        </w:r>
        <w:r w:rsidRPr="007E3AC5" w:rsidDel="00277A30">
          <w:rPr>
            <w:color w:val="000000"/>
            <w:spacing w:val="-2"/>
            <w:sz w:val="20"/>
          </w:rPr>
          <w:delText xml:space="preserve"> </w:delText>
        </w:r>
        <w:r w:rsidRPr="007E3AC5" w:rsidDel="00277A30">
          <w:rPr>
            <w:color w:val="000000"/>
            <w:sz w:val="20"/>
          </w:rPr>
          <w:delText>STA requests</w:delText>
        </w:r>
        <w:r w:rsidRPr="007E3AC5" w:rsidDel="00277A30">
          <w:rPr>
            <w:color w:val="000000"/>
            <w:spacing w:val="-1"/>
            <w:sz w:val="20"/>
          </w:rPr>
          <w:delText xml:space="preserve"> </w:delText>
        </w:r>
        <w:r w:rsidRPr="007E3AC5" w:rsidDel="00277A30">
          <w:rPr>
            <w:color w:val="000000"/>
            <w:sz w:val="20"/>
          </w:rPr>
          <w:delText>complete information from</w:delText>
        </w:r>
        <w:r w:rsidRPr="007E3AC5" w:rsidDel="00277A30">
          <w:rPr>
            <w:color w:val="000000"/>
            <w:spacing w:val="-1"/>
            <w:sz w:val="20"/>
          </w:rPr>
          <w:delText xml:space="preserve"> </w:delText>
        </w:r>
        <w:r w:rsidRPr="007E3AC5" w:rsidDel="00277A30">
          <w:rPr>
            <w:color w:val="000000"/>
            <w:sz w:val="20"/>
          </w:rPr>
          <w:delText>the AP.</w:delText>
        </w:r>
      </w:del>
      <w:ins w:id="136" w:author="Rojan Chitrakar" w:date="2021-08-05T12:31:00Z">
        <w:r w:rsidR="00277A30">
          <w:rPr>
            <w:color w:val="000000"/>
            <w:sz w:val="20"/>
          </w:rPr>
          <w:t xml:space="preserve"> </w:t>
        </w:r>
        <w:r w:rsidR="00277A30">
          <w:rPr>
            <w:rFonts w:eastAsia="DengXian"/>
            <w:color w:val="000000"/>
            <w:sz w:val="20"/>
            <w:lang w:val="en-US" w:eastAsia="zh-CN" w:bidi="ne-NP"/>
          </w:rPr>
          <w:t xml:space="preserve">If the Complete Profile subfield is set to 1, </w:t>
        </w:r>
        <w:r w:rsidR="00277A30">
          <w:rPr>
            <w:color w:val="000000"/>
            <w:sz w:val="20"/>
          </w:rPr>
          <w:t>t</w:t>
        </w:r>
        <w:r w:rsidR="00277A30" w:rsidRPr="007E3AC5">
          <w:rPr>
            <w:color w:val="000000"/>
            <w:sz w:val="20"/>
          </w:rPr>
          <w:t xml:space="preserve">he STA Profile field </w:t>
        </w:r>
        <w:r w:rsidR="00277A30">
          <w:rPr>
            <w:color w:val="000000"/>
            <w:sz w:val="20"/>
          </w:rPr>
          <w:t>is not present in</w:t>
        </w:r>
        <w:r w:rsidR="00277A30" w:rsidRPr="007E3AC5">
          <w:rPr>
            <w:color w:val="000000"/>
            <w:sz w:val="20"/>
          </w:rPr>
          <w:t xml:space="preserve"> a Per-STA Profile </w:t>
        </w:r>
        <w:proofErr w:type="spellStart"/>
        <w:r w:rsidR="00277A30" w:rsidRPr="007E3AC5">
          <w:rPr>
            <w:color w:val="000000"/>
            <w:sz w:val="20"/>
          </w:rPr>
          <w:t>subelement</w:t>
        </w:r>
        <w:proofErr w:type="spellEnd"/>
        <w:r w:rsidR="00277A30">
          <w:rPr>
            <w:color w:val="000000"/>
            <w:sz w:val="20"/>
          </w:rPr>
          <w:t>.</w:t>
        </w:r>
      </w:ins>
    </w:p>
    <w:p w14:paraId="06FFE5AB" w14:textId="77777777" w:rsidR="007E3AC5" w:rsidRPr="007E3AC5" w:rsidRDefault="007E3AC5" w:rsidP="008D25A5">
      <w:pPr>
        <w:widowControl w:val="0"/>
        <w:tabs>
          <w:tab w:val="left" w:pos="660"/>
        </w:tabs>
        <w:kinsoku w:val="0"/>
        <w:overflowPunct w:val="0"/>
        <w:autoSpaceDE w:val="0"/>
        <w:autoSpaceDN w:val="0"/>
        <w:adjustRightInd w:val="0"/>
        <w:spacing w:line="212" w:lineRule="exact"/>
        <w:ind w:left="270"/>
        <w:jc w:val="left"/>
        <w:rPr>
          <w:rFonts w:eastAsia="DengXian"/>
          <w:color w:val="000000"/>
          <w:sz w:val="20"/>
          <w:lang w:eastAsia="zh-CN" w:bidi="ne-NP"/>
        </w:rPr>
      </w:pPr>
    </w:p>
    <w:p w14:paraId="75B737C8" w14:textId="77777777" w:rsidR="009125C4" w:rsidRPr="007D0258" w:rsidRDefault="009125C4" w:rsidP="00297CB3">
      <w:pPr>
        <w:jc w:val="center"/>
        <w:rPr>
          <w:rFonts w:ascii="Arial" w:eastAsia="DengXian" w:hAnsi="Arial" w:cs="Arial"/>
          <w:sz w:val="20"/>
          <w:lang w:val="en-US" w:eastAsia="zh-CN" w:bidi="ne-NP"/>
        </w:rPr>
      </w:pPr>
    </w:p>
    <w:sectPr w:rsidR="009125C4" w:rsidRPr="007D0258"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8" w:author="Rojan Chitrakar" w:date="2021-08-19T22:53:00Z" w:initials="RC">
    <w:p w14:paraId="4838A344" w14:textId="67785C7D" w:rsidR="00860CE5" w:rsidRDefault="00860CE5">
      <w:pPr>
        <w:pStyle w:val="CommentText"/>
      </w:pPr>
      <w:r>
        <w:rPr>
          <w:rStyle w:val="CommentReference"/>
        </w:rPr>
        <w:annotationRef/>
      </w:r>
      <w:r>
        <w:t>Jason: shall be? Liwen: may-&gt; 0 or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38A3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95F54" w16cex:dateUtc="2021-08-19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38A344" w16cid:durableId="24C95F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583FB" w14:textId="77777777" w:rsidR="000434A4" w:rsidRDefault="000434A4">
      <w:r>
        <w:separator/>
      </w:r>
    </w:p>
  </w:endnote>
  <w:endnote w:type="continuationSeparator" w:id="0">
    <w:p w14:paraId="25E058A9" w14:textId="77777777" w:rsidR="000434A4" w:rsidRDefault="0004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208979"/>
      <w:docPartObj>
        <w:docPartGallery w:val="Page Numbers (Bottom of Page)"/>
        <w:docPartUnique/>
      </w:docPartObj>
    </w:sdtPr>
    <w:sdtEndPr/>
    <w:sdtContent>
      <w:sdt>
        <w:sdtPr>
          <w:id w:val="1728636285"/>
          <w:docPartObj>
            <w:docPartGallery w:val="Page Numbers (Top of Page)"/>
            <w:docPartUnique/>
          </w:docPartObj>
        </w:sdtPr>
        <w:sdtEndPr/>
        <w:sdtContent>
          <w:p w14:paraId="4861A37E" w14:textId="667230D3" w:rsidR="002C2E55" w:rsidRDefault="002C2E55" w:rsidP="002C2E55">
            <w:pPr>
              <w:pStyle w:val="Footer"/>
              <w:jc w:val="left"/>
            </w:pPr>
            <w:r>
              <w:t xml:space="preserve">Submission                                            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r>
              <w:rPr>
                <w:b/>
                <w:bCs/>
                <w:szCs w:val="24"/>
              </w:rPr>
              <w:tab/>
            </w:r>
            <w:r>
              <w:rPr>
                <w:b/>
                <w:bCs/>
                <w:szCs w:val="24"/>
              </w:rPr>
              <w:tab/>
            </w:r>
            <w:r w:rsidRPr="002C2E55">
              <w:rPr>
                <w:szCs w:val="24"/>
              </w:rPr>
              <w:t>Rojan Chitrakar, Panasonic</w:t>
            </w:r>
          </w:p>
        </w:sdtContent>
      </w:sdt>
    </w:sdtContent>
  </w:sdt>
  <w:p w14:paraId="6B860C6C" w14:textId="4F2137AC" w:rsidR="002C2E55" w:rsidRDefault="002C2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554C9CA6" w:rsidR="000434A4" w:rsidRDefault="002E0708">
    <w:pPr>
      <w:pStyle w:val="Footer"/>
      <w:tabs>
        <w:tab w:val="clear" w:pos="6480"/>
        <w:tab w:val="center" w:pos="4680"/>
        <w:tab w:val="right" w:pos="9360"/>
      </w:tabs>
    </w:pPr>
    <w:r>
      <w:fldChar w:fldCharType="begin"/>
    </w:r>
    <w:r>
      <w:instrText xml:space="preserve"> SUBJECT  \* MERGEFORMAT </w:instrText>
    </w:r>
    <w:r>
      <w:fldChar w:fldCharType="separate"/>
    </w:r>
    <w:r w:rsidR="000434A4">
      <w:t>Submission</w:t>
    </w:r>
    <w:r>
      <w:fldChar w:fldCharType="end"/>
    </w:r>
    <w:r w:rsidR="000434A4">
      <w:tab/>
      <w:t xml:space="preserve">page </w:t>
    </w:r>
    <w:r w:rsidR="000434A4">
      <w:fldChar w:fldCharType="begin"/>
    </w:r>
    <w:r w:rsidR="000434A4">
      <w:instrText xml:space="preserve">page </w:instrText>
    </w:r>
    <w:r w:rsidR="000434A4">
      <w:fldChar w:fldCharType="separate"/>
    </w:r>
    <w:r w:rsidR="000434A4">
      <w:rPr>
        <w:noProof/>
      </w:rPr>
      <w:t>10</w:t>
    </w:r>
    <w:r w:rsidR="000434A4">
      <w:rPr>
        <w:noProof/>
      </w:rPr>
      <w:fldChar w:fldCharType="end"/>
    </w:r>
    <w:r w:rsidR="000434A4">
      <w:tab/>
      <w:t xml:space="preserve">Rojan Chitrakar, Panasonic </w:t>
    </w:r>
    <w:r w:rsidR="000434A4">
      <w:fldChar w:fldCharType="begin"/>
    </w:r>
    <w:r w:rsidR="000434A4">
      <w:instrText xml:space="preserve"> COMMENTS  \* MERGEFORMAT </w:instrText>
    </w:r>
    <w:r w:rsidR="000434A4">
      <w:fldChar w:fldCharType="end"/>
    </w:r>
  </w:p>
  <w:p w14:paraId="786DEF1A" w14:textId="77777777" w:rsidR="000434A4" w:rsidRPr="00F60BF6" w:rsidRDefault="000434A4"/>
  <w:p w14:paraId="7906265B" w14:textId="77777777" w:rsidR="000434A4" w:rsidRDefault="000434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508A1" w14:textId="77777777" w:rsidR="000434A4" w:rsidRDefault="000434A4">
      <w:r>
        <w:separator/>
      </w:r>
    </w:p>
  </w:footnote>
  <w:footnote w:type="continuationSeparator" w:id="0">
    <w:p w14:paraId="1ABE6E7A" w14:textId="77777777" w:rsidR="000434A4" w:rsidRDefault="00043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C28AE" w14:textId="20070E03" w:rsidR="002C2E55" w:rsidRDefault="002C2E55">
    <w:pPr>
      <w:pStyle w:val="Header"/>
    </w:pPr>
    <w:r>
      <w:t>August 2021</w:t>
    </w:r>
    <w:r>
      <w:tab/>
      <w:t xml:space="preserve">                                   </w:t>
    </w:r>
    <w:proofErr w:type="spellStart"/>
    <w:r>
      <w:t>doc.:</w:t>
    </w:r>
    <w:sdt>
      <w:sdtPr>
        <w:alias w:val="Title"/>
        <w:tag w:val=""/>
        <w:id w:val="-964428465"/>
        <w:placeholder>
          <w:docPart w:val="C74ABDD665A64D84BDCEC4DC154E2F35"/>
        </w:placeholder>
        <w:dataBinding w:prefixMappings="xmlns:ns0='http://purl.org/dc/elements/1.1/' xmlns:ns1='http://schemas.openxmlformats.org/package/2006/metadata/core-properties' " w:xpath="/ns1:coreProperties[1]/ns0:title[1]" w:storeItemID="{6C3C8BC8-F283-45AE-878A-BAB7291924A1}"/>
        <w:text/>
      </w:sdtPr>
      <w:sdtEndPr/>
      <w:sdtContent>
        <w:r w:rsidR="00793DFC">
          <w:t>IEEE</w:t>
        </w:r>
        <w:proofErr w:type="spellEnd"/>
        <w:r w:rsidR="00793DFC">
          <w:t xml:space="preserve"> 802.11-21/1274r2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2E155816" w:rsidR="000434A4" w:rsidRDefault="000434A4">
    <w:pPr>
      <w:pStyle w:val="Header"/>
      <w:tabs>
        <w:tab w:val="clear" w:pos="6480"/>
        <w:tab w:val="center" w:pos="4680"/>
        <w:tab w:val="right" w:pos="9360"/>
      </w:tabs>
      <w:rPr>
        <w:lang w:eastAsia="zh-CN"/>
      </w:rPr>
    </w:pPr>
    <w:r>
      <w:t>August 2021</w:t>
    </w:r>
    <w:r>
      <w:tab/>
    </w:r>
    <w:r>
      <w:tab/>
      <w:t xml:space="preserve">doc.: </w:t>
    </w:r>
    <w:sdt>
      <w:sdtPr>
        <w:alias w:val="Title"/>
        <w:tag w:val=""/>
        <w:id w:val="709531208"/>
        <w:dataBinding w:prefixMappings="xmlns:ns0='http://purl.org/dc/elements/1.1/' xmlns:ns1='http://schemas.openxmlformats.org/package/2006/metadata/core-properties' " w:xpath="/ns1:coreProperties[1]/ns0:title[1]" w:storeItemID="{6C3C8BC8-F283-45AE-878A-BAB7291924A1}"/>
        <w:text/>
      </w:sdtPr>
      <w:sdtEndPr/>
      <w:sdtContent>
        <w:r w:rsidR="00793DFC">
          <w:t>IEEE 802.11-21/1274r2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C"/>
    <w:multiLevelType w:val="multilevel"/>
    <w:tmpl w:val="0000088F"/>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19E4579"/>
    <w:multiLevelType w:val="hybridMultilevel"/>
    <w:tmpl w:val="F85EF04E"/>
    <w:lvl w:ilvl="0" w:tplc="9E5808CE">
      <w:numFmt w:val="bullet"/>
      <w:lvlText w:val="-"/>
      <w:lvlJc w:val="left"/>
      <w:pPr>
        <w:ind w:left="1083" w:hanging="360"/>
      </w:pPr>
      <w:rPr>
        <w:rFonts w:ascii="Times New Roman" w:eastAsia="Malgun Gothic"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1"/>
  </w:num>
  <w:num w:numId="5">
    <w:abstractNumId w:val="7"/>
  </w:num>
  <w:num w:numId="6">
    <w:abstractNumId w:val="6"/>
  </w:num>
  <w:num w:numId="7">
    <w:abstractNumId w:val="5"/>
  </w:num>
  <w:num w:numId="8">
    <w:abstractNumId w:val="4"/>
  </w:num>
  <w:num w:numId="9">
    <w:abstractNumId w:val="2"/>
  </w:num>
  <w:num w:numId="10">
    <w:abstractNumId w:val="3"/>
  </w:num>
  <w:num w:numId="11">
    <w:abstractNumId w:val="1"/>
  </w:num>
  <w:num w:numId="12">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E96"/>
    <w:rsid w:val="00035AE8"/>
    <w:rsid w:val="000371D3"/>
    <w:rsid w:val="0003771E"/>
    <w:rsid w:val="00037F35"/>
    <w:rsid w:val="000423B2"/>
    <w:rsid w:val="00042854"/>
    <w:rsid w:val="000434A4"/>
    <w:rsid w:val="0004755E"/>
    <w:rsid w:val="0005080D"/>
    <w:rsid w:val="00050D2F"/>
    <w:rsid w:val="000514EB"/>
    <w:rsid w:val="00051A94"/>
    <w:rsid w:val="00054058"/>
    <w:rsid w:val="00055348"/>
    <w:rsid w:val="00055A59"/>
    <w:rsid w:val="0005724D"/>
    <w:rsid w:val="000574F4"/>
    <w:rsid w:val="000614DB"/>
    <w:rsid w:val="000619B9"/>
    <w:rsid w:val="00061C3D"/>
    <w:rsid w:val="0006290F"/>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5E1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C74CA"/>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655E"/>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718"/>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58B"/>
    <w:rsid w:val="00170A3C"/>
    <w:rsid w:val="00172F06"/>
    <w:rsid w:val="00173E5E"/>
    <w:rsid w:val="0017432E"/>
    <w:rsid w:val="001747DB"/>
    <w:rsid w:val="00174B30"/>
    <w:rsid w:val="00175AE3"/>
    <w:rsid w:val="00176EDE"/>
    <w:rsid w:val="00177068"/>
    <w:rsid w:val="001801D6"/>
    <w:rsid w:val="001816E2"/>
    <w:rsid w:val="00183A2D"/>
    <w:rsid w:val="0018471C"/>
    <w:rsid w:val="00184DC2"/>
    <w:rsid w:val="00184E0C"/>
    <w:rsid w:val="00184E39"/>
    <w:rsid w:val="00185986"/>
    <w:rsid w:val="001911EC"/>
    <w:rsid w:val="0019150D"/>
    <w:rsid w:val="00191A34"/>
    <w:rsid w:val="00191B16"/>
    <w:rsid w:val="00192A58"/>
    <w:rsid w:val="00192A5B"/>
    <w:rsid w:val="00192BD2"/>
    <w:rsid w:val="001958B8"/>
    <w:rsid w:val="00195EBE"/>
    <w:rsid w:val="00197592"/>
    <w:rsid w:val="001A0F38"/>
    <w:rsid w:val="001A11AD"/>
    <w:rsid w:val="001A2591"/>
    <w:rsid w:val="001A5286"/>
    <w:rsid w:val="001A597C"/>
    <w:rsid w:val="001A5E2A"/>
    <w:rsid w:val="001A73C6"/>
    <w:rsid w:val="001B19E8"/>
    <w:rsid w:val="001B28B4"/>
    <w:rsid w:val="001B2CC4"/>
    <w:rsid w:val="001B31A6"/>
    <w:rsid w:val="001B32B9"/>
    <w:rsid w:val="001B4FC3"/>
    <w:rsid w:val="001C1ADC"/>
    <w:rsid w:val="001C34F7"/>
    <w:rsid w:val="001C3711"/>
    <w:rsid w:val="001C5399"/>
    <w:rsid w:val="001C5AFD"/>
    <w:rsid w:val="001C6098"/>
    <w:rsid w:val="001C6548"/>
    <w:rsid w:val="001C6C25"/>
    <w:rsid w:val="001C7EAD"/>
    <w:rsid w:val="001D11EB"/>
    <w:rsid w:val="001D1294"/>
    <w:rsid w:val="001D32DD"/>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03F"/>
    <w:rsid w:val="001F0701"/>
    <w:rsid w:val="001F07B2"/>
    <w:rsid w:val="001F0DC7"/>
    <w:rsid w:val="001F1C30"/>
    <w:rsid w:val="001F546A"/>
    <w:rsid w:val="001F5CBC"/>
    <w:rsid w:val="001F63E4"/>
    <w:rsid w:val="001F6580"/>
    <w:rsid w:val="001F7049"/>
    <w:rsid w:val="001F788D"/>
    <w:rsid w:val="001F7AD6"/>
    <w:rsid w:val="002060CE"/>
    <w:rsid w:val="0020642D"/>
    <w:rsid w:val="00206617"/>
    <w:rsid w:val="002071F4"/>
    <w:rsid w:val="00210200"/>
    <w:rsid w:val="00210E83"/>
    <w:rsid w:val="00211EA0"/>
    <w:rsid w:val="00212A9C"/>
    <w:rsid w:val="0021300A"/>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77A30"/>
    <w:rsid w:val="00280D2E"/>
    <w:rsid w:val="00281479"/>
    <w:rsid w:val="0028292F"/>
    <w:rsid w:val="002832BF"/>
    <w:rsid w:val="00284398"/>
    <w:rsid w:val="002847EB"/>
    <w:rsid w:val="00284FFB"/>
    <w:rsid w:val="0028573D"/>
    <w:rsid w:val="0028591D"/>
    <w:rsid w:val="00286963"/>
    <w:rsid w:val="00287188"/>
    <w:rsid w:val="002873E4"/>
    <w:rsid w:val="002875A3"/>
    <w:rsid w:val="0029020B"/>
    <w:rsid w:val="00290C6D"/>
    <w:rsid w:val="00291DF9"/>
    <w:rsid w:val="00291E09"/>
    <w:rsid w:val="002929AC"/>
    <w:rsid w:val="00293F73"/>
    <w:rsid w:val="00295403"/>
    <w:rsid w:val="0029575F"/>
    <w:rsid w:val="002958A8"/>
    <w:rsid w:val="00296944"/>
    <w:rsid w:val="00297573"/>
    <w:rsid w:val="00297CB3"/>
    <w:rsid w:val="002A0C93"/>
    <w:rsid w:val="002A3512"/>
    <w:rsid w:val="002A3868"/>
    <w:rsid w:val="002A390D"/>
    <w:rsid w:val="002A4A5B"/>
    <w:rsid w:val="002A7410"/>
    <w:rsid w:val="002B139B"/>
    <w:rsid w:val="002B36AF"/>
    <w:rsid w:val="002B3890"/>
    <w:rsid w:val="002B436C"/>
    <w:rsid w:val="002B6510"/>
    <w:rsid w:val="002B7268"/>
    <w:rsid w:val="002C2E55"/>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070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1FF"/>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43A"/>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09C4"/>
    <w:rsid w:val="00411237"/>
    <w:rsid w:val="0041125A"/>
    <w:rsid w:val="0041233C"/>
    <w:rsid w:val="00412B89"/>
    <w:rsid w:val="00413167"/>
    <w:rsid w:val="00414100"/>
    <w:rsid w:val="00416503"/>
    <w:rsid w:val="00420246"/>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76B27"/>
    <w:rsid w:val="00480FA0"/>
    <w:rsid w:val="004818C8"/>
    <w:rsid w:val="00483771"/>
    <w:rsid w:val="004853E9"/>
    <w:rsid w:val="00487C22"/>
    <w:rsid w:val="0049075B"/>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C7D6C"/>
    <w:rsid w:val="004D0485"/>
    <w:rsid w:val="004D3B3F"/>
    <w:rsid w:val="004D455F"/>
    <w:rsid w:val="004D4F6C"/>
    <w:rsid w:val="004D5EBB"/>
    <w:rsid w:val="004D6850"/>
    <w:rsid w:val="004E0917"/>
    <w:rsid w:val="004E113D"/>
    <w:rsid w:val="004E13CF"/>
    <w:rsid w:val="004E228E"/>
    <w:rsid w:val="004E31BE"/>
    <w:rsid w:val="004E340C"/>
    <w:rsid w:val="004E38C8"/>
    <w:rsid w:val="004E5276"/>
    <w:rsid w:val="004E52DE"/>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3EB"/>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4D8C"/>
    <w:rsid w:val="00665646"/>
    <w:rsid w:val="00666951"/>
    <w:rsid w:val="00671962"/>
    <w:rsid w:val="0067208B"/>
    <w:rsid w:val="00672AE1"/>
    <w:rsid w:val="0067358E"/>
    <w:rsid w:val="00673CB4"/>
    <w:rsid w:val="006746F7"/>
    <w:rsid w:val="00675C9C"/>
    <w:rsid w:val="00676BC5"/>
    <w:rsid w:val="00676E3C"/>
    <w:rsid w:val="0068013A"/>
    <w:rsid w:val="0068017B"/>
    <w:rsid w:val="00680B8A"/>
    <w:rsid w:val="00680E7D"/>
    <w:rsid w:val="00681C5C"/>
    <w:rsid w:val="006842FC"/>
    <w:rsid w:val="00684C14"/>
    <w:rsid w:val="00684D32"/>
    <w:rsid w:val="006852A9"/>
    <w:rsid w:val="00685CD1"/>
    <w:rsid w:val="0069281D"/>
    <w:rsid w:val="00692A09"/>
    <w:rsid w:val="00693462"/>
    <w:rsid w:val="00695205"/>
    <w:rsid w:val="006963B9"/>
    <w:rsid w:val="006967E6"/>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C7C91"/>
    <w:rsid w:val="006D1A14"/>
    <w:rsid w:val="006D478A"/>
    <w:rsid w:val="006D615B"/>
    <w:rsid w:val="006E145F"/>
    <w:rsid w:val="006E3203"/>
    <w:rsid w:val="006E3D47"/>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25C2"/>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3DFC"/>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258"/>
    <w:rsid w:val="007D0610"/>
    <w:rsid w:val="007D062D"/>
    <w:rsid w:val="007D1689"/>
    <w:rsid w:val="007D2959"/>
    <w:rsid w:val="007D5244"/>
    <w:rsid w:val="007D654F"/>
    <w:rsid w:val="007D70DE"/>
    <w:rsid w:val="007D784F"/>
    <w:rsid w:val="007E0666"/>
    <w:rsid w:val="007E19F4"/>
    <w:rsid w:val="007E3AC5"/>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0CE5"/>
    <w:rsid w:val="008616C4"/>
    <w:rsid w:val="008657A6"/>
    <w:rsid w:val="00866C54"/>
    <w:rsid w:val="0086739E"/>
    <w:rsid w:val="008676A5"/>
    <w:rsid w:val="00867BC1"/>
    <w:rsid w:val="00870CA4"/>
    <w:rsid w:val="00870FD9"/>
    <w:rsid w:val="00871657"/>
    <w:rsid w:val="00871F1F"/>
    <w:rsid w:val="00872093"/>
    <w:rsid w:val="008723E4"/>
    <w:rsid w:val="008728C0"/>
    <w:rsid w:val="00872AB2"/>
    <w:rsid w:val="00874F06"/>
    <w:rsid w:val="00875B30"/>
    <w:rsid w:val="00876DC8"/>
    <w:rsid w:val="00877E75"/>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077C"/>
    <w:rsid w:val="008C1136"/>
    <w:rsid w:val="008C1D46"/>
    <w:rsid w:val="008C4246"/>
    <w:rsid w:val="008C56C9"/>
    <w:rsid w:val="008D0042"/>
    <w:rsid w:val="008D029C"/>
    <w:rsid w:val="008D17D1"/>
    <w:rsid w:val="008D25A5"/>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968"/>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2BC9"/>
    <w:rsid w:val="009931FC"/>
    <w:rsid w:val="009941C0"/>
    <w:rsid w:val="009963E4"/>
    <w:rsid w:val="0099648D"/>
    <w:rsid w:val="00996581"/>
    <w:rsid w:val="00997D2E"/>
    <w:rsid w:val="009A03D6"/>
    <w:rsid w:val="009A0679"/>
    <w:rsid w:val="009A0E12"/>
    <w:rsid w:val="009A1263"/>
    <w:rsid w:val="009A23D3"/>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C6926"/>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159F"/>
    <w:rsid w:val="00A42818"/>
    <w:rsid w:val="00A43398"/>
    <w:rsid w:val="00A43948"/>
    <w:rsid w:val="00A43C5D"/>
    <w:rsid w:val="00A44827"/>
    <w:rsid w:val="00A4498B"/>
    <w:rsid w:val="00A4536B"/>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ECC"/>
    <w:rsid w:val="00AA5FB7"/>
    <w:rsid w:val="00AA6237"/>
    <w:rsid w:val="00AB0ECB"/>
    <w:rsid w:val="00AB44BA"/>
    <w:rsid w:val="00AB4DE7"/>
    <w:rsid w:val="00AB5192"/>
    <w:rsid w:val="00AB69AC"/>
    <w:rsid w:val="00AB7165"/>
    <w:rsid w:val="00AB7C2E"/>
    <w:rsid w:val="00AC02AB"/>
    <w:rsid w:val="00AC0F42"/>
    <w:rsid w:val="00AC14EC"/>
    <w:rsid w:val="00AC159A"/>
    <w:rsid w:val="00AC235A"/>
    <w:rsid w:val="00AC328B"/>
    <w:rsid w:val="00AC55C4"/>
    <w:rsid w:val="00AC5959"/>
    <w:rsid w:val="00AC66D4"/>
    <w:rsid w:val="00AD3256"/>
    <w:rsid w:val="00AD396C"/>
    <w:rsid w:val="00AD4162"/>
    <w:rsid w:val="00AD47E9"/>
    <w:rsid w:val="00AD4B94"/>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2A53"/>
    <w:rsid w:val="00B03F5F"/>
    <w:rsid w:val="00B04342"/>
    <w:rsid w:val="00B05134"/>
    <w:rsid w:val="00B05E8D"/>
    <w:rsid w:val="00B06A84"/>
    <w:rsid w:val="00B0713A"/>
    <w:rsid w:val="00B11807"/>
    <w:rsid w:val="00B12933"/>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2F7B"/>
    <w:rsid w:val="00B5501D"/>
    <w:rsid w:val="00B565FF"/>
    <w:rsid w:val="00B57879"/>
    <w:rsid w:val="00B57C6A"/>
    <w:rsid w:val="00B60193"/>
    <w:rsid w:val="00B60DEC"/>
    <w:rsid w:val="00B61309"/>
    <w:rsid w:val="00B61C50"/>
    <w:rsid w:val="00B62965"/>
    <w:rsid w:val="00B62C4E"/>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6BB"/>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6C6"/>
    <w:rsid w:val="00C62EB4"/>
    <w:rsid w:val="00C63928"/>
    <w:rsid w:val="00C63B1E"/>
    <w:rsid w:val="00C651A7"/>
    <w:rsid w:val="00C65D74"/>
    <w:rsid w:val="00C66B52"/>
    <w:rsid w:val="00C66F1D"/>
    <w:rsid w:val="00C675FF"/>
    <w:rsid w:val="00C677D7"/>
    <w:rsid w:val="00C701EE"/>
    <w:rsid w:val="00C7045F"/>
    <w:rsid w:val="00C706CB"/>
    <w:rsid w:val="00C70FCB"/>
    <w:rsid w:val="00C7138D"/>
    <w:rsid w:val="00C726B2"/>
    <w:rsid w:val="00C736DE"/>
    <w:rsid w:val="00C73D4C"/>
    <w:rsid w:val="00C759EE"/>
    <w:rsid w:val="00C75BFE"/>
    <w:rsid w:val="00C801EB"/>
    <w:rsid w:val="00C80696"/>
    <w:rsid w:val="00C80A3A"/>
    <w:rsid w:val="00C80B1C"/>
    <w:rsid w:val="00C82242"/>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568A"/>
    <w:rsid w:val="00CD6382"/>
    <w:rsid w:val="00CD64CE"/>
    <w:rsid w:val="00CD658E"/>
    <w:rsid w:val="00CD689A"/>
    <w:rsid w:val="00CE0948"/>
    <w:rsid w:val="00CE1444"/>
    <w:rsid w:val="00CE1B0A"/>
    <w:rsid w:val="00CE28CE"/>
    <w:rsid w:val="00CE3098"/>
    <w:rsid w:val="00CE5032"/>
    <w:rsid w:val="00CE5A68"/>
    <w:rsid w:val="00CE5FDE"/>
    <w:rsid w:val="00CE658C"/>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20BE8"/>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848BE"/>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279C"/>
    <w:rsid w:val="00DD4462"/>
    <w:rsid w:val="00DD5298"/>
    <w:rsid w:val="00DD570D"/>
    <w:rsid w:val="00DD5BC3"/>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61D"/>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D36"/>
    <w:rsid w:val="00FC6357"/>
    <w:rsid w:val="00FC6ADC"/>
    <w:rsid w:val="00FC707A"/>
    <w:rsid w:val="00FC7658"/>
    <w:rsid w:val="00FD072A"/>
    <w:rsid w:val="00FD16C8"/>
    <w:rsid w:val="00FD1884"/>
    <w:rsid w:val="00FD217F"/>
    <w:rsid w:val="00FD265D"/>
    <w:rsid w:val="00FD27B7"/>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71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semiHidden/>
    <w:unhideWhenUsed/>
    <w:rsid w:val="004333A2"/>
    <w:pPr>
      <w:spacing w:after="120"/>
    </w:pPr>
  </w:style>
  <w:style w:type="character" w:customStyle="1" w:styleId="BodyTextChar">
    <w:name w:val="Body Text Char"/>
    <w:basedOn w:val="DefaultParagraphFont"/>
    <w:link w:val="BodyText0"/>
    <w:semiHidden/>
    <w:rsid w:val="004333A2"/>
    <w:rPr>
      <w:sz w:val="22"/>
      <w:lang w:val="en-GB"/>
    </w:rPr>
  </w:style>
  <w:style w:type="paragraph" w:customStyle="1" w:styleId="TableParagraph">
    <w:name w:val="Table Paragraph"/>
    <w:basedOn w:val="Normal"/>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character" w:customStyle="1" w:styleId="FooterChar">
    <w:name w:val="Footer Char"/>
    <w:basedOn w:val="DefaultParagraphFont"/>
    <w:link w:val="Footer"/>
    <w:uiPriority w:val="99"/>
    <w:rsid w:val="002C2E55"/>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5690369">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ED03FE8CA049138E9F2018BFD87B7F"/>
        <w:category>
          <w:name w:val="General"/>
          <w:gallery w:val="placeholder"/>
        </w:category>
        <w:types>
          <w:type w:val="bbPlcHdr"/>
        </w:types>
        <w:behaviors>
          <w:behavior w:val="content"/>
        </w:behaviors>
        <w:guid w:val="{D9FB58FD-3FDD-4A44-B251-6E536965B2A1}"/>
      </w:docPartPr>
      <w:docPartBody>
        <w:p w:rsidR="004F57A2" w:rsidRDefault="00231551">
          <w:r w:rsidRPr="0002592B">
            <w:rPr>
              <w:rStyle w:val="PlaceholderText"/>
            </w:rPr>
            <w:t>[Title]</w:t>
          </w:r>
        </w:p>
      </w:docPartBody>
    </w:docPart>
    <w:docPart>
      <w:docPartPr>
        <w:name w:val="698F58908BBE465EB6EC0D408F53F6F7"/>
        <w:category>
          <w:name w:val="General"/>
          <w:gallery w:val="placeholder"/>
        </w:category>
        <w:types>
          <w:type w:val="bbPlcHdr"/>
        </w:types>
        <w:behaviors>
          <w:behavior w:val="content"/>
        </w:behaviors>
        <w:guid w:val="{F5A4CF8B-0C40-47D8-981A-BF8195C4C6CE}"/>
      </w:docPartPr>
      <w:docPartBody>
        <w:p w:rsidR="00784CC8" w:rsidRDefault="00784CC8" w:rsidP="00784CC8">
          <w:pPr>
            <w:pStyle w:val="698F58908BBE465EB6EC0D408F53F6F7"/>
          </w:pPr>
          <w:r w:rsidRPr="00581603">
            <w:rPr>
              <w:rStyle w:val="PlaceholderText"/>
            </w:rPr>
            <w:t>[Title]</w:t>
          </w:r>
        </w:p>
      </w:docPartBody>
    </w:docPart>
    <w:docPart>
      <w:docPartPr>
        <w:name w:val="30D1573E202D44749C3BE9E57A6540B5"/>
        <w:category>
          <w:name w:val="General"/>
          <w:gallery w:val="placeholder"/>
        </w:category>
        <w:types>
          <w:type w:val="bbPlcHdr"/>
        </w:types>
        <w:behaviors>
          <w:behavior w:val="content"/>
        </w:behaviors>
        <w:guid w:val="{EB4D5929-FE68-4AE1-AF37-6E3CE7D5F95C}"/>
      </w:docPartPr>
      <w:docPartBody>
        <w:p w:rsidR="00784CC8" w:rsidRDefault="00784CC8" w:rsidP="00784CC8">
          <w:pPr>
            <w:pStyle w:val="30D1573E202D44749C3BE9E57A6540B5"/>
          </w:pPr>
          <w:r w:rsidRPr="00581603">
            <w:rPr>
              <w:rStyle w:val="PlaceholderText"/>
            </w:rPr>
            <w:t>[Title]</w:t>
          </w:r>
        </w:p>
      </w:docPartBody>
    </w:docPart>
    <w:docPart>
      <w:docPartPr>
        <w:name w:val="6A424073EED747E39EADAEDB587EAD00"/>
        <w:category>
          <w:name w:val="General"/>
          <w:gallery w:val="placeholder"/>
        </w:category>
        <w:types>
          <w:type w:val="bbPlcHdr"/>
        </w:types>
        <w:behaviors>
          <w:behavior w:val="content"/>
        </w:behaviors>
        <w:guid w:val="{632CC1FE-9F38-4699-B641-23762B5DFD92}"/>
      </w:docPartPr>
      <w:docPartBody>
        <w:p w:rsidR="005C3F9A" w:rsidRDefault="00784CC8" w:rsidP="00784CC8">
          <w:pPr>
            <w:pStyle w:val="6A424073EED747E39EADAEDB587EAD00"/>
          </w:pPr>
          <w:r w:rsidRPr="00581603">
            <w:rPr>
              <w:rStyle w:val="PlaceholderText"/>
            </w:rPr>
            <w:t>[Title]</w:t>
          </w:r>
        </w:p>
      </w:docPartBody>
    </w:docPart>
    <w:docPart>
      <w:docPartPr>
        <w:name w:val="10CD880DC77449ADB82EDA8B0B178561"/>
        <w:category>
          <w:name w:val="General"/>
          <w:gallery w:val="placeholder"/>
        </w:category>
        <w:types>
          <w:type w:val="bbPlcHdr"/>
        </w:types>
        <w:behaviors>
          <w:behavior w:val="content"/>
        </w:behaviors>
        <w:guid w:val="{C5863589-096C-4D1C-921F-586E1FA0144A}"/>
      </w:docPartPr>
      <w:docPartBody>
        <w:p w:rsidR="005C3F9A" w:rsidRDefault="00784CC8" w:rsidP="00784CC8">
          <w:pPr>
            <w:pStyle w:val="10CD880DC77449ADB82EDA8B0B178561"/>
          </w:pPr>
          <w:r w:rsidRPr="00581603">
            <w:rPr>
              <w:rStyle w:val="PlaceholderText"/>
            </w:rPr>
            <w:t>[Title]</w:t>
          </w:r>
        </w:p>
      </w:docPartBody>
    </w:docPart>
    <w:docPart>
      <w:docPartPr>
        <w:name w:val="2AD0BFBD3F834567AA1CADC5F15E6E21"/>
        <w:category>
          <w:name w:val="General"/>
          <w:gallery w:val="placeholder"/>
        </w:category>
        <w:types>
          <w:type w:val="bbPlcHdr"/>
        </w:types>
        <w:behaviors>
          <w:behavior w:val="content"/>
        </w:behaviors>
        <w:guid w:val="{96726D94-8380-42CA-9A88-892F4E399DA7}"/>
      </w:docPartPr>
      <w:docPartBody>
        <w:p w:rsidR="005C3F9A" w:rsidRDefault="00784CC8" w:rsidP="00784CC8">
          <w:pPr>
            <w:pStyle w:val="2AD0BFBD3F834567AA1CADC5F15E6E21"/>
          </w:pPr>
          <w:r w:rsidRPr="00581603">
            <w:rPr>
              <w:rStyle w:val="PlaceholderText"/>
            </w:rPr>
            <w:t>[Title]</w:t>
          </w:r>
        </w:p>
      </w:docPartBody>
    </w:docPart>
    <w:docPart>
      <w:docPartPr>
        <w:name w:val="DC63541534E54422BFB86324972568CB"/>
        <w:category>
          <w:name w:val="General"/>
          <w:gallery w:val="placeholder"/>
        </w:category>
        <w:types>
          <w:type w:val="bbPlcHdr"/>
        </w:types>
        <w:behaviors>
          <w:behavior w:val="content"/>
        </w:behaviors>
        <w:guid w:val="{58060853-BA27-42D5-997C-BDA3D4CE999A}"/>
      </w:docPartPr>
      <w:docPartBody>
        <w:p w:rsidR="005C3F9A" w:rsidRDefault="00784CC8" w:rsidP="00784CC8">
          <w:pPr>
            <w:pStyle w:val="DC63541534E54422BFB86324972568CB"/>
          </w:pPr>
          <w:r w:rsidRPr="00581603">
            <w:rPr>
              <w:rStyle w:val="PlaceholderText"/>
            </w:rPr>
            <w:t>[Title]</w:t>
          </w:r>
        </w:p>
      </w:docPartBody>
    </w:docPart>
    <w:docPart>
      <w:docPartPr>
        <w:name w:val="6A5D60CE4ED84ABE902474712C1E7223"/>
        <w:category>
          <w:name w:val="General"/>
          <w:gallery w:val="placeholder"/>
        </w:category>
        <w:types>
          <w:type w:val="bbPlcHdr"/>
        </w:types>
        <w:behaviors>
          <w:behavior w:val="content"/>
        </w:behaviors>
        <w:guid w:val="{692CAA4E-D4E2-493D-B571-130430F54B22}"/>
      </w:docPartPr>
      <w:docPartBody>
        <w:p w:rsidR="005C3F9A" w:rsidRDefault="00784CC8" w:rsidP="00784CC8">
          <w:pPr>
            <w:pStyle w:val="6A5D60CE4ED84ABE902474712C1E7223"/>
          </w:pPr>
          <w:r w:rsidRPr="00581603">
            <w:rPr>
              <w:rStyle w:val="PlaceholderText"/>
            </w:rPr>
            <w:t>[Title]</w:t>
          </w:r>
        </w:p>
      </w:docPartBody>
    </w:docPart>
    <w:docPart>
      <w:docPartPr>
        <w:name w:val="DDE57AFCDEAB4FD6B7BC37C766F15981"/>
        <w:category>
          <w:name w:val="General"/>
          <w:gallery w:val="placeholder"/>
        </w:category>
        <w:types>
          <w:type w:val="bbPlcHdr"/>
        </w:types>
        <w:behaviors>
          <w:behavior w:val="content"/>
        </w:behaviors>
        <w:guid w:val="{DA1D1250-922D-4AAA-AB13-CB62257907EC}"/>
      </w:docPartPr>
      <w:docPartBody>
        <w:p w:rsidR="0095491C" w:rsidRDefault="00F26465" w:rsidP="00F26465">
          <w:pPr>
            <w:pStyle w:val="DDE57AFCDEAB4FD6B7BC37C766F15981"/>
          </w:pPr>
          <w:r w:rsidRPr="00581603">
            <w:rPr>
              <w:rStyle w:val="PlaceholderText"/>
            </w:rPr>
            <w:t>[Title]</w:t>
          </w:r>
        </w:p>
      </w:docPartBody>
    </w:docPart>
    <w:docPart>
      <w:docPartPr>
        <w:name w:val="C74ABDD665A64D84BDCEC4DC154E2F35"/>
        <w:category>
          <w:name w:val="General"/>
          <w:gallery w:val="placeholder"/>
        </w:category>
        <w:types>
          <w:type w:val="bbPlcHdr"/>
        </w:types>
        <w:behaviors>
          <w:behavior w:val="content"/>
        </w:behaviors>
        <w:guid w:val="{C15DEFC8-4DCD-4B85-A823-9568213A80D0}"/>
      </w:docPartPr>
      <w:docPartBody>
        <w:p w:rsidR="00CA52DE" w:rsidRDefault="0095491C" w:rsidP="0095491C">
          <w:pPr>
            <w:pStyle w:val="C74ABDD665A64D84BDCEC4DC154E2F35"/>
          </w:pPr>
          <w:r w:rsidRPr="00154AE7">
            <w:rPr>
              <w:rStyle w:val="PlaceholderText"/>
            </w:rPr>
            <w:t>[Title]</w:t>
          </w:r>
        </w:p>
      </w:docPartBody>
    </w:docPart>
    <w:docPart>
      <w:docPartPr>
        <w:name w:val="A7419252ADAF47D49B9174DE9801226B"/>
        <w:category>
          <w:name w:val="General"/>
          <w:gallery w:val="placeholder"/>
        </w:category>
        <w:types>
          <w:type w:val="bbPlcHdr"/>
        </w:types>
        <w:behaviors>
          <w:behavior w:val="content"/>
        </w:behaviors>
        <w:guid w:val="{528BB4D2-9A07-47A6-9272-0422BEF263FE}"/>
      </w:docPartPr>
      <w:docPartBody>
        <w:p w:rsidR="00E67055" w:rsidRDefault="00CA52DE" w:rsidP="00CA52DE">
          <w:pPr>
            <w:pStyle w:val="A7419252ADAF47D49B9174DE9801226B"/>
          </w:pPr>
          <w:r w:rsidRPr="00581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56"/>
    <w:rsid w:val="001D2351"/>
    <w:rsid w:val="001D7C75"/>
    <w:rsid w:val="00231551"/>
    <w:rsid w:val="00487C1D"/>
    <w:rsid w:val="004F57A2"/>
    <w:rsid w:val="005B318B"/>
    <w:rsid w:val="005C3F9A"/>
    <w:rsid w:val="00604143"/>
    <w:rsid w:val="00784CC8"/>
    <w:rsid w:val="00836921"/>
    <w:rsid w:val="0095491C"/>
    <w:rsid w:val="00CA52DE"/>
    <w:rsid w:val="00DE7E56"/>
    <w:rsid w:val="00E67055"/>
    <w:rsid w:val="00F26465"/>
    <w:rsid w:val="00FC693D"/>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56"/>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2DE"/>
    <w:rPr>
      <w:color w:val="808080"/>
    </w:rPr>
  </w:style>
  <w:style w:type="paragraph" w:customStyle="1" w:styleId="1BD972ACD0E2476BBC5C668BE3908082">
    <w:name w:val="1BD972ACD0E2476BBC5C668BE3908082"/>
    <w:rsid w:val="00836921"/>
  </w:style>
  <w:style w:type="paragraph" w:customStyle="1" w:styleId="CF8E19F20F994DBA9E6D3E588D0A46E8">
    <w:name w:val="CF8E19F20F994DBA9E6D3E588D0A46E8"/>
    <w:rsid w:val="00836921"/>
  </w:style>
  <w:style w:type="paragraph" w:customStyle="1" w:styleId="F1F99EEEF73242CABF65CA1B96B0BD53">
    <w:name w:val="F1F99EEEF73242CABF65CA1B96B0BD53"/>
    <w:rsid w:val="00836921"/>
  </w:style>
  <w:style w:type="paragraph" w:customStyle="1" w:styleId="9D21171443974D1388BF658690A9A4CF">
    <w:name w:val="9D21171443974D1388BF658690A9A4CF"/>
    <w:rsid w:val="00784CC8"/>
  </w:style>
  <w:style w:type="paragraph" w:customStyle="1" w:styleId="698F58908BBE465EB6EC0D408F53F6F7">
    <w:name w:val="698F58908BBE465EB6EC0D408F53F6F7"/>
    <w:rsid w:val="00784CC8"/>
  </w:style>
  <w:style w:type="paragraph" w:customStyle="1" w:styleId="30D1573E202D44749C3BE9E57A6540B5">
    <w:name w:val="30D1573E202D44749C3BE9E57A6540B5"/>
    <w:rsid w:val="00784CC8"/>
  </w:style>
  <w:style w:type="paragraph" w:customStyle="1" w:styleId="9F85679AD1494D69BAE9C29726F4551F">
    <w:name w:val="9F85679AD1494D69BAE9C29726F4551F"/>
    <w:rsid w:val="00784CC8"/>
  </w:style>
  <w:style w:type="paragraph" w:customStyle="1" w:styleId="6A424073EED747E39EADAEDB587EAD00">
    <w:name w:val="6A424073EED747E39EADAEDB587EAD00"/>
    <w:rsid w:val="00784CC8"/>
  </w:style>
  <w:style w:type="paragraph" w:customStyle="1" w:styleId="10CD880DC77449ADB82EDA8B0B178561">
    <w:name w:val="10CD880DC77449ADB82EDA8B0B178561"/>
    <w:rsid w:val="00784CC8"/>
  </w:style>
  <w:style w:type="paragraph" w:customStyle="1" w:styleId="B1D8C82409B54DE7AC6F10FBC5E2BE17">
    <w:name w:val="B1D8C82409B54DE7AC6F10FBC5E2BE17"/>
    <w:rsid w:val="00784CC8"/>
  </w:style>
  <w:style w:type="paragraph" w:customStyle="1" w:styleId="2AD0BFBD3F834567AA1CADC5F15E6E21">
    <w:name w:val="2AD0BFBD3F834567AA1CADC5F15E6E21"/>
    <w:rsid w:val="00784CC8"/>
  </w:style>
  <w:style w:type="paragraph" w:customStyle="1" w:styleId="DC63541534E54422BFB86324972568CB">
    <w:name w:val="DC63541534E54422BFB86324972568CB"/>
    <w:rsid w:val="00784CC8"/>
  </w:style>
  <w:style w:type="paragraph" w:customStyle="1" w:styleId="3F832F55E24A44C3BD226EADF782F44C">
    <w:name w:val="3F832F55E24A44C3BD226EADF782F44C"/>
    <w:rsid w:val="00784CC8"/>
  </w:style>
  <w:style w:type="paragraph" w:customStyle="1" w:styleId="6A5D60CE4ED84ABE902474712C1E7223">
    <w:name w:val="6A5D60CE4ED84ABE902474712C1E7223"/>
    <w:rsid w:val="00784CC8"/>
  </w:style>
  <w:style w:type="paragraph" w:customStyle="1" w:styleId="4F9769F8D361442785D0C2749E8851BB">
    <w:name w:val="4F9769F8D361442785D0C2749E8851BB"/>
    <w:rsid w:val="00784CC8"/>
  </w:style>
  <w:style w:type="paragraph" w:customStyle="1" w:styleId="DDE57AFCDEAB4FD6B7BC37C766F15981">
    <w:name w:val="DDE57AFCDEAB4FD6B7BC37C766F15981"/>
    <w:rsid w:val="00F26465"/>
  </w:style>
  <w:style w:type="paragraph" w:customStyle="1" w:styleId="C74ABDD665A64D84BDCEC4DC154E2F35">
    <w:name w:val="C74ABDD665A64D84BDCEC4DC154E2F35"/>
    <w:rsid w:val="0095491C"/>
  </w:style>
  <w:style w:type="paragraph" w:customStyle="1" w:styleId="A7419252ADAF47D49B9174DE9801226B">
    <w:name w:val="A7419252ADAF47D49B9174DE9801226B"/>
    <w:rsid w:val="00CA52DE"/>
  </w:style>
  <w:style w:type="paragraph" w:customStyle="1" w:styleId="177EA54D7AFD4B64B3673368112826D8">
    <w:name w:val="177EA54D7AFD4B64B3673368112826D8"/>
    <w:rsid w:val="00CA5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BCD027D-DF9A-4672-A08B-91134C5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TotalTime>
  <Pages>12</Pages>
  <Words>2754</Words>
  <Characters>15803</Characters>
  <Application>Microsoft Office Word</Application>
  <DocSecurity>0</DocSecurity>
  <Lines>131</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802.11-21/1274r1</vt:lpstr>
      <vt:lpstr>IEEE 802.11-21/0301r0</vt:lpstr>
    </vt:vector>
  </TitlesOfParts>
  <Company>Panasonic Corporation</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802.11-21/1274r2</dc:title>
  <dc:subject>Submission</dc:subject>
  <dc:creator>Rojan Chitrakar</dc:creator>
  <cp:keywords>March 2016, CTPClassification=CTP_IC:VisualMarkings=</cp:keywords>
  <dc:description/>
  <cp:lastModifiedBy>Rojan Chitrakar</cp:lastModifiedBy>
  <cp:revision>8</cp:revision>
  <cp:lastPrinted>2014-09-06T06:13:00Z</cp:lastPrinted>
  <dcterms:created xsi:type="dcterms:W3CDTF">2021-08-19T15:16:00Z</dcterms:created>
  <dcterms:modified xsi:type="dcterms:W3CDTF">2021-08-19T15:23:00Z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