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p w14:paraId="34B9E193" w14:textId="1E2BA12D" w:rsidR="00735467" w:rsidRDefault="00735467" w:rsidP="00735467">
                            <w:pPr>
                              <w:pStyle w:val="a7"/>
                              <w:numPr>
                                <w:ilvl w:val="0"/>
                                <w:numId w:val="1"/>
                              </w:numPr>
                              <w:jc w:val="both"/>
                            </w:pPr>
                            <w:r>
                              <w:t xml:space="preserve">Rev </w:t>
                            </w:r>
                            <w:r>
                              <w:t>1-2</w:t>
                            </w:r>
                            <w:r>
                              <w:t xml:space="preserve">: </w:t>
                            </w:r>
                            <w:r>
                              <w:t>Editorial changes</w:t>
                            </w:r>
                          </w:p>
                          <w:p w14:paraId="3C8AD27D" w14:textId="77777777" w:rsidR="00735467" w:rsidRDefault="00735467" w:rsidP="00735467">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p w14:paraId="34B9E193" w14:textId="1E2BA12D" w:rsidR="00735467" w:rsidRDefault="00735467" w:rsidP="00735467">
                      <w:pPr>
                        <w:pStyle w:val="a7"/>
                        <w:numPr>
                          <w:ilvl w:val="0"/>
                          <w:numId w:val="1"/>
                        </w:numPr>
                        <w:jc w:val="both"/>
                      </w:pPr>
                      <w:r>
                        <w:t xml:space="preserve">Rev </w:t>
                      </w:r>
                      <w:r>
                        <w:t>1-2</w:t>
                      </w:r>
                      <w:r>
                        <w:t xml:space="preserve">: </w:t>
                      </w:r>
                      <w:r>
                        <w:t>Editorial changes</w:t>
                      </w:r>
                    </w:p>
                    <w:p w14:paraId="3C8AD27D" w14:textId="77777777" w:rsidR="00735467" w:rsidRDefault="00735467" w:rsidP="00735467">
                      <w:pPr>
                        <w:jc w:val="both"/>
                      </w:pPr>
                      <w:bookmarkStart w:id="1" w:name="_GoBack"/>
                      <w:bookmarkEnd w:id="1"/>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830"/>
        <w:gridCol w:w="949"/>
        <w:gridCol w:w="1779"/>
        <w:gridCol w:w="1187"/>
        <w:gridCol w:w="3768"/>
      </w:tblGrid>
      <w:tr w:rsidR="00735467" w:rsidRPr="00F0694E" w14:paraId="4DA8362D" w14:textId="77777777" w:rsidTr="00735467">
        <w:trPr>
          <w:trHeight w:val="657"/>
        </w:trPr>
        <w:tc>
          <w:tcPr>
            <w:tcW w:w="745" w:type="dxa"/>
          </w:tcPr>
          <w:p w14:paraId="1C2F850B"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830" w:type="dxa"/>
            <w:shd w:val="clear" w:color="auto" w:fill="auto"/>
            <w:hideMark/>
          </w:tcPr>
          <w:p w14:paraId="05530FDF"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735467" w:rsidRPr="00F0694E" w:rsidRDefault="00735467"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Proposed Change</w:t>
            </w:r>
          </w:p>
        </w:tc>
        <w:tc>
          <w:tcPr>
            <w:tcW w:w="3768" w:type="dxa"/>
            <w:shd w:val="clear" w:color="auto" w:fill="auto"/>
            <w:hideMark/>
          </w:tcPr>
          <w:p w14:paraId="3E65422B" w14:textId="77777777" w:rsidR="00735467" w:rsidRDefault="00735467" w:rsidP="00E20AF9">
            <w:pPr>
              <w:rPr>
                <w:rFonts w:ascii="Arial" w:hAnsi="Arial" w:cs="Arial"/>
                <w:sz w:val="20"/>
                <w:lang w:eastAsia="zh-CN"/>
              </w:rPr>
            </w:pPr>
            <w:r>
              <w:rPr>
                <w:rFonts w:ascii="Arial" w:hAnsi="Arial" w:cs="Arial" w:hint="eastAsia"/>
                <w:sz w:val="20"/>
                <w:lang w:eastAsia="zh-CN"/>
              </w:rPr>
              <w:t>Resolution</w:t>
            </w:r>
          </w:p>
        </w:tc>
      </w:tr>
      <w:tr w:rsidR="00735467" w:rsidRPr="00F0694E" w14:paraId="5B41C074" w14:textId="77777777" w:rsidTr="00735467">
        <w:trPr>
          <w:trHeight w:val="1166"/>
        </w:trPr>
        <w:tc>
          <w:tcPr>
            <w:tcW w:w="745" w:type="dxa"/>
          </w:tcPr>
          <w:p w14:paraId="49332BEC" w14:textId="06D4C7B2" w:rsidR="00735467" w:rsidRPr="002A08B9" w:rsidRDefault="00735467" w:rsidP="00E20AF9">
            <w:pPr>
              <w:rPr>
                <w:sz w:val="20"/>
              </w:rPr>
            </w:pPr>
            <w:r w:rsidRPr="002A08B9">
              <w:rPr>
                <w:rFonts w:hint="eastAsia"/>
                <w:sz w:val="20"/>
              </w:rPr>
              <w:t>5</w:t>
            </w:r>
            <w:r w:rsidRPr="002A08B9">
              <w:rPr>
                <w:sz w:val="20"/>
              </w:rPr>
              <w:t>1</w:t>
            </w:r>
            <w:r>
              <w:rPr>
                <w:sz w:val="20"/>
              </w:rPr>
              <w:t>96</w:t>
            </w:r>
          </w:p>
        </w:tc>
        <w:tc>
          <w:tcPr>
            <w:tcW w:w="830" w:type="dxa"/>
            <w:shd w:val="clear" w:color="auto" w:fill="auto"/>
          </w:tcPr>
          <w:p w14:paraId="782CDD8A" w14:textId="718047B6" w:rsidR="00735467" w:rsidRPr="002A08B9" w:rsidRDefault="00735467" w:rsidP="00E20AF9">
            <w:pPr>
              <w:rPr>
                <w:sz w:val="20"/>
              </w:rPr>
            </w:pPr>
            <w:r>
              <w:rPr>
                <w:sz w:val="20"/>
              </w:rPr>
              <w:t>297.62</w:t>
            </w:r>
          </w:p>
        </w:tc>
        <w:tc>
          <w:tcPr>
            <w:tcW w:w="949" w:type="dxa"/>
            <w:shd w:val="clear" w:color="auto" w:fill="auto"/>
          </w:tcPr>
          <w:p w14:paraId="6C3BDEC2" w14:textId="0AE2E3FD" w:rsidR="00735467" w:rsidRPr="002A08B9" w:rsidRDefault="00735467" w:rsidP="00E20AF9">
            <w:pPr>
              <w:rPr>
                <w:sz w:val="20"/>
              </w:rPr>
            </w:pPr>
            <w:r>
              <w:rPr>
                <w:sz w:val="20"/>
              </w:rPr>
              <w:t>35.6</w:t>
            </w:r>
          </w:p>
        </w:tc>
        <w:tc>
          <w:tcPr>
            <w:tcW w:w="1779" w:type="dxa"/>
            <w:shd w:val="clear" w:color="auto" w:fill="auto"/>
          </w:tcPr>
          <w:p w14:paraId="4FDD9A68" w14:textId="18A2B29B" w:rsidR="00735467" w:rsidRPr="009838E9" w:rsidRDefault="00735467" w:rsidP="00E20AF9">
            <w:pPr>
              <w:rPr>
                <w:sz w:val="20"/>
              </w:rPr>
            </w:pPr>
            <w:r w:rsidRPr="00E20AF9">
              <w:rPr>
                <w:sz w:val="20"/>
              </w:rPr>
              <w:t xml:space="preserve">need to define </w:t>
            </w:r>
            <w:bookmarkStart w:id="2" w:name="OLE_LINK51"/>
            <w:r w:rsidRPr="00E20AF9">
              <w:rPr>
                <w:sz w:val="20"/>
              </w:rPr>
              <w:t>a</w:t>
            </w:r>
            <w:bookmarkEnd w:id="2"/>
            <w:r w:rsidRPr="00E20AF9">
              <w:rPr>
                <w:sz w:val="20"/>
              </w:rPr>
              <w:t xml:space="preserve"> QoS report for the low-latency traffic stream, maybe we can reuse the existing measurement report, e.g. Transmit Stream/Category Measurement Request/Report</w:t>
            </w:r>
          </w:p>
        </w:tc>
        <w:tc>
          <w:tcPr>
            <w:tcW w:w="1187" w:type="dxa"/>
            <w:shd w:val="clear" w:color="auto" w:fill="auto"/>
          </w:tcPr>
          <w:p w14:paraId="03797136" w14:textId="77777777" w:rsidR="00735467" w:rsidRPr="002A08B9" w:rsidRDefault="00735467" w:rsidP="00E20AF9">
            <w:pPr>
              <w:rPr>
                <w:sz w:val="20"/>
              </w:rPr>
            </w:pPr>
            <w:r w:rsidRPr="002A08B9">
              <w:rPr>
                <w:sz w:val="20"/>
              </w:rPr>
              <w:t>As in comment</w:t>
            </w:r>
          </w:p>
        </w:tc>
        <w:tc>
          <w:tcPr>
            <w:tcW w:w="3768" w:type="dxa"/>
            <w:shd w:val="clear" w:color="auto" w:fill="auto"/>
          </w:tcPr>
          <w:p w14:paraId="64F8C788" w14:textId="77777777" w:rsidR="00735467" w:rsidRPr="002A08B9" w:rsidRDefault="00735467" w:rsidP="00E20AF9">
            <w:pPr>
              <w:rPr>
                <w:sz w:val="20"/>
              </w:rPr>
            </w:pPr>
            <w:bookmarkStart w:id="3" w:name="OLE_LINK110"/>
            <w:r w:rsidRPr="002A08B9">
              <w:rPr>
                <w:sz w:val="20"/>
              </w:rPr>
              <w:t>REVISED</w:t>
            </w:r>
          </w:p>
          <w:p w14:paraId="370B9EF9" w14:textId="77777777" w:rsidR="00735467" w:rsidRPr="002A08B9" w:rsidRDefault="00735467" w:rsidP="00E20AF9">
            <w:pPr>
              <w:rPr>
                <w:sz w:val="20"/>
              </w:rPr>
            </w:pPr>
          </w:p>
          <w:p w14:paraId="6DEADCD8" w14:textId="34E79A42" w:rsidR="00735467" w:rsidRDefault="00735467" w:rsidP="006359F5">
            <w:pPr>
              <w:rPr>
                <w:sz w:val="20"/>
              </w:rPr>
            </w:pPr>
            <w:r>
              <w:rPr>
                <w:sz w:val="20"/>
              </w:rPr>
              <w:t>Agreed in principle. The current Transmit Stream/Category Measurement Request/Report is modified to address the measurement for the low-latency traffic stream.</w:t>
            </w:r>
          </w:p>
          <w:p w14:paraId="1AC2F743" w14:textId="77777777" w:rsidR="00735467" w:rsidRPr="002A08B9" w:rsidRDefault="00735467" w:rsidP="00E20AF9">
            <w:pPr>
              <w:rPr>
                <w:sz w:val="20"/>
              </w:rPr>
            </w:pPr>
          </w:p>
          <w:p w14:paraId="449475BE" w14:textId="77777777" w:rsidR="00735467" w:rsidRPr="002A08B9" w:rsidRDefault="00735467" w:rsidP="00E20AF9">
            <w:pPr>
              <w:rPr>
                <w:sz w:val="20"/>
              </w:rPr>
            </w:pPr>
            <w:r w:rsidRPr="002A08B9">
              <w:rPr>
                <w:sz w:val="20"/>
              </w:rPr>
              <w:t>Instructions to the editor:</w:t>
            </w:r>
          </w:p>
          <w:p w14:paraId="0E75E0E7" w14:textId="0F5EAA69" w:rsidR="00735467" w:rsidRPr="002A08B9" w:rsidRDefault="00735467" w:rsidP="00735467">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bookmarkEnd w:id="3"/>
            <w:r>
              <w:rPr>
                <w:sz w:val="20"/>
              </w:rPr>
              <w:t>2</w:t>
            </w:r>
          </w:p>
        </w:tc>
      </w:tr>
      <w:tr w:rsidR="00735467" w:rsidRPr="00F0694E" w14:paraId="20020899" w14:textId="77777777" w:rsidTr="00735467">
        <w:trPr>
          <w:trHeight w:val="1166"/>
        </w:trPr>
        <w:tc>
          <w:tcPr>
            <w:tcW w:w="745" w:type="dxa"/>
          </w:tcPr>
          <w:p w14:paraId="0C4A75CB" w14:textId="562E727F" w:rsidR="00735467" w:rsidRPr="002A08B9" w:rsidRDefault="00735467" w:rsidP="00E20AF9">
            <w:pPr>
              <w:rPr>
                <w:sz w:val="20"/>
                <w:lang w:eastAsia="zh-CN"/>
              </w:rPr>
            </w:pPr>
            <w:r>
              <w:rPr>
                <w:rFonts w:hint="eastAsia"/>
                <w:sz w:val="20"/>
                <w:lang w:eastAsia="zh-CN"/>
              </w:rPr>
              <w:t>7</w:t>
            </w:r>
            <w:r>
              <w:rPr>
                <w:sz w:val="20"/>
                <w:lang w:eastAsia="zh-CN"/>
              </w:rPr>
              <w:t>620</w:t>
            </w:r>
          </w:p>
        </w:tc>
        <w:tc>
          <w:tcPr>
            <w:tcW w:w="830" w:type="dxa"/>
            <w:shd w:val="clear" w:color="auto" w:fill="auto"/>
          </w:tcPr>
          <w:p w14:paraId="7CB48EEA" w14:textId="77777777" w:rsidR="00735467" w:rsidRPr="009E69DF" w:rsidRDefault="00735467" w:rsidP="009E69DF">
            <w:pPr>
              <w:rPr>
                <w:sz w:val="20"/>
              </w:rPr>
            </w:pPr>
          </w:p>
        </w:tc>
        <w:tc>
          <w:tcPr>
            <w:tcW w:w="949" w:type="dxa"/>
            <w:shd w:val="clear" w:color="auto" w:fill="auto"/>
          </w:tcPr>
          <w:p w14:paraId="56A7CCDD" w14:textId="7A1DDB54" w:rsidR="00735467" w:rsidRDefault="00735467" w:rsidP="00E20AF9">
            <w:pPr>
              <w:rPr>
                <w:sz w:val="20"/>
                <w:lang w:eastAsia="zh-CN"/>
              </w:rPr>
            </w:pPr>
          </w:p>
        </w:tc>
        <w:tc>
          <w:tcPr>
            <w:tcW w:w="1779" w:type="dxa"/>
            <w:shd w:val="clear" w:color="auto" w:fill="auto"/>
          </w:tcPr>
          <w:p w14:paraId="7E6B231B" w14:textId="133D509E" w:rsidR="00735467" w:rsidRPr="00E20AF9" w:rsidRDefault="00735467"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735467" w:rsidRPr="002A08B9" w:rsidRDefault="00735467" w:rsidP="00E20AF9">
            <w:pPr>
              <w:rPr>
                <w:sz w:val="20"/>
              </w:rPr>
            </w:pPr>
            <w:r w:rsidRPr="009E69DF">
              <w:rPr>
                <w:sz w:val="20"/>
              </w:rPr>
              <w:t>As in comment.</w:t>
            </w:r>
          </w:p>
        </w:tc>
        <w:tc>
          <w:tcPr>
            <w:tcW w:w="3768" w:type="dxa"/>
            <w:shd w:val="clear" w:color="auto" w:fill="auto"/>
          </w:tcPr>
          <w:p w14:paraId="240DA8AB" w14:textId="77777777" w:rsidR="00735467" w:rsidRPr="002A08B9" w:rsidRDefault="00735467" w:rsidP="00555D99">
            <w:pPr>
              <w:rPr>
                <w:sz w:val="20"/>
              </w:rPr>
            </w:pPr>
            <w:r w:rsidRPr="002A08B9">
              <w:rPr>
                <w:sz w:val="20"/>
              </w:rPr>
              <w:t>REVISED</w:t>
            </w:r>
          </w:p>
          <w:p w14:paraId="3B0C80E9" w14:textId="77777777" w:rsidR="00735467" w:rsidRPr="002A08B9" w:rsidRDefault="00735467" w:rsidP="00555D99">
            <w:pPr>
              <w:rPr>
                <w:sz w:val="20"/>
              </w:rPr>
            </w:pPr>
          </w:p>
          <w:p w14:paraId="3F5A12D9" w14:textId="77777777" w:rsidR="00735467" w:rsidRDefault="00735467" w:rsidP="00735467">
            <w:pPr>
              <w:rPr>
                <w:sz w:val="20"/>
              </w:rPr>
            </w:pPr>
            <w:r>
              <w:rPr>
                <w:sz w:val="20"/>
              </w:rPr>
              <w:t>Agreed in principle. The current Transmit Stream/Category Measurement Request/Report is modified to address the measurement for the low-latency traffic stream.</w:t>
            </w:r>
          </w:p>
          <w:p w14:paraId="2B496A8E" w14:textId="77777777" w:rsidR="00735467" w:rsidRPr="002A08B9" w:rsidRDefault="00735467" w:rsidP="00555D99">
            <w:pPr>
              <w:rPr>
                <w:sz w:val="20"/>
              </w:rPr>
            </w:pPr>
          </w:p>
          <w:p w14:paraId="3A899291" w14:textId="77777777" w:rsidR="00735467" w:rsidRPr="002A08B9" w:rsidRDefault="00735467" w:rsidP="00555D99">
            <w:pPr>
              <w:rPr>
                <w:sz w:val="20"/>
              </w:rPr>
            </w:pPr>
            <w:r w:rsidRPr="002A08B9">
              <w:rPr>
                <w:sz w:val="20"/>
              </w:rPr>
              <w:t>Instructions to the editor:</w:t>
            </w:r>
          </w:p>
          <w:p w14:paraId="70A5B447" w14:textId="790D43D1" w:rsidR="00735467" w:rsidRPr="002A08B9" w:rsidRDefault="00735467" w:rsidP="00735467">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r>
              <w:rPr>
                <w:sz w:val="20"/>
              </w:rPr>
              <w:t>2</w:t>
            </w:r>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2DCFFE64" w14:textId="77777777" w:rsidR="003E2DE4" w:rsidRPr="003E2DE4" w:rsidRDefault="003E2DE4" w:rsidP="003E2DE4">
      <w:pPr>
        <w:jc w:val="both"/>
        <w:rPr>
          <w:bCs/>
          <w:iCs/>
          <w:sz w:val="20"/>
          <w:lang w:eastAsia="zh-CN"/>
        </w:rPr>
      </w:pPr>
      <w:r w:rsidRPr="003E2DE4">
        <w:rPr>
          <w:bCs/>
          <w:iCs/>
          <w:sz w:val="20"/>
          <w:lang w:eastAsia="zh-CN"/>
        </w:rPr>
        <w:t xml:space="preserve">We have agreed that the SCS mechanisim is used by a STA to inform the AP of the QoS requirement of a low-latency traffic flow. </w:t>
      </w:r>
    </w:p>
    <w:p w14:paraId="1F5F06E4" w14:textId="77777777" w:rsidR="003E2DE4" w:rsidRPr="003E2DE4" w:rsidRDefault="003E2DE4" w:rsidP="003E2DE4">
      <w:pPr>
        <w:jc w:val="both"/>
        <w:rPr>
          <w:bCs/>
          <w:iCs/>
          <w:sz w:val="20"/>
          <w:lang w:eastAsia="zh-CN"/>
        </w:rPr>
      </w:pPr>
    </w:p>
    <w:p w14:paraId="1B981406" w14:textId="2D2D066A" w:rsidR="003E2DE4" w:rsidRPr="003E2DE4" w:rsidRDefault="003E2DE4" w:rsidP="003E2DE4">
      <w:pPr>
        <w:jc w:val="both"/>
        <w:rPr>
          <w:bCs/>
          <w:iCs/>
          <w:sz w:val="20"/>
          <w:lang w:eastAsia="zh-CN"/>
        </w:rPr>
      </w:pPr>
      <w:r w:rsidRPr="003E2DE4">
        <w:rPr>
          <w:bCs/>
          <w:iCs/>
          <w:sz w:val="20"/>
          <w:lang w:eastAsia="zh-CN"/>
        </w:rPr>
        <w:t>For a low-latency traffic identified by the SCSID, one impor</w:t>
      </w:r>
      <w:r>
        <w:rPr>
          <w:bCs/>
          <w:iCs/>
          <w:sz w:val="20"/>
          <w:lang w:eastAsia="zh-CN"/>
        </w:rPr>
        <w:t>tant QoS parameter is the MSDU delivery ratio</w:t>
      </w:r>
      <w:r w:rsidRPr="003E2DE4">
        <w:rPr>
          <w:bCs/>
          <w:iCs/>
          <w:sz w:val="20"/>
          <w:lang w:eastAsia="zh-CN"/>
        </w:rPr>
        <w:t xml:space="preserve"> given the delay bound. In order to try to guarantee it, a corresponding measurement report needs to be defined. Thus the AP or AP MLD can take actions to meet the QoS requirement according to the received measurement report. </w:t>
      </w:r>
    </w:p>
    <w:p w14:paraId="3444F0B0" w14:textId="77777777" w:rsidR="003E2DE4" w:rsidRPr="003E2DE4" w:rsidRDefault="003E2DE4" w:rsidP="003E2DE4">
      <w:pPr>
        <w:jc w:val="both"/>
        <w:rPr>
          <w:bCs/>
          <w:iCs/>
          <w:sz w:val="20"/>
          <w:lang w:eastAsia="zh-CN"/>
        </w:rPr>
      </w:pPr>
    </w:p>
    <w:p w14:paraId="63EDF8B7" w14:textId="53D266DA" w:rsidR="006F2889" w:rsidRDefault="003E2DE4" w:rsidP="003E2DE4">
      <w:pPr>
        <w:jc w:val="both"/>
        <w:rPr>
          <w:bCs/>
          <w:iCs/>
          <w:lang w:eastAsia="zh-CN"/>
        </w:rPr>
      </w:pPr>
      <w:r w:rsidRPr="003E2DE4">
        <w:rPr>
          <w:bCs/>
          <w:iCs/>
          <w:sz w:val="20"/>
          <w:lang w:eastAsia="zh-CN"/>
        </w:rPr>
        <w:t>For simplicity, we prefer to reuse the current Transmit Stream/Category Measurement Request/Report to realize it.</w:t>
      </w:r>
    </w:p>
    <w:p w14:paraId="5E6CBE89" w14:textId="54BD7370" w:rsidR="00524774" w:rsidRDefault="00CF6C65" w:rsidP="00524774">
      <w:pPr>
        <w:rPr>
          <w:ins w:id="4" w:author="huangguogang" w:date="2021-04-27T10:57:00Z"/>
        </w:rPr>
      </w:pPr>
      <w:r>
        <w:br w:type="page"/>
      </w:r>
      <w:bookmarkStart w:id="5" w:name="RTF38383830323a2048342c312e"/>
      <w:bookmarkStart w:id="6" w:name="OLE_LINK22"/>
    </w:p>
    <w:p w14:paraId="65CAAEC8" w14:textId="5F35A57C" w:rsidR="003E2DE4" w:rsidRPr="00CF3FDA" w:rsidRDefault="003E2DE4" w:rsidP="003E2DE4">
      <w:pPr>
        <w:pStyle w:val="SP7147688"/>
        <w:spacing w:before="360" w:after="240"/>
        <w:jc w:val="both"/>
        <w:rPr>
          <w:b/>
          <w:bCs/>
          <w:color w:val="000000"/>
          <w:sz w:val="20"/>
          <w:szCs w:val="20"/>
        </w:rPr>
      </w:pPr>
      <w:bookmarkStart w:id="7" w:name="OLE_LINK73"/>
      <w:bookmarkStart w:id="8" w:name="OLE_LINK58"/>
      <w:r>
        <w:rPr>
          <w:rFonts w:ascii="Times New Roman" w:eastAsia="Times New Roman" w:hAnsi="Times New Roman" w:cs="Times New Roman"/>
          <w:b/>
          <w:i/>
          <w:color w:val="000000"/>
          <w:sz w:val="20"/>
          <w:highlight w:val="yellow"/>
        </w:rPr>
        <w:t>TGbe editor: Revise the following paragraph in 9.4.2.121 P1482L61 of draft REVme 0.0:</w:t>
      </w:r>
    </w:p>
    <w:p w14:paraId="3B27001D" w14:textId="77777777" w:rsidR="003E2DE4" w:rsidRDefault="003E2DE4" w:rsidP="003E2DE4">
      <w:pPr>
        <w:pStyle w:val="T"/>
        <w:rPr>
          <w:rFonts w:ascii="TimesNewRoman" w:eastAsia="TimesNewRoman" w:cs="TimesNewRoman"/>
        </w:rPr>
      </w:pPr>
      <w:ins w:id="9" w:author="huangguogang" w:date="2021-05-14T16:04:00Z">
        <w:r>
          <w:rPr>
            <w:rFonts w:ascii="TimesNewRoman" w:eastAsia="TimesNewRoman" w:cs="TimesNewRoman"/>
          </w:rPr>
          <w:t>For a non-EHT STA, t</w:t>
        </w:r>
      </w:ins>
      <w:del w:id="10" w:author="huangguogang" w:date="2021-05-14T16:04:00Z">
        <w:r w:rsidDel="003B42D0">
          <w:rPr>
            <w:rFonts w:ascii="TimesNewRoman" w:eastAsia="TimesNewRoman" w:cs="TimesNewRoman"/>
          </w:rPr>
          <w:delText>T</w:delText>
        </w:r>
      </w:del>
      <w:r>
        <w:rPr>
          <w:rFonts w:ascii="TimesNewRoman" w:eastAsia="TimesNewRoman" w:cs="TimesNewRoman"/>
        </w:rPr>
        <w:t xml:space="preserve">he SCSID field is set to a nonzero value </w:t>
      </w:r>
      <w:del w:id="11" w:author="huangguogang" w:date="2021-05-14T16:05:00Z">
        <w:r w:rsidDel="00CF3FDA">
          <w:rPr>
            <w:rFonts w:ascii="TimesNewRoman" w:eastAsia="TimesNewRoman" w:cs="TimesNewRoman"/>
          </w:rPr>
          <w:delText xml:space="preserve">chosen by the non-AP STA </w:delText>
        </w:r>
      </w:del>
      <w:r>
        <w:rPr>
          <w:rFonts w:ascii="TimesNewRoman" w:eastAsia="TimesNewRoman" w:cs="TimesNewRoman"/>
        </w:rPr>
        <w:t>identifying the SCS stream specified in this SCS Descriptor element.</w:t>
      </w:r>
      <w:ins w:id="12" w:author="huangguogang" w:date="2021-05-14T16:04:00Z">
        <w:r>
          <w:rPr>
            <w:rFonts w:ascii="TimesNewRoman" w:eastAsia="TimesNewRoman" w:cs="TimesNewRoman"/>
          </w:rPr>
          <w:t xml:space="preserve"> For an EHT STA, </w:t>
        </w:r>
      </w:ins>
      <w:ins w:id="13" w:author="huangguogang" w:date="2021-05-14T16:05:00Z">
        <w:r>
          <w:rPr>
            <w:rFonts w:ascii="TimesNewRoman" w:eastAsia="TimesNewRoman" w:cs="TimesNewRoman"/>
          </w:rPr>
          <w:t>the SCSID field is set to a nonzero value</w:t>
        </w:r>
      </w:ins>
      <w:ins w:id="14" w:author="huangguogang" w:date="2021-05-14T16:06:00Z">
        <w:r>
          <w:rPr>
            <w:rFonts w:ascii="TimesNewRoman" w:eastAsia="TimesNewRoman" w:cs="TimesNewRoman"/>
          </w:rPr>
          <w:t xml:space="preserve"> and the B0 of the SCSID field is always set to </w:t>
        </w:r>
      </w:ins>
      <w:ins w:id="15" w:author="huangguogang" w:date="2021-05-14T16:08:00Z">
        <w:r>
          <w:rPr>
            <w:rFonts w:ascii="TimesNewRoman" w:eastAsia="TimesNewRoman" w:cs="TimesNewRoman"/>
          </w:rPr>
          <w:t>1</w:t>
        </w:r>
      </w:ins>
      <w:ins w:id="16" w:author="huangguogang" w:date="2021-05-14T16:06:00Z">
        <w:r>
          <w:rPr>
            <w:rFonts w:ascii="TimesNewRoman" w:eastAsia="TimesNewRoman" w:cs="TimesNewRoman"/>
          </w:rPr>
          <w:t>.</w:t>
        </w:r>
      </w:ins>
    </w:p>
    <w:p w14:paraId="2F1EA630" w14:textId="623C1C0B" w:rsidR="00CF6C65" w:rsidRDefault="00CF6C65" w:rsidP="003E2DE4">
      <w:pPr>
        <w:pStyle w:val="T"/>
      </w:pPr>
      <w:r>
        <w:rPr>
          <w:rFonts w:eastAsia="Times New Roman"/>
          <w:b/>
          <w:i/>
          <w:highlight w:val="yellow"/>
        </w:rPr>
        <w:t xml:space="preserve">TGbe editor: </w:t>
      </w:r>
      <w:r w:rsidR="007C47D3">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9.4.2.20.1</w:t>
      </w:r>
      <w:r w:rsidR="007C47D3">
        <w:rPr>
          <w:rFonts w:eastAsia="Times New Roman"/>
          <w:b/>
          <w:i/>
          <w:highlight w:val="yellow"/>
        </w:rPr>
        <w:t>1</w:t>
      </w:r>
      <w:r w:rsidR="00CE41E2">
        <w:rPr>
          <w:rFonts w:eastAsia="Times New Roman"/>
          <w:b/>
          <w:i/>
          <w:highlight w:val="yellow"/>
        </w:rPr>
        <w:t xml:space="preserve"> of Draft REVme</w:t>
      </w:r>
      <w:r w:rsidRPr="00CF6C65">
        <w:rPr>
          <w:rFonts w:eastAsia="Times New Roman"/>
          <w:b/>
          <w:i/>
          <w:highlight w:val="yellow"/>
        </w:rPr>
        <w:t xml:space="preserve"> </w:t>
      </w:r>
      <w:r w:rsidR="00CE41E2">
        <w:rPr>
          <w:rFonts w:eastAsia="Times New Roman"/>
          <w:b/>
          <w:i/>
          <w:highlight w:val="yellow"/>
        </w:rPr>
        <w:t>0</w:t>
      </w:r>
      <w:r w:rsidRPr="00CF6C65">
        <w:rPr>
          <w:rFonts w:eastAsia="Times New Roman"/>
          <w:b/>
          <w:i/>
          <w:highlight w:val="yellow"/>
        </w:rPr>
        <w:t>.0 as:</w:t>
      </w:r>
      <w:bookmarkEnd w:id="7"/>
      <w:r w:rsidRPr="00CF6C65">
        <w:rPr>
          <w:rFonts w:eastAsia="Times New Roman"/>
          <w:b/>
          <w:i/>
          <w:highlight w:val="yellow"/>
        </w:rPr>
        <w:t xml:space="preserve"> </w:t>
      </w:r>
    </w:p>
    <w:bookmarkEnd w:id="8"/>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17"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17"/>
    </w:p>
    <w:p w14:paraId="78B7D547" w14:textId="58C0064E"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18"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19" w:author="huangguogang" w:date="2021-11-27T14:28:00Z">
        <w:r w:rsidR="009C21B5">
          <w:rPr>
            <w:bCs/>
            <w:iCs/>
            <w:sz w:val="20"/>
            <w:lang w:eastAsia="zh-CN"/>
          </w:rPr>
          <w:t>,</w:t>
        </w:r>
      </w:ins>
      <w:r w:rsidRPr="0057148F">
        <w:rPr>
          <w:bCs/>
          <w:iCs/>
          <w:sz w:val="20"/>
          <w:lang w:eastAsia="zh-CN"/>
        </w:rPr>
        <w:t xml:space="preserve"> to </w:t>
      </w:r>
      <w:bookmarkStart w:id="20" w:name="OLE_LINK35"/>
      <w:r w:rsidRPr="0057148F">
        <w:rPr>
          <w:bCs/>
          <w:iCs/>
          <w:sz w:val="20"/>
          <w:lang w:eastAsia="zh-CN"/>
        </w:rPr>
        <w:t>TIDs for traffic categories for QoS traffic without TSPECs</w:t>
      </w:r>
      <w:bookmarkEnd w:id="20"/>
      <w:ins w:id="21" w:author="huangguogang" w:date="2021-11-27T14:28:00Z">
        <w:r w:rsidR="00E02798">
          <w:rPr>
            <w:bCs/>
            <w:iCs/>
            <w:sz w:val="20"/>
            <w:lang w:eastAsia="zh-CN"/>
          </w:rPr>
          <w:t xml:space="preserve"> and </w:t>
        </w:r>
        <w:bookmarkStart w:id="22" w:name="OLE_LINK36"/>
        <w:r w:rsidR="00E02798">
          <w:rPr>
            <w:bCs/>
            <w:iCs/>
            <w:sz w:val="20"/>
            <w:lang w:eastAsia="zh-CN"/>
          </w:rPr>
          <w:t xml:space="preserve">also to </w:t>
        </w:r>
      </w:ins>
      <w:ins w:id="23" w:author="huangguogang" w:date="2022-01-18T16:55:00Z">
        <w:r w:rsidR="003E2DE4">
          <w:rPr>
            <w:bCs/>
            <w:iCs/>
            <w:sz w:val="20"/>
            <w:lang w:eastAsia="zh-CN"/>
          </w:rPr>
          <w:t>SCSIDs</w:t>
        </w:r>
      </w:ins>
      <w:ins w:id="24" w:author="huangguogang" w:date="2021-11-27T14:28:00Z">
        <w:r w:rsidR="00E02798" w:rsidRPr="0057148F">
          <w:rPr>
            <w:bCs/>
            <w:iCs/>
            <w:sz w:val="20"/>
            <w:lang w:eastAsia="zh-CN"/>
          </w:rPr>
          <w:t xml:space="preserve"> for </w:t>
        </w:r>
      </w:ins>
      <w:ins w:id="25" w:author="huangguogang" w:date="2022-01-18T16:56:00Z">
        <w:r w:rsidR="003E2DE4">
          <w:rPr>
            <w:bCs/>
            <w:iCs/>
            <w:sz w:val="20"/>
            <w:lang w:eastAsia="zh-CN"/>
          </w:rPr>
          <w:t>SCS streams</w:t>
        </w:r>
      </w:ins>
      <w:ins w:id="26" w:author="huangguogang" w:date="2021-11-27T14:28:00Z">
        <w:r w:rsidR="00E02798" w:rsidRPr="0057148F">
          <w:rPr>
            <w:bCs/>
            <w:iCs/>
            <w:sz w:val="20"/>
            <w:lang w:eastAsia="zh-CN"/>
          </w:rPr>
          <w:t xml:space="preserve"> with</w:t>
        </w:r>
      </w:ins>
      <w:ins w:id="27" w:author="huangguogang" w:date="2022-01-18T16:59:00Z">
        <w:r w:rsidR="003E2DE4">
          <w:rPr>
            <w:bCs/>
            <w:iCs/>
            <w:sz w:val="20"/>
            <w:lang w:eastAsia="zh-CN"/>
          </w:rPr>
          <w:t xml:space="preserve"> </w:t>
        </w:r>
      </w:ins>
      <w:ins w:id="28" w:author="huangguogang" w:date="2021-11-27T14:29:00Z">
        <w:r w:rsidR="00E02798">
          <w:rPr>
            <w:bCs/>
            <w:iCs/>
            <w:sz w:val="20"/>
            <w:lang w:eastAsia="zh-CN"/>
          </w:rPr>
          <w:t>QoS Characteristics element</w:t>
        </w:r>
      </w:ins>
      <w:bookmarkEnd w:id="22"/>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9-204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ins w:id="29" w:author="huangguogang" w:date="2022-01-18T17:19:00Z"/>
          <w:rFonts w:ascii="TimesNewRomanPSMT" w:eastAsia="TimesNewRomanPSMT" w:cs="TimesNewRomanPSMT"/>
          <w:sz w:val="20"/>
        </w:rPr>
      </w:pPr>
    </w:p>
    <w:p w14:paraId="5002992E" w14:textId="77777777" w:rsidR="00CD49E3" w:rsidRDefault="00CD49E3" w:rsidP="00CD49E3">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CD49E3" w:rsidRPr="00CD1CCF" w14:paraId="0A3D7C3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EBB4A90" w14:textId="77777777" w:rsidR="00CD49E3" w:rsidRPr="00CD1CCF" w:rsidRDefault="00CD49E3" w:rsidP="00C91376">
            <w:pPr>
              <w:pStyle w:val="figuretext"/>
            </w:pPr>
            <w:bookmarkStart w:id="30" w:name="OLE_LINK26"/>
          </w:p>
        </w:tc>
        <w:tc>
          <w:tcPr>
            <w:tcW w:w="1417" w:type="dxa"/>
            <w:tcBorders>
              <w:top w:val="single" w:sz="10" w:space="0" w:color="000000"/>
              <w:left w:val="single" w:sz="10" w:space="0" w:color="000000"/>
              <w:bottom w:val="single" w:sz="10" w:space="0" w:color="000000"/>
              <w:right w:val="single" w:sz="10" w:space="0" w:color="000000"/>
            </w:tcBorders>
          </w:tcPr>
          <w:p w14:paraId="4228296A" w14:textId="77777777" w:rsidR="00CD49E3" w:rsidRDefault="00CD49E3" w:rsidP="00C91376">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19C99CB4" w14:textId="77777777" w:rsidR="00CD49E3" w:rsidRDefault="00CD49E3" w:rsidP="00C91376">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668D6D05" w14:textId="77777777" w:rsidR="00CD49E3" w:rsidRDefault="00CD49E3" w:rsidP="00C91376">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5A9C4B88" w14:textId="77777777" w:rsidR="00CD49E3" w:rsidRPr="00CD1CCF" w:rsidRDefault="00CD49E3" w:rsidP="00C91376">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390A7DC5" w14:textId="77777777" w:rsidR="00CD49E3" w:rsidRDefault="00CD49E3" w:rsidP="00C91376">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6287AE7A" w14:textId="77777777" w:rsidR="00CD49E3" w:rsidRDefault="00CD49E3" w:rsidP="00C91376">
            <w:pPr>
              <w:pStyle w:val="figuretext"/>
              <w:rPr>
                <w:w w:val="100"/>
                <w:lang w:eastAsia="zh-CN"/>
              </w:rPr>
            </w:pPr>
            <w:r>
              <w:rPr>
                <w:w w:val="100"/>
                <w:lang w:eastAsia="zh-CN"/>
              </w:rPr>
              <w:t>Optional Subelements</w:t>
            </w:r>
          </w:p>
        </w:tc>
      </w:tr>
      <w:tr w:rsidR="00CD49E3" w:rsidRPr="00CD1CCF" w14:paraId="1C3BF026"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73D2905C" w14:textId="77777777" w:rsidR="00CD49E3" w:rsidRPr="00CD1CCF" w:rsidRDefault="00CD49E3" w:rsidP="00C91376">
            <w:pPr>
              <w:pStyle w:val="figuretext"/>
            </w:pPr>
            <w:r w:rsidRPr="00CD1CCF">
              <w:rPr>
                <w:w w:val="100"/>
              </w:rPr>
              <w:t>Octets:</w:t>
            </w:r>
          </w:p>
        </w:tc>
        <w:tc>
          <w:tcPr>
            <w:tcW w:w="1417" w:type="dxa"/>
            <w:tcBorders>
              <w:top w:val="nil"/>
              <w:left w:val="nil"/>
              <w:bottom w:val="nil"/>
              <w:right w:val="nil"/>
            </w:tcBorders>
          </w:tcPr>
          <w:p w14:paraId="6FF8FF79" w14:textId="77777777" w:rsidR="00CD49E3" w:rsidRDefault="00CD49E3" w:rsidP="00C91376">
            <w:pPr>
              <w:pStyle w:val="figuretext"/>
              <w:rPr>
                <w:w w:val="100"/>
                <w:lang w:eastAsia="zh-CN"/>
              </w:rPr>
            </w:pPr>
            <w:r>
              <w:rPr>
                <w:w w:val="100"/>
                <w:lang w:eastAsia="zh-CN"/>
              </w:rPr>
              <w:t>2</w:t>
            </w:r>
          </w:p>
        </w:tc>
        <w:tc>
          <w:tcPr>
            <w:tcW w:w="1276" w:type="dxa"/>
            <w:tcBorders>
              <w:top w:val="nil"/>
              <w:left w:val="nil"/>
              <w:bottom w:val="nil"/>
              <w:right w:val="nil"/>
            </w:tcBorders>
          </w:tcPr>
          <w:p w14:paraId="3E6DAE15" w14:textId="77777777" w:rsidR="00CD49E3" w:rsidRDefault="00CD49E3" w:rsidP="00C91376">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10BC2F7A" w14:textId="77777777" w:rsidR="00CD49E3" w:rsidRDefault="00CD49E3" w:rsidP="00C91376">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1E76189D" w14:textId="77777777" w:rsidR="00CD49E3" w:rsidRPr="00CD1CCF" w:rsidRDefault="00CD49E3" w:rsidP="00C91376">
            <w:pPr>
              <w:pStyle w:val="figuretext"/>
              <w:rPr>
                <w:w w:val="100"/>
                <w:lang w:eastAsia="zh-CN"/>
              </w:rPr>
            </w:pPr>
            <w:r>
              <w:rPr>
                <w:w w:val="100"/>
                <w:lang w:eastAsia="zh-CN"/>
              </w:rPr>
              <w:t>1</w:t>
            </w:r>
          </w:p>
        </w:tc>
        <w:tc>
          <w:tcPr>
            <w:tcW w:w="993" w:type="dxa"/>
            <w:tcBorders>
              <w:top w:val="nil"/>
              <w:left w:val="nil"/>
              <w:bottom w:val="nil"/>
              <w:right w:val="nil"/>
            </w:tcBorders>
          </w:tcPr>
          <w:p w14:paraId="339B08D7" w14:textId="77777777" w:rsidR="00CD49E3" w:rsidRDefault="00CD49E3" w:rsidP="00C91376">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5DAEF6B9" w14:textId="77777777" w:rsidR="00CD49E3" w:rsidRDefault="00CD49E3" w:rsidP="00C91376">
            <w:pPr>
              <w:pStyle w:val="figuretext"/>
              <w:rPr>
                <w:w w:val="100"/>
                <w:lang w:eastAsia="zh-CN"/>
              </w:rPr>
            </w:pPr>
            <w:r>
              <w:rPr>
                <w:w w:val="100"/>
                <w:lang w:eastAsia="zh-CN"/>
              </w:rPr>
              <w:t>variable</w:t>
            </w:r>
          </w:p>
        </w:tc>
      </w:tr>
    </w:tbl>
    <w:p w14:paraId="4278AC95" w14:textId="77777777" w:rsidR="00CD49E3"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9-204 Measurement Request field format</w:t>
      </w:r>
    </w:p>
    <w:bookmarkEnd w:id="30"/>
    <w:p w14:paraId="2A81B49C" w14:textId="77777777" w:rsidR="00CD49E3" w:rsidRPr="00387C88" w:rsidRDefault="00CD49E3" w:rsidP="00CD49E3">
      <w:pPr>
        <w:widowControl w:val="0"/>
        <w:autoSpaceDE w:val="0"/>
        <w:autoSpaceDN w:val="0"/>
        <w:adjustRightInd w:val="0"/>
        <w:rPr>
          <w:rFonts w:ascii="TimesNewRomanPSMT" w:cs="TimesNewRomanPSMT"/>
          <w:b/>
          <w:sz w:val="20"/>
          <w:lang w:eastAsia="zh-CN"/>
        </w:rPr>
      </w:pPr>
    </w:p>
    <w:p w14:paraId="4CFA8E67" w14:textId="77777777" w:rsidR="00CD49E3" w:rsidRDefault="00CD49E3" w:rsidP="00CD49E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Randomization Interval field is set to the maximum random delay in the measurement start time, in</w:t>
      </w:r>
      <w:r>
        <w:rPr>
          <w:rFonts w:ascii="TimesNewRoman" w:cs="TimesNewRoman" w:hint="eastAsia"/>
          <w:sz w:val="20"/>
          <w:lang w:eastAsia="zh-CN"/>
        </w:rPr>
        <w:t xml:space="preserve"> </w:t>
      </w:r>
      <w:r>
        <w:rPr>
          <w:rFonts w:ascii="TimesNewRoman" w:eastAsia="TimesNewRoman" w:cs="TimesNewRoman"/>
          <w:sz w:val="20"/>
        </w:rPr>
        <w:t>units of TUs. The use of the Randomization Interval field is described in 11.10.3 (Measurement start time).</w:t>
      </w:r>
      <w:r>
        <w:rPr>
          <w:rFonts w:ascii="TimesNewRoman" w:cs="TimesNewRoman" w:hint="eastAsia"/>
          <w:sz w:val="20"/>
          <w:lang w:eastAsia="zh-CN"/>
        </w:rPr>
        <w:t xml:space="preserve"> </w:t>
      </w:r>
      <w:r>
        <w:rPr>
          <w:rFonts w:ascii="TimesNewRoman" w:eastAsia="TimesNewRoman" w:cs="TimesNewRoman"/>
          <w:sz w:val="20"/>
        </w:rPr>
        <w:t>When requesting a triggered Transmit Stream/Category Measurement, the randomization interval is not used</w:t>
      </w:r>
      <w:r>
        <w:rPr>
          <w:rFonts w:ascii="TimesNewRoman" w:cs="TimesNewRoman" w:hint="eastAsia"/>
          <w:sz w:val="20"/>
          <w:lang w:eastAsia="zh-CN"/>
        </w:rPr>
        <w:t xml:space="preserve"> </w:t>
      </w:r>
      <w:r>
        <w:rPr>
          <w:rFonts w:ascii="TimesNewRoman" w:eastAsia="TimesNewRoman" w:cs="TimesNewRoman"/>
          <w:sz w:val="20"/>
        </w:rPr>
        <w:t>and the Randomization Interval field is reserved. See 11.10.9.8 (Transmit Stream/Category Measurement</w:t>
      </w:r>
      <w:r>
        <w:rPr>
          <w:rFonts w:ascii="TimesNewRoman" w:cs="TimesNewRoman" w:hint="eastAsia"/>
          <w:sz w:val="20"/>
          <w:lang w:eastAsia="zh-CN"/>
        </w:rPr>
        <w:t xml:space="preserve"> </w:t>
      </w:r>
      <w:r>
        <w:rPr>
          <w:rFonts w:ascii="TimesNewRoman" w:eastAsia="TimesNewRoman" w:cs="TimesNewRoman"/>
          <w:sz w:val="20"/>
        </w:rPr>
        <w:t>report).</w:t>
      </w:r>
    </w:p>
    <w:p w14:paraId="4335D511" w14:textId="77777777" w:rsidR="00CD49E3" w:rsidRPr="001A18CA" w:rsidRDefault="00CD49E3" w:rsidP="00CD49E3">
      <w:pPr>
        <w:widowControl w:val="0"/>
        <w:autoSpaceDE w:val="0"/>
        <w:autoSpaceDN w:val="0"/>
        <w:adjustRightInd w:val="0"/>
        <w:jc w:val="both"/>
        <w:rPr>
          <w:rFonts w:ascii="TimesNewRomanPSMT" w:eastAsia="TimesNewRomanPSMT" w:cs="TimesNewRomanPSMT"/>
          <w:sz w:val="20"/>
        </w:rPr>
      </w:pPr>
    </w:p>
    <w:p w14:paraId="033BCA3E" w14:textId="77777777" w:rsidR="00CD49E3" w:rsidRPr="00302A57" w:rsidRDefault="00CD49E3" w:rsidP="00CD49E3">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Measurement Duration subfield is set to the duration of the requested measurement, in units of TUs, except when</w:t>
      </w:r>
      <w:r w:rsidRPr="00302A57">
        <w:rPr>
          <w:rFonts w:ascii="TimesNewRoman" w:eastAsia="TimesNewRoman" w:cs="TimesNewRoman" w:hint="eastAsia"/>
          <w:sz w:val="20"/>
        </w:rPr>
        <w:t xml:space="preserve"> </w:t>
      </w:r>
      <w:r w:rsidRPr="00302A57">
        <w:rPr>
          <w:rFonts w:ascii="TimesNewRoman" w:eastAsia="TimesNewRoman" w:cs="TimesNewRoman"/>
          <w:sz w:val="20"/>
        </w:rPr>
        <w:t>setting up a triggered measurement, where it is set to 0.</w:t>
      </w:r>
    </w:p>
    <w:p w14:paraId="27CA509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p>
    <w:p w14:paraId="17818C5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Peer STA Address contains a MAC address indicating the RA in the MSDUs to be measured.</w:t>
      </w:r>
    </w:p>
    <w:p w14:paraId="5FF0CE66" w14:textId="77777777" w:rsidR="00CD49E3" w:rsidRDefault="00CD49E3" w:rsidP="00CD49E3">
      <w:pPr>
        <w:widowControl w:val="0"/>
        <w:autoSpaceDE w:val="0"/>
        <w:autoSpaceDN w:val="0"/>
        <w:adjustRightInd w:val="0"/>
        <w:rPr>
          <w:rFonts w:ascii="TimesNewRomanPSMT" w:eastAsia="TimesNewRomanPSMT" w:cs="TimesNewRomanPSMT"/>
          <w:sz w:val="20"/>
        </w:rPr>
      </w:pPr>
    </w:p>
    <w:p w14:paraId="342B0A21" w14:textId="15C35FA2" w:rsidR="00CD49E3" w:rsidRPr="00302A57" w:rsidRDefault="00CD49E3" w:rsidP="00CD49E3">
      <w:pPr>
        <w:widowControl w:val="0"/>
        <w:autoSpaceDE w:val="0"/>
        <w:autoSpaceDN w:val="0"/>
        <w:adjustRightInd w:val="0"/>
        <w:jc w:val="both"/>
        <w:rPr>
          <w:ins w:id="31" w:author="huangguogang" w:date="2021-05-14T16:24:00Z"/>
          <w:rFonts w:ascii="TimesNewRoman" w:eastAsia="TimesNewRoman" w:cs="TimesNewRoman"/>
          <w:sz w:val="20"/>
        </w:rPr>
      </w:pPr>
      <w:r w:rsidRPr="00302A57">
        <w:rPr>
          <w:rFonts w:ascii="TimesNewRoman" w:eastAsia="TimesNewRoman" w:cs="TimesNewRoman"/>
          <w:sz w:val="20"/>
        </w:rPr>
        <w:t xml:space="preserve">The Traffic Identifier field contains the TID subfield as shown in Figure 9-205 (Traffic Identifier field format </w:t>
      </w:r>
      <w:ins w:id="32" w:author="huangguogang" w:date="2021-05-14T16:24:00Z">
        <w:r w:rsidRPr="00302A57">
          <w:rPr>
            <w:rFonts w:ascii="TimesNewRoman" w:eastAsia="TimesNewRoman" w:cs="TimesNewRoman"/>
            <w:sz w:val="20"/>
          </w:rPr>
          <w:t xml:space="preserve">when </w:t>
        </w:r>
      </w:ins>
      <w:ins w:id="33" w:author="huangguogang" w:date="2022-01-18T17:20:00Z">
        <w:r w:rsidR="00122509" w:rsidRPr="00302A57">
          <w:rPr>
            <w:rFonts w:ascii="TimesNewRoman" w:eastAsia="TimesNewRoman" w:cs="TimesNewRoman"/>
            <w:sz w:val="20"/>
          </w:rPr>
          <w:t xml:space="preserve">the </w:t>
        </w:r>
      </w:ins>
      <w:ins w:id="34" w:author="huangguogang" w:date="2021-05-14T16:24:00Z">
        <w:r w:rsidRPr="00302A57">
          <w:rPr>
            <w:rFonts w:ascii="TimesNewRoman" w:eastAsia="TimesNewRoman" w:cs="TimesNewRoman"/>
            <w:sz w:val="20"/>
          </w:rPr>
          <w:t>B0 is set to 0</w:t>
        </w:r>
      </w:ins>
      <w:r w:rsidRPr="00302A57">
        <w:rPr>
          <w:rFonts w:ascii="TimesNewRoman" w:eastAsia="TimesNewRoman" w:cs="TimesNewRoman"/>
          <w:sz w:val="20"/>
        </w:rPr>
        <w:t xml:space="preserve"> (#2607)). </w:t>
      </w:r>
      <w:ins w:id="35" w:author="huangguogang" w:date="2021-05-14T16:24:00Z">
        <w:r w:rsidRPr="00302A57">
          <w:rPr>
            <w:rFonts w:ascii="TimesNewRoman" w:eastAsia="TimesNewRoman" w:cs="TimesNewRoman"/>
            <w:sz w:val="20"/>
          </w:rPr>
          <w:t>When the B0 is set to 1, then the Traffic Identifier field contains a</w:t>
        </w:r>
      </w:ins>
      <w:ins w:id="36" w:author="huangguogang" w:date="2021-05-20T16:06:00Z">
        <w:r w:rsidRPr="00302A57">
          <w:rPr>
            <w:rFonts w:ascii="TimesNewRoman" w:eastAsia="TimesNewRoman" w:cs="TimesNewRoman"/>
            <w:sz w:val="20"/>
          </w:rPr>
          <w:t>n</w:t>
        </w:r>
      </w:ins>
      <w:ins w:id="37" w:author="huangguogang" w:date="2021-05-14T16:24:00Z">
        <w:r w:rsidRPr="00302A57">
          <w:rPr>
            <w:rFonts w:ascii="TimesNewRoman" w:eastAsia="TimesNewRoman" w:cs="TimesNewRoman"/>
            <w:sz w:val="20"/>
          </w:rPr>
          <w:t xml:space="preserve"> SCSID value</w:t>
        </w:r>
      </w:ins>
      <w:ins w:id="38" w:author="huangguogang" w:date="2021-05-14T16:26:00Z">
        <w:r w:rsidRPr="00302A57">
          <w:rPr>
            <w:rFonts w:ascii="TimesNewRoman" w:eastAsia="TimesNewRoman" w:cs="TimesNewRoman"/>
            <w:sz w:val="20"/>
          </w:rPr>
          <w:t xml:space="preserve">. </w:t>
        </w:r>
      </w:ins>
      <w:ins w:id="39" w:author="huangguogang" w:date="2021-05-14T16:25:00Z">
        <w:r w:rsidRPr="00302A57">
          <w:rPr>
            <w:rFonts w:ascii="TimesNewRoman" w:eastAsia="TimesNewRoman" w:cs="TimesNewRoman"/>
            <w:sz w:val="20"/>
          </w:rPr>
          <w:t xml:space="preserve"> </w:t>
        </w:r>
      </w:ins>
    </w:p>
    <w:p w14:paraId="72305D1E" w14:textId="77777777" w:rsidR="00CD49E3" w:rsidRDefault="00CD49E3" w:rsidP="00CD49E3">
      <w:pPr>
        <w:widowControl w:val="0"/>
        <w:autoSpaceDE w:val="0"/>
        <w:autoSpaceDN w:val="0"/>
        <w:adjustRightInd w:val="0"/>
        <w:jc w:val="both"/>
        <w:rPr>
          <w:rFonts w:ascii="TimesNewRomanPSMT" w:eastAsia="TimesNewRomanPSMT" w:cs="TimesNewRomanPSMT"/>
          <w:sz w:val="20"/>
        </w:rPr>
      </w:pPr>
    </w:p>
    <w:p w14:paraId="44712C87" w14:textId="77777777" w:rsidR="00CD49E3" w:rsidRPr="001A18CA" w:rsidRDefault="00CD49E3" w:rsidP="00CD49E3">
      <w:pPr>
        <w:widowControl w:val="0"/>
        <w:autoSpaceDE w:val="0"/>
        <w:autoSpaceDN w:val="0"/>
        <w:adjustRightInd w:val="0"/>
        <w:rPr>
          <w:rFonts w:ascii="TimesNewRomanPSMT" w:eastAsia="TimesNewRomanPSMT" w:cs="TimesNewRomanPSMT"/>
          <w:sz w:val="20"/>
        </w:rPr>
      </w:pPr>
    </w:p>
    <w:tbl>
      <w:tblPr>
        <w:tblW w:w="439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1276"/>
        <w:gridCol w:w="992"/>
      </w:tblGrid>
      <w:tr w:rsidR="00CD49E3" w:rsidRPr="00CD1CCF" w14:paraId="7A7E56BE" w14:textId="77777777" w:rsidTr="00C91376">
        <w:trPr>
          <w:trHeight w:val="262"/>
          <w:jc w:val="center"/>
        </w:trPr>
        <w:tc>
          <w:tcPr>
            <w:tcW w:w="851" w:type="dxa"/>
            <w:tcBorders>
              <w:top w:val="nil"/>
              <w:left w:val="nil"/>
              <w:bottom w:val="nil"/>
            </w:tcBorders>
            <w:tcMar>
              <w:top w:w="120" w:type="dxa"/>
              <w:left w:w="120" w:type="dxa"/>
              <w:bottom w:w="60" w:type="dxa"/>
              <w:right w:w="120" w:type="dxa"/>
            </w:tcMar>
          </w:tcPr>
          <w:p w14:paraId="44C60EC9" w14:textId="77777777" w:rsidR="00CD49E3" w:rsidRPr="00CD1CCF" w:rsidRDefault="00CD49E3" w:rsidP="00C91376">
            <w:pPr>
              <w:pStyle w:val="figuretext"/>
            </w:pPr>
          </w:p>
        </w:tc>
        <w:tc>
          <w:tcPr>
            <w:tcW w:w="1276" w:type="dxa"/>
            <w:tcBorders>
              <w:bottom w:val="single" w:sz="4" w:space="0" w:color="auto"/>
            </w:tcBorders>
          </w:tcPr>
          <w:p w14:paraId="7D320364" w14:textId="77777777" w:rsidR="00CD49E3" w:rsidRDefault="00CD49E3" w:rsidP="00C91376">
            <w:pPr>
              <w:pStyle w:val="figuretext"/>
              <w:rPr>
                <w:w w:val="100"/>
                <w:lang w:eastAsia="zh-CN"/>
              </w:rPr>
            </w:pPr>
            <w:ins w:id="40" w:author="huangguogang" w:date="2021-05-14T16:52:00Z">
              <w:r>
                <w:rPr>
                  <w:rFonts w:hint="eastAsia"/>
                  <w:w w:val="100"/>
                  <w:lang w:eastAsia="zh-CN"/>
                </w:rPr>
                <w:t>B</w:t>
              </w:r>
              <w:r>
                <w:rPr>
                  <w:w w:val="100"/>
                  <w:lang w:eastAsia="zh-CN"/>
                </w:rPr>
                <w:t>0</w:t>
              </w:r>
            </w:ins>
          </w:p>
        </w:tc>
        <w:tc>
          <w:tcPr>
            <w:tcW w:w="1276" w:type="dxa"/>
            <w:tcBorders>
              <w:bottom w:val="single" w:sz="4" w:space="0" w:color="auto"/>
            </w:tcBorders>
          </w:tcPr>
          <w:p w14:paraId="02B91362" w14:textId="77777777" w:rsidR="00CD49E3" w:rsidRDefault="00CD49E3" w:rsidP="00C91376">
            <w:pPr>
              <w:pStyle w:val="figuretext"/>
              <w:rPr>
                <w:w w:val="100"/>
                <w:lang w:eastAsia="zh-CN"/>
              </w:rPr>
            </w:pPr>
            <w:r>
              <w:rPr>
                <w:rFonts w:hint="eastAsia"/>
                <w:w w:val="100"/>
                <w:lang w:eastAsia="zh-CN"/>
              </w:rPr>
              <w:t>B</w:t>
            </w:r>
            <w:ins w:id="41" w:author="huangguogang" w:date="2021-05-14T16:53:00Z">
              <w:r>
                <w:rPr>
                  <w:w w:val="100"/>
                  <w:lang w:eastAsia="zh-CN"/>
                </w:rPr>
                <w:t>1</w:t>
              </w:r>
            </w:ins>
            <w:del w:id="42" w:author="huangguogang" w:date="2021-05-14T16:53:00Z">
              <w:r w:rsidDel="00AA303D">
                <w:rPr>
                  <w:w w:val="100"/>
                  <w:lang w:eastAsia="zh-CN"/>
                </w:rPr>
                <w:delText>0</w:delText>
              </w:r>
            </w:del>
            <w:r>
              <w:rPr>
                <w:w w:val="100"/>
                <w:lang w:eastAsia="zh-CN"/>
              </w:rPr>
              <w:t xml:space="preserve">             B3</w:t>
            </w:r>
          </w:p>
        </w:tc>
        <w:tc>
          <w:tcPr>
            <w:tcW w:w="992" w:type="dxa"/>
            <w:tcBorders>
              <w:bottom w:val="single" w:sz="4" w:space="0" w:color="auto"/>
            </w:tcBorders>
          </w:tcPr>
          <w:p w14:paraId="11295A6A" w14:textId="77777777" w:rsidR="00CD49E3" w:rsidRDefault="00CD49E3" w:rsidP="00C91376">
            <w:pPr>
              <w:pStyle w:val="figuretext"/>
              <w:rPr>
                <w:w w:val="100"/>
                <w:lang w:eastAsia="zh-CN"/>
              </w:rPr>
            </w:pPr>
            <w:r>
              <w:rPr>
                <w:rFonts w:hint="eastAsia"/>
                <w:w w:val="100"/>
                <w:lang w:eastAsia="zh-CN"/>
              </w:rPr>
              <w:t>B</w:t>
            </w:r>
            <w:r>
              <w:rPr>
                <w:w w:val="100"/>
                <w:lang w:eastAsia="zh-CN"/>
              </w:rPr>
              <w:t>4        B7</w:t>
            </w:r>
          </w:p>
        </w:tc>
      </w:tr>
      <w:tr w:rsidR="00CD49E3" w:rsidRPr="00CD1CCF" w14:paraId="1A960C8F" w14:textId="77777777" w:rsidTr="00C91376">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BD2BDBE" w14:textId="77777777" w:rsidR="00CD49E3" w:rsidRPr="00CD1CCF" w:rsidRDefault="00CD49E3" w:rsidP="00C91376">
            <w:pPr>
              <w:pStyle w:val="figuretext"/>
            </w:pPr>
          </w:p>
        </w:tc>
        <w:tc>
          <w:tcPr>
            <w:tcW w:w="1276" w:type="dxa"/>
            <w:tcBorders>
              <w:top w:val="single" w:sz="4" w:space="0" w:color="auto"/>
              <w:left w:val="single" w:sz="12" w:space="0" w:color="000000"/>
              <w:bottom w:val="single" w:sz="12" w:space="0" w:color="000000"/>
              <w:right w:val="single" w:sz="12" w:space="0" w:color="000000"/>
            </w:tcBorders>
          </w:tcPr>
          <w:p w14:paraId="3EC612A4" w14:textId="77777777" w:rsidR="00CD49E3" w:rsidRDefault="00CD49E3" w:rsidP="00C91376">
            <w:pPr>
              <w:pStyle w:val="figuretext"/>
              <w:rPr>
                <w:ins w:id="43" w:author="huangguogang" w:date="2021-05-14T16:52:00Z"/>
                <w:w w:val="100"/>
                <w:lang w:eastAsia="zh-CN"/>
              </w:rPr>
            </w:pPr>
            <w:ins w:id="44" w:author="huangguogang" w:date="2021-05-14T16:52:00Z">
              <w:r>
                <w:rPr>
                  <w:rFonts w:hint="eastAsia"/>
                  <w:w w:val="100"/>
                  <w:lang w:eastAsia="zh-CN"/>
                </w:rPr>
                <w:t>0</w:t>
              </w:r>
            </w:ins>
          </w:p>
        </w:tc>
        <w:tc>
          <w:tcPr>
            <w:tcW w:w="1276" w:type="dxa"/>
            <w:tcBorders>
              <w:top w:val="single" w:sz="4" w:space="0" w:color="auto"/>
              <w:left w:val="single" w:sz="12" w:space="0" w:color="000000"/>
              <w:bottom w:val="single" w:sz="12" w:space="0" w:color="000000"/>
              <w:right w:val="single" w:sz="12" w:space="0" w:color="000000"/>
            </w:tcBorders>
          </w:tcPr>
          <w:p w14:paraId="4FC5F7A4" w14:textId="77777777" w:rsidR="00CD49E3" w:rsidRDefault="00CD49E3" w:rsidP="00C91376">
            <w:pPr>
              <w:pStyle w:val="figuretext"/>
              <w:rPr>
                <w:w w:val="100"/>
                <w:lang w:eastAsia="zh-CN"/>
              </w:rPr>
            </w:pPr>
            <w:r>
              <w:rPr>
                <w:w w:val="100"/>
                <w:lang w:eastAsia="zh-CN"/>
              </w:rPr>
              <w:t>Reserved</w:t>
            </w:r>
          </w:p>
        </w:tc>
        <w:tc>
          <w:tcPr>
            <w:tcW w:w="992" w:type="dxa"/>
            <w:tcBorders>
              <w:top w:val="single" w:sz="4" w:space="0" w:color="auto"/>
              <w:left w:val="single" w:sz="12" w:space="0" w:color="000000"/>
              <w:bottom w:val="single" w:sz="12" w:space="0" w:color="000000"/>
              <w:right w:val="single" w:sz="12" w:space="0" w:color="000000"/>
            </w:tcBorders>
          </w:tcPr>
          <w:p w14:paraId="78BA3527" w14:textId="77777777" w:rsidR="00CD49E3" w:rsidRDefault="00CD49E3" w:rsidP="00C91376">
            <w:pPr>
              <w:pStyle w:val="figuretext"/>
              <w:rPr>
                <w:w w:val="100"/>
                <w:lang w:eastAsia="zh-CN"/>
              </w:rPr>
            </w:pPr>
            <w:r>
              <w:rPr>
                <w:w w:val="100"/>
                <w:lang w:eastAsia="zh-CN"/>
              </w:rPr>
              <w:t>TID</w:t>
            </w:r>
          </w:p>
        </w:tc>
      </w:tr>
      <w:tr w:rsidR="00CD49E3" w:rsidRPr="00CD1CCF" w14:paraId="363684F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96C994D" w14:textId="77777777" w:rsidR="00CD49E3" w:rsidRPr="00CD1CCF" w:rsidRDefault="00CD49E3" w:rsidP="00C91376">
            <w:pPr>
              <w:pStyle w:val="figuretext"/>
            </w:pPr>
            <w:r>
              <w:rPr>
                <w:w w:val="100"/>
              </w:rPr>
              <w:t>Bit</w:t>
            </w:r>
            <w:r w:rsidRPr="00CD1CCF">
              <w:rPr>
                <w:w w:val="100"/>
              </w:rPr>
              <w:t>s:</w:t>
            </w:r>
          </w:p>
        </w:tc>
        <w:tc>
          <w:tcPr>
            <w:tcW w:w="1276" w:type="dxa"/>
            <w:tcBorders>
              <w:top w:val="single" w:sz="12" w:space="0" w:color="000000"/>
              <w:left w:val="nil"/>
              <w:bottom w:val="nil"/>
              <w:right w:val="nil"/>
            </w:tcBorders>
          </w:tcPr>
          <w:p w14:paraId="2641E02A" w14:textId="77777777" w:rsidR="00CD49E3" w:rsidDel="00AA303D" w:rsidRDefault="00CD49E3" w:rsidP="00C91376">
            <w:pPr>
              <w:pStyle w:val="figuretext"/>
              <w:rPr>
                <w:ins w:id="45" w:author="huangguogang" w:date="2021-05-14T16:52:00Z"/>
                <w:w w:val="100"/>
                <w:lang w:eastAsia="zh-CN"/>
              </w:rPr>
            </w:pPr>
            <w:ins w:id="46" w:author="huangguogang" w:date="2021-05-14T16:52:00Z">
              <w:r>
                <w:rPr>
                  <w:rFonts w:hint="eastAsia"/>
                  <w:w w:val="100"/>
                  <w:lang w:eastAsia="zh-CN"/>
                </w:rPr>
                <w:t>1</w:t>
              </w:r>
            </w:ins>
          </w:p>
        </w:tc>
        <w:tc>
          <w:tcPr>
            <w:tcW w:w="1276" w:type="dxa"/>
            <w:tcBorders>
              <w:top w:val="single" w:sz="12" w:space="0" w:color="000000"/>
              <w:left w:val="nil"/>
              <w:bottom w:val="nil"/>
              <w:right w:val="nil"/>
            </w:tcBorders>
          </w:tcPr>
          <w:p w14:paraId="48415FC8" w14:textId="77777777" w:rsidR="00CD49E3" w:rsidRDefault="00CD49E3" w:rsidP="00C91376">
            <w:pPr>
              <w:pStyle w:val="figuretext"/>
              <w:rPr>
                <w:w w:val="100"/>
                <w:lang w:eastAsia="zh-CN"/>
              </w:rPr>
            </w:pPr>
            <w:del w:id="47" w:author="huangguogang" w:date="2021-05-14T16:52:00Z">
              <w:r w:rsidDel="00AA303D">
                <w:rPr>
                  <w:w w:val="100"/>
                  <w:lang w:eastAsia="zh-CN"/>
                </w:rPr>
                <w:delText>4</w:delText>
              </w:r>
            </w:del>
            <w:ins w:id="48" w:author="huangguogang" w:date="2021-05-14T16:52:00Z">
              <w:r>
                <w:rPr>
                  <w:w w:val="100"/>
                  <w:lang w:eastAsia="zh-CN"/>
                </w:rPr>
                <w:t>3</w:t>
              </w:r>
            </w:ins>
          </w:p>
        </w:tc>
        <w:tc>
          <w:tcPr>
            <w:tcW w:w="992" w:type="dxa"/>
            <w:tcBorders>
              <w:top w:val="single" w:sz="12" w:space="0" w:color="000000"/>
              <w:left w:val="nil"/>
              <w:bottom w:val="nil"/>
              <w:right w:val="nil"/>
            </w:tcBorders>
          </w:tcPr>
          <w:p w14:paraId="0F046229" w14:textId="77777777" w:rsidR="00CD49E3" w:rsidRDefault="00CD49E3" w:rsidP="00C91376">
            <w:pPr>
              <w:pStyle w:val="figuretext"/>
              <w:rPr>
                <w:w w:val="100"/>
                <w:lang w:eastAsia="zh-CN"/>
              </w:rPr>
            </w:pPr>
            <w:r>
              <w:rPr>
                <w:w w:val="100"/>
                <w:lang w:eastAsia="zh-CN"/>
              </w:rPr>
              <w:t>4</w:t>
            </w:r>
          </w:p>
        </w:tc>
      </w:tr>
    </w:tbl>
    <w:p w14:paraId="6497581C" w14:textId="77777777" w:rsidR="00CD49E3" w:rsidRPr="00CE41E2"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9-205 Traffic Identifier field format </w:t>
      </w:r>
      <w:ins w:id="49" w:author="huangguogang" w:date="2021-05-14T16:51:00Z">
        <w:r>
          <w:rPr>
            <w:rFonts w:ascii="TimesNewRomanPSMT" w:cs="TimesNewRomanPSMT"/>
            <w:b/>
            <w:sz w:val="20"/>
            <w:lang w:eastAsia="zh-CN"/>
          </w:rPr>
          <w:t>when B0 is set to 0</w:t>
        </w:r>
      </w:ins>
    </w:p>
    <w:p w14:paraId="3307DEFF" w14:textId="77777777" w:rsidR="00CD49E3" w:rsidRDefault="00CD49E3" w:rsidP="004D64D0">
      <w:pPr>
        <w:widowControl w:val="0"/>
        <w:autoSpaceDE w:val="0"/>
        <w:autoSpaceDN w:val="0"/>
        <w:adjustRightInd w:val="0"/>
        <w:jc w:val="both"/>
        <w:rPr>
          <w:rFonts w:ascii="TimesNewRomanPSMT" w:eastAsia="TimesNewRomanPSMT" w:cs="TimesNewRomanPSMT"/>
          <w:sz w:val="20"/>
        </w:rPr>
      </w:pPr>
    </w:p>
    <w:p w14:paraId="2F1D96E1" w14:textId="21D7B19B" w:rsidR="000F427B" w:rsidRDefault="000F427B" w:rsidP="004D64D0">
      <w:pPr>
        <w:widowControl w:val="0"/>
        <w:autoSpaceDE w:val="0"/>
        <w:autoSpaceDN w:val="0"/>
        <w:adjustRightInd w:val="0"/>
        <w:jc w:val="both"/>
        <w:rPr>
          <w:rFonts w:eastAsia="Times New Roman"/>
          <w:b/>
          <w:i/>
        </w:rPr>
      </w:pPr>
      <w:bookmarkStart w:id="50" w:name="OLE_LINK40"/>
      <w:r>
        <w:rPr>
          <w:rFonts w:eastAsia="Times New Roman"/>
          <w:b/>
          <w:i/>
          <w:highlight w:val="yellow"/>
        </w:rPr>
        <w:t xml:space="preserve">TGbe editor: modify the following </w:t>
      </w:r>
      <w:r w:rsidRPr="00CF6C65">
        <w:rPr>
          <w:rFonts w:eastAsia="Times New Roman"/>
          <w:b/>
          <w:i/>
          <w:highlight w:val="yellow"/>
        </w:rPr>
        <w:t>subclause after 9.4.2.20.1</w:t>
      </w:r>
      <w:r>
        <w:rPr>
          <w:rFonts w:eastAsia="Times New Roman"/>
          <w:b/>
          <w:i/>
          <w:highlight w:val="yellow"/>
        </w:rPr>
        <w:t>1 of Draft REVme</w:t>
      </w:r>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bookmarkEnd w:id="50"/>
    <w:p w14:paraId="6AC55C6D" w14:textId="77777777" w:rsidR="000F427B" w:rsidRDefault="000F427B" w:rsidP="004D64D0">
      <w:pPr>
        <w:widowControl w:val="0"/>
        <w:autoSpaceDE w:val="0"/>
        <w:autoSpaceDN w:val="0"/>
        <w:adjustRightInd w:val="0"/>
        <w:jc w:val="both"/>
        <w:rPr>
          <w:rFonts w:ascii="TimesNewRomanPSMT" w:eastAsia="TimesNewRomanPSMT" w:cs="TimesNewRomanPSMT"/>
          <w:sz w:val="20"/>
        </w:rPr>
      </w:pPr>
    </w:p>
    <w:p w14:paraId="397F4FDA" w14:textId="6B4D3F85" w:rsidR="00CF6C65" w:rsidRPr="0057148F" w:rsidRDefault="00AA303D" w:rsidP="0057148F">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9-208</w:t>
      </w:r>
      <w:r w:rsidRPr="0057148F">
        <w:rPr>
          <w:rFonts w:hint="eastAsia"/>
          <w:bCs/>
          <w:iCs/>
          <w:sz w:val="20"/>
          <w:lang w:eastAsia="zh-CN"/>
        </w:rPr>
        <w:t xml:space="preserve"> </w:t>
      </w:r>
      <w:r w:rsidRPr="0057148F">
        <w:rPr>
          <w:bCs/>
          <w:iCs/>
          <w:sz w:val="20"/>
          <w:lang w:eastAsia="zh-CN"/>
        </w:rPr>
        <w:t>(Trigger Conditions bit-field format).</w:t>
      </w:r>
    </w:p>
    <w:p w14:paraId="57BF0F51" w14:textId="77777777" w:rsidR="00AA303D" w:rsidRDefault="00AA303D" w:rsidP="00AA303D">
      <w:pPr>
        <w:widowControl w:val="0"/>
        <w:autoSpaceDE w:val="0"/>
        <w:autoSpaceDN w:val="0"/>
        <w:adjustRightInd w:val="0"/>
        <w:rPr>
          <w:ins w:id="51" w:author="huangguogang" w:date="2022-01-18T17:20:00Z"/>
          <w:rFonts w:ascii="TimesNewRoman" w:eastAsia="TimesNewRoman" w:cs="TimesNewRoman"/>
          <w:sz w:val="20"/>
        </w:rPr>
      </w:pPr>
    </w:p>
    <w:p w14:paraId="0338747D" w14:textId="77777777" w:rsidR="00122509" w:rsidRDefault="00122509" w:rsidP="00AA303D">
      <w:pPr>
        <w:widowControl w:val="0"/>
        <w:autoSpaceDE w:val="0"/>
        <w:autoSpaceDN w:val="0"/>
        <w:adjustRightInd w:val="0"/>
        <w:rPr>
          <w:ins w:id="52" w:author="huangguogang" w:date="2022-01-18T17:20:00Z"/>
          <w:rFonts w:ascii="TimesNewRoman" w:eastAsia="TimesNewRoman" w:cs="TimesNewRoman"/>
          <w:sz w:val="20"/>
        </w:rPr>
      </w:pPr>
    </w:p>
    <w:p w14:paraId="27D9A073" w14:textId="77777777" w:rsidR="00122509" w:rsidRDefault="00122509" w:rsidP="00AA303D">
      <w:pPr>
        <w:widowControl w:val="0"/>
        <w:autoSpaceDE w:val="0"/>
        <w:autoSpaceDN w:val="0"/>
        <w:adjustRightInd w:val="0"/>
        <w:rPr>
          <w:ins w:id="53" w:author="huangguogang" w:date="2022-01-18T17:20:00Z"/>
          <w:rFonts w:ascii="TimesNewRoman" w:eastAsia="TimesNewRoman" w:cs="TimesNewRoman"/>
          <w:sz w:val="20"/>
        </w:rPr>
      </w:pPr>
    </w:p>
    <w:p w14:paraId="62ED28BB" w14:textId="77777777" w:rsidR="00122509" w:rsidRDefault="00122509" w:rsidP="00AA303D">
      <w:pPr>
        <w:widowControl w:val="0"/>
        <w:autoSpaceDE w:val="0"/>
        <w:autoSpaceDN w:val="0"/>
        <w:adjustRightInd w:val="0"/>
        <w:rPr>
          <w:ins w:id="54" w:author="huangguogang" w:date="2022-01-18T17:20:00Z"/>
          <w:rFonts w:ascii="TimesNewRoman" w:eastAsia="TimesNewRoman" w:cs="TimesNewRoman"/>
          <w:sz w:val="20"/>
        </w:rPr>
      </w:pPr>
    </w:p>
    <w:p w14:paraId="3F406D51" w14:textId="77777777" w:rsidR="00122509" w:rsidRDefault="00122509" w:rsidP="00AA303D">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F4614B" w:rsidRPr="00CD1CCF" w14:paraId="476DB34E" w14:textId="2EB04D08" w:rsidTr="00517DF3">
        <w:trPr>
          <w:trHeight w:val="262"/>
          <w:jc w:val="center"/>
        </w:trPr>
        <w:tc>
          <w:tcPr>
            <w:tcW w:w="851" w:type="dxa"/>
            <w:tcBorders>
              <w:top w:val="nil"/>
              <w:left w:val="nil"/>
              <w:bottom w:val="nil"/>
            </w:tcBorders>
            <w:tcMar>
              <w:top w:w="120" w:type="dxa"/>
              <w:left w:w="120" w:type="dxa"/>
              <w:bottom w:w="60" w:type="dxa"/>
              <w:right w:w="120" w:type="dxa"/>
            </w:tcMar>
          </w:tcPr>
          <w:p w14:paraId="3DF3C030" w14:textId="77777777" w:rsidR="00F4614B" w:rsidRPr="00CD1CCF" w:rsidRDefault="00F4614B" w:rsidP="00930448">
            <w:pPr>
              <w:pStyle w:val="figuretext"/>
            </w:pPr>
          </w:p>
        </w:tc>
        <w:tc>
          <w:tcPr>
            <w:tcW w:w="1417" w:type="dxa"/>
            <w:tcBorders>
              <w:bottom w:val="single" w:sz="4" w:space="0" w:color="auto"/>
            </w:tcBorders>
          </w:tcPr>
          <w:p w14:paraId="4B20D3E5" w14:textId="77777777" w:rsidR="00F4614B" w:rsidRDefault="00F4614B" w:rsidP="00930448">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56DC598" w14:textId="48240B52" w:rsidR="00F4614B" w:rsidRDefault="00F4614B" w:rsidP="00AA303D">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F42240C" w14:textId="25454229" w:rsidR="00F4614B" w:rsidRDefault="00F4614B" w:rsidP="00930448">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68E8BB57" w14:textId="4962C840" w:rsidR="00F4614B" w:rsidRDefault="00F4614B" w:rsidP="00930448">
            <w:pPr>
              <w:pStyle w:val="figuretext"/>
              <w:rPr>
                <w:w w:val="100"/>
                <w:lang w:eastAsia="zh-CN"/>
              </w:rPr>
            </w:pPr>
            <w:ins w:id="55"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3C87FD5B" w14:textId="0328E8F2" w:rsidR="00F4614B" w:rsidRDefault="00F4614B" w:rsidP="00930448">
            <w:pPr>
              <w:pStyle w:val="figuretext"/>
              <w:rPr>
                <w:w w:val="100"/>
                <w:lang w:eastAsia="zh-CN"/>
              </w:rPr>
            </w:pPr>
            <w:r>
              <w:rPr>
                <w:rFonts w:hint="eastAsia"/>
                <w:w w:val="100"/>
                <w:lang w:eastAsia="zh-CN"/>
              </w:rPr>
              <w:t>B</w:t>
            </w:r>
            <w:ins w:id="56" w:author="huangguogang" w:date="2021-05-14T16:55:00Z">
              <w:r>
                <w:rPr>
                  <w:w w:val="100"/>
                  <w:lang w:eastAsia="zh-CN"/>
                </w:rPr>
                <w:t>4</w:t>
              </w:r>
            </w:ins>
            <w:del w:id="57" w:author="huangguogang" w:date="2021-05-14T16:55:00Z">
              <w:r w:rsidDel="00F4614B">
                <w:rPr>
                  <w:w w:val="100"/>
                  <w:lang w:eastAsia="zh-CN"/>
                </w:rPr>
                <w:delText>3</w:delText>
              </w:r>
            </w:del>
            <w:r>
              <w:rPr>
                <w:w w:val="100"/>
                <w:lang w:eastAsia="zh-CN"/>
              </w:rPr>
              <w:t xml:space="preserve">      B7</w:t>
            </w:r>
          </w:p>
        </w:tc>
      </w:tr>
      <w:tr w:rsidR="00F4614B" w:rsidRPr="00CD1CCF" w14:paraId="0F98BED5" w14:textId="480F508B"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849419" w14:textId="77777777" w:rsidR="00F4614B" w:rsidRPr="00CD1CCF" w:rsidRDefault="00F4614B" w:rsidP="00930448">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73257FA" w14:textId="167CD88A" w:rsidR="00F4614B" w:rsidRDefault="00F4614B" w:rsidP="00930448">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165E3F2" w14:textId="2D83F1E1" w:rsidR="00F4614B" w:rsidRDefault="00F4614B" w:rsidP="00930448">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5CE67163" w14:textId="484DD528" w:rsidR="00F4614B" w:rsidRDefault="00F4614B" w:rsidP="00930448">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05E398D5" w14:textId="27D7952E" w:rsidR="00F4614B" w:rsidRDefault="003E2DE4" w:rsidP="00930448">
            <w:pPr>
              <w:pStyle w:val="figuretext"/>
              <w:rPr>
                <w:w w:val="100"/>
                <w:lang w:eastAsia="zh-CN"/>
              </w:rPr>
            </w:pPr>
            <w:ins w:id="58" w:author="huangguogang" w:date="2022-01-18T16:54:00Z">
              <w:r>
                <w:rPr>
                  <w:w w:val="100"/>
                  <w:lang w:eastAsia="zh-CN"/>
                </w:rPr>
                <w:t xml:space="preserve">MSDU </w:t>
              </w:r>
            </w:ins>
            <w:ins w:id="59" w:author="huangguogang" w:date="2021-11-27T13:55:00Z">
              <w:r w:rsidR="00317CCB">
                <w:rPr>
                  <w:rFonts w:hint="eastAsia"/>
                  <w:w w:val="100"/>
                  <w:lang w:eastAsia="zh-CN"/>
                </w:rPr>
                <w:t>D</w:t>
              </w:r>
              <w:r w:rsidR="00317CCB">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E91BF16" w14:textId="4367F30A" w:rsidR="00F4614B" w:rsidRDefault="00F4614B" w:rsidP="00930448">
            <w:pPr>
              <w:pStyle w:val="figuretext"/>
              <w:rPr>
                <w:w w:val="100"/>
                <w:lang w:eastAsia="zh-CN"/>
              </w:rPr>
            </w:pPr>
            <w:r>
              <w:rPr>
                <w:rFonts w:hint="eastAsia"/>
                <w:w w:val="100"/>
                <w:lang w:eastAsia="zh-CN"/>
              </w:rPr>
              <w:t>R</w:t>
            </w:r>
            <w:r>
              <w:rPr>
                <w:w w:val="100"/>
                <w:lang w:eastAsia="zh-CN"/>
              </w:rPr>
              <w:t>eserved</w:t>
            </w:r>
          </w:p>
        </w:tc>
      </w:tr>
      <w:tr w:rsidR="00F4614B" w:rsidRPr="00CD1CCF" w14:paraId="3D371631" w14:textId="085C79A0"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71DD9903" w14:textId="77777777" w:rsidR="00F4614B" w:rsidRPr="00CD1CCF" w:rsidRDefault="00F4614B" w:rsidP="00930448">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5D440BAA" w14:textId="77777777" w:rsidR="00F4614B" w:rsidRDefault="00F4614B" w:rsidP="00930448">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1680511A" w14:textId="64BC9389"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53B40BD7" w14:textId="68355ADC"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2A3FB008" w14:textId="0B345908" w:rsidR="00F4614B" w:rsidRDefault="00F4614B" w:rsidP="00930448">
            <w:pPr>
              <w:pStyle w:val="figuretext"/>
              <w:rPr>
                <w:w w:val="100"/>
                <w:lang w:eastAsia="zh-CN"/>
              </w:rPr>
            </w:pPr>
            <w:ins w:id="6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5EB29F4D" w14:textId="5AA70660" w:rsidR="00F4614B" w:rsidRDefault="00F4614B" w:rsidP="00930448">
            <w:pPr>
              <w:pStyle w:val="figuretext"/>
              <w:rPr>
                <w:w w:val="100"/>
                <w:lang w:eastAsia="zh-CN"/>
              </w:rPr>
            </w:pPr>
            <w:del w:id="61" w:author="huangguogang" w:date="2021-05-14T16:55:00Z">
              <w:r w:rsidDel="00F4614B">
                <w:rPr>
                  <w:rFonts w:hint="eastAsia"/>
                  <w:w w:val="100"/>
                  <w:lang w:eastAsia="zh-CN"/>
                </w:rPr>
                <w:delText>5</w:delText>
              </w:r>
            </w:del>
            <w:ins w:id="62" w:author="huangguogang" w:date="2021-05-14T16:55:00Z">
              <w:r>
                <w:rPr>
                  <w:w w:val="100"/>
                  <w:lang w:eastAsia="zh-CN"/>
                </w:rPr>
                <w:t>4</w:t>
              </w:r>
            </w:ins>
          </w:p>
        </w:tc>
      </w:tr>
    </w:tbl>
    <w:p w14:paraId="1362793B" w14:textId="431DB72F" w:rsidR="00AA303D" w:rsidRPr="00CE41E2" w:rsidRDefault="00AA303D" w:rsidP="00AA303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8</w:t>
      </w:r>
      <w:r>
        <w:rPr>
          <w:rFonts w:ascii="TimesNewRomanPSMT" w:cs="TimesNewRomanPSMT"/>
          <w:b/>
          <w:sz w:val="20"/>
          <w:lang w:eastAsia="zh-CN"/>
        </w:rPr>
        <w:t xml:space="preserve"> </w:t>
      </w:r>
      <w:r w:rsidR="00BF4ADD">
        <w:rPr>
          <w:rFonts w:ascii="TimesNewRomanPSMT" w:cs="TimesNewRomanPSMT"/>
          <w:b/>
          <w:sz w:val="20"/>
          <w:lang w:eastAsia="zh-CN"/>
        </w:rPr>
        <w:t xml:space="preserve">Trigger </w:t>
      </w:r>
      <w:r w:rsidR="00DE5A42">
        <w:rPr>
          <w:rFonts w:ascii="TimesNewRomanPSMT" w:cs="TimesNewRomanPSMT"/>
          <w:b/>
          <w:sz w:val="20"/>
          <w:lang w:eastAsia="zh-CN"/>
        </w:rPr>
        <w:t>Condition bit-field format</w:t>
      </w:r>
    </w:p>
    <w:p w14:paraId="0D8ABAF8" w14:textId="77777777" w:rsidR="00AA303D" w:rsidRDefault="00AA303D" w:rsidP="00AA303D">
      <w:pPr>
        <w:widowControl w:val="0"/>
        <w:autoSpaceDE w:val="0"/>
        <w:autoSpaceDN w:val="0"/>
        <w:adjustRightInd w:val="0"/>
        <w:rPr>
          <w:rFonts w:ascii="TimesNewRoman" w:eastAsia="TimesNewRoman" w:cs="TimesNewRoman"/>
          <w:sz w:val="20"/>
        </w:rPr>
      </w:pPr>
    </w:p>
    <w:p w14:paraId="401BFFFF" w14:textId="15FFA456"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6E077565" w14:textId="2F77F545"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63" w:name="OLE_LINK30"/>
      <w:bookmarkStart w:id="64" w:name="OLE_LINK31"/>
      <w:r w:rsidRPr="00E20AF9">
        <w:rPr>
          <w:rFonts w:eastAsia="TimesNewRoman"/>
          <w:sz w:val="20"/>
        </w:rPr>
        <w:t>for the TC or TS</w:t>
      </w:r>
      <w:bookmarkEnd w:id="63"/>
      <w:bookmarkEnd w:id="64"/>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1E337411" w14:textId="0B504D01"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successfully transmitted, including receipt of the final Ack frame from the peer STA if the QoSAck</w:t>
      </w:r>
      <w:r w:rsidRPr="00E20AF9">
        <w:rPr>
          <w:sz w:val="20"/>
          <w:lang w:eastAsia="zh-CN"/>
        </w:rPr>
        <w:t xml:space="preserve"> </w:t>
      </w:r>
      <w:r w:rsidRPr="00E20AF9">
        <w:rPr>
          <w:rFonts w:eastAsia="TimesNewRoman"/>
          <w:sz w:val="20"/>
        </w:rPr>
        <w:t>service class is being used.</w:t>
      </w:r>
    </w:p>
    <w:p w14:paraId="17C2F5A6" w14:textId="3C2EB6BE" w:rsidR="00AA303D" w:rsidRPr="00E20AF9" w:rsidDel="008E47BF" w:rsidRDefault="00F4614B" w:rsidP="008E47BF">
      <w:pPr>
        <w:pStyle w:val="a7"/>
        <w:widowControl w:val="0"/>
        <w:numPr>
          <w:ilvl w:val="0"/>
          <w:numId w:val="60"/>
        </w:numPr>
        <w:autoSpaceDE w:val="0"/>
        <w:autoSpaceDN w:val="0"/>
        <w:adjustRightInd w:val="0"/>
        <w:jc w:val="both"/>
        <w:rPr>
          <w:del w:id="65" w:author="huangguogang" w:date="2021-11-27T14:00:00Z"/>
          <w:rFonts w:eastAsia="TimesNewRoman"/>
          <w:sz w:val="20"/>
        </w:rPr>
      </w:pPr>
      <w:ins w:id="66" w:author="huangguogang" w:date="2021-05-14T16:55:00Z">
        <w:r w:rsidRPr="008E47BF">
          <w:rPr>
            <w:sz w:val="20"/>
            <w:lang w:eastAsia="zh-CN"/>
          </w:rPr>
          <w:t xml:space="preserve">The </w:t>
        </w:r>
      </w:ins>
      <w:ins w:id="67" w:author="huangguogang" w:date="2022-01-18T16:59:00Z">
        <w:r w:rsidR="003E2DE4">
          <w:rPr>
            <w:sz w:val="20"/>
            <w:lang w:eastAsia="zh-CN"/>
          </w:rPr>
          <w:t xml:space="preserve">MSDU </w:t>
        </w:r>
      </w:ins>
      <w:ins w:id="68" w:author="huangguogang" w:date="2021-11-27T13:56:00Z">
        <w:r w:rsidR="00E004EE" w:rsidRPr="008E47BF">
          <w:rPr>
            <w:sz w:val="20"/>
            <w:lang w:eastAsia="zh-CN"/>
          </w:rPr>
          <w:t xml:space="preserve">Delivery </w:t>
        </w:r>
      </w:ins>
      <w:ins w:id="69" w:author="huangguogang" w:date="2021-05-14T16:55:00Z">
        <w:r w:rsidRPr="008E47BF">
          <w:rPr>
            <w:sz w:val="20"/>
            <w:lang w:eastAsia="zh-CN"/>
          </w:rPr>
          <w:t>R</w:t>
        </w:r>
      </w:ins>
      <w:ins w:id="70" w:author="huangguogang" w:date="2021-11-27T13:56:00Z">
        <w:r w:rsidR="00E004EE" w:rsidRPr="008E47BF">
          <w:rPr>
            <w:sz w:val="20"/>
            <w:lang w:eastAsia="zh-CN"/>
          </w:rPr>
          <w:t>atio</w:t>
        </w:r>
      </w:ins>
      <w:ins w:id="7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72" w:author="huangguogang" w:date="2021-05-14T16:56:00Z">
        <w:r w:rsidRPr="008E47BF">
          <w:rPr>
            <w:rFonts w:eastAsia="TimesNewRoman"/>
            <w:sz w:val="20"/>
          </w:rPr>
          <w:t xml:space="preserve">the </w:t>
        </w:r>
      </w:ins>
      <w:ins w:id="73" w:author="huangguogang" w:date="2021-05-14T16:58:00Z">
        <w:r w:rsidRPr="008E47BF">
          <w:rPr>
            <w:rFonts w:eastAsia="TimesNewRoman"/>
            <w:sz w:val="20"/>
          </w:rPr>
          <w:t>experi</w:t>
        </w:r>
      </w:ins>
      <w:ins w:id="74" w:author="huangguogang" w:date="2021-05-14T16:59:00Z">
        <w:r w:rsidRPr="00035C21">
          <w:rPr>
            <w:rFonts w:eastAsia="TimesNewRoman"/>
            <w:sz w:val="20"/>
          </w:rPr>
          <w:t>enced</w:t>
        </w:r>
      </w:ins>
      <w:ins w:id="75" w:author="huangguogang" w:date="2021-05-14T16:56:00Z">
        <w:r w:rsidR="00E004EE" w:rsidRPr="00035C21">
          <w:rPr>
            <w:rFonts w:eastAsia="TimesNewRoman"/>
            <w:sz w:val="20"/>
          </w:rPr>
          <w:t xml:space="preserve"> </w:t>
        </w:r>
      </w:ins>
      <w:ins w:id="76" w:author="huangguogang" w:date="2021-11-27T13:56:00Z">
        <w:r w:rsidR="00E004EE" w:rsidRPr="00035C21">
          <w:rPr>
            <w:rFonts w:eastAsia="TimesNewRoman"/>
            <w:sz w:val="20"/>
          </w:rPr>
          <w:t>MSDU delivery ratio</w:t>
        </w:r>
      </w:ins>
      <w:ins w:id="77" w:author="huangguogang" w:date="2021-05-14T16:57:00Z">
        <w:r w:rsidR="00E07C54">
          <w:rPr>
            <w:rFonts w:eastAsia="TimesNewRoman"/>
            <w:sz w:val="20"/>
          </w:rPr>
          <w:t xml:space="preserve"> </w:t>
        </w:r>
      </w:ins>
      <w:ins w:id="78" w:author="huangguogang" w:date="2021-11-27T14:01:00Z">
        <w:r w:rsidR="008E47BF" w:rsidRPr="00E20AF9">
          <w:rPr>
            <w:rFonts w:eastAsia="TimesNewRoman"/>
            <w:sz w:val="20"/>
          </w:rPr>
          <w:t xml:space="preserve">for the </w:t>
        </w:r>
      </w:ins>
      <w:ins w:id="79" w:author="huangguogang" w:date="2022-01-18T17:00:00Z">
        <w:r w:rsidR="003E2DE4">
          <w:rPr>
            <w:rFonts w:eastAsia="TimesNewRoman"/>
            <w:sz w:val="20"/>
          </w:rPr>
          <w:t>SCS stream</w:t>
        </w:r>
      </w:ins>
      <w:ins w:id="80" w:author="huangguogang" w:date="2021-11-27T14:01:00Z">
        <w:r w:rsidR="008E47BF" w:rsidRPr="00E20AF9">
          <w:rPr>
            <w:rFonts w:eastAsia="TimesNewRoman"/>
            <w:sz w:val="20"/>
          </w:rPr>
          <w:t xml:space="preserve"> </w:t>
        </w:r>
        <w:r w:rsidR="008E47BF">
          <w:rPr>
            <w:rFonts w:eastAsia="TimesNewRoman"/>
            <w:sz w:val="20"/>
          </w:rPr>
          <w:t>given</w:t>
        </w:r>
      </w:ins>
      <w:ins w:id="81" w:author="huangguogang" w:date="2021-11-27T14:02:00Z">
        <w:r w:rsidR="008E47BF">
          <w:rPr>
            <w:rFonts w:eastAsia="TimesNewRoman"/>
            <w:sz w:val="20"/>
          </w:rPr>
          <w:t xml:space="preserve"> by </w:t>
        </w:r>
      </w:ins>
      <w:ins w:id="82" w:author="huangguogang" w:date="2021-05-14T16:57:00Z">
        <w:r w:rsidR="0092430F" w:rsidRPr="008E47BF">
          <w:rPr>
            <w:rFonts w:eastAsia="TimesNewRoman"/>
            <w:sz w:val="20"/>
          </w:rPr>
          <w:t xml:space="preserve">the </w:t>
        </w:r>
      </w:ins>
      <w:ins w:id="83" w:author="huangguogang" w:date="2022-01-18T17:00:00Z">
        <w:r w:rsidR="003E2DE4">
          <w:rPr>
            <w:rFonts w:eastAsia="TimesNewRoman"/>
            <w:sz w:val="20"/>
          </w:rPr>
          <w:t>SCS</w:t>
        </w:r>
      </w:ins>
      <w:ins w:id="84" w:author="huangguogang" w:date="2021-11-27T13:57:00Z">
        <w:r w:rsidR="00D4022B" w:rsidRPr="008E47BF">
          <w:rPr>
            <w:rFonts w:eastAsia="TimesNewRoman"/>
            <w:sz w:val="20"/>
          </w:rPr>
          <w:t>ID</w:t>
        </w:r>
      </w:ins>
      <w:ins w:id="85" w:author="huangguogang" w:date="2021-05-14T16:57:00Z">
        <w:r w:rsidRPr="008E47BF">
          <w:rPr>
            <w:rFonts w:eastAsia="TimesNewRoman"/>
            <w:sz w:val="20"/>
          </w:rPr>
          <w:t xml:space="preserve"> </w:t>
        </w:r>
      </w:ins>
      <w:ins w:id="86" w:author="huangguogang" w:date="2022-01-18T17:16:00Z">
        <w:r w:rsidR="00E07C54">
          <w:rPr>
            <w:rFonts w:eastAsia="TimesNewRoman"/>
            <w:sz w:val="20"/>
          </w:rPr>
          <w:t xml:space="preserve">being </w:t>
        </w:r>
      </w:ins>
      <w:ins w:id="87" w:author="huangguogang" w:date="2021-05-14T17:00:00Z">
        <w:r w:rsidRPr="008E47BF">
          <w:rPr>
            <w:rFonts w:eastAsia="TimesNewRoman"/>
            <w:sz w:val="20"/>
          </w:rPr>
          <w:t>lower</w:t>
        </w:r>
      </w:ins>
      <w:ins w:id="88" w:author="huangguogang" w:date="2021-05-14T16:57:00Z">
        <w:r w:rsidRPr="008E47BF">
          <w:rPr>
            <w:rFonts w:eastAsia="TimesNewRoman"/>
            <w:sz w:val="20"/>
          </w:rPr>
          <w:t xml:space="preserve"> than the </w:t>
        </w:r>
      </w:ins>
      <w:ins w:id="89" w:author="huangguogang" w:date="2021-05-14T16:59:00Z">
        <w:r w:rsidRPr="008E47BF">
          <w:rPr>
            <w:rFonts w:eastAsia="TimesNewRoman"/>
            <w:sz w:val="20"/>
          </w:rPr>
          <w:t xml:space="preserve">value specified in the </w:t>
        </w:r>
      </w:ins>
      <w:ins w:id="90" w:author="huangguogang" w:date="2021-11-27T13:58:00Z">
        <w:r w:rsidR="00966238" w:rsidRPr="008E47BF">
          <w:rPr>
            <w:rFonts w:eastAsia="TimesNewRoman"/>
            <w:sz w:val="20"/>
          </w:rPr>
          <w:t>MSDU</w:t>
        </w:r>
      </w:ins>
      <w:ins w:id="91" w:author="huangguogang" w:date="2021-05-14T16:59:00Z">
        <w:r w:rsidRPr="008E47BF">
          <w:rPr>
            <w:rFonts w:eastAsia="TimesNewRoman"/>
            <w:sz w:val="20"/>
          </w:rPr>
          <w:t xml:space="preserve"> Delivery Ratio field in </w:t>
        </w:r>
      </w:ins>
      <w:ins w:id="92" w:author="huangguogang" w:date="2021-05-14T17:00:00Z">
        <w:r w:rsidRPr="008E47BF">
          <w:rPr>
            <w:rFonts w:eastAsia="TimesNewRoman"/>
            <w:sz w:val="20"/>
          </w:rPr>
          <w:t xml:space="preserve">the </w:t>
        </w:r>
      </w:ins>
      <w:ins w:id="93" w:author="huangguogang" w:date="2021-11-27T13:58:00Z">
        <w:r w:rsidR="00966238" w:rsidRPr="008E47BF">
          <w:rPr>
            <w:rFonts w:eastAsia="TimesNewRoman"/>
            <w:sz w:val="20"/>
          </w:rPr>
          <w:t>QoS C</w:t>
        </w:r>
        <w:r w:rsidR="00966238" w:rsidRPr="00035C21">
          <w:rPr>
            <w:rFonts w:eastAsia="TimesNewRoman"/>
            <w:sz w:val="20"/>
          </w:rPr>
          <w:t>haracteristics</w:t>
        </w:r>
      </w:ins>
      <w:ins w:id="94" w:author="huangguogang" w:date="2021-05-14T17:00:00Z">
        <w:r w:rsidRPr="00035C21">
          <w:rPr>
            <w:rFonts w:eastAsia="TimesNewRoman"/>
            <w:sz w:val="20"/>
          </w:rPr>
          <w:t xml:space="preserve"> element</w:t>
        </w:r>
      </w:ins>
      <w:ins w:id="95" w:author="huangguogang" w:date="2021-05-14T17:05:00Z">
        <w:r w:rsidR="001107C3" w:rsidRPr="00035C21">
          <w:rPr>
            <w:rFonts w:eastAsia="TimesNewRoman"/>
            <w:sz w:val="20"/>
          </w:rPr>
          <w:t xml:space="preserve">. </w:t>
        </w:r>
      </w:ins>
    </w:p>
    <w:p w14:paraId="2A0B7998" w14:textId="77777777" w:rsidR="00973A2E" w:rsidRDefault="00973A2E" w:rsidP="001107C3">
      <w:pPr>
        <w:widowControl w:val="0"/>
        <w:autoSpaceDE w:val="0"/>
        <w:autoSpaceDN w:val="0"/>
        <w:adjustRightInd w:val="0"/>
        <w:jc w:val="both"/>
        <w:rPr>
          <w:sz w:val="20"/>
          <w:lang w:eastAsia="zh-CN"/>
        </w:rPr>
      </w:pPr>
    </w:p>
    <w:p w14:paraId="7B893BD7" w14:textId="77777777" w:rsidR="000F427B" w:rsidRDefault="000F427B" w:rsidP="000F427B">
      <w:pPr>
        <w:widowControl w:val="0"/>
        <w:autoSpaceDE w:val="0"/>
        <w:autoSpaceDN w:val="0"/>
        <w:adjustRightInd w:val="0"/>
        <w:jc w:val="both"/>
        <w:rPr>
          <w:rFonts w:eastAsia="Times New Roman"/>
          <w:b/>
          <w:i/>
        </w:rPr>
      </w:pPr>
      <w:r>
        <w:rPr>
          <w:rFonts w:eastAsia="Times New Roman"/>
          <w:b/>
          <w:i/>
          <w:highlight w:val="yellow"/>
        </w:rPr>
        <w:t xml:space="preserve">TGbe editor: modify the following </w:t>
      </w:r>
      <w:r w:rsidRPr="00CF6C65">
        <w:rPr>
          <w:rFonts w:eastAsia="Times New Roman"/>
          <w:b/>
          <w:i/>
          <w:highlight w:val="yellow"/>
        </w:rPr>
        <w:t>subclause after 9.4.2.20.1</w:t>
      </w:r>
      <w:r>
        <w:rPr>
          <w:rFonts w:eastAsia="Times New Roman"/>
          <w:b/>
          <w:i/>
          <w:highlight w:val="yellow"/>
        </w:rPr>
        <w:t>1 of Draft REVme</w:t>
      </w:r>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p w14:paraId="1B6CC2B7" w14:textId="77777777" w:rsidR="000F427B" w:rsidRPr="000F427B" w:rsidRDefault="000F427B" w:rsidP="001107C3">
      <w:pPr>
        <w:widowControl w:val="0"/>
        <w:autoSpaceDE w:val="0"/>
        <w:autoSpaceDN w:val="0"/>
        <w:adjustRightInd w:val="0"/>
        <w:jc w:val="both"/>
        <w:rPr>
          <w:sz w:val="20"/>
          <w:lang w:eastAsia="zh-CN"/>
        </w:rPr>
      </w:pPr>
    </w:p>
    <w:p w14:paraId="3D740007" w14:textId="615C161D"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r w:rsidRPr="00E20AF9">
        <w:rPr>
          <w:rFonts w:eastAsia="TimesNewRoman"/>
          <w:sz w:val="20"/>
        </w:rPr>
        <w:t>field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96" w:author="huangguogang" w:date="2021-05-14T17:21:00Z">
        <w:r w:rsidR="008E47BF">
          <w:rPr>
            <w:rFonts w:eastAsia="TimesNewRoman"/>
            <w:sz w:val="20"/>
          </w:rPr>
          <w:t xml:space="preserve"> and the </w:t>
        </w:r>
      </w:ins>
      <w:ins w:id="97" w:author="huangguogang" w:date="2022-01-18T17:02:00Z">
        <w:r w:rsidR="003E2DE4">
          <w:rPr>
            <w:rFonts w:eastAsia="TimesNewRoman"/>
            <w:sz w:val="20"/>
          </w:rPr>
          <w:t xml:space="preserve">MSDU </w:t>
        </w:r>
      </w:ins>
      <w:ins w:id="98" w:author="huangguogang" w:date="2021-11-27T14:03:00Z">
        <w:r w:rsidR="008E47BF">
          <w:rPr>
            <w:rFonts w:eastAsia="TimesNewRoman"/>
            <w:sz w:val="20"/>
          </w:rPr>
          <w:t>delivery ratio</w:t>
        </w:r>
      </w:ins>
      <w:ins w:id="99"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Pr="00E20AF9" w:rsidRDefault="001107C3" w:rsidP="001107C3">
      <w:pPr>
        <w:widowControl w:val="0"/>
        <w:autoSpaceDE w:val="0"/>
        <w:autoSpaceDN w:val="0"/>
        <w:adjustRightInd w:val="0"/>
        <w:jc w:val="both"/>
        <w:rPr>
          <w:rFonts w:eastAsia="TimesNewRoman"/>
          <w:sz w:val="20"/>
        </w:rPr>
      </w:pPr>
    </w:p>
    <w:p w14:paraId="2871395C" w14:textId="67DAD4B0" w:rsidR="00B57729" w:rsidRPr="00B57729" w:rsidRDefault="00CF6C65" w:rsidP="00B57729">
      <w:pPr>
        <w:pStyle w:val="T"/>
      </w:pPr>
      <w:bookmarkStart w:id="100" w:name="OLE_LINK59"/>
      <w:r>
        <w:rPr>
          <w:rFonts w:eastAsia="Times New Roman"/>
          <w:b/>
          <w:i/>
          <w:highlight w:val="yellow"/>
        </w:rPr>
        <w:t xml:space="preserve">TGbe editor: </w:t>
      </w:r>
      <w:r w:rsidR="00394510">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REVme</w:t>
      </w:r>
      <w:r w:rsidR="00930448">
        <w:rPr>
          <w:rFonts w:eastAsia="Times New Roman"/>
          <w:b/>
          <w:i/>
          <w:highlight w:val="yellow"/>
        </w:rPr>
        <w:t xml:space="preserve"> 0</w:t>
      </w:r>
      <w:r w:rsidRPr="00CF6C65">
        <w:rPr>
          <w:rFonts w:eastAsia="Times New Roman"/>
          <w:b/>
          <w:i/>
          <w:highlight w:val="yellow"/>
        </w:rPr>
        <w:t xml:space="preserve">.0 as: </w:t>
      </w:r>
    </w:p>
    <w:bookmarkEnd w:id="100"/>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5"/>
      <w:r w:rsidR="00930448">
        <w:rPr>
          <w:sz w:val="24"/>
        </w:rPr>
        <w:t xml:space="preserve">Transmit Stream/Category </w:t>
      </w:r>
      <w:r w:rsidR="00F41CE4">
        <w:rPr>
          <w:sz w:val="24"/>
        </w:rPr>
        <w:t xml:space="preserve">Measurement </w:t>
      </w:r>
      <w:r w:rsidR="00867A7E">
        <w:rPr>
          <w:sz w:val="24"/>
        </w:rPr>
        <w:t>Report</w:t>
      </w:r>
    </w:p>
    <w:bookmarkEnd w:id="6"/>
    <w:p w14:paraId="2ACC2B0C" w14:textId="52C4DDA6" w:rsidR="005F4DCA" w:rsidRPr="00E20AF9" w:rsidRDefault="00930448" w:rsidP="00930448">
      <w:pPr>
        <w:widowControl w:val="0"/>
        <w:autoSpaceDE w:val="0"/>
        <w:autoSpaceDN w:val="0"/>
        <w:adjustRightInd w:val="0"/>
        <w:rPr>
          <w:ins w:id="101"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r w:rsidRPr="00E20AF9">
        <w:rPr>
          <w:rFonts w:eastAsia="TimesNewRoman"/>
          <w:sz w:val="20"/>
        </w:rPr>
        <w:t xml:space="preserve">TSPECs </w:t>
      </w:r>
      <w:del w:id="102" w:author="huangguogang" w:date="2021-11-27T14:29:00Z">
        <w:r w:rsidRPr="00E20AF9" w:rsidDel="00E02798">
          <w:rPr>
            <w:rFonts w:eastAsia="TimesNewRoman"/>
            <w:sz w:val="20"/>
          </w:rPr>
          <w:delText xml:space="preserve">and also </w:delText>
        </w:r>
      </w:del>
      <w:ins w:id="103" w:author="huangguogang" w:date="2021-11-27T14:29:00Z">
        <w:r w:rsidR="00E02798">
          <w:rPr>
            <w:rFonts w:eastAsia="TimesNewRoman"/>
            <w:sz w:val="20"/>
          </w:rPr>
          <w:t xml:space="preserve">, </w:t>
        </w:r>
      </w:ins>
      <w:r w:rsidRPr="00E20AF9">
        <w:rPr>
          <w:rFonts w:eastAsia="TimesNewRoman"/>
          <w:sz w:val="20"/>
        </w:rPr>
        <w:t>to TIDs for Traffic Categories for QoS traffic without TSPECs</w:t>
      </w:r>
      <w:ins w:id="104" w:author="huangguogang" w:date="2022-01-18T17:03:00Z">
        <w:r w:rsidR="003E2DE4">
          <w:rPr>
            <w:bCs/>
            <w:iCs/>
            <w:sz w:val="20"/>
            <w:lang w:eastAsia="zh-CN"/>
          </w:rPr>
          <w:t xml:space="preserve"> and also to SCSIDs</w:t>
        </w:r>
        <w:r w:rsidR="003E2DE4" w:rsidRPr="0057148F">
          <w:rPr>
            <w:bCs/>
            <w:iCs/>
            <w:sz w:val="20"/>
            <w:lang w:eastAsia="zh-CN"/>
          </w:rPr>
          <w:t xml:space="preserve"> for </w:t>
        </w:r>
        <w:r w:rsidR="003E2DE4">
          <w:rPr>
            <w:bCs/>
            <w:iCs/>
            <w:sz w:val="20"/>
            <w:lang w:eastAsia="zh-CN"/>
          </w:rPr>
          <w:t>SCS streams</w:t>
        </w:r>
        <w:r w:rsidR="003E2DE4" w:rsidRPr="0057148F">
          <w:rPr>
            <w:bCs/>
            <w:iCs/>
            <w:sz w:val="20"/>
            <w:lang w:eastAsia="zh-CN"/>
          </w:rPr>
          <w:t xml:space="preserve"> with</w:t>
        </w:r>
        <w:r w:rsidR="003E2DE4">
          <w:rPr>
            <w:bCs/>
            <w:iCs/>
            <w:sz w:val="20"/>
            <w:lang w:eastAsia="zh-CN"/>
          </w:rPr>
          <w:t xml:space="preserve"> QoS Characteristics element</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9-257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105"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105"/>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106"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733ABAFB" w:rsidR="00930448" w:rsidRDefault="00930448" w:rsidP="00035C21">
            <w:pPr>
              <w:pStyle w:val="figuretext"/>
              <w:rPr>
                <w:w w:val="100"/>
                <w:lang w:eastAsia="zh-CN"/>
              </w:rPr>
            </w:pPr>
            <w:r>
              <w:rPr>
                <w:rFonts w:hint="eastAsia"/>
                <w:w w:val="100"/>
                <w:lang w:eastAsia="zh-CN"/>
              </w:rPr>
              <w:t>Q</w:t>
            </w:r>
            <w:r>
              <w:rPr>
                <w:w w:val="100"/>
                <w:lang w:eastAsia="zh-CN"/>
              </w:rPr>
              <w:t>oS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06"/>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107" w:name="OLE_LINK2"/>
            <w:bookmarkStart w:id="108" w:name="OLE_LINK3"/>
          </w:p>
        </w:tc>
        <w:bookmarkEnd w:id="107"/>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ptional Subelements</w:t>
            </w:r>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108"/>
    <w:p w14:paraId="7B6AE1F2" w14:textId="7E05A655" w:rsidR="00FA2EE3" w:rsidRPr="005F4DCA" w:rsidRDefault="00E10963" w:rsidP="005F4DCA">
      <w:pPr>
        <w:jc w:val="center"/>
        <w:rPr>
          <w:b/>
          <w:sz w:val="24"/>
        </w:rPr>
      </w:pPr>
      <w:r>
        <w:rPr>
          <w:b/>
          <w:sz w:val="24"/>
        </w:rPr>
        <w:t>Figure</w:t>
      </w:r>
      <w:r w:rsidR="005F4DCA">
        <w:rPr>
          <w:b/>
          <w:sz w:val="24"/>
        </w:rPr>
        <w:t xml:space="preserve"> 9-</w:t>
      </w:r>
      <w:r w:rsidR="00930448">
        <w:rPr>
          <w:b/>
          <w:sz w:val="24"/>
        </w:rPr>
        <w:t>257</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109"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for a triggered Transmit Stream/Category Measurement report, the TSF value at the reporting QoS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109"/>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6D0207FC" w14:textId="714EA0BC" w:rsidR="00127952" w:rsidRPr="003E2DE4" w:rsidRDefault="00127952" w:rsidP="003E2DE4">
      <w:pPr>
        <w:widowControl w:val="0"/>
        <w:autoSpaceDE w:val="0"/>
        <w:autoSpaceDN w:val="0"/>
        <w:adjustRightInd w:val="0"/>
        <w:jc w:val="both"/>
        <w:rPr>
          <w:rFonts w:eastAsia="TimesNewRoman"/>
          <w:sz w:val="20"/>
        </w:rPr>
      </w:pPr>
      <w:r w:rsidRPr="00E20AF9">
        <w:rPr>
          <w:rFonts w:eastAsia="TimesNewRoman"/>
          <w:sz w:val="20"/>
        </w:rPr>
        <w:t>The Reporting Reason field is a bit field indicating the reason that the measuring QoS STA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110"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111" w:author="huangguogang" w:date="2021-05-14T16:55:00Z">
              <w:r>
                <w:rPr>
                  <w:w w:val="100"/>
                  <w:lang w:eastAsia="zh-CN"/>
                </w:rPr>
                <w:t>4</w:t>
              </w:r>
            </w:ins>
            <w:del w:id="112"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4A56718A" w:rsidR="00127952" w:rsidRDefault="003E2DE4" w:rsidP="00127952">
            <w:pPr>
              <w:pStyle w:val="figuretext"/>
              <w:rPr>
                <w:w w:val="100"/>
                <w:lang w:eastAsia="zh-CN"/>
              </w:rPr>
            </w:pPr>
            <w:ins w:id="113" w:author="huangguogang" w:date="2022-01-18T17:03:00Z">
              <w:r>
                <w:rPr>
                  <w:w w:val="100"/>
                  <w:lang w:eastAsia="zh-CN"/>
                </w:rPr>
                <w:t xml:space="preserve">MSDU </w:t>
              </w:r>
            </w:ins>
            <w:ins w:id="114" w:author="huangguogang" w:date="2021-11-27T14:05:00Z">
              <w:r w:rsidR="008E47BF">
                <w:rPr>
                  <w:w w:val="100"/>
                  <w:lang w:eastAsia="zh-CN"/>
                </w:rPr>
                <w:t>Delivery Ratio</w:t>
              </w:r>
            </w:ins>
            <w:r w:rsidR="00127952">
              <w:rPr>
                <w:w w:val="100"/>
                <w:lang w:eastAsia="zh-CN"/>
              </w:rPr>
              <w:t xml:space="preserve"> </w:t>
            </w:r>
            <w:ins w:id="115"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116"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117" w:author="huangguogang" w:date="2021-05-14T16:55:00Z">
              <w:r w:rsidDel="00F4614B">
                <w:rPr>
                  <w:rFonts w:hint="eastAsia"/>
                  <w:w w:val="100"/>
                  <w:lang w:eastAsia="zh-CN"/>
                </w:rPr>
                <w:delText>5</w:delText>
              </w:r>
            </w:del>
            <w:ins w:id="118" w:author="huangguogang" w:date="2021-05-14T16:55:00Z">
              <w:r>
                <w:rPr>
                  <w:w w:val="100"/>
                  <w:lang w:eastAsia="zh-CN"/>
                </w:rPr>
                <w:t>4</w:t>
              </w:r>
            </w:ins>
          </w:p>
        </w:tc>
      </w:tr>
    </w:tbl>
    <w:p w14:paraId="13746312" w14:textId="6A396478"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9-258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was generated as a triggered report due to the Average Error trigger.</w:t>
      </w:r>
    </w:p>
    <w:p w14:paraId="2D6B17E7" w14:textId="68880B6E"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7C230921" w:rsidR="00127952" w:rsidRPr="00E20AF9" w:rsidRDefault="008E47BF" w:rsidP="00517DF3">
      <w:pPr>
        <w:pStyle w:val="a7"/>
        <w:widowControl w:val="0"/>
        <w:numPr>
          <w:ilvl w:val="0"/>
          <w:numId w:val="60"/>
        </w:numPr>
        <w:autoSpaceDE w:val="0"/>
        <w:autoSpaceDN w:val="0"/>
        <w:adjustRightInd w:val="0"/>
        <w:jc w:val="both"/>
        <w:rPr>
          <w:rFonts w:eastAsia="TimesNewRoman"/>
          <w:sz w:val="20"/>
        </w:rPr>
      </w:pPr>
      <w:ins w:id="119" w:author="huangguogang" w:date="2021-05-14T18:04:00Z">
        <w:r>
          <w:rPr>
            <w:rFonts w:eastAsia="TimesNewRoman"/>
            <w:sz w:val="20"/>
          </w:rPr>
          <w:t xml:space="preserve">The </w:t>
        </w:r>
      </w:ins>
      <w:ins w:id="120" w:author="huangguogang" w:date="2022-01-18T17:12:00Z">
        <w:r w:rsidR="00E07C54">
          <w:rPr>
            <w:rFonts w:eastAsia="TimesNewRoman"/>
            <w:sz w:val="20"/>
          </w:rPr>
          <w:t xml:space="preserve">MSDU </w:t>
        </w:r>
      </w:ins>
      <w:ins w:id="121" w:author="huangguogang" w:date="2021-11-27T14:05:00Z">
        <w:r>
          <w:rPr>
            <w:rFonts w:eastAsia="TimesNewRoman"/>
            <w:sz w:val="20"/>
          </w:rPr>
          <w:t>Delivery Ratio</w:t>
        </w:r>
      </w:ins>
      <w:ins w:id="122"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123" w:author="huangguogang" w:date="2021-11-27T14:06:00Z">
        <w:r>
          <w:rPr>
            <w:rFonts w:eastAsia="TimesNewRoman"/>
            <w:sz w:val="20"/>
          </w:rPr>
          <w:t>MSDU delivery ratio</w:t>
        </w:r>
      </w:ins>
      <w:ins w:id="124" w:author="huangguogang" w:date="2022-01-18T17:13:00Z">
        <w:r w:rsidR="00E07C54">
          <w:rPr>
            <w:rFonts w:eastAsia="TimesNewRoman"/>
            <w:sz w:val="20"/>
          </w:rPr>
          <w:t xml:space="preserve"> for </w:t>
        </w:r>
      </w:ins>
      <w:ins w:id="125" w:author="huangguogang" w:date="2022-01-18T17:15:00Z">
        <w:r w:rsidR="00E07C54">
          <w:rPr>
            <w:rFonts w:eastAsia="TimesNewRoman"/>
            <w:sz w:val="20"/>
          </w:rPr>
          <w:t>the</w:t>
        </w:r>
      </w:ins>
      <w:ins w:id="126" w:author="huangguogang" w:date="2022-01-18T17:13:00Z">
        <w:r w:rsidR="00E07C54">
          <w:rPr>
            <w:rFonts w:eastAsia="TimesNewRoman"/>
            <w:sz w:val="20"/>
          </w:rPr>
          <w:t xml:space="preserve"> SCS stream</w:t>
        </w:r>
      </w:ins>
      <w:ins w:id="127" w:author="huangguogang" w:date="2022-01-18T17:15:00Z">
        <w:r w:rsidR="00E07C54">
          <w:rPr>
            <w:rFonts w:eastAsia="TimesNewRoman"/>
            <w:sz w:val="20"/>
          </w:rPr>
          <w:t xml:space="preserve"> given by the SCSID</w:t>
        </w:r>
      </w:ins>
      <w:ins w:id="128" w:author="huangguogang" w:date="2021-05-14T18:04:00Z">
        <w:r>
          <w:rPr>
            <w:rFonts w:eastAsia="TimesNewRoman"/>
            <w:sz w:val="20"/>
          </w:rPr>
          <w:t xml:space="preserve"> </w:t>
        </w:r>
      </w:ins>
      <w:ins w:id="129" w:author="huangguogang" w:date="2021-11-27T14:08:00Z">
        <w:r w:rsidR="00035C21">
          <w:rPr>
            <w:rFonts w:eastAsia="TimesNewRoman"/>
            <w:sz w:val="20"/>
          </w:rPr>
          <w:t>being lower than</w:t>
        </w:r>
      </w:ins>
      <w:ins w:id="130" w:author="huangguogang" w:date="2021-05-14T18:04:00Z">
        <w:r>
          <w:rPr>
            <w:rFonts w:eastAsia="TimesNewRoman"/>
            <w:sz w:val="20"/>
          </w:rPr>
          <w:t xml:space="preserve"> the </w:t>
        </w:r>
      </w:ins>
      <w:ins w:id="131" w:author="huangguogang" w:date="2022-01-18T17:17:00Z">
        <w:r w:rsidR="00E07C54">
          <w:rPr>
            <w:rFonts w:eastAsia="TimesNewRoman"/>
            <w:sz w:val="20"/>
          </w:rPr>
          <w:t>value</w:t>
        </w:r>
      </w:ins>
      <w:ins w:id="132" w:author="huangguogang" w:date="2021-05-14T18:04:00Z">
        <w:r w:rsidR="0092430F" w:rsidRPr="00E20AF9">
          <w:rPr>
            <w:rFonts w:eastAsia="TimesNewRoman"/>
            <w:sz w:val="20"/>
          </w:rPr>
          <w:t xml:space="preserve"> specified in the </w:t>
        </w:r>
      </w:ins>
      <w:ins w:id="133" w:author="huangguogang" w:date="2021-11-27T14:09:00Z">
        <w:r w:rsidR="00035C21">
          <w:rPr>
            <w:rFonts w:eastAsia="TimesNewRoman"/>
            <w:sz w:val="20"/>
          </w:rPr>
          <w:t>MSDU</w:t>
        </w:r>
      </w:ins>
      <w:ins w:id="134" w:author="huangguogang" w:date="2021-05-14T18:04:00Z">
        <w:r w:rsidR="0092430F" w:rsidRPr="00E20AF9">
          <w:rPr>
            <w:rFonts w:eastAsia="TimesNewRoman"/>
            <w:sz w:val="20"/>
          </w:rPr>
          <w:t xml:space="preserve"> Delivery Ratio field in the </w:t>
        </w:r>
      </w:ins>
      <w:ins w:id="135" w:author="huangguogang" w:date="2021-11-27T14:09:00Z">
        <w:r w:rsidR="00035C21">
          <w:rPr>
            <w:rFonts w:eastAsia="TimesNewRoman"/>
            <w:sz w:val="20"/>
          </w:rPr>
          <w:t>QoS Characteristics</w:t>
        </w:r>
      </w:ins>
      <w:ins w:id="136" w:author="huangguogang" w:date="2021-05-14T18:04:00Z">
        <w:r w:rsidR="0092430F" w:rsidRPr="00E20AF9">
          <w:rPr>
            <w:rFonts w:eastAsia="TimesNewRoman"/>
            <w:sz w:val="20"/>
          </w:rPr>
          <w:t xml:space="preserve"> element</w:t>
        </w:r>
      </w:ins>
      <w:ins w:id="137"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field in the Reporting Reason field 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3717D13F"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Count, QoS CF-Polls Lost Count, Average Queue Delay, Average Transmit Delay, and delay histogram</w:t>
      </w:r>
      <w:r w:rsidRPr="00E20AF9">
        <w:rPr>
          <w:sz w:val="20"/>
          <w:lang w:eastAsia="zh-CN"/>
        </w:rPr>
        <w:t xml:space="preserve"> </w:t>
      </w:r>
      <w:r w:rsidRPr="00E20AF9">
        <w:rPr>
          <w:rFonts w:eastAsia="TimesNewRoman"/>
          <w:sz w:val="20"/>
        </w:rPr>
        <w:t>fields relate to transmissions to the QoS STA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03277F8C"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he Transmitted MSDU Count field contains the number of MSDUs for the TC or the TS specified by the</w:t>
      </w:r>
      <w:r w:rsidR="0024341D" w:rsidRPr="00E20AF9">
        <w:rPr>
          <w:sz w:val="20"/>
          <w:lang w:eastAsia="zh-CN"/>
        </w:rPr>
        <w:t xml:space="preserve"> </w:t>
      </w:r>
      <w:r w:rsidR="0024341D" w:rsidRPr="00E20AF9">
        <w:rPr>
          <w:rFonts w:eastAsia="TimesNewRoman"/>
          <w:sz w:val="20"/>
        </w:rPr>
        <w:t>TID that were successfully transmitted</w:t>
      </w:r>
      <w:ins w:id="138" w:author="huangguogang" w:date="2022-01-18T17:23:00Z">
        <w:r w:rsidR="00122509" w:rsidRPr="00122509">
          <w:rPr>
            <w:rFonts w:eastAsia="TimesNewRoman"/>
            <w:sz w:val="20"/>
          </w:rPr>
          <w:t xml:space="preserve"> </w:t>
        </w:r>
      </w:ins>
      <w:ins w:id="139" w:author="huangguogang" w:date="2022-01-18T17:25:00Z">
        <w:r w:rsidR="00122509">
          <w:rPr>
            <w:rFonts w:eastAsia="TimesNewRoman"/>
            <w:sz w:val="20"/>
          </w:rPr>
          <w:t xml:space="preserve">or for the SCS stream specified by the SCSID that </w:t>
        </w:r>
        <w:r w:rsidR="00122509" w:rsidRPr="00E20AF9">
          <w:rPr>
            <w:rFonts w:eastAsia="TimesNewRoman"/>
            <w:sz w:val="20"/>
          </w:rPr>
          <w:t xml:space="preserve">were successfully transmitted </w:t>
        </w:r>
      </w:ins>
      <w:ins w:id="140" w:author="huangguogang" w:date="2022-01-18T17:23:00Z">
        <w:r w:rsidR="00122509" w:rsidRPr="00E20AF9">
          <w:rPr>
            <w:rFonts w:eastAsia="TimesNewRoman"/>
            <w:sz w:val="20"/>
          </w:rPr>
          <w:t xml:space="preserve">within the delay bound specified in the Delay Bound field in the relevant </w:t>
        </w:r>
        <w:r w:rsidR="00122509">
          <w:rPr>
            <w:rFonts w:eastAsia="TimesNewRoman"/>
            <w:sz w:val="20"/>
          </w:rPr>
          <w:t>QoS Characteristics</w:t>
        </w:r>
        <w:r w:rsidR="00122509" w:rsidRPr="00E20AF9">
          <w:rPr>
            <w:rFonts w:eastAsia="TimesNewRoman"/>
            <w:sz w:val="20"/>
          </w:rPr>
          <w:t xml:space="preserve"> element</w:t>
        </w:r>
      </w:ins>
      <w:r w:rsidR="0024341D" w:rsidRPr="00E20AF9">
        <w:rPr>
          <w:rFonts w:eastAsia="TimesNewRoman"/>
          <w:sz w:val="20"/>
        </w:rPr>
        <w:t>.</w:t>
      </w:r>
      <w:ins w:id="141" w:author="huangguogang" w:date="2021-05-14T18:02:00Z">
        <w:r w:rsidR="0024341D" w:rsidRPr="00E20AF9">
          <w:rPr>
            <w:rFonts w:eastAsia="TimesNewRoman"/>
            <w:sz w:val="20"/>
          </w:rPr>
          <w:t xml:space="preserve"> </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7C6F8A75"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The MSDU Discarded Count field contains the number of MSDUs for the TC or the TS specified by the TID</w:t>
      </w:r>
      <w:r w:rsidRPr="00E20AF9">
        <w:rPr>
          <w:sz w:val="20"/>
          <w:lang w:eastAsia="zh-CN"/>
        </w:rPr>
        <w:t xml:space="preserve"> </w:t>
      </w:r>
      <w:r w:rsidRPr="00E20AF9">
        <w:rPr>
          <w:rFonts w:eastAsia="TimesNewRoman"/>
          <w:sz w:val="20"/>
        </w:rPr>
        <w:t xml:space="preserve">that were discarded due </w:t>
      </w:r>
      <w:del w:id="142" w:author="huangguogang" w:date="2021-11-27T14:38:00Z">
        <w:r w:rsidRPr="00E20AF9" w:rsidDel="00F46E2A">
          <w:rPr>
            <w:rFonts w:eastAsia="TimesNewRoman"/>
            <w:sz w:val="20"/>
          </w:rPr>
          <w:delText xml:space="preserve">either </w:delText>
        </w:r>
      </w:del>
      <w:r w:rsidRPr="00E20AF9">
        <w:rPr>
          <w:rFonts w:eastAsia="TimesNewRoman"/>
          <w:sz w:val="20"/>
        </w:rPr>
        <w:t xml:space="preserve">to the number of transmit attempts exceeding dot11ShortRetryLimit, </w:t>
      </w:r>
      <w:del w:id="143" w:author="huangguogang" w:date="2021-11-27T14:38:00Z">
        <w:r w:rsidRPr="00E20AF9" w:rsidDel="00F46E2A">
          <w:rPr>
            <w:rFonts w:eastAsia="TimesNewRoman"/>
            <w:sz w:val="20"/>
          </w:rPr>
          <w:delText xml:space="preserve">or </w:delText>
        </w:r>
      </w:del>
      <w:del w:id="144" w:author="huangguogang" w:date="2021-11-27T14:39:00Z">
        <w:r w:rsidRPr="00E20AF9" w:rsidDel="00F46E2A">
          <w:rPr>
            <w:rFonts w:eastAsia="TimesNewRoman"/>
            <w:sz w:val="20"/>
          </w:rPr>
          <w:delText>due to</w:delText>
        </w:r>
        <w:r w:rsidRPr="00E20AF9" w:rsidDel="00F46E2A">
          <w:rPr>
            <w:sz w:val="20"/>
            <w:lang w:eastAsia="zh-CN"/>
          </w:rPr>
          <w:delText xml:space="preserve"> </w:delText>
        </w:r>
      </w:del>
      <w:bookmarkStart w:id="145" w:name="OLE_LINK39"/>
      <w:r w:rsidRPr="00E20AF9">
        <w:rPr>
          <w:rFonts w:eastAsia="TimesNewRoman"/>
          <w:sz w:val="20"/>
        </w:rPr>
        <w:t>the MSDU lifetime</w:t>
      </w:r>
      <w:bookmarkEnd w:id="145"/>
      <w:r w:rsidRPr="00E20AF9">
        <w:rPr>
          <w:rFonts w:eastAsia="TimesNewRoman"/>
          <w:sz w:val="20"/>
        </w:rPr>
        <w:t xml:space="preserve"> having been reached</w:t>
      </w:r>
      <w:ins w:id="146" w:author="huangguogang" w:date="2021-11-27T14:38:00Z">
        <w:r w:rsidR="00F46E2A">
          <w:rPr>
            <w:rFonts w:eastAsia="TimesNewRoman"/>
            <w:sz w:val="20"/>
          </w:rPr>
          <w:t xml:space="preserve">, or </w:t>
        </w:r>
      </w:ins>
      <w:ins w:id="147" w:author="huangguogang" w:date="2022-01-18T17:26:00Z">
        <w:r w:rsidR="00122509">
          <w:rPr>
            <w:rFonts w:eastAsia="TimesNewRoman"/>
            <w:sz w:val="20"/>
          </w:rPr>
          <w:t>for the SCS stream specified by the SCSID that</w:t>
        </w:r>
        <w:r w:rsidR="00122509" w:rsidRPr="00E20AF9">
          <w:rPr>
            <w:rFonts w:eastAsia="TimesNewRoman"/>
            <w:sz w:val="20"/>
          </w:rPr>
          <w:t xml:space="preserve"> were discarded due to the number of transmit attempts exceeding dot11ShortRetryLimit, the MSDU lifetime</w:t>
        </w:r>
      </w:ins>
      <w:ins w:id="148" w:author="huangguogang" w:date="2022-01-18T17:27:00Z">
        <w:r w:rsidR="00122509">
          <w:rPr>
            <w:rFonts w:eastAsia="TimesNewRoman"/>
            <w:sz w:val="20"/>
          </w:rPr>
          <w:t xml:space="preserve">, or </w:t>
        </w:r>
      </w:ins>
      <w:ins w:id="149" w:author="huangguogang" w:date="2021-11-27T14:39:00Z">
        <w:r w:rsidR="00F46E2A" w:rsidRPr="00E20AF9">
          <w:rPr>
            <w:rFonts w:eastAsia="TimesNewRoman"/>
            <w:sz w:val="20"/>
          </w:rPr>
          <w:t xml:space="preserve">the MSDU </w:t>
        </w:r>
        <w:r w:rsidR="00F46E2A">
          <w:rPr>
            <w:rFonts w:eastAsia="TimesNewRoman"/>
            <w:sz w:val="20"/>
          </w:rPr>
          <w:t>delay bound having been reached</w:t>
        </w:r>
      </w:ins>
      <w:r w:rsidRPr="00E20AF9">
        <w:rPr>
          <w:rFonts w:eastAsia="TimesNewRoman"/>
          <w:sz w:val="20"/>
        </w:rPr>
        <w:t>.</w:t>
      </w:r>
    </w:p>
    <w:p w14:paraId="286A807A" w14:textId="77777777" w:rsidR="00E8689B" w:rsidRPr="00E20AF9" w:rsidRDefault="00E8689B" w:rsidP="0024341D">
      <w:pPr>
        <w:widowControl w:val="0"/>
        <w:autoSpaceDE w:val="0"/>
        <w:autoSpaceDN w:val="0"/>
        <w:adjustRightInd w:val="0"/>
        <w:rPr>
          <w:rFonts w:eastAsia="TimesNewRoman"/>
          <w:sz w:val="20"/>
        </w:rPr>
      </w:pPr>
    </w:p>
    <w:p w14:paraId="18CF8850" w14:textId="1858A26E"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C048F1D" w14:textId="1A9319FC" w:rsidR="00E8689B" w:rsidRPr="00E20AF9" w:rsidRDefault="00E8689B" w:rsidP="00035C21">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125BBFA9"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 xml:space="preserve">The </w:t>
      </w:r>
      <w:bookmarkStart w:id="150" w:name="OLE_LINK33"/>
      <w:r w:rsidRPr="00E20AF9">
        <w:rPr>
          <w:rFonts w:eastAsia="TimesNewRoman"/>
          <w:sz w:val="20"/>
        </w:rPr>
        <w:t>QoS CF-Polls Lost Count</w:t>
      </w:r>
      <w:bookmarkEnd w:id="150"/>
      <w:r w:rsidRPr="00E20AF9">
        <w:rPr>
          <w:rFonts w:eastAsia="TimesNewRoman"/>
          <w:sz w:val="20"/>
        </w:rPr>
        <w:t xml:space="preserve"> field contains the number of QoS (+)CF-Poll frames that were transmitted</w:t>
      </w:r>
      <w:r w:rsidRPr="00E20AF9">
        <w:rPr>
          <w:sz w:val="20"/>
          <w:lang w:eastAsia="zh-CN"/>
        </w:rPr>
        <w:t xml:space="preserve"> </w:t>
      </w:r>
      <w:r w:rsidRPr="00E20AF9">
        <w:rPr>
          <w:rFonts w:eastAsia="TimesNewRoman"/>
          <w:sz w:val="20"/>
        </w:rPr>
        <w:t>where there was no response from the QoS STA. QoS CF-Polls Lost Count are returned only if the reporting</w:t>
      </w:r>
      <w:r w:rsidRPr="00E20AF9">
        <w:rPr>
          <w:sz w:val="20"/>
          <w:lang w:eastAsia="zh-CN"/>
        </w:rPr>
        <w:t xml:space="preserve"> </w:t>
      </w:r>
      <w:r w:rsidRPr="00E20AF9">
        <w:rPr>
          <w:rFonts w:eastAsia="TimesNewRoman"/>
          <w:sz w:val="20"/>
        </w:rPr>
        <w:t>QoS STA is contained within an AP and the TID is for a TS. This field is set to 0 when QoS CF-Polls Lost</w:t>
      </w:r>
      <w:r w:rsidRPr="00E20AF9">
        <w:rPr>
          <w:sz w:val="20"/>
          <w:lang w:eastAsia="zh-CN"/>
        </w:rPr>
        <w:t xml:space="preserve"> </w:t>
      </w:r>
      <w:r w:rsidRPr="00E20AF9">
        <w:rPr>
          <w:rFonts w:eastAsia="TimesNewRoman"/>
          <w:sz w:val="20"/>
        </w:rPr>
        <w:t>Count is not returned.</w:t>
      </w:r>
      <w:r w:rsidR="00E220C2" w:rsidRPr="00E20AF9">
        <w:rPr>
          <w:rFonts w:eastAsia="TimesNewRoman"/>
          <w:sz w:val="20"/>
        </w:rPr>
        <w:t xml:space="preserve"> </w:t>
      </w:r>
    </w:p>
    <w:p w14:paraId="13352DF9" w14:textId="77777777" w:rsidR="00E8689B" w:rsidRPr="00E20AF9" w:rsidRDefault="00E8689B" w:rsidP="00E8689B">
      <w:pPr>
        <w:widowControl w:val="0"/>
        <w:autoSpaceDE w:val="0"/>
        <w:autoSpaceDN w:val="0"/>
        <w:adjustRightInd w:val="0"/>
        <w:jc w:val="both"/>
        <w:rPr>
          <w:rFonts w:eastAsia="TimesNewRoman"/>
          <w:sz w:val="20"/>
        </w:rPr>
      </w:pPr>
    </w:p>
    <w:p w14:paraId="1EF7B4FC" w14:textId="2C49446C" w:rsidR="0003625C" w:rsidRPr="0003625C" w:rsidRDefault="0003625C" w:rsidP="00E8689B">
      <w:pPr>
        <w:widowControl w:val="0"/>
        <w:autoSpaceDE w:val="0"/>
        <w:autoSpaceDN w:val="0"/>
        <w:adjustRightInd w:val="0"/>
        <w:jc w:val="both"/>
        <w:rPr>
          <w:ins w:id="151" w:author="huangguogang" w:date="2021-05-14T18:13:00Z"/>
          <w:rFonts w:ascii="TimesNewRoman" w:cs="TimesNewRoman"/>
          <w:sz w:val="20"/>
          <w:lang w:eastAsia="zh-CN"/>
        </w:rPr>
      </w:pPr>
      <w:r>
        <w:rPr>
          <w:rFonts w:ascii="TimesNewRoman" w:cs="TimesNewRoman"/>
          <w:sz w:val="20"/>
          <w:lang w:eastAsia="zh-CN"/>
        </w:rPr>
        <w:t>…</w:t>
      </w:r>
    </w:p>
    <w:p w14:paraId="15C281EE" w14:textId="77777777" w:rsidR="008D7F86" w:rsidRDefault="008D7F86" w:rsidP="0003625C">
      <w:pPr>
        <w:widowControl w:val="0"/>
        <w:autoSpaceDE w:val="0"/>
        <w:autoSpaceDN w:val="0"/>
        <w:adjustRightInd w:val="0"/>
        <w:jc w:val="both"/>
        <w:rPr>
          <w:rFonts w:eastAsia="Times New Roman"/>
          <w:b/>
          <w:i/>
          <w:highlight w:val="yellow"/>
        </w:rPr>
      </w:pPr>
    </w:p>
    <w:p w14:paraId="506DC681" w14:textId="77777777" w:rsidR="000F427B" w:rsidRDefault="000F427B" w:rsidP="0003625C">
      <w:pPr>
        <w:widowControl w:val="0"/>
        <w:autoSpaceDE w:val="0"/>
        <w:autoSpaceDN w:val="0"/>
        <w:adjustRightInd w:val="0"/>
        <w:jc w:val="both"/>
        <w:rPr>
          <w:rFonts w:eastAsia="Times New Roman"/>
          <w:b/>
          <w:i/>
          <w:highlight w:val="yellow"/>
        </w:rPr>
      </w:pPr>
    </w:p>
    <w:p w14:paraId="578DD9DD" w14:textId="77777777" w:rsidR="0015305B" w:rsidRPr="0015305B" w:rsidRDefault="00394510" w:rsidP="0015305B">
      <w:pPr>
        <w:pStyle w:val="T"/>
        <w:rPr>
          <w:ins w:id="152" w:author="huangguogang" w:date="2022-01-19T10:05:00Z"/>
          <w:rFonts w:eastAsia="Times New Roman"/>
          <w:b/>
          <w:i/>
          <w:highlight w:val="yellow"/>
        </w:rPr>
      </w:pPr>
      <w:r>
        <w:rPr>
          <w:rFonts w:eastAsia="Times New Roman"/>
          <w:b/>
          <w:i/>
          <w:highlight w:val="yellow"/>
        </w:rPr>
        <w:t xml:space="preserve">TGbe editor: modify the following </w:t>
      </w:r>
      <w:r w:rsidR="00C44A1B">
        <w:rPr>
          <w:rFonts w:eastAsia="Times New Roman"/>
          <w:b/>
          <w:i/>
          <w:highlight w:val="yellow"/>
        </w:rPr>
        <w:t>subclause</w:t>
      </w:r>
      <w:r w:rsidRPr="00CF6C65">
        <w:rPr>
          <w:rFonts w:eastAsia="Times New Roman"/>
          <w:b/>
          <w:i/>
          <w:highlight w:val="yellow"/>
        </w:rPr>
        <w:t xml:space="preserve"> </w:t>
      </w:r>
      <w:r w:rsidR="00C44A1B">
        <w:rPr>
          <w:rFonts w:eastAsia="Times New Roman"/>
          <w:b/>
          <w:i/>
          <w:highlight w:val="yellow"/>
        </w:rPr>
        <w:t>after subclause 35.3.23 Multi-link MSCS procedure</w:t>
      </w:r>
      <w:r w:rsidRPr="00CF6C65">
        <w:rPr>
          <w:rFonts w:eastAsia="Times New Roman"/>
          <w:b/>
          <w:i/>
          <w:highlight w:val="yellow"/>
        </w:rPr>
        <w:t xml:space="preserve"> as:</w:t>
      </w:r>
      <w:ins w:id="153" w:author="huangguogang" w:date="2022-01-19T10:04:00Z">
        <w:r w:rsidR="0015305B" w:rsidRPr="0015305B">
          <w:rPr>
            <w:rFonts w:eastAsia="Times New Roman"/>
            <w:b/>
            <w:i/>
            <w:highlight w:val="yellow"/>
          </w:rPr>
          <w:t xml:space="preserve"> </w:t>
        </w:r>
      </w:ins>
    </w:p>
    <w:p w14:paraId="3406E83F" w14:textId="77EBD1FE" w:rsidR="0015305B" w:rsidRDefault="0015305B" w:rsidP="0015305B">
      <w:pPr>
        <w:pStyle w:val="H4"/>
        <w:rPr>
          <w:ins w:id="154" w:author="huangguogang" w:date="2022-01-19T10:04:00Z"/>
        </w:rPr>
      </w:pPr>
      <w:ins w:id="155" w:author="huangguogang" w:date="2022-01-19T10:04:00Z">
        <w:r>
          <w:rPr>
            <w:w w:val="100"/>
          </w:rPr>
          <w:t>35.3.24 SCS stream measurement Report</w:t>
        </w:r>
      </w:ins>
    </w:p>
    <w:p w14:paraId="08088BB0" w14:textId="77777777" w:rsidR="0015305B" w:rsidRDefault="0015305B" w:rsidP="0015305B">
      <w:pPr>
        <w:widowControl w:val="0"/>
        <w:autoSpaceDE w:val="0"/>
        <w:autoSpaceDN w:val="0"/>
        <w:adjustRightInd w:val="0"/>
        <w:jc w:val="both"/>
        <w:rPr>
          <w:ins w:id="156" w:author="huangguogang" w:date="2022-01-19T10:04:00Z"/>
          <w:color w:val="000000"/>
          <w:sz w:val="20"/>
        </w:rPr>
      </w:pPr>
      <w:ins w:id="157" w:author="huangguogang" w:date="2022-01-19T10:04:00Z">
        <w:r>
          <w:rPr>
            <w:rFonts w:ascii="TimesNewRoman" w:hAnsi="TimesNewRoman" w:cs="TimesNewRoman"/>
            <w:sz w:val="20"/>
          </w:rPr>
          <w:t xml:space="preserve">The Transmit Stream/Category Measurement applies to SCSIDs for SCS streams associated with QoS Characteristics element. </w:t>
        </w:r>
      </w:ins>
    </w:p>
    <w:p w14:paraId="4AE38766" w14:textId="77777777" w:rsidR="0015305B" w:rsidRDefault="0015305B" w:rsidP="0015305B">
      <w:pPr>
        <w:rPr>
          <w:ins w:id="158" w:author="huangguogang" w:date="2022-01-19T10:04:00Z"/>
          <w:rFonts w:ascii="TimesNewRoman" w:hAnsi="TimesNewRoman" w:cs="TimesNewRoman" w:hint="eastAsia"/>
          <w:sz w:val="20"/>
        </w:rPr>
      </w:pPr>
    </w:p>
    <w:p w14:paraId="15CE3132" w14:textId="77777777" w:rsidR="0015305B" w:rsidRDefault="0015305B" w:rsidP="0015305B">
      <w:pPr>
        <w:widowControl w:val="0"/>
        <w:autoSpaceDE w:val="0"/>
        <w:autoSpaceDN w:val="0"/>
        <w:adjustRightInd w:val="0"/>
        <w:jc w:val="both"/>
        <w:rPr>
          <w:ins w:id="159" w:author="huangguogang" w:date="2022-01-19T10:04:00Z"/>
          <w:rFonts w:ascii="TimesNewRoman" w:hAnsi="TimesNewRoman" w:cs="TimesNewRoman" w:hint="eastAsia"/>
          <w:sz w:val="20"/>
        </w:rPr>
      </w:pPr>
      <w:ins w:id="160" w:author="huangguogang" w:date="2022-01-19T10:04:00Z">
        <w:r>
          <w:rPr>
            <w:rFonts w:ascii="TimesNewRoman" w:hAnsi="TimesNewRoman" w:cs="TimesNewRoman"/>
            <w:sz w:val="20"/>
          </w:rPr>
          <w:t>If dot11RMTransmitStreamCategoryMeasurementActivated is true and has no resource constraint that</w:t>
        </w:r>
        <w:r>
          <w:rPr>
            <w:rFonts w:ascii="TimesNewRoman" w:hAnsi="TimesNewRoman" w:cs="TimesNewRoman" w:hint="eastAsia"/>
            <w:sz w:val="20"/>
            <w:lang w:eastAsia="zh-CN"/>
          </w:rPr>
          <w:t xml:space="preserve"> </w:t>
        </w:r>
        <w:r>
          <w:rPr>
            <w:rFonts w:ascii="TimesNewRoman" w:hAnsi="TimesNewRoman" w:cs="TimesNewRoman"/>
            <w:sz w:val="20"/>
          </w:rPr>
          <w:t>prevents it from being able to make the requested measurement for a given a SCS stream specified by the SCSID, a QoS EHT STA receiving a Transmit Stream/Category Measurement request shall respond with a Radio Measurement Report frame containing one</w:t>
        </w:r>
        <w:r>
          <w:rPr>
            <w:rFonts w:ascii="TimesNewRoman" w:hAnsi="TimesNewRoman" w:cs="TimesNewRoman" w:hint="eastAsia"/>
            <w:sz w:val="20"/>
            <w:lang w:eastAsia="zh-CN"/>
          </w:rPr>
          <w:t xml:space="preserve"> </w:t>
        </w:r>
        <w:r>
          <w:rPr>
            <w:rFonts w:ascii="TimesNewRoman" w:hAnsi="TimesNewRoman" w:cs="TimesNewRoman"/>
            <w:sz w:val="20"/>
          </w:rPr>
          <w:t>Measurement (Transmit Stream/Category Measurement) Report element. If the SCS stream that is</w:t>
        </w:r>
        <w:r>
          <w:rPr>
            <w:rFonts w:ascii="TimesNewRoman" w:hAnsi="TimesNewRoman" w:cs="TimesNewRoman" w:hint="eastAsia"/>
            <w:sz w:val="20"/>
            <w:lang w:eastAsia="zh-CN"/>
          </w:rPr>
          <w:t xml:space="preserve"> </w:t>
        </w:r>
        <w:r>
          <w:rPr>
            <w:rFonts w:ascii="TimesNewRoman" w:hAnsi="TimesNewRoman" w:cs="TimesNewRoman"/>
            <w:sz w:val="20"/>
          </w:rPr>
          <w:t>corresponding to the SCSID is removed, the EHT STA shall</w:t>
        </w:r>
        <w:r>
          <w:rPr>
            <w:rFonts w:ascii="TimesNewRoman" w:hAnsi="TimesNewRoman" w:cs="TimesNewRoman" w:hint="eastAsia"/>
            <w:sz w:val="20"/>
            <w:lang w:eastAsia="zh-CN"/>
          </w:rPr>
          <w:t xml:space="preserve"> </w:t>
        </w:r>
        <w:r>
          <w:rPr>
            <w:rFonts w:ascii="TimesNewRoman" w:hAnsi="TimesNewRoman" w:cs="TimesNewRoman"/>
            <w:sz w:val="20"/>
          </w:rPr>
          <w:t>cease sending Radio Measurement Reports.</w:t>
        </w:r>
      </w:ins>
    </w:p>
    <w:p w14:paraId="1DDEB027" w14:textId="4BE6F0CC" w:rsidR="00394510" w:rsidRPr="0015305B" w:rsidRDefault="00394510" w:rsidP="0003625C">
      <w:pPr>
        <w:widowControl w:val="0"/>
        <w:autoSpaceDE w:val="0"/>
        <w:autoSpaceDN w:val="0"/>
        <w:adjustRightInd w:val="0"/>
        <w:jc w:val="both"/>
        <w:rPr>
          <w:rFonts w:ascii="TimesNewRoman" w:cs="TimesNewRoman"/>
          <w:sz w:val="20"/>
          <w:lang w:eastAsia="zh-CN"/>
        </w:rPr>
      </w:pPr>
    </w:p>
    <w:sectPr w:rsidR="00394510" w:rsidRPr="0015305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A436" w14:textId="77777777" w:rsidR="00193B20" w:rsidRDefault="00193B20">
      <w:r>
        <w:separator/>
      </w:r>
    </w:p>
  </w:endnote>
  <w:endnote w:type="continuationSeparator" w:id="0">
    <w:p w14:paraId="35CC14C4" w14:textId="77777777" w:rsidR="00193B20" w:rsidRDefault="001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3335" w14:textId="77777777" w:rsidR="00735467" w:rsidRDefault="007354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8E47BF" w:rsidRDefault="00735467">
    <w:pPr>
      <w:pStyle w:val="a3"/>
      <w:tabs>
        <w:tab w:val="clear" w:pos="6480"/>
        <w:tab w:val="center" w:pos="4680"/>
        <w:tab w:val="right" w:pos="9360"/>
      </w:tabs>
    </w:pPr>
    <w:r>
      <w:fldChar w:fldCharType="begin"/>
    </w:r>
    <w:r>
      <w:instrText xml:space="preserve"> SUBJECT  \* MERGEFORMAT </w:instrText>
    </w:r>
    <w:r>
      <w:fldChar w:fldCharType="separate"/>
    </w:r>
    <w:r w:rsidR="008E47BF">
      <w:t>Submission</w:t>
    </w:r>
    <w:r>
      <w:fldChar w:fldCharType="end"/>
    </w:r>
    <w:r w:rsidR="008E47BF">
      <w:tab/>
      <w:t xml:space="preserve">page </w:t>
    </w:r>
    <w:r w:rsidR="008E47BF">
      <w:fldChar w:fldCharType="begin"/>
    </w:r>
    <w:r w:rsidR="008E47BF">
      <w:instrText xml:space="preserve">page </w:instrText>
    </w:r>
    <w:r w:rsidR="008E47BF">
      <w:fldChar w:fldCharType="separate"/>
    </w:r>
    <w:r>
      <w:rPr>
        <w:noProof/>
      </w:rPr>
      <w:t>1</w:t>
    </w:r>
    <w:r w:rsidR="008E47BF">
      <w:fldChar w:fldCharType="end"/>
    </w:r>
    <w:r w:rsidR="008E47BF">
      <w:tab/>
      <w:t>Guogang Huang (Huawei)</w:t>
    </w:r>
  </w:p>
  <w:p w14:paraId="29603B2A" w14:textId="77777777" w:rsidR="008E47BF" w:rsidRDefault="008E47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9EAA" w14:textId="77777777" w:rsidR="00735467" w:rsidRDefault="007354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A633E" w14:textId="77777777" w:rsidR="00193B20" w:rsidRDefault="00193B20">
      <w:r>
        <w:separator/>
      </w:r>
    </w:p>
  </w:footnote>
  <w:footnote w:type="continuationSeparator" w:id="0">
    <w:p w14:paraId="75428A6F" w14:textId="77777777" w:rsidR="00193B20" w:rsidRDefault="0019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9248" w14:textId="77777777" w:rsidR="00735467" w:rsidRDefault="007354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699A6B1C" w:rsidR="008E47BF" w:rsidRDefault="008E47BF">
    <w:pPr>
      <w:pStyle w:val="a4"/>
      <w:tabs>
        <w:tab w:val="clear" w:pos="6480"/>
        <w:tab w:val="center" w:pos="4680"/>
        <w:tab w:val="right" w:pos="9360"/>
      </w:tabs>
    </w:pPr>
    <w:r>
      <w:t>January 2021</w:t>
    </w:r>
    <w:r>
      <w:tab/>
    </w:r>
    <w:r>
      <w:tab/>
    </w:r>
    <w:r w:rsidR="00735467">
      <w:fldChar w:fldCharType="begin"/>
    </w:r>
    <w:r w:rsidR="00735467">
      <w:instrText xml:space="preserve"> TITLE  \* MERGEFORMAT </w:instrText>
    </w:r>
    <w:r w:rsidR="00735467">
      <w:fldChar w:fldCharType="separate"/>
    </w:r>
    <w:r>
      <w:t>doc.: IEEE 802.11-21/ 1273r</w:t>
    </w:r>
    <w:r w:rsidR="00735467">
      <w:t>2</w:t>
    </w:r>
    <w:r w:rsidR="007354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FFD5" w14:textId="77777777" w:rsidR="00735467" w:rsidRDefault="007354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129"/>
    <w:multiLevelType w:val="hybridMultilevel"/>
    <w:tmpl w:val="F8964736"/>
    <w:lvl w:ilvl="0" w:tplc="F64EC1A8">
      <w:numFmt w:val="bullet"/>
      <w:lvlText w:val="—"/>
      <w:lvlJc w:val="left"/>
      <w:pPr>
        <w:ind w:left="360" w:hanging="360"/>
      </w:pPr>
      <w:rPr>
        <w:rFonts w:ascii="TimesNewRoman" w:eastAsia="TimesNewRoman" w:hAnsi="Times New Roman"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2044"/>
    <w:multiLevelType w:val="hybridMultilevel"/>
    <w:tmpl w:val="1C5C542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8"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D7111C2"/>
    <w:multiLevelType w:val="hybridMultilevel"/>
    <w:tmpl w:val="EC28571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20"/>
  </w:num>
  <w:num w:numId="12">
    <w:abstractNumId w:val="1"/>
  </w:num>
  <w:num w:numId="13">
    <w:abstractNumId w:val="3"/>
  </w:num>
  <w:num w:numId="14">
    <w:abstractNumId w:val="10"/>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9"/>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6"/>
  </w:num>
  <w:num w:numId="41">
    <w:abstractNumId w:val="1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7"/>
  </w:num>
  <w:num w:numId="51">
    <w:abstractNumId w:val="14"/>
  </w:num>
  <w:num w:numId="52">
    <w:abstractNumId w:val="15"/>
  </w:num>
  <w:num w:numId="53">
    <w:abstractNumId w:val="8"/>
  </w:num>
  <w:num w:numId="54">
    <w:abstractNumId w:val="17"/>
  </w:num>
  <w:num w:numId="55">
    <w:abstractNumId w:val="13"/>
  </w:num>
  <w:num w:numId="56">
    <w:abstractNumId w:val="21"/>
  </w:num>
  <w:num w:numId="57">
    <w:abstractNumId w:val="0"/>
    <w:lvlOverride w:ilvl="0">
      <w:lvl w:ilvl="0">
        <w:numFmt w:val="bullet"/>
        <w:lvlText w:val="11.2.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8">
    <w:abstractNumId w:val="18"/>
  </w:num>
  <w:num w:numId="59">
    <w:abstractNumId w:val="5"/>
  </w:num>
  <w:num w:numId="60">
    <w:abstractNumId w:val="2"/>
  </w:num>
  <w:num w:numId="61">
    <w:abstractNumId w:val="4"/>
  </w:num>
  <w:num w:numId="62">
    <w:abstractNumId w:val="12"/>
  </w:num>
  <w:num w:numId="63">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958C1"/>
    <w:rsid w:val="000A4BDB"/>
    <w:rsid w:val="000A75A7"/>
    <w:rsid w:val="000C1F1E"/>
    <w:rsid w:val="000D7EF4"/>
    <w:rsid w:val="000E0197"/>
    <w:rsid w:val="000F2DE5"/>
    <w:rsid w:val="000F427B"/>
    <w:rsid w:val="001107C3"/>
    <w:rsid w:val="0011741C"/>
    <w:rsid w:val="00117752"/>
    <w:rsid w:val="00120FFD"/>
    <w:rsid w:val="00122509"/>
    <w:rsid w:val="00125855"/>
    <w:rsid w:val="00127952"/>
    <w:rsid w:val="001304AA"/>
    <w:rsid w:val="0013178E"/>
    <w:rsid w:val="00131FFD"/>
    <w:rsid w:val="00133227"/>
    <w:rsid w:val="00141CF6"/>
    <w:rsid w:val="00145837"/>
    <w:rsid w:val="00150301"/>
    <w:rsid w:val="001529BC"/>
    <w:rsid w:val="0015305B"/>
    <w:rsid w:val="001562F0"/>
    <w:rsid w:val="00161A14"/>
    <w:rsid w:val="00161DBA"/>
    <w:rsid w:val="001743A1"/>
    <w:rsid w:val="00180F75"/>
    <w:rsid w:val="00190231"/>
    <w:rsid w:val="00193B20"/>
    <w:rsid w:val="001A04F6"/>
    <w:rsid w:val="001A18CA"/>
    <w:rsid w:val="001A4B8E"/>
    <w:rsid w:val="001B096F"/>
    <w:rsid w:val="001B5014"/>
    <w:rsid w:val="001D1366"/>
    <w:rsid w:val="001D2A58"/>
    <w:rsid w:val="001D5814"/>
    <w:rsid w:val="001D5E9A"/>
    <w:rsid w:val="001D723B"/>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2A57"/>
    <w:rsid w:val="003031D6"/>
    <w:rsid w:val="00307D1B"/>
    <w:rsid w:val="003123FF"/>
    <w:rsid w:val="00312C97"/>
    <w:rsid w:val="00312FA2"/>
    <w:rsid w:val="00316D92"/>
    <w:rsid w:val="00317CCB"/>
    <w:rsid w:val="003278E2"/>
    <w:rsid w:val="00331503"/>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8F"/>
    <w:rsid w:val="003940AF"/>
    <w:rsid w:val="00394510"/>
    <w:rsid w:val="003B2C88"/>
    <w:rsid w:val="003B3984"/>
    <w:rsid w:val="003B42D0"/>
    <w:rsid w:val="003C14F0"/>
    <w:rsid w:val="003C2588"/>
    <w:rsid w:val="003D56D8"/>
    <w:rsid w:val="003D5AEF"/>
    <w:rsid w:val="003E1941"/>
    <w:rsid w:val="003E2DE4"/>
    <w:rsid w:val="003F2188"/>
    <w:rsid w:val="00401A22"/>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7148F"/>
    <w:rsid w:val="005A45E4"/>
    <w:rsid w:val="005A4A97"/>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35467"/>
    <w:rsid w:val="00740E7B"/>
    <w:rsid w:val="0074436C"/>
    <w:rsid w:val="00755B70"/>
    <w:rsid w:val="0075741B"/>
    <w:rsid w:val="00767917"/>
    <w:rsid w:val="00770572"/>
    <w:rsid w:val="007774BA"/>
    <w:rsid w:val="007855FB"/>
    <w:rsid w:val="0079620B"/>
    <w:rsid w:val="007A7E58"/>
    <w:rsid w:val="007B16C3"/>
    <w:rsid w:val="007C47D3"/>
    <w:rsid w:val="007D384B"/>
    <w:rsid w:val="007D3FD4"/>
    <w:rsid w:val="007E5417"/>
    <w:rsid w:val="007F013F"/>
    <w:rsid w:val="007F049E"/>
    <w:rsid w:val="007F3183"/>
    <w:rsid w:val="007F4619"/>
    <w:rsid w:val="007F6F9C"/>
    <w:rsid w:val="00813A30"/>
    <w:rsid w:val="00815185"/>
    <w:rsid w:val="0083576C"/>
    <w:rsid w:val="00840191"/>
    <w:rsid w:val="00846F92"/>
    <w:rsid w:val="008547ED"/>
    <w:rsid w:val="00865778"/>
    <w:rsid w:val="00867A7E"/>
    <w:rsid w:val="0088075E"/>
    <w:rsid w:val="00884A91"/>
    <w:rsid w:val="00890718"/>
    <w:rsid w:val="00891580"/>
    <w:rsid w:val="008A252E"/>
    <w:rsid w:val="008B1F06"/>
    <w:rsid w:val="008B7E60"/>
    <w:rsid w:val="008C38B3"/>
    <w:rsid w:val="008C515E"/>
    <w:rsid w:val="008C7A29"/>
    <w:rsid w:val="008D2548"/>
    <w:rsid w:val="008D3A74"/>
    <w:rsid w:val="008D7045"/>
    <w:rsid w:val="008D7F86"/>
    <w:rsid w:val="008E0EE1"/>
    <w:rsid w:val="008E47BF"/>
    <w:rsid w:val="008E50AF"/>
    <w:rsid w:val="008E6266"/>
    <w:rsid w:val="008E6D76"/>
    <w:rsid w:val="008F3232"/>
    <w:rsid w:val="008F5C5F"/>
    <w:rsid w:val="00922EA8"/>
    <w:rsid w:val="0092430F"/>
    <w:rsid w:val="00930448"/>
    <w:rsid w:val="0093195A"/>
    <w:rsid w:val="00935933"/>
    <w:rsid w:val="009445EB"/>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133A"/>
    <w:rsid w:val="00B53C19"/>
    <w:rsid w:val="00B55766"/>
    <w:rsid w:val="00B558CD"/>
    <w:rsid w:val="00B57729"/>
    <w:rsid w:val="00BB28E6"/>
    <w:rsid w:val="00BC1029"/>
    <w:rsid w:val="00BE555A"/>
    <w:rsid w:val="00BE68C2"/>
    <w:rsid w:val="00BE78B1"/>
    <w:rsid w:val="00BF4ADD"/>
    <w:rsid w:val="00BF52FD"/>
    <w:rsid w:val="00C02F7C"/>
    <w:rsid w:val="00C16D9D"/>
    <w:rsid w:val="00C26084"/>
    <w:rsid w:val="00C322D2"/>
    <w:rsid w:val="00C4272F"/>
    <w:rsid w:val="00C42810"/>
    <w:rsid w:val="00C4323D"/>
    <w:rsid w:val="00C44A1B"/>
    <w:rsid w:val="00C459E2"/>
    <w:rsid w:val="00C5321A"/>
    <w:rsid w:val="00C5366B"/>
    <w:rsid w:val="00C74922"/>
    <w:rsid w:val="00C82A08"/>
    <w:rsid w:val="00C90CD7"/>
    <w:rsid w:val="00CA036B"/>
    <w:rsid w:val="00CA0476"/>
    <w:rsid w:val="00CA08A5"/>
    <w:rsid w:val="00CA09B2"/>
    <w:rsid w:val="00CA426F"/>
    <w:rsid w:val="00CB72EF"/>
    <w:rsid w:val="00CD1CCF"/>
    <w:rsid w:val="00CD49E3"/>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2D5B"/>
    <w:rsid w:val="00D53631"/>
    <w:rsid w:val="00D57271"/>
    <w:rsid w:val="00D60886"/>
    <w:rsid w:val="00D6110B"/>
    <w:rsid w:val="00D85FDE"/>
    <w:rsid w:val="00D904A0"/>
    <w:rsid w:val="00D924D8"/>
    <w:rsid w:val="00D9405C"/>
    <w:rsid w:val="00DA2DD3"/>
    <w:rsid w:val="00DB2A05"/>
    <w:rsid w:val="00DB662B"/>
    <w:rsid w:val="00DB6853"/>
    <w:rsid w:val="00DC0465"/>
    <w:rsid w:val="00DC5A7B"/>
    <w:rsid w:val="00DD4685"/>
    <w:rsid w:val="00DE4FFF"/>
    <w:rsid w:val="00DE5A42"/>
    <w:rsid w:val="00DF1862"/>
    <w:rsid w:val="00DF35A0"/>
    <w:rsid w:val="00E004EE"/>
    <w:rsid w:val="00E02798"/>
    <w:rsid w:val="00E05155"/>
    <w:rsid w:val="00E05E7A"/>
    <w:rsid w:val="00E07C54"/>
    <w:rsid w:val="00E10963"/>
    <w:rsid w:val="00E17ED2"/>
    <w:rsid w:val="00E20AF9"/>
    <w:rsid w:val="00E220C2"/>
    <w:rsid w:val="00E317D4"/>
    <w:rsid w:val="00E47B85"/>
    <w:rsid w:val="00E53450"/>
    <w:rsid w:val="00E61324"/>
    <w:rsid w:val="00E70AE6"/>
    <w:rsid w:val="00E73CC9"/>
    <w:rsid w:val="00E77898"/>
    <w:rsid w:val="00E82E4D"/>
    <w:rsid w:val="00E858D2"/>
    <w:rsid w:val="00E8689B"/>
    <w:rsid w:val="00E87F69"/>
    <w:rsid w:val="00E93240"/>
    <w:rsid w:val="00EB2496"/>
    <w:rsid w:val="00EB4557"/>
    <w:rsid w:val="00EB5CF1"/>
    <w:rsid w:val="00EC296D"/>
    <w:rsid w:val="00EC2A30"/>
    <w:rsid w:val="00EC2AE4"/>
    <w:rsid w:val="00EC3E21"/>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2937"/>
    <w:rsid w:val="00F53D53"/>
    <w:rsid w:val="00F55A48"/>
    <w:rsid w:val="00F621F9"/>
    <w:rsid w:val="00F744C4"/>
    <w:rsid w:val="00F76638"/>
    <w:rsid w:val="00F7675C"/>
    <w:rsid w:val="00F80BB0"/>
    <w:rsid w:val="00F85532"/>
    <w:rsid w:val="00F8690B"/>
    <w:rsid w:val="00F90C24"/>
    <w:rsid w:val="00F93740"/>
    <w:rsid w:val="00FA2EE3"/>
    <w:rsid w:val="00FC3074"/>
    <w:rsid w:val="00FC3E1F"/>
    <w:rsid w:val="00FC4D94"/>
    <w:rsid w:val="00FD133E"/>
    <w:rsid w:val="00FD6CC2"/>
    <w:rsid w:val="00FE4EFC"/>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711E039F-601A-45BD-9596-25A9306D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2099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huangguogang1</cp:lastModifiedBy>
  <cp:revision>2</cp:revision>
  <cp:lastPrinted>1900-01-01T08:00:00Z</cp:lastPrinted>
  <dcterms:created xsi:type="dcterms:W3CDTF">2022-03-11T01:03:00Z</dcterms:created>
  <dcterms:modified xsi:type="dcterms:W3CDTF">2022-03-11T01:03:00Z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(3)PtK7b063qmPmq0h+CBOg+Ti8rZBwUabpdqd+/waFHGj3DDHkRCxsEJvgOaqUbBKpIqmKWylD
BWJasc0H1tLmBwePjrPt2sAbZzPe0fGE7P1KVeQg8h5PabPNjkxV6/uWmC4iykk5BawyJJI/
dcj1RMz7DUrLN/qG/Lu+HqCd3fz8KsoF+VcIJ20s3gar6IHtfP3cxRH5ClPJxIb6qxhe1Cpm
hhUPsaEs1tP7enyHPg</vt:lpwstr>
  </property>
  <property fmtid="{D5CDD505-2E9C-101B-9397-08002B2CF9AE}" pid="3" name="_2015_ms_pID_7253431">
    <vt:lpwstr>NZwmZAAj1Bb4MBwKdOrxm4NVQzKXuEKUjmto93PCUoCw7z52mW/Co2
4Zv+eM0gXxJC8tjFwwXn4rZBjyOtH6npAKG0frc48YkNK8UhkTcBY0caiZ44Epccf2BTcsr9
xqOVKp65jH+VJeGFPX+hKtPaZdx1RTb1NRAMbxuEckImCIEpJi6ZipQvBDw/EyvLBmuyIok7
D4lKGV2UmN8SVF9RC/uIga2MG5QJrIaTGMdr</vt:lpwstr>
  </property>
  <property fmtid="{D5CDD505-2E9C-101B-9397-08002B2CF9AE}" pid="4" name="_2015_ms_pID_7253432">
    <vt:lpwstr>QQ==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1646796938</vt:lpwstr>
  </property>
</Properties>
</file>