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601" w14:textId="620B0ED8" w:rsidR="00CA09B2" w:rsidRPr="00CD1CCF" w:rsidRDefault="00CA09B2">
      <w:pPr>
        <w:pStyle w:val="T1"/>
        <w:pBdr>
          <w:bottom w:val="single" w:sz="6" w:space="0" w:color="auto"/>
        </w:pBdr>
        <w:spacing w:after="240"/>
      </w:pPr>
      <w:r w:rsidRPr="00CD1CCF">
        <w:t>IEEE P802.11</w:t>
      </w:r>
      <w:r w:rsidRPr="00CD1CC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D1CCF" w14:paraId="383AEC3F" w14:textId="77777777" w:rsidTr="00356297">
        <w:trPr>
          <w:trHeight w:val="485"/>
          <w:jc w:val="center"/>
        </w:trPr>
        <w:tc>
          <w:tcPr>
            <w:tcW w:w="9576" w:type="dxa"/>
            <w:gridSpan w:val="5"/>
            <w:vAlign w:val="center"/>
          </w:tcPr>
          <w:p w14:paraId="006EDDAD" w14:textId="139D03BC" w:rsidR="00CA09B2" w:rsidRPr="00CD1CCF" w:rsidRDefault="00E20AF9" w:rsidP="00FD133E">
            <w:pPr>
              <w:pStyle w:val="T2"/>
            </w:pPr>
            <w:r>
              <w:t>CC36 CR on 5196</w:t>
            </w:r>
            <w:r w:rsidR="00F15718">
              <w:t xml:space="preserve"> and 7620</w:t>
            </w:r>
          </w:p>
        </w:tc>
      </w:tr>
      <w:tr w:rsidR="00CA09B2" w:rsidRPr="00CD1CCF" w14:paraId="7AFF333D" w14:textId="77777777" w:rsidTr="00356297">
        <w:trPr>
          <w:trHeight w:val="359"/>
          <w:jc w:val="center"/>
        </w:trPr>
        <w:tc>
          <w:tcPr>
            <w:tcW w:w="9576" w:type="dxa"/>
            <w:gridSpan w:val="5"/>
            <w:vAlign w:val="center"/>
          </w:tcPr>
          <w:p w14:paraId="478601C8" w14:textId="61BA85FF" w:rsidR="00CA09B2" w:rsidRPr="00CD1CCF" w:rsidRDefault="00CA09B2" w:rsidP="00890718">
            <w:pPr>
              <w:pStyle w:val="T2"/>
              <w:ind w:left="0"/>
              <w:rPr>
                <w:sz w:val="20"/>
              </w:rPr>
            </w:pPr>
            <w:r w:rsidRPr="00CD1CCF">
              <w:rPr>
                <w:sz w:val="20"/>
              </w:rPr>
              <w:t>Date:</w:t>
            </w:r>
            <w:r w:rsidRPr="00CD1CCF">
              <w:rPr>
                <w:b w:val="0"/>
                <w:sz w:val="20"/>
              </w:rPr>
              <w:t xml:space="preserve">  </w:t>
            </w:r>
            <w:r w:rsidR="00957451" w:rsidRPr="00CD1CCF">
              <w:rPr>
                <w:b w:val="0"/>
                <w:sz w:val="20"/>
              </w:rPr>
              <w:t>2021</w:t>
            </w:r>
            <w:r w:rsidRPr="00CD1CCF">
              <w:rPr>
                <w:b w:val="0"/>
                <w:sz w:val="20"/>
              </w:rPr>
              <w:t>-</w:t>
            </w:r>
            <w:r w:rsidR="00890718">
              <w:rPr>
                <w:b w:val="0"/>
                <w:sz w:val="20"/>
              </w:rPr>
              <w:t>11</w:t>
            </w:r>
            <w:r w:rsidRPr="00CD1CCF">
              <w:rPr>
                <w:b w:val="0"/>
                <w:sz w:val="20"/>
              </w:rPr>
              <w:t>-</w:t>
            </w:r>
            <w:r w:rsidR="00890718">
              <w:rPr>
                <w:b w:val="0"/>
                <w:sz w:val="20"/>
              </w:rPr>
              <w:t>27</w:t>
            </w:r>
          </w:p>
        </w:tc>
      </w:tr>
      <w:tr w:rsidR="00CA09B2" w:rsidRPr="00CD1CCF" w14:paraId="42C3491F" w14:textId="77777777" w:rsidTr="00356297">
        <w:trPr>
          <w:cantSplit/>
          <w:jc w:val="center"/>
        </w:trPr>
        <w:tc>
          <w:tcPr>
            <w:tcW w:w="9576" w:type="dxa"/>
            <w:gridSpan w:val="5"/>
            <w:vAlign w:val="center"/>
          </w:tcPr>
          <w:p w14:paraId="2B5DA658" w14:textId="77777777" w:rsidR="00CA09B2" w:rsidRPr="00CD1CCF" w:rsidRDefault="00CA09B2">
            <w:pPr>
              <w:pStyle w:val="T2"/>
              <w:spacing w:after="0"/>
              <w:ind w:left="0" w:right="0"/>
              <w:jc w:val="left"/>
              <w:rPr>
                <w:sz w:val="20"/>
              </w:rPr>
            </w:pPr>
            <w:r w:rsidRPr="00CD1CCF">
              <w:rPr>
                <w:sz w:val="20"/>
              </w:rPr>
              <w:t>Author(s):</w:t>
            </w:r>
          </w:p>
        </w:tc>
      </w:tr>
      <w:tr w:rsidR="00CA09B2" w:rsidRPr="00CD1CCF" w14:paraId="3EE6AD56" w14:textId="77777777" w:rsidTr="00356297">
        <w:trPr>
          <w:jc w:val="center"/>
        </w:trPr>
        <w:tc>
          <w:tcPr>
            <w:tcW w:w="1336" w:type="dxa"/>
            <w:vAlign w:val="center"/>
          </w:tcPr>
          <w:p w14:paraId="58D90B38" w14:textId="77777777" w:rsidR="00CA09B2" w:rsidRPr="00CD1CCF" w:rsidRDefault="00CA09B2">
            <w:pPr>
              <w:pStyle w:val="T2"/>
              <w:spacing w:after="0"/>
              <w:ind w:left="0" w:right="0"/>
              <w:jc w:val="left"/>
              <w:rPr>
                <w:sz w:val="20"/>
              </w:rPr>
            </w:pPr>
            <w:r w:rsidRPr="00CD1CCF">
              <w:rPr>
                <w:sz w:val="20"/>
              </w:rPr>
              <w:t>Name</w:t>
            </w:r>
          </w:p>
        </w:tc>
        <w:tc>
          <w:tcPr>
            <w:tcW w:w="2064" w:type="dxa"/>
            <w:vAlign w:val="center"/>
          </w:tcPr>
          <w:p w14:paraId="19903ED5" w14:textId="77777777" w:rsidR="00CA09B2" w:rsidRPr="00CD1CCF" w:rsidRDefault="0062440B">
            <w:pPr>
              <w:pStyle w:val="T2"/>
              <w:spacing w:after="0"/>
              <w:ind w:left="0" w:right="0"/>
              <w:jc w:val="left"/>
              <w:rPr>
                <w:sz w:val="20"/>
              </w:rPr>
            </w:pPr>
            <w:r w:rsidRPr="00CD1CCF">
              <w:rPr>
                <w:sz w:val="20"/>
              </w:rPr>
              <w:t>Affiliation</w:t>
            </w:r>
          </w:p>
        </w:tc>
        <w:tc>
          <w:tcPr>
            <w:tcW w:w="2814" w:type="dxa"/>
            <w:vAlign w:val="center"/>
          </w:tcPr>
          <w:p w14:paraId="4DC742E6" w14:textId="77777777" w:rsidR="00CA09B2" w:rsidRPr="00CD1CCF" w:rsidRDefault="00CA09B2">
            <w:pPr>
              <w:pStyle w:val="T2"/>
              <w:spacing w:after="0"/>
              <w:ind w:left="0" w:right="0"/>
              <w:jc w:val="left"/>
              <w:rPr>
                <w:sz w:val="20"/>
              </w:rPr>
            </w:pPr>
            <w:r w:rsidRPr="00CD1CCF">
              <w:rPr>
                <w:sz w:val="20"/>
              </w:rPr>
              <w:t>Address</w:t>
            </w:r>
          </w:p>
        </w:tc>
        <w:tc>
          <w:tcPr>
            <w:tcW w:w="1715" w:type="dxa"/>
            <w:vAlign w:val="center"/>
          </w:tcPr>
          <w:p w14:paraId="705E635E" w14:textId="77777777" w:rsidR="00CA09B2" w:rsidRPr="00CD1CCF" w:rsidRDefault="00CA09B2">
            <w:pPr>
              <w:pStyle w:val="T2"/>
              <w:spacing w:after="0"/>
              <w:ind w:left="0" w:right="0"/>
              <w:jc w:val="left"/>
              <w:rPr>
                <w:sz w:val="20"/>
              </w:rPr>
            </w:pPr>
            <w:r w:rsidRPr="00CD1CCF">
              <w:rPr>
                <w:sz w:val="20"/>
              </w:rPr>
              <w:t>Phone</w:t>
            </w:r>
          </w:p>
        </w:tc>
        <w:tc>
          <w:tcPr>
            <w:tcW w:w="1647" w:type="dxa"/>
            <w:vAlign w:val="center"/>
          </w:tcPr>
          <w:p w14:paraId="701709FA" w14:textId="77777777" w:rsidR="00CA09B2" w:rsidRPr="00CD1CCF" w:rsidRDefault="00CA09B2">
            <w:pPr>
              <w:pStyle w:val="T2"/>
              <w:spacing w:after="0"/>
              <w:ind w:left="0" w:right="0"/>
              <w:jc w:val="left"/>
              <w:rPr>
                <w:sz w:val="20"/>
              </w:rPr>
            </w:pPr>
            <w:r w:rsidRPr="00CD1CCF">
              <w:rPr>
                <w:sz w:val="20"/>
              </w:rPr>
              <w:t>email</w:t>
            </w:r>
          </w:p>
        </w:tc>
      </w:tr>
      <w:tr w:rsidR="00356297" w:rsidRPr="00CD1CCF" w14:paraId="4CC16977" w14:textId="77777777" w:rsidTr="00356297">
        <w:trPr>
          <w:jc w:val="center"/>
        </w:trPr>
        <w:tc>
          <w:tcPr>
            <w:tcW w:w="1336" w:type="dxa"/>
            <w:vAlign w:val="center"/>
          </w:tcPr>
          <w:p w14:paraId="32949D47" w14:textId="60B7FBA2" w:rsidR="00356297" w:rsidRPr="00CD1CCF" w:rsidRDefault="00356297" w:rsidP="00356297">
            <w:pPr>
              <w:pStyle w:val="T2"/>
              <w:spacing w:after="0"/>
              <w:ind w:left="0" w:right="0"/>
              <w:rPr>
                <w:b w:val="0"/>
                <w:sz w:val="20"/>
              </w:rPr>
            </w:pPr>
            <w:proofErr w:type="spellStart"/>
            <w:r w:rsidRPr="00CD1CCF">
              <w:rPr>
                <w:b w:val="0"/>
                <w:sz w:val="18"/>
                <w:szCs w:val="18"/>
                <w:lang w:eastAsia="ko-KR"/>
              </w:rPr>
              <w:t>Guogang</w:t>
            </w:r>
            <w:proofErr w:type="spellEnd"/>
            <w:r w:rsidRPr="00CD1CCF">
              <w:rPr>
                <w:b w:val="0"/>
                <w:sz w:val="18"/>
                <w:szCs w:val="18"/>
                <w:lang w:eastAsia="ko-KR"/>
              </w:rPr>
              <w:t xml:space="preserve"> Huang</w:t>
            </w:r>
          </w:p>
        </w:tc>
        <w:tc>
          <w:tcPr>
            <w:tcW w:w="2064" w:type="dxa"/>
            <w:vMerge w:val="restart"/>
            <w:vAlign w:val="center"/>
          </w:tcPr>
          <w:p w14:paraId="0A6268E4" w14:textId="7331EBDD" w:rsidR="00356297" w:rsidRPr="00CD1CCF" w:rsidRDefault="00356297" w:rsidP="00356297">
            <w:pPr>
              <w:pStyle w:val="T2"/>
              <w:spacing w:after="0"/>
              <w:ind w:left="0" w:right="0"/>
              <w:rPr>
                <w:b w:val="0"/>
                <w:sz w:val="20"/>
              </w:rPr>
            </w:pPr>
            <w:r w:rsidRPr="00CD1CCF">
              <w:rPr>
                <w:b w:val="0"/>
                <w:sz w:val="20"/>
              </w:rPr>
              <w:t>Huawei</w:t>
            </w:r>
          </w:p>
        </w:tc>
        <w:tc>
          <w:tcPr>
            <w:tcW w:w="2814" w:type="dxa"/>
            <w:vAlign w:val="center"/>
          </w:tcPr>
          <w:p w14:paraId="7C5E99DD" w14:textId="77777777" w:rsidR="00356297" w:rsidRPr="00CD1CCF" w:rsidRDefault="00356297" w:rsidP="00356297">
            <w:pPr>
              <w:pStyle w:val="T2"/>
              <w:spacing w:after="0"/>
              <w:ind w:left="0" w:right="0"/>
              <w:rPr>
                <w:b w:val="0"/>
                <w:sz w:val="20"/>
              </w:rPr>
            </w:pPr>
          </w:p>
        </w:tc>
        <w:tc>
          <w:tcPr>
            <w:tcW w:w="1715" w:type="dxa"/>
            <w:vAlign w:val="center"/>
          </w:tcPr>
          <w:p w14:paraId="5441A57A" w14:textId="77777777" w:rsidR="00356297" w:rsidRPr="00CD1CCF" w:rsidRDefault="00356297" w:rsidP="00356297">
            <w:pPr>
              <w:pStyle w:val="T2"/>
              <w:spacing w:after="0"/>
              <w:ind w:left="0" w:right="0"/>
              <w:rPr>
                <w:b w:val="0"/>
                <w:sz w:val="20"/>
              </w:rPr>
            </w:pPr>
          </w:p>
        </w:tc>
        <w:tc>
          <w:tcPr>
            <w:tcW w:w="1647" w:type="dxa"/>
            <w:vAlign w:val="center"/>
          </w:tcPr>
          <w:p w14:paraId="75760C43" w14:textId="72FF6859" w:rsidR="00356297" w:rsidRPr="00CD1CCF" w:rsidRDefault="00356297" w:rsidP="00356297">
            <w:pPr>
              <w:pStyle w:val="T2"/>
              <w:spacing w:after="0"/>
              <w:ind w:left="0" w:right="0"/>
              <w:rPr>
                <w:b w:val="0"/>
                <w:sz w:val="16"/>
              </w:rPr>
            </w:pPr>
            <w:r w:rsidRPr="00CD1CCF">
              <w:rPr>
                <w:b w:val="0"/>
                <w:sz w:val="18"/>
                <w:szCs w:val="18"/>
                <w:lang w:eastAsia="ko-KR"/>
              </w:rPr>
              <w:t>huangguogang1@huawei.com</w:t>
            </w:r>
          </w:p>
        </w:tc>
      </w:tr>
      <w:tr w:rsidR="00356297" w:rsidRPr="00CD1CCF" w14:paraId="5B0D2ADB" w14:textId="77777777" w:rsidTr="00356297">
        <w:trPr>
          <w:jc w:val="center"/>
        </w:trPr>
        <w:tc>
          <w:tcPr>
            <w:tcW w:w="1336" w:type="dxa"/>
            <w:vAlign w:val="center"/>
          </w:tcPr>
          <w:p w14:paraId="466E1935" w14:textId="16B4C2E5" w:rsidR="00356297" w:rsidRPr="00CD1CCF" w:rsidRDefault="00356297" w:rsidP="00356297">
            <w:pPr>
              <w:pStyle w:val="T2"/>
              <w:spacing w:after="0"/>
              <w:ind w:left="0" w:right="0"/>
              <w:rPr>
                <w:b w:val="0"/>
                <w:sz w:val="20"/>
              </w:rPr>
            </w:pPr>
            <w:r w:rsidRPr="00CD1CCF">
              <w:rPr>
                <w:b w:val="0"/>
                <w:sz w:val="18"/>
                <w:szCs w:val="18"/>
                <w:lang w:eastAsia="zh-CN"/>
              </w:rPr>
              <w:t>Ming Gan</w:t>
            </w:r>
          </w:p>
        </w:tc>
        <w:tc>
          <w:tcPr>
            <w:tcW w:w="2064" w:type="dxa"/>
            <w:vMerge/>
            <w:vAlign w:val="center"/>
          </w:tcPr>
          <w:p w14:paraId="08C9D77B" w14:textId="77777777" w:rsidR="00356297" w:rsidRPr="00CD1CCF" w:rsidRDefault="00356297" w:rsidP="00356297">
            <w:pPr>
              <w:pStyle w:val="T2"/>
              <w:spacing w:after="0"/>
              <w:ind w:left="0" w:right="0"/>
              <w:rPr>
                <w:b w:val="0"/>
                <w:sz w:val="20"/>
              </w:rPr>
            </w:pPr>
          </w:p>
        </w:tc>
        <w:tc>
          <w:tcPr>
            <w:tcW w:w="2814" w:type="dxa"/>
            <w:vAlign w:val="center"/>
          </w:tcPr>
          <w:p w14:paraId="425C3943" w14:textId="77777777" w:rsidR="00356297" w:rsidRPr="00CD1CCF" w:rsidRDefault="00356297" w:rsidP="00356297">
            <w:pPr>
              <w:pStyle w:val="T2"/>
              <w:spacing w:after="0"/>
              <w:ind w:left="0" w:right="0"/>
              <w:rPr>
                <w:b w:val="0"/>
                <w:sz w:val="20"/>
              </w:rPr>
            </w:pPr>
          </w:p>
        </w:tc>
        <w:tc>
          <w:tcPr>
            <w:tcW w:w="1715" w:type="dxa"/>
            <w:vAlign w:val="center"/>
          </w:tcPr>
          <w:p w14:paraId="670DA64A" w14:textId="77777777" w:rsidR="00356297" w:rsidRPr="00CD1CCF" w:rsidRDefault="00356297" w:rsidP="00356297">
            <w:pPr>
              <w:pStyle w:val="T2"/>
              <w:spacing w:after="0"/>
              <w:ind w:left="0" w:right="0"/>
              <w:rPr>
                <w:b w:val="0"/>
                <w:sz w:val="20"/>
              </w:rPr>
            </w:pPr>
          </w:p>
        </w:tc>
        <w:tc>
          <w:tcPr>
            <w:tcW w:w="1647" w:type="dxa"/>
            <w:vAlign w:val="center"/>
          </w:tcPr>
          <w:p w14:paraId="11B154C1" w14:textId="77777777" w:rsidR="00356297" w:rsidRPr="00CD1CCF" w:rsidRDefault="00356297" w:rsidP="00356297">
            <w:pPr>
              <w:pStyle w:val="T2"/>
              <w:spacing w:after="0"/>
              <w:ind w:left="0" w:right="0"/>
              <w:rPr>
                <w:b w:val="0"/>
                <w:sz w:val="16"/>
              </w:rPr>
            </w:pPr>
          </w:p>
        </w:tc>
      </w:tr>
      <w:tr w:rsidR="00356297" w:rsidRPr="00CD1CCF" w14:paraId="68BDCCF3" w14:textId="77777777" w:rsidTr="00356297">
        <w:trPr>
          <w:jc w:val="center"/>
        </w:trPr>
        <w:tc>
          <w:tcPr>
            <w:tcW w:w="1336" w:type="dxa"/>
            <w:vAlign w:val="center"/>
          </w:tcPr>
          <w:p w14:paraId="315600FA" w14:textId="2FA59466" w:rsidR="00356297" w:rsidRPr="00CD1CCF" w:rsidRDefault="00356297" w:rsidP="00356297">
            <w:pPr>
              <w:pStyle w:val="T2"/>
              <w:spacing w:after="0"/>
              <w:ind w:left="0" w:right="0"/>
              <w:rPr>
                <w:b w:val="0"/>
                <w:sz w:val="20"/>
              </w:rPr>
            </w:pPr>
            <w:r w:rsidRPr="00CD1CCF">
              <w:rPr>
                <w:b w:val="0"/>
                <w:sz w:val="18"/>
                <w:szCs w:val="18"/>
                <w:lang w:eastAsia="zh-CN"/>
              </w:rPr>
              <w:t>Yuchen Guo</w:t>
            </w:r>
          </w:p>
        </w:tc>
        <w:tc>
          <w:tcPr>
            <w:tcW w:w="2064" w:type="dxa"/>
            <w:vMerge/>
            <w:vAlign w:val="center"/>
          </w:tcPr>
          <w:p w14:paraId="4B703755" w14:textId="77777777" w:rsidR="00356297" w:rsidRPr="00CD1CCF" w:rsidRDefault="00356297" w:rsidP="00356297">
            <w:pPr>
              <w:pStyle w:val="T2"/>
              <w:spacing w:after="0"/>
              <w:ind w:left="0" w:right="0"/>
              <w:rPr>
                <w:b w:val="0"/>
                <w:sz w:val="20"/>
              </w:rPr>
            </w:pPr>
          </w:p>
        </w:tc>
        <w:tc>
          <w:tcPr>
            <w:tcW w:w="2814" w:type="dxa"/>
            <w:vAlign w:val="center"/>
          </w:tcPr>
          <w:p w14:paraId="2B07A0C8" w14:textId="77777777" w:rsidR="00356297" w:rsidRPr="00CD1CCF" w:rsidRDefault="00356297" w:rsidP="00356297">
            <w:pPr>
              <w:pStyle w:val="T2"/>
              <w:spacing w:after="0"/>
              <w:ind w:left="0" w:right="0"/>
              <w:rPr>
                <w:b w:val="0"/>
                <w:sz w:val="20"/>
              </w:rPr>
            </w:pPr>
          </w:p>
        </w:tc>
        <w:tc>
          <w:tcPr>
            <w:tcW w:w="1715" w:type="dxa"/>
            <w:vAlign w:val="center"/>
          </w:tcPr>
          <w:p w14:paraId="5EAFD785" w14:textId="77777777" w:rsidR="00356297" w:rsidRPr="00CD1CCF" w:rsidRDefault="00356297" w:rsidP="00356297">
            <w:pPr>
              <w:pStyle w:val="T2"/>
              <w:spacing w:after="0"/>
              <w:ind w:left="0" w:right="0"/>
              <w:rPr>
                <w:b w:val="0"/>
                <w:sz w:val="20"/>
              </w:rPr>
            </w:pPr>
          </w:p>
        </w:tc>
        <w:tc>
          <w:tcPr>
            <w:tcW w:w="1647" w:type="dxa"/>
            <w:vAlign w:val="center"/>
          </w:tcPr>
          <w:p w14:paraId="1AEBF25E" w14:textId="77777777" w:rsidR="00356297" w:rsidRPr="00CD1CCF" w:rsidRDefault="00356297" w:rsidP="00356297">
            <w:pPr>
              <w:pStyle w:val="T2"/>
              <w:spacing w:after="0"/>
              <w:ind w:left="0" w:right="0"/>
              <w:rPr>
                <w:b w:val="0"/>
                <w:sz w:val="16"/>
              </w:rPr>
            </w:pPr>
          </w:p>
        </w:tc>
      </w:tr>
      <w:tr w:rsidR="00356297" w:rsidRPr="00CD1CCF" w14:paraId="67E66124" w14:textId="77777777" w:rsidTr="00356297">
        <w:trPr>
          <w:jc w:val="center"/>
        </w:trPr>
        <w:tc>
          <w:tcPr>
            <w:tcW w:w="1336" w:type="dxa"/>
            <w:vAlign w:val="center"/>
          </w:tcPr>
          <w:p w14:paraId="5BD42705" w14:textId="7E3AD249" w:rsidR="00356297" w:rsidRPr="00CD1CCF" w:rsidRDefault="00356297" w:rsidP="00356297">
            <w:pPr>
              <w:pStyle w:val="T2"/>
              <w:spacing w:after="0"/>
              <w:ind w:left="0" w:right="0"/>
              <w:rPr>
                <w:b w:val="0"/>
                <w:sz w:val="20"/>
              </w:rPr>
            </w:pPr>
            <w:proofErr w:type="spellStart"/>
            <w:r w:rsidRPr="00CD1CCF">
              <w:rPr>
                <w:b w:val="0"/>
                <w:sz w:val="18"/>
                <w:szCs w:val="18"/>
                <w:lang w:eastAsia="zh-CN"/>
              </w:rPr>
              <w:t>Yunbo</w:t>
            </w:r>
            <w:proofErr w:type="spellEnd"/>
            <w:r w:rsidRPr="00CD1CCF">
              <w:rPr>
                <w:b w:val="0"/>
                <w:sz w:val="18"/>
                <w:szCs w:val="18"/>
                <w:lang w:eastAsia="zh-CN"/>
              </w:rPr>
              <w:t xml:space="preserve"> Li</w:t>
            </w:r>
          </w:p>
        </w:tc>
        <w:tc>
          <w:tcPr>
            <w:tcW w:w="2064" w:type="dxa"/>
            <w:vMerge/>
            <w:vAlign w:val="center"/>
          </w:tcPr>
          <w:p w14:paraId="74E9E360" w14:textId="77777777" w:rsidR="00356297" w:rsidRPr="00CD1CCF" w:rsidRDefault="00356297" w:rsidP="00356297">
            <w:pPr>
              <w:pStyle w:val="T2"/>
              <w:spacing w:after="0"/>
              <w:ind w:left="0" w:right="0"/>
              <w:rPr>
                <w:b w:val="0"/>
                <w:sz w:val="20"/>
              </w:rPr>
            </w:pPr>
          </w:p>
        </w:tc>
        <w:tc>
          <w:tcPr>
            <w:tcW w:w="2814" w:type="dxa"/>
            <w:vAlign w:val="center"/>
          </w:tcPr>
          <w:p w14:paraId="4BC4BDAE" w14:textId="77777777" w:rsidR="00356297" w:rsidRPr="00CD1CCF" w:rsidRDefault="00356297" w:rsidP="00356297">
            <w:pPr>
              <w:pStyle w:val="T2"/>
              <w:spacing w:after="0"/>
              <w:ind w:left="0" w:right="0"/>
              <w:rPr>
                <w:b w:val="0"/>
                <w:sz w:val="20"/>
              </w:rPr>
            </w:pPr>
          </w:p>
        </w:tc>
        <w:tc>
          <w:tcPr>
            <w:tcW w:w="1715" w:type="dxa"/>
            <w:vAlign w:val="center"/>
          </w:tcPr>
          <w:p w14:paraId="55AD93F3" w14:textId="77777777" w:rsidR="00356297" w:rsidRPr="00CD1CCF" w:rsidRDefault="00356297" w:rsidP="00356297">
            <w:pPr>
              <w:pStyle w:val="T2"/>
              <w:spacing w:after="0"/>
              <w:ind w:left="0" w:right="0"/>
              <w:rPr>
                <w:b w:val="0"/>
                <w:sz w:val="20"/>
              </w:rPr>
            </w:pPr>
          </w:p>
        </w:tc>
        <w:tc>
          <w:tcPr>
            <w:tcW w:w="1647" w:type="dxa"/>
            <w:vAlign w:val="center"/>
          </w:tcPr>
          <w:p w14:paraId="7F11C603" w14:textId="77777777" w:rsidR="00356297" w:rsidRPr="00CD1CCF" w:rsidRDefault="00356297" w:rsidP="00356297">
            <w:pPr>
              <w:pStyle w:val="T2"/>
              <w:spacing w:after="0"/>
              <w:ind w:left="0" w:right="0"/>
              <w:rPr>
                <w:b w:val="0"/>
                <w:sz w:val="16"/>
              </w:rPr>
            </w:pPr>
          </w:p>
        </w:tc>
      </w:tr>
      <w:tr w:rsidR="00356297" w:rsidRPr="00CD1CCF" w14:paraId="6B18BDDA" w14:textId="77777777" w:rsidTr="00356297">
        <w:trPr>
          <w:jc w:val="center"/>
        </w:trPr>
        <w:tc>
          <w:tcPr>
            <w:tcW w:w="1336" w:type="dxa"/>
            <w:vAlign w:val="center"/>
          </w:tcPr>
          <w:p w14:paraId="2298FAFC" w14:textId="31A2346E" w:rsidR="00356297" w:rsidRPr="00CD1CCF" w:rsidRDefault="00356297" w:rsidP="00356297">
            <w:pPr>
              <w:pStyle w:val="T2"/>
              <w:spacing w:after="0"/>
              <w:ind w:left="0" w:right="0"/>
              <w:rPr>
                <w:b w:val="0"/>
                <w:sz w:val="20"/>
              </w:rPr>
            </w:pPr>
            <w:proofErr w:type="spellStart"/>
            <w:r w:rsidRPr="00CD1CCF">
              <w:rPr>
                <w:b w:val="0"/>
                <w:sz w:val="18"/>
                <w:szCs w:val="18"/>
                <w:lang w:eastAsia="zh-CN"/>
              </w:rPr>
              <w:t>Yiqing</w:t>
            </w:r>
            <w:proofErr w:type="spellEnd"/>
            <w:r w:rsidRPr="00CD1CCF">
              <w:rPr>
                <w:b w:val="0"/>
                <w:sz w:val="18"/>
                <w:szCs w:val="18"/>
                <w:lang w:eastAsia="zh-CN"/>
              </w:rPr>
              <w:t xml:space="preserve"> Li</w:t>
            </w:r>
          </w:p>
        </w:tc>
        <w:tc>
          <w:tcPr>
            <w:tcW w:w="2064" w:type="dxa"/>
            <w:vMerge/>
            <w:vAlign w:val="center"/>
          </w:tcPr>
          <w:p w14:paraId="61E16784" w14:textId="77777777" w:rsidR="00356297" w:rsidRPr="00CD1CCF" w:rsidRDefault="00356297" w:rsidP="00356297">
            <w:pPr>
              <w:pStyle w:val="T2"/>
              <w:spacing w:after="0"/>
              <w:ind w:left="0" w:right="0"/>
              <w:rPr>
                <w:b w:val="0"/>
                <w:sz w:val="20"/>
              </w:rPr>
            </w:pPr>
          </w:p>
        </w:tc>
        <w:tc>
          <w:tcPr>
            <w:tcW w:w="2814" w:type="dxa"/>
            <w:vAlign w:val="center"/>
          </w:tcPr>
          <w:p w14:paraId="1F4D2838" w14:textId="77777777" w:rsidR="00356297" w:rsidRPr="00CD1CCF" w:rsidRDefault="00356297" w:rsidP="00356297">
            <w:pPr>
              <w:pStyle w:val="T2"/>
              <w:spacing w:after="0"/>
              <w:ind w:left="0" w:right="0"/>
              <w:rPr>
                <w:b w:val="0"/>
                <w:sz w:val="20"/>
              </w:rPr>
            </w:pPr>
          </w:p>
        </w:tc>
        <w:tc>
          <w:tcPr>
            <w:tcW w:w="1715" w:type="dxa"/>
            <w:vAlign w:val="center"/>
          </w:tcPr>
          <w:p w14:paraId="6E0CAA15" w14:textId="77777777" w:rsidR="00356297" w:rsidRPr="00CD1CCF" w:rsidRDefault="00356297" w:rsidP="00356297">
            <w:pPr>
              <w:pStyle w:val="T2"/>
              <w:spacing w:after="0"/>
              <w:ind w:left="0" w:right="0"/>
              <w:rPr>
                <w:b w:val="0"/>
                <w:sz w:val="20"/>
              </w:rPr>
            </w:pPr>
          </w:p>
        </w:tc>
        <w:tc>
          <w:tcPr>
            <w:tcW w:w="1647" w:type="dxa"/>
            <w:vAlign w:val="center"/>
          </w:tcPr>
          <w:p w14:paraId="76E5DB3E" w14:textId="77777777" w:rsidR="00356297" w:rsidRPr="00CD1CCF" w:rsidRDefault="00356297" w:rsidP="00356297">
            <w:pPr>
              <w:pStyle w:val="T2"/>
              <w:spacing w:after="0"/>
              <w:ind w:left="0" w:right="0"/>
              <w:rPr>
                <w:b w:val="0"/>
                <w:sz w:val="16"/>
              </w:rPr>
            </w:pPr>
          </w:p>
        </w:tc>
      </w:tr>
      <w:tr w:rsidR="00356297" w:rsidRPr="00CD1CCF" w14:paraId="1D0B74B2" w14:textId="77777777" w:rsidTr="00356297">
        <w:trPr>
          <w:jc w:val="center"/>
        </w:trPr>
        <w:tc>
          <w:tcPr>
            <w:tcW w:w="1336" w:type="dxa"/>
            <w:vAlign w:val="center"/>
          </w:tcPr>
          <w:p w14:paraId="1CA94C3B" w14:textId="36C227D1" w:rsidR="00356297" w:rsidRPr="00CD1CCF" w:rsidRDefault="00356297" w:rsidP="00356297">
            <w:pPr>
              <w:pStyle w:val="T2"/>
              <w:spacing w:after="0"/>
              <w:ind w:left="0" w:right="0"/>
              <w:rPr>
                <w:b w:val="0"/>
                <w:sz w:val="20"/>
              </w:rPr>
            </w:pPr>
            <w:proofErr w:type="spellStart"/>
            <w:r w:rsidRPr="00CD1CCF">
              <w:rPr>
                <w:b w:val="0"/>
                <w:sz w:val="18"/>
                <w:szCs w:val="18"/>
                <w:lang w:eastAsia="zh-CN"/>
              </w:rPr>
              <w:t>Zhenguo</w:t>
            </w:r>
            <w:proofErr w:type="spellEnd"/>
            <w:r w:rsidRPr="00CD1CCF">
              <w:rPr>
                <w:b w:val="0"/>
                <w:sz w:val="18"/>
                <w:szCs w:val="18"/>
                <w:lang w:eastAsia="zh-CN"/>
              </w:rPr>
              <w:t xml:space="preserve"> Du</w:t>
            </w:r>
          </w:p>
        </w:tc>
        <w:tc>
          <w:tcPr>
            <w:tcW w:w="2064" w:type="dxa"/>
            <w:vMerge/>
            <w:vAlign w:val="center"/>
          </w:tcPr>
          <w:p w14:paraId="25DE2B55" w14:textId="77777777" w:rsidR="00356297" w:rsidRPr="00CD1CCF" w:rsidRDefault="00356297" w:rsidP="00356297">
            <w:pPr>
              <w:pStyle w:val="T2"/>
              <w:spacing w:after="0"/>
              <w:ind w:left="0" w:right="0"/>
              <w:rPr>
                <w:b w:val="0"/>
                <w:sz w:val="20"/>
              </w:rPr>
            </w:pPr>
          </w:p>
        </w:tc>
        <w:tc>
          <w:tcPr>
            <w:tcW w:w="2814" w:type="dxa"/>
            <w:vAlign w:val="center"/>
          </w:tcPr>
          <w:p w14:paraId="573122AF" w14:textId="77777777" w:rsidR="00356297" w:rsidRPr="00CD1CCF" w:rsidRDefault="00356297" w:rsidP="00356297">
            <w:pPr>
              <w:pStyle w:val="T2"/>
              <w:spacing w:after="0"/>
              <w:ind w:left="0" w:right="0"/>
              <w:rPr>
                <w:b w:val="0"/>
                <w:sz w:val="20"/>
              </w:rPr>
            </w:pPr>
          </w:p>
        </w:tc>
        <w:tc>
          <w:tcPr>
            <w:tcW w:w="1715" w:type="dxa"/>
            <w:vAlign w:val="center"/>
          </w:tcPr>
          <w:p w14:paraId="130C865E" w14:textId="77777777" w:rsidR="00356297" w:rsidRPr="00CD1CCF" w:rsidRDefault="00356297" w:rsidP="00356297">
            <w:pPr>
              <w:pStyle w:val="T2"/>
              <w:spacing w:after="0"/>
              <w:ind w:left="0" w:right="0"/>
              <w:rPr>
                <w:b w:val="0"/>
                <w:sz w:val="20"/>
              </w:rPr>
            </w:pPr>
          </w:p>
        </w:tc>
        <w:tc>
          <w:tcPr>
            <w:tcW w:w="1647" w:type="dxa"/>
            <w:vAlign w:val="center"/>
          </w:tcPr>
          <w:p w14:paraId="628B821D" w14:textId="77777777" w:rsidR="00356297" w:rsidRPr="00CD1CCF" w:rsidRDefault="00356297" w:rsidP="00356297">
            <w:pPr>
              <w:pStyle w:val="T2"/>
              <w:spacing w:after="0"/>
              <w:ind w:left="0" w:right="0"/>
              <w:rPr>
                <w:b w:val="0"/>
                <w:sz w:val="16"/>
              </w:rPr>
            </w:pPr>
          </w:p>
        </w:tc>
      </w:tr>
      <w:tr w:rsidR="00356297" w:rsidRPr="00CD1CCF" w14:paraId="3684EFA6" w14:textId="77777777" w:rsidTr="00356297">
        <w:trPr>
          <w:jc w:val="center"/>
        </w:trPr>
        <w:tc>
          <w:tcPr>
            <w:tcW w:w="1336" w:type="dxa"/>
            <w:vAlign w:val="center"/>
          </w:tcPr>
          <w:p w14:paraId="75DDEEC3" w14:textId="517E5E2F" w:rsidR="00356297" w:rsidRPr="00CD1CCF" w:rsidRDefault="00356297" w:rsidP="00356297">
            <w:pPr>
              <w:pStyle w:val="T2"/>
              <w:spacing w:after="0"/>
              <w:ind w:left="0" w:right="0"/>
              <w:rPr>
                <w:b w:val="0"/>
                <w:sz w:val="20"/>
              </w:rPr>
            </w:pPr>
            <w:r w:rsidRPr="00CD1CCF">
              <w:rPr>
                <w:b w:val="0"/>
                <w:sz w:val="18"/>
                <w:szCs w:val="18"/>
                <w:lang w:eastAsia="zh-CN"/>
              </w:rPr>
              <w:t>Rob Sun</w:t>
            </w:r>
          </w:p>
        </w:tc>
        <w:tc>
          <w:tcPr>
            <w:tcW w:w="2064" w:type="dxa"/>
            <w:vMerge/>
            <w:vAlign w:val="center"/>
          </w:tcPr>
          <w:p w14:paraId="5E1DABBE" w14:textId="77777777" w:rsidR="00356297" w:rsidRPr="00CD1CCF" w:rsidRDefault="00356297" w:rsidP="00356297">
            <w:pPr>
              <w:pStyle w:val="T2"/>
              <w:spacing w:after="0"/>
              <w:ind w:left="0" w:right="0"/>
              <w:rPr>
                <w:b w:val="0"/>
                <w:sz w:val="20"/>
              </w:rPr>
            </w:pPr>
          </w:p>
        </w:tc>
        <w:tc>
          <w:tcPr>
            <w:tcW w:w="2814" w:type="dxa"/>
            <w:vAlign w:val="center"/>
          </w:tcPr>
          <w:p w14:paraId="3352906F" w14:textId="77777777" w:rsidR="00356297" w:rsidRPr="00CD1CCF" w:rsidRDefault="00356297" w:rsidP="00356297">
            <w:pPr>
              <w:pStyle w:val="T2"/>
              <w:spacing w:after="0"/>
              <w:ind w:left="0" w:right="0"/>
              <w:rPr>
                <w:b w:val="0"/>
                <w:sz w:val="20"/>
              </w:rPr>
            </w:pPr>
          </w:p>
        </w:tc>
        <w:tc>
          <w:tcPr>
            <w:tcW w:w="1715" w:type="dxa"/>
            <w:vAlign w:val="center"/>
          </w:tcPr>
          <w:p w14:paraId="017BC832" w14:textId="77777777" w:rsidR="00356297" w:rsidRPr="00CD1CCF" w:rsidRDefault="00356297" w:rsidP="00356297">
            <w:pPr>
              <w:pStyle w:val="T2"/>
              <w:spacing w:after="0"/>
              <w:ind w:left="0" w:right="0"/>
              <w:rPr>
                <w:b w:val="0"/>
                <w:sz w:val="20"/>
              </w:rPr>
            </w:pPr>
          </w:p>
        </w:tc>
        <w:tc>
          <w:tcPr>
            <w:tcW w:w="1647" w:type="dxa"/>
            <w:vAlign w:val="center"/>
          </w:tcPr>
          <w:p w14:paraId="04BBDFCA" w14:textId="77777777" w:rsidR="00356297" w:rsidRPr="00CD1CCF" w:rsidRDefault="00356297" w:rsidP="00356297">
            <w:pPr>
              <w:pStyle w:val="T2"/>
              <w:spacing w:after="0"/>
              <w:ind w:left="0" w:right="0"/>
              <w:rPr>
                <w:b w:val="0"/>
                <w:sz w:val="16"/>
              </w:rPr>
            </w:pPr>
          </w:p>
        </w:tc>
      </w:tr>
      <w:tr w:rsidR="00356297" w:rsidRPr="00CD1CCF" w14:paraId="24D4B7FB" w14:textId="77777777" w:rsidTr="00356297">
        <w:trPr>
          <w:jc w:val="center"/>
        </w:trPr>
        <w:tc>
          <w:tcPr>
            <w:tcW w:w="1336" w:type="dxa"/>
            <w:vAlign w:val="center"/>
          </w:tcPr>
          <w:p w14:paraId="18BF362C" w14:textId="77F00212" w:rsidR="00356297" w:rsidRPr="00CD1CCF" w:rsidRDefault="00356297" w:rsidP="00356297">
            <w:pPr>
              <w:pStyle w:val="T2"/>
              <w:spacing w:after="0"/>
              <w:ind w:left="0" w:right="0"/>
              <w:rPr>
                <w:b w:val="0"/>
                <w:sz w:val="20"/>
              </w:rPr>
            </w:pPr>
            <w:proofErr w:type="spellStart"/>
            <w:r w:rsidRPr="00CD1CCF">
              <w:rPr>
                <w:b w:val="0"/>
                <w:sz w:val="18"/>
                <w:szCs w:val="18"/>
                <w:lang w:eastAsia="zh-CN"/>
              </w:rPr>
              <w:t>Mengyao</w:t>
            </w:r>
            <w:proofErr w:type="spellEnd"/>
            <w:r w:rsidRPr="00CD1CCF">
              <w:rPr>
                <w:b w:val="0"/>
                <w:sz w:val="18"/>
                <w:szCs w:val="18"/>
                <w:lang w:eastAsia="zh-CN"/>
              </w:rPr>
              <w:t xml:space="preserve"> Ma</w:t>
            </w:r>
          </w:p>
        </w:tc>
        <w:tc>
          <w:tcPr>
            <w:tcW w:w="2064" w:type="dxa"/>
            <w:vMerge/>
            <w:vAlign w:val="center"/>
          </w:tcPr>
          <w:p w14:paraId="7A8DF093" w14:textId="77777777" w:rsidR="00356297" w:rsidRPr="00CD1CCF" w:rsidRDefault="00356297" w:rsidP="00356297">
            <w:pPr>
              <w:pStyle w:val="T2"/>
              <w:spacing w:after="0"/>
              <w:ind w:left="0" w:right="0"/>
              <w:rPr>
                <w:b w:val="0"/>
                <w:sz w:val="20"/>
              </w:rPr>
            </w:pPr>
          </w:p>
        </w:tc>
        <w:tc>
          <w:tcPr>
            <w:tcW w:w="2814" w:type="dxa"/>
            <w:vAlign w:val="center"/>
          </w:tcPr>
          <w:p w14:paraId="32533941" w14:textId="77777777" w:rsidR="00356297" w:rsidRPr="00CD1CCF" w:rsidRDefault="00356297" w:rsidP="00356297">
            <w:pPr>
              <w:pStyle w:val="T2"/>
              <w:spacing w:after="0"/>
              <w:ind w:left="0" w:right="0"/>
              <w:rPr>
                <w:b w:val="0"/>
                <w:sz w:val="20"/>
              </w:rPr>
            </w:pPr>
          </w:p>
        </w:tc>
        <w:tc>
          <w:tcPr>
            <w:tcW w:w="1715" w:type="dxa"/>
            <w:vAlign w:val="center"/>
          </w:tcPr>
          <w:p w14:paraId="3DC84436" w14:textId="77777777" w:rsidR="00356297" w:rsidRPr="00CD1CCF" w:rsidRDefault="00356297" w:rsidP="00356297">
            <w:pPr>
              <w:pStyle w:val="T2"/>
              <w:spacing w:after="0"/>
              <w:ind w:left="0" w:right="0"/>
              <w:rPr>
                <w:b w:val="0"/>
                <w:sz w:val="20"/>
              </w:rPr>
            </w:pPr>
          </w:p>
        </w:tc>
        <w:tc>
          <w:tcPr>
            <w:tcW w:w="1647" w:type="dxa"/>
            <w:vAlign w:val="center"/>
          </w:tcPr>
          <w:p w14:paraId="46ED9E0A" w14:textId="77777777" w:rsidR="00356297" w:rsidRPr="00CD1CCF" w:rsidRDefault="00356297" w:rsidP="00356297">
            <w:pPr>
              <w:pStyle w:val="T2"/>
              <w:spacing w:after="0"/>
              <w:ind w:left="0" w:right="0"/>
              <w:rPr>
                <w:b w:val="0"/>
                <w:sz w:val="16"/>
              </w:rPr>
            </w:pPr>
          </w:p>
        </w:tc>
      </w:tr>
    </w:tbl>
    <w:p w14:paraId="427F541E" w14:textId="6796447A" w:rsidR="00CA09B2" w:rsidRPr="00CD1CCF" w:rsidRDefault="00957451">
      <w:pPr>
        <w:pStyle w:val="T1"/>
        <w:spacing w:after="120"/>
        <w:rPr>
          <w:sz w:val="22"/>
        </w:rPr>
      </w:pPr>
      <w:r w:rsidRPr="00120FFD">
        <w:rPr>
          <w:noProof/>
          <w:lang w:eastAsia="zh-CN"/>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F153CDD" w14:textId="77777777" w:rsidR="008E47BF" w:rsidRDefault="008E47BF">
                      <w:pPr>
                        <w:pStyle w:val="T1"/>
                        <w:spacing w:after="120"/>
                      </w:pPr>
                      <w:r>
                        <w:t>Abstract</w:t>
                      </w:r>
                    </w:p>
                    <w:p w14:paraId="2B48E4F1" w14:textId="69605158" w:rsidR="008E47BF" w:rsidRDefault="008E47BF" w:rsidP="00E20AF9">
                      <w:r>
                        <w:t xml:space="preserve">This submission contains proposed comment resolutions to comments </w:t>
                      </w:r>
                      <w:r>
                        <w:rPr>
                          <w:lang w:eastAsia="zh-CN"/>
                        </w:rPr>
                        <w:t>on P802.11be D1.0</w:t>
                      </w:r>
                      <w:r>
                        <w:t>.</w:t>
                      </w:r>
                    </w:p>
                    <w:p w14:paraId="2683BFB4" w14:textId="77777777" w:rsidR="008E47BF" w:rsidRDefault="008E47BF" w:rsidP="00E20AF9"/>
                    <w:p w14:paraId="275E212D" w14:textId="2CB5386C" w:rsidR="008E47BF" w:rsidRDefault="008E47BF" w:rsidP="00E20AF9">
                      <w:r>
                        <w:t>CID 5196 and 7620 are resolved.</w:t>
                      </w:r>
                    </w:p>
                    <w:p w14:paraId="6F3462AD" w14:textId="47BA8567" w:rsidR="008E47BF" w:rsidRDefault="008E47BF" w:rsidP="001B5014">
                      <w:pPr>
                        <w:jc w:val="both"/>
                      </w:pPr>
                    </w:p>
                    <w:p w14:paraId="599C9250" w14:textId="043D580E" w:rsidR="008E47BF" w:rsidRDefault="008E47BF" w:rsidP="001B5014">
                      <w:pPr>
                        <w:jc w:val="both"/>
                      </w:pPr>
                      <w:r>
                        <w:t>Revisions:</w:t>
                      </w:r>
                    </w:p>
                    <w:p w14:paraId="3CB8EA2B" w14:textId="6955502B" w:rsidR="008E47BF" w:rsidRDefault="008E47BF" w:rsidP="00356297">
                      <w:pPr>
                        <w:pStyle w:val="a7"/>
                        <w:numPr>
                          <w:ilvl w:val="0"/>
                          <w:numId w:val="1"/>
                        </w:numPr>
                        <w:jc w:val="both"/>
                      </w:pPr>
                      <w:r>
                        <w:t>Rev 0: Initial version of the document.</w:t>
                      </w:r>
                    </w:p>
                  </w:txbxContent>
                </v:textbox>
              </v:shape>
            </w:pict>
          </mc:Fallback>
        </mc:AlternateContent>
      </w:r>
    </w:p>
    <w:p w14:paraId="166669D9" w14:textId="0B14EAF0" w:rsidR="00EC2AE4" w:rsidRPr="00CD1CCF" w:rsidRDefault="00CA09B2" w:rsidP="00FC3074">
      <w:r w:rsidRPr="00CD1CCF">
        <w:br w:type="page"/>
      </w:r>
    </w:p>
    <w:p w14:paraId="76545436" w14:textId="77777777" w:rsidR="00E20AF9" w:rsidRPr="00BA2B26" w:rsidRDefault="00E20AF9" w:rsidP="00E20AF9">
      <w:pPr>
        <w:pStyle w:val="1"/>
        <w:rPr>
          <w:sz w:val="20"/>
        </w:rPr>
      </w:pP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E20AF9" w:rsidRPr="00F0694E" w14:paraId="4DA8362D" w14:textId="77777777" w:rsidTr="00E20AF9">
        <w:trPr>
          <w:trHeight w:val="657"/>
        </w:trPr>
        <w:tc>
          <w:tcPr>
            <w:tcW w:w="745" w:type="dxa"/>
          </w:tcPr>
          <w:p w14:paraId="1C2F850B" w14:textId="77777777" w:rsidR="00E20AF9" w:rsidRDefault="00E20AF9"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ID</w:t>
            </w:r>
          </w:p>
        </w:tc>
        <w:tc>
          <w:tcPr>
            <w:tcW w:w="1187" w:type="dxa"/>
          </w:tcPr>
          <w:p w14:paraId="660FC059" w14:textId="77777777" w:rsidR="00E20AF9" w:rsidRDefault="00E20AF9" w:rsidP="00E20AF9">
            <w:pPr>
              <w:wordWrap w:val="0"/>
              <w:ind w:right="100"/>
              <w:jc w:val="right"/>
              <w:rPr>
                <w:rFonts w:ascii="Arial" w:hAnsi="Arial" w:cs="Arial"/>
                <w:sz w:val="20"/>
                <w:lang w:eastAsia="zh-CN"/>
              </w:rPr>
            </w:pPr>
            <w:r>
              <w:rPr>
                <w:rFonts w:ascii="Arial" w:hAnsi="Arial" w:cs="Arial" w:hint="eastAsia"/>
                <w:sz w:val="20"/>
                <w:lang w:eastAsia="zh-CN"/>
              </w:rPr>
              <w:t>C</w:t>
            </w:r>
            <w:r>
              <w:rPr>
                <w:rFonts w:ascii="Arial" w:hAnsi="Arial" w:cs="Arial"/>
                <w:sz w:val="20"/>
                <w:lang w:eastAsia="zh-CN"/>
              </w:rPr>
              <w:t>ommenter</w:t>
            </w:r>
          </w:p>
        </w:tc>
        <w:tc>
          <w:tcPr>
            <w:tcW w:w="830" w:type="dxa"/>
            <w:shd w:val="clear" w:color="auto" w:fill="auto"/>
            <w:hideMark/>
          </w:tcPr>
          <w:p w14:paraId="05530FDF" w14:textId="77777777" w:rsidR="00E20AF9" w:rsidRDefault="00E20AF9" w:rsidP="00E20AF9">
            <w:pPr>
              <w:wordWrap w:val="0"/>
              <w:ind w:right="100"/>
              <w:jc w:val="right"/>
              <w:rPr>
                <w:rFonts w:ascii="Arial" w:hAnsi="Arial" w:cs="Arial"/>
                <w:sz w:val="20"/>
                <w:lang w:eastAsia="zh-CN"/>
              </w:rPr>
            </w:pPr>
            <w:r>
              <w:rPr>
                <w:rFonts w:ascii="Arial" w:hAnsi="Arial" w:cs="Arial" w:hint="eastAsia"/>
                <w:sz w:val="20"/>
                <w:lang w:eastAsia="zh-CN"/>
              </w:rPr>
              <w:t>Page.</w:t>
            </w:r>
          </w:p>
          <w:p w14:paraId="5E9482F3" w14:textId="77777777" w:rsidR="00E20AF9" w:rsidRPr="00F0694E" w:rsidRDefault="00E20AF9" w:rsidP="00E20AF9">
            <w:pPr>
              <w:ind w:right="200"/>
              <w:jc w:val="right"/>
              <w:rPr>
                <w:rFonts w:ascii="Arial" w:hAnsi="Arial" w:cs="Arial"/>
                <w:sz w:val="20"/>
                <w:lang w:eastAsia="zh-CN"/>
              </w:rPr>
            </w:pPr>
            <w:r>
              <w:rPr>
                <w:rFonts w:ascii="Arial" w:hAnsi="Arial" w:cs="Arial" w:hint="eastAsia"/>
                <w:sz w:val="20"/>
                <w:lang w:eastAsia="zh-CN"/>
              </w:rPr>
              <w:t>Line</w:t>
            </w:r>
          </w:p>
        </w:tc>
        <w:tc>
          <w:tcPr>
            <w:tcW w:w="949" w:type="dxa"/>
            <w:shd w:val="clear" w:color="auto" w:fill="auto"/>
            <w:hideMark/>
          </w:tcPr>
          <w:p w14:paraId="0270932D" w14:textId="77777777" w:rsidR="00E20AF9" w:rsidRPr="00F0694E" w:rsidRDefault="00E20AF9" w:rsidP="00E20AF9">
            <w:pPr>
              <w:rPr>
                <w:rFonts w:ascii="Arial" w:hAnsi="Arial" w:cs="Arial"/>
                <w:sz w:val="20"/>
                <w:lang w:eastAsia="zh-CN"/>
              </w:rPr>
            </w:pPr>
            <w:r>
              <w:rPr>
                <w:rFonts w:ascii="Arial" w:hAnsi="Arial" w:cs="Arial" w:hint="eastAsia"/>
                <w:sz w:val="20"/>
                <w:lang w:eastAsia="zh-CN"/>
              </w:rPr>
              <w:t>Clause Number</w:t>
            </w:r>
          </w:p>
        </w:tc>
        <w:tc>
          <w:tcPr>
            <w:tcW w:w="1779" w:type="dxa"/>
            <w:shd w:val="clear" w:color="auto" w:fill="auto"/>
            <w:hideMark/>
          </w:tcPr>
          <w:p w14:paraId="33CAD23B" w14:textId="77777777" w:rsidR="00E20AF9" w:rsidRPr="00F0694E" w:rsidRDefault="00E20AF9" w:rsidP="00E20AF9">
            <w:pPr>
              <w:rPr>
                <w:rFonts w:ascii="Arial" w:hAnsi="Arial" w:cs="Arial"/>
                <w:sz w:val="20"/>
                <w:lang w:eastAsia="zh-CN"/>
              </w:rPr>
            </w:pPr>
            <w:r>
              <w:rPr>
                <w:rFonts w:ascii="Arial" w:hAnsi="Arial" w:cs="Arial" w:hint="eastAsia"/>
                <w:sz w:val="20"/>
                <w:lang w:eastAsia="zh-CN"/>
              </w:rPr>
              <w:t>Comment</w:t>
            </w:r>
          </w:p>
        </w:tc>
        <w:tc>
          <w:tcPr>
            <w:tcW w:w="1187" w:type="dxa"/>
            <w:shd w:val="clear" w:color="auto" w:fill="auto"/>
            <w:hideMark/>
          </w:tcPr>
          <w:p w14:paraId="06EFF3B6" w14:textId="77777777" w:rsidR="00E20AF9" w:rsidRPr="00F0694E" w:rsidRDefault="00E20AF9" w:rsidP="00E20AF9">
            <w:pPr>
              <w:rPr>
                <w:rFonts w:ascii="Arial" w:hAnsi="Arial" w:cs="Arial"/>
                <w:sz w:val="20"/>
                <w:lang w:eastAsia="zh-CN"/>
              </w:rPr>
            </w:pPr>
            <w:r>
              <w:rPr>
                <w:rFonts w:ascii="Arial" w:hAnsi="Arial" w:cs="Arial" w:hint="eastAsia"/>
                <w:sz w:val="20"/>
                <w:lang w:eastAsia="zh-CN"/>
              </w:rPr>
              <w:t>Proposed Change</w:t>
            </w:r>
          </w:p>
        </w:tc>
        <w:tc>
          <w:tcPr>
            <w:tcW w:w="2836" w:type="dxa"/>
            <w:shd w:val="clear" w:color="auto" w:fill="auto"/>
            <w:hideMark/>
          </w:tcPr>
          <w:p w14:paraId="3E65422B" w14:textId="77777777" w:rsidR="00E20AF9" w:rsidRDefault="00E20AF9" w:rsidP="00E20AF9">
            <w:pPr>
              <w:rPr>
                <w:rFonts w:ascii="Arial" w:hAnsi="Arial" w:cs="Arial"/>
                <w:sz w:val="20"/>
                <w:lang w:eastAsia="zh-CN"/>
              </w:rPr>
            </w:pPr>
            <w:r>
              <w:rPr>
                <w:rFonts w:ascii="Arial" w:hAnsi="Arial" w:cs="Arial" w:hint="eastAsia"/>
                <w:sz w:val="20"/>
                <w:lang w:eastAsia="zh-CN"/>
              </w:rPr>
              <w:t>Resolution</w:t>
            </w:r>
          </w:p>
        </w:tc>
      </w:tr>
      <w:tr w:rsidR="00E20AF9" w:rsidRPr="00F0694E" w14:paraId="5B41C074" w14:textId="77777777" w:rsidTr="00E20AF9">
        <w:trPr>
          <w:trHeight w:val="1166"/>
        </w:trPr>
        <w:tc>
          <w:tcPr>
            <w:tcW w:w="745" w:type="dxa"/>
          </w:tcPr>
          <w:p w14:paraId="49332BEC" w14:textId="06D4C7B2" w:rsidR="00E20AF9" w:rsidRPr="002A08B9" w:rsidRDefault="00E20AF9" w:rsidP="00E20AF9">
            <w:pPr>
              <w:rPr>
                <w:sz w:val="20"/>
              </w:rPr>
            </w:pPr>
            <w:r w:rsidRPr="002A08B9">
              <w:rPr>
                <w:rFonts w:hint="eastAsia"/>
                <w:sz w:val="20"/>
              </w:rPr>
              <w:t>5</w:t>
            </w:r>
            <w:r w:rsidRPr="002A08B9">
              <w:rPr>
                <w:sz w:val="20"/>
              </w:rPr>
              <w:t>1</w:t>
            </w:r>
            <w:r>
              <w:rPr>
                <w:sz w:val="20"/>
              </w:rPr>
              <w:t>96</w:t>
            </w:r>
          </w:p>
        </w:tc>
        <w:tc>
          <w:tcPr>
            <w:tcW w:w="1187" w:type="dxa"/>
          </w:tcPr>
          <w:p w14:paraId="4B28D2D4" w14:textId="77777777" w:rsidR="00E20AF9" w:rsidRPr="002A08B9" w:rsidRDefault="00E20AF9" w:rsidP="00E20AF9">
            <w:pPr>
              <w:rPr>
                <w:sz w:val="20"/>
              </w:rPr>
            </w:pPr>
            <w:proofErr w:type="spellStart"/>
            <w:r w:rsidRPr="002A08B9">
              <w:rPr>
                <w:rFonts w:hint="eastAsia"/>
                <w:sz w:val="20"/>
              </w:rPr>
              <w:t>G</w:t>
            </w:r>
            <w:r w:rsidRPr="002A08B9">
              <w:rPr>
                <w:sz w:val="20"/>
              </w:rPr>
              <w:t>uogang</w:t>
            </w:r>
            <w:proofErr w:type="spellEnd"/>
            <w:r w:rsidRPr="002A08B9">
              <w:rPr>
                <w:sz w:val="20"/>
              </w:rPr>
              <w:t xml:space="preserve"> Huang</w:t>
            </w:r>
          </w:p>
        </w:tc>
        <w:tc>
          <w:tcPr>
            <w:tcW w:w="830" w:type="dxa"/>
            <w:shd w:val="clear" w:color="auto" w:fill="auto"/>
          </w:tcPr>
          <w:p w14:paraId="782CDD8A" w14:textId="718047B6" w:rsidR="00E20AF9" w:rsidRPr="002A08B9" w:rsidRDefault="00E20AF9" w:rsidP="00E20AF9">
            <w:pPr>
              <w:rPr>
                <w:sz w:val="20"/>
              </w:rPr>
            </w:pPr>
            <w:r>
              <w:rPr>
                <w:sz w:val="20"/>
              </w:rPr>
              <w:t>297.62</w:t>
            </w:r>
          </w:p>
        </w:tc>
        <w:tc>
          <w:tcPr>
            <w:tcW w:w="949" w:type="dxa"/>
            <w:shd w:val="clear" w:color="auto" w:fill="auto"/>
          </w:tcPr>
          <w:p w14:paraId="6C3BDEC2" w14:textId="0AE2E3FD" w:rsidR="00E20AF9" w:rsidRPr="002A08B9" w:rsidRDefault="00E20AF9" w:rsidP="00E20AF9">
            <w:pPr>
              <w:rPr>
                <w:sz w:val="20"/>
              </w:rPr>
            </w:pPr>
            <w:r>
              <w:rPr>
                <w:sz w:val="20"/>
              </w:rPr>
              <w:t>35.6</w:t>
            </w:r>
          </w:p>
        </w:tc>
        <w:tc>
          <w:tcPr>
            <w:tcW w:w="1779" w:type="dxa"/>
            <w:shd w:val="clear" w:color="auto" w:fill="auto"/>
          </w:tcPr>
          <w:p w14:paraId="4FDD9A68" w14:textId="18A2B29B" w:rsidR="00E20AF9" w:rsidRPr="009838E9" w:rsidRDefault="00E20AF9" w:rsidP="00E20AF9">
            <w:pPr>
              <w:rPr>
                <w:sz w:val="20"/>
              </w:rPr>
            </w:pPr>
            <w:r w:rsidRPr="00E20AF9">
              <w:rPr>
                <w:sz w:val="20"/>
              </w:rPr>
              <w:t xml:space="preserve">need to define </w:t>
            </w:r>
            <w:bookmarkStart w:id="0" w:name="OLE_LINK51"/>
            <w:r w:rsidRPr="00E20AF9">
              <w:rPr>
                <w:sz w:val="20"/>
              </w:rPr>
              <w:t>a</w:t>
            </w:r>
            <w:bookmarkEnd w:id="0"/>
            <w:r w:rsidRPr="00E20AF9">
              <w:rPr>
                <w:sz w:val="20"/>
              </w:rPr>
              <w:t xml:space="preserve"> </w:t>
            </w:r>
            <w:proofErr w:type="spellStart"/>
            <w:r w:rsidRPr="00E20AF9">
              <w:rPr>
                <w:sz w:val="20"/>
              </w:rPr>
              <w:t>QoS</w:t>
            </w:r>
            <w:proofErr w:type="spellEnd"/>
            <w:r w:rsidRPr="00E20AF9">
              <w:rPr>
                <w:sz w:val="20"/>
              </w:rPr>
              <w:t xml:space="preserve"> report for the low-latency traffic stream, maybe we can reuse the existing measurement report, e.g. Transmit Stream/Category Measurement Request/Report</w:t>
            </w:r>
          </w:p>
        </w:tc>
        <w:tc>
          <w:tcPr>
            <w:tcW w:w="1187" w:type="dxa"/>
            <w:shd w:val="clear" w:color="auto" w:fill="auto"/>
          </w:tcPr>
          <w:p w14:paraId="03797136" w14:textId="77777777" w:rsidR="00E20AF9" w:rsidRPr="002A08B9" w:rsidRDefault="00E20AF9" w:rsidP="00E20AF9">
            <w:pPr>
              <w:rPr>
                <w:sz w:val="20"/>
              </w:rPr>
            </w:pPr>
            <w:r w:rsidRPr="002A08B9">
              <w:rPr>
                <w:sz w:val="20"/>
              </w:rPr>
              <w:t>As in comment</w:t>
            </w:r>
          </w:p>
        </w:tc>
        <w:tc>
          <w:tcPr>
            <w:tcW w:w="2836" w:type="dxa"/>
            <w:shd w:val="clear" w:color="auto" w:fill="auto"/>
          </w:tcPr>
          <w:p w14:paraId="64F8C788" w14:textId="77777777" w:rsidR="00E20AF9" w:rsidRPr="002A08B9" w:rsidRDefault="00E20AF9" w:rsidP="00E20AF9">
            <w:pPr>
              <w:rPr>
                <w:sz w:val="20"/>
              </w:rPr>
            </w:pPr>
            <w:bookmarkStart w:id="1" w:name="OLE_LINK110"/>
            <w:r w:rsidRPr="002A08B9">
              <w:rPr>
                <w:sz w:val="20"/>
              </w:rPr>
              <w:t>REVISED</w:t>
            </w:r>
          </w:p>
          <w:p w14:paraId="370B9EF9" w14:textId="77777777" w:rsidR="00E20AF9" w:rsidRPr="002A08B9" w:rsidRDefault="00E20AF9" w:rsidP="00E20AF9">
            <w:pPr>
              <w:rPr>
                <w:sz w:val="20"/>
              </w:rPr>
            </w:pPr>
          </w:p>
          <w:p w14:paraId="6DEADCD8" w14:textId="77777777" w:rsidR="006359F5" w:rsidRDefault="006359F5" w:rsidP="006359F5">
            <w:pPr>
              <w:rPr>
                <w:sz w:val="20"/>
              </w:rPr>
            </w:pPr>
            <w:r>
              <w:rPr>
                <w:sz w:val="20"/>
              </w:rPr>
              <w:t>Agreed in principle. We modify the current Transmit Stream/Category Measurement Request/Report to address the measurement for the low-latency traffic stream.</w:t>
            </w:r>
          </w:p>
          <w:p w14:paraId="1AC2F743" w14:textId="77777777" w:rsidR="00E20AF9" w:rsidRPr="002A08B9" w:rsidRDefault="00E20AF9" w:rsidP="00E20AF9">
            <w:pPr>
              <w:rPr>
                <w:sz w:val="20"/>
              </w:rPr>
            </w:pPr>
          </w:p>
          <w:p w14:paraId="449475BE" w14:textId="77777777" w:rsidR="00E20AF9" w:rsidRPr="002A08B9" w:rsidRDefault="00E20AF9" w:rsidP="00E20AF9">
            <w:pPr>
              <w:rPr>
                <w:sz w:val="20"/>
              </w:rPr>
            </w:pPr>
            <w:r w:rsidRPr="002A08B9">
              <w:rPr>
                <w:sz w:val="20"/>
              </w:rPr>
              <w:t>Instructions to the editor:</w:t>
            </w:r>
          </w:p>
          <w:p w14:paraId="0E75E0E7" w14:textId="2B1CB046" w:rsidR="00E20AF9" w:rsidRPr="002A08B9" w:rsidRDefault="00E20AF9" w:rsidP="00FF741B">
            <w:pPr>
              <w:rPr>
                <w:sz w:val="20"/>
              </w:rPr>
            </w:pPr>
            <w:r w:rsidRPr="002A08B9">
              <w:rPr>
                <w:rFonts w:hint="eastAsia"/>
                <w:sz w:val="20"/>
              </w:rPr>
              <w:t>P</w:t>
            </w:r>
            <w:r w:rsidRPr="002A08B9">
              <w:rPr>
                <w:sz w:val="20"/>
              </w:rPr>
              <w:t>lease make the changes to the spec as shown in 11/21-</w:t>
            </w:r>
            <w:r>
              <w:rPr>
                <w:sz w:val="20"/>
              </w:rPr>
              <w:t>127</w:t>
            </w:r>
            <w:r w:rsidR="00FF741B">
              <w:rPr>
                <w:sz w:val="20"/>
              </w:rPr>
              <w:t>3</w:t>
            </w:r>
            <w:r w:rsidRPr="002A08B9">
              <w:rPr>
                <w:sz w:val="20"/>
              </w:rPr>
              <w:t>r</w:t>
            </w:r>
            <w:bookmarkEnd w:id="1"/>
            <w:r w:rsidR="008D3A74">
              <w:rPr>
                <w:sz w:val="20"/>
              </w:rPr>
              <w:t>1</w:t>
            </w:r>
          </w:p>
        </w:tc>
      </w:tr>
      <w:tr w:rsidR="009E69DF" w:rsidRPr="00F0694E" w14:paraId="20020899" w14:textId="77777777" w:rsidTr="00E20AF9">
        <w:trPr>
          <w:trHeight w:val="1166"/>
        </w:trPr>
        <w:tc>
          <w:tcPr>
            <w:tcW w:w="745" w:type="dxa"/>
          </w:tcPr>
          <w:p w14:paraId="0C4A75CB" w14:textId="562E727F" w:rsidR="009E69DF" w:rsidRPr="002A08B9" w:rsidRDefault="009E69DF" w:rsidP="00E20AF9">
            <w:pPr>
              <w:rPr>
                <w:sz w:val="20"/>
                <w:lang w:eastAsia="zh-CN"/>
              </w:rPr>
            </w:pPr>
            <w:r>
              <w:rPr>
                <w:rFonts w:hint="eastAsia"/>
                <w:sz w:val="20"/>
                <w:lang w:eastAsia="zh-CN"/>
              </w:rPr>
              <w:t>7</w:t>
            </w:r>
            <w:r w:rsidR="002608F5">
              <w:rPr>
                <w:sz w:val="20"/>
                <w:lang w:eastAsia="zh-CN"/>
              </w:rPr>
              <w:t>620</w:t>
            </w:r>
          </w:p>
        </w:tc>
        <w:tc>
          <w:tcPr>
            <w:tcW w:w="1187" w:type="dxa"/>
          </w:tcPr>
          <w:p w14:paraId="1F95A58B" w14:textId="6F0C444A" w:rsidR="009E69DF" w:rsidRPr="002A08B9" w:rsidRDefault="009E69DF" w:rsidP="00E20AF9">
            <w:pPr>
              <w:rPr>
                <w:sz w:val="20"/>
              </w:rPr>
            </w:pPr>
            <w:r w:rsidRPr="009E69DF">
              <w:rPr>
                <w:sz w:val="20"/>
              </w:rPr>
              <w:t>Tomoko Adachi</w:t>
            </w:r>
          </w:p>
        </w:tc>
        <w:tc>
          <w:tcPr>
            <w:tcW w:w="830" w:type="dxa"/>
            <w:shd w:val="clear" w:color="auto" w:fill="auto"/>
          </w:tcPr>
          <w:p w14:paraId="7CB48EEA" w14:textId="77777777" w:rsidR="009E69DF" w:rsidRPr="009E69DF" w:rsidRDefault="009E69DF" w:rsidP="009E69DF">
            <w:pPr>
              <w:rPr>
                <w:sz w:val="20"/>
              </w:rPr>
            </w:pPr>
          </w:p>
        </w:tc>
        <w:tc>
          <w:tcPr>
            <w:tcW w:w="949" w:type="dxa"/>
            <w:shd w:val="clear" w:color="auto" w:fill="auto"/>
          </w:tcPr>
          <w:p w14:paraId="56A7CCDD" w14:textId="7A1DDB54" w:rsidR="009E69DF" w:rsidRDefault="009E69DF" w:rsidP="00E20AF9">
            <w:pPr>
              <w:rPr>
                <w:sz w:val="20"/>
                <w:lang w:eastAsia="zh-CN"/>
              </w:rPr>
            </w:pPr>
          </w:p>
        </w:tc>
        <w:tc>
          <w:tcPr>
            <w:tcW w:w="1779" w:type="dxa"/>
            <w:shd w:val="clear" w:color="auto" w:fill="auto"/>
          </w:tcPr>
          <w:p w14:paraId="7E6B231B" w14:textId="133D509E" w:rsidR="009E69DF" w:rsidRPr="00E20AF9" w:rsidRDefault="009E69DF" w:rsidP="00E20AF9">
            <w:pPr>
              <w:rPr>
                <w:sz w:val="20"/>
              </w:rPr>
            </w:pPr>
            <w:r w:rsidRPr="009E69DF">
              <w:rPr>
                <w:sz w:val="20"/>
              </w:rPr>
              <w:t>The MAC needs to be able to measure the delay of data delivery, from the time when data is passed from the upper layer till successful delivery at the peer MAC. This is fundamental to see if there is improvement in delay.</w:t>
            </w:r>
          </w:p>
        </w:tc>
        <w:tc>
          <w:tcPr>
            <w:tcW w:w="1187" w:type="dxa"/>
            <w:shd w:val="clear" w:color="auto" w:fill="auto"/>
          </w:tcPr>
          <w:p w14:paraId="6F2EC76E" w14:textId="104DDBCD" w:rsidR="009E69DF" w:rsidRPr="002A08B9" w:rsidRDefault="009E69DF" w:rsidP="00E20AF9">
            <w:pPr>
              <w:rPr>
                <w:sz w:val="20"/>
              </w:rPr>
            </w:pPr>
            <w:r w:rsidRPr="009E69DF">
              <w:rPr>
                <w:sz w:val="20"/>
              </w:rPr>
              <w:t>As in comment.</w:t>
            </w:r>
          </w:p>
        </w:tc>
        <w:tc>
          <w:tcPr>
            <w:tcW w:w="2836" w:type="dxa"/>
            <w:shd w:val="clear" w:color="auto" w:fill="auto"/>
          </w:tcPr>
          <w:p w14:paraId="240DA8AB" w14:textId="77777777" w:rsidR="00555D99" w:rsidRPr="002A08B9" w:rsidRDefault="00555D99" w:rsidP="00555D99">
            <w:pPr>
              <w:rPr>
                <w:sz w:val="20"/>
              </w:rPr>
            </w:pPr>
            <w:r w:rsidRPr="002A08B9">
              <w:rPr>
                <w:sz w:val="20"/>
              </w:rPr>
              <w:t>REVISED</w:t>
            </w:r>
          </w:p>
          <w:p w14:paraId="3B0C80E9" w14:textId="77777777" w:rsidR="00555D99" w:rsidRPr="002A08B9" w:rsidRDefault="00555D99" w:rsidP="00555D99">
            <w:pPr>
              <w:rPr>
                <w:sz w:val="20"/>
              </w:rPr>
            </w:pPr>
          </w:p>
          <w:p w14:paraId="69BA4DD9" w14:textId="091F123C" w:rsidR="00555D99" w:rsidRPr="002A08B9" w:rsidRDefault="00555D99" w:rsidP="00555D99">
            <w:pPr>
              <w:rPr>
                <w:sz w:val="20"/>
              </w:rPr>
            </w:pPr>
            <w:bookmarkStart w:id="2" w:name="OLE_LINK111"/>
            <w:r w:rsidRPr="002A08B9">
              <w:rPr>
                <w:rFonts w:hint="eastAsia"/>
                <w:sz w:val="20"/>
              </w:rPr>
              <w:t>A</w:t>
            </w:r>
            <w:r w:rsidRPr="002A08B9">
              <w:rPr>
                <w:sz w:val="20"/>
              </w:rPr>
              <w:t>greed in principle.</w:t>
            </w:r>
            <w:r>
              <w:rPr>
                <w:sz w:val="20"/>
              </w:rPr>
              <w:t xml:space="preserve"> We modify the current </w:t>
            </w:r>
            <w:r w:rsidRPr="00FF741B">
              <w:rPr>
                <w:sz w:val="20"/>
              </w:rPr>
              <w:t>Transmit Stream/Category Measurement Request</w:t>
            </w:r>
            <w:r>
              <w:rPr>
                <w:sz w:val="20"/>
              </w:rPr>
              <w:t xml:space="preserve">/Report to </w:t>
            </w:r>
            <w:r w:rsidR="006359F5">
              <w:rPr>
                <w:sz w:val="20"/>
              </w:rPr>
              <w:t>address the measurement</w:t>
            </w:r>
            <w:r>
              <w:rPr>
                <w:sz w:val="20"/>
              </w:rPr>
              <w:t xml:space="preserve"> for the low-latency traffic stream</w:t>
            </w:r>
            <w:r w:rsidRPr="002A08B9">
              <w:rPr>
                <w:sz w:val="20"/>
              </w:rPr>
              <w:t>.</w:t>
            </w:r>
          </w:p>
          <w:bookmarkEnd w:id="2"/>
          <w:p w14:paraId="2B496A8E" w14:textId="77777777" w:rsidR="00555D99" w:rsidRPr="002A08B9" w:rsidRDefault="00555D99" w:rsidP="00555D99">
            <w:pPr>
              <w:rPr>
                <w:sz w:val="20"/>
              </w:rPr>
            </w:pPr>
          </w:p>
          <w:p w14:paraId="3A899291" w14:textId="77777777" w:rsidR="00555D99" w:rsidRPr="002A08B9" w:rsidRDefault="00555D99" w:rsidP="00555D99">
            <w:pPr>
              <w:rPr>
                <w:sz w:val="20"/>
              </w:rPr>
            </w:pPr>
            <w:r w:rsidRPr="002A08B9">
              <w:rPr>
                <w:sz w:val="20"/>
              </w:rPr>
              <w:t>Instructions to the editor:</w:t>
            </w:r>
          </w:p>
          <w:p w14:paraId="70A5B447" w14:textId="3DB3391D" w:rsidR="009E69DF" w:rsidRPr="002A08B9" w:rsidRDefault="00555D99" w:rsidP="00555D99">
            <w:pPr>
              <w:rPr>
                <w:sz w:val="20"/>
              </w:rPr>
            </w:pPr>
            <w:r w:rsidRPr="002A08B9">
              <w:rPr>
                <w:rFonts w:hint="eastAsia"/>
                <w:sz w:val="20"/>
              </w:rPr>
              <w:t>P</w:t>
            </w:r>
            <w:r w:rsidRPr="002A08B9">
              <w:rPr>
                <w:sz w:val="20"/>
              </w:rPr>
              <w:t>lease make the changes to the spec as shown in 11/21-</w:t>
            </w:r>
            <w:r>
              <w:rPr>
                <w:sz w:val="20"/>
              </w:rPr>
              <w:t>1273</w:t>
            </w:r>
            <w:r w:rsidRPr="002A08B9">
              <w:rPr>
                <w:sz w:val="20"/>
              </w:rPr>
              <w:t>r</w:t>
            </w:r>
            <w:r w:rsidR="008D3A74">
              <w:rPr>
                <w:sz w:val="20"/>
              </w:rPr>
              <w:t>1</w:t>
            </w:r>
            <w:bookmarkStart w:id="3" w:name="_GoBack"/>
            <w:bookmarkEnd w:id="3"/>
          </w:p>
        </w:tc>
      </w:tr>
    </w:tbl>
    <w:p w14:paraId="0481075F" w14:textId="77777777" w:rsidR="00E20AF9" w:rsidRDefault="00E20AF9" w:rsidP="00E20AF9">
      <w:pPr>
        <w:rPr>
          <w:sz w:val="20"/>
        </w:rPr>
      </w:pPr>
    </w:p>
    <w:p w14:paraId="1126A209" w14:textId="77777777" w:rsidR="00E20AF9" w:rsidRDefault="00E20AF9" w:rsidP="00356297">
      <w:pPr>
        <w:rPr>
          <w:b/>
          <w:u w:val="single"/>
        </w:rPr>
      </w:pPr>
    </w:p>
    <w:p w14:paraId="6E46AF3C" w14:textId="607B0AD1" w:rsidR="00356297" w:rsidRPr="00CD1CCF" w:rsidRDefault="00E20AF9" w:rsidP="00356297">
      <w:pPr>
        <w:rPr>
          <w:sz w:val="18"/>
          <w:szCs w:val="18"/>
        </w:rPr>
      </w:pPr>
      <w:r>
        <w:rPr>
          <w:b/>
          <w:u w:val="single"/>
        </w:rPr>
        <w:t>Discussion</w:t>
      </w:r>
      <w:r w:rsidR="00356297" w:rsidRPr="00CD1CCF">
        <w:rPr>
          <w:b/>
          <w:u w:val="single"/>
          <w:lang w:eastAsia="ko-KR"/>
        </w:rPr>
        <w:t>:</w:t>
      </w:r>
    </w:p>
    <w:p w14:paraId="27289F70" w14:textId="77777777" w:rsidR="00391C88" w:rsidRDefault="00391C88" w:rsidP="00391C88">
      <w:pPr>
        <w:rPr>
          <w:bCs/>
          <w:iCs/>
          <w:lang w:eastAsia="zh-CN"/>
        </w:rPr>
      </w:pPr>
    </w:p>
    <w:p w14:paraId="2DCFFE64" w14:textId="77777777" w:rsidR="003E2DE4" w:rsidRPr="003E2DE4" w:rsidRDefault="003E2DE4" w:rsidP="003E2DE4">
      <w:pPr>
        <w:jc w:val="both"/>
        <w:rPr>
          <w:bCs/>
          <w:iCs/>
          <w:sz w:val="20"/>
          <w:lang w:eastAsia="zh-CN"/>
        </w:rPr>
      </w:pPr>
      <w:r w:rsidRPr="003E2DE4">
        <w:rPr>
          <w:bCs/>
          <w:iCs/>
          <w:sz w:val="20"/>
          <w:lang w:eastAsia="zh-CN"/>
        </w:rPr>
        <w:t xml:space="preserve">We have agreed that the SCS </w:t>
      </w:r>
      <w:proofErr w:type="spellStart"/>
      <w:r w:rsidRPr="003E2DE4">
        <w:rPr>
          <w:bCs/>
          <w:iCs/>
          <w:sz w:val="20"/>
          <w:lang w:eastAsia="zh-CN"/>
        </w:rPr>
        <w:t>mechanisim</w:t>
      </w:r>
      <w:proofErr w:type="spellEnd"/>
      <w:r w:rsidRPr="003E2DE4">
        <w:rPr>
          <w:bCs/>
          <w:iCs/>
          <w:sz w:val="20"/>
          <w:lang w:eastAsia="zh-CN"/>
        </w:rPr>
        <w:t xml:space="preserve"> is used by a STA to inform the AP of the </w:t>
      </w:r>
      <w:proofErr w:type="spellStart"/>
      <w:r w:rsidRPr="003E2DE4">
        <w:rPr>
          <w:bCs/>
          <w:iCs/>
          <w:sz w:val="20"/>
          <w:lang w:eastAsia="zh-CN"/>
        </w:rPr>
        <w:t>QoS</w:t>
      </w:r>
      <w:proofErr w:type="spellEnd"/>
      <w:r w:rsidRPr="003E2DE4">
        <w:rPr>
          <w:bCs/>
          <w:iCs/>
          <w:sz w:val="20"/>
          <w:lang w:eastAsia="zh-CN"/>
        </w:rPr>
        <w:t xml:space="preserve"> requirement of a low-latency traffic flow. </w:t>
      </w:r>
    </w:p>
    <w:p w14:paraId="1F5F06E4" w14:textId="77777777" w:rsidR="003E2DE4" w:rsidRPr="003E2DE4" w:rsidRDefault="003E2DE4" w:rsidP="003E2DE4">
      <w:pPr>
        <w:jc w:val="both"/>
        <w:rPr>
          <w:bCs/>
          <w:iCs/>
          <w:sz w:val="20"/>
          <w:lang w:eastAsia="zh-CN"/>
        </w:rPr>
      </w:pPr>
    </w:p>
    <w:p w14:paraId="1B981406" w14:textId="2D2D066A" w:rsidR="003E2DE4" w:rsidRPr="003E2DE4" w:rsidRDefault="003E2DE4" w:rsidP="003E2DE4">
      <w:pPr>
        <w:jc w:val="both"/>
        <w:rPr>
          <w:bCs/>
          <w:iCs/>
          <w:sz w:val="20"/>
          <w:lang w:eastAsia="zh-CN"/>
        </w:rPr>
      </w:pPr>
      <w:r w:rsidRPr="003E2DE4">
        <w:rPr>
          <w:bCs/>
          <w:iCs/>
          <w:sz w:val="20"/>
          <w:lang w:eastAsia="zh-CN"/>
        </w:rPr>
        <w:t>For a low-latency traffic identified by the SCSID, one impor</w:t>
      </w:r>
      <w:r>
        <w:rPr>
          <w:bCs/>
          <w:iCs/>
          <w:sz w:val="20"/>
          <w:lang w:eastAsia="zh-CN"/>
        </w:rPr>
        <w:t xml:space="preserve">tant </w:t>
      </w:r>
      <w:proofErr w:type="spellStart"/>
      <w:r>
        <w:rPr>
          <w:bCs/>
          <w:iCs/>
          <w:sz w:val="20"/>
          <w:lang w:eastAsia="zh-CN"/>
        </w:rPr>
        <w:t>QoS</w:t>
      </w:r>
      <w:proofErr w:type="spellEnd"/>
      <w:r>
        <w:rPr>
          <w:bCs/>
          <w:iCs/>
          <w:sz w:val="20"/>
          <w:lang w:eastAsia="zh-CN"/>
        </w:rPr>
        <w:t xml:space="preserve"> parameter is the MSDU delivery ratio</w:t>
      </w:r>
      <w:r w:rsidRPr="003E2DE4">
        <w:rPr>
          <w:bCs/>
          <w:iCs/>
          <w:sz w:val="20"/>
          <w:lang w:eastAsia="zh-CN"/>
        </w:rPr>
        <w:t xml:space="preserve"> given the delay bound. In order to try to guarantee it, a corresponding measurement report needs to be defined. Thus the AP or AP MLD can take actions to meet the </w:t>
      </w:r>
      <w:proofErr w:type="spellStart"/>
      <w:r w:rsidRPr="003E2DE4">
        <w:rPr>
          <w:bCs/>
          <w:iCs/>
          <w:sz w:val="20"/>
          <w:lang w:eastAsia="zh-CN"/>
        </w:rPr>
        <w:t>QoS</w:t>
      </w:r>
      <w:proofErr w:type="spellEnd"/>
      <w:r w:rsidRPr="003E2DE4">
        <w:rPr>
          <w:bCs/>
          <w:iCs/>
          <w:sz w:val="20"/>
          <w:lang w:eastAsia="zh-CN"/>
        </w:rPr>
        <w:t xml:space="preserve"> requirement according to the received measurement report. </w:t>
      </w:r>
    </w:p>
    <w:p w14:paraId="3444F0B0" w14:textId="77777777" w:rsidR="003E2DE4" w:rsidRPr="003E2DE4" w:rsidRDefault="003E2DE4" w:rsidP="003E2DE4">
      <w:pPr>
        <w:jc w:val="both"/>
        <w:rPr>
          <w:bCs/>
          <w:iCs/>
          <w:sz w:val="20"/>
          <w:lang w:eastAsia="zh-CN"/>
        </w:rPr>
      </w:pPr>
    </w:p>
    <w:p w14:paraId="63EDF8B7" w14:textId="53D266DA" w:rsidR="006F2889" w:rsidRDefault="003E2DE4" w:rsidP="003E2DE4">
      <w:pPr>
        <w:jc w:val="both"/>
        <w:rPr>
          <w:bCs/>
          <w:iCs/>
          <w:lang w:eastAsia="zh-CN"/>
        </w:rPr>
      </w:pPr>
      <w:r w:rsidRPr="003E2DE4">
        <w:rPr>
          <w:bCs/>
          <w:iCs/>
          <w:sz w:val="20"/>
          <w:lang w:eastAsia="zh-CN"/>
        </w:rPr>
        <w:t>For simplicity, we prefer to reuse the current Transmit Stream/Category Measurement Request/Report to realize it.</w:t>
      </w:r>
    </w:p>
    <w:p w14:paraId="5E6CBE89" w14:textId="54BD7370" w:rsidR="00524774" w:rsidRDefault="00CF6C65" w:rsidP="00524774">
      <w:pPr>
        <w:rPr>
          <w:ins w:id="4" w:author="huangguogang" w:date="2021-04-27T10:57:00Z"/>
        </w:rPr>
      </w:pPr>
      <w:r>
        <w:br w:type="page"/>
      </w:r>
      <w:bookmarkStart w:id="5" w:name="RTF38383830323a2048342c312e"/>
      <w:bookmarkStart w:id="6" w:name="OLE_LINK22"/>
    </w:p>
    <w:p w14:paraId="65CAAEC8" w14:textId="5F35A57C" w:rsidR="003E2DE4" w:rsidRPr="00CF3FDA" w:rsidRDefault="003E2DE4" w:rsidP="003E2DE4">
      <w:pPr>
        <w:pStyle w:val="SP7147688"/>
        <w:spacing w:before="360" w:after="240"/>
        <w:jc w:val="both"/>
        <w:rPr>
          <w:b/>
          <w:bCs/>
          <w:color w:val="000000"/>
          <w:sz w:val="20"/>
          <w:szCs w:val="20"/>
        </w:rPr>
      </w:pPr>
      <w:bookmarkStart w:id="7" w:name="OLE_LINK73"/>
      <w:bookmarkStart w:id="8" w:name="OLE_LINK58"/>
      <w:proofErr w:type="spellStart"/>
      <w:r>
        <w:rPr>
          <w:rFonts w:ascii="Times New Roman" w:eastAsia="Times New Roman" w:hAnsi="Times New Roman" w:cs="Times New Roman"/>
          <w:b/>
          <w:i/>
          <w:color w:val="000000"/>
          <w:sz w:val="20"/>
          <w:highlight w:val="yellow"/>
        </w:rPr>
        <w:lastRenderedPageBreak/>
        <w:t>TGbe</w:t>
      </w:r>
      <w:proofErr w:type="spellEnd"/>
      <w:r>
        <w:rPr>
          <w:rFonts w:ascii="Times New Roman" w:eastAsia="Times New Roman" w:hAnsi="Times New Roman" w:cs="Times New Roman"/>
          <w:b/>
          <w:i/>
          <w:color w:val="000000"/>
          <w:sz w:val="20"/>
          <w:highlight w:val="yellow"/>
        </w:rPr>
        <w:t xml:space="preserve"> editor: Revise the following paragraph in 9.4.2.121 P1482L61 of draft </w:t>
      </w:r>
      <w:proofErr w:type="spellStart"/>
      <w:r>
        <w:rPr>
          <w:rFonts w:ascii="Times New Roman" w:eastAsia="Times New Roman" w:hAnsi="Times New Roman" w:cs="Times New Roman"/>
          <w:b/>
          <w:i/>
          <w:color w:val="000000"/>
          <w:sz w:val="20"/>
          <w:highlight w:val="yellow"/>
        </w:rPr>
        <w:t>REVme</w:t>
      </w:r>
      <w:proofErr w:type="spellEnd"/>
      <w:r>
        <w:rPr>
          <w:rFonts w:ascii="Times New Roman" w:eastAsia="Times New Roman" w:hAnsi="Times New Roman" w:cs="Times New Roman"/>
          <w:b/>
          <w:i/>
          <w:color w:val="000000"/>
          <w:sz w:val="20"/>
          <w:highlight w:val="yellow"/>
        </w:rPr>
        <w:t xml:space="preserve"> 0.0:</w:t>
      </w:r>
    </w:p>
    <w:p w14:paraId="3B27001D" w14:textId="77777777" w:rsidR="003E2DE4" w:rsidRDefault="003E2DE4" w:rsidP="003E2DE4">
      <w:pPr>
        <w:pStyle w:val="T"/>
        <w:rPr>
          <w:rFonts w:ascii="TimesNewRoman" w:eastAsia="TimesNewRoman" w:cs="TimesNewRoman"/>
        </w:rPr>
      </w:pPr>
      <w:ins w:id="9" w:author="huangguogang" w:date="2021-05-14T16:04:00Z">
        <w:r>
          <w:rPr>
            <w:rFonts w:ascii="TimesNewRoman" w:eastAsia="TimesNewRoman" w:cs="TimesNewRoman"/>
          </w:rPr>
          <w:t>For a non-EHT STA, t</w:t>
        </w:r>
      </w:ins>
      <w:del w:id="10" w:author="huangguogang" w:date="2021-05-14T16:04:00Z">
        <w:r w:rsidDel="003B42D0">
          <w:rPr>
            <w:rFonts w:ascii="TimesNewRoman" w:eastAsia="TimesNewRoman" w:cs="TimesNewRoman"/>
          </w:rPr>
          <w:delText>T</w:delText>
        </w:r>
      </w:del>
      <w:r>
        <w:rPr>
          <w:rFonts w:ascii="TimesNewRoman" w:eastAsia="TimesNewRoman" w:cs="TimesNewRoman"/>
        </w:rPr>
        <w:t xml:space="preserve">he SCSID field is set to a nonzero value </w:t>
      </w:r>
      <w:del w:id="11" w:author="huangguogang" w:date="2021-05-14T16:05:00Z">
        <w:r w:rsidDel="00CF3FDA">
          <w:rPr>
            <w:rFonts w:ascii="TimesNewRoman" w:eastAsia="TimesNewRoman" w:cs="TimesNewRoman"/>
          </w:rPr>
          <w:delText xml:space="preserve">chosen by the non-AP STA </w:delText>
        </w:r>
      </w:del>
      <w:r>
        <w:rPr>
          <w:rFonts w:ascii="TimesNewRoman" w:eastAsia="TimesNewRoman" w:cs="TimesNewRoman"/>
        </w:rPr>
        <w:t>identifying the SCS stream specified in this SCS Descriptor element.</w:t>
      </w:r>
      <w:ins w:id="12" w:author="huangguogang" w:date="2021-05-14T16:04:00Z">
        <w:r>
          <w:rPr>
            <w:rFonts w:ascii="TimesNewRoman" w:eastAsia="TimesNewRoman" w:cs="TimesNewRoman"/>
          </w:rPr>
          <w:t xml:space="preserve"> For an EHT STA, </w:t>
        </w:r>
      </w:ins>
      <w:ins w:id="13" w:author="huangguogang" w:date="2021-05-14T16:05:00Z">
        <w:r>
          <w:rPr>
            <w:rFonts w:ascii="TimesNewRoman" w:eastAsia="TimesNewRoman" w:cs="TimesNewRoman"/>
          </w:rPr>
          <w:t>the SCSID field is set to a nonzero value</w:t>
        </w:r>
      </w:ins>
      <w:ins w:id="14" w:author="huangguogang" w:date="2021-05-14T16:06:00Z">
        <w:r>
          <w:rPr>
            <w:rFonts w:ascii="TimesNewRoman" w:eastAsia="TimesNewRoman" w:cs="TimesNewRoman"/>
          </w:rPr>
          <w:t xml:space="preserve"> and the B0 of the SCSID field is always set to </w:t>
        </w:r>
      </w:ins>
      <w:ins w:id="15" w:author="huangguogang" w:date="2021-05-14T16:08:00Z">
        <w:r>
          <w:rPr>
            <w:rFonts w:ascii="TimesNewRoman" w:eastAsia="TimesNewRoman" w:cs="TimesNewRoman"/>
          </w:rPr>
          <w:t>1</w:t>
        </w:r>
      </w:ins>
      <w:ins w:id="16" w:author="huangguogang" w:date="2021-05-14T16:06:00Z">
        <w:r>
          <w:rPr>
            <w:rFonts w:ascii="TimesNewRoman" w:eastAsia="TimesNewRoman" w:cs="TimesNewRoman"/>
          </w:rPr>
          <w:t>.</w:t>
        </w:r>
      </w:ins>
    </w:p>
    <w:p w14:paraId="2F1EA630" w14:textId="623C1C0B" w:rsidR="00CF6C65" w:rsidRDefault="00CF6C65" w:rsidP="003E2DE4">
      <w:pPr>
        <w:pStyle w:val="T"/>
      </w:pPr>
      <w:proofErr w:type="spellStart"/>
      <w:r>
        <w:rPr>
          <w:rFonts w:eastAsia="Times New Roman"/>
          <w:b/>
          <w:i/>
          <w:highlight w:val="yellow"/>
        </w:rPr>
        <w:t>TGbe</w:t>
      </w:r>
      <w:proofErr w:type="spellEnd"/>
      <w:r>
        <w:rPr>
          <w:rFonts w:eastAsia="Times New Roman"/>
          <w:b/>
          <w:i/>
          <w:highlight w:val="yellow"/>
        </w:rPr>
        <w:t xml:space="preserve"> editor: </w:t>
      </w:r>
      <w:r w:rsidR="007C47D3">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sidR="007C47D3">
        <w:rPr>
          <w:rFonts w:eastAsia="Times New Roman"/>
          <w:b/>
          <w:i/>
          <w:highlight w:val="yellow"/>
        </w:rPr>
        <w:t>1</w:t>
      </w:r>
      <w:r w:rsidR="00CE41E2">
        <w:rPr>
          <w:rFonts w:eastAsia="Times New Roman"/>
          <w:b/>
          <w:i/>
          <w:highlight w:val="yellow"/>
        </w:rPr>
        <w:t xml:space="preserve"> of Draft </w:t>
      </w:r>
      <w:proofErr w:type="spellStart"/>
      <w:r w:rsidR="00CE41E2">
        <w:rPr>
          <w:rFonts w:eastAsia="Times New Roman"/>
          <w:b/>
          <w:i/>
          <w:highlight w:val="yellow"/>
        </w:rPr>
        <w:t>REVme</w:t>
      </w:r>
      <w:proofErr w:type="spellEnd"/>
      <w:r w:rsidRPr="00CF6C65">
        <w:rPr>
          <w:rFonts w:eastAsia="Times New Roman"/>
          <w:b/>
          <w:i/>
          <w:highlight w:val="yellow"/>
        </w:rPr>
        <w:t xml:space="preserve"> </w:t>
      </w:r>
      <w:r w:rsidR="00CE41E2">
        <w:rPr>
          <w:rFonts w:eastAsia="Times New Roman"/>
          <w:b/>
          <w:i/>
          <w:highlight w:val="yellow"/>
        </w:rPr>
        <w:t>0</w:t>
      </w:r>
      <w:r w:rsidRPr="00CF6C65">
        <w:rPr>
          <w:rFonts w:eastAsia="Times New Roman"/>
          <w:b/>
          <w:i/>
          <w:highlight w:val="yellow"/>
        </w:rPr>
        <w:t>.0 as:</w:t>
      </w:r>
      <w:bookmarkEnd w:id="7"/>
      <w:r w:rsidRPr="00CF6C65">
        <w:rPr>
          <w:rFonts w:eastAsia="Times New Roman"/>
          <w:b/>
          <w:i/>
          <w:highlight w:val="yellow"/>
        </w:rPr>
        <w:t xml:space="preserve"> </w:t>
      </w:r>
    </w:p>
    <w:bookmarkEnd w:id="8"/>
    <w:p w14:paraId="7CD16C42" w14:textId="3DB307C8" w:rsidR="00867A7E" w:rsidRDefault="00F41CE4" w:rsidP="0000701B">
      <w:pPr>
        <w:pStyle w:val="H4"/>
        <w:rPr>
          <w:w w:val="100"/>
        </w:rPr>
      </w:pPr>
      <w:r w:rsidRPr="0000701B">
        <w:rPr>
          <w:rFonts w:hint="eastAsia"/>
          <w:w w:val="100"/>
        </w:rPr>
        <w:t>9</w:t>
      </w:r>
      <w:r w:rsidRPr="0000701B">
        <w:rPr>
          <w:w w:val="100"/>
        </w:rPr>
        <w:t>.4.2.20.</w:t>
      </w:r>
      <w:r w:rsidR="007C47D3">
        <w:rPr>
          <w:w w:val="100"/>
        </w:rPr>
        <w:t>11</w:t>
      </w:r>
      <w:r w:rsidRPr="0000701B">
        <w:rPr>
          <w:w w:val="100"/>
        </w:rPr>
        <w:t xml:space="preserve"> </w:t>
      </w:r>
      <w:bookmarkStart w:id="17" w:name="OLE_LINK50"/>
      <w:r w:rsidR="007C47D3">
        <w:rPr>
          <w:w w:val="100"/>
        </w:rPr>
        <w:t>Transmit Stream/Category</w:t>
      </w:r>
      <w:r w:rsidR="00922EA8">
        <w:rPr>
          <w:w w:val="100"/>
        </w:rPr>
        <w:t xml:space="preserve"> </w:t>
      </w:r>
      <w:r w:rsidR="0000701B">
        <w:rPr>
          <w:w w:val="100"/>
        </w:rPr>
        <w:t xml:space="preserve">Measurement </w:t>
      </w:r>
      <w:r w:rsidRPr="0000701B">
        <w:rPr>
          <w:w w:val="100"/>
        </w:rPr>
        <w:t>Reques</w:t>
      </w:r>
      <w:r w:rsidR="0000701B">
        <w:rPr>
          <w:w w:val="100"/>
        </w:rPr>
        <w:t>t</w:t>
      </w:r>
      <w:bookmarkEnd w:id="17"/>
    </w:p>
    <w:p w14:paraId="78B7D547" w14:textId="58C0064E" w:rsidR="007C47D3" w:rsidRPr="0057148F" w:rsidRDefault="007C47D3" w:rsidP="0057148F">
      <w:pPr>
        <w:jc w:val="both"/>
        <w:rPr>
          <w:bCs/>
          <w:iCs/>
          <w:sz w:val="20"/>
          <w:lang w:eastAsia="zh-CN"/>
        </w:rPr>
      </w:pPr>
      <w:r w:rsidRPr="0057148F">
        <w:rPr>
          <w:bCs/>
          <w:iCs/>
          <w:sz w:val="20"/>
          <w:lang w:eastAsia="zh-CN"/>
        </w:rPr>
        <w:t>The Transmit Stream/Category Measurement applies to TIDs for traffic streams associated with TSPECs</w:t>
      </w:r>
      <w:del w:id="18" w:author="huangguogang" w:date="2021-11-27T14:28:00Z">
        <w:r w:rsidRPr="0057148F" w:rsidDel="009C21B5">
          <w:rPr>
            <w:rFonts w:hint="eastAsia"/>
            <w:bCs/>
            <w:iCs/>
            <w:sz w:val="20"/>
            <w:lang w:eastAsia="zh-CN"/>
          </w:rPr>
          <w:delText xml:space="preserve"> </w:delText>
        </w:r>
        <w:r w:rsidRPr="0057148F" w:rsidDel="009C21B5">
          <w:rPr>
            <w:bCs/>
            <w:iCs/>
            <w:sz w:val="20"/>
            <w:lang w:eastAsia="zh-CN"/>
          </w:rPr>
          <w:delText>and also</w:delText>
        </w:r>
      </w:del>
      <w:ins w:id="19" w:author="huangguogang" w:date="2021-11-27T14:28:00Z">
        <w:r w:rsidR="009C21B5">
          <w:rPr>
            <w:bCs/>
            <w:iCs/>
            <w:sz w:val="20"/>
            <w:lang w:eastAsia="zh-CN"/>
          </w:rPr>
          <w:t>,</w:t>
        </w:r>
      </w:ins>
      <w:r w:rsidRPr="0057148F">
        <w:rPr>
          <w:bCs/>
          <w:iCs/>
          <w:sz w:val="20"/>
          <w:lang w:eastAsia="zh-CN"/>
        </w:rPr>
        <w:t xml:space="preserve"> to </w:t>
      </w:r>
      <w:bookmarkStart w:id="20" w:name="OLE_LINK35"/>
      <w:r w:rsidRPr="0057148F">
        <w:rPr>
          <w:bCs/>
          <w:iCs/>
          <w:sz w:val="20"/>
          <w:lang w:eastAsia="zh-CN"/>
        </w:rPr>
        <w:t xml:space="preserve">TIDs for traffic categories for </w:t>
      </w:r>
      <w:proofErr w:type="spellStart"/>
      <w:r w:rsidRPr="0057148F">
        <w:rPr>
          <w:bCs/>
          <w:iCs/>
          <w:sz w:val="20"/>
          <w:lang w:eastAsia="zh-CN"/>
        </w:rPr>
        <w:t>QoS</w:t>
      </w:r>
      <w:proofErr w:type="spellEnd"/>
      <w:r w:rsidRPr="0057148F">
        <w:rPr>
          <w:bCs/>
          <w:iCs/>
          <w:sz w:val="20"/>
          <w:lang w:eastAsia="zh-CN"/>
        </w:rPr>
        <w:t xml:space="preserve"> traffic without TSPECs</w:t>
      </w:r>
      <w:bookmarkEnd w:id="20"/>
      <w:ins w:id="21" w:author="huangguogang" w:date="2021-11-27T14:28:00Z">
        <w:r w:rsidR="00E02798">
          <w:rPr>
            <w:bCs/>
            <w:iCs/>
            <w:sz w:val="20"/>
            <w:lang w:eastAsia="zh-CN"/>
          </w:rPr>
          <w:t xml:space="preserve"> and </w:t>
        </w:r>
        <w:bookmarkStart w:id="22" w:name="OLE_LINK36"/>
        <w:r w:rsidR="00E02798">
          <w:rPr>
            <w:bCs/>
            <w:iCs/>
            <w:sz w:val="20"/>
            <w:lang w:eastAsia="zh-CN"/>
          </w:rPr>
          <w:t xml:space="preserve">also to </w:t>
        </w:r>
      </w:ins>
      <w:ins w:id="23" w:author="huangguogang" w:date="2022-01-18T16:55:00Z">
        <w:r w:rsidR="003E2DE4">
          <w:rPr>
            <w:bCs/>
            <w:iCs/>
            <w:sz w:val="20"/>
            <w:lang w:eastAsia="zh-CN"/>
          </w:rPr>
          <w:t>SCSIDs</w:t>
        </w:r>
      </w:ins>
      <w:ins w:id="24" w:author="huangguogang" w:date="2021-11-27T14:28:00Z">
        <w:r w:rsidR="00E02798" w:rsidRPr="0057148F">
          <w:rPr>
            <w:bCs/>
            <w:iCs/>
            <w:sz w:val="20"/>
            <w:lang w:eastAsia="zh-CN"/>
          </w:rPr>
          <w:t xml:space="preserve"> for </w:t>
        </w:r>
      </w:ins>
      <w:ins w:id="25" w:author="huangguogang" w:date="2022-01-18T16:56:00Z">
        <w:r w:rsidR="003E2DE4">
          <w:rPr>
            <w:bCs/>
            <w:iCs/>
            <w:sz w:val="20"/>
            <w:lang w:eastAsia="zh-CN"/>
          </w:rPr>
          <w:t>SCS streams</w:t>
        </w:r>
      </w:ins>
      <w:ins w:id="26" w:author="huangguogang" w:date="2021-11-27T14:28:00Z">
        <w:r w:rsidR="00E02798" w:rsidRPr="0057148F">
          <w:rPr>
            <w:bCs/>
            <w:iCs/>
            <w:sz w:val="20"/>
            <w:lang w:eastAsia="zh-CN"/>
          </w:rPr>
          <w:t xml:space="preserve"> with</w:t>
        </w:r>
      </w:ins>
      <w:ins w:id="27" w:author="huangguogang" w:date="2022-01-18T16:59:00Z">
        <w:r w:rsidR="003E2DE4">
          <w:rPr>
            <w:bCs/>
            <w:iCs/>
            <w:sz w:val="20"/>
            <w:lang w:eastAsia="zh-CN"/>
          </w:rPr>
          <w:t xml:space="preserve"> </w:t>
        </w:r>
      </w:ins>
      <w:proofErr w:type="spellStart"/>
      <w:ins w:id="28" w:author="huangguogang" w:date="2021-11-27T14:29:00Z">
        <w:r w:rsidR="00E02798">
          <w:rPr>
            <w:bCs/>
            <w:iCs/>
            <w:sz w:val="20"/>
            <w:lang w:eastAsia="zh-CN"/>
          </w:rPr>
          <w:t>QoS</w:t>
        </w:r>
        <w:proofErr w:type="spellEnd"/>
        <w:r w:rsidR="00E02798">
          <w:rPr>
            <w:bCs/>
            <w:iCs/>
            <w:sz w:val="20"/>
            <w:lang w:eastAsia="zh-CN"/>
          </w:rPr>
          <w:t xml:space="preserve"> Characteristics element</w:t>
        </w:r>
      </w:ins>
      <w:bookmarkEnd w:id="22"/>
      <w:r w:rsidRPr="0057148F">
        <w:rPr>
          <w:bCs/>
          <w:iCs/>
          <w:sz w:val="20"/>
          <w:lang w:eastAsia="zh-CN"/>
        </w:rPr>
        <w:t>. The Measurement Request field corresponding</w:t>
      </w:r>
      <w:r w:rsidRPr="0057148F">
        <w:rPr>
          <w:rFonts w:hint="eastAsia"/>
          <w:bCs/>
          <w:iCs/>
          <w:sz w:val="20"/>
          <w:lang w:eastAsia="zh-CN"/>
        </w:rPr>
        <w:t xml:space="preserve"> </w:t>
      </w:r>
      <w:r w:rsidRPr="0057148F">
        <w:rPr>
          <w:bCs/>
          <w:iCs/>
          <w:sz w:val="20"/>
          <w:lang w:eastAsia="zh-CN"/>
        </w:rPr>
        <w:t>to a Transmit Stream/Category Measurement request is shown in Figure 9-204 (Measurement Request field format for Transmit Stream/Category Measurement Request).</w:t>
      </w:r>
    </w:p>
    <w:p w14:paraId="7432703F" w14:textId="77777777" w:rsidR="004D64D0" w:rsidRDefault="004D64D0" w:rsidP="004D64D0">
      <w:pPr>
        <w:widowControl w:val="0"/>
        <w:autoSpaceDE w:val="0"/>
        <w:autoSpaceDN w:val="0"/>
        <w:adjustRightInd w:val="0"/>
        <w:jc w:val="both"/>
        <w:rPr>
          <w:ins w:id="29" w:author="huangguogang" w:date="2022-01-18T17:19:00Z"/>
          <w:rFonts w:ascii="TimesNewRomanPSMT" w:eastAsia="TimesNewRomanPSMT" w:cs="TimesNewRomanPSMT"/>
          <w:sz w:val="20"/>
        </w:rPr>
      </w:pPr>
    </w:p>
    <w:p w14:paraId="5002992E" w14:textId="77777777" w:rsidR="00CD49E3" w:rsidRDefault="00CD49E3" w:rsidP="00CD49E3">
      <w:pPr>
        <w:pStyle w:val="T"/>
        <w:rPr>
          <w:rFonts w:ascii="TimesNewRomanPSMT" w:eastAsia="TimesNewRomanPSMT" w:cs="TimesNewRomanPSMT"/>
          <w:color w:val="auto"/>
          <w:w w:val="100"/>
        </w:rPr>
      </w:pPr>
    </w:p>
    <w:tbl>
      <w:tblPr>
        <w:tblW w:w="8222"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1134"/>
        <w:gridCol w:w="993"/>
        <w:gridCol w:w="1559"/>
      </w:tblGrid>
      <w:tr w:rsidR="00CD49E3" w:rsidRPr="00CD1CCF" w14:paraId="0A3D7C34"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0EBB4A90" w14:textId="77777777" w:rsidR="00CD49E3" w:rsidRPr="00CD1CCF" w:rsidRDefault="00CD49E3" w:rsidP="00C91376">
            <w:pPr>
              <w:pStyle w:val="figuretext"/>
            </w:pPr>
            <w:bookmarkStart w:id="30" w:name="OLE_LINK26"/>
          </w:p>
        </w:tc>
        <w:tc>
          <w:tcPr>
            <w:tcW w:w="1417" w:type="dxa"/>
            <w:tcBorders>
              <w:top w:val="single" w:sz="10" w:space="0" w:color="000000"/>
              <w:left w:val="single" w:sz="10" w:space="0" w:color="000000"/>
              <w:bottom w:val="single" w:sz="10" w:space="0" w:color="000000"/>
              <w:right w:val="single" w:sz="10" w:space="0" w:color="000000"/>
            </w:tcBorders>
          </w:tcPr>
          <w:p w14:paraId="4228296A" w14:textId="77777777" w:rsidR="00CD49E3" w:rsidRDefault="00CD49E3" w:rsidP="00C91376">
            <w:pPr>
              <w:pStyle w:val="figuretext"/>
              <w:rPr>
                <w:w w:val="100"/>
                <w:lang w:eastAsia="zh-CN"/>
              </w:rPr>
            </w:pPr>
            <w:r>
              <w:rPr>
                <w:w w:val="100"/>
                <w:lang w:eastAsia="zh-CN"/>
              </w:rPr>
              <w:t>Randomization Interval</w:t>
            </w:r>
          </w:p>
        </w:tc>
        <w:tc>
          <w:tcPr>
            <w:tcW w:w="1276" w:type="dxa"/>
            <w:tcBorders>
              <w:top w:val="single" w:sz="10" w:space="0" w:color="000000"/>
              <w:left w:val="single" w:sz="10" w:space="0" w:color="000000"/>
              <w:bottom w:val="single" w:sz="10" w:space="0" w:color="000000"/>
              <w:right w:val="single" w:sz="10" w:space="0" w:color="000000"/>
            </w:tcBorders>
          </w:tcPr>
          <w:p w14:paraId="19C99CB4" w14:textId="77777777" w:rsidR="00CD49E3" w:rsidRDefault="00CD49E3" w:rsidP="00C91376">
            <w:pPr>
              <w:pStyle w:val="figuretext"/>
              <w:rPr>
                <w:w w:val="100"/>
                <w:lang w:eastAsia="zh-CN"/>
              </w:rPr>
            </w:pPr>
            <w:r>
              <w:rPr>
                <w:rFonts w:hint="eastAsia"/>
                <w:w w:val="100"/>
                <w:lang w:eastAsia="zh-CN"/>
              </w:rPr>
              <w:t>M</w:t>
            </w:r>
            <w:r>
              <w:rPr>
                <w:w w:val="100"/>
                <w:lang w:eastAsia="zh-CN"/>
              </w:rPr>
              <w:t>easurement Duration</w:t>
            </w:r>
          </w:p>
        </w:tc>
        <w:tc>
          <w:tcPr>
            <w:tcW w:w="992" w:type="dxa"/>
            <w:tcBorders>
              <w:top w:val="single" w:sz="10" w:space="0" w:color="000000"/>
              <w:left w:val="single" w:sz="10" w:space="0" w:color="000000"/>
              <w:bottom w:val="single" w:sz="10" w:space="0" w:color="000000"/>
              <w:right w:val="single" w:sz="10" w:space="0" w:color="000000"/>
            </w:tcBorders>
          </w:tcPr>
          <w:p w14:paraId="668D6D05" w14:textId="77777777" w:rsidR="00CD49E3" w:rsidRDefault="00CD49E3" w:rsidP="00C91376">
            <w:pPr>
              <w:pStyle w:val="figuretext"/>
              <w:rPr>
                <w:w w:val="100"/>
                <w:lang w:eastAsia="zh-CN"/>
              </w:rPr>
            </w:pPr>
            <w:r>
              <w:rPr>
                <w:rFonts w:hint="eastAsia"/>
                <w:w w:val="100"/>
                <w:lang w:eastAsia="zh-CN"/>
              </w:rPr>
              <w:t>P</w:t>
            </w:r>
            <w:r>
              <w:rPr>
                <w:w w:val="100"/>
                <w:lang w:eastAsia="zh-CN"/>
              </w:rPr>
              <w:t>eer STA Address</w:t>
            </w:r>
          </w:p>
        </w:tc>
        <w:tc>
          <w:tcPr>
            <w:tcW w:w="1134" w:type="dxa"/>
            <w:tcBorders>
              <w:top w:val="single" w:sz="10" w:space="0" w:color="000000"/>
              <w:left w:val="single" w:sz="10" w:space="0" w:color="000000"/>
              <w:bottom w:val="single" w:sz="10" w:space="0" w:color="000000"/>
              <w:right w:val="single" w:sz="10" w:space="0" w:color="000000"/>
            </w:tcBorders>
          </w:tcPr>
          <w:p w14:paraId="5A9C4B88" w14:textId="77777777" w:rsidR="00CD49E3" w:rsidRPr="00CD1CCF" w:rsidRDefault="00CD49E3" w:rsidP="00C91376">
            <w:pPr>
              <w:pStyle w:val="figuretext"/>
              <w:rPr>
                <w:w w:val="100"/>
                <w:lang w:eastAsia="zh-CN"/>
              </w:rPr>
            </w:pPr>
            <w:r>
              <w:rPr>
                <w:w w:val="100"/>
                <w:lang w:eastAsia="zh-CN"/>
              </w:rPr>
              <w:t>Traffic Identifier</w:t>
            </w:r>
          </w:p>
        </w:tc>
        <w:tc>
          <w:tcPr>
            <w:tcW w:w="993" w:type="dxa"/>
            <w:tcBorders>
              <w:top w:val="single" w:sz="10" w:space="0" w:color="000000"/>
              <w:left w:val="single" w:sz="10" w:space="0" w:color="000000"/>
              <w:bottom w:val="single" w:sz="10" w:space="0" w:color="000000"/>
              <w:right w:val="single" w:sz="10" w:space="0" w:color="000000"/>
            </w:tcBorders>
          </w:tcPr>
          <w:p w14:paraId="390A7DC5" w14:textId="77777777" w:rsidR="00CD49E3" w:rsidRDefault="00CD49E3" w:rsidP="00C91376">
            <w:pPr>
              <w:pStyle w:val="figuretext"/>
              <w:rPr>
                <w:w w:val="100"/>
                <w:lang w:eastAsia="zh-CN"/>
              </w:rPr>
            </w:pPr>
            <w:r>
              <w:rPr>
                <w:w w:val="100"/>
                <w:lang w:eastAsia="zh-CN"/>
              </w:rPr>
              <w:t>Bin 0 Range</w:t>
            </w:r>
          </w:p>
        </w:tc>
        <w:tc>
          <w:tcPr>
            <w:tcW w:w="1559" w:type="dxa"/>
            <w:tcBorders>
              <w:top w:val="single" w:sz="10" w:space="0" w:color="000000"/>
              <w:left w:val="single" w:sz="10" w:space="0" w:color="000000"/>
              <w:bottom w:val="single" w:sz="10" w:space="0" w:color="000000"/>
              <w:right w:val="single" w:sz="10" w:space="0" w:color="000000"/>
            </w:tcBorders>
          </w:tcPr>
          <w:p w14:paraId="6287AE7A" w14:textId="77777777" w:rsidR="00CD49E3" w:rsidRDefault="00CD49E3" w:rsidP="00C91376">
            <w:pPr>
              <w:pStyle w:val="figuretext"/>
              <w:rPr>
                <w:w w:val="100"/>
                <w:lang w:eastAsia="zh-CN"/>
              </w:rPr>
            </w:pPr>
            <w:r>
              <w:rPr>
                <w:w w:val="100"/>
                <w:lang w:eastAsia="zh-CN"/>
              </w:rPr>
              <w:t xml:space="preserve">Optional </w:t>
            </w:r>
            <w:proofErr w:type="spellStart"/>
            <w:r>
              <w:rPr>
                <w:w w:val="100"/>
                <w:lang w:eastAsia="zh-CN"/>
              </w:rPr>
              <w:t>Subelements</w:t>
            </w:r>
            <w:proofErr w:type="spellEnd"/>
          </w:p>
        </w:tc>
      </w:tr>
      <w:tr w:rsidR="00CD49E3" w:rsidRPr="00CD1CCF" w14:paraId="1C3BF026"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73D2905C" w14:textId="77777777" w:rsidR="00CD49E3" w:rsidRPr="00CD1CCF" w:rsidRDefault="00CD49E3" w:rsidP="00C91376">
            <w:pPr>
              <w:pStyle w:val="figuretext"/>
            </w:pPr>
            <w:r w:rsidRPr="00CD1CCF">
              <w:rPr>
                <w:w w:val="100"/>
              </w:rPr>
              <w:t>Octets:</w:t>
            </w:r>
          </w:p>
        </w:tc>
        <w:tc>
          <w:tcPr>
            <w:tcW w:w="1417" w:type="dxa"/>
            <w:tcBorders>
              <w:top w:val="nil"/>
              <w:left w:val="nil"/>
              <w:bottom w:val="nil"/>
              <w:right w:val="nil"/>
            </w:tcBorders>
          </w:tcPr>
          <w:p w14:paraId="6FF8FF79" w14:textId="77777777" w:rsidR="00CD49E3" w:rsidRDefault="00CD49E3" w:rsidP="00C91376">
            <w:pPr>
              <w:pStyle w:val="figuretext"/>
              <w:rPr>
                <w:w w:val="100"/>
                <w:lang w:eastAsia="zh-CN"/>
              </w:rPr>
            </w:pPr>
            <w:r>
              <w:rPr>
                <w:w w:val="100"/>
                <w:lang w:eastAsia="zh-CN"/>
              </w:rPr>
              <w:t>2</w:t>
            </w:r>
          </w:p>
        </w:tc>
        <w:tc>
          <w:tcPr>
            <w:tcW w:w="1276" w:type="dxa"/>
            <w:tcBorders>
              <w:top w:val="nil"/>
              <w:left w:val="nil"/>
              <w:bottom w:val="nil"/>
              <w:right w:val="nil"/>
            </w:tcBorders>
          </w:tcPr>
          <w:p w14:paraId="3E6DAE15" w14:textId="77777777" w:rsidR="00CD49E3" w:rsidRDefault="00CD49E3" w:rsidP="00C91376">
            <w:pPr>
              <w:pStyle w:val="figuretext"/>
              <w:rPr>
                <w:w w:val="100"/>
                <w:lang w:eastAsia="zh-CN"/>
              </w:rPr>
            </w:pPr>
            <w:r>
              <w:rPr>
                <w:rFonts w:hint="eastAsia"/>
                <w:w w:val="100"/>
                <w:lang w:eastAsia="zh-CN"/>
              </w:rPr>
              <w:t>2</w:t>
            </w:r>
          </w:p>
        </w:tc>
        <w:tc>
          <w:tcPr>
            <w:tcW w:w="992" w:type="dxa"/>
            <w:tcBorders>
              <w:top w:val="nil"/>
              <w:left w:val="nil"/>
              <w:bottom w:val="nil"/>
              <w:right w:val="nil"/>
            </w:tcBorders>
          </w:tcPr>
          <w:p w14:paraId="10BC2F7A" w14:textId="77777777" w:rsidR="00CD49E3" w:rsidRDefault="00CD49E3" w:rsidP="00C91376">
            <w:pPr>
              <w:pStyle w:val="figuretext"/>
              <w:rPr>
                <w:w w:val="100"/>
                <w:lang w:eastAsia="zh-CN"/>
              </w:rPr>
            </w:pPr>
            <w:r>
              <w:rPr>
                <w:rFonts w:hint="eastAsia"/>
                <w:w w:val="100"/>
                <w:lang w:eastAsia="zh-CN"/>
              </w:rPr>
              <w:t>6</w:t>
            </w:r>
          </w:p>
        </w:tc>
        <w:tc>
          <w:tcPr>
            <w:tcW w:w="1134" w:type="dxa"/>
            <w:tcBorders>
              <w:top w:val="nil"/>
              <w:left w:val="nil"/>
              <w:bottom w:val="nil"/>
              <w:right w:val="nil"/>
            </w:tcBorders>
          </w:tcPr>
          <w:p w14:paraId="1E76189D" w14:textId="77777777" w:rsidR="00CD49E3" w:rsidRPr="00CD1CCF" w:rsidRDefault="00CD49E3" w:rsidP="00C91376">
            <w:pPr>
              <w:pStyle w:val="figuretext"/>
              <w:rPr>
                <w:w w:val="100"/>
                <w:lang w:eastAsia="zh-CN"/>
              </w:rPr>
            </w:pPr>
            <w:r>
              <w:rPr>
                <w:w w:val="100"/>
                <w:lang w:eastAsia="zh-CN"/>
              </w:rPr>
              <w:t>1</w:t>
            </w:r>
          </w:p>
        </w:tc>
        <w:tc>
          <w:tcPr>
            <w:tcW w:w="993" w:type="dxa"/>
            <w:tcBorders>
              <w:top w:val="nil"/>
              <w:left w:val="nil"/>
              <w:bottom w:val="nil"/>
              <w:right w:val="nil"/>
            </w:tcBorders>
          </w:tcPr>
          <w:p w14:paraId="339B08D7" w14:textId="77777777" w:rsidR="00CD49E3" w:rsidRDefault="00CD49E3" w:rsidP="00C91376">
            <w:pPr>
              <w:pStyle w:val="figuretext"/>
              <w:rPr>
                <w:w w:val="100"/>
                <w:lang w:eastAsia="zh-CN"/>
              </w:rPr>
            </w:pPr>
            <w:r>
              <w:rPr>
                <w:rFonts w:hint="eastAsia"/>
                <w:w w:val="100"/>
                <w:lang w:eastAsia="zh-CN"/>
              </w:rPr>
              <w:t>1</w:t>
            </w:r>
          </w:p>
        </w:tc>
        <w:tc>
          <w:tcPr>
            <w:tcW w:w="1559" w:type="dxa"/>
            <w:tcBorders>
              <w:top w:val="nil"/>
              <w:left w:val="nil"/>
              <w:bottom w:val="nil"/>
              <w:right w:val="nil"/>
            </w:tcBorders>
          </w:tcPr>
          <w:p w14:paraId="5DAEF6B9" w14:textId="77777777" w:rsidR="00CD49E3" w:rsidRDefault="00CD49E3" w:rsidP="00C91376">
            <w:pPr>
              <w:pStyle w:val="figuretext"/>
              <w:rPr>
                <w:w w:val="100"/>
                <w:lang w:eastAsia="zh-CN"/>
              </w:rPr>
            </w:pPr>
            <w:r>
              <w:rPr>
                <w:w w:val="100"/>
                <w:lang w:eastAsia="zh-CN"/>
              </w:rPr>
              <w:t>variable</w:t>
            </w:r>
          </w:p>
        </w:tc>
      </w:tr>
    </w:tbl>
    <w:p w14:paraId="4278AC95" w14:textId="77777777" w:rsidR="00CD49E3"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9-204 Measurement Request field format</w:t>
      </w:r>
    </w:p>
    <w:bookmarkEnd w:id="30"/>
    <w:p w14:paraId="2A81B49C" w14:textId="77777777" w:rsidR="00CD49E3" w:rsidRPr="00387C88" w:rsidRDefault="00CD49E3" w:rsidP="00CD49E3">
      <w:pPr>
        <w:widowControl w:val="0"/>
        <w:autoSpaceDE w:val="0"/>
        <w:autoSpaceDN w:val="0"/>
        <w:adjustRightInd w:val="0"/>
        <w:rPr>
          <w:rFonts w:ascii="TimesNewRomanPSMT" w:cs="TimesNewRomanPSMT"/>
          <w:b/>
          <w:sz w:val="20"/>
          <w:lang w:eastAsia="zh-CN"/>
        </w:rPr>
      </w:pPr>
    </w:p>
    <w:p w14:paraId="4CFA8E67" w14:textId="77777777" w:rsidR="00CD49E3" w:rsidRDefault="00CD49E3" w:rsidP="00CD49E3">
      <w:pPr>
        <w:widowControl w:val="0"/>
        <w:autoSpaceDE w:val="0"/>
        <w:autoSpaceDN w:val="0"/>
        <w:adjustRightInd w:val="0"/>
        <w:jc w:val="both"/>
        <w:rPr>
          <w:rFonts w:ascii="TimesNewRoman" w:eastAsia="TimesNewRoman" w:cs="TimesNewRoman"/>
          <w:sz w:val="20"/>
        </w:rPr>
      </w:pPr>
      <w:r>
        <w:rPr>
          <w:rFonts w:ascii="TimesNewRoman" w:eastAsia="TimesNewRoman" w:cs="TimesNewRoman"/>
          <w:sz w:val="20"/>
        </w:rPr>
        <w:t>The Randomization Interval field is set to the maximum random delay in the measurement start time, in</w:t>
      </w:r>
      <w:r>
        <w:rPr>
          <w:rFonts w:ascii="TimesNewRoman" w:cs="TimesNewRoman" w:hint="eastAsia"/>
          <w:sz w:val="20"/>
          <w:lang w:eastAsia="zh-CN"/>
        </w:rPr>
        <w:t xml:space="preserve"> </w:t>
      </w:r>
      <w:r>
        <w:rPr>
          <w:rFonts w:ascii="TimesNewRoman" w:eastAsia="TimesNewRoman" w:cs="TimesNewRoman"/>
          <w:sz w:val="20"/>
        </w:rPr>
        <w:t>units of TUs. The use of the Randomization Interval field is described in 11.10.3 (Measurement start time).</w:t>
      </w:r>
      <w:r>
        <w:rPr>
          <w:rFonts w:ascii="TimesNewRoman" w:cs="TimesNewRoman" w:hint="eastAsia"/>
          <w:sz w:val="20"/>
          <w:lang w:eastAsia="zh-CN"/>
        </w:rPr>
        <w:t xml:space="preserve"> </w:t>
      </w:r>
      <w:r>
        <w:rPr>
          <w:rFonts w:ascii="TimesNewRoman" w:eastAsia="TimesNewRoman" w:cs="TimesNewRoman"/>
          <w:sz w:val="20"/>
        </w:rPr>
        <w:t>When requesting a triggered Transmit Stream/Category Measurement, the randomization interval is not used</w:t>
      </w:r>
      <w:r>
        <w:rPr>
          <w:rFonts w:ascii="TimesNewRoman" w:cs="TimesNewRoman" w:hint="eastAsia"/>
          <w:sz w:val="20"/>
          <w:lang w:eastAsia="zh-CN"/>
        </w:rPr>
        <w:t xml:space="preserve"> </w:t>
      </w:r>
      <w:r>
        <w:rPr>
          <w:rFonts w:ascii="TimesNewRoman" w:eastAsia="TimesNewRoman" w:cs="TimesNewRoman"/>
          <w:sz w:val="20"/>
        </w:rPr>
        <w:t>and the Randomization Interval field is reserved. See 11.10.9.8 (Transmit Stream/Category Measurement</w:t>
      </w:r>
      <w:r>
        <w:rPr>
          <w:rFonts w:ascii="TimesNewRoman" w:cs="TimesNewRoman" w:hint="eastAsia"/>
          <w:sz w:val="20"/>
          <w:lang w:eastAsia="zh-CN"/>
        </w:rPr>
        <w:t xml:space="preserve"> </w:t>
      </w:r>
      <w:r>
        <w:rPr>
          <w:rFonts w:ascii="TimesNewRoman" w:eastAsia="TimesNewRoman" w:cs="TimesNewRoman"/>
          <w:sz w:val="20"/>
        </w:rPr>
        <w:t>report).</w:t>
      </w:r>
    </w:p>
    <w:p w14:paraId="4335D511" w14:textId="77777777" w:rsidR="00CD49E3" w:rsidRPr="001A18CA" w:rsidRDefault="00CD49E3" w:rsidP="00CD49E3">
      <w:pPr>
        <w:widowControl w:val="0"/>
        <w:autoSpaceDE w:val="0"/>
        <w:autoSpaceDN w:val="0"/>
        <w:adjustRightInd w:val="0"/>
        <w:jc w:val="both"/>
        <w:rPr>
          <w:rFonts w:ascii="TimesNewRomanPSMT" w:eastAsia="TimesNewRomanPSMT" w:cs="TimesNewRomanPSMT"/>
          <w:sz w:val="20"/>
        </w:rPr>
      </w:pPr>
    </w:p>
    <w:p w14:paraId="033BCA3E" w14:textId="77777777" w:rsidR="00CD49E3" w:rsidRPr="00302A57" w:rsidRDefault="00CD49E3" w:rsidP="00CD49E3">
      <w:pPr>
        <w:widowControl w:val="0"/>
        <w:autoSpaceDE w:val="0"/>
        <w:autoSpaceDN w:val="0"/>
        <w:adjustRightInd w:val="0"/>
        <w:jc w:val="both"/>
        <w:rPr>
          <w:rFonts w:ascii="TimesNewRoman" w:eastAsia="TimesNewRoman" w:cs="TimesNewRoman"/>
          <w:sz w:val="20"/>
        </w:rPr>
      </w:pPr>
      <w:r w:rsidRPr="00302A57">
        <w:rPr>
          <w:rFonts w:ascii="TimesNewRoman" w:eastAsia="TimesNewRoman" w:cs="TimesNewRoman"/>
          <w:sz w:val="20"/>
        </w:rPr>
        <w:t>The Measurement Duration subfield is set to the duration of the requested measurement, in units of TUs, except when</w:t>
      </w:r>
      <w:r w:rsidRPr="00302A57">
        <w:rPr>
          <w:rFonts w:ascii="TimesNewRoman" w:eastAsia="TimesNewRoman" w:cs="TimesNewRoman" w:hint="eastAsia"/>
          <w:sz w:val="20"/>
        </w:rPr>
        <w:t xml:space="preserve"> </w:t>
      </w:r>
      <w:r w:rsidRPr="00302A57">
        <w:rPr>
          <w:rFonts w:ascii="TimesNewRoman" w:eastAsia="TimesNewRoman" w:cs="TimesNewRoman"/>
          <w:sz w:val="20"/>
        </w:rPr>
        <w:t>setting up a triggered measurement, where it is set to 0.</w:t>
      </w:r>
    </w:p>
    <w:p w14:paraId="27CA5091" w14:textId="77777777" w:rsidR="00CD49E3" w:rsidRPr="00302A57" w:rsidRDefault="00CD49E3" w:rsidP="00302A57">
      <w:pPr>
        <w:widowControl w:val="0"/>
        <w:autoSpaceDE w:val="0"/>
        <w:autoSpaceDN w:val="0"/>
        <w:adjustRightInd w:val="0"/>
        <w:jc w:val="both"/>
        <w:rPr>
          <w:rFonts w:ascii="TimesNewRoman" w:eastAsia="TimesNewRoman" w:cs="TimesNewRoman"/>
          <w:sz w:val="20"/>
        </w:rPr>
      </w:pPr>
    </w:p>
    <w:p w14:paraId="17818C51" w14:textId="77777777" w:rsidR="00CD49E3" w:rsidRPr="00302A57" w:rsidRDefault="00CD49E3" w:rsidP="00302A57">
      <w:pPr>
        <w:widowControl w:val="0"/>
        <w:autoSpaceDE w:val="0"/>
        <w:autoSpaceDN w:val="0"/>
        <w:adjustRightInd w:val="0"/>
        <w:jc w:val="both"/>
        <w:rPr>
          <w:rFonts w:ascii="TimesNewRoman" w:eastAsia="TimesNewRoman" w:cs="TimesNewRoman"/>
          <w:sz w:val="20"/>
        </w:rPr>
      </w:pPr>
      <w:r w:rsidRPr="00302A57">
        <w:rPr>
          <w:rFonts w:ascii="TimesNewRoman" w:eastAsia="TimesNewRoman" w:cs="TimesNewRoman"/>
          <w:sz w:val="20"/>
        </w:rPr>
        <w:t>The Peer STA Address contains a MAC address indicating the RA in the MSDUs to be measured.</w:t>
      </w:r>
    </w:p>
    <w:p w14:paraId="5FF0CE66" w14:textId="77777777" w:rsidR="00CD49E3" w:rsidRDefault="00CD49E3" w:rsidP="00CD49E3">
      <w:pPr>
        <w:widowControl w:val="0"/>
        <w:autoSpaceDE w:val="0"/>
        <w:autoSpaceDN w:val="0"/>
        <w:adjustRightInd w:val="0"/>
        <w:rPr>
          <w:rFonts w:ascii="TimesNewRomanPSMT" w:eastAsia="TimesNewRomanPSMT" w:cs="TimesNewRomanPSMT"/>
          <w:sz w:val="20"/>
        </w:rPr>
      </w:pPr>
    </w:p>
    <w:p w14:paraId="342B0A21" w14:textId="15C35FA2" w:rsidR="00CD49E3" w:rsidRPr="00302A57" w:rsidRDefault="00CD49E3" w:rsidP="00CD49E3">
      <w:pPr>
        <w:widowControl w:val="0"/>
        <w:autoSpaceDE w:val="0"/>
        <w:autoSpaceDN w:val="0"/>
        <w:adjustRightInd w:val="0"/>
        <w:jc w:val="both"/>
        <w:rPr>
          <w:ins w:id="31" w:author="huangguogang" w:date="2021-05-14T16:24:00Z"/>
          <w:rFonts w:ascii="TimesNewRoman" w:eastAsia="TimesNewRoman" w:cs="TimesNewRoman"/>
          <w:sz w:val="20"/>
        </w:rPr>
      </w:pPr>
      <w:r w:rsidRPr="00302A57">
        <w:rPr>
          <w:rFonts w:ascii="TimesNewRoman" w:eastAsia="TimesNewRoman" w:cs="TimesNewRoman"/>
          <w:sz w:val="20"/>
        </w:rPr>
        <w:t xml:space="preserve">The Traffic Identifier field contains the TID subfield as shown in Figure 9-205 (Traffic Identifier field format </w:t>
      </w:r>
      <w:ins w:id="32" w:author="huangguogang" w:date="2021-05-14T16:24:00Z">
        <w:r w:rsidRPr="00302A57">
          <w:rPr>
            <w:rFonts w:ascii="TimesNewRoman" w:eastAsia="TimesNewRoman" w:cs="TimesNewRoman"/>
            <w:sz w:val="20"/>
          </w:rPr>
          <w:t xml:space="preserve">when </w:t>
        </w:r>
      </w:ins>
      <w:ins w:id="33" w:author="huangguogang" w:date="2022-01-18T17:20:00Z">
        <w:r w:rsidR="00122509" w:rsidRPr="00302A57">
          <w:rPr>
            <w:rFonts w:ascii="TimesNewRoman" w:eastAsia="TimesNewRoman" w:cs="TimesNewRoman"/>
            <w:sz w:val="20"/>
          </w:rPr>
          <w:t xml:space="preserve">the </w:t>
        </w:r>
      </w:ins>
      <w:ins w:id="34" w:author="huangguogang" w:date="2021-05-14T16:24:00Z">
        <w:r w:rsidRPr="00302A57">
          <w:rPr>
            <w:rFonts w:ascii="TimesNewRoman" w:eastAsia="TimesNewRoman" w:cs="TimesNewRoman"/>
            <w:sz w:val="20"/>
          </w:rPr>
          <w:t>B0 is set to 0</w:t>
        </w:r>
      </w:ins>
      <w:r w:rsidRPr="00302A57">
        <w:rPr>
          <w:rFonts w:ascii="TimesNewRoman" w:eastAsia="TimesNewRoman" w:cs="TimesNewRoman"/>
          <w:sz w:val="20"/>
        </w:rPr>
        <w:t xml:space="preserve"> (#2607)). </w:t>
      </w:r>
      <w:ins w:id="35" w:author="huangguogang" w:date="2021-05-14T16:24:00Z">
        <w:r w:rsidRPr="00302A57">
          <w:rPr>
            <w:rFonts w:ascii="TimesNewRoman" w:eastAsia="TimesNewRoman" w:cs="TimesNewRoman"/>
            <w:sz w:val="20"/>
          </w:rPr>
          <w:t>When the B0 is set to 1, then the Traffic Identifier field contains a</w:t>
        </w:r>
      </w:ins>
      <w:ins w:id="36" w:author="huangguogang" w:date="2021-05-20T16:06:00Z">
        <w:r w:rsidRPr="00302A57">
          <w:rPr>
            <w:rFonts w:ascii="TimesNewRoman" w:eastAsia="TimesNewRoman" w:cs="TimesNewRoman"/>
            <w:sz w:val="20"/>
          </w:rPr>
          <w:t>n</w:t>
        </w:r>
      </w:ins>
      <w:ins w:id="37" w:author="huangguogang" w:date="2021-05-14T16:24:00Z">
        <w:r w:rsidRPr="00302A57">
          <w:rPr>
            <w:rFonts w:ascii="TimesNewRoman" w:eastAsia="TimesNewRoman" w:cs="TimesNewRoman"/>
            <w:sz w:val="20"/>
          </w:rPr>
          <w:t xml:space="preserve"> SCSID value</w:t>
        </w:r>
      </w:ins>
      <w:ins w:id="38" w:author="huangguogang" w:date="2021-05-14T16:26:00Z">
        <w:r w:rsidRPr="00302A57">
          <w:rPr>
            <w:rFonts w:ascii="TimesNewRoman" w:eastAsia="TimesNewRoman" w:cs="TimesNewRoman"/>
            <w:sz w:val="20"/>
          </w:rPr>
          <w:t xml:space="preserve">. </w:t>
        </w:r>
      </w:ins>
      <w:ins w:id="39" w:author="huangguogang" w:date="2021-05-14T16:25:00Z">
        <w:r w:rsidRPr="00302A57">
          <w:rPr>
            <w:rFonts w:ascii="TimesNewRoman" w:eastAsia="TimesNewRoman" w:cs="TimesNewRoman"/>
            <w:sz w:val="20"/>
          </w:rPr>
          <w:t xml:space="preserve"> </w:t>
        </w:r>
      </w:ins>
    </w:p>
    <w:p w14:paraId="72305D1E" w14:textId="77777777" w:rsidR="00CD49E3" w:rsidRDefault="00CD49E3" w:rsidP="00CD49E3">
      <w:pPr>
        <w:widowControl w:val="0"/>
        <w:autoSpaceDE w:val="0"/>
        <w:autoSpaceDN w:val="0"/>
        <w:adjustRightInd w:val="0"/>
        <w:jc w:val="both"/>
        <w:rPr>
          <w:rFonts w:ascii="TimesNewRomanPSMT" w:eastAsia="TimesNewRomanPSMT" w:cs="TimesNewRomanPSMT"/>
          <w:sz w:val="20"/>
        </w:rPr>
      </w:pPr>
    </w:p>
    <w:p w14:paraId="44712C87" w14:textId="77777777" w:rsidR="00CD49E3" w:rsidRPr="001A18CA" w:rsidRDefault="00CD49E3" w:rsidP="00CD49E3">
      <w:pPr>
        <w:widowControl w:val="0"/>
        <w:autoSpaceDE w:val="0"/>
        <w:autoSpaceDN w:val="0"/>
        <w:adjustRightInd w:val="0"/>
        <w:rPr>
          <w:rFonts w:ascii="TimesNewRomanPSMT" w:eastAsia="TimesNewRomanPSMT" w:cs="TimesNewRomanPSMT"/>
          <w:sz w:val="20"/>
        </w:rPr>
      </w:pPr>
    </w:p>
    <w:tbl>
      <w:tblPr>
        <w:tblW w:w="4395"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1276"/>
        <w:gridCol w:w="992"/>
      </w:tblGrid>
      <w:tr w:rsidR="00CD49E3" w:rsidRPr="00CD1CCF" w14:paraId="7A7E56BE" w14:textId="77777777" w:rsidTr="00C91376">
        <w:trPr>
          <w:trHeight w:val="262"/>
          <w:jc w:val="center"/>
        </w:trPr>
        <w:tc>
          <w:tcPr>
            <w:tcW w:w="851" w:type="dxa"/>
            <w:tcBorders>
              <w:top w:val="nil"/>
              <w:left w:val="nil"/>
              <w:bottom w:val="nil"/>
            </w:tcBorders>
            <w:tcMar>
              <w:top w:w="120" w:type="dxa"/>
              <w:left w:w="120" w:type="dxa"/>
              <w:bottom w:w="60" w:type="dxa"/>
              <w:right w:w="120" w:type="dxa"/>
            </w:tcMar>
          </w:tcPr>
          <w:p w14:paraId="44C60EC9" w14:textId="77777777" w:rsidR="00CD49E3" w:rsidRPr="00CD1CCF" w:rsidRDefault="00CD49E3" w:rsidP="00C91376">
            <w:pPr>
              <w:pStyle w:val="figuretext"/>
            </w:pPr>
          </w:p>
        </w:tc>
        <w:tc>
          <w:tcPr>
            <w:tcW w:w="1276" w:type="dxa"/>
            <w:tcBorders>
              <w:bottom w:val="single" w:sz="4" w:space="0" w:color="auto"/>
            </w:tcBorders>
          </w:tcPr>
          <w:p w14:paraId="7D320364" w14:textId="77777777" w:rsidR="00CD49E3" w:rsidRDefault="00CD49E3" w:rsidP="00C91376">
            <w:pPr>
              <w:pStyle w:val="figuretext"/>
              <w:rPr>
                <w:w w:val="100"/>
                <w:lang w:eastAsia="zh-CN"/>
              </w:rPr>
            </w:pPr>
            <w:ins w:id="40" w:author="huangguogang" w:date="2021-05-14T16:52:00Z">
              <w:r>
                <w:rPr>
                  <w:rFonts w:hint="eastAsia"/>
                  <w:w w:val="100"/>
                  <w:lang w:eastAsia="zh-CN"/>
                </w:rPr>
                <w:t>B</w:t>
              </w:r>
              <w:r>
                <w:rPr>
                  <w:w w:val="100"/>
                  <w:lang w:eastAsia="zh-CN"/>
                </w:rPr>
                <w:t>0</w:t>
              </w:r>
            </w:ins>
          </w:p>
        </w:tc>
        <w:tc>
          <w:tcPr>
            <w:tcW w:w="1276" w:type="dxa"/>
            <w:tcBorders>
              <w:bottom w:val="single" w:sz="4" w:space="0" w:color="auto"/>
            </w:tcBorders>
          </w:tcPr>
          <w:p w14:paraId="02B91362" w14:textId="77777777" w:rsidR="00CD49E3" w:rsidRDefault="00CD49E3" w:rsidP="00C91376">
            <w:pPr>
              <w:pStyle w:val="figuretext"/>
              <w:rPr>
                <w:w w:val="100"/>
                <w:lang w:eastAsia="zh-CN"/>
              </w:rPr>
            </w:pPr>
            <w:r>
              <w:rPr>
                <w:rFonts w:hint="eastAsia"/>
                <w:w w:val="100"/>
                <w:lang w:eastAsia="zh-CN"/>
              </w:rPr>
              <w:t>B</w:t>
            </w:r>
            <w:ins w:id="41" w:author="huangguogang" w:date="2021-05-14T16:53:00Z">
              <w:r>
                <w:rPr>
                  <w:w w:val="100"/>
                  <w:lang w:eastAsia="zh-CN"/>
                </w:rPr>
                <w:t>1</w:t>
              </w:r>
            </w:ins>
            <w:del w:id="42" w:author="huangguogang" w:date="2021-05-14T16:53:00Z">
              <w:r w:rsidDel="00AA303D">
                <w:rPr>
                  <w:w w:val="100"/>
                  <w:lang w:eastAsia="zh-CN"/>
                </w:rPr>
                <w:delText>0</w:delText>
              </w:r>
            </w:del>
            <w:r>
              <w:rPr>
                <w:w w:val="100"/>
                <w:lang w:eastAsia="zh-CN"/>
              </w:rPr>
              <w:t xml:space="preserve">             B3</w:t>
            </w:r>
          </w:p>
        </w:tc>
        <w:tc>
          <w:tcPr>
            <w:tcW w:w="992" w:type="dxa"/>
            <w:tcBorders>
              <w:bottom w:val="single" w:sz="4" w:space="0" w:color="auto"/>
            </w:tcBorders>
          </w:tcPr>
          <w:p w14:paraId="11295A6A" w14:textId="77777777" w:rsidR="00CD49E3" w:rsidRDefault="00CD49E3" w:rsidP="00C91376">
            <w:pPr>
              <w:pStyle w:val="figuretext"/>
              <w:rPr>
                <w:w w:val="100"/>
                <w:lang w:eastAsia="zh-CN"/>
              </w:rPr>
            </w:pPr>
            <w:r>
              <w:rPr>
                <w:rFonts w:hint="eastAsia"/>
                <w:w w:val="100"/>
                <w:lang w:eastAsia="zh-CN"/>
              </w:rPr>
              <w:t>B</w:t>
            </w:r>
            <w:r>
              <w:rPr>
                <w:w w:val="100"/>
                <w:lang w:eastAsia="zh-CN"/>
              </w:rPr>
              <w:t>4        B7</w:t>
            </w:r>
          </w:p>
        </w:tc>
      </w:tr>
      <w:tr w:rsidR="00CD49E3" w:rsidRPr="00CD1CCF" w14:paraId="1A960C8F" w14:textId="77777777" w:rsidTr="00C91376">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BD2BDBE" w14:textId="77777777" w:rsidR="00CD49E3" w:rsidRPr="00CD1CCF" w:rsidRDefault="00CD49E3" w:rsidP="00C91376">
            <w:pPr>
              <w:pStyle w:val="figuretext"/>
            </w:pPr>
          </w:p>
        </w:tc>
        <w:tc>
          <w:tcPr>
            <w:tcW w:w="1276" w:type="dxa"/>
            <w:tcBorders>
              <w:top w:val="single" w:sz="4" w:space="0" w:color="auto"/>
              <w:left w:val="single" w:sz="12" w:space="0" w:color="000000"/>
              <w:bottom w:val="single" w:sz="12" w:space="0" w:color="000000"/>
              <w:right w:val="single" w:sz="12" w:space="0" w:color="000000"/>
            </w:tcBorders>
          </w:tcPr>
          <w:p w14:paraId="3EC612A4" w14:textId="77777777" w:rsidR="00CD49E3" w:rsidRDefault="00CD49E3" w:rsidP="00C91376">
            <w:pPr>
              <w:pStyle w:val="figuretext"/>
              <w:rPr>
                <w:ins w:id="43" w:author="huangguogang" w:date="2021-05-14T16:52:00Z"/>
                <w:w w:val="100"/>
                <w:lang w:eastAsia="zh-CN"/>
              </w:rPr>
            </w:pPr>
            <w:ins w:id="44" w:author="huangguogang" w:date="2021-05-14T16:52:00Z">
              <w:r>
                <w:rPr>
                  <w:rFonts w:hint="eastAsia"/>
                  <w:w w:val="100"/>
                  <w:lang w:eastAsia="zh-CN"/>
                </w:rPr>
                <w:t>0</w:t>
              </w:r>
            </w:ins>
          </w:p>
        </w:tc>
        <w:tc>
          <w:tcPr>
            <w:tcW w:w="1276" w:type="dxa"/>
            <w:tcBorders>
              <w:top w:val="single" w:sz="4" w:space="0" w:color="auto"/>
              <w:left w:val="single" w:sz="12" w:space="0" w:color="000000"/>
              <w:bottom w:val="single" w:sz="12" w:space="0" w:color="000000"/>
              <w:right w:val="single" w:sz="12" w:space="0" w:color="000000"/>
            </w:tcBorders>
          </w:tcPr>
          <w:p w14:paraId="4FC5F7A4" w14:textId="77777777" w:rsidR="00CD49E3" w:rsidRDefault="00CD49E3" w:rsidP="00C91376">
            <w:pPr>
              <w:pStyle w:val="figuretext"/>
              <w:rPr>
                <w:w w:val="100"/>
                <w:lang w:eastAsia="zh-CN"/>
              </w:rPr>
            </w:pPr>
            <w:r>
              <w:rPr>
                <w:w w:val="100"/>
                <w:lang w:eastAsia="zh-CN"/>
              </w:rPr>
              <w:t>Reserved</w:t>
            </w:r>
          </w:p>
        </w:tc>
        <w:tc>
          <w:tcPr>
            <w:tcW w:w="992" w:type="dxa"/>
            <w:tcBorders>
              <w:top w:val="single" w:sz="4" w:space="0" w:color="auto"/>
              <w:left w:val="single" w:sz="12" w:space="0" w:color="000000"/>
              <w:bottom w:val="single" w:sz="12" w:space="0" w:color="000000"/>
              <w:right w:val="single" w:sz="12" w:space="0" w:color="000000"/>
            </w:tcBorders>
          </w:tcPr>
          <w:p w14:paraId="78BA3527" w14:textId="77777777" w:rsidR="00CD49E3" w:rsidRDefault="00CD49E3" w:rsidP="00C91376">
            <w:pPr>
              <w:pStyle w:val="figuretext"/>
              <w:rPr>
                <w:w w:val="100"/>
                <w:lang w:eastAsia="zh-CN"/>
              </w:rPr>
            </w:pPr>
            <w:r>
              <w:rPr>
                <w:w w:val="100"/>
                <w:lang w:eastAsia="zh-CN"/>
              </w:rPr>
              <w:t>TID</w:t>
            </w:r>
          </w:p>
        </w:tc>
      </w:tr>
      <w:tr w:rsidR="00CD49E3" w:rsidRPr="00CD1CCF" w14:paraId="363684F4" w14:textId="77777777" w:rsidTr="00C91376">
        <w:trPr>
          <w:trHeight w:val="262"/>
          <w:jc w:val="center"/>
        </w:trPr>
        <w:tc>
          <w:tcPr>
            <w:tcW w:w="851" w:type="dxa"/>
            <w:tcBorders>
              <w:top w:val="nil"/>
              <w:left w:val="nil"/>
              <w:bottom w:val="nil"/>
              <w:right w:val="nil"/>
            </w:tcBorders>
            <w:tcMar>
              <w:top w:w="120" w:type="dxa"/>
              <w:left w:w="120" w:type="dxa"/>
              <w:bottom w:w="60" w:type="dxa"/>
              <w:right w:w="120" w:type="dxa"/>
            </w:tcMar>
          </w:tcPr>
          <w:p w14:paraId="096C994D" w14:textId="77777777" w:rsidR="00CD49E3" w:rsidRPr="00CD1CCF" w:rsidRDefault="00CD49E3" w:rsidP="00C91376">
            <w:pPr>
              <w:pStyle w:val="figuretext"/>
            </w:pPr>
            <w:r>
              <w:rPr>
                <w:w w:val="100"/>
              </w:rPr>
              <w:t>Bit</w:t>
            </w:r>
            <w:r w:rsidRPr="00CD1CCF">
              <w:rPr>
                <w:w w:val="100"/>
              </w:rPr>
              <w:t>s:</w:t>
            </w:r>
          </w:p>
        </w:tc>
        <w:tc>
          <w:tcPr>
            <w:tcW w:w="1276" w:type="dxa"/>
            <w:tcBorders>
              <w:top w:val="single" w:sz="12" w:space="0" w:color="000000"/>
              <w:left w:val="nil"/>
              <w:bottom w:val="nil"/>
              <w:right w:val="nil"/>
            </w:tcBorders>
          </w:tcPr>
          <w:p w14:paraId="2641E02A" w14:textId="77777777" w:rsidR="00CD49E3" w:rsidDel="00AA303D" w:rsidRDefault="00CD49E3" w:rsidP="00C91376">
            <w:pPr>
              <w:pStyle w:val="figuretext"/>
              <w:rPr>
                <w:ins w:id="45" w:author="huangguogang" w:date="2021-05-14T16:52:00Z"/>
                <w:w w:val="100"/>
                <w:lang w:eastAsia="zh-CN"/>
              </w:rPr>
            </w:pPr>
            <w:ins w:id="46" w:author="huangguogang" w:date="2021-05-14T16:52:00Z">
              <w:r>
                <w:rPr>
                  <w:rFonts w:hint="eastAsia"/>
                  <w:w w:val="100"/>
                  <w:lang w:eastAsia="zh-CN"/>
                </w:rPr>
                <w:t>1</w:t>
              </w:r>
            </w:ins>
          </w:p>
        </w:tc>
        <w:tc>
          <w:tcPr>
            <w:tcW w:w="1276" w:type="dxa"/>
            <w:tcBorders>
              <w:top w:val="single" w:sz="12" w:space="0" w:color="000000"/>
              <w:left w:val="nil"/>
              <w:bottom w:val="nil"/>
              <w:right w:val="nil"/>
            </w:tcBorders>
          </w:tcPr>
          <w:p w14:paraId="48415FC8" w14:textId="77777777" w:rsidR="00CD49E3" w:rsidRDefault="00CD49E3" w:rsidP="00C91376">
            <w:pPr>
              <w:pStyle w:val="figuretext"/>
              <w:rPr>
                <w:w w:val="100"/>
                <w:lang w:eastAsia="zh-CN"/>
              </w:rPr>
            </w:pPr>
            <w:del w:id="47" w:author="huangguogang" w:date="2021-05-14T16:52:00Z">
              <w:r w:rsidDel="00AA303D">
                <w:rPr>
                  <w:w w:val="100"/>
                  <w:lang w:eastAsia="zh-CN"/>
                </w:rPr>
                <w:delText>4</w:delText>
              </w:r>
            </w:del>
            <w:ins w:id="48" w:author="huangguogang" w:date="2021-05-14T16:52:00Z">
              <w:r>
                <w:rPr>
                  <w:w w:val="100"/>
                  <w:lang w:eastAsia="zh-CN"/>
                </w:rPr>
                <w:t>3</w:t>
              </w:r>
            </w:ins>
          </w:p>
        </w:tc>
        <w:tc>
          <w:tcPr>
            <w:tcW w:w="992" w:type="dxa"/>
            <w:tcBorders>
              <w:top w:val="single" w:sz="12" w:space="0" w:color="000000"/>
              <w:left w:val="nil"/>
              <w:bottom w:val="nil"/>
              <w:right w:val="nil"/>
            </w:tcBorders>
          </w:tcPr>
          <w:p w14:paraId="0F046229" w14:textId="77777777" w:rsidR="00CD49E3" w:rsidRDefault="00CD49E3" w:rsidP="00C91376">
            <w:pPr>
              <w:pStyle w:val="figuretext"/>
              <w:rPr>
                <w:w w:val="100"/>
                <w:lang w:eastAsia="zh-CN"/>
              </w:rPr>
            </w:pPr>
            <w:r>
              <w:rPr>
                <w:w w:val="100"/>
                <w:lang w:eastAsia="zh-CN"/>
              </w:rPr>
              <w:t>4</w:t>
            </w:r>
          </w:p>
        </w:tc>
      </w:tr>
    </w:tbl>
    <w:p w14:paraId="6497581C" w14:textId="77777777" w:rsidR="00CD49E3" w:rsidRPr="00CE41E2" w:rsidRDefault="00CD49E3" w:rsidP="00CD49E3">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9-205 Traffic Identifier field format </w:t>
      </w:r>
      <w:ins w:id="49" w:author="huangguogang" w:date="2021-05-14T16:51:00Z">
        <w:r>
          <w:rPr>
            <w:rFonts w:ascii="TimesNewRomanPSMT" w:cs="TimesNewRomanPSMT"/>
            <w:b/>
            <w:sz w:val="20"/>
            <w:lang w:eastAsia="zh-CN"/>
          </w:rPr>
          <w:t>when B0 is set to 0</w:t>
        </w:r>
      </w:ins>
    </w:p>
    <w:p w14:paraId="3307DEFF" w14:textId="77777777" w:rsidR="00CD49E3" w:rsidRDefault="00CD49E3" w:rsidP="004D64D0">
      <w:pPr>
        <w:widowControl w:val="0"/>
        <w:autoSpaceDE w:val="0"/>
        <w:autoSpaceDN w:val="0"/>
        <w:adjustRightInd w:val="0"/>
        <w:jc w:val="both"/>
        <w:rPr>
          <w:rFonts w:ascii="TimesNewRomanPSMT" w:eastAsia="TimesNewRomanPSMT" w:cs="TimesNewRomanPSMT"/>
          <w:sz w:val="20"/>
        </w:rPr>
      </w:pPr>
    </w:p>
    <w:p w14:paraId="2F1D96E1" w14:textId="21D7B19B" w:rsidR="000F427B" w:rsidRDefault="000F427B" w:rsidP="004D64D0">
      <w:pPr>
        <w:widowControl w:val="0"/>
        <w:autoSpaceDE w:val="0"/>
        <w:autoSpaceDN w:val="0"/>
        <w:adjustRightInd w:val="0"/>
        <w:jc w:val="both"/>
        <w:rPr>
          <w:rFonts w:eastAsia="Times New Roman"/>
          <w:b/>
          <w:i/>
        </w:rPr>
      </w:pPr>
      <w:bookmarkStart w:id="50" w:name="OLE_LINK40"/>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Pr>
          <w:rFonts w:eastAsia="Times New Roman"/>
          <w:b/>
          <w:i/>
          <w:highlight w:val="yellow"/>
        </w:rPr>
        <w:t xml:space="preserve">1 of Draft </w:t>
      </w:r>
      <w:proofErr w:type="spellStart"/>
      <w:r>
        <w:rPr>
          <w:rFonts w:eastAsia="Times New Roman"/>
          <w:b/>
          <w:i/>
          <w:highlight w:val="yellow"/>
        </w:rPr>
        <w:t>REVme</w:t>
      </w:r>
      <w:proofErr w:type="spellEnd"/>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bookmarkEnd w:id="50"/>
    <w:p w14:paraId="6AC55C6D" w14:textId="77777777" w:rsidR="000F427B" w:rsidRDefault="000F427B" w:rsidP="004D64D0">
      <w:pPr>
        <w:widowControl w:val="0"/>
        <w:autoSpaceDE w:val="0"/>
        <w:autoSpaceDN w:val="0"/>
        <w:adjustRightInd w:val="0"/>
        <w:jc w:val="both"/>
        <w:rPr>
          <w:rFonts w:ascii="TimesNewRomanPSMT" w:eastAsia="TimesNewRomanPSMT" w:cs="TimesNewRomanPSMT"/>
          <w:sz w:val="20"/>
        </w:rPr>
      </w:pPr>
    </w:p>
    <w:p w14:paraId="397F4FDA" w14:textId="6B4D3F85" w:rsidR="00CF6C65" w:rsidRPr="0057148F" w:rsidRDefault="00AA303D" w:rsidP="0057148F">
      <w:pPr>
        <w:jc w:val="both"/>
        <w:rPr>
          <w:bCs/>
          <w:iCs/>
          <w:sz w:val="20"/>
          <w:lang w:eastAsia="zh-CN"/>
        </w:rPr>
      </w:pPr>
      <w:r w:rsidRPr="0057148F">
        <w:rPr>
          <w:bCs/>
          <w:iCs/>
          <w:sz w:val="20"/>
          <w:lang w:eastAsia="zh-CN"/>
        </w:rPr>
        <w:t>Trigger Conditions is a bit-field that specifies reporting triggers when requesting a triggered transmit</w:t>
      </w:r>
      <w:r w:rsidRPr="0057148F">
        <w:rPr>
          <w:rFonts w:hint="eastAsia"/>
          <w:bCs/>
          <w:iCs/>
          <w:sz w:val="20"/>
          <w:lang w:eastAsia="zh-CN"/>
        </w:rPr>
        <w:t xml:space="preserve"> </w:t>
      </w:r>
      <w:r w:rsidRPr="0057148F">
        <w:rPr>
          <w:bCs/>
          <w:iCs/>
          <w:sz w:val="20"/>
          <w:lang w:eastAsia="zh-CN"/>
        </w:rPr>
        <w:t>stream/category measurement. The format of the Trigger Conditions bit-field is shown in Figure 9-208</w:t>
      </w:r>
      <w:r w:rsidRPr="0057148F">
        <w:rPr>
          <w:rFonts w:hint="eastAsia"/>
          <w:bCs/>
          <w:iCs/>
          <w:sz w:val="20"/>
          <w:lang w:eastAsia="zh-CN"/>
        </w:rPr>
        <w:t xml:space="preserve"> </w:t>
      </w:r>
      <w:r w:rsidRPr="0057148F">
        <w:rPr>
          <w:bCs/>
          <w:iCs/>
          <w:sz w:val="20"/>
          <w:lang w:eastAsia="zh-CN"/>
        </w:rPr>
        <w:t>(Trigger Conditions bit-field format).</w:t>
      </w:r>
    </w:p>
    <w:p w14:paraId="57BF0F51" w14:textId="77777777" w:rsidR="00AA303D" w:rsidRDefault="00AA303D" w:rsidP="00AA303D">
      <w:pPr>
        <w:widowControl w:val="0"/>
        <w:autoSpaceDE w:val="0"/>
        <w:autoSpaceDN w:val="0"/>
        <w:adjustRightInd w:val="0"/>
        <w:rPr>
          <w:ins w:id="51" w:author="huangguogang" w:date="2022-01-18T17:20:00Z"/>
          <w:rFonts w:ascii="TimesNewRoman" w:eastAsia="TimesNewRoman" w:cs="TimesNewRoman"/>
          <w:sz w:val="20"/>
        </w:rPr>
      </w:pPr>
    </w:p>
    <w:p w14:paraId="0338747D" w14:textId="77777777" w:rsidR="00122509" w:rsidRDefault="00122509" w:rsidP="00AA303D">
      <w:pPr>
        <w:widowControl w:val="0"/>
        <w:autoSpaceDE w:val="0"/>
        <w:autoSpaceDN w:val="0"/>
        <w:adjustRightInd w:val="0"/>
        <w:rPr>
          <w:ins w:id="52" w:author="huangguogang" w:date="2022-01-18T17:20:00Z"/>
          <w:rFonts w:ascii="TimesNewRoman" w:eastAsia="TimesNewRoman" w:cs="TimesNewRoman"/>
          <w:sz w:val="20"/>
        </w:rPr>
      </w:pPr>
    </w:p>
    <w:p w14:paraId="27D9A073" w14:textId="77777777" w:rsidR="00122509" w:rsidRDefault="00122509" w:rsidP="00AA303D">
      <w:pPr>
        <w:widowControl w:val="0"/>
        <w:autoSpaceDE w:val="0"/>
        <w:autoSpaceDN w:val="0"/>
        <w:adjustRightInd w:val="0"/>
        <w:rPr>
          <w:ins w:id="53" w:author="huangguogang" w:date="2022-01-18T17:20:00Z"/>
          <w:rFonts w:ascii="TimesNewRoman" w:eastAsia="TimesNewRoman" w:cs="TimesNewRoman"/>
          <w:sz w:val="20"/>
        </w:rPr>
      </w:pPr>
    </w:p>
    <w:p w14:paraId="62ED28BB" w14:textId="77777777" w:rsidR="00122509" w:rsidRDefault="00122509" w:rsidP="00AA303D">
      <w:pPr>
        <w:widowControl w:val="0"/>
        <w:autoSpaceDE w:val="0"/>
        <w:autoSpaceDN w:val="0"/>
        <w:adjustRightInd w:val="0"/>
        <w:rPr>
          <w:ins w:id="54" w:author="huangguogang" w:date="2022-01-18T17:20:00Z"/>
          <w:rFonts w:ascii="TimesNewRoman" w:eastAsia="TimesNewRoman" w:cs="TimesNewRoman"/>
          <w:sz w:val="20"/>
        </w:rPr>
      </w:pPr>
    </w:p>
    <w:p w14:paraId="3F406D51" w14:textId="77777777" w:rsidR="00122509" w:rsidRDefault="00122509" w:rsidP="00AA303D">
      <w:pPr>
        <w:widowControl w:val="0"/>
        <w:autoSpaceDE w:val="0"/>
        <w:autoSpaceDN w:val="0"/>
        <w:adjustRightInd w:val="0"/>
        <w:rPr>
          <w:rFonts w:ascii="TimesNewRoman" w:eastAsia="TimesNewRoman" w:cs="TimesNewRoman"/>
          <w:sz w:val="20"/>
        </w:rPr>
      </w:pP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F4614B" w:rsidRPr="00CD1CCF" w14:paraId="476DB34E" w14:textId="2EB04D08" w:rsidTr="00517DF3">
        <w:trPr>
          <w:trHeight w:val="262"/>
          <w:jc w:val="center"/>
        </w:trPr>
        <w:tc>
          <w:tcPr>
            <w:tcW w:w="851" w:type="dxa"/>
            <w:tcBorders>
              <w:top w:val="nil"/>
              <w:left w:val="nil"/>
              <w:bottom w:val="nil"/>
            </w:tcBorders>
            <w:tcMar>
              <w:top w:w="120" w:type="dxa"/>
              <w:left w:w="120" w:type="dxa"/>
              <w:bottom w:w="60" w:type="dxa"/>
              <w:right w:w="120" w:type="dxa"/>
            </w:tcMar>
          </w:tcPr>
          <w:p w14:paraId="3DF3C030" w14:textId="77777777" w:rsidR="00F4614B" w:rsidRPr="00CD1CCF" w:rsidRDefault="00F4614B" w:rsidP="00930448">
            <w:pPr>
              <w:pStyle w:val="figuretext"/>
            </w:pPr>
          </w:p>
        </w:tc>
        <w:tc>
          <w:tcPr>
            <w:tcW w:w="1417" w:type="dxa"/>
            <w:tcBorders>
              <w:bottom w:val="single" w:sz="4" w:space="0" w:color="auto"/>
            </w:tcBorders>
          </w:tcPr>
          <w:p w14:paraId="4B20D3E5" w14:textId="77777777" w:rsidR="00F4614B" w:rsidRDefault="00F4614B" w:rsidP="00930448">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456DC598" w14:textId="48240B52" w:rsidR="00F4614B" w:rsidRDefault="00F4614B" w:rsidP="00AA303D">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1F42240C" w14:textId="25454229" w:rsidR="00F4614B" w:rsidRDefault="00F4614B" w:rsidP="00930448">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68E8BB57" w14:textId="4962C840" w:rsidR="00F4614B" w:rsidRDefault="00F4614B" w:rsidP="00930448">
            <w:pPr>
              <w:pStyle w:val="figuretext"/>
              <w:rPr>
                <w:w w:val="100"/>
                <w:lang w:eastAsia="zh-CN"/>
              </w:rPr>
            </w:pPr>
            <w:ins w:id="55"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3C87FD5B" w14:textId="0328E8F2" w:rsidR="00F4614B" w:rsidRDefault="00F4614B" w:rsidP="00930448">
            <w:pPr>
              <w:pStyle w:val="figuretext"/>
              <w:rPr>
                <w:w w:val="100"/>
                <w:lang w:eastAsia="zh-CN"/>
              </w:rPr>
            </w:pPr>
            <w:r>
              <w:rPr>
                <w:rFonts w:hint="eastAsia"/>
                <w:w w:val="100"/>
                <w:lang w:eastAsia="zh-CN"/>
              </w:rPr>
              <w:t>B</w:t>
            </w:r>
            <w:ins w:id="56" w:author="huangguogang" w:date="2021-05-14T16:55:00Z">
              <w:r>
                <w:rPr>
                  <w:w w:val="100"/>
                  <w:lang w:eastAsia="zh-CN"/>
                </w:rPr>
                <w:t>4</w:t>
              </w:r>
            </w:ins>
            <w:del w:id="57" w:author="huangguogang" w:date="2021-05-14T16:55:00Z">
              <w:r w:rsidDel="00F4614B">
                <w:rPr>
                  <w:w w:val="100"/>
                  <w:lang w:eastAsia="zh-CN"/>
                </w:rPr>
                <w:delText>3</w:delText>
              </w:r>
            </w:del>
            <w:r>
              <w:rPr>
                <w:w w:val="100"/>
                <w:lang w:eastAsia="zh-CN"/>
              </w:rPr>
              <w:t xml:space="preserve">      B7</w:t>
            </w:r>
          </w:p>
        </w:tc>
      </w:tr>
      <w:tr w:rsidR="00F4614B" w:rsidRPr="00CD1CCF" w14:paraId="0F98BED5" w14:textId="480F508B"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56849419" w14:textId="77777777" w:rsidR="00F4614B" w:rsidRPr="00CD1CCF" w:rsidRDefault="00F4614B" w:rsidP="00930448">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373257FA" w14:textId="167CD88A" w:rsidR="00F4614B" w:rsidRDefault="00F4614B" w:rsidP="00930448">
            <w:pPr>
              <w:pStyle w:val="figuretext"/>
              <w:rPr>
                <w:w w:val="100"/>
                <w:lang w:eastAsia="zh-CN"/>
              </w:rPr>
            </w:pPr>
            <w:r>
              <w:rPr>
                <w:w w:val="100"/>
                <w:lang w:eastAsia="zh-CN"/>
              </w:rPr>
              <w:t>Average</w:t>
            </w:r>
          </w:p>
        </w:tc>
        <w:tc>
          <w:tcPr>
            <w:tcW w:w="1276" w:type="dxa"/>
            <w:tcBorders>
              <w:top w:val="single" w:sz="4" w:space="0" w:color="auto"/>
              <w:left w:val="single" w:sz="12" w:space="0" w:color="000000"/>
              <w:bottom w:val="single" w:sz="12" w:space="0" w:color="000000"/>
              <w:right w:val="single" w:sz="12" w:space="0" w:color="000000"/>
            </w:tcBorders>
          </w:tcPr>
          <w:p w14:paraId="2165E3F2" w14:textId="2D83F1E1" w:rsidR="00F4614B" w:rsidRDefault="00F4614B" w:rsidP="00930448">
            <w:pPr>
              <w:pStyle w:val="figuretext"/>
              <w:rPr>
                <w:w w:val="100"/>
                <w:lang w:eastAsia="zh-CN"/>
              </w:rPr>
            </w:pPr>
            <w:r>
              <w:rPr>
                <w:w w:val="100"/>
                <w:lang w:eastAsia="zh-CN"/>
              </w:rPr>
              <w:t>Consecutive</w:t>
            </w:r>
          </w:p>
        </w:tc>
        <w:tc>
          <w:tcPr>
            <w:tcW w:w="992" w:type="dxa"/>
            <w:tcBorders>
              <w:top w:val="single" w:sz="4" w:space="0" w:color="auto"/>
              <w:left w:val="single" w:sz="12" w:space="0" w:color="000000"/>
              <w:bottom w:val="single" w:sz="12" w:space="0" w:color="000000"/>
              <w:right w:val="single" w:sz="12" w:space="0" w:color="000000"/>
            </w:tcBorders>
          </w:tcPr>
          <w:p w14:paraId="5CE67163" w14:textId="484DD528" w:rsidR="00F4614B" w:rsidRDefault="00F4614B" w:rsidP="00930448">
            <w:pPr>
              <w:pStyle w:val="figuretext"/>
              <w:rPr>
                <w:w w:val="100"/>
                <w:lang w:eastAsia="zh-CN"/>
              </w:rPr>
            </w:pPr>
            <w:r>
              <w:rPr>
                <w:w w:val="100"/>
                <w:lang w:eastAsia="zh-CN"/>
              </w:rPr>
              <w:t>Delay</w:t>
            </w:r>
          </w:p>
        </w:tc>
        <w:tc>
          <w:tcPr>
            <w:tcW w:w="992" w:type="dxa"/>
            <w:tcBorders>
              <w:top w:val="single" w:sz="4" w:space="0" w:color="auto"/>
              <w:left w:val="single" w:sz="12" w:space="0" w:color="000000"/>
              <w:bottom w:val="single" w:sz="12" w:space="0" w:color="000000"/>
              <w:right w:val="single" w:sz="12" w:space="0" w:color="000000"/>
            </w:tcBorders>
          </w:tcPr>
          <w:p w14:paraId="05E398D5" w14:textId="27D7952E" w:rsidR="00F4614B" w:rsidRDefault="003E2DE4" w:rsidP="00930448">
            <w:pPr>
              <w:pStyle w:val="figuretext"/>
              <w:rPr>
                <w:w w:val="100"/>
                <w:lang w:eastAsia="zh-CN"/>
              </w:rPr>
            </w:pPr>
            <w:ins w:id="58" w:author="huangguogang" w:date="2022-01-18T16:54:00Z">
              <w:r>
                <w:rPr>
                  <w:w w:val="100"/>
                  <w:lang w:eastAsia="zh-CN"/>
                </w:rPr>
                <w:t xml:space="preserve">MSDU </w:t>
              </w:r>
            </w:ins>
            <w:ins w:id="59" w:author="huangguogang" w:date="2021-11-27T13:55:00Z">
              <w:r w:rsidR="00317CCB">
                <w:rPr>
                  <w:rFonts w:hint="eastAsia"/>
                  <w:w w:val="100"/>
                  <w:lang w:eastAsia="zh-CN"/>
                </w:rPr>
                <w:t>D</w:t>
              </w:r>
              <w:r w:rsidR="00317CCB">
                <w:rPr>
                  <w:w w:val="100"/>
                  <w:lang w:eastAsia="zh-CN"/>
                </w:rPr>
                <w:t>elivery Ratio</w:t>
              </w:r>
            </w:ins>
          </w:p>
        </w:tc>
        <w:tc>
          <w:tcPr>
            <w:tcW w:w="992" w:type="dxa"/>
            <w:tcBorders>
              <w:top w:val="single" w:sz="4" w:space="0" w:color="auto"/>
              <w:left w:val="single" w:sz="12" w:space="0" w:color="000000"/>
              <w:bottom w:val="single" w:sz="12" w:space="0" w:color="000000"/>
              <w:right w:val="single" w:sz="12" w:space="0" w:color="000000"/>
            </w:tcBorders>
          </w:tcPr>
          <w:p w14:paraId="0E91BF16" w14:textId="4367F30A" w:rsidR="00F4614B" w:rsidRDefault="00F4614B" w:rsidP="00930448">
            <w:pPr>
              <w:pStyle w:val="figuretext"/>
              <w:rPr>
                <w:w w:val="100"/>
                <w:lang w:eastAsia="zh-CN"/>
              </w:rPr>
            </w:pPr>
            <w:r>
              <w:rPr>
                <w:rFonts w:hint="eastAsia"/>
                <w:w w:val="100"/>
                <w:lang w:eastAsia="zh-CN"/>
              </w:rPr>
              <w:t>R</w:t>
            </w:r>
            <w:r>
              <w:rPr>
                <w:w w:val="100"/>
                <w:lang w:eastAsia="zh-CN"/>
              </w:rPr>
              <w:t>eserved</w:t>
            </w:r>
          </w:p>
        </w:tc>
      </w:tr>
      <w:tr w:rsidR="00F4614B" w:rsidRPr="00CD1CCF" w14:paraId="3D371631" w14:textId="085C79A0"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71DD9903" w14:textId="77777777" w:rsidR="00F4614B" w:rsidRPr="00CD1CCF" w:rsidRDefault="00F4614B" w:rsidP="00930448">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5D440BAA" w14:textId="77777777" w:rsidR="00F4614B" w:rsidRDefault="00F4614B" w:rsidP="00930448">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1680511A" w14:textId="64BC9389"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53B40BD7" w14:textId="68355ADC" w:rsidR="00F4614B" w:rsidRDefault="00F4614B" w:rsidP="00930448">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2A3FB008" w14:textId="0B345908" w:rsidR="00F4614B" w:rsidRDefault="00F4614B" w:rsidP="00930448">
            <w:pPr>
              <w:pStyle w:val="figuretext"/>
              <w:rPr>
                <w:w w:val="100"/>
                <w:lang w:eastAsia="zh-CN"/>
              </w:rPr>
            </w:pPr>
            <w:ins w:id="60"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5EB29F4D" w14:textId="5AA70660" w:rsidR="00F4614B" w:rsidRDefault="00F4614B" w:rsidP="00930448">
            <w:pPr>
              <w:pStyle w:val="figuretext"/>
              <w:rPr>
                <w:w w:val="100"/>
                <w:lang w:eastAsia="zh-CN"/>
              </w:rPr>
            </w:pPr>
            <w:del w:id="61" w:author="huangguogang" w:date="2021-05-14T16:55:00Z">
              <w:r w:rsidDel="00F4614B">
                <w:rPr>
                  <w:rFonts w:hint="eastAsia"/>
                  <w:w w:val="100"/>
                  <w:lang w:eastAsia="zh-CN"/>
                </w:rPr>
                <w:delText>5</w:delText>
              </w:r>
            </w:del>
            <w:ins w:id="62" w:author="huangguogang" w:date="2021-05-14T16:55:00Z">
              <w:r>
                <w:rPr>
                  <w:w w:val="100"/>
                  <w:lang w:eastAsia="zh-CN"/>
                </w:rPr>
                <w:t>4</w:t>
              </w:r>
            </w:ins>
          </w:p>
        </w:tc>
      </w:tr>
    </w:tbl>
    <w:p w14:paraId="1362793B" w14:textId="431DB72F" w:rsidR="00AA303D" w:rsidRPr="00CE41E2" w:rsidRDefault="00AA303D" w:rsidP="00AA303D">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9-20</w:t>
      </w:r>
      <w:r w:rsidR="004E6C2F">
        <w:rPr>
          <w:rFonts w:ascii="TimesNewRomanPSMT" w:cs="TimesNewRomanPSMT"/>
          <w:b/>
          <w:sz w:val="20"/>
          <w:lang w:eastAsia="zh-CN"/>
        </w:rPr>
        <w:t>8</w:t>
      </w:r>
      <w:r>
        <w:rPr>
          <w:rFonts w:ascii="TimesNewRomanPSMT" w:cs="TimesNewRomanPSMT"/>
          <w:b/>
          <w:sz w:val="20"/>
          <w:lang w:eastAsia="zh-CN"/>
        </w:rPr>
        <w:t xml:space="preserve"> </w:t>
      </w:r>
      <w:r w:rsidR="00BF4ADD">
        <w:rPr>
          <w:rFonts w:ascii="TimesNewRomanPSMT" w:cs="TimesNewRomanPSMT"/>
          <w:b/>
          <w:sz w:val="20"/>
          <w:lang w:eastAsia="zh-CN"/>
        </w:rPr>
        <w:t xml:space="preserve">Trigger </w:t>
      </w:r>
      <w:r w:rsidR="00DE5A42">
        <w:rPr>
          <w:rFonts w:ascii="TimesNewRomanPSMT" w:cs="TimesNewRomanPSMT"/>
          <w:b/>
          <w:sz w:val="20"/>
          <w:lang w:eastAsia="zh-CN"/>
        </w:rPr>
        <w:t>Condition bit-field format</w:t>
      </w:r>
    </w:p>
    <w:p w14:paraId="0D8ABAF8" w14:textId="77777777" w:rsidR="00AA303D" w:rsidRDefault="00AA303D" w:rsidP="00AA303D">
      <w:pPr>
        <w:widowControl w:val="0"/>
        <w:autoSpaceDE w:val="0"/>
        <w:autoSpaceDN w:val="0"/>
        <w:adjustRightInd w:val="0"/>
        <w:rPr>
          <w:rFonts w:ascii="TimesNewRoman" w:eastAsia="TimesNewRoman" w:cs="TimesNewRoman"/>
          <w:sz w:val="20"/>
        </w:rPr>
      </w:pPr>
    </w:p>
    <w:p w14:paraId="401BFFFF" w14:textId="15FFA456"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Average bit is set to 1 to request that a Transmit Stream/Category Measurement report be</w:t>
      </w:r>
      <w:r w:rsidRPr="00E20AF9">
        <w:rPr>
          <w:sz w:val="20"/>
          <w:lang w:eastAsia="zh-CN"/>
        </w:rPr>
        <w:t xml:space="preserve"> </w:t>
      </w:r>
      <w:r w:rsidRPr="00E20AF9">
        <w:rPr>
          <w:rFonts w:eastAsia="TimesNewRoman"/>
          <w:sz w:val="20"/>
        </w:rPr>
        <w:t>generated when the number of MSDUs for the TC or TS given by the TID that are discarded out of</w:t>
      </w:r>
      <w:r w:rsidRPr="00E20AF9">
        <w:rPr>
          <w:sz w:val="20"/>
          <w:lang w:eastAsia="zh-CN"/>
        </w:rPr>
        <w:t xml:space="preserve"> </w:t>
      </w:r>
      <w:r w:rsidRPr="00E20AF9">
        <w:rPr>
          <w:rFonts w:eastAsia="TimesNewRoman"/>
          <w:sz w:val="20"/>
        </w:rPr>
        <w:t>the number of preceding MSDUs specified in Measurement Count is greater than or equal to the</w:t>
      </w:r>
      <w:r w:rsidRPr="00E20AF9">
        <w:rPr>
          <w:sz w:val="20"/>
          <w:lang w:eastAsia="zh-CN"/>
        </w:rPr>
        <w:t xml:space="preserve"> </w:t>
      </w:r>
      <w:r w:rsidRPr="00E20AF9">
        <w:rPr>
          <w:rFonts w:eastAsia="TimesNewRoman"/>
          <w:sz w:val="20"/>
        </w:rPr>
        <w:t>value given in Average Error Threshold. MSDUs discarded due to the number of transmit attempts</w:t>
      </w:r>
      <w:r w:rsidRPr="00E20AF9">
        <w:rPr>
          <w:sz w:val="20"/>
          <w:lang w:eastAsia="zh-CN"/>
        </w:rPr>
        <w:t xml:space="preserve"> </w:t>
      </w:r>
      <w:r w:rsidRPr="00E20AF9">
        <w:rPr>
          <w:rFonts w:eastAsia="TimesNewRoman"/>
          <w:sz w:val="20"/>
        </w:rPr>
        <w:t>exceeding dot11ShortRetryLimit, or due to the MSDU lifetime having been reached, are counted.</w:t>
      </w:r>
    </w:p>
    <w:p w14:paraId="6E077565" w14:textId="2F77F545"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Consecutive bit is set to 1 to request that a Transmit Stream/Category Measurement report be</w:t>
      </w:r>
      <w:r w:rsidRPr="00E20AF9">
        <w:rPr>
          <w:sz w:val="20"/>
          <w:lang w:eastAsia="zh-CN"/>
        </w:rPr>
        <w:t xml:space="preserve"> </w:t>
      </w:r>
      <w:r w:rsidRPr="00E20AF9">
        <w:rPr>
          <w:rFonts w:eastAsia="TimesNewRoman"/>
          <w:sz w:val="20"/>
        </w:rPr>
        <w:t xml:space="preserve">generated when the number of MSDUs </w:t>
      </w:r>
      <w:bookmarkStart w:id="63" w:name="OLE_LINK30"/>
      <w:bookmarkStart w:id="64" w:name="OLE_LINK31"/>
      <w:r w:rsidRPr="00E20AF9">
        <w:rPr>
          <w:rFonts w:eastAsia="TimesNewRoman"/>
          <w:sz w:val="20"/>
        </w:rPr>
        <w:t>for the TC or TS</w:t>
      </w:r>
      <w:bookmarkEnd w:id="63"/>
      <w:bookmarkEnd w:id="64"/>
      <w:r w:rsidRPr="00E20AF9">
        <w:rPr>
          <w:rFonts w:eastAsia="TimesNewRoman"/>
          <w:sz w:val="20"/>
        </w:rPr>
        <w:t xml:space="preserve"> given by the TID that are discarded in</w:t>
      </w:r>
      <w:r w:rsidRPr="00E20AF9">
        <w:rPr>
          <w:sz w:val="20"/>
          <w:lang w:eastAsia="zh-CN"/>
        </w:rPr>
        <w:t xml:space="preserve"> </w:t>
      </w:r>
      <w:r w:rsidRPr="00E20AF9">
        <w:rPr>
          <w:rFonts w:eastAsia="TimesNewRoman"/>
          <w:sz w:val="20"/>
        </w:rPr>
        <w:t>succession is greater than or equal to the value given in Consecutive Error Threshold. MSDUs</w:t>
      </w:r>
      <w:r w:rsidRPr="00E20AF9">
        <w:rPr>
          <w:sz w:val="20"/>
          <w:lang w:eastAsia="zh-CN"/>
        </w:rPr>
        <w:t xml:space="preserve"> </w:t>
      </w:r>
      <w:r w:rsidRPr="00E20AF9">
        <w:rPr>
          <w:rFonts w:eastAsia="TimesNewRoman"/>
          <w:sz w:val="20"/>
        </w:rPr>
        <w:t>discarded due to the number of transmit attempts exceeding dot11ShortRetryLimit, or due to the</w:t>
      </w:r>
      <w:r w:rsidRPr="00E20AF9">
        <w:rPr>
          <w:sz w:val="20"/>
          <w:lang w:eastAsia="zh-CN"/>
        </w:rPr>
        <w:t xml:space="preserve"> </w:t>
      </w:r>
      <w:r w:rsidRPr="00E20AF9">
        <w:rPr>
          <w:rFonts w:eastAsia="TimesNewRoman"/>
          <w:sz w:val="20"/>
        </w:rPr>
        <w:t>MSDU lifetime having been reached, are counted.</w:t>
      </w:r>
    </w:p>
    <w:p w14:paraId="1E337411" w14:textId="0B504D01" w:rsidR="00AA303D" w:rsidRPr="00E20AF9" w:rsidRDefault="00AA303D" w:rsidP="006C5022">
      <w:pPr>
        <w:pStyle w:val="a7"/>
        <w:widowControl w:val="0"/>
        <w:numPr>
          <w:ilvl w:val="0"/>
          <w:numId w:val="60"/>
        </w:numPr>
        <w:autoSpaceDE w:val="0"/>
        <w:autoSpaceDN w:val="0"/>
        <w:adjustRightInd w:val="0"/>
        <w:jc w:val="both"/>
        <w:rPr>
          <w:rFonts w:eastAsia="TimesNewRoman"/>
          <w:sz w:val="20"/>
        </w:rPr>
      </w:pPr>
      <w:r w:rsidRPr="00E20AF9">
        <w:rPr>
          <w:rFonts w:eastAsia="TimesNewRoman"/>
          <w:sz w:val="20"/>
        </w:rPr>
        <w:t>The Delay bit is set to 1 to request that a Transmit Stream/Category Measurement report be</w:t>
      </w:r>
      <w:r w:rsidRPr="00E20AF9">
        <w:rPr>
          <w:sz w:val="20"/>
          <w:lang w:eastAsia="zh-CN"/>
        </w:rPr>
        <w:t xml:space="preserve"> </w:t>
      </w:r>
      <w:r w:rsidRPr="00E20AF9">
        <w:rPr>
          <w:rFonts w:eastAsia="TimesNewRoman"/>
          <w:sz w:val="20"/>
        </w:rPr>
        <w:t>generated when the number of consecutive MSDUs for the TC or TS given by the TID that</w:t>
      </w:r>
      <w:r w:rsidRPr="00E20AF9">
        <w:rPr>
          <w:sz w:val="20"/>
          <w:lang w:eastAsia="zh-CN"/>
        </w:rPr>
        <w:t xml:space="preserve"> </w:t>
      </w:r>
      <w:r w:rsidRPr="00E20AF9">
        <w:rPr>
          <w:rFonts w:eastAsia="TimesNewRoman"/>
          <w:sz w:val="20"/>
        </w:rPr>
        <w:t>experience a transmit delay greater than or equal to the value specified in the Delay Threshold</w:t>
      </w:r>
      <w:r w:rsidRPr="00E20AF9">
        <w:rPr>
          <w:sz w:val="20"/>
          <w:lang w:eastAsia="zh-CN"/>
        </w:rPr>
        <w:t xml:space="preserve"> </w:t>
      </w:r>
      <w:r w:rsidRPr="00E20AF9">
        <w:rPr>
          <w:rFonts w:eastAsia="TimesNewRoman"/>
          <w:sz w:val="20"/>
        </w:rPr>
        <w:t>subfield is greater than or equal to the value given in Delayed MSDU Count. Delay is measured</w:t>
      </w:r>
      <w:r w:rsidRPr="00E20AF9">
        <w:rPr>
          <w:sz w:val="20"/>
          <w:lang w:eastAsia="zh-CN"/>
        </w:rPr>
        <w:t xml:space="preserve"> </w:t>
      </w:r>
      <w:r w:rsidRPr="00E20AF9">
        <w:rPr>
          <w:rFonts w:eastAsia="TimesNewRoman"/>
          <w:sz w:val="20"/>
        </w:rPr>
        <w:t>from the time the MSDU is passed to the MAC until the point at which the entire MSDU has been</w:t>
      </w:r>
      <w:r w:rsidRPr="00E20AF9">
        <w:rPr>
          <w:sz w:val="20"/>
          <w:lang w:eastAsia="zh-CN"/>
        </w:rPr>
        <w:t xml:space="preserve"> </w:t>
      </w:r>
      <w:r w:rsidRPr="00E20AF9">
        <w:rPr>
          <w:rFonts w:eastAsia="TimesNewRoman"/>
          <w:sz w:val="20"/>
        </w:rPr>
        <w:t xml:space="preserve">successfully transmitted, including receipt of the final </w:t>
      </w:r>
      <w:proofErr w:type="spellStart"/>
      <w:r w:rsidRPr="00E20AF9">
        <w:rPr>
          <w:rFonts w:eastAsia="TimesNewRoman"/>
          <w:sz w:val="20"/>
        </w:rPr>
        <w:t>Ack</w:t>
      </w:r>
      <w:proofErr w:type="spellEnd"/>
      <w:r w:rsidRPr="00E20AF9">
        <w:rPr>
          <w:rFonts w:eastAsia="TimesNewRoman"/>
          <w:sz w:val="20"/>
        </w:rPr>
        <w:t xml:space="preserve"> frame from the peer STA if the </w:t>
      </w:r>
      <w:proofErr w:type="spellStart"/>
      <w:r w:rsidRPr="00E20AF9">
        <w:rPr>
          <w:rFonts w:eastAsia="TimesNewRoman"/>
          <w:sz w:val="20"/>
        </w:rPr>
        <w:t>QoSAck</w:t>
      </w:r>
      <w:proofErr w:type="spellEnd"/>
      <w:r w:rsidRPr="00E20AF9">
        <w:rPr>
          <w:sz w:val="20"/>
          <w:lang w:eastAsia="zh-CN"/>
        </w:rPr>
        <w:t xml:space="preserve"> </w:t>
      </w:r>
      <w:r w:rsidRPr="00E20AF9">
        <w:rPr>
          <w:rFonts w:eastAsia="TimesNewRoman"/>
          <w:sz w:val="20"/>
        </w:rPr>
        <w:t>service class is being used.</w:t>
      </w:r>
    </w:p>
    <w:p w14:paraId="17C2F5A6" w14:textId="3C2EB6BE" w:rsidR="00AA303D" w:rsidRPr="00E20AF9" w:rsidDel="008E47BF" w:rsidRDefault="00F4614B" w:rsidP="008E47BF">
      <w:pPr>
        <w:pStyle w:val="a7"/>
        <w:widowControl w:val="0"/>
        <w:numPr>
          <w:ilvl w:val="0"/>
          <w:numId w:val="60"/>
        </w:numPr>
        <w:autoSpaceDE w:val="0"/>
        <w:autoSpaceDN w:val="0"/>
        <w:adjustRightInd w:val="0"/>
        <w:jc w:val="both"/>
        <w:rPr>
          <w:del w:id="65" w:author="huangguogang" w:date="2021-11-27T14:00:00Z"/>
          <w:rFonts w:eastAsia="TimesNewRoman"/>
          <w:sz w:val="20"/>
        </w:rPr>
      </w:pPr>
      <w:ins w:id="66" w:author="huangguogang" w:date="2021-05-14T16:55:00Z">
        <w:r w:rsidRPr="008E47BF">
          <w:rPr>
            <w:sz w:val="20"/>
            <w:lang w:eastAsia="zh-CN"/>
          </w:rPr>
          <w:t xml:space="preserve">The </w:t>
        </w:r>
      </w:ins>
      <w:ins w:id="67" w:author="huangguogang" w:date="2022-01-18T16:59:00Z">
        <w:r w:rsidR="003E2DE4">
          <w:rPr>
            <w:sz w:val="20"/>
            <w:lang w:eastAsia="zh-CN"/>
          </w:rPr>
          <w:t xml:space="preserve">MSDU </w:t>
        </w:r>
      </w:ins>
      <w:ins w:id="68" w:author="huangguogang" w:date="2021-11-27T13:56:00Z">
        <w:r w:rsidR="00E004EE" w:rsidRPr="008E47BF">
          <w:rPr>
            <w:sz w:val="20"/>
            <w:lang w:eastAsia="zh-CN"/>
          </w:rPr>
          <w:t xml:space="preserve">Delivery </w:t>
        </w:r>
      </w:ins>
      <w:ins w:id="69" w:author="huangguogang" w:date="2021-05-14T16:55:00Z">
        <w:r w:rsidRPr="008E47BF">
          <w:rPr>
            <w:sz w:val="20"/>
            <w:lang w:eastAsia="zh-CN"/>
          </w:rPr>
          <w:t>R</w:t>
        </w:r>
      </w:ins>
      <w:ins w:id="70" w:author="huangguogang" w:date="2021-11-27T13:56:00Z">
        <w:r w:rsidR="00E004EE" w:rsidRPr="008E47BF">
          <w:rPr>
            <w:sz w:val="20"/>
            <w:lang w:eastAsia="zh-CN"/>
          </w:rPr>
          <w:t>atio</w:t>
        </w:r>
      </w:ins>
      <w:ins w:id="71" w:author="huangguogang" w:date="2021-05-14T16:55:00Z">
        <w:r w:rsidRPr="008E47BF">
          <w:rPr>
            <w:sz w:val="20"/>
            <w:lang w:eastAsia="zh-CN"/>
          </w:rPr>
          <w:t xml:space="preserve"> bit is set to 1</w:t>
        </w:r>
        <w:r w:rsidRPr="008E47BF">
          <w:rPr>
            <w:rFonts w:eastAsia="TimesNewRoman"/>
            <w:sz w:val="20"/>
          </w:rPr>
          <w:t xml:space="preserve"> to request that a Transmit Stream/Category Measurement report be</w:t>
        </w:r>
        <w:r w:rsidRPr="008E47BF">
          <w:rPr>
            <w:sz w:val="20"/>
            <w:lang w:eastAsia="zh-CN"/>
          </w:rPr>
          <w:t xml:space="preserve"> </w:t>
        </w:r>
        <w:r w:rsidRPr="008E47BF">
          <w:rPr>
            <w:rFonts w:eastAsia="TimesNewRoman"/>
            <w:sz w:val="20"/>
          </w:rPr>
          <w:t xml:space="preserve">generated when </w:t>
        </w:r>
      </w:ins>
      <w:ins w:id="72" w:author="huangguogang" w:date="2021-05-14T16:56:00Z">
        <w:r w:rsidRPr="008E47BF">
          <w:rPr>
            <w:rFonts w:eastAsia="TimesNewRoman"/>
            <w:sz w:val="20"/>
          </w:rPr>
          <w:t xml:space="preserve">the </w:t>
        </w:r>
      </w:ins>
      <w:ins w:id="73" w:author="huangguogang" w:date="2021-05-14T16:58:00Z">
        <w:r w:rsidRPr="008E47BF">
          <w:rPr>
            <w:rFonts w:eastAsia="TimesNewRoman"/>
            <w:sz w:val="20"/>
          </w:rPr>
          <w:t>experi</w:t>
        </w:r>
      </w:ins>
      <w:ins w:id="74" w:author="huangguogang" w:date="2021-05-14T16:59:00Z">
        <w:r w:rsidRPr="00035C21">
          <w:rPr>
            <w:rFonts w:eastAsia="TimesNewRoman"/>
            <w:sz w:val="20"/>
          </w:rPr>
          <w:t>enced</w:t>
        </w:r>
      </w:ins>
      <w:ins w:id="75" w:author="huangguogang" w:date="2021-05-14T16:56:00Z">
        <w:r w:rsidR="00E004EE" w:rsidRPr="00035C21">
          <w:rPr>
            <w:rFonts w:eastAsia="TimesNewRoman"/>
            <w:sz w:val="20"/>
          </w:rPr>
          <w:t xml:space="preserve"> </w:t>
        </w:r>
      </w:ins>
      <w:ins w:id="76" w:author="huangguogang" w:date="2021-11-27T13:56:00Z">
        <w:r w:rsidR="00E004EE" w:rsidRPr="00035C21">
          <w:rPr>
            <w:rFonts w:eastAsia="TimesNewRoman"/>
            <w:sz w:val="20"/>
          </w:rPr>
          <w:t>MSDU delivery ratio</w:t>
        </w:r>
      </w:ins>
      <w:ins w:id="77" w:author="huangguogang" w:date="2021-05-14T16:57:00Z">
        <w:r w:rsidR="00E07C54">
          <w:rPr>
            <w:rFonts w:eastAsia="TimesNewRoman"/>
            <w:sz w:val="20"/>
          </w:rPr>
          <w:t xml:space="preserve"> </w:t>
        </w:r>
      </w:ins>
      <w:ins w:id="78" w:author="huangguogang" w:date="2021-11-27T14:01:00Z">
        <w:r w:rsidR="008E47BF" w:rsidRPr="00E20AF9">
          <w:rPr>
            <w:rFonts w:eastAsia="TimesNewRoman"/>
            <w:sz w:val="20"/>
          </w:rPr>
          <w:t xml:space="preserve">for the </w:t>
        </w:r>
      </w:ins>
      <w:ins w:id="79" w:author="huangguogang" w:date="2022-01-18T17:00:00Z">
        <w:r w:rsidR="003E2DE4">
          <w:rPr>
            <w:rFonts w:eastAsia="TimesNewRoman"/>
            <w:sz w:val="20"/>
          </w:rPr>
          <w:t>SCS stream</w:t>
        </w:r>
      </w:ins>
      <w:ins w:id="80" w:author="huangguogang" w:date="2021-11-27T14:01:00Z">
        <w:r w:rsidR="008E47BF" w:rsidRPr="00E20AF9">
          <w:rPr>
            <w:rFonts w:eastAsia="TimesNewRoman"/>
            <w:sz w:val="20"/>
          </w:rPr>
          <w:t xml:space="preserve"> </w:t>
        </w:r>
        <w:r w:rsidR="008E47BF">
          <w:rPr>
            <w:rFonts w:eastAsia="TimesNewRoman"/>
            <w:sz w:val="20"/>
          </w:rPr>
          <w:t>given</w:t>
        </w:r>
      </w:ins>
      <w:ins w:id="81" w:author="huangguogang" w:date="2021-11-27T14:02:00Z">
        <w:r w:rsidR="008E47BF">
          <w:rPr>
            <w:rFonts w:eastAsia="TimesNewRoman"/>
            <w:sz w:val="20"/>
          </w:rPr>
          <w:t xml:space="preserve"> by </w:t>
        </w:r>
      </w:ins>
      <w:ins w:id="82" w:author="huangguogang" w:date="2021-05-14T16:57:00Z">
        <w:r w:rsidR="0092430F" w:rsidRPr="008E47BF">
          <w:rPr>
            <w:rFonts w:eastAsia="TimesNewRoman"/>
            <w:sz w:val="20"/>
          </w:rPr>
          <w:t xml:space="preserve">the </w:t>
        </w:r>
      </w:ins>
      <w:ins w:id="83" w:author="huangguogang" w:date="2022-01-18T17:00:00Z">
        <w:r w:rsidR="003E2DE4">
          <w:rPr>
            <w:rFonts w:eastAsia="TimesNewRoman"/>
            <w:sz w:val="20"/>
          </w:rPr>
          <w:t>SCS</w:t>
        </w:r>
      </w:ins>
      <w:ins w:id="84" w:author="huangguogang" w:date="2021-11-27T13:57:00Z">
        <w:r w:rsidR="00D4022B" w:rsidRPr="008E47BF">
          <w:rPr>
            <w:rFonts w:eastAsia="TimesNewRoman"/>
            <w:sz w:val="20"/>
          </w:rPr>
          <w:t>ID</w:t>
        </w:r>
      </w:ins>
      <w:ins w:id="85" w:author="huangguogang" w:date="2021-05-14T16:57:00Z">
        <w:r w:rsidRPr="008E47BF">
          <w:rPr>
            <w:rFonts w:eastAsia="TimesNewRoman"/>
            <w:sz w:val="20"/>
          </w:rPr>
          <w:t xml:space="preserve"> </w:t>
        </w:r>
      </w:ins>
      <w:ins w:id="86" w:author="huangguogang" w:date="2022-01-18T17:16:00Z">
        <w:r w:rsidR="00E07C54">
          <w:rPr>
            <w:rFonts w:eastAsia="TimesNewRoman"/>
            <w:sz w:val="20"/>
          </w:rPr>
          <w:t xml:space="preserve">being </w:t>
        </w:r>
      </w:ins>
      <w:ins w:id="87" w:author="huangguogang" w:date="2021-05-14T17:00:00Z">
        <w:r w:rsidRPr="008E47BF">
          <w:rPr>
            <w:rFonts w:eastAsia="TimesNewRoman"/>
            <w:sz w:val="20"/>
          </w:rPr>
          <w:t>lower</w:t>
        </w:r>
      </w:ins>
      <w:ins w:id="88" w:author="huangguogang" w:date="2021-05-14T16:57:00Z">
        <w:r w:rsidRPr="008E47BF">
          <w:rPr>
            <w:rFonts w:eastAsia="TimesNewRoman"/>
            <w:sz w:val="20"/>
          </w:rPr>
          <w:t xml:space="preserve"> than the </w:t>
        </w:r>
      </w:ins>
      <w:ins w:id="89" w:author="huangguogang" w:date="2021-05-14T16:59:00Z">
        <w:r w:rsidRPr="008E47BF">
          <w:rPr>
            <w:rFonts w:eastAsia="TimesNewRoman"/>
            <w:sz w:val="20"/>
          </w:rPr>
          <w:t xml:space="preserve">value specified in the </w:t>
        </w:r>
      </w:ins>
      <w:ins w:id="90" w:author="huangguogang" w:date="2021-11-27T13:58:00Z">
        <w:r w:rsidR="00966238" w:rsidRPr="008E47BF">
          <w:rPr>
            <w:rFonts w:eastAsia="TimesNewRoman"/>
            <w:sz w:val="20"/>
          </w:rPr>
          <w:t>MSDU</w:t>
        </w:r>
      </w:ins>
      <w:ins w:id="91" w:author="huangguogang" w:date="2021-05-14T16:59:00Z">
        <w:r w:rsidRPr="008E47BF">
          <w:rPr>
            <w:rFonts w:eastAsia="TimesNewRoman"/>
            <w:sz w:val="20"/>
          </w:rPr>
          <w:t xml:space="preserve"> Delivery Ratio field in </w:t>
        </w:r>
      </w:ins>
      <w:ins w:id="92" w:author="huangguogang" w:date="2021-05-14T17:00:00Z">
        <w:r w:rsidRPr="008E47BF">
          <w:rPr>
            <w:rFonts w:eastAsia="TimesNewRoman"/>
            <w:sz w:val="20"/>
          </w:rPr>
          <w:t xml:space="preserve">the </w:t>
        </w:r>
      </w:ins>
      <w:proofErr w:type="spellStart"/>
      <w:ins w:id="93" w:author="huangguogang" w:date="2021-11-27T13:58:00Z">
        <w:r w:rsidR="00966238" w:rsidRPr="008E47BF">
          <w:rPr>
            <w:rFonts w:eastAsia="TimesNewRoman"/>
            <w:sz w:val="20"/>
          </w:rPr>
          <w:t>QoS</w:t>
        </w:r>
        <w:proofErr w:type="spellEnd"/>
        <w:r w:rsidR="00966238" w:rsidRPr="008E47BF">
          <w:rPr>
            <w:rFonts w:eastAsia="TimesNewRoman"/>
            <w:sz w:val="20"/>
          </w:rPr>
          <w:t xml:space="preserve"> C</w:t>
        </w:r>
        <w:r w:rsidR="00966238" w:rsidRPr="00035C21">
          <w:rPr>
            <w:rFonts w:eastAsia="TimesNewRoman"/>
            <w:sz w:val="20"/>
          </w:rPr>
          <w:t>haracteristics</w:t>
        </w:r>
      </w:ins>
      <w:ins w:id="94" w:author="huangguogang" w:date="2021-05-14T17:00:00Z">
        <w:r w:rsidRPr="00035C21">
          <w:rPr>
            <w:rFonts w:eastAsia="TimesNewRoman"/>
            <w:sz w:val="20"/>
          </w:rPr>
          <w:t xml:space="preserve"> element</w:t>
        </w:r>
      </w:ins>
      <w:ins w:id="95" w:author="huangguogang" w:date="2021-05-14T17:05:00Z">
        <w:r w:rsidR="001107C3" w:rsidRPr="00035C21">
          <w:rPr>
            <w:rFonts w:eastAsia="TimesNewRoman"/>
            <w:sz w:val="20"/>
          </w:rPr>
          <w:t xml:space="preserve">. </w:t>
        </w:r>
      </w:ins>
    </w:p>
    <w:p w14:paraId="2A0B7998" w14:textId="77777777" w:rsidR="00973A2E" w:rsidRDefault="00973A2E" w:rsidP="001107C3">
      <w:pPr>
        <w:widowControl w:val="0"/>
        <w:autoSpaceDE w:val="0"/>
        <w:autoSpaceDN w:val="0"/>
        <w:adjustRightInd w:val="0"/>
        <w:jc w:val="both"/>
        <w:rPr>
          <w:sz w:val="20"/>
          <w:lang w:eastAsia="zh-CN"/>
        </w:rPr>
      </w:pPr>
    </w:p>
    <w:p w14:paraId="7B893BD7" w14:textId="77777777" w:rsidR="000F427B" w:rsidRDefault="000F427B" w:rsidP="000F427B">
      <w:pPr>
        <w:widowControl w:val="0"/>
        <w:autoSpaceDE w:val="0"/>
        <w:autoSpaceDN w:val="0"/>
        <w:adjustRightInd w:val="0"/>
        <w:jc w:val="both"/>
        <w:rPr>
          <w:rFonts w:eastAsia="Times New Roman"/>
          <w:b/>
          <w:i/>
        </w:rPr>
      </w:pPr>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9.4.2.20.1</w:t>
      </w:r>
      <w:r>
        <w:rPr>
          <w:rFonts w:eastAsia="Times New Roman"/>
          <w:b/>
          <w:i/>
          <w:highlight w:val="yellow"/>
        </w:rPr>
        <w:t xml:space="preserve">1 of Draft </w:t>
      </w:r>
      <w:proofErr w:type="spellStart"/>
      <w:r>
        <w:rPr>
          <w:rFonts w:eastAsia="Times New Roman"/>
          <w:b/>
          <w:i/>
          <w:highlight w:val="yellow"/>
        </w:rPr>
        <w:t>REVme</w:t>
      </w:r>
      <w:proofErr w:type="spellEnd"/>
      <w:r w:rsidRPr="00CF6C65">
        <w:rPr>
          <w:rFonts w:eastAsia="Times New Roman"/>
          <w:b/>
          <w:i/>
          <w:highlight w:val="yellow"/>
        </w:rPr>
        <w:t xml:space="preserve"> </w:t>
      </w:r>
      <w:r>
        <w:rPr>
          <w:rFonts w:eastAsia="Times New Roman"/>
          <w:b/>
          <w:i/>
          <w:highlight w:val="yellow"/>
        </w:rPr>
        <w:t>0</w:t>
      </w:r>
      <w:r w:rsidRPr="00CF6C65">
        <w:rPr>
          <w:rFonts w:eastAsia="Times New Roman"/>
          <w:b/>
          <w:i/>
          <w:highlight w:val="yellow"/>
        </w:rPr>
        <w:t>.0 as:</w:t>
      </w:r>
    </w:p>
    <w:p w14:paraId="1B6CC2B7" w14:textId="77777777" w:rsidR="000F427B" w:rsidRPr="000F427B" w:rsidRDefault="000F427B" w:rsidP="001107C3">
      <w:pPr>
        <w:widowControl w:val="0"/>
        <w:autoSpaceDE w:val="0"/>
        <w:autoSpaceDN w:val="0"/>
        <w:adjustRightInd w:val="0"/>
        <w:jc w:val="both"/>
        <w:rPr>
          <w:sz w:val="20"/>
          <w:lang w:eastAsia="zh-CN"/>
        </w:rPr>
      </w:pPr>
    </w:p>
    <w:p w14:paraId="3D740007" w14:textId="615C161D" w:rsidR="001107C3" w:rsidRPr="00E20AF9" w:rsidRDefault="001107C3" w:rsidP="001107C3">
      <w:pPr>
        <w:widowControl w:val="0"/>
        <w:autoSpaceDE w:val="0"/>
        <w:autoSpaceDN w:val="0"/>
        <w:adjustRightInd w:val="0"/>
        <w:jc w:val="both"/>
        <w:rPr>
          <w:rFonts w:eastAsia="TimesNewRoman"/>
          <w:sz w:val="20"/>
        </w:rPr>
      </w:pPr>
      <w:r w:rsidRPr="00E20AF9">
        <w:rPr>
          <w:rFonts w:eastAsia="TimesNewRoman"/>
          <w:sz w:val="20"/>
        </w:rPr>
        <w:t>The Measurement Count</w:t>
      </w:r>
      <w:r w:rsidR="00973A2E" w:rsidRPr="00E20AF9">
        <w:rPr>
          <w:rFonts w:eastAsia="TimesNewRoman"/>
          <w:sz w:val="20"/>
        </w:rPr>
        <w:t xml:space="preserve"> </w:t>
      </w:r>
      <w:proofErr w:type="gramStart"/>
      <w:r w:rsidRPr="00E20AF9">
        <w:rPr>
          <w:rFonts w:eastAsia="TimesNewRoman"/>
          <w:sz w:val="20"/>
        </w:rPr>
        <w:t>field</w:t>
      </w:r>
      <w:proofErr w:type="gramEnd"/>
      <w:r w:rsidRPr="00E20AF9">
        <w:rPr>
          <w:rFonts w:eastAsia="TimesNewRoman"/>
          <w:sz w:val="20"/>
        </w:rPr>
        <w:t xml:space="preserve"> contains a number of MSDUs. This value is used to calculate an average</w:t>
      </w:r>
      <w:r w:rsidRPr="00E20AF9">
        <w:rPr>
          <w:sz w:val="20"/>
          <w:lang w:eastAsia="zh-CN"/>
        </w:rPr>
        <w:t xml:space="preserve"> </w:t>
      </w:r>
      <w:r w:rsidRPr="00E20AF9">
        <w:rPr>
          <w:rFonts w:eastAsia="TimesNewRoman"/>
          <w:sz w:val="20"/>
        </w:rPr>
        <w:t>discard count for the average trigger condition</w:t>
      </w:r>
      <w:ins w:id="96" w:author="huangguogang" w:date="2021-05-14T17:21:00Z">
        <w:r w:rsidR="008E47BF">
          <w:rPr>
            <w:rFonts w:eastAsia="TimesNewRoman"/>
            <w:sz w:val="20"/>
          </w:rPr>
          <w:t xml:space="preserve"> and the </w:t>
        </w:r>
      </w:ins>
      <w:ins w:id="97" w:author="huangguogang" w:date="2022-01-18T17:02:00Z">
        <w:r w:rsidR="003E2DE4">
          <w:rPr>
            <w:rFonts w:eastAsia="TimesNewRoman"/>
            <w:sz w:val="20"/>
          </w:rPr>
          <w:t xml:space="preserve">MSDU </w:t>
        </w:r>
      </w:ins>
      <w:ins w:id="98" w:author="huangguogang" w:date="2021-11-27T14:03:00Z">
        <w:r w:rsidR="008E47BF">
          <w:rPr>
            <w:rFonts w:eastAsia="TimesNewRoman"/>
            <w:sz w:val="20"/>
          </w:rPr>
          <w:t>delivery ratio</w:t>
        </w:r>
      </w:ins>
      <w:ins w:id="99" w:author="huangguogang" w:date="2021-05-14T17:21:00Z">
        <w:r w:rsidR="00973A2E" w:rsidRPr="00E20AF9">
          <w:rPr>
            <w:rFonts w:eastAsia="TimesNewRoman"/>
            <w:sz w:val="20"/>
          </w:rPr>
          <w:t xml:space="preserve"> trigger condition</w:t>
        </w:r>
      </w:ins>
      <w:r w:rsidRPr="00E20AF9">
        <w:rPr>
          <w:rFonts w:eastAsia="TimesNewRoman"/>
          <w:sz w:val="20"/>
        </w:rPr>
        <w:t>. It is also used in place of measurement duration in</w:t>
      </w:r>
      <w:r w:rsidRPr="00E20AF9">
        <w:rPr>
          <w:sz w:val="20"/>
          <w:lang w:eastAsia="zh-CN"/>
        </w:rPr>
        <w:t xml:space="preserve"> </w:t>
      </w:r>
      <w:r w:rsidRPr="00E20AF9">
        <w:rPr>
          <w:rFonts w:eastAsia="TimesNewRoman"/>
          <w:sz w:val="20"/>
        </w:rPr>
        <w:t>determining the scope of the reported results when a report is triggered; see 11.10.9.8 (Transmit Stream/Category Measurement report).</w:t>
      </w:r>
    </w:p>
    <w:p w14:paraId="7AF3F744" w14:textId="77777777" w:rsidR="001107C3" w:rsidRPr="00E20AF9" w:rsidRDefault="001107C3" w:rsidP="001107C3">
      <w:pPr>
        <w:widowControl w:val="0"/>
        <w:autoSpaceDE w:val="0"/>
        <w:autoSpaceDN w:val="0"/>
        <w:adjustRightInd w:val="0"/>
        <w:jc w:val="both"/>
        <w:rPr>
          <w:rFonts w:eastAsia="TimesNewRoman"/>
          <w:sz w:val="20"/>
        </w:rPr>
      </w:pPr>
    </w:p>
    <w:p w14:paraId="2871395C" w14:textId="67DAD4B0" w:rsidR="00B57729" w:rsidRPr="00B57729" w:rsidRDefault="00CF6C65" w:rsidP="00B57729">
      <w:pPr>
        <w:pStyle w:val="T"/>
      </w:pPr>
      <w:bookmarkStart w:id="100" w:name="OLE_LINK59"/>
      <w:proofErr w:type="spellStart"/>
      <w:r>
        <w:rPr>
          <w:rFonts w:eastAsia="Times New Roman"/>
          <w:b/>
          <w:i/>
          <w:highlight w:val="yellow"/>
        </w:rPr>
        <w:t>TGbe</w:t>
      </w:r>
      <w:proofErr w:type="spellEnd"/>
      <w:r>
        <w:rPr>
          <w:rFonts w:eastAsia="Times New Roman"/>
          <w:b/>
          <w:i/>
          <w:highlight w:val="yellow"/>
        </w:rPr>
        <w:t xml:space="preserve"> editor: </w:t>
      </w:r>
      <w:r w:rsidR="00394510">
        <w:rPr>
          <w:rFonts w:eastAsia="Times New Roman"/>
          <w:b/>
          <w:i/>
          <w:highlight w:val="yellow"/>
        </w:rPr>
        <w:t>modify</w:t>
      </w:r>
      <w:r>
        <w:rPr>
          <w:rFonts w:eastAsia="Times New Roman"/>
          <w:b/>
          <w:i/>
          <w:highlight w:val="yellow"/>
        </w:rPr>
        <w:t xml:space="preserve"> the following </w:t>
      </w:r>
      <w:proofErr w:type="spellStart"/>
      <w:r w:rsidRPr="00CF6C65">
        <w:rPr>
          <w:rFonts w:eastAsia="Times New Roman"/>
          <w:b/>
          <w:i/>
          <w:highlight w:val="yellow"/>
        </w:rPr>
        <w:t>subclause</w:t>
      </w:r>
      <w:proofErr w:type="spellEnd"/>
      <w:r w:rsidRPr="00CF6C65">
        <w:rPr>
          <w:rFonts w:eastAsia="Times New Roman"/>
          <w:b/>
          <w:i/>
          <w:highlight w:val="yellow"/>
        </w:rPr>
        <w:t xml:space="preserve"> after 9.4.2.2</w:t>
      </w:r>
      <w:r>
        <w:rPr>
          <w:rFonts w:eastAsia="Times New Roman"/>
          <w:b/>
          <w:i/>
          <w:highlight w:val="yellow"/>
        </w:rPr>
        <w:t>1</w:t>
      </w:r>
      <w:r w:rsidRPr="00CF6C65">
        <w:rPr>
          <w:rFonts w:eastAsia="Times New Roman"/>
          <w:b/>
          <w:i/>
          <w:highlight w:val="yellow"/>
        </w:rPr>
        <w:t>.1</w:t>
      </w:r>
      <w:r w:rsidR="00930448">
        <w:rPr>
          <w:rFonts w:eastAsia="Times New Roman"/>
          <w:b/>
          <w:i/>
          <w:highlight w:val="yellow"/>
        </w:rPr>
        <w:t>1</w:t>
      </w:r>
      <w:r w:rsidR="00973A2E">
        <w:rPr>
          <w:rFonts w:eastAsia="Times New Roman"/>
          <w:b/>
          <w:i/>
          <w:highlight w:val="yellow"/>
        </w:rPr>
        <w:t xml:space="preserve"> of Draft </w:t>
      </w:r>
      <w:proofErr w:type="spellStart"/>
      <w:r w:rsidR="00973A2E">
        <w:rPr>
          <w:rFonts w:eastAsia="Times New Roman"/>
          <w:b/>
          <w:i/>
          <w:highlight w:val="yellow"/>
        </w:rPr>
        <w:t>REVme</w:t>
      </w:r>
      <w:proofErr w:type="spellEnd"/>
      <w:r w:rsidR="00930448">
        <w:rPr>
          <w:rFonts w:eastAsia="Times New Roman"/>
          <w:b/>
          <w:i/>
          <w:highlight w:val="yellow"/>
        </w:rPr>
        <w:t xml:space="preserve"> 0</w:t>
      </w:r>
      <w:r w:rsidRPr="00CF6C65">
        <w:rPr>
          <w:rFonts w:eastAsia="Times New Roman"/>
          <w:b/>
          <w:i/>
          <w:highlight w:val="yellow"/>
        </w:rPr>
        <w:t xml:space="preserve">.0 as: </w:t>
      </w:r>
    </w:p>
    <w:bookmarkEnd w:id="100"/>
    <w:p w14:paraId="662FE07D" w14:textId="581B323D" w:rsidR="001E51BF" w:rsidRDefault="001E51BF" w:rsidP="001E51BF">
      <w:pPr>
        <w:pStyle w:val="H4"/>
        <w:rPr>
          <w:w w:val="100"/>
        </w:rPr>
      </w:pPr>
      <w:r>
        <w:rPr>
          <w:w w:val="100"/>
        </w:rPr>
        <w:t>9.4.2.</w:t>
      </w:r>
      <w:r w:rsidR="001A18CA">
        <w:rPr>
          <w:w w:val="100"/>
        </w:rPr>
        <w:t>21.1</w:t>
      </w:r>
      <w:r w:rsidR="00973A2E">
        <w:rPr>
          <w:w w:val="100"/>
        </w:rPr>
        <w:t>1</w:t>
      </w:r>
      <w:r>
        <w:rPr>
          <w:w w:val="100"/>
        </w:rPr>
        <w:t xml:space="preserve"> </w:t>
      </w:r>
      <w:bookmarkEnd w:id="5"/>
      <w:r w:rsidR="00930448">
        <w:rPr>
          <w:sz w:val="24"/>
        </w:rPr>
        <w:t xml:space="preserve">Transmit Stream/Category </w:t>
      </w:r>
      <w:r w:rsidR="00F41CE4">
        <w:rPr>
          <w:sz w:val="24"/>
        </w:rPr>
        <w:t xml:space="preserve">Measurement </w:t>
      </w:r>
      <w:r w:rsidR="00867A7E">
        <w:rPr>
          <w:sz w:val="24"/>
        </w:rPr>
        <w:t>Report</w:t>
      </w:r>
    </w:p>
    <w:bookmarkEnd w:id="6"/>
    <w:p w14:paraId="2ACC2B0C" w14:textId="52C4DDA6" w:rsidR="005F4DCA" w:rsidRPr="00E20AF9" w:rsidRDefault="00930448" w:rsidP="00930448">
      <w:pPr>
        <w:widowControl w:val="0"/>
        <w:autoSpaceDE w:val="0"/>
        <w:autoSpaceDN w:val="0"/>
        <w:adjustRightInd w:val="0"/>
        <w:rPr>
          <w:ins w:id="101" w:author="huangguogang" w:date="2021-04-27T10:47:00Z"/>
          <w:rFonts w:eastAsia="TimesNewRoman"/>
          <w:sz w:val="20"/>
        </w:rPr>
      </w:pPr>
      <w:r w:rsidRPr="00E20AF9">
        <w:rPr>
          <w:rFonts w:eastAsia="TimesNewRoman"/>
          <w:sz w:val="20"/>
        </w:rPr>
        <w:t>The Transmit Stream/Category Measurement report applies to TIDs for Traffic Streams associated with</w:t>
      </w:r>
      <w:r w:rsidRPr="00E20AF9">
        <w:rPr>
          <w:sz w:val="20"/>
          <w:lang w:eastAsia="zh-CN"/>
        </w:rPr>
        <w:t xml:space="preserve"> </w:t>
      </w:r>
      <w:proofErr w:type="gramStart"/>
      <w:r w:rsidRPr="00E20AF9">
        <w:rPr>
          <w:rFonts w:eastAsia="TimesNewRoman"/>
          <w:sz w:val="20"/>
        </w:rPr>
        <w:t xml:space="preserve">TSPECs </w:t>
      </w:r>
      <w:proofErr w:type="gramEnd"/>
      <w:del w:id="102" w:author="huangguogang" w:date="2021-11-27T14:29:00Z">
        <w:r w:rsidRPr="00E20AF9" w:rsidDel="00E02798">
          <w:rPr>
            <w:rFonts w:eastAsia="TimesNewRoman"/>
            <w:sz w:val="20"/>
          </w:rPr>
          <w:delText xml:space="preserve">and also </w:delText>
        </w:r>
      </w:del>
      <w:ins w:id="103" w:author="huangguogang" w:date="2021-11-27T14:29:00Z">
        <w:r w:rsidR="00E02798">
          <w:rPr>
            <w:rFonts w:eastAsia="TimesNewRoman"/>
            <w:sz w:val="20"/>
          </w:rPr>
          <w:t xml:space="preserve">, </w:t>
        </w:r>
      </w:ins>
      <w:r w:rsidRPr="00E20AF9">
        <w:rPr>
          <w:rFonts w:eastAsia="TimesNewRoman"/>
          <w:sz w:val="20"/>
        </w:rPr>
        <w:t xml:space="preserve">to TIDs for Traffic Categories for </w:t>
      </w:r>
      <w:proofErr w:type="spellStart"/>
      <w:r w:rsidRPr="00E20AF9">
        <w:rPr>
          <w:rFonts w:eastAsia="TimesNewRoman"/>
          <w:sz w:val="20"/>
        </w:rPr>
        <w:t>QoS</w:t>
      </w:r>
      <w:proofErr w:type="spellEnd"/>
      <w:r w:rsidRPr="00E20AF9">
        <w:rPr>
          <w:rFonts w:eastAsia="TimesNewRoman"/>
          <w:sz w:val="20"/>
        </w:rPr>
        <w:t xml:space="preserve"> traffic without TSPECs</w:t>
      </w:r>
      <w:ins w:id="104" w:author="huangguogang" w:date="2022-01-18T17:03:00Z">
        <w:r w:rsidR="003E2DE4">
          <w:rPr>
            <w:bCs/>
            <w:iCs/>
            <w:sz w:val="20"/>
            <w:lang w:eastAsia="zh-CN"/>
          </w:rPr>
          <w:t xml:space="preserve"> and also to SCSIDs</w:t>
        </w:r>
        <w:r w:rsidR="003E2DE4" w:rsidRPr="0057148F">
          <w:rPr>
            <w:bCs/>
            <w:iCs/>
            <w:sz w:val="20"/>
            <w:lang w:eastAsia="zh-CN"/>
          </w:rPr>
          <w:t xml:space="preserve"> for </w:t>
        </w:r>
        <w:r w:rsidR="003E2DE4">
          <w:rPr>
            <w:bCs/>
            <w:iCs/>
            <w:sz w:val="20"/>
            <w:lang w:eastAsia="zh-CN"/>
          </w:rPr>
          <w:t>SCS streams</w:t>
        </w:r>
        <w:r w:rsidR="003E2DE4" w:rsidRPr="0057148F">
          <w:rPr>
            <w:bCs/>
            <w:iCs/>
            <w:sz w:val="20"/>
            <w:lang w:eastAsia="zh-CN"/>
          </w:rPr>
          <w:t xml:space="preserve"> with</w:t>
        </w:r>
        <w:r w:rsidR="003E2DE4">
          <w:rPr>
            <w:bCs/>
            <w:iCs/>
            <w:sz w:val="20"/>
            <w:lang w:eastAsia="zh-CN"/>
          </w:rPr>
          <w:t xml:space="preserve"> </w:t>
        </w:r>
        <w:proofErr w:type="spellStart"/>
        <w:r w:rsidR="003E2DE4">
          <w:rPr>
            <w:bCs/>
            <w:iCs/>
            <w:sz w:val="20"/>
            <w:lang w:eastAsia="zh-CN"/>
          </w:rPr>
          <w:t>QoS</w:t>
        </w:r>
        <w:proofErr w:type="spellEnd"/>
        <w:r w:rsidR="003E2DE4">
          <w:rPr>
            <w:bCs/>
            <w:iCs/>
            <w:sz w:val="20"/>
            <w:lang w:eastAsia="zh-CN"/>
          </w:rPr>
          <w:t xml:space="preserve"> Characteristics element</w:t>
        </w:r>
      </w:ins>
      <w:r w:rsidRPr="00E20AF9">
        <w:rPr>
          <w:rFonts w:eastAsia="TimesNewRoman"/>
          <w:sz w:val="20"/>
        </w:rPr>
        <w:t>. The format of the</w:t>
      </w:r>
      <w:r w:rsidRPr="00E20AF9">
        <w:rPr>
          <w:sz w:val="20"/>
          <w:lang w:eastAsia="zh-CN"/>
        </w:rPr>
        <w:t xml:space="preserve"> </w:t>
      </w:r>
      <w:r w:rsidRPr="00E20AF9">
        <w:rPr>
          <w:rFonts w:eastAsia="TimesNewRoman"/>
          <w:sz w:val="20"/>
        </w:rPr>
        <w:t>Measurement Report field corresponding to a Transmit Stream/Category Measurement report is shown in Figure 9-257 (Measurement Report field format for Transmit Stream/Category Measurement report).</w:t>
      </w:r>
    </w:p>
    <w:p w14:paraId="0A538E43" w14:textId="77777777" w:rsidR="00524774" w:rsidRPr="00524774" w:rsidRDefault="00524774" w:rsidP="005F4DCA">
      <w:pPr>
        <w:pStyle w:val="T"/>
        <w:rPr>
          <w:spacing w:val="-2"/>
          <w:w w:val="100"/>
          <w:lang w:eastAsia="zh-CN"/>
        </w:rPr>
      </w:pPr>
    </w:p>
    <w:tbl>
      <w:tblPr>
        <w:tblW w:w="8246"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418"/>
        <w:gridCol w:w="850"/>
        <w:gridCol w:w="1017"/>
        <w:gridCol w:w="1134"/>
        <w:gridCol w:w="1559"/>
      </w:tblGrid>
      <w:tr w:rsidR="00681944" w:rsidRPr="00CD1CCF" w14:paraId="298B31E0" w14:textId="7816A44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87E7C9D" w14:textId="77777777" w:rsidR="00681944" w:rsidRPr="00CD1CCF" w:rsidRDefault="00681944" w:rsidP="00681944">
            <w:pPr>
              <w:pStyle w:val="figuretext"/>
            </w:pPr>
            <w:bookmarkStart w:id="105" w:name="_Hlk70086736"/>
          </w:p>
        </w:tc>
        <w:tc>
          <w:tcPr>
            <w:tcW w:w="1417" w:type="dxa"/>
            <w:tcBorders>
              <w:top w:val="single" w:sz="10" w:space="0" w:color="000000"/>
              <w:left w:val="single" w:sz="10" w:space="0" w:color="000000"/>
              <w:bottom w:val="single" w:sz="10" w:space="0" w:color="000000"/>
              <w:right w:val="single" w:sz="10" w:space="0" w:color="000000"/>
            </w:tcBorders>
          </w:tcPr>
          <w:p w14:paraId="40E27A1B" w14:textId="49C48E8D" w:rsidR="00681944" w:rsidRDefault="00681944" w:rsidP="00681944">
            <w:pPr>
              <w:pStyle w:val="figuretext"/>
              <w:rPr>
                <w:w w:val="100"/>
                <w:lang w:eastAsia="zh-CN"/>
              </w:rPr>
            </w:pPr>
            <w:r>
              <w:rPr>
                <w:rFonts w:hint="eastAsia"/>
                <w:w w:val="100"/>
                <w:lang w:eastAsia="zh-CN"/>
              </w:rPr>
              <w:t>A</w:t>
            </w:r>
            <w:r>
              <w:rPr>
                <w:w w:val="100"/>
                <w:lang w:eastAsia="zh-CN"/>
              </w:rPr>
              <w:t>ctual Measurement Start Time</w:t>
            </w:r>
          </w:p>
        </w:tc>
        <w:tc>
          <w:tcPr>
            <w:tcW w:w="1418" w:type="dxa"/>
            <w:tcBorders>
              <w:top w:val="single" w:sz="10" w:space="0" w:color="000000"/>
              <w:left w:val="single" w:sz="10" w:space="0" w:color="000000"/>
              <w:bottom w:val="single" w:sz="10" w:space="0" w:color="000000"/>
              <w:right w:val="single" w:sz="10" w:space="0" w:color="000000"/>
            </w:tcBorders>
          </w:tcPr>
          <w:p w14:paraId="0FAE220B" w14:textId="43F67DBE" w:rsidR="00681944" w:rsidRDefault="00681944" w:rsidP="00681944">
            <w:pPr>
              <w:pStyle w:val="figuretext"/>
              <w:rPr>
                <w:w w:val="100"/>
                <w:lang w:eastAsia="zh-CN"/>
              </w:rPr>
            </w:pPr>
            <w:r>
              <w:rPr>
                <w:rFonts w:hint="eastAsia"/>
                <w:w w:val="100"/>
                <w:lang w:eastAsia="zh-CN"/>
              </w:rPr>
              <w:t>M</w:t>
            </w:r>
            <w:r>
              <w:rPr>
                <w:w w:val="100"/>
                <w:lang w:eastAsia="zh-CN"/>
              </w:rPr>
              <w:t>easurement Duration</w:t>
            </w:r>
          </w:p>
        </w:tc>
        <w:tc>
          <w:tcPr>
            <w:tcW w:w="850" w:type="dxa"/>
            <w:tcBorders>
              <w:top w:val="single" w:sz="10" w:space="0" w:color="000000"/>
              <w:left w:val="single" w:sz="10" w:space="0" w:color="000000"/>
              <w:bottom w:val="single" w:sz="10" w:space="0" w:color="000000"/>
              <w:right w:val="single" w:sz="10" w:space="0" w:color="000000"/>
            </w:tcBorders>
          </w:tcPr>
          <w:p w14:paraId="7FE25025" w14:textId="5407740E" w:rsidR="00681944" w:rsidRPr="00CD1CCF" w:rsidRDefault="00930448" w:rsidP="00681944">
            <w:pPr>
              <w:pStyle w:val="figuretext"/>
              <w:rPr>
                <w:w w:val="100"/>
                <w:lang w:eastAsia="zh-CN"/>
              </w:rPr>
            </w:pPr>
            <w:r>
              <w:rPr>
                <w:w w:val="100"/>
                <w:lang w:eastAsia="zh-CN"/>
              </w:rPr>
              <w:t>Peer STA Address</w:t>
            </w:r>
          </w:p>
        </w:tc>
        <w:tc>
          <w:tcPr>
            <w:tcW w:w="1017" w:type="dxa"/>
            <w:tcBorders>
              <w:top w:val="single" w:sz="10" w:space="0" w:color="000000"/>
              <w:left w:val="single" w:sz="10" w:space="0" w:color="000000"/>
              <w:bottom w:val="single" w:sz="10" w:space="0" w:color="000000"/>
              <w:right w:val="single" w:sz="10" w:space="0" w:color="000000"/>
            </w:tcBorders>
          </w:tcPr>
          <w:p w14:paraId="0A1003B3" w14:textId="27CF92B8" w:rsidR="00681944" w:rsidRDefault="00930448" w:rsidP="00681944">
            <w:pPr>
              <w:pStyle w:val="figuretext"/>
              <w:rPr>
                <w:w w:val="100"/>
                <w:lang w:eastAsia="zh-CN"/>
              </w:rPr>
            </w:pPr>
            <w:r>
              <w:rPr>
                <w:lang w:eastAsia="zh-CN"/>
              </w:rPr>
              <w:t>Traffic Identifier</w:t>
            </w:r>
          </w:p>
        </w:tc>
        <w:tc>
          <w:tcPr>
            <w:tcW w:w="1134" w:type="dxa"/>
            <w:tcBorders>
              <w:top w:val="single" w:sz="10" w:space="0" w:color="000000"/>
              <w:left w:val="single" w:sz="10" w:space="0" w:color="000000"/>
              <w:bottom w:val="single" w:sz="10" w:space="0" w:color="000000"/>
              <w:right w:val="single" w:sz="10" w:space="0" w:color="000000"/>
            </w:tcBorders>
          </w:tcPr>
          <w:p w14:paraId="3E64D0A0" w14:textId="4DFEC404" w:rsidR="00681944" w:rsidRDefault="00930448" w:rsidP="00681944">
            <w:pPr>
              <w:pStyle w:val="figuretext"/>
              <w:rPr>
                <w:lang w:eastAsia="zh-CN"/>
              </w:rPr>
            </w:pPr>
            <w:r>
              <w:rPr>
                <w:w w:val="100"/>
                <w:lang w:eastAsia="zh-CN"/>
              </w:rPr>
              <w:t>Reporting Reason</w:t>
            </w:r>
          </w:p>
        </w:tc>
        <w:tc>
          <w:tcPr>
            <w:tcW w:w="1559" w:type="dxa"/>
            <w:tcBorders>
              <w:top w:val="single" w:sz="10" w:space="0" w:color="000000"/>
              <w:left w:val="single" w:sz="10" w:space="0" w:color="000000"/>
              <w:bottom w:val="single" w:sz="10" w:space="0" w:color="000000"/>
              <w:right w:val="single" w:sz="10" w:space="0" w:color="000000"/>
            </w:tcBorders>
          </w:tcPr>
          <w:p w14:paraId="17A838DE" w14:textId="5B243132" w:rsidR="00681944" w:rsidRDefault="00930448" w:rsidP="00681944">
            <w:pPr>
              <w:pStyle w:val="figuretext"/>
              <w:rPr>
                <w:w w:val="100"/>
                <w:lang w:eastAsia="zh-CN"/>
              </w:rPr>
            </w:pPr>
            <w:r>
              <w:rPr>
                <w:w w:val="100"/>
                <w:lang w:eastAsia="zh-CN"/>
              </w:rPr>
              <w:t>Transmitted MSDU Count</w:t>
            </w:r>
          </w:p>
        </w:tc>
      </w:tr>
      <w:tr w:rsidR="00681944" w:rsidRPr="00CD1CCF" w14:paraId="6A1C2F76" w14:textId="2B9A5BD1" w:rsidTr="00930448">
        <w:trPr>
          <w:trHeight w:val="262"/>
          <w:jc w:val="center"/>
        </w:trPr>
        <w:tc>
          <w:tcPr>
            <w:tcW w:w="851" w:type="dxa"/>
            <w:tcBorders>
              <w:top w:val="nil"/>
              <w:left w:val="nil"/>
              <w:bottom w:val="nil"/>
              <w:right w:val="nil"/>
            </w:tcBorders>
            <w:tcMar>
              <w:top w:w="120" w:type="dxa"/>
              <w:left w:w="120" w:type="dxa"/>
              <w:bottom w:w="60" w:type="dxa"/>
              <w:right w:w="120" w:type="dxa"/>
            </w:tcMar>
          </w:tcPr>
          <w:p w14:paraId="5C052D6C" w14:textId="77777777" w:rsidR="00681944" w:rsidRPr="00CD1CCF" w:rsidRDefault="00681944" w:rsidP="00681944">
            <w:pPr>
              <w:pStyle w:val="figuretext"/>
            </w:pPr>
            <w:r w:rsidRPr="00CD1CCF">
              <w:rPr>
                <w:w w:val="100"/>
              </w:rPr>
              <w:t>Octets:</w:t>
            </w:r>
          </w:p>
        </w:tc>
        <w:tc>
          <w:tcPr>
            <w:tcW w:w="1417" w:type="dxa"/>
            <w:tcBorders>
              <w:top w:val="nil"/>
              <w:left w:val="nil"/>
              <w:bottom w:val="nil"/>
              <w:right w:val="nil"/>
            </w:tcBorders>
          </w:tcPr>
          <w:p w14:paraId="1AEBF25B" w14:textId="6D9CF6F4" w:rsidR="00681944" w:rsidRDefault="00681944" w:rsidP="00681944">
            <w:pPr>
              <w:pStyle w:val="figuretext"/>
              <w:rPr>
                <w:w w:val="100"/>
                <w:lang w:eastAsia="zh-CN"/>
              </w:rPr>
            </w:pPr>
            <w:r>
              <w:rPr>
                <w:rFonts w:hint="eastAsia"/>
                <w:w w:val="100"/>
                <w:lang w:eastAsia="zh-CN"/>
              </w:rPr>
              <w:t>8</w:t>
            </w:r>
          </w:p>
        </w:tc>
        <w:tc>
          <w:tcPr>
            <w:tcW w:w="1418" w:type="dxa"/>
            <w:tcBorders>
              <w:top w:val="nil"/>
              <w:left w:val="nil"/>
              <w:bottom w:val="nil"/>
              <w:right w:val="nil"/>
            </w:tcBorders>
          </w:tcPr>
          <w:p w14:paraId="4FBF5F36" w14:textId="39BAE58D" w:rsidR="00681944" w:rsidRDefault="00681944" w:rsidP="00681944">
            <w:pPr>
              <w:pStyle w:val="figuretext"/>
              <w:rPr>
                <w:w w:val="100"/>
                <w:lang w:eastAsia="zh-CN"/>
              </w:rPr>
            </w:pPr>
            <w:r>
              <w:rPr>
                <w:rFonts w:hint="eastAsia"/>
                <w:w w:val="100"/>
                <w:lang w:eastAsia="zh-CN"/>
              </w:rPr>
              <w:t>2</w:t>
            </w:r>
          </w:p>
        </w:tc>
        <w:tc>
          <w:tcPr>
            <w:tcW w:w="850" w:type="dxa"/>
            <w:tcBorders>
              <w:top w:val="nil"/>
              <w:left w:val="nil"/>
              <w:bottom w:val="nil"/>
              <w:right w:val="nil"/>
            </w:tcBorders>
          </w:tcPr>
          <w:p w14:paraId="5D2E32BE" w14:textId="2CC66241" w:rsidR="00681944" w:rsidRPr="00CD1CCF" w:rsidRDefault="00930448" w:rsidP="00681944">
            <w:pPr>
              <w:pStyle w:val="figuretext"/>
              <w:rPr>
                <w:w w:val="100"/>
                <w:lang w:eastAsia="zh-CN"/>
              </w:rPr>
            </w:pPr>
            <w:r>
              <w:rPr>
                <w:w w:val="100"/>
                <w:lang w:eastAsia="zh-CN"/>
              </w:rPr>
              <w:t>6</w:t>
            </w:r>
          </w:p>
        </w:tc>
        <w:tc>
          <w:tcPr>
            <w:tcW w:w="1017" w:type="dxa"/>
            <w:tcBorders>
              <w:top w:val="nil"/>
              <w:left w:val="nil"/>
              <w:bottom w:val="nil"/>
              <w:right w:val="nil"/>
            </w:tcBorders>
          </w:tcPr>
          <w:p w14:paraId="4D991EFB" w14:textId="6620BA93" w:rsidR="00681944" w:rsidRDefault="00930448" w:rsidP="00681944">
            <w:pPr>
              <w:pStyle w:val="figuretext"/>
              <w:rPr>
                <w:w w:val="100"/>
                <w:lang w:eastAsia="zh-CN"/>
              </w:rPr>
            </w:pPr>
            <w:r>
              <w:rPr>
                <w:w w:val="100"/>
                <w:lang w:eastAsia="zh-CN"/>
              </w:rPr>
              <w:t>1</w:t>
            </w:r>
          </w:p>
        </w:tc>
        <w:tc>
          <w:tcPr>
            <w:tcW w:w="1134" w:type="dxa"/>
            <w:tcBorders>
              <w:top w:val="nil"/>
              <w:left w:val="nil"/>
              <w:bottom w:val="nil"/>
              <w:right w:val="nil"/>
            </w:tcBorders>
          </w:tcPr>
          <w:p w14:paraId="0676F09E" w14:textId="53C16959" w:rsidR="00681944" w:rsidRDefault="00930448" w:rsidP="00681944">
            <w:pPr>
              <w:pStyle w:val="figuretext"/>
              <w:rPr>
                <w:w w:val="100"/>
                <w:lang w:eastAsia="zh-CN"/>
              </w:rPr>
            </w:pPr>
            <w:r>
              <w:rPr>
                <w:w w:val="100"/>
                <w:lang w:eastAsia="zh-CN"/>
              </w:rPr>
              <w:t>1</w:t>
            </w:r>
          </w:p>
        </w:tc>
        <w:tc>
          <w:tcPr>
            <w:tcW w:w="1559" w:type="dxa"/>
            <w:tcBorders>
              <w:top w:val="nil"/>
              <w:left w:val="nil"/>
              <w:bottom w:val="nil"/>
              <w:right w:val="nil"/>
            </w:tcBorders>
          </w:tcPr>
          <w:p w14:paraId="5BC1191F" w14:textId="5EF883D8" w:rsidR="00681944" w:rsidRDefault="00681944" w:rsidP="00681944">
            <w:pPr>
              <w:pStyle w:val="figuretext"/>
              <w:rPr>
                <w:w w:val="100"/>
                <w:lang w:eastAsia="zh-CN"/>
              </w:rPr>
            </w:pPr>
            <w:r>
              <w:rPr>
                <w:w w:val="100"/>
                <w:lang w:eastAsia="zh-CN"/>
              </w:rPr>
              <w:t>4</w:t>
            </w:r>
          </w:p>
        </w:tc>
      </w:tr>
      <w:bookmarkEnd w:id="105"/>
    </w:tbl>
    <w:p w14:paraId="0D58B7CB" w14:textId="77777777" w:rsidR="00204037" w:rsidRDefault="00204037" w:rsidP="00204037">
      <w:pPr>
        <w:pStyle w:val="T"/>
        <w:rPr>
          <w:spacing w:val="-2"/>
          <w:w w:val="100"/>
          <w:lang w:eastAsia="zh-CN"/>
        </w:rPr>
      </w:pPr>
    </w:p>
    <w:tbl>
      <w:tblPr>
        <w:tblW w:w="9664" w:type="dxa"/>
        <w:jc w:val="center"/>
        <w:tblLayout w:type="fixed"/>
        <w:tblCellMar>
          <w:top w:w="120" w:type="dxa"/>
          <w:left w:w="120" w:type="dxa"/>
          <w:bottom w:w="60" w:type="dxa"/>
          <w:right w:w="120" w:type="dxa"/>
        </w:tblCellMar>
        <w:tblLook w:val="0000" w:firstRow="0" w:lastRow="0" w:firstColumn="0" w:lastColumn="0" w:noHBand="0" w:noVBand="0"/>
      </w:tblPr>
      <w:tblGrid>
        <w:gridCol w:w="1159"/>
        <w:gridCol w:w="1393"/>
        <w:gridCol w:w="1300"/>
        <w:gridCol w:w="1418"/>
        <w:gridCol w:w="1559"/>
        <w:gridCol w:w="1276"/>
        <w:gridCol w:w="1559"/>
      </w:tblGrid>
      <w:tr w:rsidR="00930448" w:rsidRPr="00CD1CCF" w14:paraId="349E2B32" w14:textId="0F5596C1"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7F82BC9B" w14:textId="77777777" w:rsidR="00930448" w:rsidRPr="00CD1CCF" w:rsidRDefault="00930448" w:rsidP="00141CF6">
            <w:pPr>
              <w:pStyle w:val="figuretext"/>
            </w:pPr>
            <w:bookmarkStart w:id="106" w:name="_Hlk70242910"/>
          </w:p>
        </w:tc>
        <w:tc>
          <w:tcPr>
            <w:tcW w:w="1393" w:type="dxa"/>
            <w:tcBorders>
              <w:top w:val="single" w:sz="10" w:space="0" w:color="000000"/>
              <w:left w:val="single" w:sz="10" w:space="0" w:color="000000"/>
              <w:bottom w:val="single" w:sz="10" w:space="0" w:color="000000"/>
              <w:right w:val="single" w:sz="10" w:space="0" w:color="000000"/>
            </w:tcBorders>
          </w:tcPr>
          <w:p w14:paraId="675EB052" w14:textId="50438C54" w:rsidR="00930448" w:rsidRDefault="00930448" w:rsidP="00141CF6">
            <w:pPr>
              <w:pStyle w:val="figuretext"/>
              <w:rPr>
                <w:w w:val="100"/>
                <w:lang w:eastAsia="zh-CN"/>
              </w:rPr>
            </w:pPr>
            <w:r>
              <w:rPr>
                <w:rFonts w:hint="eastAsia"/>
                <w:w w:val="100"/>
                <w:lang w:eastAsia="zh-CN"/>
              </w:rPr>
              <w:t>M</w:t>
            </w:r>
            <w:r>
              <w:rPr>
                <w:w w:val="100"/>
                <w:lang w:eastAsia="zh-CN"/>
              </w:rPr>
              <w:t>SDU Discarded Count</w:t>
            </w:r>
          </w:p>
        </w:tc>
        <w:tc>
          <w:tcPr>
            <w:tcW w:w="1300" w:type="dxa"/>
            <w:tcBorders>
              <w:top w:val="single" w:sz="10" w:space="0" w:color="000000"/>
              <w:left w:val="single" w:sz="10" w:space="0" w:color="000000"/>
              <w:bottom w:val="single" w:sz="10" w:space="0" w:color="000000"/>
              <w:right w:val="single" w:sz="10" w:space="0" w:color="000000"/>
            </w:tcBorders>
          </w:tcPr>
          <w:p w14:paraId="23120F0A" w14:textId="64F0078E" w:rsidR="00930448" w:rsidRDefault="00930448" w:rsidP="00141CF6">
            <w:pPr>
              <w:pStyle w:val="figuretext"/>
              <w:rPr>
                <w:w w:val="100"/>
                <w:lang w:eastAsia="zh-CN"/>
              </w:rPr>
            </w:pPr>
            <w:r>
              <w:rPr>
                <w:rFonts w:hint="eastAsia"/>
                <w:w w:val="100"/>
                <w:lang w:eastAsia="zh-CN"/>
              </w:rPr>
              <w:t>M</w:t>
            </w:r>
            <w:r>
              <w:rPr>
                <w:w w:val="100"/>
                <w:lang w:eastAsia="zh-CN"/>
              </w:rPr>
              <w:t>SDU Failed Count</w:t>
            </w:r>
          </w:p>
        </w:tc>
        <w:tc>
          <w:tcPr>
            <w:tcW w:w="1418" w:type="dxa"/>
            <w:tcBorders>
              <w:top w:val="single" w:sz="10" w:space="0" w:color="000000"/>
              <w:left w:val="single" w:sz="10" w:space="0" w:color="000000"/>
              <w:bottom w:val="single" w:sz="10" w:space="0" w:color="000000"/>
              <w:right w:val="single" w:sz="10" w:space="0" w:color="000000"/>
            </w:tcBorders>
          </w:tcPr>
          <w:p w14:paraId="71ED9DA0" w14:textId="05337B69" w:rsidR="00930448" w:rsidRDefault="00930448" w:rsidP="00141CF6">
            <w:pPr>
              <w:pStyle w:val="figuretext"/>
              <w:rPr>
                <w:w w:val="100"/>
                <w:lang w:eastAsia="zh-CN"/>
              </w:rPr>
            </w:pPr>
            <w:r>
              <w:rPr>
                <w:w w:val="100"/>
                <w:lang w:eastAsia="zh-CN"/>
              </w:rPr>
              <w:t>MSDU Multiple Retry Count</w:t>
            </w:r>
          </w:p>
        </w:tc>
        <w:tc>
          <w:tcPr>
            <w:tcW w:w="1559" w:type="dxa"/>
            <w:tcBorders>
              <w:top w:val="single" w:sz="10" w:space="0" w:color="000000"/>
              <w:left w:val="single" w:sz="10" w:space="0" w:color="000000"/>
              <w:bottom w:val="single" w:sz="10" w:space="0" w:color="000000"/>
              <w:right w:val="single" w:sz="10" w:space="0" w:color="000000"/>
            </w:tcBorders>
          </w:tcPr>
          <w:p w14:paraId="61A2D5BF" w14:textId="733ABAFB" w:rsidR="00930448" w:rsidRDefault="00930448" w:rsidP="00035C21">
            <w:pPr>
              <w:pStyle w:val="figuretext"/>
              <w:rPr>
                <w:w w:val="100"/>
                <w:lang w:eastAsia="zh-CN"/>
              </w:rPr>
            </w:pPr>
            <w:proofErr w:type="spellStart"/>
            <w:r>
              <w:rPr>
                <w:rFonts w:hint="eastAsia"/>
                <w:w w:val="100"/>
                <w:lang w:eastAsia="zh-CN"/>
              </w:rPr>
              <w:t>Q</w:t>
            </w:r>
            <w:r>
              <w:rPr>
                <w:w w:val="100"/>
                <w:lang w:eastAsia="zh-CN"/>
              </w:rPr>
              <w:t>oS</w:t>
            </w:r>
            <w:proofErr w:type="spellEnd"/>
            <w:r>
              <w:rPr>
                <w:w w:val="100"/>
                <w:lang w:eastAsia="zh-CN"/>
              </w:rPr>
              <w:t xml:space="preserve"> CF-Polls Lost Count</w:t>
            </w:r>
          </w:p>
        </w:tc>
        <w:tc>
          <w:tcPr>
            <w:tcW w:w="1276" w:type="dxa"/>
            <w:tcBorders>
              <w:top w:val="single" w:sz="10" w:space="0" w:color="000000"/>
              <w:left w:val="single" w:sz="10" w:space="0" w:color="000000"/>
              <w:bottom w:val="single" w:sz="10" w:space="0" w:color="000000"/>
              <w:right w:val="single" w:sz="10" w:space="0" w:color="000000"/>
            </w:tcBorders>
          </w:tcPr>
          <w:p w14:paraId="4C872FFD" w14:textId="1E529820" w:rsidR="00930448" w:rsidRDefault="00930448" w:rsidP="00141CF6">
            <w:pPr>
              <w:pStyle w:val="figuretext"/>
              <w:rPr>
                <w:w w:val="100"/>
                <w:lang w:eastAsia="zh-CN"/>
              </w:rPr>
            </w:pPr>
            <w:r>
              <w:rPr>
                <w:w w:val="100"/>
              </w:rPr>
              <w:t>Average Queue Delay</w:t>
            </w:r>
          </w:p>
        </w:tc>
        <w:tc>
          <w:tcPr>
            <w:tcW w:w="1559" w:type="dxa"/>
            <w:tcBorders>
              <w:top w:val="single" w:sz="10" w:space="0" w:color="000000"/>
              <w:left w:val="single" w:sz="10" w:space="0" w:color="000000"/>
              <w:bottom w:val="single" w:sz="10" w:space="0" w:color="000000"/>
              <w:right w:val="single" w:sz="10" w:space="0" w:color="000000"/>
            </w:tcBorders>
          </w:tcPr>
          <w:p w14:paraId="61851D70" w14:textId="330E5D61" w:rsidR="00930448" w:rsidRDefault="00930448" w:rsidP="00141CF6">
            <w:pPr>
              <w:pStyle w:val="figuretext"/>
              <w:rPr>
                <w:w w:val="100"/>
                <w:lang w:eastAsia="zh-CN"/>
              </w:rPr>
            </w:pPr>
            <w:r>
              <w:rPr>
                <w:w w:val="100"/>
              </w:rPr>
              <w:t>Average Transmit Delay</w:t>
            </w:r>
          </w:p>
        </w:tc>
      </w:tr>
      <w:tr w:rsidR="00930448" w:rsidRPr="00CD1CCF" w14:paraId="3B5526B2" w14:textId="4AC73BC9" w:rsidTr="00DE4FFF">
        <w:trPr>
          <w:trHeight w:val="262"/>
          <w:jc w:val="center"/>
        </w:trPr>
        <w:tc>
          <w:tcPr>
            <w:tcW w:w="1159" w:type="dxa"/>
            <w:tcBorders>
              <w:top w:val="nil"/>
              <w:left w:val="nil"/>
              <w:bottom w:val="nil"/>
              <w:right w:val="nil"/>
            </w:tcBorders>
            <w:tcMar>
              <w:top w:w="120" w:type="dxa"/>
              <w:left w:w="120" w:type="dxa"/>
              <w:bottom w:w="60" w:type="dxa"/>
              <w:right w:w="120" w:type="dxa"/>
            </w:tcMar>
            <w:vAlign w:val="center"/>
          </w:tcPr>
          <w:p w14:paraId="32EBE938" w14:textId="77777777" w:rsidR="00930448" w:rsidRPr="00CD1CCF" w:rsidRDefault="00930448" w:rsidP="00141CF6">
            <w:pPr>
              <w:pStyle w:val="figuretext"/>
            </w:pPr>
            <w:r w:rsidRPr="00CD1CCF">
              <w:rPr>
                <w:w w:val="100"/>
              </w:rPr>
              <w:t>Octets:</w:t>
            </w:r>
          </w:p>
        </w:tc>
        <w:tc>
          <w:tcPr>
            <w:tcW w:w="1393" w:type="dxa"/>
            <w:tcBorders>
              <w:top w:val="nil"/>
              <w:left w:val="nil"/>
              <w:bottom w:val="nil"/>
              <w:right w:val="nil"/>
            </w:tcBorders>
          </w:tcPr>
          <w:p w14:paraId="1116E9C6" w14:textId="4A6B5F63" w:rsidR="00930448" w:rsidRDefault="00930448" w:rsidP="00141CF6">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1A14F175" w14:textId="14372FE2" w:rsidR="00930448" w:rsidRDefault="00930448" w:rsidP="00141CF6">
            <w:pPr>
              <w:pStyle w:val="figuretext"/>
              <w:rPr>
                <w:w w:val="100"/>
                <w:lang w:eastAsia="zh-CN"/>
              </w:rPr>
            </w:pPr>
            <w:r>
              <w:rPr>
                <w:rFonts w:hint="eastAsia"/>
                <w:w w:val="100"/>
                <w:lang w:eastAsia="zh-CN"/>
              </w:rPr>
              <w:t>4</w:t>
            </w:r>
          </w:p>
        </w:tc>
        <w:tc>
          <w:tcPr>
            <w:tcW w:w="1418" w:type="dxa"/>
            <w:tcBorders>
              <w:top w:val="nil"/>
              <w:left w:val="nil"/>
              <w:bottom w:val="nil"/>
              <w:right w:val="nil"/>
            </w:tcBorders>
          </w:tcPr>
          <w:p w14:paraId="77C74324" w14:textId="06D7A656" w:rsidR="00930448" w:rsidRDefault="00930448" w:rsidP="00141CF6">
            <w:pPr>
              <w:pStyle w:val="figuretext"/>
              <w:rPr>
                <w:w w:val="100"/>
                <w:lang w:eastAsia="zh-CN"/>
              </w:rPr>
            </w:pPr>
            <w:r>
              <w:rPr>
                <w:w w:val="100"/>
                <w:lang w:eastAsia="zh-CN"/>
              </w:rPr>
              <w:t>4</w:t>
            </w:r>
          </w:p>
        </w:tc>
        <w:tc>
          <w:tcPr>
            <w:tcW w:w="1559" w:type="dxa"/>
            <w:tcBorders>
              <w:top w:val="nil"/>
              <w:left w:val="nil"/>
              <w:bottom w:val="nil"/>
              <w:right w:val="nil"/>
            </w:tcBorders>
          </w:tcPr>
          <w:p w14:paraId="6CA9AF91" w14:textId="754635FB" w:rsidR="00930448" w:rsidRDefault="00DF1862"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276" w:type="dxa"/>
            <w:tcBorders>
              <w:top w:val="nil"/>
              <w:left w:val="nil"/>
              <w:bottom w:val="nil"/>
              <w:right w:val="nil"/>
            </w:tcBorders>
          </w:tcPr>
          <w:p w14:paraId="7DBECEC0" w14:textId="3EEEDD39"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c>
          <w:tcPr>
            <w:tcW w:w="1559" w:type="dxa"/>
            <w:tcBorders>
              <w:top w:val="nil"/>
              <w:left w:val="nil"/>
              <w:bottom w:val="nil"/>
              <w:right w:val="nil"/>
            </w:tcBorders>
          </w:tcPr>
          <w:p w14:paraId="584D6FA6" w14:textId="75AA4258" w:rsidR="00930448" w:rsidRDefault="00930448" w:rsidP="00B57729">
            <w:pPr>
              <w:pStyle w:val="figuretext"/>
              <w:rPr>
                <w:rFonts w:ascii="Times New Roman" w:eastAsia="等线" w:hAnsi="Times New Roman" w:cs="Times New Roman"/>
                <w:w w:val="100"/>
                <w:lang w:eastAsia="zh-CN"/>
              </w:rPr>
            </w:pPr>
            <w:r>
              <w:rPr>
                <w:rFonts w:ascii="Times New Roman" w:eastAsia="等线" w:hAnsi="Times New Roman" w:cs="Times New Roman" w:hint="eastAsia"/>
                <w:w w:val="100"/>
                <w:lang w:eastAsia="zh-CN"/>
              </w:rPr>
              <w:t>4</w:t>
            </w:r>
          </w:p>
        </w:tc>
      </w:tr>
      <w:bookmarkEnd w:id="106"/>
    </w:tbl>
    <w:p w14:paraId="4300B1FC" w14:textId="77777777" w:rsidR="00141CF6" w:rsidRPr="00CD1CCF" w:rsidRDefault="00141CF6" w:rsidP="00204037">
      <w:pPr>
        <w:pStyle w:val="T"/>
        <w:rPr>
          <w:spacing w:val="-2"/>
          <w:w w:val="100"/>
          <w:lang w:eastAsia="zh-CN"/>
        </w:rPr>
      </w:pPr>
    </w:p>
    <w:tbl>
      <w:tblPr>
        <w:tblW w:w="8388"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276"/>
        <w:gridCol w:w="992"/>
        <w:gridCol w:w="850"/>
        <w:gridCol w:w="709"/>
        <w:gridCol w:w="709"/>
        <w:gridCol w:w="850"/>
        <w:gridCol w:w="851"/>
        <w:gridCol w:w="1300"/>
      </w:tblGrid>
      <w:tr w:rsidR="00930448" w:rsidRPr="00CD1CCF" w14:paraId="5EC8B2A4" w14:textId="1D0B8358"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1F8FA4F0" w14:textId="77777777" w:rsidR="00930448" w:rsidRPr="00CD1CCF" w:rsidRDefault="00930448" w:rsidP="00FA2EE3">
            <w:pPr>
              <w:pStyle w:val="figuretext"/>
            </w:pPr>
            <w:bookmarkStart w:id="107" w:name="OLE_LINK2"/>
            <w:bookmarkStart w:id="108" w:name="OLE_LINK3"/>
          </w:p>
        </w:tc>
        <w:bookmarkEnd w:id="107"/>
        <w:tc>
          <w:tcPr>
            <w:tcW w:w="1276" w:type="dxa"/>
            <w:tcBorders>
              <w:top w:val="single" w:sz="10" w:space="0" w:color="000000"/>
              <w:left w:val="single" w:sz="10" w:space="0" w:color="000000"/>
              <w:bottom w:val="single" w:sz="10" w:space="0" w:color="000000"/>
              <w:right w:val="single" w:sz="10" w:space="0" w:color="000000"/>
            </w:tcBorders>
            <w:vAlign w:val="center"/>
          </w:tcPr>
          <w:p w14:paraId="451393B6" w14:textId="7D2F617F" w:rsidR="00930448" w:rsidRPr="00CD1CCF" w:rsidRDefault="00930448" w:rsidP="00FA2EE3">
            <w:pPr>
              <w:pStyle w:val="figuretext"/>
              <w:rPr>
                <w:w w:val="100"/>
                <w:lang w:eastAsia="zh-CN"/>
              </w:rPr>
            </w:pPr>
            <w:r>
              <w:rPr>
                <w:w w:val="100"/>
                <w:lang w:eastAsia="zh-CN"/>
              </w:rPr>
              <w:t>Bin 0 Range</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1B167400" w14:textId="02C2FA45" w:rsidR="00930448" w:rsidRPr="00CD1CCF" w:rsidRDefault="00930448" w:rsidP="00FA2EE3">
            <w:pPr>
              <w:pStyle w:val="figuretext"/>
              <w:rPr>
                <w:w w:val="100"/>
                <w:lang w:eastAsia="zh-CN"/>
              </w:rPr>
            </w:pPr>
            <w:r>
              <w:rPr>
                <w:w w:val="100"/>
                <w:lang w:eastAsia="zh-CN"/>
              </w:rPr>
              <w:t>Bin 0</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476CF765" w14:textId="3C8E3A1F" w:rsidR="00930448" w:rsidRDefault="00930448" w:rsidP="00FA2EE3">
            <w:pPr>
              <w:pStyle w:val="figuretext"/>
              <w:rPr>
                <w:w w:val="100"/>
                <w:lang w:eastAsia="zh-CN"/>
              </w:rPr>
            </w:pPr>
            <w:r>
              <w:rPr>
                <w:w w:val="100"/>
                <w:lang w:eastAsia="zh-CN"/>
              </w:rPr>
              <w:t>Bin 1</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3A5BBDE6" w14:textId="3B0AC776" w:rsidR="00930448" w:rsidRDefault="00930448" w:rsidP="00FA2EE3">
            <w:pPr>
              <w:pStyle w:val="figuretext"/>
              <w:rPr>
                <w:w w:val="100"/>
                <w:lang w:eastAsia="zh-CN"/>
              </w:rPr>
            </w:pPr>
            <w:r>
              <w:rPr>
                <w:w w:val="100"/>
                <w:lang w:eastAsia="zh-CN"/>
              </w:rPr>
              <w:t>Bin 2</w:t>
            </w:r>
          </w:p>
        </w:tc>
        <w:tc>
          <w:tcPr>
            <w:tcW w:w="709" w:type="dxa"/>
            <w:tcBorders>
              <w:top w:val="single" w:sz="10" w:space="0" w:color="000000"/>
              <w:left w:val="single" w:sz="10" w:space="0" w:color="000000"/>
              <w:bottom w:val="single" w:sz="10" w:space="0" w:color="000000"/>
              <w:right w:val="single" w:sz="10" w:space="0" w:color="000000"/>
            </w:tcBorders>
            <w:vAlign w:val="center"/>
          </w:tcPr>
          <w:p w14:paraId="6C910315" w14:textId="093E532F" w:rsidR="00930448" w:rsidRDefault="00930448" w:rsidP="00FA2EE3">
            <w:pPr>
              <w:pStyle w:val="figuretext"/>
              <w:rPr>
                <w:w w:val="100"/>
                <w:lang w:eastAsia="zh-CN"/>
              </w:rPr>
            </w:pPr>
            <w:r>
              <w:rPr>
                <w:w w:val="100"/>
                <w:lang w:eastAsia="zh-CN"/>
              </w:rPr>
              <w:t>Bin 3</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1230375D" w14:textId="7F35C595" w:rsidR="00930448" w:rsidRDefault="00930448" w:rsidP="00FA2EE3">
            <w:pPr>
              <w:pStyle w:val="figuretext"/>
              <w:rPr>
                <w:w w:val="100"/>
                <w:lang w:eastAsia="zh-CN"/>
              </w:rPr>
            </w:pPr>
            <w:r>
              <w:rPr>
                <w:w w:val="100"/>
                <w:lang w:eastAsia="zh-CN"/>
              </w:rPr>
              <w:t>Bin 4</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4244721" w14:textId="236FBE1C" w:rsidR="00930448" w:rsidRDefault="00930448" w:rsidP="00FA2EE3">
            <w:pPr>
              <w:pStyle w:val="figuretext"/>
              <w:rPr>
                <w:w w:val="100"/>
                <w:lang w:eastAsia="zh-CN"/>
              </w:rPr>
            </w:pPr>
            <w:r>
              <w:rPr>
                <w:rFonts w:hint="eastAsia"/>
                <w:w w:val="100"/>
                <w:lang w:eastAsia="zh-CN"/>
              </w:rPr>
              <w:t>B</w:t>
            </w:r>
            <w:r>
              <w:rPr>
                <w:w w:val="100"/>
                <w:lang w:eastAsia="zh-CN"/>
              </w:rPr>
              <w:t>in 5</w:t>
            </w:r>
          </w:p>
        </w:tc>
        <w:tc>
          <w:tcPr>
            <w:tcW w:w="1300" w:type="dxa"/>
            <w:tcBorders>
              <w:top w:val="single" w:sz="10" w:space="0" w:color="000000"/>
              <w:left w:val="single" w:sz="10" w:space="0" w:color="000000"/>
              <w:bottom w:val="single" w:sz="10" w:space="0" w:color="000000"/>
              <w:right w:val="single" w:sz="10" w:space="0" w:color="000000"/>
            </w:tcBorders>
          </w:tcPr>
          <w:p w14:paraId="5DBA93C5" w14:textId="4E21F814" w:rsidR="00930448" w:rsidRDefault="00930448" w:rsidP="00FA2EE3">
            <w:pPr>
              <w:pStyle w:val="figuretext"/>
              <w:rPr>
                <w:w w:val="100"/>
                <w:lang w:eastAsia="zh-CN"/>
              </w:rPr>
            </w:pPr>
            <w:r>
              <w:rPr>
                <w:rFonts w:hint="eastAsia"/>
                <w:w w:val="100"/>
                <w:lang w:eastAsia="zh-CN"/>
              </w:rPr>
              <w:t>O</w:t>
            </w:r>
            <w:r>
              <w:rPr>
                <w:w w:val="100"/>
                <w:lang w:eastAsia="zh-CN"/>
              </w:rPr>
              <w:t xml:space="preserve">ptional </w:t>
            </w:r>
            <w:proofErr w:type="spellStart"/>
            <w:r>
              <w:rPr>
                <w:w w:val="100"/>
                <w:lang w:eastAsia="zh-CN"/>
              </w:rPr>
              <w:t>Subelements</w:t>
            </w:r>
            <w:proofErr w:type="spellEnd"/>
          </w:p>
        </w:tc>
      </w:tr>
      <w:tr w:rsidR="00930448" w:rsidRPr="00CD1CCF" w14:paraId="2B4BCCD8" w14:textId="59C3CD5F" w:rsidTr="00930448">
        <w:trPr>
          <w:trHeight w:val="262"/>
          <w:jc w:val="center"/>
        </w:trPr>
        <w:tc>
          <w:tcPr>
            <w:tcW w:w="851" w:type="dxa"/>
            <w:tcBorders>
              <w:top w:val="nil"/>
              <w:left w:val="nil"/>
              <w:bottom w:val="nil"/>
              <w:right w:val="nil"/>
            </w:tcBorders>
            <w:tcMar>
              <w:top w:w="120" w:type="dxa"/>
              <w:left w:w="120" w:type="dxa"/>
              <w:bottom w:w="60" w:type="dxa"/>
              <w:right w:w="120" w:type="dxa"/>
            </w:tcMar>
            <w:vAlign w:val="center"/>
          </w:tcPr>
          <w:p w14:paraId="547A1ED6" w14:textId="77777777" w:rsidR="00930448" w:rsidRPr="00CD1CCF" w:rsidRDefault="00930448" w:rsidP="00FA2EE3">
            <w:pPr>
              <w:pStyle w:val="figuretext"/>
            </w:pPr>
            <w:r w:rsidRPr="00CD1CCF">
              <w:rPr>
                <w:w w:val="100"/>
              </w:rPr>
              <w:t>Octets:</w:t>
            </w:r>
          </w:p>
        </w:tc>
        <w:tc>
          <w:tcPr>
            <w:tcW w:w="1276" w:type="dxa"/>
            <w:tcBorders>
              <w:top w:val="nil"/>
              <w:left w:val="nil"/>
              <w:bottom w:val="nil"/>
              <w:right w:val="nil"/>
            </w:tcBorders>
            <w:vAlign w:val="center"/>
          </w:tcPr>
          <w:p w14:paraId="768F4CC3" w14:textId="77777777" w:rsidR="00930448" w:rsidRPr="00CD1CCF" w:rsidRDefault="00930448" w:rsidP="00FA2EE3">
            <w:pPr>
              <w:pStyle w:val="figuretext"/>
              <w:rPr>
                <w:w w:val="100"/>
                <w:lang w:eastAsia="zh-CN"/>
              </w:rPr>
            </w:pPr>
            <w:r>
              <w:rPr>
                <w:w w:val="100"/>
                <w:lang w:eastAsia="zh-CN"/>
              </w:rPr>
              <w:t>1</w:t>
            </w:r>
          </w:p>
        </w:tc>
        <w:tc>
          <w:tcPr>
            <w:tcW w:w="992" w:type="dxa"/>
            <w:tcBorders>
              <w:top w:val="nil"/>
              <w:left w:val="nil"/>
              <w:bottom w:val="nil"/>
              <w:right w:val="nil"/>
            </w:tcBorders>
            <w:vAlign w:val="center"/>
          </w:tcPr>
          <w:p w14:paraId="7280C395" w14:textId="4B0934D8" w:rsidR="00930448" w:rsidRPr="00CD1CCF" w:rsidRDefault="00930448" w:rsidP="00FA2EE3">
            <w:pPr>
              <w:pStyle w:val="figuretext"/>
              <w:rPr>
                <w:w w:val="100"/>
                <w:lang w:eastAsia="zh-CN"/>
              </w:rPr>
            </w:pPr>
            <w:r>
              <w:rPr>
                <w:w w:val="100"/>
                <w:lang w:eastAsia="zh-CN"/>
              </w:rPr>
              <w:t>4</w:t>
            </w:r>
          </w:p>
        </w:tc>
        <w:tc>
          <w:tcPr>
            <w:tcW w:w="850" w:type="dxa"/>
            <w:tcBorders>
              <w:top w:val="nil"/>
              <w:left w:val="nil"/>
              <w:bottom w:val="nil"/>
              <w:right w:val="nil"/>
            </w:tcBorders>
            <w:vAlign w:val="center"/>
          </w:tcPr>
          <w:p w14:paraId="50DC2DE1"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29D8E93B" w14:textId="77777777" w:rsidR="00930448" w:rsidRPr="00CD1CCF" w:rsidRDefault="00930448" w:rsidP="00FA2EE3">
            <w:pPr>
              <w:pStyle w:val="figuretext"/>
              <w:rPr>
                <w:w w:val="100"/>
                <w:lang w:eastAsia="zh-CN"/>
              </w:rPr>
            </w:pPr>
            <w:r>
              <w:rPr>
                <w:rFonts w:hint="eastAsia"/>
                <w:w w:val="100"/>
                <w:lang w:eastAsia="zh-CN"/>
              </w:rPr>
              <w:t>4</w:t>
            </w:r>
          </w:p>
        </w:tc>
        <w:tc>
          <w:tcPr>
            <w:tcW w:w="709" w:type="dxa"/>
            <w:tcBorders>
              <w:top w:val="nil"/>
              <w:left w:val="nil"/>
              <w:bottom w:val="nil"/>
              <w:right w:val="nil"/>
            </w:tcBorders>
            <w:vAlign w:val="center"/>
          </w:tcPr>
          <w:p w14:paraId="017843C5" w14:textId="77777777" w:rsidR="00930448" w:rsidRPr="00CD1CCF" w:rsidRDefault="00930448" w:rsidP="00FA2EE3">
            <w:pPr>
              <w:pStyle w:val="figuretext"/>
              <w:rPr>
                <w:w w:val="100"/>
                <w:lang w:eastAsia="zh-CN"/>
              </w:rPr>
            </w:pPr>
            <w:r>
              <w:rPr>
                <w:rFonts w:hint="eastAsia"/>
                <w:w w:val="100"/>
                <w:lang w:eastAsia="zh-CN"/>
              </w:rPr>
              <w:t>4</w:t>
            </w:r>
          </w:p>
        </w:tc>
        <w:tc>
          <w:tcPr>
            <w:tcW w:w="850" w:type="dxa"/>
            <w:tcBorders>
              <w:top w:val="nil"/>
              <w:left w:val="nil"/>
              <w:bottom w:val="nil"/>
              <w:right w:val="nil"/>
            </w:tcBorders>
            <w:vAlign w:val="center"/>
          </w:tcPr>
          <w:p w14:paraId="7DCC8D0B" w14:textId="77777777" w:rsidR="00930448" w:rsidRPr="00CD1CCF" w:rsidRDefault="00930448" w:rsidP="00FA2EE3">
            <w:pPr>
              <w:pStyle w:val="figuretext"/>
              <w:rPr>
                <w:w w:val="100"/>
                <w:lang w:eastAsia="zh-CN"/>
              </w:rPr>
            </w:pPr>
            <w:r>
              <w:rPr>
                <w:rFonts w:hint="eastAsia"/>
                <w:w w:val="100"/>
                <w:lang w:eastAsia="zh-CN"/>
              </w:rPr>
              <w:t>4</w:t>
            </w:r>
          </w:p>
        </w:tc>
        <w:tc>
          <w:tcPr>
            <w:tcW w:w="851" w:type="dxa"/>
            <w:tcBorders>
              <w:top w:val="nil"/>
              <w:left w:val="nil"/>
              <w:bottom w:val="nil"/>
              <w:right w:val="nil"/>
            </w:tcBorders>
            <w:vAlign w:val="center"/>
          </w:tcPr>
          <w:p w14:paraId="0FF801E6" w14:textId="31C5922A" w:rsidR="00930448" w:rsidRDefault="00930448" w:rsidP="00FA2EE3">
            <w:pPr>
              <w:pStyle w:val="figuretext"/>
              <w:rPr>
                <w:w w:val="100"/>
                <w:lang w:eastAsia="zh-CN"/>
              </w:rPr>
            </w:pPr>
            <w:r>
              <w:rPr>
                <w:rFonts w:hint="eastAsia"/>
                <w:w w:val="100"/>
                <w:lang w:eastAsia="zh-CN"/>
              </w:rPr>
              <w:t>4</w:t>
            </w:r>
          </w:p>
        </w:tc>
        <w:tc>
          <w:tcPr>
            <w:tcW w:w="1300" w:type="dxa"/>
            <w:tcBorders>
              <w:top w:val="nil"/>
              <w:left w:val="nil"/>
              <w:bottom w:val="nil"/>
              <w:right w:val="nil"/>
            </w:tcBorders>
          </w:tcPr>
          <w:p w14:paraId="47AAA96D" w14:textId="30C6EBE3" w:rsidR="00930448" w:rsidRDefault="00DF1862" w:rsidP="00FA2EE3">
            <w:pPr>
              <w:pStyle w:val="figuretext"/>
              <w:rPr>
                <w:w w:val="100"/>
                <w:lang w:eastAsia="zh-CN"/>
              </w:rPr>
            </w:pPr>
            <w:r>
              <w:rPr>
                <w:rFonts w:hint="eastAsia"/>
                <w:w w:val="100"/>
                <w:lang w:eastAsia="zh-CN"/>
              </w:rPr>
              <w:t>v</w:t>
            </w:r>
            <w:r>
              <w:rPr>
                <w:w w:val="100"/>
                <w:lang w:eastAsia="zh-CN"/>
              </w:rPr>
              <w:t>ariable</w:t>
            </w:r>
          </w:p>
        </w:tc>
      </w:tr>
    </w:tbl>
    <w:bookmarkEnd w:id="108"/>
    <w:p w14:paraId="7B6AE1F2" w14:textId="7E05A655" w:rsidR="00FA2EE3" w:rsidRPr="005F4DCA" w:rsidRDefault="00E10963" w:rsidP="005F4DCA">
      <w:pPr>
        <w:jc w:val="center"/>
        <w:rPr>
          <w:b/>
          <w:sz w:val="24"/>
        </w:rPr>
      </w:pPr>
      <w:r>
        <w:rPr>
          <w:b/>
          <w:sz w:val="24"/>
        </w:rPr>
        <w:t>Figure</w:t>
      </w:r>
      <w:r w:rsidR="005F4DCA">
        <w:rPr>
          <w:b/>
          <w:sz w:val="24"/>
        </w:rPr>
        <w:t xml:space="preserve"> 9-</w:t>
      </w:r>
      <w:r w:rsidR="00930448">
        <w:rPr>
          <w:b/>
          <w:sz w:val="24"/>
        </w:rPr>
        <w:t>257</w:t>
      </w:r>
      <w:r>
        <w:rPr>
          <w:b/>
          <w:sz w:val="24"/>
        </w:rPr>
        <w:t xml:space="preserve"> </w:t>
      </w:r>
      <w:r w:rsidR="00FF781C" w:rsidRPr="00FF781C">
        <w:rPr>
          <w:b/>
          <w:sz w:val="24"/>
        </w:rPr>
        <w:t xml:space="preserve">Measurement Report field format for </w:t>
      </w:r>
      <w:r w:rsidR="00930448">
        <w:rPr>
          <w:b/>
          <w:sz w:val="24"/>
        </w:rPr>
        <w:t>Transmit Stream/Category</w:t>
      </w:r>
      <w:r w:rsidR="00FF781C" w:rsidRPr="00FF781C">
        <w:rPr>
          <w:rFonts w:hint="eastAsia"/>
          <w:b/>
          <w:sz w:val="24"/>
        </w:rPr>
        <w:t xml:space="preserve"> </w:t>
      </w:r>
      <w:r w:rsidR="00930448">
        <w:rPr>
          <w:b/>
          <w:sz w:val="24"/>
        </w:rPr>
        <w:t>M</w:t>
      </w:r>
      <w:r w:rsidR="00FF781C" w:rsidRPr="00FF781C">
        <w:rPr>
          <w:rFonts w:hint="eastAsia"/>
          <w:b/>
          <w:sz w:val="24"/>
        </w:rPr>
        <w:t>easurement report</w:t>
      </w:r>
    </w:p>
    <w:p w14:paraId="7705F106" w14:textId="77777777" w:rsidR="00FA2EE3" w:rsidRDefault="00FA2EE3" w:rsidP="00846F92">
      <w:pPr>
        <w:widowControl w:val="0"/>
        <w:autoSpaceDE w:val="0"/>
        <w:autoSpaceDN w:val="0"/>
        <w:adjustRightInd w:val="0"/>
        <w:jc w:val="both"/>
        <w:rPr>
          <w:spacing w:val="-2"/>
          <w:lang w:eastAsia="zh-CN"/>
        </w:rPr>
      </w:pPr>
    </w:p>
    <w:p w14:paraId="0A64D42B" w14:textId="04129C1A" w:rsidR="00681944" w:rsidRPr="00E20AF9" w:rsidRDefault="00930448" w:rsidP="00930448">
      <w:pPr>
        <w:widowControl w:val="0"/>
        <w:autoSpaceDE w:val="0"/>
        <w:autoSpaceDN w:val="0"/>
        <w:adjustRightInd w:val="0"/>
        <w:jc w:val="both"/>
        <w:rPr>
          <w:rFonts w:eastAsia="TimesNewRoman"/>
          <w:sz w:val="20"/>
        </w:rPr>
      </w:pPr>
      <w:bookmarkStart w:id="109" w:name="OLE_LINK19"/>
      <w:r w:rsidRPr="00E20AF9">
        <w:rPr>
          <w:rFonts w:eastAsia="TimesNewRoman"/>
          <w:sz w:val="20"/>
        </w:rPr>
        <w:t>The Actual Measurement Start Time field is set to the TSF at the time at which the measurement started, or</w:t>
      </w:r>
      <w:r w:rsidRPr="00E20AF9">
        <w:rPr>
          <w:sz w:val="20"/>
          <w:lang w:eastAsia="zh-CN"/>
        </w:rPr>
        <w:t xml:space="preserve"> </w:t>
      </w:r>
      <w:r w:rsidRPr="00E20AF9">
        <w:rPr>
          <w:rFonts w:eastAsia="TimesNewRoman"/>
          <w:sz w:val="20"/>
        </w:rPr>
        <w:t xml:space="preserve">for a triggered Transmit Stream/Category Measurement report, the TSF value at the reporting </w:t>
      </w:r>
      <w:proofErr w:type="spellStart"/>
      <w:r w:rsidRPr="00E20AF9">
        <w:rPr>
          <w:rFonts w:eastAsia="TimesNewRoman"/>
          <w:sz w:val="20"/>
        </w:rPr>
        <w:t>QoS</w:t>
      </w:r>
      <w:proofErr w:type="spellEnd"/>
      <w:r w:rsidRPr="00E20AF9">
        <w:rPr>
          <w:rFonts w:eastAsia="TimesNewRoman"/>
          <w:sz w:val="20"/>
        </w:rPr>
        <w:t xml:space="preserve"> STA</w:t>
      </w:r>
      <w:r w:rsidRPr="00E20AF9">
        <w:rPr>
          <w:sz w:val="20"/>
          <w:lang w:eastAsia="zh-CN"/>
        </w:rPr>
        <w:t xml:space="preserve"> </w:t>
      </w:r>
      <w:r w:rsidRPr="00E20AF9">
        <w:rPr>
          <w:rFonts w:eastAsia="TimesNewRoman"/>
          <w:sz w:val="20"/>
        </w:rPr>
        <w:t>when the trigger condition was met.</w:t>
      </w:r>
    </w:p>
    <w:p w14:paraId="58FB47EB" w14:textId="77777777" w:rsidR="00930448" w:rsidRPr="00E20AF9" w:rsidRDefault="00930448" w:rsidP="00930448">
      <w:pPr>
        <w:widowControl w:val="0"/>
        <w:autoSpaceDE w:val="0"/>
        <w:autoSpaceDN w:val="0"/>
        <w:adjustRightInd w:val="0"/>
        <w:jc w:val="both"/>
        <w:rPr>
          <w:rFonts w:eastAsia="TimesNewRoman"/>
          <w:sz w:val="20"/>
        </w:rPr>
      </w:pPr>
    </w:p>
    <w:p w14:paraId="3B02DE3C" w14:textId="786AFA58" w:rsidR="00930448" w:rsidRPr="00E20AF9" w:rsidRDefault="00930448" w:rsidP="00930448">
      <w:pPr>
        <w:widowControl w:val="0"/>
        <w:autoSpaceDE w:val="0"/>
        <w:autoSpaceDN w:val="0"/>
        <w:adjustRightInd w:val="0"/>
        <w:jc w:val="both"/>
        <w:rPr>
          <w:rFonts w:eastAsia="TimesNewRoman"/>
          <w:sz w:val="20"/>
        </w:rPr>
      </w:pPr>
      <w:r w:rsidRPr="00E20AF9">
        <w:rPr>
          <w:rFonts w:eastAsia="TimesNewRoman"/>
          <w:sz w:val="20"/>
        </w:rPr>
        <w:t>The Measurement Duration field is set to the duration over which the Transmit Stream/Category</w:t>
      </w:r>
      <w:r w:rsidRPr="00E20AF9">
        <w:rPr>
          <w:sz w:val="20"/>
          <w:lang w:eastAsia="zh-CN"/>
        </w:rPr>
        <w:t xml:space="preserve"> </w:t>
      </w:r>
      <w:r w:rsidRPr="00E20AF9">
        <w:rPr>
          <w:rFonts w:eastAsia="TimesNewRoman"/>
          <w:sz w:val="20"/>
        </w:rPr>
        <w:t>Measurement report was measured, in units of TUs. In a triggered Transmit Stream/Category Measurement</w:t>
      </w:r>
      <w:r w:rsidRPr="00E20AF9">
        <w:rPr>
          <w:sz w:val="20"/>
          <w:lang w:eastAsia="zh-CN"/>
        </w:rPr>
        <w:t xml:space="preserve"> </w:t>
      </w:r>
      <w:r w:rsidRPr="00E20AF9">
        <w:rPr>
          <w:rFonts w:eastAsia="TimesNewRoman"/>
          <w:sz w:val="20"/>
        </w:rPr>
        <w:t>report, metrics are reported over a number of transmitted MSDUs rather than a duration; hence</w:t>
      </w:r>
      <w:r w:rsidRPr="00E20AF9">
        <w:rPr>
          <w:sz w:val="20"/>
          <w:lang w:eastAsia="zh-CN"/>
        </w:rPr>
        <w:t xml:space="preserve"> </w:t>
      </w:r>
      <w:r w:rsidRPr="00E20AF9">
        <w:rPr>
          <w:rFonts w:eastAsia="TimesNewRoman"/>
          <w:sz w:val="20"/>
        </w:rPr>
        <w:t>Measurement Duration is set to 0; see 11.10.9.8 (Transmit Stream/Category Measurement report).</w:t>
      </w:r>
    </w:p>
    <w:p w14:paraId="36AC56DF" w14:textId="77777777" w:rsidR="00930448" w:rsidRPr="00E20AF9" w:rsidRDefault="00930448" w:rsidP="00930448">
      <w:pPr>
        <w:widowControl w:val="0"/>
        <w:autoSpaceDE w:val="0"/>
        <w:autoSpaceDN w:val="0"/>
        <w:adjustRightInd w:val="0"/>
        <w:jc w:val="both"/>
        <w:rPr>
          <w:rFonts w:eastAsia="TimesNewRomanPSMT"/>
          <w:color w:val="000000"/>
          <w:sz w:val="20"/>
        </w:rPr>
      </w:pPr>
    </w:p>
    <w:bookmarkEnd w:id="109"/>
    <w:p w14:paraId="476521C7" w14:textId="6380A125" w:rsidR="00E10963" w:rsidRPr="00E20AF9" w:rsidRDefault="00930448" w:rsidP="00846F92">
      <w:pPr>
        <w:widowControl w:val="0"/>
        <w:autoSpaceDE w:val="0"/>
        <w:autoSpaceDN w:val="0"/>
        <w:adjustRightInd w:val="0"/>
        <w:jc w:val="both"/>
        <w:rPr>
          <w:rFonts w:eastAsia="TimesNewRoman"/>
          <w:sz w:val="20"/>
        </w:rPr>
      </w:pPr>
      <w:r w:rsidRPr="00E20AF9">
        <w:rPr>
          <w:rFonts w:eastAsia="TimesNewRoman"/>
          <w:sz w:val="20"/>
        </w:rPr>
        <w:t>The Peer STA Address field contains a MAC address indicating the RA for the measured frames.</w:t>
      </w:r>
    </w:p>
    <w:p w14:paraId="0A7931A3" w14:textId="77777777" w:rsidR="00127952" w:rsidRPr="00E20AF9" w:rsidRDefault="00127952" w:rsidP="00846F92">
      <w:pPr>
        <w:widowControl w:val="0"/>
        <w:autoSpaceDE w:val="0"/>
        <w:autoSpaceDN w:val="0"/>
        <w:adjustRightInd w:val="0"/>
        <w:jc w:val="both"/>
        <w:rPr>
          <w:rFonts w:eastAsia="TimesNewRoman"/>
          <w:sz w:val="20"/>
        </w:rPr>
      </w:pPr>
    </w:p>
    <w:p w14:paraId="6671E30C" w14:textId="0F76F4D8" w:rsidR="00127952" w:rsidRPr="006070AE" w:rsidRDefault="00127952" w:rsidP="00127952">
      <w:pPr>
        <w:widowControl w:val="0"/>
        <w:autoSpaceDE w:val="0"/>
        <w:autoSpaceDN w:val="0"/>
        <w:adjustRightInd w:val="0"/>
        <w:jc w:val="both"/>
        <w:rPr>
          <w:sz w:val="20"/>
          <w:lang w:eastAsia="zh-CN"/>
        </w:rPr>
      </w:pPr>
      <w:r w:rsidRPr="00E20AF9">
        <w:rPr>
          <w:rFonts w:eastAsia="TimesNewRoman"/>
          <w:sz w:val="20"/>
        </w:rPr>
        <w:t>The Traffic Identifier field contains the TID subfield as shown in Figure 9-204 (Measurement Request field</w:t>
      </w:r>
      <w:r w:rsidRPr="00E20AF9">
        <w:rPr>
          <w:sz w:val="20"/>
          <w:lang w:eastAsia="zh-CN"/>
        </w:rPr>
        <w:t xml:space="preserve"> </w:t>
      </w:r>
      <w:r w:rsidRPr="00E20AF9">
        <w:rPr>
          <w:rFonts w:eastAsia="TimesNewRoman"/>
          <w:sz w:val="20"/>
        </w:rPr>
        <w:t>format for Transmit Stream/Category Measurement Request). The TID subfield indicates the TC or TS for</w:t>
      </w:r>
      <w:r w:rsidRPr="00E20AF9">
        <w:rPr>
          <w:sz w:val="20"/>
          <w:lang w:eastAsia="zh-CN"/>
        </w:rPr>
        <w:t xml:space="preserve"> </w:t>
      </w:r>
      <w:r w:rsidRPr="00E20AF9">
        <w:rPr>
          <w:rFonts w:eastAsia="TimesNewRoman"/>
          <w:sz w:val="20"/>
        </w:rPr>
        <w:t>which traffic was measured.</w:t>
      </w:r>
    </w:p>
    <w:p w14:paraId="58B2E31A" w14:textId="77777777" w:rsidR="00930448" w:rsidRPr="00E20AF9" w:rsidRDefault="00930448" w:rsidP="00846F92">
      <w:pPr>
        <w:widowControl w:val="0"/>
        <w:autoSpaceDE w:val="0"/>
        <w:autoSpaceDN w:val="0"/>
        <w:adjustRightInd w:val="0"/>
        <w:jc w:val="both"/>
        <w:rPr>
          <w:sz w:val="20"/>
        </w:rPr>
      </w:pPr>
    </w:p>
    <w:p w14:paraId="6D0207FC" w14:textId="714EA0BC" w:rsidR="00127952" w:rsidRPr="003E2DE4" w:rsidRDefault="00127952" w:rsidP="003E2DE4">
      <w:pPr>
        <w:widowControl w:val="0"/>
        <w:autoSpaceDE w:val="0"/>
        <w:autoSpaceDN w:val="0"/>
        <w:adjustRightInd w:val="0"/>
        <w:jc w:val="both"/>
        <w:rPr>
          <w:rFonts w:eastAsia="TimesNewRoman"/>
          <w:sz w:val="20"/>
        </w:rPr>
      </w:pPr>
      <w:r w:rsidRPr="00E20AF9">
        <w:rPr>
          <w:rFonts w:eastAsia="TimesNewRoman"/>
          <w:sz w:val="20"/>
        </w:rPr>
        <w:t xml:space="preserve">The Reporting Reason field is a bit field indicating the reason that the measuring </w:t>
      </w:r>
      <w:proofErr w:type="spellStart"/>
      <w:r w:rsidRPr="00E20AF9">
        <w:rPr>
          <w:rFonts w:eastAsia="TimesNewRoman"/>
          <w:sz w:val="20"/>
        </w:rPr>
        <w:t>QoS</w:t>
      </w:r>
      <w:proofErr w:type="spellEnd"/>
      <w:r w:rsidRPr="00E20AF9">
        <w:rPr>
          <w:rFonts w:eastAsia="TimesNewRoman"/>
          <w:sz w:val="20"/>
        </w:rPr>
        <w:t xml:space="preserve"> STA sent the transmit</w:t>
      </w:r>
      <w:r w:rsidRPr="00E20AF9">
        <w:rPr>
          <w:sz w:val="20"/>
          <w:lang w:eastAsia="zh-CN"/>
        </w:rPr>
        <w:t xml:space="preserve"> </w:t>
      </w:r>
      <w:r w:rsidRPr="00E20AF9">
        <w:rPr>
          <w:rFonts w:eastAsia="TimesNewRoman"/>
          <w:sz w:val="20"/>
        </w:rPr>
        <w:t>stream/category measurement report. The Reporting Reason field is shown in Figure 9-258 (Reporting</w:t>
      </w:r>
      <w:r w:rsidRPr="00E20AF9">
        <w:rPr>
          <w:sz w:val="20"/>
          <w:lang w:eastAsia="zh-CN"/>
        </w:rPr>
        <w:t xml:space="preserve"> </w:t>
      </w:r>
      <w:r w:rsidRPr="00E20AF9">
        <w:rPr>
          <w:rFonts w:eastAsia="TimesNewRoman"/>
          <w:sz w:val="20"/>
        </w:rPr>
        <w:t>Reason field format).</w:t>
      </w:r>
    </w:p>
    <w:tbl>
      <w:tblPr>
        <w:tblW w:w="6520" w:type="dxa"/>
        <w:jc w:val="center"/>
        <w:tblLayout w:type="fixed"/>
        <w:tblCellMar>
          <w:top w:w="120" w:type="dxa"/>
          <w:left w:w="120" w:type="dxa"/>
          <w:bottom w:w="60" w:type="dxa"/>
          <w:right w:w="120" w:type="dxa"/>
        </w:tblCellMar>
        <w:tblLook w:val="0000" w:firstRow="0" w:lastRow="0" w:firstColumn="0" w:lastColumn="0" w:noHBand="0" w:noVBand="0"/>
      </w:tblPr>
      <w:tblGrid>
        <w:gridCol w:w="851"/>
        <w:gridCol w:w="1417"/>
        <w:gridCol w:w="1276"/>
        <w:gridCol w:w="992"/>
        <w:gridCol w:w="992"/>
        <w:gridCol w:w="992"/>
      </w:tblGrid>
      <w:tr w:rsidR="00127952" w:rsidRPr="00CD1CCF" w14:paraId="291BF57B" w14:textId="77777777" w:rsidTr="00517DF3">
        <w:trPr>
          <w:trHeight w:val="262"/>
          <w:jc w:val="center"/>
        </w:trPr>
        <w:tc>
          <w:tcPr>
            <w:tcW w:w="851" w:type="dxa"/>
            <w:tcBorders>
              <w:top w:val="nil"/>
              <w:left w:val="nil"/>
              <w:bottom w:val="nil"/>
            </w:tcBorders>
            <w:tcMar>
              <w:top w:w="120" w:type="dxa"/>
              <w:left w:w="120" w:type="dxa"/>
              <w:bottom w:w="60" w:type="dxa"/>
              <w:right w:w="120" w:type="dxa"/>
            </w:tcMar>
          </w:tcPr>
          <w:p w14:paraId="7EEBBC28" w14:textId="77777777" w:rsidR="00127952" w:rsidRPr="00CD1CCF" w:rsidRDefault="00127952" w:rsidP="0003625C">
            <w:pPr>
              <w:pStyle w:val="figuretext"/>
            </w:pPr>
          </w:p>
        </w:tc>
        <w:tc>
          <w:tcPr>
            <w:tcW w:w="1417" w:type="dxa"/>
            <w:tcBorders>
              <w:bottom w:val="single" w:sz="4" w:space="0" w:color="auto"/>
            </w:tcBorders>
          </w:tcPr>
          <w:p w14:paraId="349E4078" w14:textId="77777777" w:rsidR="00127952" w:rsidRDefault="00127952" w:rsidP="0003625C">
            <w:pPr>
              <w:pStyle w:val="figuretext"/>
              <w:rPr>
                <w:w w:val="100"/>
                <w:lang w:eastAsia="zh-CN"/>
              </w:rPr>
            </w:pPr>
            <w:r>
              <w:rPr>
                <w:rFonts w:hint="eastAsia"/>
                <w:w w:val="100"/>
                <w:lang w:eastAsia="zh-CN"/>
              </w:rPr>
              <w:t>B</w:t>
            </w:r>
            <w:r>
              <w:rPr>
                <w:w w:val="100"/>
                <w:lang w:eastAsia="zh-CN"/>
              </w:rPr>
              <w:t>0</w:t>
            </w:r>
          </w:p>
        </w:tc>
        <w:tc>
          <w:tcPr>
            <w:tcW w:w="1276" w:type="dxa"/>
            <w:tcBorders>
              <w:bottom w:val="single" w:sz="4" w:space="0" w:color="auto"/>
            </w:tcBorders>
          </w:tcPr>
          <w:p w14:paraId="361C11D6" w14:textId="77777777" w:rsidR="00127952" w:rsidRDefault="00127952" w:rsidP="0003625C">
            <w:pPr>
              <w:pStyle w:val="figuretext"/>
              <w:rPr>
                <w:w w:val="100"/>
                <w:lang w:eastAsia="zh-CN"/>
              </w:rPr>
            </w:pPr>
            <w:r>
              <w:rPr>
                <w:rFonts w:hint="eastAsia"/>
                <w:w w:val="100"/>
                <w:lang w:eastAsia="zh-CN"/>
              </w:rPr>
              <w:t>B</w:t>
            </w:r>
            <w:r>
              <w:rPr>
                <w:w w:val="100"/>
                <w:lang w:eastAsia="zh-CN"/>
              </w:rPr>
              <w:t>1</w:t>
            </w:r>
          </w:p>
        </w:tc>
        <w:tc>
          <w:tcPr>
            <w:tcW w:w="992" w:type="dxa"/>
            <w:tcBorders>
              <w:bottom w:val="single" w:sz="4" w:space="0" w:color="auto"/>
            </w:tcBorders>
          </w:tcPr>
          <w:p w14:paraId="6DE51B34" w14:textId="77777777" w:rsidR="00127952" w:rsidRDefault="00127952" w:rsidP="0003625C">
            <w:pPr>
              <w:pStyle w:val="figuretext"/>
              <w:rPr>
                <w:w w:val="100"/>
                <w:lang w:eastAsia="zh-CN"/>
              </w:rPr>
            </w:pPr>
            <w:r>
              <w:rPr>
                <w:rFonts w:hint="eastAsia"/>
                <w:w w:val="100"/>
                <w:lang w:eastAsia="zh-CN"/>
              </w:rPr>
              <w:t>B</w:t>
            </w:r>
            <w:r>
              <w:rPr>
                <w:w w:val="100"/>
                <w:lang w:eastAsia="zh-CN"/>
              </w:rPr>
              <w:t>2</w:t>
            </w:r>
          </w:p>
        </w:tc>
        <w:tc>
          <w:tcPr>
            <w:tcW w:w="992" w:type="dxa"/>
            <w:tcBorders>
              <w:bottom w:val="single" w:sz="4" w:space="0" w:color="auto"/>
            </w:tcBorders>
          </w:tcPr>
          <w:p w14:paraId="09517947" w14:textId="77777777" w:rsidR="00127952" w:rsidRDefault="00127952" w:rsidP="0003625C">
            <w:pPr>
              <w:pStyle w:val="figuretext"/>
              <w:rPr>
                <w:w w:val="100"/>
                <w:lang w:eastAsia="zh-CN"/>
              </w:rPr>
            </w:pPr>
            <w:ins w:id="110" w:author="huangguogang" w:date="2021-05-14T16:55:00Z">
              <w:r>
                <w:rPr>
                  <w:rFonts w:hint="eastAsia"/>
                  <w:w w:val="100"/>
                  <w:lang w:eastAsia="zh-CN"/>
                </w:rPr>
                <w:t>B</w:t>
              </w:r>
              <w:r>
                <w:rPr>
                  <w:w w:val="100"/>
                  <w:lang w:eastAsia="zh-CN"/>
                </w:rPr>
                <w:t>3</w:t>
              </w:r>
            </w:ins>
          </w:p>
        </w:tc>
        <w:tc>
          <w:tcPr>
            <w:tcW w:w="992" w:type="dxa"/>
            <w:tcBorders>
              <w:bottom w:val="single" w:sz="4" w:space="0" w:color="auto"/>
            </w:tcBorders>
          </w:tcPr>
          <w:p w14:paraId="15A6551D" w14:textId="77777777" w:rsidR="00127952" w:rsidRDefault="00127952" w:rsidP="0003625C">
            <w:pPr>
              <w:pStyle w:val="figuretext"/>
              <w:rPr>
                <w:w w:val="100"/>
                <w:lang w:eastAsia="zh-CN"/>
              </w:rPr>
            </w:pPr>
            <w:r>
              <w:rPr>
                <w:rFonts w:hint="eastAsia"/>
                <w:w w:val="100"/>
                <w:lang w:eastAsia="zh-CN"/>
              </w:rPr>
              <w:t>B</w:t>
            </w:r>
            <w:ins w:id="111" w:author="huangguogang" w:date="2021-05-14T16:55:00Z">
              <w:r>
                <w:rPr>
                  <w:w w:val="100"/>
                  <w:lang w:eastAsia="zh-CN"/>
                </w:rPr>
                <w:t>4</w:t>
              </w:r>
            </w:ins>
            <w:del w:id="112" w:author="huangguogang" w:date="2021-05-14T16:55:00Z">
              <w:r w:rsidDel="00F4614B">
                <w:rPr>
                  <w:w w:val="100"/>
                  <w:lang w:eastAsia="zh-CN"/>
                </w:rPr>
                <w:delText>3</w:delText>
              </w:r>
            </w:del>
            <w:r>
              <w:rPr>
                <w:w w:val="100"/>
                <w:lang w:eastAsia="zh-CN"/>
              </w:rPr>
              <w:t xml:space="preserve">        B7</w:t>
            </w:r>
          </w:p>
        </w:tc>
      </w:tr>
      <w:tr w:rsidR="00127952" w:rsidRPr="00CD1CCF" w14:paraId="75C9DFF6" w14:textId="77777777" w:rsidTr="00517DF3">
        <w:trPr>
          <w:trHeight w:val="262"/>
          <w:jc w:val="center"/>
        </w:trPr>
        <w:tc>
          <w:tcPr>
            <w:tcW w:w="851" w:type="dxa"/>
            <w:tcBorders>
              <w:top w:val="nil"/>
              <w:left w:val="nil"/>
              <w:bottom w:val="nil"/>
              <w:right w:val="single" w:sz="12" w:space="0" w:color="000000"/>
            </w:tcBorders>
            <w:tcMar>
              <w:top w:w="120" w:type="dxa"/>
              <w:left w:w="120" w:type="dxa"/>
              <w:bottom w:w="60" w:type="dxa"/>
              <w:right w:w="120" w:type="dxa"/>
            </w:tcMar>
          </w:tcPr>
          <w:p w14:paraId="30A52F26" w14:textId="77777777" w:rsidR="00127952" w:rsidRPr="00CD1CCF" w:rsidRDefault="00127952" w:rsidP="0003625C">
            <w:pPr>
              <w:pStyle w:val="figuretext"/>
            </w:pPr>
          </w:p>
        </w:tc>
        <w:tc>
          <w:tcPr>
            <w:tcW w:w="1417" w:type="dxa"/>
            <w:tcBorders>
              <w:top w:val="single" w:sz="4" w:space="0" w:color="auto"/>
              <w:left w:val="single" w:sz="12" w:space="0" w:color="000000"/>
              <w:bottom w:val="single" w:sz="12" w:space="0" w:color="000000"/>
              <w:right w:val="single" w:sz="12" w:space="0" w:color="000000"/>
            </w:tcBorders>
          </w:tcPr>
          <w:p w14:paraId="4C0E98E0" w14:textId="340C4011" w:rsidR="00127952" w:rsidRDefault="00127952" w:rsidP="0003625C">
            <w:pPr>
              <w:pStyle w:val="figuretext"/>
              <w:rPr>
                <w:w w:val="100"/>
                <w:lang w:eastAsia="zh-CN"/>
              </w:rPr>
            </w:pPr>
            <w:r>
              <w:rPr>
                <w:w w:val="100"/>
                <w:lang w:eastAsia="zh-CN"/>
              </w:rPr>
              <w:t>Average Trigger</w:t>
            </w:r>
          </w:p>
        </w:tc>
        <w:tc>
          <w:tcPr>
            <w:tcW w:w="1276" w:type="dxa"/>
            <w:tcBorders>
              <w:top w:val="single" w:sz="4" w:space="0" w:color="auto"/>
              <w:left w:val="single" w:sz="12" w:space="0" w:color="000000"/>
              <w:bottom w:val="single" w:sz="12" w:space="0" w:color="000000"/>
              <w:right w:val="single" w:sz="12" w:space="0" w:color="000000"/>
            </w:tcBorders>
          </w:tcPr>
          <w:p w14:paraId="670B9B92" w14:textId="5D7C98F5" w:rsidR="00127952" w:rsidRDefault="00127952" w:rsidP="0003625C">
            <w:pPr>
              <w:pStyle w:val="figuretext"/>
              <w:rPr>
                <w:w w:val="100"/>
                <w:lang w:eastAsia="zh-CN"/>
              </w:rPr>
            </w:pPr>
            <w:r>
              <w:rPr>
                <w:w w:val="100"/>
                <w:lang w:eastAsia="zh-CN"/>
              </w:rPr>
              <w:t>Consecutive Trigger</w:t>
            </w:r>
          </w:p>
        </w:tc>
        <w:tc>
          <w:tcPr>
            <w:tcW w:w="992" w:type="dxa"/>
            <w:tcBorders>
              <w:top w:val="single" w:sz="4" w:space="0" w:color="auto"/>
              <w:left w:val="single" w:sz="12" w:space="0" w:color="000000"/>
              <w:bottom w:val="single" w:sz="12" w:space="0" w:color="000000"/>
              <w:right w:val="single" w:sz="12" w:space="0" w:color="000000"/>
            </w:tcBorders>
          </w:tcPr>
          <w:p w14:paraId="435C13D8" w14:textId="677E6F20" w:rsidR="00127952" w:rsidRDefault="00127952" w:rsidP="0003625C">
            <w:pPr>
              <w:pStyle w:val="figuretext"/>
              <w:rPr>
                <w:w w:val="100"/>
                <w:lang w:eastAsia="zh-CN"/>
              </w:rPr>
            </w:pPr>
            <w:r>
              <w:rPr>
                <w:w w:val="100"/>
                <w:lang w:eastAsia="zh-CN"/>
              </w:rPr>
              <w:t>Delay Trigger</w:t>
            </w:r>
          </w:p>
        </w:tc>
        <w:tc>
          <w:tcPr>
            <w:tcW w:w="992" w:type="dxa"/>
            <w:tcBorders>
              <w:top w:val="single" w:sz="4" w:space="0" w:color="auto"/>
              <w:left w:val="single" w:sz="12" w:space="0" w:color="000000"/>
              <w:bottom w:val="single" w:sz="12" w:space="0" w:color="000000"/>
              <w:right w:val="single" w:sz="12" w:space="0" w:color="000000"/>
            </w:tcBorders>
          </w:tcPr>
          <w:p w14:paraId="3E721D36" w14:textId="4A56718A" w:rsidR="00127952" w:rsidRDefault="003E2DE4" w:rsidP="00127952">
            <w:pPr>
              <w:pStyle w:val="figuretext"/>
              <w:rPr>
                <w:w w:val="100"/>
                <w:lang w:eastAsia="zh-CN"/>
              </w:rPr>
            </w:pPr>
            <w:ins w:id="113" w:author="huangguogang" w:date="2022-01-18T17:03:00Z">
              <w:r>
                <w:rPr>
                  <w:w w:val="100"/>
                  <w:lang w:eastAsia="zh-CN"/>
                </w:rPr>
                <w:t xml:space="preserve">MSDU </w:t>
              </w:r>
            </w:ins>
            <w:ins w:id="114" w:author="huangguogang" w:date="2021-11-27T14:05:00Z">
              <w:r w:rsidR="008E47BF">
                <w:rPr>
                  <w:w w:val="100"/>
                  <w:lang w:eastAsia="zh-CN"/>
                </w:rPr>
                <w:t>Delivery Ratio</w:t>
              </w:r>
            </w:ins>
            <w:r w:rsidR="00127952">
              <w:rPr>
                <w:w w:val="100"/>
                <w:lang w:eastAsia="zh-CN"/>
              </w:rPr>
              <w:t xml:space="preserve"> </w:t>
            </w:r>
            <w:ins w:id="115" w:author="huangguogang" w:date="2021-05-14T17:41:00Z">
              <w:r w:rsidR="00127952">
                <w:rPr>
                  <w:w w:val="100"/>
                  <w:lang w:eastAsia="zh-CN"/>
                </w:rPr>
                <w:t>Trigger</w:t>
              </w:r>
            </w:ins>
          </w:p>
        </w:tc>
        <w:tc>
          <w:tcPr>
            <w:tcW w:w="992" w:type="dxa"/>
            <w:tcBorders>
              <w:top w:val="single" w:sz="4" w:space="0" w:color="auto"/>
              <w:left w:val="single" w:sz="12" w:space="0" w:color="000000"/>
              <w:bottom w:val="single" w:sz="12" w:space="0" w:color="000000"/>
              <w:right w:val="single" w:sz="12" w:space="0" w:color="000000"/>
            </w:tcBorders>
          </w:tcPr>
          <w:p w14:paraId="3AD76EFE" w14:textId="77777777" w:rsidR="00127952" w:rsidRDefault="00127952" w:rsidP="0003625C">
            <w:pPr>
              <w:pStyle w:val="figuretext"/>
              <w:rPr>
                <w:w w:val="100"/>
                <w:lang w:eastAsia="zh-CN"/>
              </w:rPr>
            </w:pPr>
            <w:r>
              <w:rPr>
                <w:rFonts w:hint="eastAsia"/>
                <w:w w:val="100"/>
                <w:lang w:eastAsia="zh-CN"/>
              </w:rPr>
              <w:t>R</w:t>
            </w:r>
            <w:r>
              <w:rPr>
                <w:w w:val="100"/>
                <w:lang w:eastAsia="zh-CN"/>
              </w:rPr>
              <w:t>eserved</w:t>
            </w:r>
          </w:p>
        </w:tc>
      </w:tr>
      <w:tr w:rsidR="00127952" w:rsidRPr="00CD1CCF" w14:paraId="6D0928F0" w14:textId="77777777" w:rsidTr="00517DF3">
        <w:trPr>
          <w:trHeight w:val="262"/>
          <w:jc w:val="center"/>
        </w:trPr>
        <w:tc>
          <w:tcPr>
            <w:tcW w:w="851" w:type="dxa"/>
            <w:tcBorders>
              <w:top w:val="nil"/>
              <w:left w:val="nil"/>
              <w:bottom w:val="nil"/>
              <w:right w:val="nil"/>
            </w:tcBorders>
            <w:tcMar>
              <w:top w:w="120" w:type="dxa"/>
              <w:left w:w="120" w:type="dxa"/>
              <w:bottom w:w="60" w:type="dxa"/>
              <w:right w:w="120" w:type="dxa"/>
            </w:tcMar>
          </w:tcPr>
          <w:p w14:paraId="5CA1CA77" w14:textId="77777777" w:rsidR="00127952" w:rsidRPr="00CD1CCF" w:rsidRDefault="00127952" w:rsidP="0003625C">
            <w:pPr>
              <w:pStyle w:val="figuretext"/>
            </w:pPr>
            <w:r>
              <w:rPr>
                <w:w w:val="100"/>
              </w:rPr>
              <w:t>Bit</w:t>
            </w:r>
            <w:r w:rsidRPr="00CD1CCF">
              <w:rPr>
                <w:w w:val="100"/>
              </w:rPr>
              <w:t>s:</w:t>
            </w:r>
          </w:p>
        </w:tc>
        <w:tc>
          <w:tcPr>
            <w:tcW w:w="1417" w:type="dxa"/>
            <w:tcBorders>
              <w:top w:val="single" w:sz="12" w:space="0" w:color="000000"/>
              <w:left w:val="nil"/>
              <w:bottom w:val="nil"/>
              <w:right w:val="nil"/>
            </w:tcBorders>
          </w:tcPr>
          <w:p w14:paraId="45E118DD" w14:textId="77777777" w:rsidR="00127952" w:rsidRDefault="00127952" w:rsidP="0003625C">
            <w:pPr>
              <w:pStyle w:val="figuretext"/>
              <w:rPr>
                <w:w w:val="100"/>
                <w:lang w:eastAsia="zh-CN"/>
              </w:rPr>
            </w:pPr>
            <w:r>
              <w:rPr>
                <w:w w:val="100"/>
                <w:lang w:eastAsia="zh-CN"/>
              </w:rPr>
              <w:t>1</w:t>
            </w:r>
          </w:p>
        </w:tc>
        <w:tc>
          <w:tcPr>
            <w:tcW w:w="1276" w:type="dxa"/>
            <w:tcBorders>
              <w:top w:val="single" w:sz="12" w:space="0" w:color="000000"/>
              <w:left w:val="nil"/>
              <w:bottom w:val="nil"/>
              <w:right w:val="nil"/>
            </w:tcBorders>
          </w:tcPr>
          <w:p w14:paraId="6783A3C2"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02E42A3" w14:textId="77777777" w:rsidR="00127952" w:rsidRDefault="00127952" w:rsidP="0003625C">
            <w:pPr>
              <w:pStyle w:val="figuretext"/>
              <w:rPr>
                <w:w w:val="100"/>
                <w:lang w:eastAsia="zh-CN"/>
              </w:rPr>
            </w:pPr>
            <w:r>
              <w:rPr>
                <w:w w:val="100"/>
                <w:lang w:eastAsia="zh-CN"/>
              </w:rPr>
              <w:t>1</w:t>
            </w:r>
          </w:p>
        </w:tc>
        <w:tc>
          <w:tcPr>
            <w:tcW w:w="992" w:type="dxa"/>
            <w:tcBorders>
              <w:top w:val="single" w:sz="12" w:space="0" w:color="000000"/>
              <w:left w:val="nil"/>
              <w:bottom w:val="nil"/>
              <w:right w:val="nil"/>
            </w:tcBorders>
          </w:tcPr>
          <w:p w14:paraId="49BF360A" w14:textId="77777777" w:rsidR="00127952" w:rsidRDefault="00127952" w:rsidP="0003625C">
            <w:pPr>
              <w:pStyle w:val="figuretext"/>
              <w:rPr>
                <w:w w:val="100"/>
                <w:lang w:eastAsia="zh-CN"/>
              </w:rPr>
            </w:pPr>
            <w:ins w:id="116" w:author="huangguogang" w:date="2021-05-14T16:55:00Z">
              <w:r>
                <w:rPr>
                  <w:rFonts w:hint="eastAsia"/>
                  <w:w w:val="100"/>
                  <w:lang w:eastAsia="zh-CN"/>
                </w:rPr>
                <w:t>1</w:t>
              </w:r>
            </w:ins>
          </w:p>
        </w:tc>
        <w:tc>
          <w:tcPr>
            <w:tcW w:w="992" w:type="dxa"/>
            <w:tcBorders>
              <w:top w:val="single" w:sz="12" w:space="0" w:color="000000"/>
              <w:left w:val="nil"/>
              <w:bottom w:val="nil"/>
              <w:right w:val="nil"/>
            </w:tcBorders>
          </w:tcPr>
          <w:p w14:paraId="4788FAC5" w14:textId="77777777" w:rsidR="00127952" w:rsidRDefault="00127952" w:rsidP="0003625C">
            <w:pPr>
              <w:pStyle w:val="figuretext"/>
              <w:rPr>
                <w:w w:val="100"/>
                <w:lang w:eastAsia="zh-CN"/>
              </w:rPr>
            </w:pPr>
            <w:del w:id="117" w:author="huangguogang" w:date="2021-05-14T16:55:00Z">
              <w:r w:rsidDel="00F4614B">
                <w:rPr>
                  <w:rFonts w:hint="eastAsia"/>
                  <w:w w:val="100"/>
                  <w:lang w:eastAsia="zh-CN"/>
                </w:rPr>
                <w:delText>5</w:delText>
              </w:r>
            </w:del>
            <w:ins w:id="118" w:author="huangguogang" w:date="2021-05-14T16:55:00Z">
              <w:r>
                <w:rPr>
                  <w:w w:val="100"/>
                  <w:lang w:eastAsia="zh-CN"/>
                </w:rPr>
                <w:t>4</w:t>
              </w:r>
            </w:ins>
          </w:p>
        </w:tc>
      </w:tr>
    </w:tbl>
    <w:p w14:paraId="13746312" w14:textId="6A396478" w:rsidR="00127952" w:rsidRPr="00CE41E2" w:rsidRDefault="00127952" w:rsidP="00127952">
      <w:pPr>
        <w:widowControl w:val="0"/>
        <w:autoSpaceDE w:val="0"/>
        <w:autoSpaceDN w:val="0"/>
        <w:adjustRightInd w:val="0"/>
        <w:jc w:val="center"/>
        <w:rPr>
          <w:rFonts w:ascii="TimesNewRomanPSMT" w:cs="TimesNewRomanPSMT"/>
          <w:b/>
          <w:sz w:val="20"/>
          <w:lang w:eastAsia="zh-CN"/>
        </w:rPr>
      </w:pPr>
      <w:r w:rsidRPr="00387C88">
        <w:rPr>
          <w:rFonts w:ascii="TimesNewRomanPSMT" w:cs="TimesNewRomanPSMT" w:hint="eastAsia"/>
          <w:b/>
          <w:sz w:val="20"/>
          <w:lang w:eastAsia="zh-CN"/>
        </w:rPr>
        <w:t>F</w:t>
      </w:r>
      <w:r w:rsidRPr="00387C88">
        <w:rPr>
          <w:rFonts w:ascii="TimesNewRomanPSMT" w:cs="TimesNewRomanPSMT"/>
          <w:b/>
          <w:sz w:val="20"/>
          <w:lang w:eastAsia="zh-CN"/>
        </w:rPr>
        <w:t>igure</w:t>
      </w:r>
      <w:r>
        <w:rPr>
          <w:rFonts w:ascii="TimesNewRomanPSMT" w:cs="TimesNewRomanPSMT"/>
          <w:b/>
          <w:sz w:val="20"/>
          <w:lang w:eastAsia="zh-CN"/>
        </w:rPr>
        <w:t xml:space="preserve"> 9-258 Reporting Reason field format</w:t>
      </w:r>
    </w:p>
    <w:p w14:paraId="01F9332E" w14:textId="77777777" w:rsidR="00127952" w:rsidRDefault="00127952" w:rsidP="00127952">
      <w:pPr>
        <w:widowControl w:val="0"/>
        <w:autoSpaceDE w:val="0"/>
        <w:autoSpaceDN w:val="0"/>
        <w:adjustRightInd w:val="0"/>
        <w:rPr>
          <w:rFonts w:ascii="TimesNewRoman" w:eastAsia="TimesNewRoman" w:cs="TimesNewRoman"/>
          <w:sz w:val="20"/>
        </w:rPr>
      </w:pPr>
    </w:p>
    <w:p w14:paraId="70A52B3C" w14:textId="7F433EE4"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Average Trigger bit set to 1 indicates that the Transmit Stream/Category Measurement report</w:t>
      </w:r>
      <w:r w:rsidRPr="00E20AF9">
        <w:rPr>
          <w:sz w:val="20"/>
          <w:lang w:eastAsia="zh-CN"/>
        </w:rPr>
        <w:t xml:space="preserve"> </w:t>
      </w:r>
      <w:r w:rsidRPr="00E20AF9">
        <w:rPr>
          <w:rFonts w:eastAsia="TimesNewRoman"/>
          <w:sz w:val="20"/>
        </w:rPr>
        <w:t>was generated as a triggered report due to the Average Error trigger.</w:t>
      </w:r>
    </w:p>
    <w:p w14:paraId="2D6B17E7" w14:textId="68880B6E"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Consecutive Trigger bit set to 1 indicates that the Transmit Stream/Category Measurement</w:t>
      </w:r>
      <w:r w:rsidRPr="00E20AF9">
        <w:rPr>
          <w:sz w:val="20"/>
          <w:lang w:eastAsia="zh-CN"/>
        </w:rPr>
        <w:t xml:space="preserve"> </w:t>
      </w:r>
      <w:r w:rsidRPr="00E20AF9">
        <w:rPr>
          <w:rFonts w:eastAsia="TimesNewRoman"/>
          <w:sz w:val="20"/>
        </w:rPr>
        <w:t>report was generated as a triggered report due to the Consecutive Error trigger.</w:t>
      </w:r>
    </w:p>
    <w:p w14:paraId="66733696" w14:textId="216BD00B" w:rsidR="00127952" w:rsidRPr="00E20AF9" w:rsidRDefault="00127952" w:rsidP="00127952">
      <w:pPr>
        <w:pStyle w:val="a7"/>
        <w:widowControl w:val="0"/>
        <w:numPr>
          <w:ilvl w:val="0"/>
          <w:numId w:val="62"/>
        </w:numPr>
        <w:autoSpaceDE w:val="0"/>
        <w:autoSpaceDN w:val="0"/>
        <w:adjustRightInd w:val="0"/>
        <w:jc w:val="both"/>
        <w:rPr>
          <w:rFonts w:eastAsia="TimesNewRoman"/>
          <w:sz w:val="20"/>
        </w:rPr>
      </w:pPr>
      <w:r w:rsidRPr="00E20AF9">
        <w:rPr>
          <w:rFonts w:eastAsia="TimesNewRoman"/>
          <w:sz w:val="20"/>
        </w:rPr>
        <w:t>The Delay Trigger bit set to 1 indicates that the Transmit Stream/Category Measurement report was</w:t>
      </w:r>
      <w:r w:rsidRPr="00E20AF9">
        <w:rPr>
          <w:sz w:val="20"/>
          <w:lang w:eastAsia="zh-CN"/>
        </w:rPr>
        <w:t xml:space="preserve"> </w:t>
      </w:r>
      <w:r w:rsidRPr="00E20AF9">
        <w:rPr>
          <w:rFonts w:eastAsia="TimesNewRoman"/>
          <w:sz w:val="20"/>
        </w:rPr>
        <w:t>generated as a triggered report due to the delay exceeding the Delay Threshold.</w:t>
      </w:r>
    </w:p>
    <w:p w14:paraId="03B9EC28" w14:textId="7C230921" w:rsidR="00127952" w:rsidRPr="00E20AF9" w:rsidRDefault="008E47BF" w:rsidP="00517DF3">
      <w:pPr>
        <w:pStyle w:val="a7"/>
        <w:widowControl w:val="0"/>
        <w:numPr>
          <w:ilvl w:val="0"/>
          <w:numId w:val="60"/>
        </w:numPr>
        <w:autoSpaceDE w:val="0"/>
        <w:autoSpaceDN w:val="0"/>
        <w:adjustRightInd w:val="0"/>
        <w:jc w:val="both"/>
        <w:rPr>
          <w:rFonts w:eastAsia="TimesNewRoman"/>
          <w:sz w:val="20"/>
        </w:rPr>
      </w:pPr>
      <w:ins w:id="119" w:author="huangguogang" w:date="2021-05-14T18:04:00Z">
        <w:r>
          <w:rPr>
            <w:rFonts w:eastAsia="TimesNewRoman"/>
            <w:sz w:val="20"/>
          </w:rPr>
          <w:t xml:space="preserve">The </w:t>
        </w:r>
      </w:ins>
      <w:ins w:id="120" w:author="huangguogang" w:date="2022-01-18T17:12:00Z">
        <w:r w:rsidR="00E07C54">
          <w:rPr>
            <w:rFonts w:eastAsia="TimesNewRoman"/>
            <w:sz w:val="20"/>
          </w:rPr>
          <w:t xml:space="preserve">MSDU </w:t>
        </w:r>
      </w:ins>
      <w:ins w:id="121" w:author="huangguogang" w:date="2021-11-27T14:05:00Z">
        <w:r>
          <w:rPr>
            <w:rFonts w:eastAsia="TimesNewRoman"/>
            <w:sz w:val="20"/>
          </w:rPr>
          <w:t>Delivery Ratio</w:t>
        </w:r>
      </w:ins>
      <w:ins w:id="122" w:author="huangguogang" w:date="2021-05-14T18:04:00Z">
        <w:r w:rsidR="0092430F" w:rsidRPr="00E20AF9">
          <w:rPr>
            <w:rFonts w:eastAsia="TimesNewRoman"/>
            <w:sz w:val="20"/>
          </w:rPr>
          <w:t xml:space="preserve"> Trigger bit set to 1 indicates that the Transmit Stream/Category Measurement report was</w:t>
        </w:r>
        <w:r w:rsidR="0092430F" w:rsidRPr="00E20AF9">
          <w:rPr>
            <w:sz w:val="20"/>
            <w:lang w:eastAsia="zh-CN"/>
          </w:rPr>
          <w:t xml:space="preserve"> </w:t>
        </w:r>
        <w:r w:rsidR="0092430F" w:rsidRPr="00E20AF9">
          <w:rPr>
            <w:rFonts w:eastAsia="TimesNewRoman"/>
            <w:sz w:val="20"/>
          </w:rPr>
          <w:t>generated as a</w:t>
        </w:r>
        <w:r>
          <w:rPr>
            <w:rFonts w:eastAsia="TimesNewRoman"/>
            <w:sz w:val="20"/>
          </w:rPr>
          <w:t xml:space="preserve"> triggered report due to the </w:t>
        </w:r>
      </w:ins>
      <w:ins w:id="123" w:author="huangguogang" w:date="2021-11-27T14:06:00Z">
        <w:r>
          <w:rPr>
            <w:rFonts w:eastAsia="TimesNewRoman"/>
            <w:sz w:val="20"/>
          </w:rPr>
          <w:t>MSDU delivery ratio</w:t>
        </w:r>
      </w:ins>
      <w:ins w:id="124" w:author="huangguogang" w:date="2022-01-18T17:13:00Z">
        <w:r w:rsidR="00E07C54">
          <w:rPr>
            <w:rFonts w:eastAsia="TimesNewRoman"/>
            <w:sz w:val="20"/>
          </w:rPr>
          <w:t xml:space="preserve"> for </w:t>
        </w:r>
      </w:ins>
      <w:ins w:id="125" w:author="huangguogang" w:date="2022-01-18T17:15:00Z">
        <w:r w:rsidR="00E07C54">
          <w:rPr>
            <w:rFonts w:eastAsia="TimesNewRoman"/>
            <w:sz w:val="20"/>
          </w:rPr>
          <w:t>the</w:t>
        </w:r>
      </w:ins>
      <w:ins w:id="126" w:author="huangguogang" w:date="2022-01-18T17:13:00Z">
        <w:r w:rsidR="00E07C54">
          <w:rPr>
            <w:rFonts w:eastAsia="TimesNewRoman"/>
            <w:sz w:val="20"/>
          </w:rPr>
          <w:t xml:space="preserve"> SCS stream</w:t>
        </w:r>
      </w:ins>
      <w:ins w:id="127" w:author="huangguogang" w:date="2022-01-18T17:15:00Z">
        <w:r w:rsidR="00E07C54">
          <w:rPr>
            <w:rFonts w:eastAsia="TimesNewRoman"/>
            <w:sz w:val="20"/>
          </w:rPr>
          <w:t xml:space="preserve"> given by the SCSID</w:t>
        </w:r>
      </w:ins>
      <w:ins w:id="128" w:author="huangguogang" w:date="2021-05-14T18:04:00Z">
        <w:r>
          <w:rPr>
            <w:rFonts w:eastAsia="TimesNewRoman"/>
            <w:sz w:val="20"/>
          </w:rPr>
          <w:t xml:space="preserve"> </w:t>
        </w:r>
      </w:ins>
      <w:ins w:id="129" w:author="huangguogang" w:date="2021-11-27T14:08:00Z">
        <w:r w:rsidR="00035C21">
          <w:rPr>
            <w:rFonts w:eastAsia="TimesNewRoman"/>
            <w:sz w:val="20"/>
          </w:rPr>
          <w:t>being lower than</w:t>
        </w:r>
      </w:ins>
      <w:ins w:id="130" w:author="huangguogang" w:date="2021-05-14T18:04:00Z">
        <w:r>
          <w:rPr>
            <w:rFonts w:eastAsia="TimesNewRoman"/>
            <w:sz w:val="20"/>
          </w:rPr>
          <w:t xml:space="preserve"> the </w:t>
        </w:r>
      </w:ins>
      <w:ins w:id="131" w:author="huangguogang" w:date="2022-01-18T17:17:00Z">
        <w:r w:rsidR="00E07C54">
          <w:rPr>
            <w:rFonts w:eastAsia="TimesNewRoman"/>
            <w:sz w:val="20"/>
          </w:rPr>
          <w:t>value</w:t>
        </w:r>
      </w:ins>
      <w:ins w:id="132" w:author="huangguogang" w:date="2021-05-14T18:04:00Z">
        <w:r w:rsidR="0092430F" w:rsidRPr="00E20AF9">
          <w:rPr>
            <w:rFonts w:eastAsia="TimesNewRoman"/>
            <w:sz w:val="20"/>
          </w:rPr>
          <w:t xml:space="preserve"> specified in the </w:t>
        </w:r>
      </w:ins>
      <w:ins w:id="133" w:author="huangguogang" w:date="2021-11-27T14:09:00Z">
        <w:r w:rsidR="00035C21">
          <w:rPr>
            <w:rFonts w:eastAsia="TimesNewRoman"/>
            <w:sz w:val="20"/>
          </w:rPr>
          <w:t>MSDU</w:t>
        </w:r>
      </w:ins>
      <w:ins w:id="134" w:author="huangguogang" w:date="2021-05-14T18:04:00Z">
        <w:r w:rsidR="0092430F" w:rsidRPr="00E20AF9">
          <w:rPr>
            <w:rFonts w:eastAsia="TimesNewRoman"/>
            <w:sz w:val="20"/>
          </w:rPr>
          <w:t xml:space="preserve"> Delivery Ratio field in the </w:t>
        </w:r>
      </w:ins>
      <w:proofErr w:type="spellStart"/>
      <w:ins w:id="135" w:author="huangguogang" w:date="2021-11-27T14:09:00Z">
        <w:r w:rsidR="00035C21">
          <w:rPr>
            <w:rFonts w:eastAsia="TimesNewRoman"/>
            <w:sz w:val="20"/>
          </w:rPr>
          <w:t>QoS</w:t>
        </w:r>
        <w:proofErr w:type="spellEnd"/>
        <w:r w:rsidR="00035C21">
          <w:rPr>
            <w:rFonts w:eastAsia="TimesNewRoman"/>
            <w:sz w:val="20"/>
          </w:rPr>
          <w:t xml:space="preserve"> Characteristics</w:t>
        </w:r>
      </w:ins>
      <w:ins w:id="136" w:author="huangguogang" w:date="2021-05-14T18:04:00Z">
        <w:r w:rsidR="0092430F" w:rsidRPr="00E20AF9">
          <w:rPr>
            <w:rFonts w:eastAsia="TimesNewRoman"/>
            <w:sz w:val="20"/>
          </w:rPr>
          <w:t xml:space="preserve"> element</w:t>
        </w:r>
      </w:ins>
      <w:ins w:id="137" w:author="huangguogang" w:date="2021-05-14T17:50:00Z">
        <w:r w:rsidR="00125855" w:rsidRPr="00E20AF9">
          <w:rPr>
            <w:rFonts w:eastAsia="TimesNewRoman"/>
            <w:sz w:val="20"/>
          </w:rPr>
          <w:t xml:space="preserve">. </w:t>
        </w:r>
      </w:ins>
    </w:p>
    <w:p w14:paraId="45372F99" w14:textId="77777777" w:rsidR="0024341D" w:rsidRPr="00E20AF9" w:rsidRDefault="0024341D" w:rsidP="0024341D">
      <w:pPr>
        <w:widowControl w:val="0"/>
        <w:autoSpaceDE w:val="0"/>
        <w:autoSpaceDN w:val="0"/>
        <w:adjustRightInd w:val="0"/>
        <w:rPr>
          <w:rFonts w:eastAsia="TimesNewRoman"/>
          <w:sz w:val="20"/>
        </w:rPr>
      </w:pPr>
    </w:p>
    <w:p w14:paraId="13301497" w14:textId="2468A170"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When a Transmit Stream/Category Measurement report is sent as a direct response to a Transmit Stream/Category Measurement request and not as a triggered Transmit Stream/Category Measurement report, all bit</w:t>
      </w:r>
      <w:r w:rsidRPr="00E20AF9">
        <w:rPr>
          <w:sz w:val="20"/>
          <w:lang w:eastAsia="zh-CN"/>
        </w:rPr>
        <w:t xml:space="preserve"> </w:t>
      </w:r>
      <w:r w:rsidRPr="00E20AF9">
        <w:rPr>
          <w:rFonts w:eastAsia="TimesNewRoman"/>
          <w:sz w:val="20"/>
        </w:rPr>
        <w:t>fields in the Reporting Reason field are set to 0. This is termed a requested Transmit Stream/Category</w:t>
      </w:r>
      <w:r w:rsidRPr="00E20AF9">
        <w:rPr>
          <w:sz w:val="20"/>
          <w:lang w:eastAsia="zh-CN"/>
        </w:rPr>
        <w:t xml:space="preserve"> </w:t>
      </w:r>
      <w:r w:rsidRPr="00E20AF9">
        <w:rPr>
          <w:rFonts w:eastAsia="TimesNewRoman"/>
          <w:sz w:val="20"/>
        </w:rPr>
        <w:t>Measurement report. Within a triggered Transmit Stream/Category Measurement report, more than one bit</w:t>
      </w:r>
      <w:r w:rsidRPr="00E20AF9">
        <w:rPr>
          <w:sz w:val="20"/>
          <w:lang w:eastAsia="zh-CN"/>
        </w:rPr>
        <w:t xml:space="preserve"> </w:t>
      </w:r>
      <w:r w:rsidRPr="00E20AF9">
        <w:rPr>
          <w:rFonts w:eastAsia="TimesNewRoman"/>
          <w:sz w:val="20"/>
        </w:rPr>
        <w:t xml:space="preserve">field in the Reporting Reason field </w:t>
      </w:r>
      <w:r w:rsidRPr="00E20AF9">
        <w:rPr>
          <w:rFonts w:eastAsia="TimesNewRoman"/>
          <w:sz w:val="20"/>
        </w:rPr>
        <w:lastRenderedPageBreak/>
        <w:t>might be set to 1 if more than one trigger condition was met.</w:t>
      </w:r>
    </w:p>
    <w:p w14:paraId="5D060B25" w14:textId="77777777" w:rsidR="0024341D" w:rsidRPr="00E20AF9" w:rsidRDefault="0024341D" w:rsidP="0024341D">
      <w:pPr>
        <w:widowControl w:val="0"/>
        <w:autoSpaceDE w:val="0"/>
        <w:autoSpaceDN w:val="0"/>
        <w:adjustRightInd w:val="0"/>
        <w:jc w:val="both"/>
        <w:rPr>
          <w:rFonts w:eastAsia="TimesNewRoman"/>
          <w:sz w:val="20"/>
        </w:rPr>
      </w:pPr>
    </w:p>
    <w:p w14:paraId="4BE672E4" w14:textId="3717D13F" w:rsidR="0024341D" w:rsidRPr="00E20AF9" w:rsidRDefault="0024341D" w:rsidP="0024341D">
      <w:pPr>
        <w:widowControl w:val="0"/>
        <w:autoSpaceDE w:val="0"/>
        <w:autoSpaceDN w:val="0"/>
        <w:adjustRightInd w:val="0"/>
        <w:jc w:val="both"/>
        <w:rPr>
          <w:rFonts w:eastAsia="TimesNewRoman"/>
          <w:sz w:val="20"/>
        </w:rPr>
      </w:pPr>
      <w:r w:rsidRPr="00E20AF9">
        <w:rPr>
          <w:rFonts w:eastAsia="TimesNewRoman"/>
          <w:sz w:val="20"/>
        </w:rPr>
        <w:t>The Transmitted MSDU Count, MSDU Failed Count, MSDU Discarded Count, MSDU Multiple Retry</w:t>
      </w:r>
      <w:r w:rsidRPr="00E20AF9">
        <w:rPr>
          <w:sz w:val="20"/>
          <w:lang w:eastAsia="zh-CN"/>
        </w:rPr>
        <w:t xml:space="preserve"> </w:t>
      </w:r>
      <w:r w:rsidRPr="00E20AF9">
        <w:rPr>
          <w:rFonts w:eastAsia="TimesNewRoman"/>
          <w:sz w:val="20"/>
        </w:rPr>
        <w:t xml:space="preserve">Count, </w:t>
      </w:r>
      <w:proofErr w:type="spellStart"/>
      <w:r w:rsidRPr="00E20AF9">
        <w:rPr>
          <w:rFonts w:eastAsia="TimesNewRoman"/>
          <w:sz w:val="20"/>
        </w:rPr>
        <w:t>QoS</w:t>
      </w:r>
      <w:proofErr w:type="spellEnd"/>
      <w:r w:rsidRPr="00E20AF9">
        <w:rPr>
          <w:rFonts w:eastAsia="TimesNewRoman"/>
          <w:sz w:val="20"/>
        </w:rPr>
        <w:t xml:space="preserve"> CF-Polls Lost Count, Average Queue Delay, Average Transmit Delay, and delay histogram</w:t>
      </w:r>
      <w:r w:rsidRPr="00E20AF9">
        <w:rPr>
          <w:sz w:val="20"/>
          <w:lang w:eastAsia="zh-CN"/>
        </w:rPr>
        <w:t xml:space="preserve"> </w:t>
      </w:r>
      <w:r w:rsidRPr="00E20AF9">
        <w:rPr>
          <w:rFonts w:eastAsia="TimesNewRoman"/>
          <w:sz w:val="20"/>
        </w:rPr>
        <w:t xml:space="preserve">fields relate to transmissions to the </w:t>
      </w:r>
      <w:proofErr w:type="spellStart"/>
      <w:r w:rsidRPr="00E20AF9">
        <w:rPr>
          <w:rFonts w:eastAsia="TimesNewRoman"/>
          <w:sz w:val="20"/>
        </w:rPr>
        <w:t>QoS</w:t>
      </w:r>
      <w:proofErr w:type="spellEnd"/>
      <w:r w:rsidRPr="00E20AF9">
        <w:rPr>
          <w:rFonts w:eastAsia="TimesNewRoman"/>
          <w:sz w:val="20"/>
        </w:rPr>
        <w:t xml:space="preserve"> STA given in the Peer STA Address field. Metrics are reported over</w:t>
      </w:r>
      <w:r w:rsidRPr="00E20AF9">
        <w:rPr>
          <w:sz w:val="20"/>
          <w:lang w:eastAsia="zh-CN"/>
        </w:rPr>
        <w:t xml:space="preserve"> </w:t>
      </w:r>
      <w:r w:rsidRPr="00E20AF9">
        <w:rPr>
          <w:rFonts w:eastAsia="TimesNewRoman"/>
          <w:sz w:val="20"/>
        </w:rPr>
        <w:t>the Measurement Duration, or for triggered transmit stream/category measurements, over the Measurement</w:t>
      </w:r>
      <w:r w:rsidRPr="00E20AF9">
        <w:rPr>
          <w:sz w:val="20"/>
          <w:lang w:eastAsia="zh-CN"/>
        </w:rPr>
        <w:t xml:space="preserve"> </w:t>
      </w:r>
      <w:r w:rsidRPr="00E20AF9">
        <w:rPr>
          <w:rFonts w:eastAsia="TimesNewRoman"/>
          <w:sz w:val="20"/>
        </w:rPr>
        <w:t xml:space="preserve">Count. Any counter that increments to a value of </w:t>
      </w:r>
      <m:oMath>
        <m:sSup>
          <m:sSupPr>
            <m:ctrlPr>
              <w:rPr>
                <w:rFonts w:ascii="Cambria Math" w:eastAsia="TimesNewRoman" w:hAnsi="Cambria Math"/>
                <w:sz w:val="20"/>
              </w:rPr>
            </m:ctrlPr>
          </m:sSupPr>
          <m:e>
            <m:r>
              <w:rPr>
                <w:rFonts w:ascii="Cambria Math" w:eastAsia="TimesNewRoman" w:hAnsi="Cambria Math"/>
                <w:sz w:val="20"/>
              </w:rPr>
              <m:t>2</m:t>
            </m:r>
          </m:e>
          <m:sup>
            <m:r>
              <w:rPr>
                <w:rFonts w:ascii="Cambria Math" w:eastAsia="TimesNewRoman" w:hAnsi="Cambria Math"/>
                <w:sz w:val="20"/>
              </w:rPr>
              <m:t>31</m:t>
            </m:r>
          </m:sup>
        </m:sSup>
        <m:r>
          <w:rPr>
            <w:rFonts w:ascii="Cambria Math" w:eastAsia="TimesNewRoman" w:hAnsi="Cambria Math"/>
            <w:sz w:val="20"/>
          </w:rPr>
          <m:t>-1</m:t>
        </m:r>
      </m:oMath>
      <w:r w:rsidRPr="00E20AF9">
        <w:rPr>
          <w:rFonts w:eastAsia="TimesNewRoman"/>
          <w:sz w:val="20"/>
        </w:rPr>
        <w:t xml:space="preserve"> terminates the measurement.</w:t>
      </w:r>
    </w:p>
    <w:p w14:paraId="22975817" w14:textId="77777777" w:rsidR="00127952" w:rsidRPr="00E20AF9" w:rsidRDefault="00127952" w:rsidP="00127952">
      <w:pPr>
        <w:widowControl w:val="0"/>
        <w:autoSpaceDE w:val="0"/>
        <w:autoSpaceDN w:val="0"/>
        <w:adjustRightInd w:val="0"/>
        <w:rPr>
          <w:rFonts w:eastAsia="TimesNewRoman"/>
          <w:sz w:val="20"/>
        </w:rPr>
      </w:pPr>
    </w:p>
    <w:p w14:paraId="62C71304" w14:textId="03277F8C" w:rsidR="00127952" w:rsidRPr="00E20AF9" w:rsidRDefault="00E220C2" w:rsidP="008C7A29">
      <w:pPr>
        <w:widowControl w:val="0"/>
        <w:autoSpaceDE w:val="0"/>
        <w:autoSpaceDN w:val="0"/>
        <w:adjustRightInd w:val="0"/>
        <w:jc w:val="both"/>
        <w:rPr>
          <w:rFonts w:eastAsia="TimesNewRoman"/>
          <w:sz w:val="20"/>
        </w:rPr>
      </w:pPr>
      <w:r w:rsidRPr="00E20AF9">
        <w:rPr>
          <w:rFonts w:eastAsia="TimesNewRoman"/>
          <w:sz w:val="20"/>
        </w:rPr>
        <w:t>T</w:t>
      </w:r>
      <w:r w:rsidR="0024341D" w:rsidRPr="00E20AF9">
        <w:rPr>
          <w:rFonts w:eastAsia="TimesNewRoman"/>
          <w:sz w:val="20"/>
        </w:rPr>
        <w:t>he Transmitted MSDU Count field contains the number of MSDUs for the TC or the TS specified by the</w:t>
      </w:r>
      <w:r w:rsidR="0024341D" w:rsidRPr="00E20AF9">
        <w:rPr>
          <w:sz w:val="20"/>
          <w:lang w:eastAsia="zh-CN"/>
        </w:rPr>
        <w:t xml:space="preserve"> </w:t>
      </w:r>
      <w:r w:rsidR="0024341D" w:rsidRPr="00E20AF9">
        <w:rPr>
          <w:rFonts w:eastAsia="TimesNewRoman"/>
          <w:sz w:val="20"/>
        </w:rPr>
        <w:t>TID that were successfully transmitted</w:t>
      </w:r>
      <w:ins w:id="138" w:author="huangguogang" w:date="2022-01-18T17:23:00Z">
        <w:r w:rsidR="00122509" w:rsidRPr="00122509">
          <w:rPr>
            <w:rFonts w:eastAsia="TimesNewRoman"/>
            <w:sz w:val="20"/>
          </w:rPr>
          <w:t xml:space="preserve"> </w:t>
        </w:r>
      </w:ins>
      <w:ins w:id="139" w:author="huangguogang" w:date="2022-01-18T17:25:00Z">
        <w:r w:rsidR="00122509">
          <w:rPr>
            <w:rFonts w:eastAsia="TimesNewRoman"/>
            <w:sz w:val="20"/>
          </w:rPr>
          <w:t xml:space="preserve">or for the SCS stream specified by the SCSID that </w:t>
        </w:r>
        <w:r w:rsidR="00122509" w:rsidRPr="00E20AF9">
          <w:rPr>
            <w:rFonts w:eastAsia="TimesNewRoman"/>
            <w:sz w:val="20"/>
          </w:rPr>
          <w:t xml:space="preserve">were successfully transmitted </w:t>
        </w:r>
      </w:ins>
      <w:ins w:id="140" w:author="huangguogang" w:date="2022-01-18T17:23:00Z">
        <w:r w:rsidR="00122509" w:rsidRPr="00E20AF9">
          <w:rPr>
            <w:rFonts w:eastAsia="TimesNewRoman"/>
            <w:sz w:val="20"/>
          </w:rPr>
          <w:t xml:space="preserve">within the delay bound specified in the Delay Bound field in the relevant </w:t>
        </w:r>
        <w:proofErr w:type="spellStart"/>
        <w:r w:rsidR="00122509">
          <w:rPr>
            <w:rFonts w:eastAsia="TimesNewRoman"/>
            <w:sz w:val="20"/>
          </w:rPr>
          <w:t>QoS</w:t>
        </w:r>
        <w:proofErr w:type="spellEnd"/>
        <w:r w:rsidR="00122509">
          <w:rPr>
            <w:rFonts w:eastAsia="TimesNewRoman"/>
            <w:sz w:val="20"/>
          </w:rPr>
          <w:t xml:space="preserve"> Characteristics</w:t>
        </w:r>
        <w:r w:rsidR="00122509" w:rsidRPr="00E20AF9">
          <w:rPr>
            <w:rFonts w:eastAsia="TimesNewRoman"/>
            <w:sz w:val="20"/>
          </w:rPr>
          <w:t xml:space="preserve"> element</w:t>
        </w:r>
      </w:ins>
      <w:r w:rsidR="0024341D" w:rsidRPr="00E20AF9">
        <w:rPr>
          <w:rFonts w:eastAsia="TimesNewRoman"/>
          <w:sz w:val="20"/>
        </w:rPr>
        <w:t>.</w:t>
      </w:r>
      <w:ins w:id="141" w:author="huangguogang" w:date="2021-05-14T18:02:00Z">
        <w:r w:rsidR="0024341D" w:rsidRPr="00E20AF9">
          <w:rPr>
            <w:rFonts w:eastAsia="TimesNewRoman"/>
            <w:sz w:val="20"/>
          </w:rPr>
          <w:t xml:space="preserve"> </w:t>
        </w:r>
      </w:ins>
    </w:p>
    <w:p w14:paraId="076A8962" w14:textId="77777777" w:rsidR="0024341D" w:rsidRPr="00E20AF9" w:rsidRDefault="0024341D" w:rsidP="0024341D">
      <w:pPr>
        <w:widowControl w:val="0"/>
        <w:autoSpaceDE w:val="0"/>
        <w:autoSpaceDN w:val="0"/>
        <w:adjustRightInd w:val="0"/>
        <w:rPr>
          <w:rFonts w:eastAsia="TimesNewRoman"/>
          <w:sz w:val="20"/>
        </w:rPr>
      </w:pPr>
    </w:p>
    <w:p w14:paraId="1D252FCC" w14:textId="7C6F8A75" w:rsidR="0024341D" w:rsidRPr="00E20AF9" w:rsidRDefault="0024341D" w:rsidP="006C5022">
      <w:pPr>
        <w:widowControl w:val="0"/>
        <w:autoSpaceDE w:val="0"/>
        <w:autoSpaceDN w:val="0"/>
        <w:adjustRightInd w:val="0"/>
        <w:jc w:val="both"/>
        <w:rPr>
          <w:rFonts w:eastAsia="TimesNewRoman"/>
          <w:sz w:val="20"/>
        </w:rPr>
      </w:pPr>
      <w:r w:rsidRPr="00E20AF9">
        <w:rPr>
          <w:rFonts w:eastAsia="TimesNewRoman"/>
          <w:sz w:val="20"/>
        </w:rPr>
        <w:t>The MSDU Discarded Count field contains the number of MSDUs for the TC or the TS specified by the TID</w:t>
      </w:r>
      <w:r w:rsidRPr="00E20AF9">
        <w:rPr>
          <w:sz w:val="20"/>
          <w:lang w:eastAsia="zh-CN"/>
        </w:rPr>
        <w:t xml:space="preserve"> </w:t>
      </w:r>
      <w:r w:rsidRPr="00E20AF9">
        <w:rPr>
          <w:rFonts w:eastAsia="TimesNewRoman"/>
          <w:sz w:val="20"/>
        </w:rPr>
        <w:t xml:space="preserve">that were discarded due </w:t>
      </w:r>
      <w:del w:id="142" w:author="huangguogang" w:date="2021-11-27T14:38:00Z">
        <w:r w:rsidRPr="00E20AF9" w:rsidDel="00F46E2A">
          <w:rPr>
            <w:rFonts w:eastAsia="TimesNewRoman"/>
            <w:sz w:val="20"/>
          </w:rPr>
          <w:delText xml:space="preserve">either </w:delText>
        </w:r>
      </w:del>
      <w:r w:rsidRPr="00E20AF9">
        <w:rPr>
          <w:rFonts w:eastAsia="TimesNewRoman"/>
          <w:sz w:val="20"/>
        </w:rPr>
        <w:t xml:space="preserve">to the number of transmit attempts exceeding dot11ShortRetryLimit, </w:t>
      </w:r>
      <w:del w:id="143" w:author="huangguogang" w:date="2021-11-27T14:38:00Z">
        <w:r w:rsidRPr="00E20AF9" w:rsidDel="00F46E2A">
          <w:rPr>
            <w:rFonts w:eastAsia="TimesNewRoman"/>
            <w:sz w:val="20"/>
          </w:rPr>
          <w:delText xml:space="preserve">or </w:delText>
        </w:r>
      </w:del>
      <w:del w:id="144" w:author="huangguogang" w:date="2021-11-27T14:39:00Z">
        <w:r w:rsidRPr="00E20AF9" w:rsidDel="00F46E2A">
          <w:rPr>
            <w:rFonts w:eastAsia="TimesNewRoman"/>
            <w:sz w:val="20"/>
          </w:rPr>
          <w:delText>due to</w:delText>
        </w:r>
        <w:r w:rsidRPr="00E20AF9" w:rsidDel="00F46E2A">
          <w:rPr>
            <w:sz w:val="20"/>
            <w:lang w:eastAsia="zh-CN"/>
          </w:rPr>
          <w:delText xml:space="preserve"> </w:delText>
        </w:r>
      </w:del>
      <w:bookmarkStart w:id="145" w:name="OLE_LINK39"/>
      <w:r w:rsidRPr="00E20AF9">
        <w:rPr>
          <w:rFonts w:eastAsia="TimesNewRoman"/>
          <w:sz w:val="20"/>
        </w:rPr>
        <w:t>the MSDU lifetime</w:t>
      </w:r>
      <w:bookmarkEnd w:id="145"/>
      <w:r w:rsidRPr="00E20AF9">
        <w:rPr>
          <w:rFonts w:eastAsia="TimesNewRoman"/>
          <w:sz w:val="20"/>
        </w:rPr>
        <w:t xml:space="preserve"> having been reached</w:t>
      </w:r>
      <w:ins w:id="146" w:author="huangguogang" w:date="2021-11-27T14:38:00Z">
        <w:r w:rsidR="00F46E2A">
          <w:rPr>
            <w:rFonts w:eastAsia="TimesNewRoman"/>
            <w:sz w:val="20"/>
          </w:rPr>
          <w:t xml:space="preserve">, or </w:t>
        </w:r>
      </w:ins>
      <w:ins w:id="147" w:author="huangguogang" w:date="2022-01-18T17:26:00Z">
        <w:r w:rsidR="00122509">
          <w:rPr>
            <w:rFonts w:eastAsia="TimesNewRoman"/>
            <w:sz w:val="20"/>
          </w:rPr>
          <w:t>for the SCS stream specified by the SCSID that</w:t>
        </w:r>
        <w:r w:rsidR="00122509" w:rsidRPr="00E20AF9">
          <w:rPr>
            <w:rFonts w:eastAsia="TimesNewRoman"/>
            <w:sz w:val="20"/>
          </w:rPr>
          <w:t xml:space="preserve"> were discarded due to the number of transmit attempts exceeding dot11ShortRetryLimit, the MSDU lifetime</w:t>
        </w:r>
      </w:ins>
      <w:ins w:id="148" w:author="huangguogang" w:date="2022-01-18T17:27:00Z">
        <w:r w:rsidR="00122509">
          <w:rPr>
            <w:rFonts w:eastAsia="TimesNewRoman"/>
            <w:sz w:val="20"/>
          </w:rPr>
          <w:t xml:space="preserve">, or </w:t>
        </w:r>
      </w:ins>
      <w:ins w:id="149" w:author="huangguogang" w:date="2021-11-27T14:39:00Z">
        <w:r w:rsidR="00F46E2A" w:rsidRPr="00E20AF9">
          <w:rPr>
            <w:rFonts w:eastAsia="TimesNewRoman"/>
            <w:sz w:val="20"/>
          </w:rPr>
          <w:t xml:space="preserve">the MSDU </w:t>
        </w:r>
        <w:r w:rsidR="00F46E2A">
          <w:rPr>
            <w:rFonts w:eastAsia="TimesNewRoman"/>
            <w:sz w:val="20"/>
          </w:rPr>
          <w:t>delay bound having been reached</w:t>
        </w:r>
      </w:ins>
      <w:r w:rsidRPr="00E20AF9">
        <w:rPr>
          <w:rFonts w:eastAsia="TimesNewRoman"/>
          <w:sz w:val="20"/>
        </w:rPr>
        <w:t>.</w:t>
      </w:r>
    </w:p>
    <w:p w14:paraId="286A807A" w14:textId="77777777" w:rsidR="00E8689B" w:rsidRPr="00E20AF9" w:rsidRDefault="00E8689B" w:rsidP="0024341D">
      <w:pPr>
        <w:widowControl w:val="0"/>
        <w:autoSpaceDE w:val="0"/>
        <w:autoSpaceDN w:val="0"/>
        <w:adjustRightInd w:val="0"/>
        <w:rPr>
          <w:rFonts w:eastAsia="TimesNewRoman"/>
          <w:sz w:val="20"/>
        </w:rPr>
      </w:pPr>
    </w:p>
    <w:p w14:paraId="18CF8850" w14:textId="1858A26E"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The MSDU Failed Count field contains the number of MSDUs for the TC or the TS specified by the TID that were discarded due to the number of transmit attempts exceeding dot11ShortRetryLimit.</w:t>
      </w:r>
    </w:p>
    <w:p w14:paraId="50D9BBC0" w14:textId="77777777" w:rsidR="00E8689B" w:rsidRPr="00E20AF9" w:rsidRDefault="00E8689B" w:rsidP="00E8689B">
      <w:pPr>
        <w:widowControl w:val="0"/>
        <w:autoSpaceDE w:val="0"/>
        <w:autoSpaceDN w:val="0"/>
        <w:adjustRightInd w:val="0"/>
        <w:jc w:val="both"/>
        <w:rPr>
          <w:rFonts w:eastAsia="TimesNewRoman"/>
          <w:sz w:val="20"/>
        </w:rPr>
      </w:pPr>
    </w:p>
    <w:p w14:paraId="4C048F1D" w14:textId="1A9319FC" w:rsidR="00E8689B" w:rsidRPr="00E20AF9" w:rsidRDefault="00E8689B" w:rsidP="00035C21">
      <w:pPr>
        <w:widowControl w:val="0"/>
        <w:autoSpaceDE w:val="0"/>
        <w:autoSpaceDN w:val="0"/>
        <w:adjustRightInd w:val="0"/>
        <w:jc w:val="both"/>
        <w:rPr>
          <w:rFonts w:eastAsia="TimesNewRoman"/>
          <w:sz w:val="20"/>
        </w:rPr>
      </w:pPr>
      <w:r w:rsidRPr="00E20AF9">
        <w:rPr>
          <w:rFonts w:eastAsia="TimesNewRoman"/>
          <w:sz w:val="20"/>
        </w:rPr>
        <w:t>The MSDU Multiple Retry Count field contains the number of MSDUs for the TC or the TS specified by the</w:t>
      </w:r>
      <w:r w:rsidRPr="00E20AF9">
        <w:rPr>
          <w:sz w:val="20"/>
          <w:lang w:eastAsia="zh-CN"/>
        </w:rPr>
        <w:t xml:space="preserve"> </w:t>
      </w:r>
      <w:r w:rsidR="00035C21">
        <w:rPr>
          <w:rFonts w:eastAsia="TimesNewRoman"/>
          <w:sz w:val="20"/>
        </w:rPr>
        <w:t xml:space="preserve">TID </w:t>
      </w:r>
      <w:r w:rsidRPr="00E20AF9">
        <w:rPr>
          <w:rFonts w:eastAsia="TimesNewRoman"/>
          <w:sz w:val="20"/>
        </w:rPr>
        <w:t>that were successfully transmitted after more than one retransmission attempt.</w:t>
      </w:r>
    </w:p>
    <w:p w14:paraId="65F3279F" w14:textId="77777777" w:rsidR="00E8689B" w:rsidRPr="00E20AF9" w:rsidRDefault="00E8689B" w:rsidP="00E8689B">
      <w:pPr>
        <w:widowControl w:val="0"/>
        <w:autoSpaceDE w:val="0"/>
        <w:autoSpaceDN w:val="0"/>
        <w:adjustRightInd w:val="0"/>
        <w:jc w:val="both"/>
        <w:rPr>
          <w:rFonts w:eastAsia="TimesNewRoman"/>
          <w:sz w:val="20"/>
        </w:rPr>
      </w:pPr>
    </w:p>
    <w:p w14:paraId="3C43E1AB" w14:textId="125BBFA9" w:rsidR="00E8689B" w:rsidRPr="00E20AF9" w:rsidRDefault="00E8689B" w:rsidP="00E8689B">
      <w:pPr>
        <w:widowControl w:val="0"/>
        <w:autoSpaceDE w:val="0"/>
        <w:autoSpaceDN w:val="0"/>
        <w:adjustRightInd w:val="0"/>
        <w:jc w:val="both"/>
        <w:rPr>
          <w:rFonts w:eastAsia="TimesNewRoman"/>
          <w:sz w:val="20"/>
        </w:rPr>
      </w:pPr>
      <w:r w:rsidRPr="00E20AF9">
        <w:rPr>
          <w:rFonts w:eastAsia="TimesNewRoman"/>
          <w:sz w:val="20"/>
        </w:rPr>
        <w:t xml:space="preserve">The </w:t>
      </w:r>
      <w:bookmarkStart w:id="150" w:name="OLE_LINK33"/>
      <w:proofErr w:type="spellStart"/>
      <w:r w:rsidRPr="00E20AF9">
        <w:rPr>
          <w:rFonts w:eastAsia="TimesNewRoman"/>
          <w:sz w:val="20"/>
        </w:rPr>
        <w:t>QoS</w:t>
      </w:r>
      <w:proofErr w:type="spellEnd"/>
      <w:r w:rsidRPr="00E20AF9">
        <w:rPr>
          <w:rFonts w:eastAsia="TimesNewRoman"/>
          <w:sz w:val="20"/>
        </w:rPr>
        <w:t xml:space="preserve"> CF-Polls Lost Count</w:t>
      </w:r>
      <w:bookmarkEnd w:id="150"/>
      <w:r w:rsidRPr="00E20AF9">
        <w:rPr>
          <w:rFonts w:eastAsia="TimesNewRoman"/>
          <w:sz w:val="20"/>
        </w:rPr>
        <w:t xml:space="preserve"> field contains the number of </w:t>
      </w:r>
      <w:proofErr w:type="spellStart"/>
      <w:r w:rsidRPr="00E20AF9">
        <w:rPr>
          <w:rFonts w:eastAsia="TimesNewRoman"/>
          <w:sz w:val="20"/>
        </w:rPr>
        <w:t>QoS</w:t>
      </w:r>
      <w:proofErr w:type="spellEnd"/>
      <w:r w:rsidRPr="00E20AF9">
        <w:rPr>
          <w:rFonts w:eastAsia="TimesNewRoman"/>
          <w:sz w:val="20"/>
        </w:rPr>
        <w:t xml:space="preserve"> (+)CF-Poll frames that were transmitted</w:t>
      </w:r>
      <w:r w:rsidRPr="00E20AF9">
        <w:rPr>
          <w:sz w:val="20"/>
          <w:lang w:eastAsia="zh-CN"/>
        </w:rPr>
        <w:t xml:space="preserve"> </w:t>
      </w:r>
      <w:r w:rsidRPr="00E20AF9">
        <w:rPr>
          <w:rFonts w:eastAsia="TimesNewRoman"/>
          <w:sz w:val="20"/>
        </w:rPr>
        <w:t xml:space="preserve">where there was no response from the </w:t>
      </w:r>
      <w:proofErr w:type="spellStart"/>
      <w:r w:rsidRPr="00E20AF9">
        <w:rPr>
          <w:rFonts w:eastAsia="TimesNewRoman"/>
          <w:sz w:val="20"/>
        </w:rPr>
        <w:t>QoS</w:t>
      </w:r>
      <w:proofErr w:type="spellEnd"/>
      <w:r w:rsidRPr="00E20AF9">
        <w:rPr>
          <w:rFonts w:eastAsia="TimesNewRoman"/>
          <w:sz w:val="20"/>
        </w:rPr>
        <w:t xml:space="preserve"> STA. </w:t>
      </w:r>
      <w:proofErr w:type="spellStart"/>
      <w:r w:rsidRPr="00E20AF9">
        <w:rPr>
          <w:rFonts w:eastAsia="TimesNewRoman"/>
          <w:sz w:val="20"/>
        </w:rPr>
        <w:t>QoS</w:t>
      </w:r>
      <w:proofErr w:type="spellEnd"/>
      <w:r w:rsidRPr="00E20AF9">
        <w:rPr>
          <w:rFonts w:eastAsia="TimesNewRoman"/>
          <w:sz w:val="20"/>
        </w:rPr>
        <w:t xml:space="preserve"> CF-Polls Lost Count are returned only if the reporting</w:t>
      </w:r>
      <w:r w:rsidRPr="00E20AF9">
        <w:rPr>
          <w:sz w:val="20"/>
          <w:lang w:eastAsia="zh-CN"/>
        </w:rPr>
        <w:t xml:space="preserve"> </w:t>
      </w:r>
      <w:proofErr w:type="spellStart"/>
      <w:r w:rsidRPr="00E20AF9">
        <w:rPr>
          <w:rFonts w:eastAsia="TimesNewRoman"/>
          <w:sz w:val="20"/>
        </w:rPr>
        <w:t>QoS</w:t>
      </w:r>
      <w:proofErr w:type="spellEnd"/>
      <w:r w:rsidRPr="00E20AF9">
        <w:rPr>
          <w:rFonts w:eastAsia="TimesNewRoman"/>
          <w:sz w:val="20"/>
        </w:rPr>
        <w:t xml:space="preserve"> STA is contained within an AP and the TID is for a TS. This field is set to 0 when </w:t>
      </w:r>
      <w:proofErr w:type="spellStart"/>
      <w:r w:rsidRPr="00E20AF9">
        <w:rPr>
          <w:rFonts w:eastAsia="TimesNewRoman"/>
          <w:sz w:val="20"/>
        </w:rPr>
        <w:t>QoS</w:t>
      </w:r>
      <w:proofErr w:type="spellEnd"/>
      <w:r w:rsidRPr="00E20AF9">
        <w:rPr>
          <w:rFonts w:eastAsia="TimesNewRoman"/>
          <w:sz w:val="20"/>
        </w:rPr>
        <w:t xml:space="preserve"> CF-Polls Lost</w:t>
      </w:r>
      <w:r w:rsidRPr="00E20AF9">
        <w:rPr>
          <w:sz w:val="20"/>
          <w:lang w:eastAsia="zh-CN"/>
        </w:rPr>
        <w:t xml:space="preserve"> </w:t>
      </w:r>
      <w:r w:rsidRPr="00E20AF9">
        <w:rPr>
          <w:rFonts w:eastAsia="TimesNewRoman"/>
          <w:sz w:val="20"/>
        </w:rPr>
        <w:t>Count is not returned.</w:t>
      </w:r>
      <w:r w:rsidR="00E220C2" w:rsidRPr="00E20AF9">
        <w:rPr>
          <w:rFonts w:eastAsia="TimesNewRoman"/>
          <w:sz w:val="20"/>
        </w:rPr>
        <w:t xml:space="preserve"> </w:t>
      </w:r>
    </w:p>
    <w:p w14:paraId="13352DF9" w14:textId="77777777" w:rsidR="00E8689B" w:rsidRPr="00E20AF9" w:rsidRDefault="00E8689B" w:rsidP="00E8689B">
      <w:pPr>
        <w:widowControl w:val="0"/>
        <w:autoSpaceDE w:val="0"/>
        <w:autoSpaceDN w:val="0"/>
        <w:adjustRightInd w:val="0"/>
        <w:jc w:val="both"/>
        <w:rPr>
          <w:rFonts w:eastAsia="TimesNewRoman"/>
          <w:sz w:val="20"/>
        </w:rPr>
      </w:pPr>
    </w:p>
    <w:p w14:paraId="1EF7B4FC" w14:textId="2C49446C" w:rsidR="0003625C" w:rsidRPr="0003625C" w:rsidRDefault="0003625C" w:rsidP="00E8689B">
      <w:pPr>
        <w:widowControl w:val="0"/>
        <w:autoSpaceDE w:val="0"/>
        <w:autoSpaceDN w:val="0"/>
        <w:adjustRightInd w:val="0"/>
        <w:jc w:val="both"/>
        <w:rPr>
          <w:ins w:id="151" w:author="huangguogang" w:date="2021-05-14T18:13:00Z"/>
          <w:rFonts w:ascii="TimesNewRoman" w:cs="TimesNewRoman"/>
          <w:sz w:val="20"/>
          <w:lang w:eastAsia="zh-CN"/>
        </w:rPr>
      </w:pPr>
      <w:r>
        <w:rPr>
          <w:rFonts w:ascii="TimesNewRoman" w:cs="TimesNewRoman"/>
          <w:sz w:val="20"/>
          <w:lang w:eastAsia="zh-CN"/>
        </w:rPr>
        <w:t>…</w:t>
      </w:r>
    </w:p>
    <w:p w14:paraId="15C281EE" w14:textId="77777777" w:rsidR="008D7F86" w:rsidRDefault="008D7F86" w:rsidP="0003625C">
      <w:pPr>
        <w:widowControl w:val="0"/>
        <w:autoSpaceDE w:val="0"/>
        <w:autoSpaceDN w:val="0"/>
        <w:adjustRightInd w:val="0"/>
        <w:jc w:val="both"/>
        <w:rPr>
          <w:rFonts w:eastAsia="Times New Roman"/>
          <w:b/>
          <w:i/>
          <w:highlight w:val="yellow"/>
        </w:rPr>
      </w:pPr>
    </w:p>
    <w:p w14:paraId="506DC681" w14:textId="77777777" w:rsidR="000F427B" w:rsidRDefault="000F427B" w:rsidP="0003625C">
      <w:pPr>
        <w:widowControl w:val="0"/>
        <w:autoSpaceDE w:val="0"/>
        <w:autoSpaceDN w:val="0"/>
        <w:adjustRightInd w:val="0"/>
        <w:jc w:val="both"/>
        <w:rPr>
          <w:rFonts w:eastAsia="Times New Roman"/>
          <w:b/>
          <w:i/>
          <w:highlight w:val="yellow"/>
        </w:rPr>
      </w:pPr>
    </w:p>
    <w:p w14:paraId="578DD9DD" w14:textId="77777777" w:rsidR="0015305B" w:rsidRPr="0015305B" w:rsidRDefault="00394510" w:rsidP="0015305B">
      <w:pPr>
        <w:pStyle w:val="T"/>
        <w:rPr>
          <w:ins w:id="152" w:author="huangguogang" w:date="2022-01-19T10:05:00Z"/>
          <w:rFonts w:eastAsia="Times New Roman"/>
          <w:b/>
          <w:i/>
          <w:highlight w:val="yellow"/>
        </w:rPr>
      </w:pPr>
      <w:proofErr w:type="spellStart"/>
      <w:r>
        <w:rPr>
          <w:rFonts w:eastAsia="Times New Roman"/>
          <w:b/>
          <w:i/>
          <w:highlight w:val="yellow"/>
        </w:rPr>
        <w:t>TGbe</w:t>
      </w:r>
      <w:proofErr w:type="spellEnd"/>
      <w:r>
        <w:rPr>
          <w:rFonts w:eastAsia="Times New Roman"/>
          <w:b/>
          <w:i/>
          <w:highlight w:val="yellow"/>
        </w:rPr>
        <w:t xml:space="preserve"> editor: modify the following </w:t>
      </w:r>
      <w:proofErr w:type="spellStart"/>
      <w:r w:rsidR="00C44A1B">
        <w:rPr>
          <w:rFonts w:eastAsia="Times New Roman"/>
          <w:b/>
          <w:i/>
          <w:highlight w:val="yellow"/>
        </w:rPr>
        <w:t>subclause</w:t>
      </w:r>
      <w:proofErr w:type="spellEnd"/>
      <w:r w:rsidRPr="00CF6C65">
        <w:rPr>
          <w:rFonts w:eastAsia="Times New Roman"/>
          <w:b/>
          <w:i/>
          <w:highlight w:val="yellow"/>
        </w:rPr>
        <w:t xml:space="preserve"> </w:t>
      </w:r>
      <w:r w:rsidR="00C44A1B">
        <w:rPr>
          <w:rFonts w:eastAsia="Times New Roman"/>
          <w:b/>
          <w:i/>
          <w:highlight w:val="yellow"/>
        </w:rPr>
        <w:t xml:space="preserve">after </w:t>
      </w:r>
      <w:proofErr w:type="spellStart"/>
      <w:r w:rsidR="00C44A1B">
        <w:rPr>
          <w:rFonts w:eastAsia="Times New Roman"/>
          <w:b/>
          <w:i/>
          <w:highlight w:val="yellow"/>
        </w:rPr>
        <w:t>subclause</w:t>
      </w:r>
      <w:proofErr w:type="spellEnd"/>
      <w:r w:rsidR="00C44A1B">
        <w:rPr>
          <w:rFonts w:eastAsia="Times New Roman"/>
          <w:b/>
          <w:i/>
          <w:highlight w:val="yellow"/>
        </w:rPr>
        <w:t xml:space="preserve"> 35.3.23 Multi-link MSCS procedure</w:t>
      </w:r>
      <w:r w:rsidRPr="00CF6C65">
        <w:rPr>
          <w:rFonts w:eastAsia="Times New Roman"/>
          <w:b/>
          <w:i/>
          <w:highlight w:val="yellow"/>
        </w:rPr>
        <w:t xml:space="preserve"> as:</w:t>
      </w:r>
      <w:ins w:id="153" w:author="huangguogang" w:date="2022-01-19T10:04:00Z">
        <w:r w:rsidR="0015305B" w:rsidRPr="0015305B">
          <w:rPr>
            <w:rFonts w:eastAsia="Times New Roman"/>
            <w:b/>
            <w:i/>
            <w:highlight w:val="yellow"/>
          </w:rPr>
          <w:t xml:space="preserve"> </w:t>
        </w:r>
      </w:ins>
    </w:p>
    <w:p w14:paraId="3406E83F" w14:textId="77EBD1FE" w:rsidR="0015305B" w:rsidRDefault="0015305B" w:rsidP="0015305B">
      <w:pPr>
        <w:pStyle w:val="H4"/>
        <w:rPr>
          <w:ins w:id="154" w:author="huangguogang" w:date="2022-01-19T10:04:00Z"/>
        </w:rPr>
      </w:pPr>
      <w:ins w:id="155" w:author="huangguogang" w:date="2022-01-19T10:04:00Z">
        <w:r>
          <w:rPr>
            <w:w w:val="100"/>
          </w:rPr>
          <w:t>35.3.24 SCS stream measurement Report</w:t>
        </w:r>
      </w:ins>
    </w:p>
    <w:p w14:paraId="08088BB0" w14:textId="77777777" w:rsidR="0015305B" w:rsidRDefault="0015305B" w:rsidP="0015305B">
      <w:pPr>
        <w:widowControl w:val="0"/>
        <w:autoSpaceDE w:val="0"/>
        <w:autoSpaceDN w:val="0"/>
        <w:adjustRightInd w:val="0"/>
        <w:jc w:val="both"/>
        <w:rPr>
          <w:ins w:id="156" w:author="huangguogang" w:date="2022-01-19T10:04:00Z"/>
          <w:color w:val="000000"/>
          <w:sz w:val="20"/>
        </w:rPr>
      </w:pPr>
      <w:ins w:id="157" w:author="huangguogang" w:date="2022-01-19T10:04:00Z">
        <w:r>
          <w:rPr>
            <w:rFonts w:ascii="TimesNewRoman" w:hAnsi="TimesNewRoman" w:cs="TimesNewRoman"/>
            <w:sz w:val="20"/>
          </w:rPr>
          <w:t xml:space="preserve">The Transmit Stream/Category Measurement applies to SCSIDs for SCS streams associated with </w:t>
        </w:r>
        <w:proofErr w:type="spellStart"/>
        <w:r>
          <w:rPr>
            <w:rFonts w:ascii="TimesNewRoman" w:hAnsi="TimesNewRoman" w:cs="TimesNewRoman"/>
            <w:sz w:val="20"/>
          </w:rPr>
          <w:t>QoS</w:t>
        </w:r>
        <w:proofErr w:type="spellEnd"/>
        <w:r>
          <w:rPr>
            <w:rFonts w:ascii="TimesNewRoman" w:hAnsi="TimesNewRoman" w:cs="TimesNewRoman"/>
            <w:sz w:val="20"/>
          </w:rPr>
          <w:t xml:space="preserve"> Characteristics element. </w:t>
        </w:r>
      </w:ins>
    </w:p>
    <w:p w14:paraId="4AE38766" w14:textId="77777777" w:rsidR="0015305B" w:rsidRDefault="0015305B" w:rsidP="0015305B">
      <w:pPr>
        <w:rPr>
          <w:ins w:id="158" w:author="huangguogang" w:date="2022-01-19T10:04:00Z"/>
          <w:rFonts w:ascii="TimesNewRoman" w:hAnsi="TimesNewRoman" w:cs="TimesNewRoman"/>
          <w:sz w:val="20"/>
        </w:rPr>
      </w:pPr>
    </w:p>
    <w:p w14:paraId="15CE3132" w14:textId="77777777" w:rsidR="0015305B" w:rsidRDefault="0015305B" w:rsidP="0015305B">
      <w:pPr>
        <w:widowControl w:val="0"/>
        <w:autoSpaceDE w:val="0"/>
        <w:autoSpaceDN w:val="0"/>
        <w:adjustRightInd w:val="0"/>
        <w:jc w:val="both"/>
        <w:rPr>
          <w:ins w:id="159" w:author="huangguogang" w:date="2022-01-19T10:04:00Z"/>
          <w:rFonts w:ascii="TimesNewRoman" w:hAnsi="TimesNewRoman" w:cs="TimesNewRoman"/>
          <w:sz w:val="20"/>
        </w:rPr>
      </w:pPr>
      <w:ins w:id="160" w:author="huangguogang" w:date="2022-01-19T10:04:00Z">
        <w:r>
          <w:rPr>
            <w:rFonts w:ascii="TimesNewRoman" w:hAnsi="TimesNewRoman" w:cs="TimesNewRoman"/>
            <w:sz w:val="20"/>
          </w:rPr>
          <w:t>If dot11RMTransmitStreamCategoryMeasurementActivated is true and has no resource constraint that</w:t>
        </w:r>
        <w:r>
          <w:rPr>
            <w:rFonts w:ascii="TimesNewRoman" w:hAnsi="TimesNewRoman" w:cs="TimesNewRoman" w:hint="eastAsia"/>
            <w:sz w:val="20"/>
            <w:lang w:eastAsia="zh-CN"/>
          </w:rPr>
          <w:t xml:space="preserve"> </w:t>
        </w:r>
        <w:r>
          <w:rPr>
            <w:rFonts w:ascii="TimesNewRoman" w:hAnsi="TimesNewRoman" w:cs="TimesNewRoman"/>
            <w:sz w:val="20"/>
          </w:rPr>
          <w:t xml:space="preserve">prevents it from being able to make the requested measurement for a given a SCS stream specified by the SCSID, a </w:t>
        </w:r>
        <w:proofErr w:type="spellStart"/>
        <w:r>
          <w:rPr>
            <w:rFonts w:ascii="TimesNewRoman" w:hAnsi="TimesNewRoman" w:cs="TimesNewRoman"/>
            <w:sz w:val="20"/>
          </w:rPr>
          <w:t>QoS</w:t>
        </w:r>
        <w:proofErr w:type="spellEnd"/>
        <w:r>
          <w:rPr>
            <w:rFonts w:ascii="TimesNewRoman" w:hAnsi="TimesNewRoman" w:cs="TimesNewRoman"/>
            <w:sz w:val="20"/>
          </w:rPr>
          <w:t xml:space="preserve"> EHT STA receiving a Transmit Stream/Category Measurement request shall respond with a Radio Measurement Report frame containing one</w:t>
        </w:r>
        <w:r>
          <w:rPr>
            <w:rFonts w:ascii="TimesNewRoman" w:hAnsi="TimesNewRoman" w:cs="TimesNewRoman" w:hint="eastAsia"/>
            <w:sz w:val="20"/>
            <w:lang w:eastAsia="zh-CN"/>
          </w:rPr>
          <w:t xml:space="preserve"> </w:t>
        </w:r>
        <w:r>
          <w:rPr>
            <w:rFonts w:ascii="TimesNewRoman" w:hAnsi="TimesNewRoman" w:cs="TimesNewRoman"/>
            <w:sz w:val="20"/>
          </w:rPr>
          <w:t>Measurement (Transmit Stream/Category Measurement) Report element. If the SCS stream that is</w:t>
        </w:r>
        <w:r>
          <w:rPr>
            <w:rFonts w:ascii="TimesNewRoman" w:hAnsi="TimesNewRoman" w:cs="TimesNewRoman" w:hint="eastAsia"/>
            <w:sz w:val="20"/>
            <w:lang w:eastAsia="zh-CN"/>
          </w:rPr>
          <w:t xml:space="preserve"> </w:t>
        </w:r>
        <w:r>
          <w:rPr>
            <w:rFonts w:ascii="TimesNewRoman" w:hAnsi="TimesNewRoman" w:cs="TimesNewRoman"/>
            <w:sz w:val="20"/>
          </w:rPr>
          <w:t>corresponding to the SCSID is removed, the EHT STA shall</w:t>
        </w:r>
        <w:r>
          <w:rPr>
            <w:rFonts w:ascii="TimesNewRoman" w:hAnsi="TimesNewRoman" w:cs="TimesNewRoman" w:hint="eastAsia"/>
            <w:sz w:val="20"/>
            <w:lang w:eastAsia="zh-CN"/>
          </w:rPr>
          <w:t xml:space="preserve"> </w:t>
        </w:r>
        <w:r>
          <w:rPr>
            <w:rFonts w:ascii="TimesNewRoman" w:hAnsi="TimesNewRoman" w:cs="TimesNewRoman"/>
            <w:sz w:val="20"/>
          </w:rPr>
          <w:t>cease sending Radio Measurement Reports.</w:t>
        </w:r>
      </w:ins>
    </w:p>
    <w:p w14:paraId="1DDEB027" w14:textId="4BE6F0CC" w:rsidR="00394510" w:rsidRPr="0015305B" w:rsidRDefault="00394510" w:rsidP="0003625C">
      <w:pPr>
        <w:widowControl w:val="0"/>
        <w:autoSpaceDE w:val="0"/>
        <w:autoSpaceDN w:val="0"/>
        <w:adjustRightInd w:val="0"/>
        <w:jc w:val="both"/>
        <w:rPr>
          <w:rFonts w:ascii="TimesNewRoman" w:cs="TimesNewRoman"/>
          <w:sz w:val="20"/>
          <w:lang w:eastAsia="zh-CN"/>
        </w:rPr>
      </w:pPr>
    </w:p>
    <w:sectPr w:rsidR="00394510" w:rsidRPr="0015305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BC48" w16cex:dateUtc="2021-06-01T21:01:00Z"/>
  <w16cex:commentExtensible w16cex:durableId="246089FC" w16cex:dateUtc="2021-06-01T17:27:00Z"/>
  <w16cex:commentExtensible w16cex:durableId="24608C32" w16cex:dateUtc="2021-06-01T17:36:00Z"/>
  <w16cex:commentExtensible w16cex:durableId="24608C1A" w16cex:dateUtc="2021-06-01T17:36:00Z"/>
  <w16cex:commentExtensible w16cex:durableId="24608C98" w16cex:dateUtc="2021-06-01T17:38:00Z"/>
  <w16cex:commentExtensible w16cex:durableId="24608D70" w16cex:dateUtc="2021-06-01T17:41:00Z"/>
  <w16cex:commentExtensible w16cex:durableId="24608EB9" w16cex:dateUtc="2021-06-01T17:47:00Z"/>
  <w16cex:commentExtensible w16cex:durableId="24608DF3" w16cex:dateUtc="2021-06-01T17:44:00Z"/>
  <w16cex:commentExtensible w16cex:durableId="24609005" w16cex:dateUtc="2021-06-01T17:52:00Z"/>
  <w16cex:commentExtensible w16cex:durableId="24609076" w16cex:dateUtc="2021-06-01T17:54:00Z"/>
  <w16cex:commentExtensible w16cex:durableId="24609055" w16cex:dateUtc="2021-06-01T17:54:00Z"/>
  <w16cex:commentExtensible w16cex:durableId="246090CB" w16cex:dateUtc="2021-06-01T17:56:00Z"/>
  <w16cex:commentExtensible w16cex:durableId="24609110" w16cex:dateUtc="2021-06-01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B3F0C" w16cid:durableId="2460BC48"/>
  <w16cid:commentId w16cid:paraId="408C19B4" w16cid:durableId="246089FC"/>
  <w16cid:commentId w16cid:paraId="1D5ABE7E" w16cid:durableId="24608C32"/>
  <w16cid:commentId w16cid:paraId="4095186E" w16cid:durableId="24608C1A"/>
  <w16cid:commentId w16cid:paraId="7B519DEA" w16cid:durableId="24608C98"/>
  <w16cid:commentId w16cid:paraId="32135AFC" w16cid:durableId="24608D70"/>
  <w16cid:commentId w16cid:paraId="5605CA59" w16cid:durableId="24608EB9"/>
  <w16cid:commentId w16cid:paraId="7F4812F5" w16cid:durableId="24608DF3"/>
  <w16cid:commentId w16cid:paraId="0CE825C0" w16cid:durableId="24609005"/>
  <w16cid:commentId w16cid:paraId="633B9B00" w16cid:durableId="24609076"/>
  <w16cid:commentId w16cid:paraId="553E029F" w16cid:durableId="24609055"/>
  <w16cid:commentId w16cid:paraId="78FE3576" w16cid:durableId="246090CB"/>
  <w16cid:commentId w16cid:paraId="21A11837" w16cid:durableId="24609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3A436" w14:textId="77777777" w:rsidR="00193B20" w:rsidRDefault="00193B20">
      <w:r>
        <w:separator/>
      </w:r>
    </w:p>
  </w:endnote>
  <w:endnote w:type="continuationSeparator" w:id="0">
    <w:p w14:paraId="35CC14C4" w14:textId="77777777" w:rsidR="00193B20" w:rsidRDefault="0019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8987" w14:textId="77777777" w:rsidR="008D3A74" w:rsidRDefault="008D3A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172DC" w14:textId="31E56912" w:rsidR="008E47BF" w:rsidRDefault="00F52937">
    <w:pPr>
      <w:pStyle w:val="a3"/>
      <w:tabs>
        <w:tab w:val="clear" w:pos="6480"/>
        <w:tab w:val="center" w:pos="4680"/>
        <w:tab w:val="right" w:pos="9360"/>
      </w:tabs>
    </w:pPr>
    <w:fldSimple w:instr=" SUBJECT  \* MERGEFORMAT ">
      <w:r w:rsidR="008E47BF">
        <w:t>Submission</w:t>
      </w:r>
    </w:fldSimple>
    <w:r w:rsidR="008E47BF">
      <w:tab/>
      <w:t xml:space="preserve">page </w:t>
    </w:r>
    <w:r w:rsidR="008E47BF">
      <w:fldChar w:fldCharType="begin"/>
    </w:r>
    <w:r w:rsidR="008E47BF">
      <w:instrText xml:space="preserve">page </w:instrText>
    </w:r>
    <w:r w:rsidR="008E47BF">
      <w:fldChar w:fldCharType="separate"/>
    </w:r>
    <w:r w:rsidR="008D3A74">
      <w:rPr>
        <w:noProof/>
      </w:rPr>
      <w:t>6</w:t>
    </w:r>
    <w:r w:rsidR="008E47BF">
      <w:fldChar w:fldCharType="end"/>
    </w:r>
    <w:r w:rsidR="008E47BF">
      <w:tab/>
    </w:r>
    <w:proofErr w:type="spellStart"/>
    <w:r w:rsidR="008E47BF">
      <w:t>Guogang</w:t>
    </w:r>
    <w:proofErr w:type="spellEnd"/>
    <w:r w:rsidR="008E47BF">
      <w:t xml:space="preserve"> Huang (Huawei)</w:t>
    </w:r>
  </w:p>
  <w:p w14:paraId="29603B2A" w14:textId="77777777" w:rsidR="008E47BF" w:rsidRDefault="008E47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36877" w14:textId="77777777" w:rsidR="008D3A74" w:rsidRDefault="008D3A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A633E" w14:textId="77777777" w:rsidR="00193B20" w:rsidRDefault="00193B20">
      <w:r>
        <w:separator/>
      </w:r>
    </w:p>
  </w:footnote>
  <w:footnote w:type="continuationSeparator" w:id="0">
    <w:p w14:paraId="75428A6F" w14:textId="77777777" w:rsidR="00193B20" w:rsidRDefault="0019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97EC" w14:textId="77777777" w:rsidR="008D3A74" w:rsidRDefault="008D3A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870B" w14:textId="6DFAB751" w:rsidR="008E47BF" w:rsidRDefault="008E47BF">
    <w:pPr>
      <w:pStyle w:val="a4"/>
      <w:tabs>
        <w:tab w:val="clear" w:pos="6480"/>
        <w:tab w:val="center" w:pos="4680"/>
        <w:tab w:val="right" w:pos="9360"/>
      </w:tabs>
    </w:pPr>
    <w:r>
      <w:t>January 2021</w:t>
    </w:r>
    <w:r>
      <w:tab/>
    </w:r>
    <w:r>
      <w:tab/>
    </w:r>
    <w:fldSimple w:instr=" TITLE  \* MERGEFORMAT ">
      <w:r>
        <w:t>doc.: IEEE 802.11-21/ 1273r</w:t>
      </w:r>
      <w:r w:rsidR="008D3A74">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DAB3" w14:textId="77777777" w:rsidR="008D3A74" w:rsidRDefault="008D3A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129"/>
    <w:multiLevelType w:val="hybridMultilevel"/>
    <w:tmpl w:val="F8964736"/>
    <w:lvl w:ilvl="0" w:tplc="F64EC1A8">
      <w:numFmt w:val="bullet"/>
      <w:lvlText w:val="—"/>
      <w:lvlJc w:val="left"/>
      <w:pPr>
        <w:ind w:left="360" w:hanging="360"/>
      </w:pPr>
      <w:rPr>
        <w:rFonts w:ascii="TimesNewRoman" w:eastAsia="TimesNewRoman" w:hAnsi="Times New Roman"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FD2044"/>
    <w:multiLevelType w:val="hybridMultilevel"/>
    <w:tmpl w:val="1C5C5428"/>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248B2327"/>
    <w:multiLevelType w:val="hybridMultilevel"/>
    <w:tmpl w:val="AA38BEA2"/>
    <w:lvl w:ilvl="0" w:tplc="7DE68748">
      <w:start w:val="1"/>
      <w:numFmt w:val="bullet"/>
      <w:lvlText w:val="•"/>
      <w:lvlJc w:val="left"/>
      <w:pPr>
        <w:ind w:left="480" w:hanging="420"/>
      </w:pPr>
      <w:rPr>
        <w:rFonts w:ascii="Times New Roman" w:hAnsi="Times New Roman"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8" w15:restartNumberingAfterBreak="0">
    <w:nsid w:val="24AD293D"/>
    <w:multiLevelType w:val="hybridMultilevel"/>
    <w:tmpl w:val="985A1D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D7111C2"/>
    <w:multiLevelType w:val="hybridMultilevel"/>
    <w:tmpl w:val="EC285710"/>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CF934EB"/>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377E32"/>
    <w:multiLevelType w:val="hybridMultilevel"/>
    <w:tmpl w:val="267269AC"/>
    <w:lvl w:ilvl="0" w:tplc="7DE68748">
      <w:start w:val="1"/>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993E24"/>
    <w:multiLevelType w:val="hybridMultilevel"/>
    <w:tmpl w:val="5EA2C6C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4009E"/>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0"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C3501"/>
    <w:multiLevelType w:val="hybridMultilevel"/>
    <w:tmpl w:val="7CE83050"/>
    <w:lvl w:ilvl="0" w:tplc="04090011">
      <w:start w:val="1"/>
      <w:numFmt w:val="decimal"/>
      <w:lvlText w:val="%1)"/>
      <w:lvlJc w:val="left"/>
      <w:pPr>
        <w:ind w:left="840" w:hanging="420"/>
      </w:pPr>
    </w:lvl>
    <w:lvl w:ilvl="1" w:tplc="FDB007F2">
      <w:start w:val="1"/>
      <w:numFmt w:val="lowerRoman"/>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20"/>
  </w:num>
  <w:num w:numId="12">
    <w:abstractNumId w:val="1"/>
  </w:num>
  <w:num w:numId="13">
    <w:abstractNumId w:val="3"/>
  </w:num>
  <w:num w:numId="14">
    <w:abstractNumId w:val="10"/>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19"/>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6"/>
  </w:num>
  <w:num w:numId="41">
    <w:abstractNumId w:val="1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7"/>
  </w:num>
  <w:num w:numId="51">
    <w:abstractNumId w:val="14"/>
  </w:num>
  <w:num w:numId="52">
    <w:abstractNumId w:val="15"/>
  </w:num>
  <w:num w:numId="53">
    <w:abstractNumId w:val="8"/>
  </w:num>
  <w:num w:numId="54">
    <w:abstractNumId w:val="17"/>
  </w:num>
  <w:num w:numId="55">
    <w:abstractNumId w:val="13"/>
  </w:num>
  <w:num w:numId="56">
    <w:abstractNumId w:val="21"/>
  </w:num>
  <w:num w:numId="57">
    <w:abstractNumId w:val="0"/>
    <w:lvlOverride w:ilvl="0">
      <w:lvl w:ilvl="0">
        <w:numFmt w:val="bullet"/>
        <w:lvlText w:val="11.2.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8">
    <w:abstractNumId w:val="18"/>
  </w:num>
  <w:num w:numId="59">
    <w:abstractNumId w:val="5"/>
  </w:num>
  <w:num w:numId="60">
    <w:abstractNumId w:val="2"/>
  </w:num>
  <w:num w:numId="61">
    <w:abstractNumId w:val="4"/>
  </w:num>
  <w:num w:numId="62">
    <w:abstractNumId w:val="12"/>
  </w:num>
  <w:num w:numId="63">
    <w:abstractNumId w:val="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51"/>
    <w:rsid w:val="0000701B"/>
    <w:rsid w:val="00017873"/>
    <w:rsid w:val="000246C2"/>
    <w:rsid w:val="00024C74"/>
    <w:rsid w:val="00025EF3"/>
    <w:rsid w:val="00031927"/>
    <w:rsid w:val="0003294F"/>
    <w:rsid w:val="00035C21"/>
    <w:rsid w:val="0003625C"/>
    <w:rsid w:val="00046F20"/>
    <w:rsid w:val="0004723C"/>
    <w:rsid w:val="00053F52"/>
    <w:rsid w:val="00064316"/>
    <w:rsid w:val="00076ABA"/>
    <w:rsid w:val="000958C1"/>
    <w:rsid w:val="000A4BDB"/>
    <w:rsid w:val="000A75A7"/>
    <w:rsid w:val="000C1F1E"/>
    <w:rsid w:val="000D7EF4"/>
    <w:rsid w:val="000E0197"/>
    <w:rsid w:val="000F2DE5"/>
    <w:rsid w:val="000F427B"/>
    <w:rsid w:val="001107C3"/>
    <w:rsid w:val="0011741C"/>
    <w:rsid w:val="00117752"/>
    <w:rsid w:val="00120FFD"/>
    <w:rsid w:val="00122509"/>
    <w:rsid w:val="00125855"/>
    <w:rsid w:val="00127952"/>
    <w:rsid w:val="001304AA"/>
    <w:rsid w:val="0013178E"/>
    <w:rsid w:val="00131FFD"/>
    <w:rsid w:val="00133227"/>
    <w:rsid w:val="00141CF6"/>
    <w:rsid w:val="00145837"/>
    <w:rsid w:val="00150301"/>
    <w:rsid w:val="001529BC"/>
    <w:rsid w:val="0015305B"/>
    <w:rsid w:val="001562F0"/>
    <w:rsid w:val="00161A14"/>
    <w:rsid w:val="00161DBA"/>
    <w:rsid w:val="001743A1"/>
    <w:rsid w:val="00180F75"/>
    <w:rsid w:val="00190231"/>
    <w:rsid w:val="00193B20"/>
    <w:rsid w:val="001A04F6"/>
    <w:rsid w:val="001A18CA"/>
    <w:rsid w:val="001A4B8E"/>
    <w:rsid w:val="001B096F"/>
    <w:rsid w:val="001B5014"/>
    <w:rsid w:val="001D1366"/>
    <w:rsid w:val="001D2A58"/>
    <w:rsid w:val="001D5814"/>
    <w:rsid w:val="001D5E9A"/>
    <w:rsid w:val="001D723B"/>
    <w:rsid w:val="001E1533"/>
    <w:rsid w:val="001E51BF"/>
    <w:rsid w:val="00204037"/>
    <w:rsid w:val="00206FBF"/>
    <w:rsid w:val="00207787"/>
    <w:rsid w:val="002155D5"/>
    <w:rsid w:val="00227B3D"/>
    <w:rsid w:val="00230E12"/>
    <w:rsid w:val="00231C4B"/>
    <w:rsid w:val="002325FC"/>
    <w:rsid w:val="00232998"/>
    <w:rsid w:val="00241953"/>
    <w:rsid w:val="0024341D"/>
    <w:rsid w:val="00251D38"/>
    <w:rsid w:val="00255DDC"/>
    <w:rsid w:val="002608F5"/>
    <w:rsid w:val="00283F54"/>
    <w:rsid w:val="0029020B"/>
    <w:rsid w:val="002A77E7"/>
    <w:rsid w:val="002B4EFC"/>
    <w:rsid w:val="002C034E"/>
    <w:rsid w:val="002C04CE"/>
    <w:rsid w:val="002D44BE"/>
    <w:rsid w:val="002F00B6"/>
    <w:rsid w:val="00300A33"/>
    <w:rsid w:val="00302A57"/>
    <w:rsid w:val="003031D6"/>
    <w:rsid w:val="00307D1B"/>
    <w:rsid w:val="003123FF"/>
    <w:rsid w:val="00312C97"/>
    <w:rsid w:val="00312FA2"/>
    <w:rsid w:val="00316D92"/>
    <w:rsid w:val="00317CCB"/>
    <w:rsid w:val="003278E2"/>
    <w:rsid w:val="00331503"/>
    <w:rsid w:val="0034362C"/>
    <w:rsid w:val="003545E8"/>
    <w:rsid w:val="00356297"/>
    <w:rsid w:val="00357180"/>
    <w:rsid w:val="00364B13"/>
    <w:rsid w:val="003665DC"/>
    <w:rsid w:val="0036693F"/>
    <w:rsid w:val="00367426"/>
    <w:rsid w:val="0037462D"/>
    <w:rsid w:val="00377B9E"/>
    <w:rsid w:val="00383652"/>
    <w:rsid w:val="00387C88"/>
    <w:rsid w:val="00390A5E"/>
    <w:rsid w:val="00391C88"/>
    <w:rsid w:val="003929DD"/>
    <w:rsid w:val="0039388F"/>
    <w:rsid w:val="003940AF"/>
    <w:rsid w:val="00394510"/>
    <w:rsid w:val="003B2C88"/>
    <w:rsid w:val="003B3984"/>
    <w:rsid w:val="003B42D0"/>
    <w:rsid w:val="003C14F0"/>
    <w:rsid w:val="003C2588"/>
    <w:rsid w:val="003D56D8"/>
    <w:rsid w:val="003D5AEF"/>
    <w:rsid w:val="003E1941"/>
    <w:rsid w:val="003E2DE4"/>
    <w:rsid w:val="003F2188"/>
    <w:rsid w:val="00401A22"/>
    <w:rsid w:val="004054E5"/>
    <w:rsid w:val="00415362"/>
    <w:rsid w:val="0042492B"/>
    <w:rsid w:val="00424A09"/>
    <w:rsid w:val="00430472"/>
    <w:rsid w:val="00442037"/>
    <w:rsid w:val="00446438"/>
    <w:rsid w:val="004564E5"/>
    <w:rsid w:val="004715D4"/>
    <w:rsid w:val="00472065"/>
    <w:rsid w:val="0047597D"/>
    <w:rsid w:val="00482B7F"/>
    <w:rsid w:val="00483391"/>
    <w:rsid w:val="00487FED"/>
    <w:rsid w:val="004A3F96"/>
    <w:rsid w:val="004A7A24"/>
    <w:rsid w:val="004B064B"/>
    <w:rsid w:val="004C65CD"/>
    <w:rsid w:val="004D0580"/>
    <w:rsid w:val="004D64D0"/>
    <w:rsid w:val="004D76C2"/>
    <w:rsid w:val="004E6C2F"/>
    <w:rsid w:val="004F7D5C"/>
    <w:rsid w:val="00500193"/>
    <w:rsid w:val="0051016D"/>
    <w:rsid w:val="00510514"/>
    <w:rsid w:val="00516A2C"/>
    <w:rsid w:val="00517DF3"/>
    <w:rsid w:val="00524774"/>
    <w:rsid w:val="00526E78"/>
    <w:rsid w:val="00534A8C"/>
    <w:rsid w:val="00540241"/>
    <w:rsid w:val="00541E2B"/>
    <w:rsid w:val="005555E0"/>
    <w:rsid w:val="00555D99"/>
    <w:rsid w:val="00556833"/>
    <w:rsid w:val="0057148F"/>
    <w:rsid w:val="005A45E4"/>
    <w:rsid w:val="005A4A97"/>
    <w:rsid w:val="005D4218"/>
    <w:rsid w:val="005D671F"/>
    <w:rsid w:val="005E3F99"/>
    <w:rsid w:val="005E3FB8"/>
    <w:rsid w:val="005F4DCA"/>
    <w:rsid w:val="005F7A61"/>
    <w:rsid w:val="006070AE"/>
    <w:rsid w:val="006167DF"/>
    <w:rsid w:val="00620A33"/>
    <w:rsid w:val="00621A71"/>
    <w:rsid w:val="0062440B"/>
    <w:rsid w:val="00631B7E"/>
    <w:rsid w:val="00634BF6"/>
    <w:rsid w:val="006359F5"/>
    <w:rsid w:val="006412EA"/>
    <w:rsid w:val="00647650"/>
    <w:rsid w:val="0065645E"/>
    <w:rsid w:val="00660C9E"/>
    <w:rsid w:val="00661A2E"/>
    <w:rsid w:val="0066463A"/>
    <w:rsid w:val="00681944"/>
    <w:rsid w:val="00683337"/>
    <w:rsid w:val="0069099E"/>
    <w:rsid w:val="00692660"/>
    <w:rsid w:val="006A25CC"/>
    <w:rsid w:val="006A2E83"/>
    <w:rsid w:val="006B18CF"/>
    <w:rsid w:val="006B41EF"/>
    <w:rsid w:val="006C0727"/>
    <w:rsid w:val="006C5022"/>
    <w:rsid w:val="006D29D0"/>
    <w:rsid w:val="006D4F16"/>
    <w:rsid w:val="006E145F"/>
    <w:rsid w:val="006E2EC3"/>
    <w:rsid w:val="006F1EB7"/>
    <w:rsid w:val="006F2889"/>
    <w:rsid w:val="006F2AB5"/>
    <w:rsid w:val="006F56C7"/>
    <w:rsid w:val="0070224F"/>
    <w:rsid w:val="00705096"/>
    <w:rsid w:val="00707830"/>
    <w:rsid w:val="00720435"/>
    <w:rsid w:val="00725875"/>
    <w:rsid w:val="0073385C"/>
    <w:rsid w:val="00740E7B"/>
    <w:rsid w:val="0074436C"/>
    <w:rsid w:val="00755B70"/>
    <w:rsid w:val="0075741B"/>
    <w:rsid w:val="00767917"/>
    <w:rsid w:val="00770572"/>
    <w:rsid w:val="007774BA"/>
    <w:rsid w:val="007855FB"/>
    <w:rsid w:val="0079620B"/>
    <w:rsid w:val="007A7E58"/>
    <w:rsid w:val="007B16C3"/>
    <w:rsid w:val="007C47D3"/>
    <w:rsid w:val="007D384B"/>
    <w:rsid w:val="007D3FD4"/>
    <w:rsid w:val="007E5417"/>
    <w:rsid w:val="007F013F"/>
    <w:rsid w:val="007F049E"/>
    <w:rsid w:val="007F3183"/>
    <w:rsid w:val="007F4619"/>
    <w:rsid w:val="007F6F9C"/>
    <w:rsid w:val="00813A30"/>
    <w:rsid w:val="00815185"/>
    <w:rsid w:val="0083576C"/>
    <w:rsid w:val="00840191"/>
    <w:rsid w:val="00846F92"/>
    <w:rsid w:val="008547ED"/>
    <w:rsid w:val="00865778"/>
    <w:rsid w:val="00867A7E"/>
    <w:rsid w:val="0088075E"/>
    <w:rsid w:val="00884A91"/>
    <w:rsid w:val="00890718"/>
    <w:rsid w:val="00891580"/>
    <w:rsid w:val="008A252E"/>
    <w:rsid w:val="008B1F06"/>
    <w:rsid w:val="008B7E60"/>
    <w:rsid w:val="008C38B3"/>
    <w:rsid w:val="008C515E"/>
    <w:rsid w:val="008C7A29"/>
    <w:rsid w:val="008D2548"/>
    <w:rsid w:val="008D3A74"/>
    <w:rsid w:val="008D7045"/>
    <w:rsid w:val="008D7F86"/>
    <w:rsid w:val="008E0EE1"/>
    <w:rsid w:val="008E47BF"/>
    <w:rsid w:val="008E50AF"/>
    <w:rsid w:val="008E6266"/>
    <w:rsid w:val="008E6D76"/>
    <w:rsid w:val="008F3232"/>
    <w:rsid w:val="008F5C5F"/>
    <w:rsid w:val="00922EA8"/>
    <w:rsid w:val="0092430F"/>
    <w:rsid w:val="00930448"/>
    <w:rsid w:val="0093195A"/>
    <w:rsid w:val="00935933"/>
    <w:rsid w:val="009445EB"/>
    <w:rsid w:val="0094731B"/>
    <w:rsid w:val="00955543"/>
    <w:rsid w:val="00957451"/>
    <w:rsid w:val="00962299"/>
    <w:rsid w:val="00966238"/>
    <w:rsid w:val="00973A2E"/>
    <w:rsid w:val="00977684"/>
    <w:rsid w:val="0098196F"/>
    <w:rsid w:val="00985AC3"/>
    <w:rsid w:val="009906B3"/>
    <w:rsid w:val="00992CAC"/>
    <w:rsid w:val="00992F12"/>
    <w:rsid w:val="00996C37"/>
    <w:rsid w:val="009A0F61"/>
    <w:rsid w:val="009B0224"/>
    <w:rsid w:val="009B0B88"/>
    <w:rsid w:val="009C1A9D"/>
    <w:rsid w:val="009C21B5"/>
    <w:rsid w:val="009E193B"/>
    <w:rsid w:val="009E249D"/>
    <w:rsid w:val="009E4138"/>
    <w:rsid w:val="009E69DF"/>
    <w:rsid w:val="009F2FBC"/>
    <w:rsid w:val="009F6023"/>
    <w:rsid w:val="00A04074"/>
    <w:rsid w:val="00A04D77"/>
    <w:rsid w:val="00A149FC"/>
    <w:rsid w:val="00A3130C"/>
    <w:rsid w:val="00A31749"/>
    <w:rsid w:val="00A3356A"/>
    <w:rsid w:val="00A4276D"/>
    <w:rsid w:val="00A61A93"/>
    <w:rsid w:val="00A631E4"/>
    <w:rsid w:val="00A679E6"/>
    <w:rsid w:val="00A71B2A"/>
    <w:rsid w:val="00A74055"/>
    <w:rsid w:val="00AA303D"/>
    <w:rsid w:val="00AA427C"/>
    <w:rsid w:val="00AA53E8"/>
    <w:rsid w:val="00AB217D"/>
    <w:rsid w:val="00AB7B3C"/>
    <w:rsid w:val="00AC09DF"/>
    <w:rsid w:val="00AD3398"/>
    <w:rsid w:val="00AE06BA"/>
    <w:rsid w:val="00B0000E"/>
    <w:rsid w:val="00B02471"/>
    <w:rsid w:val="00B1753D"/>
    <w:rsid w:val="00B378FC"/>
    <w:rsid w:val="00B43B62"/>
    <w:rsid w:val="00B5061B"/>
    <w:rsid w:val="00B5133A"/>
    <w:rsid w:val="00B53C19"/>
    <w:rsid w:val="00B55766"/>
    <w:rsid w:val="00B558CD"/>
    <w:rsid w:val="00B57729"/>
    <w:rsid w:val="00BB28E6"/>
    <w:rsid w:val="00BC1029"/>
    <w:rsid w:val="00BE555A"/>
    <w:rsid w:val="00BE68C2"/>
    <w:rsid w:val="00BE78B1"/>
    <w:rsid w:val="00BF4ADD"/>
    <w:rsid w:val="00BF52FD"/>
    <w:rsid w:val="00C02F7C"/>
    <w:rsid w:val="00C16D9D"/>
    <w:rsid w:val="00C26084"/>
    <w:rsid w:val="00C322D2"/>
    <w:rsid w:val="00C4272F"/>
    <w:rsid w:val="00C42810"/>
    <w:rsid w:val="00C4323D"/>
    <w:rsid w:val="00C44A1B"/>
    <w:rsid w:val="00C459E2"/>
    <w:rsid w:val="00C5321A"/>
    <w:rsid w:val="00C5366B"/>
    <w:rsid w:val="00C74922"/>
    <w:rsid w:val="00C82A08"/>
    <w:rsid w:val="00C90CD7"/>
    <w:rsid w:val="00CA036B"/>
    <w:rsid w:val="00CA0476"/>
    <w:rsid w:val="00CA08A5"/>
    <w:rsid w:val="00CA09B2"/>
    <w:rsid w:val="00CA426F"/>
    <w:rsid w:val="00CB72EF"/>
    <w:rsid w:val="00CD1CCF"/>
    <w:rsid w:val="00CD49E3"/>
    <w:rsid w:val="00CE3399"/>
    <w:rsid w:val="00CE41E2"/>
    <w:rsid w:val="00CE6BEB"/>
    <w:rsid w:val="00CF0915"/>
    <w:rsid w:val="00CF2C22"/>
    <w:rsid w:val="00CF3FDA"/>
    <w:rsid w:val="00CF6C65"/>
    <w:rsid w:val="00D03762"/>
    <w:rsid w:val="00D07C33"/>
    <w:rsid w:val="00D1260A"/>
    <w:rsid w:val="00D20BA6"/>
    <w:rsid w:val="00D22E7A"/>
    <w:rsid w:val="00D30669"/>
    <w:rsid w:val="00D4022B"/>
    <w:rsid w:val="00D44E15"/>
    <w:rsid w:val="00D45389"/>
    <w:rsid w:val="00D4637D"/>
    <w:rsid w:val="00D51653"/>
    <w:rsid w:val="00D52D5B"/>
    <w:rsid w:val="00D53631"/>
    <w:rsid w:val="00D57271"/>
    <w:rsid w:val="00D60886"/>
    <w:rsid w:val="00D6110B"/>
    <w:rsid w:val="00D85FDE"/>
    <w:rsid w:val="00D904A0"/>
    <w:rsid w:val="00D924D8"/>
    <w:rsid w:val="00D9405C"/>
    <w:rsid w:val="00DA2DD3"/>
    <w:rsid w:val="00DB2A05"/>
    <w:rsid w:val="00DB662B"/>
    <w:rsid w:val="00DB6853"/>
    <w:rsid w:val="00DC0465"/>
    <w:rsid w:val="00DC5A7B"/>
    <w:rsid w:val="00DD4685"/>
    <w:rsid w:val="00DE4FFF"/>
    <w:rsid w:val="00DE5A42"/>
    <w:rsid w:val="00DF1862"/>
    <w:rsid w:val="00DF35A0"/>
    <w:rsid w:val="00E004EE"/>
    <w:rsid w:val="00E02798"/>
    <w:rsid w:val="00E05155"/>
    <w:rsid w:val="00E05E7A"/>
    <w:rsid w:val="00E07C54"/>
    <w:rsid w:val="00E10963"/>
    <w:rsid w:val="00E17ED2"/>
    <w:rsid w:val="00E20AF9"/>
    <w:rsid w:val="00E220C2"/>
    <w:rsid w:val="00E317D4"/>
    <w:rsid w:val="00E47B85"/>
    <w:rsid w:val="00E53450"/>
    <w:rsid w:val="00E61324"/>
    <w:rsid w:val="00E70AE6"/>
    <w:rsid w:val="00E73CC9"/>
    <w:rsid w:val="00E77898"/>
    <w:rsid w:val="00E82E4D"/>
    <w:rsid w:val="00E858D2"/>
    <w:rsid w:val="00E8689B"/>
    <w:rsid w:val="00E87F69"/>
    <w:rsid w:val="00E93240"/>
    <w:rsid w:val="00EB2496"/>
    <w:rsid w:val="00EB4557"/>
    <w:rsid w:val="00EB5CF1"/>
    <w:rsid w:val="00EC296D"/>
    <w:rsid w:val="00EC2A30"/>
    <w:rsid w:val="00EC2AE4"/>
    <w:rsid w:val="00EC3E21"/>
    <w:rsid w:val="00EC50CE"/>
    <w:rsid w:val="00ED4E09"/>
    <w:rsid w:val="00EF07F6"/>
    <w:rsid w:val="00EF24B5"/>
    <w:rsid w:val="00F02597"/>
    <w:rsid w:val="00F03868"/>
    <w:rsid w:val="00F12C86"/>
    <w:rsid w:val="00F15718"/>
    <w:rsid w:val="00F23BB2"/>
    <w:rsid w:val="00F41CE4"/>
    <w:rsid w:val="00F4367A"/>
    <w:rsid w:val="00F43B89"/>
    <w:rsid w:val="00F4614B"/>
    <w:rsid w:val="00F46E2A"/>
    <w:rsid w:val="00F52937"/>
    <w:rsid w:val="00F53D53"/>
    <w:rsid w:val="00F55A48"/>
    <w:rsid w:val="00F621F9"/>
    <w:rsid w:val="00F744C4"/>
    <w:rsid w:val="00F76638"/>
    <w:rsid w:val="00F7675C"/>
    <w:rsid w:val="00F80BB0"/>
    <w:rsid w:val="00F85532"/>
    <w:rsid w:val="00F8690B"/>
    <w:rsid w:val="00F90C24"/>
    <w:rsid w:val="00F93740"/>
    <w:rsid w:val="00FA2EE3"/>
    <w:rsid w:val="00FC3074"/>
    <w:rsid w:val="00FC3E1F"/>
    <w:rsid w:val="00FC4D94"/>
    <w:rsid w:val="00FD133E"/>
    <w:rsid w:val="00FD6CC2"/>
    <w:rsid w:val="00FE4EFC"/>
    <w:rsid w:val="00FF741B"/>
    <w:rsid w:val="00F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1">
    <w:name w:val="L1"/>
    <w:aliases w:val="LetteredList1"/>
    <w:next w:val="a"/>
    <w:uiPriority w:val="99"/>
    <w:rsid w:val="00EC2AE4"/>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table" w:styleId="a8">
    <w:name w:val="Table Grid"/>
    <w:basedOn w:val="a1"/>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color w:val="000000"/>
      <w:w w:val="0"/>
    </w:rPr>
  </w:style>
  <w:style w:type="paragraph" w:customStyle="1" w:styleId="LP">
    <w:name w:val="LP"/>
    <w:aliases w:val="ListParagraph"/>
    <w:next w:val="a"/>
    <w:uiPriority w:val="99"/>
    <w:rsid w:val="00D53631"/>
    <w:pPr>
      <w:tabs>
        <w:tab w:val="left" w:pos="640"/>
      </w:tabs>
      <w:autoSpaceDE w:val="0"/>
      <w:autoSpaceDN w:val="0"/>
      <w:adjustRightInd w:val="0"/>
      <w:spacing w:before="60" w:after="60" w:line="240" w:lineRule="atLeast"/>
      <w:ind w:left="640"/>
      <w:jc w:val="both"/>
    </w:pPr>
    <w:rPr>
      <w:color w:val="000000"/>
      <w:w w:val="0"/>
    </w:rPr>
  </w:style>
  <w:style w:type="paragraph" w:customStyle="1" w:styleId="TableTitle">
    <w:name w:val="TableTitle"/>
    <w:next w:val="a"/>
    <w:uiPriority w:val="99"/>
    <w:rsid w:val="00D53631"/>
    <w:pPr>
      <w:widowControl w:val="0"/>
      <w:autoSpaceDE w:val="0"/>
      <w:autoSpaceDN w:val="0"/>
      <w:adjustRightInd w:val="0"/>
      <w:spacing w:line="240" w:lineRule="atLeast"/>
      <w:jc w:val="center"/>
    </w:pPr>
    <w:rPr>
      <w:rFonts w:ascii="Arial" w:hAnsi="Arial" w:cs="Arial"/>
      <w:b/>
      <w:bCs/>
      <w:color w:val="000000"/>
      <w:w w:val="0"/>
    </w:rPr>
  </w:style>
  <w:style w:type="character" w:styleId="a9">
    <w:name w:val="annotation reference"/>
    <w:basedOn w:val="a0"/>
    <w:rsid w:val="00660C9E"/>
    <w:rPr>
      <w:sz w:val="16"/>
      <w:szCs w:val="16"/>
    </w:rPr>
  </w:style>
  <w:style w:type="paragraph" w:styleId="aa">
    <w:name w:val="annotation text"/>
    <w:basedOn w:val="a"/>
    <w:link w:val="Char"/>
    <w:rsid w:val="00660C9E"/>
    <w:rPr>
      <w:sz w:val="20"/>
    </w:rPr>
  </w:style>
  <w:style w:type="character" w:customStyle="1" w:styleId="Char">
    <w:name w:val="批注文字 Char"/>
    <w:basedOn w:val="a0"/>
    <w:link w:val="aa"/>
    <w:rsid w:val="00660C9E"/>
    <w:rPr>
      <w:lang w:val="en-GB"/>
    </w:rPr>
  </w:style>
  <w:style w:type="paragraph" w:styleId="ab">
    <w:name w:val="annotation subject"/>
    <w:basedOn w:val="aa"/>
    <w:next w:val="aa"/>
    <w:link w:val="Char0"/>
    <w:rsid w:val="00660C9E"/>
    <w:rPr>
      <w:b/>
      <w:bCs/>
    </w:rPr>
  </w:style>
  <w:style w:type="character" w:customStyle="1" w:styleId="Char0">
    <w:name w:val="批注主题 Char"/>
    <w:basedOn w:val="Char"/>
    <w:link w:val="ab"/>
    <w:rsid w:val="00660C9E"/>
    <w:rPr>
      <w:b/>
      <w:bCs/>
      <w:lang w:val="en-GB"/>
    </w:rPr>
  </w:style>
  <w:style w:type="paragraph" w:styleId="ac">
    <w:name w:val="Revision"/>
    <w:hidden/>
    <w:uiPriority w:val="99"/>
    <w:semiHidden/>
    <w:rsid w:val="004D76C2"/>
    <w:rPr>
      <w:sz w:val="22"/>
      <w:lang w:val="en-GB"/>
    </w:rPr>
  </w:style>
  <w:style w:type="paragraph" w:styleId="ad">
    <w:name w:val="Balloon Text"/>
    <w:basedOn w:val="a"/>
    <w:link w:val="Char1"/>
    <w:rsid w:val="008547ED"/>
    <w:rPr>
      <w:rFonts w:ascii="Segoe UI" w:hAnsi="Segoe UI" w:cs="Segoe UI"/>
      <w:sz w:val="18"/>
      <w:szCs w:val="18"/>
    </w:rPr>
  </w:style>
  <w:style w:type="character" w:customStyle="1" w:styleId="Char1">
    <w:name w:val="批注框文本 Char"/>
    <w:basedOn w:val="a0"/>
    <w:link w:val="ad"/>
    <w:rsid w:val="008547ED"/>
    <w:rPr>
      <w:rFonts w:ascii="Segoe UI" w:hAnsi="Segoe UI" w:cs="Segoe UI"/>
      <w:sz w:val="18"/>
      <w:szCs w:val="18"/>
      <w:lang w:val="en-GB"/>
    </w:rPr>
  </w:style>
  <w:style w:type="character" w:customStyle="1" w:styleId="SC15323589">
    <w:name w:val="SC.15.323589"/>
    <w:uiPriority w:val="99"/>
    <w:rsid w:val="00356297"/>
    <w:rPr>
      <w:color w:val="000000"/>
      <w:sz w:val="20"/>
      <w:szCs w:val="20"/>
    </w:rPr>
  </w:style>
  <w:style w:type="paragraph" w:customStyle="1" w:styleId="SP15299024">
    <w:name w:val="SP.15.299024"/>
    <w:basedOn w:val="a"/>
    <w:next w:val="a"/>
    <w:uiPriority w:val="99"/>
    <w:rsid w:val="00356297"/>
    <w:pPr>
      <w:widowControl w:val="0"/>
      <w:autoSpaceDE w:val="0"/>
      <w:autoSpaceDN w:val="0"/>
      <w:adjustRightInd w:val="0"/>
    </w:pPr>
    <w:rPr>
      <w:rFonts w:ascii="Arial" w:eastAsia="Batang" w:hAnsi="Arial" w:cs="Arial"/>
      <w:sz w:val="24"/>
      <w:szCs w:val="24"/>
    </w:rPr>
  </w:style>
  <w:style w:type="paragraph" w:customStyle="1" w:styleId="SP15299369">
    <w:name w:val="SP.15.299369"/>
    <w:basedOn w:val="a"/>
    <w:next w:val="a"/>
    <w:uiPriority w:val="99"/>
    <w:rsid w:val="00356297"/>
    <w:pPr>
      <w:widowControl w:val="0"/>
      <w:autoSpaceDE w:val="0"/>
      <w:autoSpaceDN w:val="0"/>
      <w:adjustRightInd w:val="0"/>
    </w:pPr>
    <w:rPr>
      <w:rFonts w:ascii="Arial" w:eastAsia="Batang" w:hAnsi="Arial" w:cs="Arial"/>
      <w:sz w:val="24"/>
      <w:szCs w:val="24"/>
    </w:rPr>
  </w:style>
  <w:style w:type="character" w:customStyle="1" w:styleId="SC15323705">
    <w:name w:val="SC.15.323705"/>
    <w:uiPriority w:val="99"/>
    <w:rsid w:val="00356297"/>
    <w:rPr>
      <w:rFonts w:ascii="Times New Roman" w:hAnsi="Times New Roman" w:cs="Times New Roman"/>
      <w:color w:val="000000"/>
      <w:sz w:val="20"/>
      <w:szCs w:val="20"/>
      <w:u w:val="single"/>
    </w:rPr>
  </w:style>
  <w:style w:type="character" w:customStyle="1" w:styleId="SC15323687">
    <w:name w:val="SC.15.323687"/>
    <w:uiPriority w:val="99"/>
    <w:rsid w:val="00356297"/>
    <w:rPr>
      <w:rFonts w:ascii="Times New Roman" w:hAnsi="Times New Roman" w:cs="Times New Roman"/>
      <w:color w:val="000000"/>
      <w:sz w:val="18"/>
      <w:szCs w:val="18"/>
      <w:u w:val="single"/>
    </w:rPr>
  </w:style>
  <w:style w:type="character" w:customStyle="1" w:styleId="SC15323592">
    <w:name w:val="SC.15.323592"/>
    <w:uiPriority w:val="99"/>
    <w:rsid w:val="00356297"/>
    <w:rPr>
      <w:rFonts w:ascii="Times New Roman" w:hAnsi="Times New Roman" w:cs="Times New Roman"/>
      <w:color w:val="000000"/>
      <w:sz w:val="18"/>
      <w:szCs w:val="18"/>
    </w:rPr>
  </w:style>
  <w:style w:type="character" w:styleId="ae">
    <w:name w:val="Placeholder Text"/>
    <w:basedOn w:val="a0"/>
    <w:uiPriority w:val="99"/>
    <w:semiHidden/>
    <w:rsid w:val="00A4276D"/>
    <w:rPr>
      <w:color w:val="808080"/>
    </w:rPr>
  </w:style>
  <w:style w:type="paragraph" w:customStyle="1" w:styleId="Default">
    <w:name w:val="Default"/>
    <w:rsid w:val="00B57729"/>
    <w:pPr>
      <w:autoSpaceDE w:val="0"/>
      <w:autoSpaceDN w:val="0"/>
      <w:adjustRightInd w:val="0"/>
    </w:pPr>
    <w:rPr>
      <w:rFonts w:eastAsia="Malgun Gothic"/>
      <w:color w:val="000000"/>
      <w:sz w:val="24"/>
      <w:szCs w:val="24"/>
      <w:lang w:eastAsia="ko-KR"/>
    </w:rPr>
  </w:style>
  <w:style w:type="character" w:customStyle="1" w:styleId="SC10319505">
    <w:name w:val="SC.10.319505"/>
    <w:uiPriority w:val="99"/>
    <w:rsid w:val="00B57729"/>
    <w:rPr>
      <w:rFonts w:ascii="Times New Roman" w:hAnsi="Times New Roman" w:cs="Times New Roman"/>
      <w:b/>
      <w:bCs/>
      <w:i/>
      <w:iCs/>
      <w:color w:val="000000"/>
      <w:sz w:val="22"/>
      <w:szCs w:val="22"/>
    </w:rPr>
  </w:style>
  <w:style w:type="paragraph" w:customStyle="1" w:styleId="TableParagraph">
    <w:name w:val="Table Paragraph"/>
    <w:basedOn w:val="a"/>
    <w:uiPriority w:val="1"/>
    <w:qFormat/>
    <w:rsid w:val="00B57729"/>
    <w:pPr>
      <w:widowControl w:val="0"/>
      <w:autoSpaceDE w:val="0"/>
      <w:autoSpaceDN w:val="0"/>
      <w:adjustRightInd w:val="0"/>
    </w:pPr>
    <w:rPr>
      <w:sz w:val="24"/>
      <w:szCs w:val="24"/>
      <w:lang w:eastAsia="ko-KR"/>
    </w:rPr>
  </w:style>
  <w:style w:type="paragraph" w:customStyle="1" w:styleId="SP7147688">
    <w:name w:val="SP.7.147688"/>
    <w:basedOn w:val="a"/>
    <w:next w:val="a"/>
    <w:uiPriority w:val="99"/>
    <w:rsid w:val="003B42D0"/>
    <w:pPr>
      <w:autoSpaceDE w:val="0"/>
      <w:autoSpaceDN w:val="0"/>
      <w:adjustRightInd w:val="0"/>
    </w:pPr>
    <w:rPr>
      <w:rFonts w:ascii="Arial" w:eastAsia="Malgun Gothic" w:hAnsi="Arial" w:cs="Arial"/>
      <w:sz w:val="24"/>
      <w:szCs w:val="24"/>
      <w:lang w:eastAsia="ko-KR"/>
    </w:rPr>
  </w:style>
  <w:style w:type="character" w:customStyle="1" w:styleId="SC7204809">
    <w:name w:val="SC.7.204809"/>
    <w:uiPriority w:val="99"/>
    <w:rsid w:val="003B42D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087">
      <w:bodyDiv w:val="1"/>
      <w:marLeft w:val="0"/>
      <w:marRight w:val="0"/>
      <w:marTop w:val="0"/>
      <w:marBottom w:val="0"/>
      <w:divBdr>
        <w:top w:val="none" w:sz="0" w:space="0" w:color="auto"/>
        <w:left w:val="none" w:sz="0" w:space="0" w:color="auto"/>
        <w:bottom w:val="none" w:sz="0" w:space="0" w:color="auto"/>
        <w:right w:val="none" w:sz="0" w:space="0" w:color="auto"/>
      </w:divBdr>
    </w:div>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667757677">
      <w:bodyDiv w:val="1"/>
      <w:marLeft w:val="0"/>
      <w:marRight w:val="0"/>
      <w:marTop w:val="0"/>
      <w:marBottom w:val="0"/>
      <w:divBdr>
        <w:top w:val="none" w:sz="0" w:space="0" w:color="auto"/>
        <w:left w:val="none" w:sz="0" w:space="0" w:color="auto"/>
        <w:bottom w:val="none" w:sz="0" w:space="0" w:color="auto"/>
        <w:right w:val="none" w:sz="0" w:space="0" w:color="auto"/>
      </w:divBdr>
    </w:div>
    <w:div w:id="745885260">
      <w:bodyDiv w:val="1"/>
      <w:marLeft w:val="0"/>
      <w:marRight w:val="0"/>
      <w:marTop w:val="0"/>
      <w:marBottom w:val="0"/>
      <w:divBdr>
        <w:top w:val="none" w:sz="0" w:space="0" w:color="auto"/>
        <w:left w:val="none" w:sz="0" w:space="0" w:color="auto"/>
        <w:bottom w:val="none" w:sz="0" w:space="0" w:color="auto"/>
        <w:right w:val="none" w:sz="0" w:space="0" w:color="auto"/>
      </w:divBdr>
    </w:div>
    <w:div w:id="1033578356">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703357537">
      <w:bodyDiv w:val="1"/>
      <w:marLeft w:val="0"/>
      <w:marRight w:val="0"/>
      <w:marTop w:val="0"/>
      <w:marBottom w:val="0"/>
      <w:divBdr>
        <w:top w:val="none" w:sz="0" w:space="0" w:color="auto"/>
        <w:left w:val="none" w:sz="0" w:space="0" w:color="auto"/>
        <w:bottom w:val="none" w:sz="0" w:space="0" w:color="auto"/>
        <w:right w:val="none" w:sz="0" w:space="0" w:color="auto"/>
      </w:divBdr>
    </w:div>
    <w:div w:id="1712487592">
      <w:bodyDiv w:val="1"/>
      <w:marLeft w:val="0"/>
      <w:marRight w:val="0"/>
      <w:marTop w:val="0"/>
      <w:marBottom w:val="0"/>
      <w:divBdr>
        <w:top w:val="none" w:sz="0" w:space="0" w:color="auto"/>
        <w:left w:val="none" w:sz="0" w:space="0" w:color="auto"/>
        <w:bottom w:val="none" w:sz="0" w:space="0" w:color="auto"/>
        <w:right w:val="none" w:sz="0" w:space="0" w:color="auto"/>
      </w:divBdr>
    </w:div>
    <w:div w:id="1754929888">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 w:id="196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9EF2F32A-DE7B-4986-A305-99CBB39A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1039</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huangguogang</cp:lastModifiedBy>
  <cp:revision>14</cp:revision>
  <cp:lastPrinted>1900-01-01T08:00:00Z</cp:lastPrinted>
  <dcterms:created xsi:type="dcterms:W3CDTF">2022-01-18T08:50:00Z</dcterms:created>
  <dcterms:modified xsi:type="dcterms:W3CDTF">2022-01-22T09:21:00Z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(3)ZRbSopNVNeWCaFNPy5QTu8wE10IvwMyKximaL0Sh+AtxXUnp9+1Ko9YRFCIKRLI3/MrYaHKk
bo2KZpbFXy437CHgcGdv5N0IcPlH8RnTqWQl6QCjbWty43KTLqzAmnCOH9ekA9XpOvMA8s0H
O1Dnv7GMkQASSs6p+CI/ev1Z7fZs3TTmlMhv8xkkNktsbwcNoRFLxZudFSEp/jbhVdQkbrB2
r8IjcjlvrfLb8191Ru</vt:lpwstr>
  </property>
  <property fmtid="{D5CDD505-2E9C-101B-9397-08002B2CF9AE}" pid="3" name="_2015_ms_pID_7253431">
    <vt:lpwstr>eG3WvI218CdJTLdRPp48m1/SZ2Id01pDbRqZU6W1U0tUX2dk27DMHH
PsUQMCiW5OKj9UycG7kGkqcEztigx545N4DH2HqivgMbmwhf/+TS2ns7lB0nDJj2TlpeTC+Y
isAgcYcPq5PhjjSAIZy8sdNSX2YRpdesP4c7uqBiln+dwA8Solkn4xFPQ/RS7fLFFsMfdsi9
oJzKe1DCcec5xgROoHOjZmTjWrczlRqu4NWU</vt:lpwstr>
  </property>
  <property fmtid="{D5CDD505-2E9C-101B-9397-08002B2CF9AE}" pid="4" name="_2015_ms_pID_7253432">
    <vt:lpwstr>6A==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1642819765</vt:lpwstr>
  </property>
</Properties>
</file>