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bookmarkStart w:id="0" w:name="_GoBack"/>
            <w:bookmarkEnd w:id="0"/>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proofErr w:type="spellStart"/>
            <w:r w:rsidRPr="00CD1CCF">
              <w:rPr>
                <w:b w:val="0"/>
                <w:sz w:val="18"/>
                <w:szCs w:val="18"/>
                <w:lang w:eastAsia="ko-KR"/>
              </w:rPr>
              <w:t>Guogang</w:t>
            </w:r>
            <w:proofErr w:type="spellEnd"/>
            <w:r w:rsidRPr="00CD1CCF">
              <w:rPr>
                <w:b w:val="0"/>
                <w:sz w:val="18"/>
                <w:szCs w:val="18"/>
                <w:lang w:eastAsia="ko-KR"/>
              </w:rPr>
              <w:t xml:space="preserve">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E20AF9" w:rsidRPr="00F0694E" w14:paraId="4DA8362D" w14:textId="77777777" w:rsidTr="00E20AF9">
        <w:trPr>
          <w:trHeight w:val="657"/>
        </w:trPr>
        <w:tc>
          <w:tcPr>
            <w:tcW w:w="745" w:type="dxa"/>
          </w:tcPr>
          <w:p w14:paraId="1C2F850B"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1187" w:type="dxa"/>
          </w:tcPr>
          <w:p w14:paraId="660FC059"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ommenter</w:t>
            </w:r>
          </w:p>
        </w:tc>
        <w:tc>
          <w:tcPr>
            <w:tcW w:w="830" w:type="dxa"/>
            <w:shd w:val="clear" w:color="auto" w:fill="auto"/>
            <w:hideMark/>
          </w:tcPr>
          <w:p w14:paraId="05530FDF"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E20AF9" w:rsidRPr="00F0694E" w:rsidRDefault="00E20AF9"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Proposed Change</w:t>
            </w:r>
          </w:p>
        </w:tc>
        <w:tc>
          <w:tcPr>
            <w:tcW w:w="2836" w:type="dxa"/>
            <w:shd w:val="clear" w:color="auto" w:fill="auto"/>
            <w:hideMark/>
          </w:tcPr>
          <w:p w14:paraId="3E65422B" w14:textId="77777777" w:rsidR="00E20AF9" w:rsidRDefault="00E20AF9" w:rsidP="00E20AF9">
            <w:pPr>
              <w:rPr>
                <w:rFonts w:ascii="Arial" w:hAnsi="Arial" w:cs="Arial"/>
                <w:sz w:val="20"/>
                <w:lang w:eastAsia="zh-CN"/>
              </w:rPr>
            </w:pPr>
            <w:r>
              <w:rPr>
                <w:rFonts w:ascii="Arial" w:hAnsi="Arial" w:cs="Arial" w:hint="eastAsia"/>
                <w:sz w:val="20"/>
                <w:lang w:eastAsia="zh-CN"/>
              </w:rPr>
              <w:t>Resolution</w:t>
            </w:r>
          </w:p>
        </w:tc>
      </w:tr>
      <w:tr w:rsidR="00E20AF9" w:rsidRPr="00F0694E" w14:paraId="5B41C074" w14:textId="77777777" w:rsidTr="00E20AF9">
        <w:trPr>
          <w:trHeight w:val="1166"/>
        </w:trPr>
        <w:tc>
          <w:tcPr>
            <w:tcW w:w="745" w:type="dxa"/>
          </w:tcPr>
          <w:p w14:paraId="49332BEC" w14:textId="06D4C7B2" w:rsidR="00E20AF9" w:rsidRPr="002A08B9" w:rsidRDefault="00E20AF9" w:rsidP="00E20AF9">
            <w:pPr>
              <w:rPr>
                <w:sz w:val="20"/>
              </w:rPr>
            </w:pPr>
            <w:r w:rsidRPr="002A08B9">
              <w:rPr>
                <w:rFonts w:hint="eastAsia"/>
                <w:sz w:val="20"/>
              </w:rPr>
              <w:t>5</w:t>
            </w:r>
            <w:r w:rsidRPr="002A08B9">
              <w:rPr>
                <w:sz w:val="20"/>
              </w:rPr>
              <w:t>1</w:t>
            </w:r>
            <w:r>
              <w:rPr>
                <w:sz w:val="20"/>
              </w:rPr>
              <w:t>96</w:t>
            </w:r>
          </w:p>
        </w:tc>
        <w:tc>
          <w:tcPr>
            <w:tcW w:w="1187" w:type="dxa"/>
          </w:tcPr>
          <w:p w14:paraId="4B28D2D4" w14:textId="77777777" w:rsidR="00E20AF9" w:rsidRPr="002A08B9" w:rsidRDefault="00E20AF9" w:rsidP="00E20AF9">
            <w:pPr>
              <w:rPr>
                <w:sz w:val="20"/>
              </w:rPr>
            </w:pPr>
            <w:proofErr w:type="spellStart"/>
            <w:r w:rsidRPr="002A08B9">
              <w:rPr>
                <w:rFonts w:hint="eastAsia"/>
                <w:sz w:val="20"/>
              </w:rPr>
              <w:t>G</w:t>
            </w:r>
            <w:r w:rsidRPr="002A08B9">
              <w:rPr>
                <w:sz w:val="20"/>
              </w:rPr>
              <w:t>uogang</w:t>
            </w:r>
            <w:proofErr w:type="spellEnd"/>
            <w:r w:rsidRPr="002A08B9">
              <w:rPr>
                <w:sz w:val="20"/>
              </w:rPr>
              <w:t xml:space="preserve"> Huang</w:t>
            </w:r>
          </w:p>
        </w:tc>
        <w:tc>
          <w:tcPr>
            <w:tcW w:w="830" w:type="dxa"/>
            <w:shd w:val="clear" w:color="auto" w:fill="auto"/>
          </w:tcPr>
          <w:p w14:paraId="782CDD8A" w14:textId="718047B6" w:rsidR="00E20AF9" w:rsidRPr="002A08B9" w:rsidRDefault="00E20AF9" w:rsidP="00E20AF9">
            <w:pPr>
              <w:rPr>
                <w:sz w:val="20"/>
              </w:rPr>
            </w:pPr>
            <w:r>
              <w:rPr>
                <w:sz w:val="20"/>
              </w:rPr>
              <w:t>297.62</w:t>
            </w:r>
          </w:p>
        </w:tc>
        <w:tc>
          <w:tcPr>
            <w:tcW w:w="949" w:type="dxa"/>
            <w:shd w:val="clear" w:color="auto" w:fill="auto"/>
          </w:tcPr>
          <w:p w14:paraId="6C3BDEC2" w14:textId="0AE2E3FD" w:rsidR="00E20AF9" w:rsidRPr="002A08B9" w:rsidRDefault="00E20AF9" w:rsidP="00E20AF9">
            <w:pPr>
              <w:rPr>
                <w:sz w:val="20"/>
              </w:rPr>
            </w:pPr>
            <w:r>
              <w:rPr>
                <w:sz w:val="20"/>
              </w:rPr>
              <w:t>35.6</w:t>
            </w:r>
          </w:p>
        </w:tc>
        <w:tc>
          <w:tcPr>
            <w:tcW w:w="1779" w:type="dxa"/>
            <w:shd w:val="clear" w:color="auto" w:fill="auto"/>
          </w:tcPr>
          <w:p w14:paraId="4FDD9A68" w14:textId="18A2B29B" w:rsidR="00E20AF9" w:rsidRPr="009838E9" w:rsidRDefault="00E20AF9" w:rsidP="00E20AF9">
            <w:pPr>
              <w:rPr>
                <w:sz w:val="20"/>
              </w:rPr>
            </w:pPr>
            <w:r w:rsidRPr="00E20AF9">
              <w:rPr>
                <w:sz w:val="20"/>
              </w:rPr>
              <w:t xml:space="preserve">need to define </w:t>
            </w:r>
            <w:bookmarkStart w:id="1" w:name="OLE_LINK51"/>
            <w:r w:rsidRPr="00E20AF9">
              <w:rPr>
                <w:sz w:val="20"/>
              </w:rPr>
              <w:t>a</w:t>
            </w:r>
            <w:bookmarkEnd w:id="1"/>
            <w:r w:rsidRPr="00E20AF9">
              <w:rPr>
                <w:sz w:val="20"/>
              </w:rPr>
              <w:t xml:space="preserve"> </w:t>
            </w:r>
            <w:proofErr w:type="spellStart"/>
            <w:r w:rsidRPr="00E20AF9">
              <w:rPr>
                <w:sz w:val="20"/>
              </w:rPr>
              <w:t>QoS</w:t>
            </w:r>
            <w:proofErr w:type="spellEnd"/>
            <w:r w:rsidRPr="00E20AF9">
              <w:rPr>
                <w:sz w:val="20"/>
              </w:rPr>
              <w:t xml:space="preserve"> report for the low-latency traffic stream, maybe we can reuse the existing measurement report, e.g. Transmit Stream/Category Measurement Request/Report</w:t>
            </w:r>
          </w:p>
        </w:tc>
        <w:tc>
          <w:tcPr>
            <w:tcW w:w="1187" w:type="dxa"/>
            <w:shd w:val="clear" w:color="auto" w:fill="auto"/>
          </w:tcPr>
          <w:p w14:paraId="03797136" w14:textId="77777777" w:rsidR="00E20AF9" w:rsidRPr="002A08B9" w:rsidRDefault="00E20AF9" w:rsidP="00E20AF9">
            <w:pPr>
              <w:rPr>
                <w:sz w:val="20"/>
              </w:rPr>
            </w:pPr>
            <w:r w:rsidRPr="002A08B9">
              <w:rPr>
                <w:sz w:val="20"/>
              </w:rPr>
              <w:t>As in comment</w:t>
            </w:r>
          </w:p>
        </w:tc>
        <w:tc>
          <w:tcPr>
            <w:tcW w:w="2836" w:type="dxa"/>
            <w:shd w:val="clear" w:color="auto" w:fill="auto"/>
          </w:tcPr>
          <w:p w14:paraId="64F8C788" w14:textId="77777777" w:rsidR="00E20AF9" w:rsidRPr="002A08B9" w:rsidRDefault="00E20AF9" w:rsidP="00E20AF9">
            <w:pPr>
              <w:rPr>
                <w:sz w:val="20"/>
              </w:rPr>
            </w:pPr>
            <w:bookmarkStart w:id="2" w:name="OLE_LINK110"/>
            <w:r w:rsidRPr="002A08B9">
              <w:rPr>
                <w:sz w:val="20"/>
              </w:rPr>
              <w:t>REVISED</w:t>
            </w:r>
          </w:p>
          <w:p w14:paraId="370B9EF9" w14:textId="77777777" w:rsidR="00E20AF9" w:rsidRPr="002A08B9" w:rsidRDefault="00E20AF9" w:rsidP="00E20AF9">
            <w:pPr>
              <w:rPr>
                <w:sz w:val="20"/>
              </w:rPr>
            </w:pPr>
          </w:p>
          <w:p w14:paraId="6DEADCD8" w14:textId="77777777" w:rsidR="006359F5" w:rsidRDefault="006359F5" w:rsidP="006359F5">
            <w:pPr>
              <w:rPr>
                <w:sz w:val="20"/>
              </w:rPr>
            </w:pPr>
            <w:r>
              <w:rPr>
                <w:sz w:val="20"/>
              </w:rPr>
              <w:t>Agreed in principle. We modify the current Transmit Stream/Category Measurement Request/Report to address the measurement for the low-latency traffic stream.</w:t>
            </w:r>
          </w:p>
          <w:p w14:paraId="1AC2F743" w14:textId="77777777" w:rsidR="00E20AF9" w:rsidRPr="002A08B9" w:rsidRDefault="00E20AF9" w:rsidP="00E20AF9">
            <w:pPr>
              <w:rPr>
                <w:sz w:val="20"/>
              </w:rPr>
            </w:pPr>
          </w:p>
          <w:p w14:paraId="449475BE" w14:textId="77777777" w:rsidR="00E20AF9" w:rsidRPr="002A08B9" w:rsidRDefault="00E20AF9" w:rsidP="00E20AF9">
            <w:pPr>
              <w:rPr>
                <w:sz w:val="20"/>
              </w:rPr>
            </w:pPr>
            <w:r w:rsidRPr="002A08B9">
              <w:rPr>
                <w:sz w:val="20"/>
              </w:rPr>
              <w:t>Instructions to the editor:</w:t>
            </w:r>
          </w:p>
          <w:p w14:paraId="0E75E0E7" w14:textId="4E9DAEFA" w:rsidR="00E20AF9" w:rsidRPr="002A08B9" w:rsidRDefault="00E20AF9" w:rsidP="00FF741B">
            <w:pPr>
              <w:rPr>
                <w:sz w:val="20"/>
              </w:rPr>
            </w:pPr>
            <w:r w:rsidRPr="002A08B9">
              <w:rPr>
                <w:rFonts w:hint="eastAsia"/>
                <w:sz w:val="20"/>
              </w:rPr>
              <w:t>P</w:t>
            </w:r>
            <w:r w:rsidRPr="002A08B9">
              <w:rPr>
                <w:sz w:val="20"/>
              </w:rPr>
              <w:t>lease make the changes to the spec as shown in 11/21-</w:t>
            </w:r>
            <w:r>
              <w:rPr>
                <w:sz w:val="20"/>
              </w:rPr>
              <w:t>127</w:t>
            </w:r>
            <w:r w:rsidR="00FF741B">
              <w:rPr>
                <w:sz w:val="20"/>
              </w:rPr>
              <w:t>3</w:t>
            </w:r>
            <w:r w:rsidRPr="002A08B9">
              <w:rPr>
                <w:sz w:val="20"/>
              </w:rPr>
              <w:t>r0</w:t>
            </w:r>
            <w:bookmarkEnd w:id="2"/>
          </w:p>
        </w:tc>
      </w:tr>
      <w:tr w:rsidR="009E69DF" w:rsidRPr="00F0694E" w14:paraId="20020899" w14:textId="77777777" w:rsidTr="00E20AF9">
        <w:trPr>
          <w:trHeight w:val="1166"/>
        </w:trPr>
        <w:tc>
          <w:tcPr>
            <w:tcW w:w="745" w:type="dxa"/>
          </w:tcPr>
          <w:p w14:paraId="0C4A75CB" w14:textId="562E727F" w:rsidR="009E69DF" w:rsidRPr="002A08B9" w:rsidRDefault="009E69DF" w:rsidP="00E20AF9">
            <w:pPr>
              <w:rPr>
                <w:sz w:val="20"/>
                <w:lang w:eastAsia="zh-CN"/>
              </w:rPr>
            </w:pPr>
            <w:r>
              <w:rPr>
                <w:rFonts w:hint="eastAsia"/>
                <w:sz w:val="20"/>
                <w:lang w:eastAsia="zh-CN"/>
              </w:rPr>
              <w:t>7</w:t>
            </w:r>
            <w:r w:rsidR="002608F5">
              <w:rPr>
                <w:sz w:val="20"/>
                <w:lang w:eastAsia="zh-CN"/>
              </w:rPr>
              <w:t>620</w:t>
            </w:r>
          </w:p>
        </w:tc>
        <w:tc>
          <w:tcPr>
            <w:tcW w:w="1187" w:type="dxa"/>
          </w:tcPr>
          <w:p w14:paraId="1F95A58B" w14:textId="6F0C444A" w:rsidR="009E69DF" w:rsidRPr="002A08B9" w:rsidRDefault="009E69DF" w:rsidP="00E20AF9">
            <w:pPr>
              <w:rPr>
                <w:sz w:val="20"/>
              </w:rPr>
            </w:pPr>
            <w:r w:rsidRPr="009E69DF">
              <w:rPr>
                <w:sz w:val="20"/>
              </w:rPr>
              <w:t>Tomoko Adachi</w:t>
            </w:r>
          </w:p>
        </w:tc>
        <w:tc>
          <w:tcPr>
            <w:tcW w:w="830" w:type="dxa"/>
            <w:shd w:val="clear" w:color="auto" w:fill="auto"/>
          </w:tcPr>
          <w:p w14:paraId="7CB48EEA" w14:textId="77777777" w:rsidR="009E69DF" w:rsidRPr="009E69DF" w:rsidRDefault="009E69DF" w:rsidP="009E69DF">
            <w:pPr>
              <w:rPr>
                <w:sz w:val="20"/>
              </w:rPr>
            </w:pPr>
          </w:p>
        </w:tc>
        <w:tc>
          <w:tcPr>
            <w:tcW w:w="949" w:type="dxa"/>
            <w:shd w:val="clear" w:color="auto" w:fill="auto"/>
          </w:tcPr>
          <w:p w14:paraId="56A7CCDD" w14:textId="7A1DDB54" w:rsidR="009E69DF" w:rsidRDefault="009E69DF" w:rsidP="00E20AF9">
            <w:pPr>
              <w:rPr>
                <w:sz w:val="20"/>
                <w:lang w:eastAsia="zh-CN"/>
              </w:rPr>
            </w:pPr>
          </w:p>
        </w:tc>
        <w:tc>
          <w:tcPr>
            <w:tcW w:w="1779" w:type="dxa"/>
            <w:shd w:val="clear" w:color="auto" w:fill="auto"/>
          </w:tcPr>
          <w:p w14:paraId="7E6B231B" w14:textId="133D509E" w:rsidR="009E69DF" w:rsidRPr="00E20AF9" w:rsidRDefault="009E69DF"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9E69DF" w:rsidRPr="002A08B9" w:rsidRDefault="009E69DF" w:rsidP="00E20AF9">
            <w:pPr>
              <w:rPr>
                <w:sz w:val="20"/>
              </w:rPr>
            </w:pPr>
            <w:r w:rsidRPr="009E69DF">
              <w:rPr>
                <w:sz w:val="20"/>
              </w:rPr>
              <w:t>As in comment.</w:t>
            </w:r>
          </w:p>
        </w:tc>
        <w:tc>
          <w:tcPr>
            <w:tcW w:w="2836" w:type="dxa"/>
            <w:shd w:val="clear" w:color="auto" w:fill="auto"/>
          </w:tcPr>
          <w:p w14:paraId="240DA8AB" w14:textId="77777777" w:rsidR="00555D99" w:rsidRPr="002A08B9" w:rsidRDefault="00555D99" w:rsidP="00555D99">
            <w:pPr>
              <w:rPr>
                <w:sz w:val="20"/>
              </w:rPr>
            </w:pPr>
            <w:r w:rsidRPr="002A08B9">
              <w:rPr>
                <w:sz w:val="20"/>
              </w:rPr>
              <w:t>REVISED</w:t>
            </w:r>
          </w:p>
          <w:p w14:paraId="3B0C80E9" w14:textId="77777777" w:rsidR="00555D99" w:rsidRPr="002A08B9" w:rsidRDefault="00555D99" w:rsidP="00555D99">
            <w:pPr>
              <w:rPr>
                <w:sz w:val="20"/>
              </w:rPr>
            </w:pPr>
          </w:p>
          <w:p w14:paraId="69BA4DD9" w14:textId="091F123C" w:rsidR="00555D99" w:rsidRPr="002A08B9" w:rsidRDefault="00555D99" w:rsidP="00555D99">
            <w:pPr>
              <w:rPr>
                <w:sz w:val="20"/>
              </w:rPr>
            </w:pPr>
            <w:bookmarkStart w:id="3" w:name="OLE_LINK111"/>
            <w:r w:rsidRPr="002A08B9">
              <w:rPr>
                <w:rFonts w:hint="eastAsia"/>
                <w:sz w:val="20"/>
              </w:rPr>
              <w:t>A</w:t>
            </w:r>
            <w:r w:rsidRPr="002A08B9">
              <w:rPr>
                <w:sz w:val="20"/>
              </w:rPr>
              <w:t>greed in principle.</w:t>
            </w:r>
            <w:r>
              <w:rPr>
                <w:sz w:val="20"/>
              </w:rPr>
              <w:t xml:space="preserve"> We modify the current </w:t>
            </w:r>
            <w:r w:rsidRPr="00FF741B">
              <w:rPr>
                <w:sz w:val="20"/>
              </w:rPr>
              <w:t>Transmit Stream/Category Measurement Request</w:t>
            </w:r>
            <w:r>
              <w:rPr>
                <w:sz w:val="20"/>
              </w:rPr>
              <w:t xml:space="preserve">/Report to </w:t>
            </w:r>
            <w:r w:rsidR="006359F5">
              <w:rPr>
                <w:sz w:val="20"/>
              </w:rPr>
              <w:t>address the measurement</w:t>
            </w:r>
            <w:r>
              <w:rPr>
                <w:sz w:val="20"/>
              </w:rPr>
              <w:t xml:space="preserve"> for the low-latency traffic stream</w:t>
            </w:r>
            <w:r w:rsidRPr="002A08B9">
              <w:rPr>
                <w:sz w:val="20"/>
              </w:rPr>
              <w:t>.</w:t>
            </w:r>
          </w:p>
          <w:bookmarkEnd w:id="3"/>
          <w:p w14:paraId="2B496A8E" w14:textId="77777777" w:rsidR="00555D99" w:rsidRPr="002A08B9" w:rsidRDefault="00555D99" w:rsidP="00555D99">
            <w:pPr>
              <w:rPr>
                <w:sz w:val="20"/>
              </w:rPr>
            </w:pPr>
          </w:p>
          <w:p w14:paraId="3A899291" w14:textId="77777777" w:rsidR="00555D99" w:rsidRPr="002A08B9" w:rsidRDefault="00555D99" w:rsidP="00555D99">
            <w:pPr>
              <w:rPr>
                <w:sz w:val="20"/>
              </w:rPr>
            </w:pPr>
            <w:r w:rsidRPr="002A08B9">
              <w:rPr>
                <w:sz w:val="20"/>
              </w:rPr>
              <w:t>Instructions to the editor:</w:t>
            </w:r>
          </w:p>
          <w:p w14:paraId="70A5B447" w14:textId="4AC89B5E" w:rsidR="009E69DF" w:rsidRPr="002A08B9" w:rsidRDefault="00555D99" w:rsidP="00555D99">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r0</w:t>
            </w:r>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10ED15C4" w14:textId="40322F37" w:rsidR="00556833" w:rsidRPr="0057148F" w:rsidRDefault="00556833" w:rsidP="00391C88">
      <w:pPr>
        <w:jc w:val="both"/>
        <w:rPr>
          <w:bCs/>
          <w:iCs/>
          <w:sz w:val="20"/>
          <w:lang w:eastAsia="zh-CN"/>
        </w:rPr>
      </w:pPr>
      <w:r w:rsidRPr="0057148F">
        <w:rPr>
          <w:bCs/>
          <w:iCs/>
          <w:sz w:val="20"/>
          <w:lang w:eastAsia="zh-CN"/>
        </w:rPr>
        <w:t xml:space="preserve">We have agreed that the SCS </w:t>
      </w:r>
      <w:proofErr w:type="spellStart"/>
      <w:r w:rsidRPr="0057148F">
        <w:rPr>
          <w:bCs/>
          <w:iCs/>
          <w:sz w:val="20"/>
          <w:lang w:eastAsia="zh-CN"/>
        </w:rPr>
        <w:t>mechanisim</w:t>
      </w:r>
      <w:proofErr w:type="spellEnd"/>
      <w:r w:rsidRPr="0057148F">
        <w:rPr>
          <w:bCs/>
          <w:iCs/>
          <w:sz w:val="20"/>
          <w:lang w:eastAsia="zh-CN"/>
        </w:rPr>
        <w:t xml:space="preserve"> is used by a STA to inform the AP of the </w:t>
      </w:r>
      <w:proofErr w:type="spellStart"/>
      <w:r w:rsidRPr="0057148F">
        <w:rPr>
          <w:bCs/>
          <w:iCs/>
          <w:sz w:val="20"/>
          <w:lang w:eastAsia="zh-CN"/>
        </w:rPr>
        <w:t>QoS</w:t>
      </w:r>
      <w:proofErr w:type="spellEnd"/>
      <w:r w:rsidRPr="0057148F">
        <w:rPr>
          <w:bCs/>
          <w:iCs/>
          <w:sz w:val="20"/>
          <w:lang w:eastAsia="zh-CN"/>
        </w:rPr>
        <w:t xml:space="preserve"> requirem</w:t>
      </w:r>
      <w:r w:rsidR="0092430F" w:rsidRPr="0057148F">
        <w:rPr>
          <w:bCs/>
          <w:iCs/>
          <w:sz w:val="20"/>
          <w:lang w:eastAsia="zh-CN"/>
        </w:rPr>
        <w:t>ent of a low-latency traffic flow</w:t>
      </w:r>
      <w:r w:rsidRPr="0057148F">
        <w:rPr>
          <w:bCs/>
          <w:iCs/>
          <w:sz w:val="20"/>
          <w:lang w:eastAsia="zh-CN"/>
        </w:rPr>
        <w:t xml:space="preserve">. </w:t>
      </w:r>
    </w:p>
    <w:p w14:paraId="346BDB46" w14:textId="77777777" w:rsidR="00556833" w:rsidRPr="0057148F" w:rsidRDefault="00556833" w:rsidP="00391C88">
      <w:pPr>
        <w:jc w:val="both"/>
        <w:rPr>
          <w:bCs/>
          <w:iCs/>
          <w:sz w:val="20"/>
          <w:lang w:eastAsia="zh-CN"/>
        </w:rPr>
      </w:pPr>
    </w:p>
    <w:p w14:paraId="5C685A61" w14:textId="7C44EBD0" w:rsidR="00813A30" w:rsidRPr="0057148F" w:rsidRDefault="004564E5" w:rsidP="00391C88">
      <w:pPr>
        <w:jc w:val="both"/>
        <w:rPr>
          <w:bCs/>
          <w:iCs/>
          <w:sz w:val="20"/>
          <w:lang w:eastAsia="zh-CN"/>
        </w:rPr>
      </w:pPr>
      <w:r w:rsidRPr="0057148F">
        <w:rPr>
          <w:rFonts w:hint="eastAsia"/>
          <w:bCs/>
          <w:iCs/>
          <w:sz w:val="20"/>
          <w:lang w:eastAsia="zh-CN"/>
        </w:rPr>
        <w:t>F</w:t>
      </w:r>
      <w:r w:rsidRPr="0057148F">
        <w:rPr>
          <w:bCs/>
          <w:iCs/>
          <w:sz w:val="20"/>
          <w:lang w:eastAsia="zh-CN"/>
        </w:rPr>
        <w:t xml:space="preserve">or </w:t>
      </w:r>
      <w:r w:rsidR="00556833" w:rsidRPr="0057148F">
        <w:rPr>
          <w:bCs/>
          <w:iCs/>
          <w:sz w:val="20"/>
          <w:lang w:eastAsia="zh-CN"/>
        </w:rPr>
        <w:t>a</w:t>
      </w:r>
      <w:r w:rsidRPr="0057148F">
        <w:rPr>
          <w:bCs/>
          <w:iCs/>
          <w:sz w:val="20"/>
          <w:lang w:eastAsia="zh-CN"/>
        </w:rPr>
        <w:t xml:space="preserve"> low-latency traffic</w:t>
      </w:r>
      <w:r w:rsidR="00556833" w:rsidRPr="0057148F">
        <w:rPr>
          <w:bCs/>
          <w:iCs/>
          <w:sz w:val="20"/>
          <w:lang w:eastAsia="zh-CN"/>
        </w:rPr>
        <w:t xml:space="preserve"> identified by the </w:t>
      </w:r>
      <w:r w:rsidR="00D57271">
        <w:rPr>
          <w:bCs/>
          <w:iCs/>
          <w:sz w:val="20"/>
          <w:lang w:eastAsia="zh-CN"/>
        </w:rPr>
        <w:t>TID</w:t>
      </w:r>
      <w:r w:rsidRPr="0057148F">
        <w:rPr>
          <w:bCs/>
          <w:iCs/>
          <w:sz w:val="20"/>
          <w:lang w:eastAsia="zh-CN"/>
        </w:rPr>
        <w:t xml:space="preserve">, one </w:t>
      </w:r>
      <w:r w:rsidR="00391C88" w:rsidRPr="0057148F">
        <w:rPr>
          <w:bCs/>
          <w:iCs/>
          <w:sz w:val="20"/>
          <w:lang w:eastAsia="zh-CN"/>
        </w:rPr>
        <w:t xml:space="preserve">important </w:t>
      </w:r>
      <w:proofErr w:type="spellStart"/>
      <w:r w:rsidR="00391C88" w:rsidRPr="0057148F">
        <w:rPr>
          <w:bCs/>
          <w:iCs/>
          <w:sz w:val="20"/>
          <w:lang w:eastAsia="zh-CN"/>
        </w:rPr>
        <w:t>QoS</w:t>
      </w:r>
      <w:proofErr w:type="spellEnd"/>
      <w:r w:rsidR="00391C88" w:rsidRPr="0057148F">
        <w:rPr>
          <w:bCs/>
          <w:iCs/>
          <w:sz w:val="20"/>
          <w:lang w:eastAsia="zh-CN"/>
        </w:rPr>
        <w:t xml:space="preserve"> parameter is the </w:t>
      </w:r>
      <w:r w:rsidR="008D7045">
        <w:rPr>
          <w:bCs/>
          <w:iCs/>
          <w:sz w:val="20"/>
          <w:lang w:eastAsia="zh-CN"/>
        </w:rPr>
        <w:t>MSDU</w:t>
      </w:r>
      <w:r w:rsidR="00391C88" w:rsidRPr="0057148F">
        <w:rPr>
          <w:bCs/>
          <w:iCs/>
          <w:sz w:val="20"/>
          <w:lang w:eastAsia="zh-CN"/>
        </w:rPr>
        <w:t xml:space="preserve"> delivery ratio</w:t>
      </w:r>
      <w:r w:rsidR="00692660">
        <w:rPr>
          <w:bCs/>
          <w:iCs/>
          <w:sz w:val="20"/>
          <w:lang w:eastAsia="zh-CN"/>
        </w:rPr>
        <w:t xml:space="preserve"> </w:t>
      </w:r>
      <w:r w:rsidR="00391C88" w:rsidRPr="0057148F">
        <w:rPr>
          <w:bCs/>
          <w:iCs/>
          <w:sz w:val="20"/>
          <w:lang w:eastAsia="zh-CN"/>
        </w:rPr>
        <w:t xml:space="preserve">given the delay bound. In order to </w:t>
      </w:r>
      <w:proofErr w:type="spellStart"/>
      <w:r w:rsidR="00555D99" w:rsidRPr="0057148F">
        <w:rPr>
          <w:bCs/>
          <w:iCs/>
          <w:sz w:val="20"/>
          <w:lang w:eastAsia="zh-CN"/>
        </w:rPr>
        <w:t>to</w:t>
      </w:r>
      <w:proofErr w:type="spellEnd"/>
      <w:r w:rsidR="00555D99" w:rsidRPr="0057148F">
        <w:rPr>
          <w:bCs/>
          <w:iCs/>
          <w:sz w:val="20"/>
          <w:lang w:eastAsia="zh-CN"/>
        </w:rPr>
        <w:t xml:space="preserve"> help the AP or AP MLD know </w:t>
      </w:r>
      <w:r w:rsidR="00017873">
        <w:rPr>
          <w:bCs/>
          <w:iCs/>
          <w:sz w:val="20"/>
          <w:lang w:eastAsia="zh-CN"/>
        </w:rPr>
        <w:t>whether</w:t>
      </w:r>
      <w:r w:rsidR="00555D99" w:rsidRPr="0057148F">
        <w:rPr>
          <w:bCs/>
          <w:iCs/>
          <w:sz w:val="20"/>
          <w:lang w:eastAsia="zh-CN"/>
        </w:rPr>
        <w:t xml:space="preserve"> the expected </w:t>
      </w:r>
      <w:proofErr w:type="spellStart"/>
      <w:r w:rsidR="00555D99" w:rsidRPr="0057148F">
        <w:rPr>
          <w:bCs/>
          <w:iCs/>
          <w:sz w:val="20"/>
          <w:lang w:eastAsia="zh-CN"/>
        </w:rPr>
        <w:t>QoS</w:t>
      </w:r>
      <w:proofErr w:type="spellEnd"/>
      <w:r w:rsidR="00555D99" w:rsidRPr="0057148F">
        <w:rPr>
          <w:bCs/>
          <w:iCs/>
          <w:sz w:val="20"/>
          <w:lang w:eastAsia="zh-CN"/>
        </w:rPr>
        <w:t xml:space="preserve"> requirement is met</w:t>
      </w:r>
      <w:r w:rsidR="00391C88" w:rsidRPr="0057148F">
        <w:rPr>
          <w:bCs/>
          <w:iCs/>
          <w:sz w:val="20"/>
          <w:lang w:eastAsia="zh-CN"/>
        </w:rPr>
        <w:t xml:space="preserve">, a corresponding measurement report </w:t>
      </w:r>
      <w:r w:rsidR="00BF4ADD" w:rsidRPr="0057148F">
        <w:rPr>
          <w:bCs/>
          <w:iCs/>
          <w:sz w:val="20"/>
          <w:lang w:eastAsia="zh-CN"/>
        </w:rPr>
        <w:t>shall</w:t>
      </w:r>
      <w:r w:rsidR="00391C88" w:rsidRPr="0057148F">
        <w:rPr>
          <w:bCs/>
          <w:iCs/>
          <w:sz w:val="20"/>
          <w:lang w:eastAsia="zh-CN"/>
        </w:rPr>
        <w:t xml:space="preserve"> be defined. </w:t>
      </w:r>
      <w:r w:rsidR="00813A30" w:rsidRPr="0057148F">
        <w:rPr>
          <w:bCs/>
          <w:iCs/>
          <w:sz w:val="20"/>
          <w:lang w:eastAsia="zh-CN"/>
        </w:rPr>
        <w:t xml:space="preserve">Thus the AP or AP MLD can take actions to </w:t>
      </w:r>
      <w:r w:rsidR="00555D99" w:rsidRPr="0057148F">
        <w:rPr>
          <w:bCs/>
          <w:iCs/>
          <w:sz w:val="20"/>
          <w:lang w:eastAsia="zh-CN"/>
        </w:rPr>
        <w:t xml:space="preserve">improve the </w:t>
      </w:r>
      <w:proofErr w:type="spellStart"/>
      <w:r w:rsidR="00813A30" w:rsidRPr="0057148F">
        <w:rPr>
          <w:bCs/>
          <w:iCs/>
          <w:sz w:val="20"/>
          <w:lang w:eastAsia="zh-CN"/>
        </w:rPr>
        <w:t>QoS</w:t>
      </w:r>
      <w:proofErr w:type="spellEnd"/>
      <w:r w:rsidR="00813A30" w:rsidRPr="0057148F">
        <w:rPr>
          <w:bCs/>
          <w:iCs/>
          <w:sz w:val="20"/>
          <w:lang w:eastAsia="zh-CN"/>
        </w:rPr>
        <w:t xml:space="preserve"> according to the received measurement report. </w:t>
      </w:r>
    </w:p>
    <w:p w14:paraId="434C0F7B" w14:textId="77777777" w:rsidR="00813A30" w:rsidRPr="0057148F" w:rsidRDefault="00813A30" w:rsidP="00391C88">
      <w:pPr>
        <w:jc w:val="both"/>
        <w:rPr>
          <w:bCs/>
          <w:iCs/>
          <w:sz w:val="20"/>
          <w:lang w:eastAsia="zh-CN"/>
        </w:rPr>
      </w:pPr>
    </w:p>
    <w:p w14:paraId="28BD9293" w14:textId="2A601681" w:rsidR="00356297" w:rsidRPr="0057148F" w:rsidRDefault="00813A30" w:rsidP="00391C88">
      <w:pPr>
        <w:jc w:val="both"/>
        <w:rPr>
          <w:bCs/>
          <w:iCs/>
          <w:sz w:val="20"/>
          <w:lang w:eastAsia="zh-CN"/>
        </w:rPr>
      </w:pPr>
      <w:r w:rsidRPr="0057148F">
        <w:rPr>
          <w:bCs/>
          <w:iCs/>
          <w:sz w:val="20"/>
          <w:lang w:eastAsia="zh-CN"/>
        </w:rPr>
        <w:t xml:space="preserve">For simplicity, we prefer to reuse the current Transmit Stream/Category Measurement Request/Report to realize it. </w:t>
      </w:r>
    </w:p>
    <w:p w14:paraId="63EDF8B7" w14:textId="77777777" w:rsidR="006F2889" w:rsidRDefault="006F2889" w:rsidP="00391C88">
      <w:pPr>
        <w:jc w:val="both"/>
        <w:rPr>
          <w:bCs/>
          <w:iCs/>
          <w:lang w:eastAsia="zh-CN"/>
        </w:rPr>
      </w:pPr>
    </w:p>
    <w:p w14:paraId="5E6CBE89" w14:textId="54BD7370" w:rsidR="00524774" w:rsidRDefault="00CF6C65" w:rsidP="00524774">
      <w:pPr>
        <w:rPr>
          <w:ins w:id="4" w:author="huangguogang" w:date="2021-04-27T10:57:00Z"/>
        </w:rPr>
      </w:pPr>
      <w:r>
        <w:br w:type="page"/>
      </w:r>
      <w:bookmarkStart w:id="5" w:name="RTF38383830323a2048342c312e"/>
      <w:bookmarkStart w:id="6" w:name="OLE_LINK22"/>
    </w:p>
    <w:p w14:paraId="2F1EA630" w14:textId="00F31045" w:rsidR="00CF6C65" w:rsidRDefault="00CF6C65" w:rsidP="00C5366B">
      <w:pPr>
        <w:pStyle w:val="T"/>
      </w:pPr>
      <w:bookmarkStart w:id="7" w:name="OLE_LINK73"/>
      <w:bookmarkStart w:id="8" w:name="OLE_LINK58"/>
      <w:proofErr w:type="spellStart"/>
      <w:r>
        <w:rPr>
          <w:rFonts w:eastAsia="Times New Roman"/>
          <w:b/>
          <w:i/>
          <w:highlight w:val="yellow"/>
        </w:rPr>
        <w:lastRenderedPageBreak/>
        <w:t>TGbe</w:t>
      </w:r>
      <w:proofErr w:type="spellEnd"/>
      <w:r>
        <w:rPr>
          <w:rFonts w:eastAsia="Times New Roman"/>
          <w:b/>
          <w:i/>
          <w:highlight w:val="yellow"/>
        </w:rPr>
        <w:t xml:space="preserve"> editor: </w:t>
      </w:r>
      <w:r w:rsidR="007C47D3">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sidR="007C47D3">
        <w:rPr>
          <w:rFonts w:eastAsia="Times New Roman"/>
          <w:b/>
          <w:i/>
          <w:highlight w:val="yellow"/>
        </w:rPr>
        <w:t>1</w:t>
      </w:r>
      <w:r w:rsidR="00CE41E2">
        <w:rPr>
          <w:rFonts w:eastAsia="Times New Roman"/>
          <w:b/>
          <w:i/>
          <w:highlight w:val="yellow"/>
        </w:rPr>
        <w:t xml:space="preserve"> of Draft </w:t>
      </w:r>
      <w:proofErr w:type="spellStart"/>
      <w:r w:rsidR="00CE41E2">
        <w:rPr>
          <w:rFonts w:eastAsia="Times New Roman"/>
          <w:b/>
          <w:i/>
          <w:highlight w:val="yellow"/>
        </w:rPr>
        <w:t>REVme</w:t>
      </w:r>
      <w:proofErr w:type="spellEnd"/>
      <w:r w:rsidRPr="00CF6C65">
        <w:rPr>
          <w:rFonts w:eastAsia="Times New Roman"/>
          <w:b/>
          <w:i/>
          <w:highlight w:val="yellow"/>
        </w:rPr>
        <w:t xml:space="preserve"> </w:t>
      </w:r>
      <w:r w:rsidR="00CE41E2">
        <w:rPr>
          <w:rFonts w:eastAsia="Times New Roman"/>
          <w:b/>
          <w:i/>
          <w:highlight w:val="yellow"/>
        </w:rPr>
        <w:t>0</w:t>
      </w:r>
      <w:r w:rsidRPr="00CF6C65">
        <w:rPr>
          <w:rFonts w:eastAsia="Times New Roman"/>
          <w:b/>
          <w:i/>
          <w:highlight w:val="yellow"/>
        </w:rPr>
        <w:t>.0 as:</w:t>
      </w:r>
      <w:bookmarkEnd w:id="7"/>
      <w:r w:rsidRPr="00CF6C65">
        <w:rPr>
          <w:rFonts w:eastAsia="Times New Roman"/>
          <w:b/>
          <w:i/>
          <w:highlight w:val="yellow"/>
        </w:rPr>
        <w:t xml:space="preserve"> </w:t>
      </w:r>
    </w:p>
    <w:bookmarkEnd w:id="8"/>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9"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9"/>
    </w:p>
    <w:p w14:paraId="78B7D547" w14:textId="4D89CD25"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10"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11" w:author="huangguogang" w:date="2021-11-27T14:28:00Z">
        <w:r w:rsidR="009C21B5">
          <w:rPr>
            <w:bCs/>
            <w:iCs/>
            <w:sz w:val="20"/>
            <w:lang w:eastAsia="zh-CN"/>
          </w:rPr>
          <w:t>,</w:t>
        </w:r>
      </w:ins>
      <w:r w:rsidRPr="0057148F">
        <w:rPr>
          <w:bCs/>
          <w:iCs/>
          <w:sz w:val="20"/>
          <w:lang w:eastAsia="zh-CN"/>
        </w:rPr>
        <w:t xml:space="preserve"> to </w:t>
      </w:r>
      <w:bookmarkStart w:id="12"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12"/>
      <w:ins w:id="13" w:author="huangguogang" w:date="2021-11-27T14:28:00Z">
        <w:r w:rsidR="00E02798">
          <w:rPr>
            <w:bCs/>
            <w:iCs/>
            <w:sz w:val="20"/>
            <w:lang w:eastAsia="zh-CN"/>
          </w:rPr>
          <w:t xml:space="preserve"> and </w:t>
        </w:r>
        <w:bookmarkStart w:id="14" w:name="OLE_LINK36"/>
        <w:r w:rsidR="00E02798">
          <w:rPr>
            <w:bCs/>
            <w:iCs/>
            <w:sz w:val="20"/>
            <w:lang w:eastAsia="zh-CN"/>
          </w:rPr>
          <w:t xml:space="preserve">also to </w:t>
        </w:r>
        <w:r w:rsidR="00E02798" w:rsidRPr="0057148F">
          <w:rPr>
            <w:bCs/>
            <w:iCs/>
            <w:sz w:val="20"/>
            <w:lang w:eastAsia="zh-CN"/>
          </w:rPr>
          <w:t xml:space="preserve">TIDs for traffic categories for </w:t>
        </w:r>
        <w:proofErr w:type="spellStart"/>
        <w:r w:rsidR="00E02798" w:rsidRPr="0057148F">
          <w:rPr>
            <w:bCs/>
            <w:iCs/>
            <w:sz w:val="20"/>
            <w:lang w:eastAsia="zh-CN"/>
          </w:rPr>
          <w:t>QoS</w:t>
        </w:r>
        <w:proofErr w:type="spellEnd"/>
        <w:r w:rsidR="00E02798" w:rsidRPr="0057148F">
          <w:rPr>
            <w:bCs/>
            <w:iCs/>
            <w:sz w:val="20"/>
            <w:lang w:eastAsia="zh-CN"/>
          </w:rPr>
          <w:t xml:space="preserve"> traffic with </w:t>
        </w:r>
      </w:ins>
      <w:proofErr w:type="spellStart"/>
      <w:ins w:id="15" w:author="huangguogang" w:date="2021-11-27T14:29:00Z">
        <w:r w:rsidR="00E02798">
          <w:rPr>
            <w:bCs/>
            <w:iCs/>
            <w:sz w:val="20"/>
            <w:lang w:eastAsia="zh-CN"/>
          </w:rPr>
          <w:t>QoS</w:t>
        </w:r>
        <w:proofErr w:type="spellEnd"/>
        <w:r w:rsidR="00E02798">
          <w:rPr>
            <w:bCs/>
            <w:iCs/>
            <w:sz w:val="20"/>
            <w:lang w:eastAsia="zh-CN"/>
          </w:rPr>
          <w:t xml:space="preserve"> Characteristics element</w:t>
        </w:r>
      </w:ins>
      <w:bookmarkEnd w:id="14"/>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9-204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rFonts w:ascii="TimesNewRomanPSMT" w:eastAsia="TimesNewRomanPSMT" w:cs="TimesNewRomanPSMT"/>
          <w:sz w:val="20"/>
        </w:rPr>
      </w:pPr>
    </w:p>
    <w:p w14:paraId="2F1D96E1" w14:textId="21D7B19B" w:rsidR="000F427B" w:rsidRDefault="000F427B" w:rsidP="004D64D0">
      <w:pPr>
        <w:widowControl w:val="0"/>
        <w:autoSpaceDE w:val="0"/>
        <w:autoSpaceDN w:val="0"/>
        <w:adjustRightInd w:val="0"/>
        <w:jc w:val="both"/>
        <w:rPr>
          <w:rFonts w:eastAsia="Times New Roman"/>
          <w:b/>
          <w:i/>
        </w:rPr>
      </w:pPr>
      <w:bookmarkStart w:id="16" w:name="OLE_LINK40"/>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bookmarkEnd w:id="16"/>
    <w:p w14:paraId="6AC55C6D" w14:textId="77777777" w:rsidR="000F427B" w:rsidRDefault="000F427B" w:rsidP="004D64D0">
      <w:pPr>
        <w:widowControl w:val="0"/>
        <w:autoSpaceDE w:val="0"/>
        <w:autoSpaceDN w:val="0"/>
        <w:adjustRightInd w:val="0"/>
        <w:jc w:val="both"/>
        <w:rPr>
          <w:rFonts w:ascii="TimesNewRomanPSMT" w:eastAsia="TimesNewRomanPSMT" w:cs="TimesNewRomanPSMT"/>
          <w:sz w:val="20"/>
        </w:rPr>
      </w:pPr>
    </w:p>
    <w:p w14:paraId="397F4FDA" w14:textId="6B4D3F85" w:rsidR="00CF6C65" w:rsidRPr="0057148F" w:rsidRDefault="00AA303D" w:rsidP="0057148F">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9-208</w:t>
      </w:r>
      <w:r w:rsidRPr="0057148F">
        <w:rPr>
          <w:rFonts w:hint="eastAsia"/>
          <w:bCs/>
          <w:iCs/>
          <w:sz w:val="20"/>
          <w:lang w:eastAsia="zh-CN"/>
        </w:rPr>
        <w:t xml:space="preserve"> </w:t>
      </w:r>
      <w:r w:rsidRPr="0057148F">
        <w:rPr>
          <w:bCs/>
          <w:iCs/>
          <w:sz w:val="20"/>
          <w:lang w:eastAsia="zh-CN"/>
        </w:rPr>
        <w:t>(Trigger Conditions bit-field format).</w:t>
      </w:r>
    </w:p>
    <w:p w14:paraId="57BF0F51" w14:textId="77777777" w:rsidR="00AA303D" w:rsidRDefault="00AA303D" w:rsidP="00AA303D">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F4614B" w:rsidRPr="00CD1CCF" w14:paraId="476DB34E" w14:textId="2EB04D08" w:rsidTr="00517DF3">
        <w:trPr>
          <w:trHeight w:val="262"/>
          <w:jc w:val="center"/>
        </w:trPr>
        <w:tc>
          <w:tcPr>
            <w:tcW w:w="851" w:type="dxa"/>
            <w:tcBorders>
              <w:top w:val="nil"/>
              <w:left w:val="nil"/>
              <w:bottom w:val="nil"/>
            </w:tcBorders>
            <w:tcMar>
              <w:top w:w="120" w:type="dxa"/>
              <w:left w:w="120" w:type="dxa"/>
              <w:bottom w:w="60" w:type="dxa"/>
              <w:right w:w="120" w:type="dxa"/>
            </w:tcMar>
          </w:tcPr>
          <w:p w14:paraId="3DF3C030" w14:textId="77777777" w:rsidR="00F4614B" w:rsidRPr="00CD1CCF" w:rsidRDefault="00F4614B" w:rsidP="00930448">
            <w:pPr>
              <w:pStyle w:val="figuretext"/>
            </w:pPr>
          </w:p>
        </w:tc>
        <w:tc>
          <w:tcPr>
            <w:tcW w:w="1417" w:type="dxa"/>
            <w:tcBorders>
              <w:bottom w:val="single" w:sz="4" w:space="0" w:color="auto"/>
            </w:tcBorders>
          </w:tcPr>
          <w:p w14:paraId="4B20D3E5" w14:textId="77777777" w:rsidR="00F4614B" w:rsidRDefault="00F4614B" w:rsidP="00930448">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56DC598" w14:textId="48240B52" w:rsidR="00F4614B" w:rsidRDefault="00F4614B" w:rsidP="00AA303D">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F42240C" w14:textId="25454229" w:rsidR="00F4614B" w:rsidRDefault="00F4614B" w:rsidP="00930448">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68E8BB57" w14:textId="4962C840" w:rsidR="00F4614B" w:rsidRDefault="00F4614B" w:rsidP="00930448">
            <w:pPr>
              <w:pStyle w:val="figuretext"/>
              <w:rPr>
                <w:w w:val="100"/>
                <w:lang w:eastAsia="zh-CN"/>
              </w:rPr>
            </w:pPr>
            <w:ins w:id="17"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3C87FD5B" w14:textId="0328E8F2" w:rsidR="00F4614B" w:rsidRDefault="00F4614B" w:rsidP="00930448">
            <w:pPr>
              <w:pStyle w:val="figuretext"/>
              <w:rPr>
                <w:w w:val="100"/>
                <w:lang w:eastAsia="zh-CN"/>
              </w:rPr>
            </w:pPr>
            <w:r>
              <w:rPr>
                <w:rFonts w:hint="eastAsia"/>
                <w:w w:val="100"/>
                <w:lang w:eastAsia="zh-CN"/>
              </w:rPr>
              <w:t>B</w:t>
            </w:r>
            <w:ins w:id="18" w:author="huangguogang" w:date="2021-05-14T16:55:00Z">
              <w:r>
                <w:rPr>
                  <w:w w:val="100"/>
                  <w:lang w:eastAsia="zh-CN"/>
                </w:rPr>
                <w:t>4</w:t>
              </w:r>
            </w:ins>
            <w:del w:id="19" w:author="huangguogang" w:date="2021-05-14T16:55:00Z">
              <w:r w:rsidDel="00F4614B">
                <w:rPr>
                  <w:w w:val="100"/>
                  <w:lang w:eastAsia="zh-CN"/>
                </w:rPr>
                <w:delText>3</w:delText>
              </w:r>
            </w:del>
            <w:r>
              <w:rPr>
                <w:w w:val="100"/>
                <w:lang w:eastAsia="zh-CN"/>
              </w:rPr>
              <w:t xml:space="preserve">      B7</w:t>
            </w:r>
          </w:p>
        </w:tc>
      </w:tr>
      <w:tr w:rsidR="00F4614B" w:rsidRPr="00CD1CCF" w14:paraId="0F98BED5" w14:textId="480F508B"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849419" w14:textId="77777777" w:rsidR="00F4614B" w:rsidRPr="00CD1CCF" w:rsidRDefault="00F4614B" w:rsidP="00930448">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73257FA" w14:textId="167CD88A" w:rsidR="00F4614B" w:rsidRDefault="00F4614B" w:rsidP="00930448">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165E3F2" w14:textId="2D83F1E1" w:rsidR="00F4614B" w:rsidRDefault="00F4614B" w:rsidP="00930448">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5CE67163" w14:textId="484DD528" w:rsidR="00F4614B" w:rsidRDefault="00F4614B" w:rsidP="00930448">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05E398D5" w14:textId="56D3E266" w:rsidR="00F4614B" w:rsidRDefault="00317CCB" w:rsidP="00930448">
            <w:pPr>
              <w:pStyle w:val="figuretext"/>
              <w:rPr>
                <w:w w:val="100"/>
                <w:lang w:eastAsia="zh-CN"/>
              </w:rPr>
            </w:pPr>
            <w:ins w:id="20" w:author="huangguogang" w:date="2021-11-27T13:55:00Z">
              <w:r>
                <w:rPr>
                  <w:rFonts w:hint="eastAsia"/>
                  <w:w w:val="100"/>
                  <w:lang w:eastAsia="zh-CN"/>
                </w:rPr>
                <w:t>D</w:t>
              </w:r>
              <w:r>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E91BF16" w14:textId="4367F30A" w:rsidR="00F4614B" w:rsidRDefault="00F4614B" w:rsidP="00930448">
            <w:pPr>
              <w:pStyle w:val="figuretext"/>
              <w:rPr>
                <w:w w:val="100"/>
                <w:lang w:eastAsia="zh-CN"/>
              </w:rPr>
            </w:pPr>
            <w:r>
              <w:rPr>
                <w:rFonts w:hint="eastAsia"/>
                <w:w w:val="100"/>
                <w:lang w:eastAsia="zh-CN"/>
              </w:rPr>
              <w:t>R</w:t>
            </w:r>
            <w:r>
              <w:rPr>
                <w:w w:val="100"/>
                <w:lang w:eastAsia="zh-CN"/>
              </w:rPr>
              <w:t>eserved</w:t>
            </w:r>
          </w:p>
        </w:tc>
      </w:tr>
      <w:tr w:rsidR="00F4614B" w:rsidRPr="00CD1CCF" w14:paraId="3D371631" w14:textId="085C79A0"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71DD9903" w14:textId="77777777" w:rsidR="00F4614B" w:rsidRPr="00CD1CCF" w:rsidRDefault="00F4614B" w:rsidP="00930448">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5D440BAA" w14:textId="77777777" w:rsidR="00F4614B" w:rsidRDefault="00F4614B" w:rsidP="00930448">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1680511A" w14:textId="64BC9389"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53B40BD7" w14:textId="68355ADC"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2A3FB008" w14:textId="0B345908" w:rsidR="00F4614B" w:rsidRDefault="00F4614B" w:rsidP="00930448">
            <w:pPr>
              <w:pStyle w:val="figuretext"/>
              <w:rPr>
                <w:w w:val="100"/>
                <w:lang w:eastAsia="zh-CN"/>
              </w:rPr>
            </w:pPr>
            <w:ins w:id="21"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5EB29F4D" w14:textId="5AA70660" w:rsidR="00F4614B" w:rsidRDefault="00F4614B" w:rsidP="00930448">
            <w:pPr>
              <w:pStyle w:val="figuretext"/>
              <w:rPr>
                <w:w w:val="100"/>
                <w:lang w:eastAsia="zh-CN"/>
              </w:rPr>
            </w:pPr>
            <w:del w:id="22" w:author="huangguogang" w:date="2021-05-14T16:55:00Z">
              <w:r w:rsidDel="00F4614B">
                <w:rPr>
                  <w:rFonts w:hint="eastAsia"/>
                  <w:w w:val="100"/>
                  <w:lang w:eastAsia="zh-CN"/>
                </w:rPr>
                <w:delText>5</w:delText>
              </w:r>
            </w:del>
            <w:ins w:id="23" w:author="huangguogang" w:date="2021-05-14T16:55:00Z">
              <w:r>
                <w:rPr>
                  <w:w w:val="100"/>
                  <w:lang w:eastAsia="zh-CN"/>
                </w:rPr>
                <w:t>4</w:t>
              </w:r>
            </w:ins>
          </w:p>
        </w:tc>
      </w:tr>
    </w:tbl>
    <w:p w14:paraId="1362793B" w14:textId="431DB72F" w:rsidR="00AA303D" w:rsidRPr="00CE41E2" w:rsidRDefault="00AA303D" w:rsidP="00AA303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8</w:t>
      </w:r>
      <w:r>
        <w:rPr>
          <w:rFonts w:ascii="TimesNewRomanPSMT" w:cs="TimesNewRomanPSMT"/>
          <w:b/>
          <w:sz w:val="20"/>
          <w:lang w:eastAsia="zh-CN"/>
        </w:rPr>
        <w:t xml:space="preserve"> </w:t>
      </w:r>
      <w:r w:rsidR="00BF4ADD">
        <w:rPr>
          <w:rFonts w:ascii="TimesNewRomanPSMT" w:cs="TimesNewRomanPSMT"/>
          <w:b/>
          <w:sz w:val="20"/>
          <w:lang w:eastAsia="zh-CN"/>
        </w:rPr>
        <w:t xml:space="preserve">Trigger </w:t>
      </w:r>
      <w:r w:rsidR="00DE5A42">
        <w:rPr>
          <w:rFonts w:ascii="TimesNewRomanPSMT" w:cs="TimesNewRomanPSMT"/>
          <w:b/>
          <w:sz w:val="20"/>
          <w:lang w:eastAsia="zh-CN"/>
        </w:rPr>
        <w:t>Condition bit-field format</w:t>
      </w:r>
    </w:p>
    <w:p w14:paraId="0D8ABAF8" w14:textId="77777777" w:rsidR="00AA303D" w:rsidRDefault="00AA303D" w:rsidP="00AA303D">
      <w:pPr>
        <w:widowControl w:val="0"/>
        <w:autoSpaceDE w:val="0"/>
        <w:autoSpaceDN w:val="0"/>
        <w:adjustRightInd w:val="0"/>
        <w:rPr>
          <w:rFonts w:ascii="TimesNewRoman" w:eastAsia="TimesNewRoman" w:cs="TimesNewRoman"/>
          <w:sz w:val="20"/>
        </w:rPr>
      </w:pPr>
    </w:p>
    <w:p w14:paraId="401BFFFF" w14:textId="15FFA456"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6E077565" w14:textId="2F77F545"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24" w:name="OLE_LINK30"/>
      <w:bookmarkStart w:id="25" w:name="OLE_LINK31"/>
      <w:r w:rsidRPr="00E20AF9">
        <w:rPr>
          <w:rFonts w:eastAsia="TimesNewRoman"/>
          <w:sz w:val="20"/>
        </w:rPr>
        <w:t>for the TC or TS</w:t>
      </w:r>
      <w:bookmarkEnd w:id="24"/>
      <w:bookmarkEnd w:id="25"/>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1E337411" w14:textId="0B504D01"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 xml:space="preserve">successfully transmitted, including receipt of the final </w:t>
      </w:r>
      <w:proofErr w:type="spellStart"/>
      <w:r w:rsidRPr="00E20AF9">
        <w:rPr>
          <w:rFonts w:eastAsia="TimesNewRoman"/>
          <w:sz w:val="20"/>
        </w:rPr>
        <w:t>Ack</w:t>
      </w:r>
      <w:proofErr w:type="spellEnd"/>
      <w:r w:rsidRPr="00E20AF9">
        <w:rPr>
          <w:rFonts w:eastAsia="TimesNewRoman"/>
          <w:sz w:val="20"/>
        </w:rPr>
        <w:t xml:space="preserve"> frame from the peer STA if the </w:t>
      </w:r>
      <w:proofErr w:type="spellStart"/>
      <w:r w:rsidRPr="00E20AF9">
        <w:rPr>
          <w:rFonts w:eastAsia="TimesNewRoman"/>
          <w:sz w:val="20"/>
        </w:rPr>
        <w:t>QoSAck</w:t>
      </w:r>
      <w:proofErr w:type="spellEnd"/>
      <w:r w:rsidRPr="00E20AF9">
        <w:rPr>
          <w:sz w:val="20"/>
          <w:lang w:eastAsia="zh-CN"/>
        </w:rPr>
        <w:t xml:space="preserve"> </w:t>
      </w:r>
      <w:r w:rsidRPr="00E20AF9">
        <w:rPr>
          <w:rFonts w:eastAsia="TimesNewRoman"/>
          <w:sz w:val="20"/>
        </w:rPr>
        <w:t>service class is being used.</w:t>
      </w:r>
    </w:p>
    <w:p w14:paraId="17C2F5A6" w14:textId="31FF18D9" w:rsidR="00AA303D" w:rsidRPr="00E20AF9" w:rsidDel="008E47BF" w:rsidRDefault="00F4614B" w:rsidP="008E47BF">
      <w:pPr>
        <w:pStyle w:val="a7"/>
        <w:widowControl w:val="0"/>
        <w:numPr>
          <w:ilvl w:val="0"/>
          <w:numId w:val="60"/>
        </w:numPr>
        <w:autoSpaceDE w:val="0"/>
        <w:autoSpaceDN w:val="0"/>
        <w:adjustRightInd w:val="0"/>
        <w:jc w:val="both"/>
        <w:rPr>
          <w:del w:id="26" w:author="huangguogang" w:date="2021-11-27T14:00:00Z"/>
          <w:rFonts w:eastAsia="TimesNewRoman"/>
          <w:sz w:val="20"/>
        </w:rPr>
      </w:pPr>
      <w:ins w:id="27" w:author="huangguogang" w:date="2021-05-14T16:55:00Z">
        <w:r w:rsidRPr="008E47BF">
          <w:rPr>
            <w:sz w:val="20"/>
            <w:lang w:eastAsia="zh-CN"/>
          </w:rPr>
          <w:t xml:space="preserve">The </w:t>
        </w:r>
      </w:ins>
      <w:ins w:id="28" w:author="huangguogang" w:date="2021-11-27T13:56:00Z">
        <w:r w:rsidR="00E004EE" w:rsidRPr="008E47BF">
          <w:rPr>
            <w:sz w:val="20"/>
            <w:lang w:eastAsia="zh-CN"/>
          </w:rPr>
          <w:t xml:space="preserve">Delivery </w:t>
        </w:r>
      </w:ins>
      <w:ins w:id="29" w:author="huangguogang" w:date="2021-05-14T16:55:00Z">
        <w:r w:rsidRPr="008E47BF">
          <w:rPr>
            <w:sz w:val="20"/>
            <w:lang w:eastAsia="zh-CN"/>
          </w:rPr>
          <w:t>R</w:t>
        </w:r>
      </w:ins>
      <w:ins w:id="30" w:author="huangguogang" w:date="2021-11-27T13:56:00Z">
        <w:r w:rsidR="00E004EE" w:rsidRPr="008E47BF">
          <w:rPr>
            <w:sz w:val="20"/>
            <w:lang w:eastAsia="zh-CN"/>
          </w:rPr>
          <w:t>atio</w:t>
        </w:r>
      </w:ins>
      <w:ins w:id="3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32" w:author="huangguogang" w:date="2021-05-14T16:56:00Z">
        <w:r w:rsidRPr="008E47BF">
          <w:rPr>
            <w:rFonts w:eastAsia="TimesNewRoman"/>
            <w:sz w:val="20"/>
          </w:rPr>
          <w:t xml:space="preserve">the </w:t>
        </w:r>
      </w:ins>
      <w:ins w:id="33" w:author="huangguogang" w:date="2021-05-14T16:58:00Z">
        <w:r w:rsidRPr="008E47BF">
          <w:rPr>
            <w:rFonts w:eastAsia="TimesNewRoman"/>
            <w:sz w:val="20"/>
          </w:rPr>
          <w:t>experi</w:t>
        </w:r>
      </w:ins>
      <w:ins w:id="34" w:author="huangguogang" w:date="2021-05-14T16:59:00Z">
        <w:r w:rsidRPr="00035C21">
          <w:rPr>
            <w:rFonts w:eastAsia="TimesNewRoman"/>
            <w:sz w:val="20"/>
          </w:rPr>
          <w:t>enced</w:t>
        </w:r>
      </w:ins>
      <w:ins w:id="35" w:author="huangguogang" w:date="2021-05-14T16:56:00Z">
        <w:r w:rsidR="00E004EE" w:rsidRPr="00035C21">
          <w:rPr>
            <w:rFonts w:eastAsia="TimesNewRoman"/>
            <w:sz w:val="20"/>
          </w:rPr>
          <w:t xml:space="preserve"> </w:t>
        </w:r>
      </w:ins>
      <w:ins w:id="36" w:author="huangguogang" w:date="2021-11-27T13:56:00Z">
        <w:r w:rsidR="00E004EE" w:rsidRPr="00035C21">
          <w:rPr>
            <w:rFonts w:eastAsia="TimesNewRoman"/>
            <w:sz w:val="20"/>
          </w:rPr>
          <w:t>MSDU delivery ratio</w:t>
        </w:r>
      </w:ins>
      <w:ins w:id="37" w:author="huangguogang" w:date="2021-05-14T16:57:00Z">
        <w:r w:rsidR="0092430F" w:rsidRPr="00035C21">
          <w:rPr>
            <w:rFonts w:eastAsia="TimesNewRoman"/>
            <w:sz w:val="20"/>
          </w:rPr>
          <w:t xml:space="preserve"> for </w:t>
        </w:r>
      </w:ins>
      <w:proofErr w:type="spellStart"/>
      <w:ins w:id="38" w:author="huangguogang" w:date="2021-11-27T14:01:00Z">
        <w:r w:rsidR="008E47BF" w:rsidRPr="00E20AF9">
          <w:rPr>
            <w:rFonts w:eastAsia="TimesNewRoman"/>
            <w:sz w:val="20"/>
          </w:rPr>
          <w:t>for</w:t>
        </w:r>
        <w:proofErr w:type="spellEnd"/>
        <w:r w:rsidR="008E47BF" w:rsidRPr="00E20AF9">
          <w:rPr>
            <w:rFonts w:eastAsia="TimesNewRoman"/>
            <w:sz w:val="20"/>
          </w:rPr>
          <w:t xml:space="preserve"> the TC </w:t>
        </w:r>
        <w:r w:rsidR="008E47BF">
          <w:rPr>
            <w:rFonts w:eastAsia="TimesNewRoman"/>
            <w:sz w:val="20"/>
          </w:rPr>
          <w:t>given</w:t>
        </w:r>
      </w:ins>
      <w:ins w:id="39" w:author="huangguogang" w:date="2021-11-27T14:02:00Z">
        <w:r w:rsidR="008E47BF">
          <w:rPr>
            <w:rFonts w:eastAsia="TimesNewRoman"/>
            <w:sz w:val="20"/>
          </w:rPr>
          <w:t xml:space="preserve"> by </w:t>
        </w:r>
      </w:ins>
      <w:ins w:id="40" w:author="huangguogang" w:date="2021-05-14T16:57:00Z">
        <w:r w:rsidR="0092430F" w:rsidRPr="008E47BF">
          <w:rPr>
            <w:rFonts w:eastAsia="TimesNewRoman"/>
            <w:sz w:val="20"/>
          </w:rPr>
          <w:t xml:space="preserve">the </w:t>
        </w:r>
      </w:ins>
      <w:ins w:id="41" w:author="huangguogang" w:date="2021-11-27T13:57:00Z">
        <w:r w:rsidR="00D4022B" w:rsidRPr="008E47BF">
          <w:rPr>
            <w:rFonts w:eastAsia="TimesNewRoman"/>
            <w:sz w:val="20"/>
          </w:rPr>
          <w:t>TID</w:t>
        </w:r>
      </w:ins>
      <w:ins w:id="42" w:author="huangguogang" w:date="2021-05-14T16:57:00Z">
        <w:r w:rsidRPr="008E47BF">
          <w:rPr>
            <w:rFonts w:eastAsia="TimesNewRoman"/>
            <w:sz w:val="20"/>
          </w:rPr>
          <w:t xml:space="preserve"> </w:t>
        </w:r>
      </w:ins>
      <w:ins w:id="43" w:author="huangguogang" w:date="2021-05-14T17:00:00Z">
        <w:r w:rsidRPr="008E47BF">
          <w:rPr>
            <w:rFonts w:eastAsia="TimesNewRoman"/>
            <w:sz w:val="20"/>
          </w:rPr>
          <w:t>lower</w:t>
        </w:r>
      </w:ins>
      <w:ins w:id="44" w:author="huangguogang" w:date="2021-05-14T16:57:00Z">
        <w:r w:rsidRPr="008E47BF">
          <w:rPr>
            <w:rFonts w:eastAsia="TimesNewRoman"/>
            <w:sz w:val="20"/>
          </w:rPr>
          <w:t xml:space="preserve"> than the </w:t>
        </w:r>
      </w:ins>
      <w:ins w:id="45" w:author="huangguogang" w:date="2021-05-14T16:59:00Z">
        <w:r w:rsidRPr="008E47BF">
          <w:rPr>
            <w:rFonts w:eastAsia="TimesNewRoman"/>
            <w:sz w:val="20"/>
          </w:rPr>
          <w:t xml:space="preserve">value specified in the </w:t>
        </w:r>
      </w:ins>
      <w:ins w:id="46" w:author="huangguogang" w:date="2021-11-27T13:58:00Z">
        <w:r w:rsidR="00966238" w:rsidRPr="008E47BF">
          <w:rPr>
            <w:rFonts w:eastAsia="TimesNewRoman"/>
            <w:sz w:val="20"/>
          </w:rPr>
          <w:t>MSDU</w:t>
        </w:r>
      </w:ins>
      <w:ins w:id="47" w:author="huangguogang" w:date="2021-05-14T16:59:00Z">
        <w:r w:rsidRPr="008E47BF">
          <w:rPr>
            <w:rFonts w:eastAsia="TimesNewRoman"/>
            <w:sz w:val="20"/>
          </w:rPr>
          <w:t xml:space="preserve"> Delivery Ratio field in </w:t>
        </w:r>
      </w:ins>
      <w:ins w:id="48" w:author="huangguogang" w:date="2021-05-14T17:00:00Z">
        <w:r w:rsidRPr="008E47BF">
          <w:rPr>
            <w:rFonts w:eastAsia="TimesNewRoman"/>
            <w:sz w:val="20"/>
          </w:rPr>
          <w:t xml:space="preserve">the </w:t>
        </w:r>
      </w:ins>
      <w:proofErr w:type="spellStart"/>
      <w:ins w:id="49" w:author="huangguogang" w:date="2021-11-27T13:58:00Z">
        <w:r w:rsidR="00966238" w:rsidRPr="008E47BF">
          <w:rPr>
            <w:rFonts w:eastAsia="TimesNewRoman"/>
            <w:sz w:val="20"/>
          </w:rPr>
          <w:t>QoS</w:t>
        </w:r>
        <w:proofErr w:type="spellEnd"/>
        <w:r w:rsidR="00966238" w:rsidRPr="008E47BF">
          <w:rPr>
            <w:rFonts w:eastAsia="TimesNewRoman"/>
            <w:sz w:val="20"/>
          </w:rPr>
          <w:t xml:space="preserve"> C</w:t>
        </w:r>
        <w:r w:rsidR="00966238" w:rsidRPr="00035C21">
          <w:rPr>
            <w:rFonts w:eastAsia="TimesNewRoman"/>
            <w:sz w:val="20"/>
          </w:rPr>
          <w:t>haracteristics</w:t>
        </w:r>
      </w:ins>
      <w:ins w:id="50" w:author="huangguogang" w:date="2021-05-14T17:00:00Z">
        <w:r w:rsidRPr="00035C21">
          <w:rPr>
            <w:rFonts w:eastAsia="TimesNewRoman"/>
            <w:sz w:val="20"/>
          </w:rPr>
          <w:t xml:space="preserve"> element</w:t>
        </w:r>
      </w:ins>
      <w:ins w:id="51" w:author="huangguogang" w:date="2021-05-14T17:05:00Z">
        <w:r w:rsidR="001107C3" w:rsidRPr="00035C21">
          <w:rPr>
            <w:rFonts w:eastAsia="TimesNewRoman"/>
            <w:sz w:val="20"/>
          </w:rPr>
          <w:t xml:space="preserve">. </w:t>
        </w:r>
      </w:ins>
    </w:p>
    <w:p w14:paraId="2A0B7998" w14:textId="77777777" w:rsidR="00973A2E" w:rsidRDefault="00973A2E" w:rsidP="001107C3">
      <w:pPr>
        <w:widowControl w:val="0"/>
        <w:autoSpaceDE w:val="0"/>
        <w:autoSpaceDN w:val="0"/>
        <w:adjustRightInd w:val="0"/>
        <w:jc w:val="both"/>
        <w:rPr>
          <w:sz w:val="20"/>
          <w:lang w:eastAsia="zh-CN"/>
        </w:rPr>
      </w:pPr>
    </w:p>
    <w:p w14:paraId="7B893BD7" w14:textId="77777777" w:rsidR="000F427B" w:rsidRDefault="000F427B" w:rsidP="000F427B">
      <w:pPr>
        <w:widowControl w:val="0"/>
        <w:autoSpaceDE w:val="0"/>
        <w:autoSpaceDN w:val="0"/>
        <w:adjustRightInd w:val="0"/>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p w14:paraId="1B6CC2B7" w14:textId="77777777" w:rsidR="000F427B" w:rsidRPr="000F427B" w:rsidRDefault="000F427B" w:rsidP="001107C3">
      <w:pPr>
        <w:widowControl w:val="0"/>
        <w:autoSpaceDE w:val="0"/>
        <w:autoSpaceDN w:val="0"/>
        <w:adjustRightInd w:val="0"/>
        <w:jc w:val="both"/>
        <w:rPr>
          <w:rFonts w:hint="eastAsia"/>
          <w:sz w:val="20"/>
          <w:lang w:eastAsia="zh-CN"/>
        </w:rPr>
      </w:pPr>
    </w:p>
    <w:p w14:paraId="3D740007" w14:textId="371A6D02"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52" w:author="huangguogang" w:date="2021-05-14T17:21:00Z">
        <w:r w:rsidR="008E47BF">
          <w:rPr>
            <w:rFonts w:eastAsia="TimesNewRoman"/>
            <w:sz w:val="20"/>
          </w:rPr>
          <w:t xml:space="preserve"> and the </w:t>
        </w:r>
      </w:ins>
      <w:ins w:id="53" w:author="huangguogang" w:date="2021-11-27T14:03:00Z">
        <w:r w:rsidR="008E47BF">
          <w:rPr>
            <w:rFonts w:eastAsia="TimesNewRoman"/>
            <w:sz w:val="20"/>
          </w:rPr>
          <w:t>delivery ratio</w:t>
        </w:r>
      </w:ins>
      <w:ins w:id="54"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Pr="00E20AF9" w:rsidRDefault="001107C3" w:rsidP="001107C3">
      <w:pPr>
        <w:widowControl w:val="0"/>
        <w:autoSpaceDE w:val="0"/>
        <w:autoSpaceDN w:val="0"/>
        <w:adjustRightInd w:val="0"/>
        <w:jc w:val="both"/>
        <w:rPr>
          <w:rFonts w:eastAsia="TimesNewRoman"/>
          <w:sz w:val="20"/>
        </w:rPr>
      </w:pPr>
    </w:p>
    <w:p w14:paraId="2871395C" w14:textId="67DAD4B0" w:rsidR="00B57729" w:rsidRPr="00B57729" w:rsidRDefault="00CF6C65" w:rsidP="00B57729">
      <w:pPr>
        <w:pStyle w:val="T"/>
      </w:pPr>
      <w:bookmarkStart w:id="55" w:name="OLE_LINK59"/>
      <w:proofErr w:type="spellStart"/>
      <w:r>
        <w:rPr>
          <w:rFonts w:eastAsia="Times New Roman"/>
          <w:b/>
          <w:i/>
          <w:highlight w:val="yellow"/>
        </w:rPr>
        <w:t>TGbe</w:t>
      </w:r>
      <w:proofErr w:type="spellEnd"/>
      <w:r>
        <w:rPr>
          <w:rFonts w:eastAsia="Times New Roman"/>
          <w:b/>
          <w:i/>
          <w:highlight w:val="yellow"/>
        </w:rPr>
        <w:t xml:space="preserve"> editor: </w:t>
      </w:r>
      <w:r w:rsidR="00394510">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w:t>
      </w:r>
      <w:proofErr w:type="spellStart"/>
      <w:r w:rsidR="00973A2E">
        <w:rPr>
          <w:rFonts w:eastAsia="Times New Roman"/>
          <w:b/>
          <w:i/>
          <w:highlight w:val="yellow"/>
        </w:rPr>
        <w:t>REVme</w:t>
      </w:r>
      <w:proofErr w:type="spellEnd"/>
      <w:r w:rsidR="00930448">
        <w:rPr>
          <w:rFonts w:eastAsia="Times New Roman"/>
          <w:b/>
          <w:i/>
          <w:highlight w:val="yellow"/>
        </w:rPr>
        <w:t xml:space="preserve"> 0</w:t>
      </w:r>
      <w:r w:rsidRPr="00CF6C65">
        <w:rPr>
          <w:rFonts w:eastAsia="Times New Roman"/>
          <w:b/>
          <w:i/>
          <w:highlight w:val="yellow"/>
        </w:rPr>
        <w:t xml:space="preserve">.0 as: </w:t>
      </w:r>
    </w:p>
    <w:bookmarkEnd w:id="55"/>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5"/>
      <w:r w:rsidR="00930448">
        <w:rPr>
          <w:sz w:val="24"/>
        </w:rPr>
        <w:t xml:space="preserve">Transmit Stream/Category </w:t>
      </w:r>
      <w:r w:rsidR="00F41CE4">
        <w:rPr>
          <w:sz w:val="24"/>
        </w:rPr>
        <w:t xml:space="preserve">Measurement </w:t>
      </w:r>
      <w:r w:rsidR="00867A7E">
        <w:rPr>
          <w:sz w:val="24"/>
        </w:rPr>
        <w:t>Report</w:t>
      </w:r>
    </w:p>
    <w:bookmarkEnd w:id="6"/>
    <w:p w14:paraId="2ACC2B0C" w14:textId="313CEEA2" w:rsidR="005F4DCA" w:rsidRPr="00E20AF9" w:rsidRDefault="00930448" w:rsidP="00930448">
      <w:pPr>
        <w:widowControl w:val="0"/>
        <w:autoSpaceDE w:val="0"/>
        <w:autoSpaceDN w:val="0"/>
        <w:adjustRightInd w:val="0"/>
        <w:rPr>
          <w:ins w:id="56"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proofErr w:type="gramStart"/>
      <w:r w:rsidRPr="00E20AF9">
        <w:rPr>
          <w:rFonts w:eastAsia="TimesNewRoman"/>
          <w:sz w:val="20"/>
        </w:rPr>
        <w:t xml:space="preserve">TSPECs </w:t>
      </w:r>
      <w:proofErr w:type="gramEnd"/>
      <w:del w:id="57" w:author="huangguogang" w:date="2021-11-27T14:29:00Z">
        <w:r w:rsidRPr="00E20AF9" w:rsidDel="00E02798">
          <w:rPr>
            <w:rFonts w:eastAsia="TimesNewRoman"/>
            <w:sz w:val="20"/>
          </w:rPr>
          <w:delText xml:space="preserve">and also </w:delText>
        </w:r>
      </w:del>
      <w:ins w:id="58" w:author="huangguogang" w:date="2021-11-27T14:29:00Z">
        <w:r w:rsidR="00E02798">
          <w:rPr>
            <w:rFonts w:eastAsia="TimesNewRoman"/>
            <w:sz w:val="20"/>
          </w:rPr>
          <w:t xml:space="preserve">, </w:t>
        </w:r>
      </w:ins>
      <w:r w:rsidRPr="00E20AF9">
        <w:rPr>
          <w:rFonts w:eastAsia="TimesNewRoman"/>
          <w:sz w:val="20"/>
        </w:rPr>
        <w:t xml:space="preserve">to TIDs for Traffic Categories for </w:t>
      </w:r>
      <w:proofErr w:type="spellStart"/>
      <w:r w:rsidRPr="00E20AF9">
        <w:rPr>
          <w:rFonts w:eastAsia="TimesNewRoman"/>
          <w:sz w:val="20"/>
        </w:rPr>
        <w:t>QoS</w:t>
      </w:r>
      <w:proofErr w:type="spellEnd"/>
      <w:r w:rsidRPr="00E20AF9">
        <w:rPr>
          <w:rFonts w:eastAsia="TimesNewRoman"/>
          <w:sz w:val="20"/>
        </w:rPr>
        <w:t xml:space="preserve"> traffic without TSPECs</w:t>
      </w:r>
      <w:ins w:id="59" w:author="huangguogang" w:date="2021-11-27T14:29:00Z">
        <w:r w:rsidR="00E02798">
          <w:rPr>
            <w:rFonts w:eastAsia="TimesNewRoman"/>
            <w:sz w:val="20"/>
          </w:rPr>
          <w:t xml:space="preserve"> and </w:t>
        </w:r>
      </w:ins>
      <w:ins w:id="60" w:author="huangguogang" w:date="2021-11-27T14:30:00Z">
        <w:r w:rsidR="00E02798">
          <w:rPr>
            <w:bCs/>
            <w:iCs/>
            <w:sz w:val="20"/>
            <w:lang w:eastAsia="zh-CN"/>
          </w:rPr>
          <w:t xml:space="preserve">also to </w:t>
        </w:r>
        <w:r w:rsidR="00E02798" w:rsidRPr="0057148F">
          <w:rPr>
            <w:bCs/>
            <w:iCs/>
            <w:sz w:val="20"/>
            <w:lang w:eastAsia="zh-CN"/>
          </w:rPr>
          <w:t xml:space="preserve">TIDs for traffic categories for </w:t>
        </w:r>
        <w:proofErr w:type="spellStart"/>
        <w:r w:rsidR="00E02798" w:rsidRPr="0057148F">
          <w:rPr>
            <w:bCs/>
            <w:iCs/>
            <w:sz w:val="20"/>
            <w:lang w:eastAsia="zh-CN"/>
          </w:rPr>
          <w:lastRenderedPageBreak/>
          <w:t>QoS</w:t>
        </w:r>
        <w:proofErr w:type="spellEnd"/>
        <w:r w:rsidR="00E02798" w:rsidRPr="0057148F">
          <w:rPr>
            <w:bCs/>
            <w:iCs/>
            <w:sz w:val="20"/>
            <w:lang w:eastAsia="zh-CN"/>
          </w:rPr>
          <w:t xml:space="preserve"> traffic with </w:t>
        </w:r>
        <w:proofErr w:type="spellStart"/>
        <w:r w:rsidR="00E02798">
          <w:rPr>
            <w:bCs/>
            <w:iCs/>
            <w:sz w:val="20"/>
            <w:lang w:eastAsia="zh-CN"/>
          </w:rPr>
          <w:t>QoS</w:t>
        </w:r>
        <w:proofErr w:type="spellEnd"/>
        <w:r w:rsidR="00E02798">
          <w:rPr>
            <w:bCs/>
            <w:iCs/>
            <w:sz w:val="20"/>
            <w:lang w:eastAsia="zh-CN"/>
          </w:rPr>
          <w:t xml:space="preserve"> Characteristics element</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9-257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61"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61"/>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62"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2CBC9C99" w:rsidR="00930448" w:rsidRDefault="00930448" w:rsidP="00035C21">
            <w:pPr>
              <w:pStyle w:val="figuretext"/>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ins w:id="63" w:author="huangguogang" w:date="2021-11-27T14:16:00Z">
              <w:r w:rsidR="00035C21">
                <w:rPr>
                  <w:w w:val="100"/>
                  <w:lang w:eastAsia="zh-CN"/>
                </w:rPr>
                <w:t xml:space="preserve"> or</w:t>
              </w:r>
            </w:ins>
            <w:ins w:id="64" w:author="huangguogang" w:date="2021-11-27T14:15:00Z">
              <w:r w:rsidR="00035C21">
                <w:rPr>
                  <w:w w:val="100"/>
                  <w:lang w:eastAsia="zh-CN"/>
                </w:rPr>
                <w:t xml:space="preserve"> </w:t>
              </w:r>
              <w:r w:rsidR="00035C21">
                <w:rPr>
                  <w:w w:val="100"/>
                  <w:lang w:eastAsia="zh-CN"/>
                </w:rPr>
                <w:t>MSDU</w:t>
              </w:r>
              <w:r w:rsidR="00035C21">
                <w:rPr>
                  <w:w w:val="100"/>
                  <w:lang w:eastAsia="zh-CN"/>
                </w:rPr>
                <w:t xml:space="preserve"> </w:t>
              </w:r>
            </w:ins>
            <w:ins w:id="65" w:author="huangguogang" w:date="2021-05-18T14:34:00Z">
              <w:r w:rsidR="007A7E58">
                <w:rPr>
                  <w:w w:val="100"/>
                  <w:lang w:eastAsia="zh-CN"/>
                </w:rPr>
                <w:t>Deliver</w:t>
              </w:r>
            </w:ins>
            <w:ins w:id="66" w:author="huangguogang" w:date="2021-05-18T14:40:00Z">
              <w:r w:rsidR="00DE4FFF">
                <w:rPr>
                  <w:w w:val="100"/>
                  <w:lang w:eastAsia="zh-CN"/>
                </w:rPr>
                <w:t>y</w:t>
              </w:r>
            </w:ins>
            <w:ins w:id="67" w:author="huangguogang" w:date="2021-05-18T14:34:00Z">
              <w:r w:rsidR="007A7E58">
                <w:rPr>
                  <w:w w:val="100"/>
                  <w:lang w:eastAsia="zh-CN"/>
                </w:rPr>
                <w:t xml:space="preserve"> Count</w:t>
              </w:r>
            </w:ins>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62"/>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68" w:name="OLE_LINK2"/>
            <w:bookmarkStart w:id="69" w:name="OLE_LINK3"/>
          </w:p>
        </w:tc>
        <w:bookmarkEnd w:id="68"/>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 xml:space="preserve">ptional </w:t>
            </w:r>
            <w:proofErr w:type="spellStart"/>
            <w:r>
              <w:rPr>
                <w:w w:val="100"/>
                <w:lang w:eastAsia="zh-CN"/>
              </w:rPr>
              <w:t>Subelements</w:t>
            </w:r>
            <w:proofErr w:type="spellEnd"/>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69"/>
    <w:p w14:paraId="7B6AE1F2" w14:textId="7E05A655" w:rsidR="00FA2EE3" w:rsidRPr="005F4DCA" w:rsidRDefault="00E10963" w:rsidP="005F4DCA">
      <w:pPr>
        <w:jc w:val="center"/>
        <w:rPr>
          <w:b/>
          <w:sz w:val="24"/>
        </w:rPr>
      </w:pPr>
      <w:r>
        <w:rPr>
          <w:b/>
          <w:sz w:val="24"/>
        </w:rPr>
        <w:t>Figure</w:t>
      </w:r>
      <w:r w:rsidR="005F4DCA">
        <w:rPr>
          <w:b/>
          <w:sz w:val="24"/>
        </w:rPr>
        <w:t xml:space="preserve"> 9-</w:t>
      </w:r>
      <w:r w:rsidR="00930448">
        <w:rPr>
          <w:b/>
          <w:sz w:val="24"/>
        </w:rPr>
        <w:t>257</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70"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70"/>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74E22326" w14:textId="231B3955" w:rsidR="00127952" w:rsidRPr="00E20AF9" w:rsidRDefault="00127952" w:rsidP="006C5022">
      <w:pPr>
        <w:widowControl w:val="0"/>
        <w:autoSpaceDE w:val="0"/>
        <w:autoSpaceDN w:val="0"/>
        <w:adjustRightInd w:val="0"/>
        <w:jc w:val="both"/>
        <w:rPr>
          <w:rFonts w:eastAsia="TimesNewRoman"/>
          <w:sz w:val="20"/>
        </w:rPr>
      </w:pPr>
      <w:r w:rsidRPr="00E20AF9">
        <w:rPr>
          <w:rFonts w:eastAsia="TimesNewRoman"/>
          <w:sz w:val="20"/>
        </w:rPr>
        <w:t xml:space="preserve">The Reporting Reason field is a bit field indicating the reason that the measuring </w:t>
      </w:r>
      <w:proofErr w:type="spellStart"/>
      <w:r w:rsidRPr="00E20AF9">
        <w:rPr>
          <w:rFonts w:eastAsia="TimesNewRoman"/>
          <w:sz w:val="20"/>
        </w:rPr>
        <w:t>QoS</w:t>
      </w:r>
      <w:proofErr w:type="spellEnd"/>
      <w:r w:rsidRPr="00E20AF9">
        <w:rPr>
          <w:rFonts w:eastAsia="TimesNewRoman"/>
          <w:sz w:val="20"/>
        </w:rPr>
        <w:t xml:space="preserve"> STA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p w14:paraId="6D0207FC" w14:textId="77777777" w:rsidR="00127952" w:rsidRDefault="00127952" w:rsidP="00127952">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71"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72" w:author="huangguogang" w:date="2021-05-14T16:55:00Z">
              <w:r>
                <w:rPr>
                  <w:w w:val="100"/>
                  <w:lang w:eastAsia="zh-CN"/>
                </w:rPr>
                <w:t>4</w:t>
              </w:r>
            </w:ins>
            <w:del w:id="73"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3E51DF59" w:rsidR="00127952" w:rsidRDefault="008E47BF" w:rsidP="00127952">
            <w:pPr>
              <w:pStyle w:val="figuretext"/>
              <w:rPr>
                <w:w w:val="100"/>
                <w:lang w:eastAsia="zh-CN"/>
              </w:rPr>
            </w:pPr>
            <w:ins w:id="74" w:author="huangguogang" w:date="2021-11-27T14:05:00Z">
              <w:r>
                <w:rPr>
                  <w:w w:val="100"/>
                  <w:lang w:eastAsia="zh-CN"/>
                </w:rPr>
                <w:t>Delivery Ratio</w:t>
              </w:r>
            </w:ins>
            <w:r w:rsidR="00127952">
              <w:rPr>
                <w:w w:val="100"/>
                <w:lang w:eastAsia="zh-CN"/>
              </w:rPr>
              <w:t xml:space="preserve"> </w:t>
            </w:r>
            <w:ins w:id="75"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76"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77" w:author="huangguogang" w:date="2021-05-14T16:55:00Z">
              <w:r w:rsidDel="00F4614B">
                <w:rPr>
                  <w:rFonts w:hint="eastAsia"/>
                  <w:w w:val="100"/>
                  <w:lang w:eastAsia="zh-CN"/>
                </w:rPr>
                <w:delText>5</w:delText>
              </w:r>
            </w:del>
            <w:ins w:id="78" w:author="huangguogang" w:date="2021-05-14T16:55:00Z">
              <w:r>
                <w:rPr>
                  <w:w w:val="100"/>
                  <w:lang w:eastAsia="zh-CN"/>
                </w:rPr>
                <w:t>4</w:t>
              </w:r>
            </w:ins>
          </w:p>
        </w:tc>
      </w:tr>
    </w:tbl>
    <w:p w14:paraId="13746312" w14:textId="6A396478"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9-258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 xml:space="preserve">was generated </w:t>
      </w:r>
      <w:r w:rsidRPr="00E20AF9">
        <w:rPr>
          <w:rFonts w:eastAsia="TimesNewRoman"/>
          <w:sz w:val="20"/>
        </w:rPr>
        <w:lastRenderedPageBreak/>
        <w:t>as a triggered report due to the Average Error trigger.</w:t>
      </w:r>
    </w:p>
    <w:p w14:paraId="2D6B17E7" w14:textId="68880B6E"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5AA399AB" w:rsidR="00127952" w:rsidRPr="00E20AF9" w:rsidRDefault="008E47BF" w:rsidP="00517DF3">
      <w:pPr>
        <w:pStyle w:val="a7"/>
        <w:widowControl w:val="0"/>
        <w:numPr>
          <w:ilvl w:val="0"/>
          <w:numId w:val="60"/>
        </w:numPr>
        <w:autoSpaceDE w:val="0"/>
        <w:autoSpaceDN w:val="0"/>
        <w:adjustRightInd w:val="0"/>
        <w:jc w:val="both"/>
        <w:rPr>
          <w:rFonts w:eastAsia="TimesNewRoman"/>
          <w:sz w:val="20"/>
        </w:rPr>
      </w:pPr>
      <w:ins w:id="79" w:author="huangguogang" w:date="2021-05-14T18:04:00Z">
        <w:r>
          <w:rPr>
            <w:rFonts w:eastAsia="TimesNewRoman"/>
            <w:sz w:val="20"/>
          </w:rPr>
          <w:t xml:space="preserve">The </w:t>
        </w:r>
      </w:ins>
      <w:ins w:id="80" w:author="huangguogang" w:date="2021-11-27T14:05:00Z">
        <w:r>
          <w:rPr>
            <w:rFonts w:eastAsia="TimesNewRoman"/>
            <w:sz w:val="20"/>
          </w:rPr>
          <w:t>Delivery Ratio</w:t>
        </w:r>
      </w:ins>
      <w:ins w:id="81"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82" w:author="huangguogang" w:date="2021-11-27T14:06:00Z">
        <w:r>
          <w:rPr>
            <w:rFonts w:eastAsia="TimesNewRoman"/>
            <w:sz w:val="20"/>
          </w:rPr>
          <w:t>MSDU delivery ratio</w:t>
        </w:r>
      </w:ins>
      <w:ins w:id="83" w:author="huangguogang" w:date="2021-05-14T18:04:00Z">
        <w:r>
          <w:rPr>
            <w:rFonts w:eastAsia="TimesNewRoman"/>
            <w:sz w:val="20"/>
          </w:rPr>
          <w:t xml:space="preserve"> </w:t>
        </w:r>
      </w:ins>
      <w:ins w:id="84" w:author="huangguogang" w:date="2021-11-27T14:08:00Z">
        <w:r w:rsidR="00035C21">
          <w:rPr>
            <w:rFonts w:eastAsia="TimesNewRoman"/>
            <w:sz w:val="20"/>
          </w:rPr>
          <w:t>being lower than</w:t>
        </w:r>
      </w:ins>
      <w:ins w:id="85" w:author="huangguogang" w:date="2021-05-14T18:04:00Z">
        <w:r>
          <w:rPr>
            <w:rFonts w:eastAsia="TimesNewRoman"/>
            <w:sz w:val="20"/>
          </w:rPr>
          <w:t xml:space="preserve"> the required </w:t>
        </w:r>
      </w:ins>
      <w:ins w:id="86" w:author="huangguogang" w:date="2021-11-27T14:06:00Z">
        <w:r>
          <w:rPr>
            <w:rFonts w:eastAsia="TimesNewRoman"/>
            <w:sz w:val="20"/>
          </w:rPr>
          <w:t>MSDU delivery ratio</w:t>
        </w:r>
      </w:ins>
      <w:ins w:id="87" w:author="huangguogang" w:date="2021-05-14T18:04:00Z">
        <w:r w:rsidR="0092430F" w:rsidRPr="00E20AF9">
          <w:rPr>
            <w:rFonts w:eastAsia="TimesNewRoman"/>
            <w:sz w:val="20"/>
          </w:rPr>
          <w:t xml:space="preserve"> specified in the </w:t>
        </w:r>
      </w:ins>
      <w:ins w:id="88" w:author="huangguogang" w:date="2021-11-27T14:09:00Z">
        <w:r w:rsidR="00035C21">
          <w:rPr>
            <w:rFonts w:eastAsia="TimesNewRoman"/>
            <w:sz w:val="20"/>
          </w:rPr>
          <w:t>MSDU</w:t>
        </w:r>
      </w:ins>
      <w:ins w:id="89" w:author="huangguogang" w:date="2021-05-14T18:04:00Z">
        <w:r w:rsidR="0092430F" w:rsidRPr="00E20AF9">
          <w:rPr>
            <w:rFonts w:eastAsia="TimesNewRoman"/>
            <w:sz w:val="20"/>
          </w:rPr>
          <w:t xml:space="preserve"> Delivery Ratio field in the </w:t>
        </w:r>
      </w:ins>
      <w:proofErr w:type="spellStart"/>
      <w:ins w:id="90" w:author="huangguogang" w:date="2021-11-27T14:09:00Z">
        <w:r w:rsidR="00035C21">
          <w:rPr>
            <w:rFonts w:eastAsia="TimesNewRoman"/>
            <w:sz w:val="20"/>
          </w:rPr>
          <w:t>QoS</w:t>
        </w:r>
        <w:proofErr w:type="spellEnd"/>
        <w:r w:rsidR="00035C21">
          <w:rPr>
            <w:rFonts w:eastAsia="TimesNewRoman"/>
            <w:sz w:val="20"/>
          </w:rPr>
          <w:t xml:space="preserve"> Characteristics</w:t>
        </w:r>
      </w:ins>
      <w:ins w:id="91" w:author="huangguogang" w:date="2021-05-14T18:04:00Z">
        <w:r w:rsidR="0092430F" w:rsidRPr="00E20AF9">
          <w:rPr>
            <w:rFonts w:eastAsia="TimesNewRoman"/>
            <w:sz w:val="20"/>
          </w:rPr>
          <w:t xml:space="preserve"> element</w:t>
        </w:r>
      </w:ins>
      <w:ins w:id="92"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field in the Reporting Reason field 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4CFE8999"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w:t>
      </w:r>
      <w:ins w:id="93" w:author="huangguogang" w:date="2021-11-27T14:37:00Z">
        <w:r w:rsidR="008D7F86">
          <w:rPr>
            <w:rFonts w:eastAsia="TimesNewRoman"/>
            <w:sz w:val="20"/>
          </w:rPr>
          <w:t xml:space="preserve"> or </w:t>
        </w:r>
      </w:ins>
      <w:ins w:id="94" w:author="huangguogang" w:date="2021-05-21T11:40:00Z">
        <w:r w:rsidR="00C42810" w:rsidRPr="00E20AF9">
          <w:rPr>
            <w:rFonts w:eastAsia="TimesNewRoman"/>
            <w:sz w:val="20"/>
          </w:rPr>
          <w:t>Delivery MSDU Count</w:t>
        </w:r>
      </w:ins>
      <w:r w:rsidRPr="00E20AF9">
        <w:rPr>
          <w:rFonts w:eastAsia="TimesNewRoman"/>
          <w:sz w:val="20"/>
        </w:rPr>
        <w:t>, Average Queue Delay, Average Transmit Delay, and delay histogram</w:t>
      </w:r>
      <w:r w:rsidRPr="00E20AF9">
        <w:rPr>
          <w:sz w:val="20"/>
          <w:lang w:eastAsia="zh-CN"/>
        </w:rPr>
        <w:t xml:space="preserve"> </w:t>
      </w:r>
      <w:r w:rsidRPr="00E20AF9">
        <w:rPr>
          <w:rFonts w:eastAsia="TimesNewRoman"/>
          <w:sz w:val="20"/>
        </w:rPr>
        <w:t xml:space="preserve">fields relate to transmissions to the </w:t>
      </w:r>
      <w:proofErr w:type="spellStart"/>
      <w:r w:rsidRPr="00E20AF9">
        <w:rPr>
          <w:rFonts w:eastAsia="TimesNewRoman"/>
          <w:sz w:val="20"/>
        </w:rPr>
        <w:t>QoS</w:t>
      </w:r>
      <w:proofErr w:type="spellEnd"/>
      <w:r w:rsidRPr="00E20AF9">
        <w:rPr>
          <w:rFonts w:eastAsia="TimesNewRoman"/>
          <w:sz w:val="20"/>
        </w:rPr>
        <w:t xml:space="preserve"> STA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5095C9D0"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 xml:space="preserve">he Transmitted MSDU Count </w:t>
      </w:r>
      <w:proofErr w:type="gramStart"/>
      <w:r w:rsidR="0024341D" w:rsidRPr="00E20AF9">
        <w:rPr>
          <w:rFonts w:eastAsia="TimesNewRoman"/>
          <w:sz w:val="20"/>
        </w:rPr>
        <w:t>field</w:t>
      </w:r>
      <w:proofErr w:type="gramEnd"/>
      <w:r w:rsidR="0024341D" w:rsidRPr="00E20AF9">
        <w:rPr>
          <w:rFonts w:eastAsia="TimesNewRoman"/>
          <w:sz w:val="20"/>
        </w:rPr>
        <w:t xml:space="preserve"> contains the number of MSDUs for the TC or the TS specified by the</w:t>
      </w:r>
      <w:r w:rsidR="0024341D" w:rsidRPr="00E20AF9">
        <w:rPr>
          <w:sz w:val="20"/>
          <w:lang w:eastAsia="zh-CN"/>
        </w:rPr>
        <w:t xml:space="preserve"> </w:t>
      </w:r>
      <w:r w:rsidR="0024341D" w:rsidRPr="00E20AF9">
        <w:rPr>
          <w:rFonts w:eastAsia="TimesNewRoman"/>
          <w:sz w:val="20"/>
        </w:rPr>
        <w:t>TID that were successfully transmitted.</w:t>
      </w:r>
      <w:ins w:id="95" w:author="huangguogang" w:date="2021-05-14T18:02:00Z">
        <w:r w:rsidR="0024341D" w:rsidRPr="00E20AF9">
          <w:rPr>
            <w:rFonts w:eastAsia="TimesNewRoman"/>
            <w:sz w:val="20"/>
          </w:rPr>
          <w:t xml:space="preserve"> </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4084E48C"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The MSDU Discarded Count field contains the number of MSDUs for the TC or the TS specified by the TID</w:t>
      </w:r>
      <w:r w:rsidRPr="00E20AF9">
        <w:rPr>
          <w:sz w:val="20"/>
          <w:lang w:eastAsia="zh-CN"/>
        </w:rPr>
        <w:t xml:space="preserve"> </w:t>
      </w:r>
      <w:r w:rsidRPr="00E20AF9">
        <w:rPr>
          <w:rFonts w:eastAsia="TimesNewRoman"/>
          <w:sz w:val="20"/>
        </w:rPr>
        <w:t xml:space="preserve">that were discarded due </w:t>
      </w:r>
      <w:del w:id="96" w:author="huangguogang" w:date="2021-11-27T14:38:00Z">
        <w:r w:rsidRPr="00E20AF9" w:rsidDel="00F46E2A">
          <w:rPr>
            <w:rFonts w:eastAsia="TimesNewRoman"/>
            <w:sz w:val="20"/>
          </w:rPr>
          <w:delText xml:space="preserve">either </w:delText>
        </w:r>
      </w:del>
      <w:r w:rsidRPr="00E20AF9">
        <w:rPr>
          <w:rFonts w:eastAsia="TimesNewRoman"/>
          <w:sz w:val="20"/>
        </w:rPr>
        <w:t xml:space="preserve">to the number of transmit attempts exceeding dot11ShortRetryLimit, </w:t>
      </w:r>
      <w:del w:id="97" w:author="huangguogang" w:date="2021-11-27T14:38:00Z">
        <w:r w:rsidRPr="00E20AF9" w:rsidDel="00F46E2A">
          <w:rPr>
            <w:rFonts w:eastAsia="TimesNewRoman"/>
            <w:sz w:val="20"/>
          </w:rPr>
          <w:delText xml:space="preserve">or </w:delText>
        </w:r>
      </w:del>
      <w:del w:id="98" w:author="huangguogang" w:date="2021-11-27T14:39:00Z">
        <w:r w:rsidRPr="00E20AF9" w:rsidDel="00F46E2A">
          <w:rPr>
            <w:rFonts w:eastAsia="TimesNewRoman"/>
            <w:sz w:val="20"/>
          </w:rPr>
          <w:delText>due to</w:delText>
        </w:r>
        <w:r w:rsidRPr="00E20AF9" w:rsidDel="00F46E2A">
          <w:rPr>
            <w:sz w:val="20"/>
            <w:lang w:eastAsia="zh-CN"/>
          </w:rPr>
          <w:delText xml:space="preserve"> </w:delText>
        </w:r>
      </w:del>
      <w:bookmarkStart w:id="99" w:name="OLE_LINK39"/>
      <w:r w:rsidRPr="00E20AF9">
        <w:rPr>
          <w:rFonts w:eastAsia="TimesNewRoman"/>
          <w:sz w:val="20"/>
        </w:rPr>
        <w:t>the MSDU lifetime</w:t>
      </w:r>
      <w:bookmarkEnd w:id="99"/>
      <w:r w:rsidRPr="00E20AF9">
        <w:rPr>
          <w:rFonts w:eastAsia="TimesNewRoman"/>
          <w:sz w:val="20"/>
        </w:rPr>
        <w:t xml:space="preserve"> having been reached</w:t>
      </w:r>
      <w:ins w:id="100" w:author="huangguogang" w:date="2021-11-27T14:38:00Z">
        <w:r w:rsidR="00F46E2A">
          <w:rPr>
            <w:rFonts w:eastAsia="TimesNewRoman"/>
            <w:sz w:val="20"/>
          </w:rPr>
          <w:t xml:space="preserve">, or </w:t>
        </w:r>
      </w:ins>
      <w:ins w:id="101" w:author="huangguogang" w:date="2021-11-27T14:39:00Z">
        <w:r w:rsidR="00F46E2A" w:rsidRPr="00E20AF9">
          <w:rPr>
            <w:rFonts w:eastAsia="TimesNewRoman"/>
            <w:sz w:val="20"/>
          </w:rPr>
          <w:t xml:space="preserve">the MSDU </w:t>
        </w:r>
        <w:r w:rsidR="00F46E2A">
          <w:rPr>
            <w:rFonts w:eastAsia="TimesNewRoman"/>
            <w:sz w:val="20"/>
          </w:rPr>
          <w:t>delay bound having been reached</w:t>
        </w:r>
      </w:ins>
      <w:r w:rsidRPr="00E20AF9">
        <w:rPr>
          <w:rFonts w:eastAsia="TimesNewRoman"/>
          <w:sz w:val="20"/>
        </w:rPr>
        <w:t>.</w:t>
      </w:r>
    </w:p>
    <w:p w14:paraId="286A807A" w14:textId="77777777" w:rsidR="00E8689B" w:rsidRPr="00E20AF9" w:rsidRDefault="00E8689B" w:rsidP="0024341D">
      <w:pPr>
        <w:widowControl w:val="0"/>
        <w:autoSpaceDE w:val="0"/>
        <w:autoSpaceDN w:val="0"/>
        <w:adjustRightInd w:val="0"/>
        <w:rPr>
          <w:rFonts w:eastAsia="TimesNewRoman"/>
          <w:sz w:val="20"/>
        </w:rPr>
      </w:pPr>
    </w:p>
    <w:p w14:paraId="18CF8850" w14:textId="1858A26E"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C048F1D" w14:textId="1A9319FC" w:rsidR="00E8689B" w:rsidRPr="00E20AF9" w:rsidRDefault="00E8689B" w:rsidP="00035C21">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0C3FE912" w:rsidR="00E8689B" w:rsidRPr="00E20AF9" w:rsidRDefault="002F00B6" w:rsidP="00E8689B">
      <w:pPr>
        <w:widowControl w:val="0"/>
        <w:autoSpaceDE w:val="0"/>
        <w:autoSpaceDN w:val="0"/>
        <w:adjustRightInd w:val="0"/>
        <w:jc w:val="both"/>
        <w:rPr>
          <w:rFonts w:eastAsia="TimesNewRoman"/>
          <w:sz w:val="20"/>
        </w:rPr>
      </w:pPr>
      <w:ins w:id="102" w:author="huangguogang" w:date="2021-06-02T15:16:00Z">
        <w:r w:rsidRPr="00E20AF9">
          <w:rPr>
            <w:rFonts w:eastAsia="TimesNewRoman"/>
            <w:sz w:val="20"/>
          </w:rPr>
          <w:t xml:space="preserve">For the pre-EHT STA, </w:t>
        </w:r>
      </w:ins>
      <w:del w:id="103" w:author="huangguogang" w:date="2021-06-02T15:16:00Z">
        <w:r w:rsidR="00E8689B" w:rsidRPr="00E20AF9" w:rsidDel="002F00B6">
          <w:rPr>
            <w:rFonts w:eastAsia="TimesNewRoman"/>
            <w:sz w:val="20"/>
          </w:rPr>
          <w:delText>T</w:delText>
        </w:r>
      </w:del>
      <w:ins w:id="104" w:author="huangguogang" w:date="2021-06-02T15:16:00Z">
        <w:r w:rsidRPr="00E20AF9">
          <w:rPr>
            <w:rFonts w:eastAsia="TimesNewRoman"/>
            <w:sz w:val="20"/>
          </w:rPr>
          <w:t>t</w:t>
        </w:r>
      </w:ins>
      <w:r w:rsidR="00E8689B" w:rsidRPr="00E20AF9">
        <w:rPr>
          <w:rFonts w:eastAsia="TimesNewRoman"/>
          <w:sz w:val="20"/>
        </w:rPr>
        <w:t xml:space="preserve">he </w:t>
      </w:r>
      <w:bookmarkStart w:id="105" w:name="OLE_LINK33"/>
      <w:proofErr w:type="spellStart"/>
      <w:r w:rsidR="00E8689B" w:rsidRPr="00E20AF9">
        <w:rPr>
          <w:rFonts w:eastAsia="TimesNewRoman"/>
          <w:sz w:val="20"/>
        </w:rPr>
        <w:t>QoS</w:t>
      </w:r>
      <w:proofErr w:type="spellEnd"/>
      <w:r w:rsidR="00E8689B" w:rsidRPr="00E20AF9">
        <w:rPr>
          <w:rFonts w:eastAsia="TimesNewRoman"/>
          <w:sz w:val="20"/>
        </w:rPr>
        <w:t xml:space="preserve"> CF-Polls Lost Count</w:t>
      </w:r>
      <w:bookmarkEnd w:id="105"/>
      <w:ins w:id="106" w:author="huangguogang" w:date="2021-11-27T14:17:00Z">
        <w:r w:rsidR="00035C21" w:rsidRPr="00035C21">
          <w:rPr>
            <w:rFonts w:eastAsia="TimesNewRoman"/>
            <w:sz w:val="20"/>
          </w:rPr>
          <w:t xml:space="preserve"> </w:t>
        </w:r>
        <w:r w:rsidR="00035C21">
          <w:rPr>
            <w:rFonts w:eastAsia="TimesNewRoman"/>
            <w:sz w:val="20"/>
          </w:rPr>
          <w:t xml:space="preserve">or </w:t>
        </w:r>
        <w:r w:rsidR="00035C21" w:rsidRPr="00E20AF9">
          <w:rPr>
            <w:rFonts w:eastAsia="TimesNewRoman"/>
            <w:sz w:val="20"/>
          </w:rPr>
          <w:t>MSDU Delivery Count</w:t>
        </w:r>
      </w:ins>
      <w:r w:rsidR="00E8689B" w:rsidRPr="00E20AF9">
        <w:rPr>
          <w:rFonts w:eastAsia="TimesNewRoman"/>
          <w:sz w:val="20"/>
        </w:rPr>
        <w:t xml:space="preserve"> field contains the number of </w:t>
      </w:r>
      <w:proofErr w:type="spellStart"/>
      <w:r w:rsidR="00E8689B" w:rsidRPr="00E20AF9">
        <w:rPr>
          <w:rFonts w:eastAsia="TimesNewRoman"/>
          <w:sz w:val="20"/>
        </w:rPr>
        <w:t>QoS</w:t>
      </w:r>
      <w:proofErr w:type="spellEnd"/>
      <w:r w:rsidR="00E8689B" w:rsidRPr="00E20AF9">
        <w:rPr>
          <w:rFonts w:eastAsia="TimesNewRoman"/>
          <w:sz w:val="20"/>
        </w:rPr>
        <w:t xml:space="preserve"> (+)CF-Poll frames that were transmitted</w:t>
      </w:r>
      <w:r w:rsidR="00E8689B" w:rsidRPr="00E20AF9">
        <w:rPr>
          <w:sz w:val="20"/>
          <w:lang w:eastAsia="zh-CN"/>
        </w:rPr>
        <w:t xml:space="preserve"> </w:t>
      </w:r>
      <w:r w:rsidR="00E8689B" w:rsidRPr="00E20AF9">
        <w:rPr>
          <w:rFonts w:eastAsia="TimesNewRoman"/>
          <w:sz w:val="20"/>
        </w:rPr>
        <w:t xml:space="preserve">where there was no response from the </w:t>
      </w:r>
      <w:proofErr w:type="spellStart"/>
      <w:r w:rsidR="00E8689B" w:rsidRPr="00E20AF9">
        <w:rPr>
          <w:rFonts w:eastAsia="TimesNewRoman"/>
          <w:sz w:val="20"/>
        </w:rPr>
        <w:t>QoS</w:t>
      </w:r>
      <w:proofErr w:type="spellEnd"/>
      <w:r w:rsidR="00E8689B" w:rsidRPr="00E20AF9">
        <w:rPr>
          <w:rFonts w:eastAsia="TimesNewRoman"/>
          <w:sz w:val="20"/>
        </w:rPr>
        <w:t xml:space="preserve"> STA. </w:t>
      </w:r>
      <w:proofErr w:type="spellStart"/>
      <w:r w:rsidR="00E8689B" w:rsidRPr="00E20AF9">
        <w:rPr>
          <w:rFonts w:eastAsia="TimesNewRoman"/>
          <w:sz w:val="20"/>
        </w:rPr>
        <w:t>QoS</w:t>
      </w:r>
      <w:proofErr w:type="spellEnd"/>
      <w:r w:rsidR="00E8689B" w:rsidRPr="00E20AF9">
        <w:rPr>
          <w:rFonts w:eastAsia="TimesNewRoman"/>
          <w:sz w:val="20"/>
        </w:rPr>
        <w:t xml:space="preserve"> CF-Polls Lost Count are returned only if the reporting</w:t>
      </w:r>
      <w:r w:rsidR="00E8689B" w:rsidRPr="00E20AF9">
        <w:rPr>
          <w:sz w:val="20"/>
          <w:lang w:eastAsia="zh-CN"/>
        </w:rPr>
        <w:t xml:space="preserve"> </w:t>
      </w:r>
      <w:proofErr w:type="spellStart"/>
      <w:r w:rsidR="00E8689B" w:rsidRPr="00E20AF9">
        <w:rPr>
          <w:rFonts w:eastAsia="TimesNewRoman"/>
          <w:sz w:val="20"/>
        </w:rPr>
        <w:t>QoS</w:t>
      </w:r>
      <w:proofErr w:type="spellEnd"/>
      <w:r w:rsidR="00E8689B" w:rsidRPr="00E20AF9">
        <w:rPr>
          <w:rFonts w:eastAsia="TimesNewRoman"/>
          <w:sz w:val="20"/>
        </w:rPr>
        <w:t xml:space="preserve"> STA is contained within an AP and the TID is for a TS. This field is set to 0 when </w:t>
      </w:r>
      <w:proofErr w:type="spellStart"/>
      <w:r w:rsidR="00E8689B" w:rsidRPr="00E20AF9">
        <w:rPr>
          <w:rFonts w:eastAsia="TimesNewRoman"/>
          <w:sz w:val="20"/>
        </w:rPr>
        <w:t>QoS</w:t>
      </w:r>
      <w:proofErr w:type="spellEnd"/>
      <w:r w:rsidR="00E8689B" w:rsidRPr="00E20AF9">
        <w:rPr>
          <w:rFonts w:eastAsia="TimesNewRoman"/>
          <w:sz w:val="20"/>
        </w:rPr>
        <w:t xml:space="preserve"> CF-Polls Lost</w:t>
      </w:r>
      <w:r w:rsidR="00E8689B" w:rsidRPr="00E20AF9">
        <w:rPr>
          <w:sz w:val="20"/>
          <w:lang w:eastAsia="zh-CN"/>
        </w:rPr>
        <w:t xml:space="preserve"> </w:t>
      </w:r>
      <w:r w:rsidR="00E8689B" w:rsidRPr="00E20AF9">
        <w:rPr>
          <w:rFonts w:eastAsia="TimesNewRoman"/>
          <w:sz w:val="20"/>
        </w:rPr>
        <w:t>Count is not returned.</w:t>
      </w:r>
      <w:r w:rsidR="00E220C2" w:rsidRPr="00E20AF9">
        <w:rPr>
          <w:rFonts w:eastAsia="TimesNewRoman"/>
          <w:sz w:val="20"/>
        </w:rPr>
        <w:t xml:space="preserve"> </w:t>
      </w:r>
      <w:ins w:id="107" w:author="huangguogang" w:date="2021-06-02T15:16:00Z">
        <w:r w:rsidRPr="00E20AF9">
          <w:rPr>
            <w:rFonts w:eastAsia="TimesNewRoman"/>
            <w:sz w:val="20"/>
          </w:rPr>
          <w:t xml:space="preserve">For the EHT STA, the </w:t>
        </w:r>
      </w:ins>
      <w:proofErr w:type="spellStart"/>
      <w:ins w:id="108" w:author="huangguogang" w:date="2021-11-27T14:17:00Z">
        <w:r w:rsidR="00035C21" w:rsidRPr="00E20AF9">
          <w:rPr>
            <w:rFonts w:eastAsia="TimesNewRoman"/>
            <w:sz w:val="20"/>
          </w:rPr>
          <w:t>QoS</w:t>
        </w:r>
        <w:proofErr w:type="spellEnd"/>
        <w:r w:rsidR="00035C21" w:rsidRPr="00E20AF9">
          <w:rPr>
            <w:rFonts w:eastAsia="TimesNewRoman"/>
            <w:sz w:val="20"/>
          </w:rPr>
          <w:t xml:space="preserve"> CF-Polls Lost Count</w:t>
        </w:r>
        <w:r w:rsidR="00035C21" w:rsidRPr="00E20AF9">
          <w:rPr>
            <w:rFonts w:eastAsia="TimesNewRoman"/>
            <w:sz w:val="20"/>
          </w:rPr>
          <w:t xml:space="preserve"> </w:t>
        </w:r>
        <w:bookmarkStart w:id="109" w:name="OLE_LINK34"/>
        <w:r w:rsidR="00035C21">
          <w:rPr>
            <w:rFonts w:eastAsia="TimesNewRoman"/>
            <w:sz w:val="20"/>
          </w:rPr>
          <w:t xml:space="preserve">or </w:t>
        </w:r>
      </w:ins>
      <w:ins w:id="110" w:author="huangguogang" w:date="2021-11-27T14:15:00Z">
        <w:r w:rsidR="00035C21" w:rsidRPr="00E20AF9">
          <w:rPr>
            <w:rFonts w:eastAsia="TimesNewRoman"/>
            <w:sz w:val="20"/>
          </w:rPr>
          <w:t>MSDU</w:t>
        </w:r>
        <w:r w:rsidR="00035C21" w:rsidRPr="00E20AF9">
          <w:rPr>
            <w:rFonts w:eastAsia="TimesNewRoman"/>
            <w:sz w:val="20"/>
          </w:rPr>
          <w:t xml:space="preserve"> </w:t>
        </w:r>
      </w:ins>
      <w:ins w:id="111" w:author="huangguogang" w:date="2021-06-02T15:16:00Z">
        <w:r w:rsidRPr="00E20AF9">
          <w:rPr>
            <w:rFonts w:eastAsia="TimesNewRoman"/>
            <w:sz w:val="20"/>
          </w:rPr>
          <w:t>Delivery Count</w:t>
        </w:r>
        <w:bookmarkEnd w:id="109"/>
        <w:r w:rsidRPr="00E20AF9">
          <w:rPr>
            <w:rFonts w:eastAsia="TimesNewRoman"/>
            <w:sz w:val="20"/>
          </w:rPr>
          <w:t xml:space="preserve"> </w:t>
        </w:r>
        <w:proofErr w:type="gramStart"/>
        <w:r w:rsidRPr="00E20AF9">
          <w:rPr>
            <w:rFonts w:eastAsia="TimesNewRoman"/>
            <w:sz w:val="20"/>
          </w:rPr>
          <w:t>field</w:t>
        </w:r>
        <w:proofErr w:type="gramEnd"/>
        <w:r w:rsidRPr="00E20AF9">
          <w:rPr>
            <w:rFonts w:eastAsia="TimesNewRoman"/>
            <w:sz w:val="20"/>
          </w:rPr>
          <w:t xml:space="preserve"> contains the number of MSDUs that were successfully transmitted </w:t>
        </w:r>
        <w:bookmarkStart w:id="112" w:name="OLE_LINK32"/>
        <w:r w:rsidRPr="00E20AF9">
          <w:rPr>
            <w:rFonts w:eastAsia="TimesNewRoman"/>
            <w:sz w:val="20"/>
          </w:rPr>
          <w:t xml:space="preserve">within the delay bound specified in the Delay Bound field in the relevant </w:t>
        </w:r>
      </w:ins>
      <w:proofErr w:type="spellStart"/>
      <w:ins w:id="113" w:author="huangguogang" w:date="2021-11-27T14:15:00Z">
        <w:r w:rsidR="00035C21">
          <w:rPr>
            <w:rFonts w:eastAsia="TimesNewRoman"/>
            <w:sz w:val="20"/>
          </w:rPr>
          <w:t>QoS</w:t>
        </w:r>
        <w:proofErr w:type="spellEnd"/>
        <w:r w:rsidR="00035C21">
          <w:rPr>
            <w:rFonts w:eastAsia="TimesNewRoman"/>
            <w:sz w:val="20"/>
          </w:rPr>
          <w:t xml:space="preserve"> Characteristics</w:t>
        </w:r>
      </w:ins>
      <w:ins w:id="114" w:author="huangguogang" w:date="2021-06-02T15:16:00Z">
        <w:r w:rsidRPr="00E20AF9">
          <w:rPr>
            <w:rFonts w:eastAsia="TimesNewRoman"/>
            <w:sz w:val="20"/>
          </w:rPr>
          <w:t xml:space="preserve"> element</w:t>
        </w:r>
        <w:bookmarkEnd w:id="112"/>
        <w:r w:rsidRPr="00E20AF9">
          <w:rPr>
            <w:rFonts w:eastAsia="TimesNewRoman"/>
            <w:sz w:val="20"/>
          </w:rPr>
          <w:t>.</w:t>
        </w:r>
      </w:ins>
    </w:p>
    <w:p w14:paraId="13352DF9" w14:textId="77777777" w:rsidR="00E8689B" w:rsidRPr="00E20AF9" w:rsidRDefault="00E8689B" w:rsidP="00E8689B">
      <w:pPr>
        <w:widowControl w:val="0"/>
        <w:autoSpaceDE w:val="0"/>
        <w:autoSpaceDN w:val="0"/>
        <w:adjustRightInd w:val="0"/>
        <w:jc w:val="both"/>
        <w:rPr>
          <w:rFonts w:eastAsia="TimesNewRoman"/>
          <w:sz w:val="20"/>
        </w:rPr>
      </w:pPr>
    </w:p>
    <w:p w14:paraId="1EF7B4FC" w14:textId="2C49446C" w:rsidR="0003625C" w:rsidRPr="0003625C" w:rsidRDefault="0003625C" w:rsidP="00E8689B">
      <w:pPr>
        <w:widowControl w:val="0"/>
        <w:autoSpaceDE w:val="0"/>
        <w:autoSpaceDN w:val="0"/>
        <w:adjustRightInd w:val="0"/>
        <w:jc w:val="both"/>
        <w:rPr>
          <w:ins w:id="115" w:author="huangguogang" w:date="2021-05-14T18:13:00Z"/>
          <w:rFonts w:ascii="TimesNewRoman" w:cs="TimesNewRoman"/>
          <w:sz w:val="20"/>
          <w:lang w:eastAsia="zh-CN"/>
        </w:rPr>
      </w:pPr>
      <w:r>
        <w:rPr>
          <w:rFonts w:ascii="TimesNewRoman" w:cs="TimesNewRoman"/>
          <w:sz w:val="20"/>
          <w:lang w:eastAsia="zh-CN"/>
        </w:rPr>
        <w:t>…</w:t>
      </w:r>
    </w:p>
    <w:p w14:paraId="15C281EE" w14:textId="77777777" w:rsidR="008D7F86" w:rsidRDefault="008D7F86" w:rsidP="0003625C">
      <w:pPr>
        <w:widowControl w:val="0"/>
        <w:autoSpaceDE w:val="0"/>
        <w:autoSpaceDN w:val="0"/>
        <w:adjustRightInd w:val="0"/>
        <w:jc w:val="both"/>
        <w:rPr>
          <w:rFonts w:eastAsia="Times New Roman"/>
          <w:b/>
          <w:i/>
          <w:highlight w:val="yellow"/>
        </w:rPr>
      </w:pPr>
    </w:p>
    <w:p w14:paraId="506DC681" w14:textId="77777777" w:rsidR="000F427B" w:rsidRDefault="000F427B" w:rsidP="0003625C">
      <w:pPr>
        <w:widowControl w:val="0"/>
        <w:autoSpaceDE w:val="0"/>
        <w:autoSpaceDN w:val="0"/>
        <w:adjustRightInd w:val="0"/>
        <w:jc w:val="both"/>
        <w:rPr>
          <w:rFonts w:eastAsia="Times New Roman"/>
          <w:b/>
          <w:i/>
          <w:highlight w:val="yellow"/>
        </w:rPr>
      </w:pPr>
    </w:p>
    <w:p w14:paraId="1DDEB027" w14:textId="3C6EDB7A" w:rsidR="00394510" w:rsidRDefault="00394510" w:rsidP="0003625C">
      <w:pPr>
        <w:widowControl w:val="0"/>
        <w:autoSpaceDE w:val="0"/>
        <w:autoSpaceDN w:val="0"/>
        <w:adjustRightInd w:val="0"/>
        <w:jc w:val="both"/>
        <w:rPr>
          <w:rFonts w:ascii="TimesNewRoman" w:cs="TimesNewRoman"/>
          <w:sz w:val="20"/>
          <w:lang w:eastAsia="zh-CN"/>
        </w:rPr>
      </w:pPr>
      <w:proofErr w:type="spellStart"/>
      <w:r>
        <w:rPr>
          <w:rFonts w:eastAsia="Times New Roman"/>
          <w:b/>
          <w:i/>
          <w:highlight w:val="yellow"/>
        </w:rPr>
        <w:t>TGbe</w:t>
      </w:r>
      <w:proofErr w:type="spellEnd"/>
      <w:r>
        <w:rPr>
          <w:rFonts w:eastAsia="Times New Roman"/>
          <w:b/>
          <w:i/>
          <w:highlight w:val="yellow"/>
        </w:rPr>
        <w:t xml:space="preserve"> editor: modify the following </w:t>
      </w:r>
      <w:r w:rsidRPr="00E8689B">
        <w:rPr>
          <w:rFonts w:eastAsia="Times New Roman" w:hint="eastAsia"/>
          <w:b/>
          <w:i/>
          <w:highlight w:val="yellow"/>
        </w:rPr>
        <w:t>paragraph</w:t>
      </w:r>
      <w:r w:rsidRPr="00CF6C65">
        <w:rPr>
          <w:rFonts w:eastAsia="Times New Roman"/>
          <w:b/>
          <w:i/>
          <w:highlight w:val="yellow"/>
        </w:rPr>
        <w:t xml:space="preserve"> </w:t>
      </w:r>
      <w:r>
        <w:rPr>
          <w:rFonts w:eastAsia="Times New Roman"/>
          <w:b/>
          <w:i/>
          <w:highlight w:val="yellow"/>
        </w:rPr>
        <w:t>in</w:t>
      </w:r>
      <w:r w:rsidRPr="00CF6C65">
        <w:rPr>
          <w:rFonts w:eastAsia="Times New Roman"/>
          <w:b/>
          <w:i/>
          <w:highlight w:val="yellow"/>
        </w:rPr>
        <w:t xml:space="preserve"> </w:t>
      </w:r>
      <w:r>
        <w:rPr>
          <w:rFonts w:eastAsia="Times New Roman"/>
          <w:b/>
          <w:i/>
          <w:highlight w:val="yellow"/>
        </w:rPr>
        <w:t>11</w:t>
      </w:r>
      <w:r w:rsidRPr="00CF6C65">
        <w:rPr>
          <w:rFonts w:eastAsia="Times New Roman"/>
          <w:b/>
          <w:i/>
          <w:highlight w:val="yellow"/>
        </w:rPr>
        <w:t>.</w:t>
      </w:r>
      <w:r>
        <w:rPr>
          <w:rFonts w:eastAsia="Times New Roman"/>
          <w:b/>
          <w:i/>
          <w:highlight w:val="yellow"/>
        </w:rPr>
        <w:t>10</w:t>
      </w:r>
      <w:r w:rsidRPr="00CF6C65">
        <w:rPr>
          <w:rFonts w:eastAsia="Times New Roman"/>
          <w:b/>
          <w:i/>
          <w:highlight w:val="yellow"/>
        </w:rPr>
        <w:t>.</w:t>
      </w:r>
      <w:r>
        <w:rPr>
          <w:rFonts w:eastAsia="Times New Roman"/>
          <w:b/>
          <w:i/>
          <w:highlight w:val="yellow"/>
        </w:rPr>
        <w:t>9</w:t>
      </w:r>
      <w:r w:rsidRPr="00CF6C65">
        <w:rPr>
          <w:rFonts w:eastAsia="Times New Roman"/>
          <w:b/>
          <w:i/>
          <w:highlight w:val="yellow"/>
        </w:rPr>
        <w:t>.</w:t>
      </w:r>
      <w:r>
        <w:rPr>
          <w:rFonts w:eastAsia="Times New Roman"/>
          <w:b/>
          <w:i/>
          <w:highlight w:val="yellow"/>
        </w:rPr>
        <w:t xml:space="preserve">8 of Draft </w:t>
      </w:r>
      <w:proofErr w:type="spellStart"/>
      <w:r>
        <w:rPr>
          <w:rFonts w:eastAsia="Times New Roman"/>
          <w:b/>
          <w:i/>
          <w:highlight w:val="yellow"/>
        </w:rPr>
        <w:t>REVme</w:t>
      </w:r>
      <w:proofErr w:type="spellEnd"/>
      <w:r>
        <w:rPr>
          <w:rFonts w:eastAsia="Times New Roman"/>
          <w:b/>
          <w:i/>
          <w:highlight w:val="yellow"/>
        </w:rPr>
        <w:t xml:space="preserve"> 0</w:t>
      </w:r>
      <w:r w:rsidRPr="00CF6C65">
        <w:rPr>
          <w:rFonts w:eastAsia="Times New Roman"/>
          <w:b/>
          <w:i/>
          <w:highlight w:val="yellow"/>
        </w:rPr>
        <w:t>.0 as:</w:t>
      </w:r>
    </w:p>
    <w:p w14:paraId="13E1DE8C" w14:textId="7414082C" w:rsidR="001A4B8E" w:rsidRDefault="001A4B8E" w:rsidP="001A4B8E">
      <w:pPr>
        <w:pStyle w:val="H4"/>
        <w:rPr>
          <w:w w:val="100"/>
        </w:rPr>
      </w:pPr>
      <w:r w:rsidRPr="001A4B8E">
        <w:rPr>
          <w:w w:val="100"/>
        </w:rPr>
        <w:t>11.10.9.8 Transmit Stream/Category Measurement report</w:t>
      </w:r>
    </w:p>
    <w:p w14:paraId="1946A4C7" w14:textId="235E8876" w:rsidR="001A4B8E" w:rsidRDefault="001A4B8E" w:rsidP="001A4B8E">
      <w:pPr>
        <w:widowControl w:val="0"/>
        <w:autoSpaceDE w:val="0"/>
        <w:autoSpaceDN w:val="0"/>
        <w:adjustRightInd w:val="0"/>
        <w:jc w:val="both"/>
        <w:rPr>
          <w:color w:val="000000"/>
          <w:sz w:val="20"/>
        </w:rPr>
      </w:pPr>
      <w:r w:rsidRPr="001A4B8E">
        <w:rPr>
          <w:color w:val="000000"/>
          <w:sz w:val="20"/>
        </w:rPr>
        <w:t>The Transmit Stream/Category Measurement applies to TIDs for Traffic Streams associated with TSPECs</w:t>
      </w:r>
      <w:proofErr w:type="gramStart"/>
      <w:ins w:id="116" w:author="huangguogang" w:date="2021-05-18T09:48:00Z">
        <w:r>
          <w:rPr>
            <w:color w:val="000000"/>
            <w:sz w:val="20"/>
          </w:rPr>
          <w:t xml:space="preserve">, </w:t>
        </w:r>
      </w:ins>
      <w:r w:rsidRPr="001A4B8E">
        <w:rPr>
          <w:color w:val="000000"/>
          <w:sz w:val="20"/>
        </w:rPr>
        <w:t xml:space="preserve"> </w:t>
      </w:r>
      <w:proofErr w:type="gramEnd"/>
      <w:del w:id="117" w:author="huangguogang" w:date="2021-11-27T14:21:00Z">
        <w:r w:rsidRPr="001A4B8E" w:rsidDel="009C21B5">
          <w:rPr>
            <w:color w:val="000000"/>
            <w:sz w:val="20"/>
          </w:rPr>
          <w:delText>and</w:delText>
        </w:r>
        <w:r w:rsidDel="009C21B5">
          <w:rPr>
            <w:rFonts w:hint="eastAsia"/>
            <w:color w:val="000000"/>
            <w:sz w:val="20"/>
            <w:lang w:eastAsia="zh-CN"/>
          </w:rPr>
          <w:delText xml:space="preserve"> </w:delText>
        </w:r>
        <w:r w:rsidRPr="001A4B8E" w:rsidDel="009C21B5">
          <w:rPr>
            <w:color w:val="000000"/>
            <w:sz w:val="20"/>
          </w:rPr>
          <w:delText xml:space="preserve">also </w:delText>
        </w:r>
      </w:del>
      <w:r w:rsidRPr="001A4B8E">
        <w:rPr>
          <w:color w:val="000000"/>
          <w:sz w:val="20"/>
        </w:rPr>
        <w:t xml:space="preserve">to TIDs for </w:t>
      </w:r>
      <w:bookmarkStart w:id="118" w:name="OLE_LINK37"/>
      <w:bookmarkStart w:id="119" w:name="OLE_LINK38"/>
      <w:r w:rsidRPr="001A4B8E">
        <w:rPr>
          <w:color w:val="000000"/>
          <w:sz w:val="20"/>
        </w:rPr>
        <w:t xml:space="preserve">Traffic Categories for </w:t>
      </w:r>
      <w:proofErr w:type="spellStart"/>
      <w:r w:rsidRPr="001A4B8E">
        <w:rPr>
          <w:color w:val="000000"/>
          <w:sz w:val="20"/>
        </w:rPr>
        <w:t>QoS</w:t>
      </w:r>
      <w:proofErr w:type="spellEnd"/>
      <w:r w:rsidRPr="001A4B8E">
        <w:rPr>
          <w:color w:val="000000"/>
          <w:sz w:val="20"/>
        </w:rPr>
        <w:t xml:space="preserve"> traffic</w:t>
      </w:r>
      <w:bookmarkEnd w:id="118"/>
      <w:bookmarkEnd w:id="119"/>
      <w:r w:rsidRPr="001A4B8E">
        <w:rPr>
          <w:color w:val="000000"/>
          <w:sz w:val="20"/>
        </w:rPr>
        <w:t xml:space="preserve"> without TSPECs</w:t>
      </w:r>
      <w:ins w:id="120" w:author="huangguogang" w:date="2021-05-19T09:19:00Z">
        <w:r w:rsidR="00F4367A">
          <w:rPr>
            <w:color w:val="000000"/>
            <w:sz w:val="20"/>
          </w:rPr>
          <w:t>,</w:t>
        </w:r>
      </w:ins>
      <w:ins w:id="121" w:author="huangguogang" w:date="2021-05-19T09:20:00Z">
        <w:r w:rsidR="00F4367A">
          <w:rPr>
            <w:color w:val="000000"/>
            <w:sz w:val="20"/>
          </w:rPr>
          <w:t xml:space="preserve"> </w:t>
        </w:r>
      </w:ins>
      <w:ins w:id="122" w:author="huangguogang" w:date="2021-05-18T09:49:00Z">
        <w:r w:rsidR="0094731B">
          <w:rPr>
            <w:color w:val="000000"/>
            <w:sz w:val="20"/>
          </w:rPr>
          <w:t xml:space="preserve">and </w:t>
        </w:r>
      </w:ins>
      <w:ins w:id="123" w:author="huangguogang" w:date="2021-11-27T14:21:00Z">
        <w:r w:rsidR="009C21B5">
          <w:rPr>
            <w:color w:val="000000"/>
            <w:sz w:val="20"/>
          </w:rPr>
          <w:t xml:space="preserve">also to </w:t>
        </w:r>
      </w:ins>
      <w:ins w:id="124" w:author="huangguogang" w:date="2021-11-27T14:20:00Z">
        <w:r w:rsidR="009C21B5">
          <w:rPr>
            <w:color w:val="000000"/>
            <w:sz w:val="20"/>
          </w:rPr>
          <w:t>T</w:t>
        </w:r>
      </w:ins>
      <w:ins w:id="125" w:author="huangguogang" w:date="2021-05-18T09:49:00Z">
        <w:r w:rsidR="0094731B">
          <w:rPr>
            <w:color w:val="000000"/>
            <w:sz w:val="20"/>
          </w:rPr>
          <w:t xml:space="preserve">IDs </w:t>
        </w:r>
      </w:ins>
      <w:ins w:id="126" w:author="huangguogang" w:date="2021-11-27T14:31:00Z">
        <w:r w:rsidR="00E02798">
          <w:rPr>
            <w:color w:val="000000"/>
            <w:sz w:val="20"/>
          </w:rPr>
          <w:t xml:space="preserve">for </w:t>
        </w:r>
        <w:r w:rsidR="00E02798" w:rsidRPr="001A4B8E">
          <w:rPr>
            <w:color w:val="000000"/>
            <w:sz w:val="20"/>
          </w:rPr>
          <w:t xml:space="preserve">Traffic Categories for </w:t>
        </w:r>
        <w:proofErr w:type="spellStart"/>
        <w:r w:rsidR="00E02798" w:rsidRPr="001A4B8E">
          <w:rPr>
            <w:color w:val="000000"/>
            <w:sz w:val="20"/>
          </w:rPr>
          <w:t>QoS</w:t>
        </w:r>
        <w:proofErr w:type="spellEnd"/>
        <w:r w:rsidR="00E02798" w:rsidRPr="001A4B8E">
          <w:rPr>
            <w:color w:val="000000"/>
            <w:sz w:val="20"/>
          </w:rPr>
          <w:t xml:space="preserve"> traffic</w:t>
        </w:r>
      </w:ins>
      <w:ins w:id="127" w:author="huangguogang" w:date="2021-05-18T09:49:00Z">
        <w:r w:rsidR="0094731B">
          <w:rPr>
            <w:color w:val="000000"/>
            <w:sz w:val="20"/>
          </w:rPr>
          <w:t xml:space="preserve"> with</w:t>
        </w:r>
      </w:ins>
      <w:ins w:id="128" w:author="huangguogang" w:date="2021-05-19T09:20:00Z">
        <w:r w:rsidR="00F4367A">
          <w:rPr>
            <w:color w:val="000000"/>
            <w:sz w:val="20"/>
          </w:rPr>
          <w:t xml:space="preserve"> </w:t>
        </w:r>
      </w:ins>
      <w:proofErr w:type="spellStart"/>
      <w:ins w:id="129" w:author="huangguogang" w:date="2021-11-27T14:20:00Z">
        <w:r w:rsidR="009C21B5">
          <w:rPr>
            <w:color w:val="000000"/>
            <w:sz w:val="20"/>
          </w:rPr>
          <w:t>QoS</w:t>
        </w:r>
        <w:proofErr w:type="spellEnd"/>
        <w:r w:rsidR="009C21B5">
          <w:rPr>
            <w:color w:val="000000"/>
            <w:sz w:val="20"/>
          </w:rPr>
          <w:t xml:space="preserve"> Characteristics element</w:t>
        </w:r>
      </w:ins>
      <w:r w:rsidRPr="001A4B8E">
        <w:rPr>
          <w:color w:val="000000"/>
          <w:sz w:val="20"/>
        </w:rPr>
        <w:t>.</w:t>
      </w:r>
    </w:p>
    <w:p w14:paraId="4BEFF99A" w14:textId="77777777" w:rsidR="0094731B" w:rsidRDefault="0094731B" w:rsidP="001A4B8E">
      <w:pPr>
        <w:widowControl w:val="0"/>
        <w:autoSpaceDE w:val="0"/>
        <w:autoSpaceDN w:val="0"/>
        <w:adjustRightInd w:val="0"/>
        <w:jc w:val="both"/>
        <w:rPr>
          <w:color w:val="000000"/>
          <w:sz w:val="20"/>
        </w:rPr>
      </w:pPr>
    </w:p>
    <w:p w14:paraId="04BBF0C9" w14:textId="280DF3AE" w:rsidR="00127952" w:rsidRDefault="00127952">
      <w:pPr>
        <w:rPr>
          <w:rFonts w:ascii="TimesNewRoman" w:hAnsi="TimesNewRoman" w:cs="TimesNewRoman"/>
          <w:sz w:val="20"/>
        </w:rPr>
      </w:pPr>
    </w:p>
    <w:sectPr w:rsidR="00127952">
      <w:headerReference w:type="default" r:id="rId8"/>
      <w:footerReference w:type="default" r:id="rId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A2FB" w14:textId="77777777" w:rsidR="00DF35A0" w:rsidRDefault="00DF35A0">
      <w:r>
        <w:separator/>
      </w:r>
    </w:p>
  </w:endnote>
  <w:endnote w:type="continuationSeparator" w:id="0">
    <w:p w14:paraId="06B1471C" w14:textId="77777777" w:rsidR="00DF35A0" w:rsidRDefault="00DF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JhengHei"/>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8E47BF" w:rsidRDefault="008E47B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90718">
      <w:rPr>
        <w:noProof/>
      </w:rPr>
      <w:t>5</w:t>
    </w:r>
    <w:r>
      <w:fldChar w:fldCharType="end"/>
    </w:r>
    <w:r>
      <w:tab/>
    </w:r>
    <w:proofErr w:type="spellStart"/>
    <w:r>
      <w:t>Guogang</w:t>
    </w:r>
    <w:proofErr w:type="spellEnd"/>
    <w:r>
      <w:t xml:space="preserve"> Huang (Huawei)</w:t>
    </w:r>
  </w:p>
  <w:p w14:paraId="29603B2A" w14:textId="77777777" w:rsidR="008E47BF" w:rsidRDefault="008E47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AAC2" w14:textId="77777777" w:rsidR="00DF35A0" w:rsidRDefault="00DF35A0">
      <w:r>
        <w:separator/>
      </w:r>
    </w:p>
  </w:footnote>
  <w:footnote w:type="continuationSeparator" w:id="0">
    <w:p w14:paraId="44C31594" w14:textId="77777777" w:rsidR="00DF35A0" w:rsidRDefault="00DF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32A2EFC0" w:rsidR="008E47BF" w:rsidRDefault="008E47BF">
    <w:pPr>
      <w:pStyle w:val="a4"/>
      <w:tabs>
        <w:tab w:val="clear" w:pos="6480"/>
        <w:tab w:val="center" w:pos="4680"/>
        <w:tab w:val="right" w:pos="9360"/>
      </w:tabs>
    </w:pPr>
    <w:r>
      <w:t>January 2021</w:t>
    </w:r>
    <w:r>
      <w:tab/>
    </w:r>
    <w:r>
      <w:tab/>
    </w:r>
    <w:fldSimple w:instr=" TITLE  \* MERGEFORMAT ">
      <w:r>
        <w:t>doc.: IEEE 802.11-21/ 1273r0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129"/>
    <w:multiLevelType w:val="hybridMultilevel"/>
    <w:tmpl w:val="F8964736"/>
    <w:lvl w:ilvl="0" w:tplc="F64EC1A8">
      <w:numFmt w:val="bullet"/>
      <w:lvlText w:val="—"/>
      <w:lvlJc w:val="left"/>
      <w:pPr>
        <w:ind w:left="360" w:hanging="360"/>
      </w:pPr>
      <w:rPr>
        <w:rFonts w:ascii="TimesNewRoman" w:eastAsia="TimesNewRoman" w:hAnsi="Times New Roman"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2044"/>
    <w:multiLevelType w:val="hybridMultilevel"/>
    <w:tmpl w:val="1C5C542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8"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D7111C2"/>
    <w:multiLevelType w:val="hybridMultilevel"/>
    <w:tmpl w:val="EC28571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20"/>
  </w:num>
  <w:num w:numId="12">
    <w:abstractNumId w:val="1"/>
  </w:num>
  <w:num w:numId="13">
    <w:abstractNumId w:val="3"/>
  </w:num>
  <w:num w:numId="14">
    <w:abstractNumId w:val="10"/>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9"/>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6"/>
  </w:num>
  <w:num w:numId="41">
    <w:abstractNumId w:val="1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7"/>
  </w:num>
  <w:num w:numId="51">
    <w:abstractNumId w:val="14"/>
  </w:num>
  <w:num w:numId="52">
    <w:abstractNumId w:val="15"/>
  </w:num>
  <w:num w:numId="53">
    <w:abstractNumId w:val="8"/>
  </w:num>
  <w:num w:numId="54">
    <w:abstractNumId w:val="17"/>
  </w:num>
  <w:num w:numId="55">
    <w:abstractNumId w:val="13"/>
  </w:num>
  <w:num w:numId="56">
    <w:abstractNumId w:val="21"/>
  </w:num>
  <w:num w:numId="57">
    <w:abstractNumId w:val="0"/>
    <w:lvlOverride w:ilvl="0">
      <w:lvl w:ilvl="0">
        <w:numFmt w:val="bullet"/>
        <w:lvlText w:val="11.2.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8">
    <w:abstractNumId w:val="18"/>
  </w:num>
  <w:num w:numId="59">
    <w:abstractNumId w:val="5"/>
  </w:num>
  <w:num w:numId="60">
    <w:abstractNumId w:val="2"/>
  </w:num>
  <w:num w:numId="61">
    <w:abstractNumId w:val="4"/>
  </w:num>
  <w:num w:numId="62">
    <w:abstractNumId w:val="12"/>
  </w:num>
  <w:num w:numId="63">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958C1"/>
    <w:rsid w:val="000A4BDB"/>
    <w:rsid w:val="000A75A7"/>
    <w:rsid w:val="000C1F1E"/>
    <w:rsid w:val="000D7EF4"/>
    <w:rsid w:val="000E0197"/>
    <w:rsid w:val="000F2DE5"/>
    <w:rsid w:val="000F427B"/>
    <w:rsid w:val="001107C3"/>
    <w:rsid w:val="0011741C"/>
    <w:rsid w:val="00117752"/>
    <w:rsid w:val="00120FFD"/>
    <w:rsid w:val="00125855"/>
    <w:rsid w:val="00127952"/>
    <w:rsid w:val="001304AA"/>
    <w:rsid w:val="0013178E"/>
    <w:rsid w:val="00131FFD"/>
    <w:rsid w:val="00133227"/>
    <w:rsid w:val="00141CF6"/>
    <w:rsid w:val="00145837"/>
    <w:rsid w:val="00150301"/>
    <w:rsid w:val="001529BC"/>
    <w:rsid w:val="001562F0"/>
    <w:rsid w:val="00161A14"/>
    <w:rsid w:val="00161DBA"/>
    <w:rsid w:val="001743A1"/>
    <w:rsid w:val="00180F75"/>
    <w:rsid w:val="00190231"/>
    <w:rsid w:val="001A18CA"/>
    <w:rsid w:val="001A4B8E"/>
    <w:rsid w:val="001B096F"/>
    <w:rsid w:val="001B5014"/>
    <w:rsid w:val="001D1366"/>
    <w:rsid w:val="001D2A58"/>
    <w:rsid w:val="001D5814"/>
    <w:rsid w:val="001D5E9A"/>
    <w:rsid w:val="001D723B"/>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31D6"/>
    <w:rsid w:val="00307D1B"/>
    <w:rsid w:val="003123FF"/>
    <w:rsid w:val="00312C97"/>
    <w:rsid w:val="00312FA2"/>
    <w:rsid w:val="00316D92"/>
    <w:rsid w:val="00317CCB"/>
    <w:rsid w:val="003278E2"/>
    <w:rsid w:val="00331503"/>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8F"/>
    <w:rsid w:val="003940AF"/>
    <w:rsid w:val="00394510"/>
    <w:rsid w:val="003B2C88"/>
    <w:rsid w:val="003B3984"/>
    <w:rsid w:val="003B42D0"/>
    <w:rsid w:val="003C14F0"/>
    <w:rsid w:val="003C2588"/>
    <w:rsid w:val="003D56D8"/>
    <w:rsid w:val="003D5AEF"/>
    <w:rsid w:val="003E1941"/>
    <w:rsid w:val="003F2188"/>
    <w:rsid w:val="00401A22"/>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7148F"/>
    <w:rsid w:val="005A45E4"/>
    <w:rsid w:val="005A4A97"/>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40E7B"/>
    <w:rsid w:val="0074436C"/>
    <w:rsid w:val="00755B70"/>
    <w:rsid w:val="0075741B"/>
    <w:rsid w:val="00767917"/>
    <w:rsid w:val="00770572"/>
    <w:rsid w:val="007774BA"/>
    <w:rsid w:val="007855FB"/>
    <w:rsid w:val="0079620B"/>
    <w:rsid w:val="007A7E58"/>
    <w:rsid w:val="007B16C3"/>
    <w:rsid w:val="007C47D3"/>
    <w:rsid w:val="007D384B"/>
    <w:rsid w:val="007D3FD4"/>
    <w:rsid w:val="007E5417"/>
    <w:rsid w:val="007F013F"/>
    <w:rsid w:val="007F3183"/>
    <w:rsid w:val="007F4619"/>
    <w:rsid w:val="007F6F9C"/>
    <w:rsid w:val="00813A30"/>
    <w:rsid w:val="00815185"/>
    <w:rsid w:val="0083576C"/>
    <w:rsid w:val="00840191"/>
    <w:rsid w:val="00846F92"/>
    <w:rsid w:val="008547ED"/>
    <w:rsid w:val="00865778"/>
    <w:rsid w:val="00867A7E"/>
    <w:rsid w:val="0088075E"/>
    <w:rsid w:val="00884A91"/>
    <w:rsid w:val="00890718"/>
    <w:rsid w:val="00891580"/>
    <w:rsid w:val="008A252E"/>
    <w:rsid w:val="008B1F06"/>
    <w:rsid w:val="008B7E60"/>
    <w:rsid w:val="008C38B3"/>
    <w:rsid w:val="008C515E"/>
    <w:rsid w:val="008C7A29"/>
    <w:rsid w:val="008D2548"/>
    <w:rsid w:val="008D7045"/>
    <w:rsid w:val="008D7F86"/>
    <w:rsid w:val="008E0EE1"/>
    <w:rsid w:val="008E47BF"/>
    <w:rsid w:val="008E50AF"/>
    <w:rsid w:val="008E6266"/>
    <w:rsid w:val="008E6D76"/>
    <w:rsid w:val="008F3232"/>
    <w:rsid w:val="00922EA8"/>
    <w:rsid w:val="0092430F"/>
    <w:rsid w:val="00930448"/>
    <w:rsid w:val="0093195A"/>
    <w:rsid w:val="00935933"/>
    <w:rsid w:val="009445EB"/>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3C19"/>
    <w:rsid w:val="00B55766"/>
    <w:rsid w:val="00B558CD"/>
    <w:rsid w:val="00B57729"/>
    <w:rsid w:val="00BB28E6"/>
    <w:rsid w:val="00BC1029"/>
    <w:rsid w:val="00BE555A"/>
    <w:rsid w:val="00BE68C2"/>
    <w:rsid w:val="00BE78B1"/>
    <w:rsid w:val="00BF4ADD"/>
    <w:rsid w:val="00BF52FD"/>
    <w:rsid w:val="00C02F7C"/>
    <w:rsid w:val="00C16D9D"/>
    <w:rsid w:val="00C26084"/>
    <w:rsid w:val="00C322D2"/>
    <w:rsid w:val="00C4272F"/>
    <w:rsid w:val="00C42810"/>
    <w:rsid w:val="00C4323D"/>
    <w:rsid w:val="00C459E2"/>
    <w:rsid w:val="00C5321A"/>
    <w:rsid w:val="00C5366B"/>
    <w:rsid w:val="00C74922"/>
    <w:rsid w:val="00C82A08"/>
    <w:rsid w:val="00C90CD7"/>
    <w:rsid w:val="00CA036B"/>
    <w:rsid w:val="00CA0476"/>
    <w:rsid w:val="00CA08A5"/>
    <w:rsid w:val="00CA09B2"/>
    <w:rsid w:val="00CA426F"/>
    <w:rsid w:val="00CB72EF"/>
    <w:rsid w:val="00CD1CCF"/>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2D5B"/>
    <w:rsid w:val="00D53631"/>
    <w:rsid w:val="00D57271"/>
    <w:rsid w:val="00D60886"/>
    <w:rsid w:val="00D6110B"/>
    <w:rsid w:val="00D85FDE"/>
    <w:rsid w:val="00D904A0"/>
    <w:rsid w:val="00D924D8"/>
    <w:rsid w:val="00D9405C"/>
    <w:rsid w:val="00DA2DD3"/>
    <w:rsid w:val="00DB2A05"/>
    <w:rsid w:val="00DB662B"/>
    <w:rsid w:val="00DB6853"/>
    <w:rsid w:val="00DC0465"/>
    <w:rsid w:val="00DC5A7B"/>
    <w:rsid w:val="00DD4685"/>
    <w:rsid w:val="00DE4FFF"/>
    <w:rsid w:val="00DE5A42"/>
    <w:rsid w:val="00DF1862"/>
    <w:rsid w:val="00DF35A0"/>
    <w:rsid w:val="00E004EE"/>
    <w:rsid w:val="00E02798"/>
    <w:rsid w:val="00E05155"/>
    <w:rsid w:val="00E05E7A"/>
    <w:rsid w:val="00E10963"/>
    <w:rsid w:val="00E17ED2"/>
    <w:rsid w:val="00E20AF9"/>
    <w:rsid w:val="00E220C2"/>
    <w:rsid w:val="00E317D4"/>
    <w:rsid w:val="00E47B85"/>
    <w:rsid w:val="00E53450"/>
    <w:rsid w:val="00E61324"/>
    <w:rsid w:val="00E70AE6"/>
    <w:rsid w:val="00E73CC9"/>
    <w:rsid w:val="00E77898"/>
    <w:rsid w:val="00E82E4D"/>
    <w:rsid w:val="00E858D2"/>
    <w:rsid w:val="00E8689B"/>
    <w:rsid w:val="00E87F69"/>
    <w:rsid w:val="00E93240"/>
    <w:rsid w:val="00EB2496"/>
    <w:rsid w:val="00EB4557"/>
    <w:rsid w:val="00EB5CF1"/>
    <w:rsid w:val="00EC296D"/>
    <w:rsid w:val="00EC2A30"/>
    <w:rsid w:val="00EC2AE4"/>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3D53"/>
    <w:rsid w:val="00F55A48"/>
    <w:rsid w:val="00F621F9"/>
    <w:rsid w:val="00F744C4"/>
    <w:rsid w:val="00F76638"/>
    <w:rsid w:val="00F7675C"/>
    <w:rsid w:val="00F80BB0"/>
    <w:rsid w:val="00F85532"/>
    <w:rsid w:val="00F8690B"/>
    <w:rsid w:val="00F90C24"/>
    <w:rsid w:val="00F93740"/>
    <w:rsid w:val="00FA2EE3"/>
    <w:rsid w:val="00FC3074"/>
    <w:rsid w:val="00FC4D94"/>
    <w:rsid w:val="00FD133E"/>
    <w:rsid w:val="00FD6CC2"/>
    <w:rsid w:val="00FE4EFC"/>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5459EC8E-6868-474C-A293-94F46297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4</cp:revision>
  <cp:lastPrinted>1900-01-01T08:00:00Z</cp:lastPrinted>
  <dcterms:created xsi:type="dcterms:W3CDTF">2021-11-27T06:42:00Z</dcterms:created>
  <dcterms:modified xsi:type="dcterms:W3CDTF">2021-11-27T06:49:00Z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(3)+9tdfozJxsu5eWOIR/SWwZl6Y0cOWOkmmiwnS8BRZSQUfuAB/g+z/KXK3y3lmMKFgFPsD1Yy
LNIXR47i680etC5+Zp5wfpZh9lNrJo9spixOA9LbMnd/EWC96hRK+k+Y+WeLcdAbufDyJOFl
xRVlPmwZr1IE+TgdrAJ8k6Q4d9poLQ5yGulu7miTZwjnlO0ezlntyoYdQkEDE3Cn872Jd/cM
7k5nM/XgH5iTPaCuSd</vt:lpwstr>
  </property>
  <property fmtid="{D5CDD505-2E9C-101B-9397-08002B2CF9AE}" pid="3" name="_2015_ms_pID_7253431">
    <vt:lpwstr>u1MhnqWKOIkvCQh0Epti4l/uWZ5nn4E52wo6EeSjvbcaFBGv9wiKFG
L9WRwaU/AE/s5zUDnJhTgIGpGLJ3Ga00KwrdOwovQB+es5HT5ds+q1i/r35RKLiUMQrUPNx5
qdFLu5kPnpsXRNV7IcwHf5zSt8MV+fsGY82Ou+OUx/KX2e35qGy4WutXnJb4VJr4aqZjRrf7
EddVvn6MTjQpwyfAEfeqqOlDlKp1hKTBlxM8</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1637551193</vt:lpwstr>
  </property>
</Properties>
</file>