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CC6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56D5D0D8" w:rsidR="00CA09B2" w:rsidRPr="00FA777D" w:rsidRDefault="000D4A7A" w:rsidP="007005A0">
            <w:pPr>
              <w:pStyle w:val="T2"/>
              <w:rPr>
                <w:lang w:val="en-US" w:eastAsia="zh-CN"/>
              </w:rPr>
            </w:pPr>
            <w:r>
              <w:rPr>
                <w:lang w:val="en-US"/>
              </w:rPr>
              <w:t xml:space="preserve">CC36 </w:t>
            </w:r>
            <w:r w:rsidR="004403A7" w:rsidRPr="00FA777D">
              <w:rPr>
                <w:lang w:val="en-US"/>
              </w:rPr>
              <w:t xml:space="preserve">CR </w:t>
            </w:r>
            <w:r w:rsidR="00B90B7A">
              <w:rPr>
                <w:lang w:val="en-US"/>
              </w:rPr>
              <w:t>for clause 36.3.</w:t>
            </w:r>
            <w:r w:rsidR="009F63AE">
              <w:rPr>
                <w:lang w:val="en-US"/>
              </w:rPr>
              <w:t>1</w:t>
            </w:r>
            <w:r w:rsidR="008B1DCC">
              <w:rPr>
                <w:lang w:val="en-US"/>
              </w:rPr>
              <w:t>4</w:t>
            </w:r>
            <w:r w:rsidR="00B90B7A">
              <w:rPr>
                <w:lang w:val="en-US"/>
              </w:rPr>
              <w:t xml:space="preserve"> </w:t>
            </w:r>
            <w:r w:rsidR="009F63AE">
              <w:rPr>
                <w:lang w:val="en-US"/>
              </w:rPr>
              <w:t>Packet extension</w:t>
            </w:r>
          </w:p>
        </w:tc>
      </w:tr>
      <w:tr w:rsidR="00CA09B2" w:rsidRPr="00FA777D" w14:paraId="5FD01783" w14:textId="77777777" w:rsidTr="00794260">
        <w:trPr>
          <w:trHeight w:val="359"/>
          <w:jc w:val="center"/>
        </w:trPr>
        <w:tc>
          <w:tcPr>
            <w:tcW w:w="10023" w:type="dxa"/>
            <w:gridSpan w:val="5"/>
            <w:vAlign w:val="center"/>
          </w:tcPr>
          <w:p w14:paraId="3C35321B" w14:textId="44E0DEBC"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21</w:t>
            </w:r>
            <w:r w:rsidR="009635A1" w:rsidRPr="00FA777D">
              <w:rPr>
                <w:b w:val="0"/>
                <w:sz w:val="20"/>
              </w:rPr>
              <w:t>-</w:t>
            </w:r>
            <w:r w:rsidR="008B1DCC">
              <w:rPr>
                <w:b w:val="0"/>
                <w:sz w:val="20"/>
                <w:lang w:eastAsia="zh-CN"/>
              </w:rPr>
              <w:t>07</w:t>
            </w:r>
            <w:r w:rsidR="00421500">
              <w:rPr>
                <w:b w:val="0"/>
                <w:sz w:val="20"/>
                <w:lang w:eastAsia="zh-CN"/>
              </w:rPr>
              <w:t>-</w:t>
            </w:r>
            <w:r w:rsidR="008B1DCC">
              <w:rPr>
                <w:b w:val="0"/>
                <w:sz w:val="20"/>
                <w:lang w:eastAsia="zh-CN"/>
              </w:rPr>
              <w:t>22</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56723C">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612FDD"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0552D371"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C32DE1">
        <w:rPr>
          <w:i/>
          <w:lang w:eastAsia="zh-CN"/>
        </w:rPr>
        <w:t>s</w:t>
      </w:r>
      <w:r w:rsidR="00031AE3" w:rsidRPr="00A77670">
        <w:rPr>
          <w:rFonts w:hint="eastAsia"/>
          <w:i/>
          <w:lang w:eastAsia="zh-CN"/>
        </w:rPr>
        <w:t xml:space="preserve"> </w:t>
      </w:r>
      <w:r w:rsidR="00CC677C">
        <w:rPr>
          <w:i/>
          <w:lang w:eastAsia="zh-CN"/>
        </w:rPr>
        <w:t>36.3.1</w:t>
      </w:r>
      <w:r w:rsidR="00CD41DE">
        <w:rPr>
          <w:i/>
          <w:lang w:eastAsia="zh-CN"/>
        </w:rPr>
        <w:t>4</w:t>
      </w:r>
      <w:r w:rsidR="00CC677C">
        <w:rPr>
          <w:i/>
          <w:lang w:eastAsia="zh-CN"/>
        </w:rPr>
        <w:t xml:space="preserve"> </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w:t>
      </w:r>
      <w:r w:rsidR="00CC677C">
        <w:rPr>
          <w:lang w:eastAsia="zh-CN"/>
        </w:rPr>
        <w:t>be</w:t>
      </w:r>
      <w:r w:rsidR="00044F09">
        <w:rPr>
          <w:rFonts w:hint="eastAsia"/>
          <w:lang w:eastAsia="zh-CN"/>
        </w:rPr>
        <w:t xml:space="preserve"> D</w:t>
      </w:r>
      <w:r w:rsidR="00CD41DE">
        <w:rPr>
          <w:lang w:eastAsia="zh-CN"/>
        </w:rPr>
        <w:t>1.</w:t>
      </w:r>
      <w:r w:rsidR="004F6AF9">
        <w:rPr>
          <w:lang w:eastAsia="zh-CN"/>
        </w:rPr>
        <w:t>1</w:t>
      </w:r>
      <w:r w:rsidR="00CF7849">
        <w:rPr>
          <w:rFonts w:hint="eastAsia"/>
          <w:lang w:eastAsia="zh-CN"/>
        </w:rPr>
        <w:t xml:space="preserve"> with </w:t>
      </w:r>
      <w:r w:rsidR="003278F3">
        <w:rPr>
          <w:lang w:eastAsia="zh-CN"/>
        </w:rPr>
        <w:t>2</w:t>
      </w:r>
      <w:r w:rsidR="00615B33">
        <w:rPr>
          <w:lang w:eastAsia="zh-CN"/>
        </w:rPr>
        <w:t xml:space="preserve"> </w:t>
      </w:r>
      <w:r w:rsidR="00CF7849">
        <w:rPr>
          <w:rFonts w:hint="eastAsia"/>
          <w:lang w:eastAsia="zh-CN"/>
        </w:rPr>
        <w:t>CID</w:t>
      </w:r>
      <w:r w:rsidR="00BC0A12">
        <w:rPr>
          <w:lang w:eastAsia="zh-CN"/>
        </w:rPr>
        <w:t xml:space="preserve"> below</w:t>
      </w:r>
    </w:p>
    <w:p w14:paraId="65A0153A" w14:textId="77777777" w:rsidR="005F0B08" w:rsidRDefault="005F0B08" w:rsidP="00CF7849">
      <w:pPr>
        <w:rPr>
          <w:lang w:eastAsia="zh-CN"/>
        </w:rPr>
      </w:pPr>
    </w:p>
    <w:tbl>
      <w:tblPr>
        <w:tblW w:w="0" w:type="auto"/>
        <w:tblInd w:w="918" w:type="dxa"/>
        <w:tblLook w:val="04A0" w:firstRow="1" w:lastRow="0" w:firstColumn="1" w:lastColumn="0" w:noHBand="0" w:noVBand="1"/>
      </w:tblPr>
      <w:tblGrid>
        <w:gridCol w:w="6757"/>
        <w:gridCol w:w="1782"/>
        <w:gridCol w:w="222"/>
      </w:tblGrid>
      <w:tr w:rsidR="007B13ED" w:rsidRPr="00FA777D" w14:paraId="5553D4F2" w14:textId="77777777" w:rsidTr="00F01F92">
        <w:trPr>
          <w:trHeight w:val="244"/>
        </w:trPr>
        <w:tc>
          <w:tcPr>
            <w:tcW w:w="6757" w:type="dxa"/>
          </w:tcPr>
          <w:p w14:paraId="495B495B" w14:textId="53752CCF" w:rsidR="00C244FC" w:rsidRPr="00516F49" w:rsidRDefault="00C244FC" w:rsidP="00C244FC">
            <w:pPr>
              <w:rPr>
                <w:b/>
                <w:i/>
                <w:lang w:eastAsia="zh-CN"/>
              </w:rPr>
            </w:pPr>
            <w:r w:rsidRPr="00516F49">
              <w:rPr>
                <w:b/>
                <w:i/>
                <w:lang w:eastAsia="zh-CN"/>
              </w:rPr>
              <w:t>Clause</w:t>
            </w:r>
            <w:r>
              <w:rPr>
                <w:b/>
                <w:i/>
                <w:lang w:eastAsia="zh-CN"/>
              </w:rPr>
              <w:t xml:space="preserve"> </w:t>
            </w:r>
            <w:r w:rsidR="00BA54D1">
              <w:rPr>
                <w:b/>
                <w:i/>
                <w:lang w:eastAsia="zh-CN"/>
              </w:rPr>
              <w:t>36</w:t>
            </w:r>
            <w:r>
              <w:rPr>
                <w:b/>
                <w:i/>
                <w:lang w:eastAsia="zh-CN"/>
              </w:rPr>
              <w:t>.3.</w:t>
            </w:r>
            <w:r w:rsidR="0078437B">
              <w:rPr>
                <w:b/>
                <w:i/>
                <w:lang w:eastAsia="zh-CN"/>
              </w:rPr>
              <w:t>14</w:t>
            </w:r>
          </w:p>
          <w:p w14:paraId="1B09C8EE" w14:textId="4DA27C38" w:rsidR="00A83C80" w:rsidRPr="003357DB" w:rsidRDefault="003357DB" w:rsidP="003357DB">
            <w:pPr>
              <w:ind w:left="72"/>
              <w:rPr>
                <w:bCs/>
                <w:iCs/>
                <w:lang w:eastAsia="zh-CN"/>
              </w:rPr>
            </w:pPr>
            <w:r>
              <w:rPr>
                <w:bCs/>
                <w:iCs/>
                <w:lang w:eastAsia="zh-CN"/>
              </w:rPr>
              <w:t>7253,7254</w:t>
            </w:r>
          </w:p>
        </w:tc>
        <w:tc>
          <w:tcPr>
            <w:tcW w:w="2004" w:type="dxa"/>
            <w:gridSpan w:val="2"/>
          </w:tcPr>
          <w:p w14:paraId="616E08C8" w14:textId="77777777" w:rsidR="00A83C80" w:rsidRPr="00FA777D" w:rsidRDefault="00A83C80" w:rsidP="001E3C86">
            <w:pPr>
              <w:rPr>
                <w:b/>
                <w:i/>
                <w:lang w:eastAsia="zh-CN"/>
              </w:rPr>
            </w:pPr>
          </w:p>
        </w:tc>
      </w:tr>
      <w:tr w:rsidR="00A83C80" w:rsidRPr="00FA777D" w14:paraId="68371118" w14:textId="77777777" w:rsidTr="00F01F92">
        <w:trPr>
          <w:trHeight w:val="80"/>
        </w:trPr>
        <w:tc>
          <w:tcPr>
            <w:tcW w:w="8539" w:type="dxa"/>
            <w:gridSpan w:val="2"/>
          </w:tcPr>
          <w:p w14:paraId="0C4E14EF" w14:textId="441938A2" w:rsidR="00E76535" w:rsidRPr="00A129AD" w:rsidRDefault="00E76535" w:rsidP="00BA6C1D">
            <w:pPr>
              <w:pStyle w:val="ListParagraph"/>
              <w:ind w:left="342"/>
              <w:rPr>
                <w:sz w:val="20"/>
                <w:lang w:eastAsia="zh-CN"/>
              </w:rPr>
            </w:pPr>
          </w:p>
        </w:tc>
        <w:tc>
          <w:tcPr>
            <w:tcW w:w="222" w:type="dxa"/>
          </w:tcPr>
          <w:p w14:paraId="2A85C082" w14:textId="77777777" w:rsidR="00A83C80" w:rsidRPr="00FA777D" w:rsidRDefault="00A83C80" w:rsidP="00D70B47">
            <w:pPr>
              <w:pStyle w:val="ListParagraph"/>
              <w:ind w:left="342"/>
              <w:rPr>
                <w:sz w:val="22"/>
                <w:szCs w:val="22"/>
                <w:lang w:eastAsia="zh-CN"/>
              </w:rPr>
            </w:pPr>
          </w:p>
        </w:tc>
      </w:tr>
      <w:tr w:rsidR="00A83C80" w:rsidRPr="00FA777D" w14:paraId="61EC522F" w14:textId="77777777" w:rsidTr="00F01F92">
        <w:trPr>
          <w:trHeight w:val="80"/>
        </w:trPr>
        <w:tc>
          <w:tcPr>
            <w:tcW w:w="8539" w:type="dxa"/>
            <w:gridSpan w:val="2"/>
          </w:tcPr>
          <w:p w14:paraId="2397A5B4" w14:textId="77777777" w:rsidR="002262D9" w:rsidRPr="00DF787A" w:rsidRDefault="002262D9" w:rsidP="00DF787A">
            <w:pPr>
              <w:rPr>
                <w:sz w:val="20"/>
                <w:lang w:eastAsia="zh-CN"/>
              </w:rPr>
            </w:pPr>
          </w:p>
        </w:tc>
        <w:tc>
          <w:tcPr>
            <w:tcW w:w="222" w:type="dxa"/>
          </w:tcPr>
          <w:p w14:paraId="0BBCB805" w14:textId="77777777" w:rsidR="00A83C80" w:rsidRPr="00FA777D" w:rsidRDefault="00A83C80" w:rsidP="00D70B47">
            <w:pPr>
              <w:pStyle w:val="ListParagraph"/>
              <w:ind w:left="72"/>
              <w:rPr>
                <w:sz w:val="22"/>
                <w:szCs w:val="22"/>
                <w:lang w:eastAsia="zh-CN"/>
              </w:rPr>
            </w:pPr>
          </w:p>
        </w:tc>
      </w:tr>
    </w:tbl>
    <w:p w14:paraId="23415F9D" w14:textId="2A9D483E" w:rsidR="00FE1B26" w:rsidRDefault="00FE1B26" w:rsidP="00810F87">
      <w:pPr>
        <w:autoSpaceDE w:val="0"/>
        <w:autoSpaceDN w:val="0"/>
        <w:adjustRightInd w:val="0"/>
        <w:rPr>
          <w:color w:val="000000"/>
          <w:w w:val="0"/>
          <w:sz w:val="24"/>
          <w:szCs w:val="24"/>
          <w:lang w:val="en-US" w:eastAsia="zh-CN"/>
        </w:rPr>
      </w:pPr>
    </w:p>
    <w:p w14:paraId="6EE94564" w14:textId="0618097D" w:rsidR="00F01F92" w:rsidRDefault="00F01F92" w:rsidP="00810F87">
      <w:pPr>
        <w:autoSpaceDE w:val="0"/>
        <w:autoSpaceDN w:val="0"/>
        <w:adjustRightInd w:val="0"/>
        <w:rPr>
          <w:color w:val="000000"/>
          <w:w w:val="0"/>
          <w:sz w:val="24"/>
          <w:szCs w:val="24"/>
          <w:lang w:val="en-US" w:eastAsia="zh-CN"/>
        </w:rPr>
      </w:pPr>
    </w:p>
    <w:p w14:paraId="6330B323" w14:textId="5E551E6E" w:rsidR="00F01F92" w:rsidRDefault="00F01F92" w:rsidP="00810F87">
      <w:pPr>
        <w:autoSpaceDE w:val="0"/>
        <w:autoSpaceDN w:val="0"/>
        <w:adjustRightInd w:val="0"/>
        <w:rPr>
          <w:color w:val="000000"/>
          <w:w w:val="0"/>
          <w:sz w:val="24"/>
          <w:szCs w:val="24"/>
          <w:lang w:val="en-US" w:eastAsia="zh-CN"/>
        </w:rPr>
      </w:pPr>
    </w:p>
    <w:p w14:paraId="027D3E34" w14:textId="19C7F502" w:rsidR="00F01F92" w:rsidRDefault="00F01F92" w:rsidP="00810F87">
      <w:pPr>
        <w:autoSpaceDE w:val="0"/>
        <w:autoSpaceDN w:val="0"/>
        <w:adjustRightInd w:val="0"/>
        <w:rPr>
          <w:color w:val="000000"/>
          <w:w w:val="0"/>
          <w:sz w:val="24"/>
          <w:szCs w:val="24"/>
          <w:lang w:val="en-US" w:eastAsia="zh-CN"/>
        </w:rPr>
      </w:pPr>
    </w:p>
    <w:p w14:paraId="270F1656" w14:textId="08D8AC19" w:rsidR="00F01F92" w:rsidRDefault="00F01F92" w:rsidP="00810F87">
      <w:pPr>
        <w:autoSpaceDE w:val="0"/>
        <w:autoSpaceDN w:val="0"/>
        <w:adjustRightInd w:val="0"/>
        <w:rPr>
          <w:color w:val="000000"/>
          <w:w w:val="0"/>
          <w:sz w:val="24"/>
          <w:szCs w:val="24"/>
          <w:lang w:val="en-US" w:eastAsia="zh-CN"/>
        </w:rPr>
      </w:pPr>
    </w:p>
    <w:p w14:paraId="7B4F002A" w14:textId="20C6373B" w:rsidR="00F01F92" w:rsidRDefault="00F01F92" w:rsidP="00810F87">
      <w:pPr>
        <w:autoSpaceDE w:val="0"/>
        <w:autoSpaceDN w:val="0"/>
        <w:adjustRightInd w:val="0"/>
        <w:rPr>
          <w:color w:val="000000"/>
          <w:w w:val="0"/>
          <w:sz w:val="24"/>
          <w:szCs w:val="24"/>
          <w:lang w:val="en-US" w:eastAsia="zh-CN"/>
        </w:rPr>
      </w:pPr>
    </w:p>
    <w:p w14:paraId="6F41A288" w14:textId="44051BEA" w:rsidR="00F01F92" w:rsidRDefault="00F01F92" w:rsidP="00810F87">
      <w:pPr>
        <w:autoSpaceDE w:val="0"/>
        <w:autoSpaceDN w:val="0"/>
        <w:adjustRightInd w:val="0"/>
        <w:rPr>
          <w:color w:val="000000"/>
          <w:w w:val="0"/>
          <w:sz w:val="24"/>
          <w:szCs w:val="24"/>
          <w:lang w:val="en-US" w:eastAsia="zh-CN"/>
        </w:rPr>
      </w:pPr>
    </w:p>
    <w:p w14:paraId="130CB80D" w14:textId="69FD8E9B" w:rsidR="00F01F92" w:rsidRDefault="00F01F92" w:rsidP="00810F87">
      <w:pPr>
        <w:autoSpaceDE w:val="0"/>
        <w:autoSpaceDN w:val="0"/>
        <w:adjustRightInd w:val="0"/>
        <w:rPr>
          <w:color w:val="000000"/>
          <w:w w:val="0"/>
          <w:sz w:val="24"/>
          <w:szCs w:val="24"/>
          <w:lang w:val="en-US" w:eastAsia="zh-CN"/>
        </w:rPr>
      </w:pPr>
    </w:p>
    <w:p w14:paraId="3F54BFE1" w14:textId="3151DFF9" w:rsidR="00F01F92" w:rsidRDefault="00F01F92" w:rsidP="00810F87">
      <w:pPr>
        <w:autoSpaceDE w:val="0"/>
        <w:autoSpaceDN w:val="0"/>
        <w:adjustRightInd w:val="0"/>
        <w:rPr>
          <w:color w:val="000000"/>
          <w:w w:val="0"/>
          <w:sz w:val="24"/>
          <w:szCs w:val="24"/>
          <w:lang w:val="en-US" w:eastAsia="zh-CN"/>
        </w:rPr>
      </w:pPr>
    </w:p>
    <w:p w14:paraId="2D0A2701" w14:textId="79871924" w:rsidR="00F01F92" w:rsidRDefault="00F01F92" w:rsidP="00810F87">
      <w:pPr>
        <w:autoSpaceDE w:val="0"/>
        <w:autoSpaceDN w:val="0"/>
        <w:adjustRightInd w:val="0"/>
        <w:rPr>
          <w:color w:val="000000"/>
          <w:w w:val="0"/>
          <w:sz w:val="24"/>
          <w:szCs w:val="24"/>
          <w:lang w:val="en-US" w:eastAsia="zh-CN"/>
        </w:rPr>
      </w:pPr>
    </w:p>
    <w:p w14:paraId="4EDC7ABB" w14:textId="7B5D2D20" w:rsidR="00F01F92" w:rsidRDefault="00F01F92" w:rsidP="00810F87">
      <w:pPr>
        <w:autoSpaceDE w:val="0"/>
        <w:autoSpaceDN w:val="0"/>
        <w:adjustRightInd w:val="0"/>
        <w:rPr>
          <w:color w:val="000000"/>
          <w:w w:val="0"/>
          <w:sz w:val="24"/>
          <w:szCs w:val="24"/>
          <w:lang w:val="en-US" w:eastAsia="zh-CN"/>
        </w:rPr>
      </w:pPr>
    </w:p>
    <w:p w14:paraId="4099129F" w14:textId="4B6C2A1D" w:rsidR="00F01F92" w:rsidRDefault="00F01F92" w:rsidP="00810F87">
      <w:pPr>
        <w:autoSpaceDE w:val="0"/>
        <w:autoSpaceDN w:val="0"/>
        <w:adjustRightInd w:val="0"/>
        <w:rPr>
          <w:color w:val="000000"/>
          <w:w w:val="0"/>
          <w:sz w:val="24"/>
          <w:szCs w:val="24"/>
          <w:lang w:val="en-US" w:eastAsia="zh-CN"/>
        </w:rPr>
      </w:pPr>
    </w:p>
    <w:p w14:paraId="0F9877E6" w14:textId="673C7277" w:rsidR="00F01F92" w:rsidRDefault="00F01F92" w:rsidP="00810F87">
      <w:pPr>
        <w:autoSpaceDE w:val="0"/>
        <w:autoSpaceDN w:val="0"/>
        <w:adjustRightInd w:val="0"/>
        <w:rPr>
          <w:color w:val="000000"/>
          <w:w w:val="0"/>
          <w:sz w:val="24"/>
          <w:szCs w:val="24"/>
          <w:lang w:val="en-US" w:eastAsia="zh-CN"/>
        </w:rPr>
      </w:pPr>
    </w:p>
    <w:p w14:paraId="15003D1D" w14:textId="45353B01" w:rsidR="00F01F92" w:rsidRDefault="00F01F92" w:rsidP="00810F87">
      <w:pPr>
        <w:autoSpaceDE w:val="0"/>
        <w:autoSpaceDN w:val="0"/>
        <w:adjustRightInd w:val="0"/>
        <w:rPr>
          <w:color w:val="000000"/>
          <w:w w:val="0"/>
          <w:sz w:val="24"/>
          <w:szCs w:val="24"/>
          <w:lang w:val="en-US" w:eastAsia="zh-CN"/>
        </w:rPr>
      </w:pPr>
    </w:p>
    <w:p w14:paraId="26257B6B" w14:textId="06FC7A7C" w:rsidR="00F01F92" w:rsidRDefault="00F01F92" w:rsidP="00810F87">
      <w:pPr>
        <w:autoSpaceDE w:val="0"/>
        <w:autoSpaceDN w:val="0"/>
        <w:adjustRightInd w:val="0"/>
        <w:rPr>
          <w:color w:val="000000"/>
          <w:w w:val="0"/>
          <w:sz w:val="24"/>
          <w:szCs w:val="24"/>
          <w:lang w:val="en-US" w:eastAsia="zh-CN"/>
        </w:rPr>
      </w:pPr>
    </w:p>
    <w:p w14:paraId="1EF3ACE2" w14:textId="053C18AC" w:rsidR="00F01F92" w:rsidRDefault="00F01F92" w:rsidP="00810F87">
      <w:pPr>
        <w:autoSpaceDE w:val="0"/>
        <w:autoSpaceDN w:val="0"/>
        <w:adjustRightInd w:val="0"/>
        <w:rPr>
          <w:color w:val="000000"/>
          <w:w w:val="0"/>
          <w:sz w:val="24"/>
          <w:szCs w:val="24"/>
          <w:lang w:val="en-US" w:eastAsia="zh-CN"/>
        </w:rPr>
      </w:pPr>
    </w:p>
    <w:p w14:paraId="6D8B254B" w14:textId="0E22B1E6" w:rsidR="00F01F92" w:rsidRDefault="00F01F92" w:rsidP="00810F87">
      <w:pPr>
        <w:autoSpaceDE w:val="0"/>
        <w:autoSpaceDN w:val="0"/>
        <w:adjustRightInd w:val="0"/>
        <w:rPr>
          <w:color w:val="000000"/>
          <w:w w:val="0"/>
          <w:sz w:val="24"/>
          <w:szCs w:val="24"/>
          <w:lang w:val="en-US" w:eastAsia="zh-CN"/>
        </w:rPr>
      </w:pPr>
    </w:p>
    <w:p w14:paraId="640F7D93" w14:textId="41515302" w:rsidR="00F01F92" w:rsidRDefault="00F01F92" w:rsidP="00810F87">
      <w:pPr>
        <w:autoSpaceDE w:val="0"/>
        <w:autoSpaceDN w:val="0"/>
        <w:adjustRightInd w:val="0"/>
        <w:rPr>
          <w:color w:val="000000"/>
          <w:w w:val="0"/>
          <w:sz w:val="24"/>
          <w:szCs w:val="24"/>
          <w:lang w:val="en-US" w:eastAsia="zh-CN"/>
        </w:rPr>
      </w:pPr>
    </w:p>
    <w:p w14:paraId="67EA4F10" w14:textId="22E802C3" w:rsidR="00F01F92" w:rsidRDefault="00F01F92" w:rsidP="00810F87">
      <w:pPr>
        <w:autoSpaceDE w:val="0"/>
        <w:autoSpaceDN w:val="0"/>
        <w:adjustRightInd w:val="0"/>
        <w:rPr>
          <w:color w:val="000000"/>
          <w:w w:val="0"/>
          <w:sz w:val="24"/>
          <w:szCs w:val="24"/>
          <w:lang w:val="en-US" w:eastAsia="zh-CN"/>
        </w:rPr>
      </w:pPr>
    </w:p>
    <w:p w14:paraId="39BEC689" w14:textId="66D34B7C" w:rsidR="00F01F92" w:rsidRDefault="00F01F92" w:rsidP="00810F87">
      <w:pPr>
        <w:autoSpaceDE w:val="0"/>
        <w:autoSpaceDN w:val="0"/>
        <w:adjustRightInd w:val="0"/>
        <w:rPr>
          <w:color w:val="000000"/>
          <w:w w:val="0"/>
          <w:sz w:val="24"/>
          <w:szCs w:val="24"/>
          <w:lang w:val="en-US" w:eastAsia="zh-CN"/>
        </w:rPr>
      </w:pPr>
    </w:p>
    <w:p w14:paraId="5303CC75" w14:textId="53C77A5F" w:rsidR="00F01F92" w:rsidRDefault="00F01F92" w:rsidP="00810F87">
      <w:pPr>
        <w:autoSpaceDE w:val="0"/>
        <w:autoSpaceDN w:val="0"/>
        <w:adjustRightInd w:val="0"/>
        <w:rPr>
          <w:color w:val="000000"/>
          <w:w w:val="0"/>
          <w:sz w:val="24"/>
          <w:szCs w:val="24"/>
          <w:lang w:val="en-US" w:eastAsia="zh-CN"/>
        </w:rPr>
      </w:pPr>
    </w:p>
    <w:p w14:paraId="26AE6E7F" w14:textId="0CD1CBC4" w:rsidR="00F01F92" w:rsidRDefault="00F01F92" w:rsidP="00810F87">
      <w:pPr>
        <w:autoSpaceDE w:val="0"/>
        <w:autoSpaceDN w:val="0"/>
        <w:adjustRightInd w:val="0"/>
        <w:rPr>
          <w:color w:val="000000"/>
          <w:w w:val="0"/>
          <w:sz w:val="24"/>
          <w:szCs w:val="24"/>
          <w:lang w:val="en-US" w:eastAsia="zh-CN"/>
        </w:rPr>
      </w:pPr>
    </w:p>
    <w:p w14:paraId="6782D892" w14:textId="21BB45FD" w:rsidR="00F01F92" w:rsidRDefault="00F01F92" w:rsidP="00810F87">
      <w:pPr>
        <w:autoSpaceDE w:val="0"/>
        <w:autoSpaceDN w:val="0"/>
        <w:adjustRightInd w:val="0"/>
        <w:rPr>
          <w:color w:val="000000"/>
          <w:w w:val="0"/>
          <w:sz w:val="24"/>
          <w:szCs w:val="24"/>
          <w:lang w:val="en-US" w:eastAsia="zh-CN"/>
        </w:rPr>
      </w:pPr>
    </w:p>
    <w:p w14:paraId="2878B26F" w14:textId="396216A7" w:rsidR="00F01F92" w:rsidRDefault="00F01F92" w:rsidP="00810F87">
      <w:pPr>
        <w:autoSpaceDE w:val="0"/>
        <w:autoSpaceDN w:val="0"/>
        <w:adjustRightInd w:val="0"/>
        <w:rPr>
          <w:color w:val="000000"/>
          <w:w w:val="0"/>
          <w:sz w:val="24"/>
          <w:szCs w:val="24"/>
          <w:lang w:val="en-US" w:eastAsia="zh-CN"/>
        </w:rPr>
      </w:pPr>
    </w:p>
    <w:p w14:paraId="030BE5B4" w14:textId="7A77E67B" w:rsidR="00F01F92" w:rsidRDefault="00F01F92" w:rsidP="00810F87">
      <w:pPr>
        <w:autoSpaceDE w:val="0"/>
        <w:autoSpaceDN w:val="0"/>
        <w:adjustRightInd w:val="0"/>
        <w:rPr>
          <w:color w:val="000000"/>
          <w:w w:val="0"/>
          <w:sz w:val="24"/>
          <w:szCs w:val="24"/>
          <w:lang w:val="en-US" w:eastAsia="zh-CN"/>
        </w:rPr>
      </w:pPr>
    </w:p>
    <w:p w14:paraId="64D1F073" w14:textId="65024E9B" w:rsidR="00F01F92" w:rsidRDefault="00F01F92" w:rsidP="00810F87">
      <w:pPr>
        <w:autoSpaceDE w:val="0"/>
        <w:autoSpaceDN w:val="0"/>
        <w:adjustRightInd w:val="0"/>
        <w:rPr>
          <w:color w:val="000000"/>
          <w:w w:val="0"/>
          <w:sz w:val="24"/>
          <w:szCs w:val="24"/>
          <w:lang w:val="en-US" w:eastAsia="zh-CN"/>
        </w:rPr>
      </w:pPr>
    </w:p>
    <w:p w14:paraId="248E808E" w14:textId="09E67ED0" w:rsidR="00F01F92" w:rsidRDefault="00F01F92" w:rsidP="00810F87">
      <w:pPr>
        <w:autoSpaceDE w:val="0"/>
        <w:autoSpaceDN w:val="0"/>
        <w:adjustRightInd w:val="0"/>
        <w:rPr>
          <w:color w:val="000000"/>
          <w:w w:val="0"/>
          <w:sz w:val="24"/>
          <w:szCs w:val="24"/>
          <w:lang w:val="en-US" w:eastAsia="zh-CN"/>
        </w:rPr>
      </w:pPr>
    </w:p>
    <w:p w14:paraId="6A9BA004" w14:textId="6F56AAF8" w:rsidR="00F01F92" w:rsidRDefault="00F01F92" w:rsidP="00810F87">
      <w:pPr>
        <w:autoSpaceDE w:val="0"/>
        <w:autoSpaceDN w:val="0"/>
        <w:adjustRightInd w:val="0"/>
        <w:rPr>
          <w:color w:val="000000"/>
          <w:w w:val="0"/>
          <w:sz w:val="24"/>
          <w:szCs w:val="24"/>
          <w:lang w:val="en-US" w:eastAsia="zh-CN"/>
        </w:rPr>
      </w:pPr>
    </w:p>
    <w:p w14:paraId="6AE9CD0C" w14:textId="266C475D" w:rsidR="00F01F92" w:rsidRDefault="00F01F92" w:rsidP="00810F87">
      <w:pPr>
        <w:autoSpaceDE w:val="0"/>
        <w:autoSpaceDN w:val="0"/>
        <w:adjustRightInd w:val="0"/>
        <w:rPr>
          <w:color w:val="000000"/>
          <w:w w:val="0"/>
          <w:sz w:val="24"/>
          <w:szCs w:val="24"/>
          <w:lang w:val="en-US" w:eastAsia="zh-CN"/>
        </w:rPr>
      </w:pPr>
    </w:p>
    <w:p w14:paraId="22FA73F5" w14:textId="7D3F482E" w:rsidR="00F01F92" w:rsidRDefault="00F01F92" w:rsidP="00810F87">
      <w:pPr>
        <w:autoSpaceDE w:val="0"/>
        <w:autoSpaceDN w:val="0"/>
        <w:adjustRightInd w:val="0"/>
        <w:rPr>
          <w:color w:val="000000"/>
          <w:w w:val="0"/>
          <w:sz w:val="24"/>
          <w:szCs w:val="24"/>
          <w:lang w:val="en-US" w:eastAsia="zh-CN"/>
        </w:rPr>
      </w:pPr>
    </w:p>
    <w:p w14:paraId="7FC1062B" w14:textId="2B168A65" w:rsidR="00F01F92" w:rsidRDefault="00F01F92" w:rsidP="00810F87">
      <w:pPr>
        <w:autoSpaceDE w:val="0"/>
        <w:autoSpaceDN w:val="0"/>
        <w:adjustRightInd w:val="0"/>
        <w:rPr>
          <w:color w:val="000000"/>
          <w:w w:val="0"/>
          <w:sz w:val="24"/>
          <w:szCs w:val="24"/>
          <w:lang w:val="en-US" w:eastAsia="zh-CN"/>
        </w:rPr>
      </w:pP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900"/>
        <w:gridCol w:w="900"/>
        <w:gridCol w:w="2340"/>
        <w:gridCol w:w="2160"/>
        <w:gridCol w:w="2880"/>
      </w:tblGrid>
      <w:tr w:rsidR="008F30C5" w:rsidRPr="00FA777D" w14:paraId="6CDB1763" w14:textId="77777777" w:rsidTr="00A2641E">
        <w:tc>
          <w:tcPr>
            <w:tcW w:w="692" w:type="dxa"/>
          </w:tcPr>
          <w:p w14:paraId="0FE434E8" w14:textId="510FFCE0" w:rsidR="005D11ED" w:rsidRDefault="00C66414" w:rsidP="00C71737">
            <w:pPr>
              <w:rPr>
                <w:rFonts w:ascii="Calibri" w:hAnsi="Calibri"/>
                <w:szCs w:val="22"/>
              </w:rPr>
            </w:pPr>
            <w:r>
              <w:rPr>
                <w:rFonts w:ascii="Calibri" w:hAnsi="Calibri"/>
                <w:szCs w:val="22"/>
              </w:rPr>
              <w:lastRenderedPageBreak/>
              <w:t>7253</w:t>
            </w:r>
          </w:p>
        </w:tc>
        <w:tc>
          <w:tcPr>
            <w:tcW w:w="900" w:type="dxa"/>
          </w:tcPr>
          <w:p w14:paraId="40CE5E4E" w14:textId="233ACEE2" w:rsidR="005D11ED" w:rsidRDefault="005D11ED" w:rsidP="00C71737">
            <w:pPr>
              <w:rPr>
                <w:rFonts w:ascii="Calibri" w:hAnsi="Calibri"/>
                <w:szCs w:val="22"/>
              </w:rPr>
            </w:pPr>
            <w:r>
              <w:rPr>
                <w:rFonts w:ascii="Calibri" w:hAnsi="Calibri"/>
                <w:szCs w:val="22"/>
              </w:rPr>
              <w:t>36.3.</w:t>
            </w:r>
            <w:r w:rsidR="00CB6DBC">
              <w:rPr>
                <w:rFonts w:ascii="Calibri" w:hAnsi="Calibri"/>
                <w:szCs w:val="22"/>
              </w:rPr>
              <w:t>14</w:t>
            </w:r>
          </w:p>
        </w:tc>
        <w:tc>
          <w:tcPr>
            <w:tcW w:w="900" w:type="dxa"/>
          </w:tcPr>
          <w:p w14:paraId="4804AEC0" w14:textId="56E206BA" w:rsidR="005D11ED" w:rsidRDefault="001F0FED" w:rsidP="00C71737">
            <w:pPr>
              <w:rPr>
                <w:rFonts w:ascii="Calibri" w:hAnsi="Calibri"/>
                <w:szCs w:val="22"/>
              </w:rPr>
            </w:pPr>
            <w:r>
              <w:rPr>
                <w:rFonts w:ascii="Calibri" w:hAnsi="Calibri"/>
                <w:szCs w:val="22"/>
              </w:rPr>
              <w:t>5</w:t>
            </w:r>
            <w:r w:rsidR="001D2739">
              <w:rPr>
                <w:rFonts w:ascii="Calibri" w:hAnsi="Calibri"/>
                <w:szCs w:val="22"/>
              </w:rPr>
              <w:t>5</w:t>
            </w:r>
            <w:r>
              <w:rPr>
                <w:rFonts w:ascii="Calibri" w:hAnsi="Calibri"/>
                <w:szCs w:val="22"/>
              </w:rPr>
              <w:t>2.</w:t>
            </w:r>
            <w:r w:rsidR="00724580">
              <w:rPr>
                <w:rFonts w:ascii="Calibri" w:hAnsi="Calibri"/>
                <w:szCs w:val="22"/>
              </w:rPr>
              <w:t>42</w:t>
            </w:r>
          </w:p>
        </w:tc>
        <w:tc>
          <w:tcPr>
            <w:tcW w:w="2340" w:type="dxa"/>
          </w:tcPr>
          <w:p w14:paraId="76B0E279" w14:textId="755E8051" w:rsidR="005D11ED" w:rsidRPr="00D27575" w:rsidRDefault="00392764" w:rsidP="00C71737">
            <w:pPr>
              <w:rPr>
                <w:rFonts w:ascii="Calibri" w:hAnsi="Calibri" w:cs="Arial"/>
                <w:sz w:val="24"/>
                <w:lang w:val="en-US" w:eastAsia="zh-CN"/>
              </w:rPr>
            </w:pPr>
            <w:r w:rsidRPr="00392764">
              <w:rPr>
                <w:rFonts w:ascii="Calibri" w:hAnsi="Calibri" w:cs="Arial"/>
                <w:sz w:val="24"/>
                <w:lang w:val="en-US" w:eastAsia="zh-CN"/>
              </w:rPr>
              <w:t xml:space="preserve">For clarity, change sentence starting with "A PE field of duration 20 </w:t>
            </w:r>
            <w:proofErr w:type="spellStart"/>
            <w:r w:rsidRPr="00392764">
              <w:rPr>
                <w:rFonts w:ascii="Calibri" w:hAnsi="Calibri" w:cs="Arial"/>
                <w:sz w:val="24"/>
                <w:lang w:val="en-US" w:eastAsia="zh-CN"/>
              </w:rPr>
              <w:t>usec</w:t>
            </w:r>
            <w:proofErr w:type="spellEnd"/>
            <w:r w:rsidRPr="00392764">
              <w:rPr>
                <w:rFonts w:ascii="Calibri" w:hAnsi="Calibri" w:cs="Arial"/>
                <w:sz w:val="24"/>
                <w:lang w:val="en-US" w:eastAsia="zh-CN"/>
              </w:rPr>
              <w:t xml:space="preserve"> ..." into a bullet list.</w:t>
            </w:r>
          </w:p>
        </w:tc>
        <w:tc>
          <w:tcPr>
            <w:tcW w:w="2160" w:type="dxa"/>
          </w:tcPr>
          <w:p w14:paraId="7AED3D48" w14:textId="2ACC300A" w:rsidR="005D11ED" w:rsidRPr="00BB7152" w:rsidRDefault="001E4E47" w:rsidP="00C71737">
            <w:pPr>
              <w:rPr>
                <w:rFonts w:ascii="Arial" w:hAnsi="Arial" w:cs="Arial"/>
                <w:sz w:val="20"/>
                <w:lang w:val="en-US" w:eastAsia="zh-CN"/>
              </w:rPr>
            </w:pPr>
            <w:r w:rsidRPr="001E4E47">
              <w:rPr>
                <w:rFonts w:ascii="Arial" w:hAnsi="Arial" w:cs="Arial"/>
                <w:sz w:val="20"/>
              </w:rPr>
              <w:t xml:space="preserve">Change to "sentence starting with "A PE field of duration 20 </w:t>
            </w:r>
            <w:proofErr w:type="spellStart"/>
            <w:r w:rsidRPr="001E4E47">
              <w:rPr>
                <w:rFonts w:ascii="Arial" w:hAnsi="Arial" w:cs="Arial"/>
                <w:sz w:val="20"/>
              </w:rPr>
              <w:t>usec</w:t>
            </w:r>
            <w:proofErr w:type="spellEnd"/>
            <w:r w:rsidRPr="001E4E47">
              <w:rPr>
                <w:rFonts w:ascii="Arial" w:hAnsi="Arial" w:cs="Arial"/>
                <w:sz w:val="20"/>
              </w:rPr>
              <w:t xml:space="preserve"> is allowed in the following cases: ..."</w:t>
            </w:r>
            <w:r w:rsidR="005635B1" w:rsidRPr="005635B1">
              <w:rPr>
                <w:rFonts w:ascii="Arial" w:hAnsi="Arial" w:cs="Arial"/>
                <w:sz w:val="20"/>
              </w:rPr>
              <w:t>.</w:t>
            </w:r>
          </w:p>
        </w:tc>
        <w:tc>
          <w:tcPr>
            <w:tcW w:w="2880" w:type="dxa"/>
          </w:tcPr>
          <w:p w14:paraId="7A54E0C6" w14:textId="77777777" w:rsidR="005D11ED" w:rsidRDefault="005D11ED" w:rsidP="00C71737">
            <w:pPr>
              <w:rPr>
                <w:rFonts w:ascii="Calibri" w:hAnsi="Calibri" w:cs="Arial"/>
                <w:b/>
                <w:szCs w:val="22"/>
                <w:lang w:eastAsia="zh-CN"/>
              </w:rPr>
            </w:pPr>
            <w:r>
              <w:rPr>
                <w:rFonts w:ascii="Calibri" w:hAnsi="Calibri" w:cs="Arial"/>
                <w:b/>
                <w:szCs w:val="22"/>
                <w:lang w:eastAsia="zh-CN"/>
              </w:rPr>
              <w:t>Revised.</w:t>
            </w:r>
          </w:p>
          <w:p w14:paraId="67C5DFBD" w14:textId="21D4408D" w:rsidR="005106A5" w:rsidRDefault="005D11ED" w:rsidP="00C71737">
            <w:pPr>
              <w:rPr>
                <w:rFonts w:ascii="Calibri" w:hAnsi="Calibri"/>
                <w:bCs/>
                <w:szCs w:val="22"/>
                <w:lang w:eastAsia="zh-CN"/>
              </w:rPr>
            </w:pPr>
            <w:r w:rsidRPr="00985386">
              <w:rPr>
                <w:rFonts w:ascii="Calibri" w:hAnsi="Calibri"/>
                <w:bCs/>
                <w:szCs w:val="22"/>
                <w:lang w:eastAsia="zh-CN"/>
              </w:rPr>
              <w:t>Agree with commentor</w:t>
            </w:r>
            <w:r>
              <w:rPr>
                <w:rFonts w:ascii="Calibri" w:hAnsi="Calibri"/>
                <w:bCs/>
                <w:szCs w:val="22"/>
                <w:lang w:eastAsia="zh-CN"/>
              </w:rPr>
              <w:t xml:space="preserve"> </w:t>
            </w:r>
            <w:r w:rsidR="005106A5">
              <w:rPr>
                <w:rFonts w:ascii="Calibri" w:hAnsi="Calibri"/>
                <w:bCs/>
                <w:szCs w:val="22"/>
                <w:lang w:eastAsia="zh-CN"/>
              </w:rPr>
              <w:t xml:space="preserve">that </w:t>
            </w:r>
            <w:r w:rsidR="00045496">
              <w:rPr>
                <w:rFonts w:ascii="Calibri" w:hAnsi="Calibri"/>
                <w:bCs/>
                <w:szCs w:val="22"/>
                <w:lang w:eastAsia="zh-CN"/>
              </w:rPr>
              <w:t>bullet style</w:t>
            </w:r>
            <w:r w:rsidR="00C41218">
              <w:rPr>
                <w:rFonts w:ascii="Calibri" w:hAnsi="Calibri"/>
                <w:bCs/>
                <w:szCs w:val="22"/>
                <w:lang w:eastAsia="zh-CN"/>
              </w:rPr>
              <w:t xml:space="preserve"> </w:t>
            </w:r>
            <w:r w:rsidR="000A4806">
              <w:rPr>
                <w:rFonts w:ascii="Calibri" w:hAnsi="Calibri"/>
                <w:bCs/>
                <w:szCs w:val="22"/>
                <w:lang w:eastAsia="zh-CN"/>
              </w:rPr>
              <w:t>provides more clarity</w:t>
            </w:r>
            <w:r w:rsidR="005106A5">
              <w:rPr>
                <w:rFonts w:ascii="Calibri" w:hAnsi="Calibri"/>
                <w:bCs/>
                <w:szCs w:val="22"/>
                <w:lang w:eastAsia="zh-CN"/>
              </w:rPr>
              <w:t>.</w:t>
            </w:r>
          </w:p>
          <w:p w14:paraId="23A2D72C" w14:textId="13B37CC2" w:rsidR="005D11ED" w:rsidRDefault="008C66D2" w:rsidP="00C71737">
            <w:pPr>
              <w:rPr>
                <w:rFonts w:ascii="Calibri" w:hAnsi="Calibri" w:cs="Arial"/>
                <w:b/>
                <w:szCs w:val="22"/>
                <w:lang w:eastAsia="zh-CN"/>
              </w:rPr>
            </w:pPr>
            <w:r>
              <w:rPr>
                <w:rFonts w:ascii="Calibri" w:hAnsi="Calibri"/>
                <w:bCs/>
                <w:szCs w:val="22"/>
                <w:lang w:eastAsia="zh-CN"/>
              </w:rPr>
              <w:t xml:space="preserve"> </w:t>
            </w:r>
          </w:p>
          <w:p w14:paraId="392573DF" w14:textId="52D2A2B1" w:rsidR="005D11ED" w:rsidRPr="00FA777D" w:rsidRDefault="005D11ED" w:rsidP="00C71737">
            <w:pPr>
              <w:rPr>
                <w:rFonts w:ascii="Calibri" w:hAnsi="Calibri" w:cs="Arial"/>
                <w:szCs w:val="22"/>
                <w:lang w:eastAsia="zh-CN"/>
              </w:rPr>
            </w:pPr>
            <w:proofErr w:type="spellStart"/>
            <w:r w:rsidRPr="00CF62B1">
              <w:rPr>
                <w:rFonts w:ascii="Arial" w:hAnsi="Arial" w:cs="Arial"/>
                <w:szCs w:val="18"/>
                <w:lang w:eastAsia="ko-KR"/>
              </w:rPr>
              <w:t>TGb</w:t>
            </w:r>
            <w:r w:rsidR="00236CC7">
              <w:rPr>
                <w:rFonts w:ascii="Arial" w:hAnsi="Arial" w:cs="Arial"/>
                <w:szCs w:val="18"/>
                <w:lang w:eastAsia="ko-KR"/>
              </w:rPr>
              <w:t>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9" w:history="1">
              <w:r w:rsidR="000333F4" w:rsidRPr="009D1F1B">
                <w:rPr>
                  <w:rStyle w:val="Hyperlink"/>
                  <w:rFonts w:ascii="Arial" w:hAnsi="Arial" w:cs="Arial"/>
                  <w:szCs w:val="18"/>
                  <w:lang w:eastAsia="ko-KR"/>
                </w:rPr>
                <w:t>https://mentor.ieee.org/802.11/dcn/21/11-21-</w:t>
              </w:r>
              <w:r w:rsidR="00C41218">
                <w:rPr>
                  <w:rStyle w:val="Hyperlink"/>
                  <w:rFonts w:ascii="Arial" w:hAnsi="Arial" w:cs="Arial"/>
                  <w:szCs w:val="18"/>
                  <w:lang w:eastAsia="ko-KR"/>
                </w:rPr>
                <w:t>1267</w:t>
              </w:r>
              <w:r w:rsidR="000333F4" w:rsidRPr="009D1F1B">
                <w:rPr>
                  <w:rStyle w:val="Hyperlink"/>
                  <w:rFonts w:ascii="Arial" w:hAnsi="Arial" w:cs="Arial"/>
                  <w:szCs w:val="18"/>
                  <w:lang w:eastAsia="ko-KR"/>
                </w:rPr>
                <w:t>-00-00be-CC36-CR-for-packet-extension.docx</w:t>
              </w:r>
            </w:hyperlink>
          </w:p>
        </w:tc>
      </w:tr>
    </w:tbl>
    <w:p w14:paraId="19348BCF" w14:textId="77777777" w:rsidR="005D11ED" w:rsidRDefault="005D11ED" w:rsidP="00F01F92">
      <w:pPr>
        <w:autoSpaceDE w:val="0"/>
        <w:autoSpaceDN w:val="0"/>
        <w:adjustRightInd w:val="0"/>
        <w:rPr>
          <w:sz w:val="24"/>
          <w:szCs w:val="24"/>
          <w:highlight w:val="yellow"/>
          <w:lang w:eastAsia="zh-CN"/>
        </w:rPr>
      </w:pPr>
    </w:p>
    <w:p w14:paraId="4CA888A4" w14:textId="7E14A443" w:rsidR="00F01F92" w:rsidRPr="00203859" w:rsidRDefault="00F01F92" w:rsidP="00F01F92">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 xml:space="preserve">editor: please </w:t>
      </w:r>
      <w:r w:rsidR="008F30C5">
        <w:rPr>
          <w:sz w:val="24"/>
          <w:szCs w:val="24"/>
          <w:highlight w:val="yellow"/>
        </w:rPr>
        <w:t>make changes</w:t>
      </w:r>
      <w:r>
        <w:rPr>
          <w:i/>
          <w:sz w:val="24"/>
          <w:szCs w:val="24"/>
          <w:highlight w:val="yellow"/>
        </w:rPr>
        <w:t xml:space="preserve"> in D</w:t>
      </w:r>
      <w:r w:rsidR="000333F4">
        <w:rPr>
          <w:i/>
          <w:sz w:val="24"/>
          <w:szCs w:val="24"/>
          <w:highlight w:val="yellow"/>
        </w:rPr>
        <w:t>1</w:t>
      </w:r>
      <w:r>
        <w:rPr>
          <w:i/>
          <w:sz w:val="24"/>
          <w:szCs w:val="24"/>
          <w:highlight w:val="yellow"/>
        </w:rPr>
        <w:t>.</w:t>
      </w:r>
      <w:r w:rsidR="008876BB">
        <w:rPr>
          <w:i/>
          <w:sz w:val="24"/>
          <w:szCs w:val="24"/>
          <w:highlight w:val="yellow"/>
        </w:rPr>
        <w:t>1</w:t>
      </w:r>
      <w:r w:rsidR="008F30C5">
        <w:rPr>
          <w:i/>
          <w:sz w:val="24"/>
          <w:szCs w:val="24"/>
          <w:highlight w:val="yellow"/>
        </w:rPr>
        <w:t xml:space="preserve"> clause 36.</w:t>
      </w:r>
      <w:r w:rsidR="000333F4">
        <w:rPr>
          <w:i/>
          <w:sz w:val="24"/>
          <w:szCs w:val="24"/>
          <w:highlight w:val="yellow"/>
        </w:rPr>
        <w:t>3</w:t>
      </w:r>
      <w:r w:rsidR="008F30C5">
        <w:rPr>
          <w:i/>
          <w:sz w:val="24"/>
          <w:szCs w:val="24"/>
          <w:highlight w:val="yellow"/>
        </w:rPr>
        <w:t>.</w:t>
      </w:r>
      <w:r w:rsidR="000333F4">
        <w:rPr>
          <w:i/>
          <w:sz w:val="24"/>
          <w:szCs w:val="24"/>
          <w:highlight w:val="yellow"/>
        </w:rPr>
        <w:t>1</w:t>
      </w:r>
      <w:r w:rsidR="008F30C5">
        <w:rPr>
          <w:i/>
          <w:sz w:val="24"/>
          <w:szCs w:val="24"/>
          <w:highlight w:val="yellow"/>
        </w:rPr>
        <w:t>4</w:t>
      </w:r>
    </w:p>
    <w:p w14:paraId="788EEA3E" w14:textId="77777777" w:rsidR="00F01F92" w:rsidRPr="000333F4" w:rsidRDefault="00F01F92" w:rsidP="00F01F92">
      <w:pPr>
        <w:autoSpaceDE w:val="0"/>
        <w:autoSpaceDN w:val="0"/>
        <w:adjustRightInd w:val="0"/>
        <w:rPr>
          <w:sz w:val="24"/>
          <w:szCs w:val="24"/>
          <w:lang w:eastAsia="zh-CN"/>
        </w:rPr>
      </w:pPr>
    </w:p>
    <w:p w14:paraId="1DBD5798" w14:textId="004711DD" w:rsidR="00F01F92" w:rsidRPr="0092133D" w:rsidRDefault="00F01F92" w:rsidP="00F01F92">
      <w:pPr>
        <w:pStyle w:val="ListParagraph"/>
        <w:numPr>
          <w:ilvl w:val="0"/>
          <w:numId w:val="33"/>
        </w:numPr>
        <w:autoSpaceDE w:val="0"/>
        <w:autoSpaceDN w:val="0"/>
        <w:adjustRightInd w:val="0"/>
        <w:rPr>
          <w:lang w:eastAsia="zh-CN"/>
        </w:rPr>
      </w:pPr>
      <w:r>
        <w:rPr>
          <w:color w:val="000000"/>
          <w:highlight w:val="yellow"/>
          <w:lang w:eastAsia="zh-CN"/>
        </w:rPr>
        <w:t>On P</w:t>
      </w:r>
      <w:r w:rsidR="000333F4">
        <w:rPr>
          <w:color w:val="000000"/>
          <w:highlight w:val="yellow"/>
          <w:lang w:eastAsia="zh-CN"/>
        </w:rPr>
        <w:t>5</w:t>
      </w:r>
      <w:r w:rsidR="00381617">
        <w:rPr>
          <w:color w:val="000000"/>
          <w:highlight w:val="yellow"/>
          <w:lang w:eastAsia="zh-CN"/>
        </w:rPr>
        <w:t>5</w:t>
      </w:r>
      <w:r w:rsidR="000333F4">
        <w:rPr>
          <w:color w:val="000000"/>
          <w:highlight w:val="yellow"/>
          <w:lang w:eastAsia="zh-CN"/>
        </w:rPr>
        <w:t>2</w:t>
      </w:r>
      <w:r>
        <w:rPr>
          <w:color w:val="000000"/>
          <w:highlight w:val="yellow"/>
          <w:lang w:eastAsia="zh-CN"/>
        </w:rPr>
        <w:t>L</w:t>
      </w:r>
      <w:r w:rsidR="00D51288">
        <w:rPr>
          <w:color w:val="000000"/>
          <w:highlight w:val="yellow"/>
          <w:lang w:eastAsia="zh-CN"/>
        </w:rPr>
        <w:t>42</w:t>
      </w:r>
      <w:r w:rsidRPr="000F098D">
        <w:rPr>
          <w:color w:val="000000"/>
          <w:highlight w:val="yellow"/>
          <w:lang w:eastAsia="zh-CN"/>
        </w:rPr>
        <w:t xml:space="preserve"> (CID #</w:t>
      </w:r>
      <w:r w:rsidR="000333F4">
        <w:rPr>
          <w:color w:val="000000"/>
          <w:highlight w:val="yellow"/>
          <w:lang w:eastAsia="zh-CN"/>
        </w:rPr>
        <w:t>7253</w:t>
      </w:r>
      <w:r w:rsidRPr="000F098D">
        <w:rPr>
          <w:color w:val="000000"/>
          <w:highlight w:val="yellow"/>
          <w:lang w:eastAsia="zh-CN"/>
        </w:rPr>
        <w:t>):</w:t>
      </w:r>
      <w:r w:rsidRPr="000F098D">
        <w:rPr>
          <w:color w:val="000000"/>
          <w:lang w:eastAsia="zh-CN"/>
        </w:rPr>
        <w:t xml:space="preserve"> </w:t>
      </w:r>
    </w:p>
    <w:p w14:paraId="613B92F6" w14:textId="77777777" w:rsidR="000333F4" w:rsidRDefault="000333F4" w:rsidP="000333F4">
      <w:pPr>
        <w:pStyle w:val="VariableList"/>
        <w:spacing w:line="276" w:lineRule="auto"/>
        <w:ind w:left="0" w:firstLine="0"/>
        <w:rPr>
          <w:rStyle w:val="SC17323718"/>
        </w:rPr>
      </w:pPr>
    </w:p>
    <w:p w14:paraId="611B7921" w14:textId="77777777" w:rsidR="000333F4" w:rsidRDefault="000333F4" w:rsidP="000333F4">
      <w:pPr>
        <w:pStyle w:val="VariableList"/>
        <w:spacing w:line="276" w:lineRule="auto"/>
        <w:ind w:left="0" w:firstLine="0"/>
        <w:rPr>
          <w:ins w:id="0" w:author="Yan(msi) Zhang" w:date="2021-07-26T22:16:00Z"/>
          <w:rStyle w:val="SC17323600"/>
          <w:sz w:val="24"/>
          <w:szCs w:val="24"/>
        </w:rPr>
      </w:pPr>
      <w:r w:rsidRPr="000333F4">
        <w:rPr>
          <w:rStyle w:val="SC17323718"/>
          <w:sz w:val="24"/>
          <w:szCs w:val="24"/>
        </w:rPr>
        <w:t xml:space="preserve">A PE field of duration </w:t>
      </w:r>
      <w:r w:rsidRPr="000333F4">
        <w:rPr>
          <w:rStyle w:val="SC17323600"/>
          <w:sz w:val="24"/>
          <w:szCs w:val="24"/>
        </w:rPr>
        <w:t xml:space="preserve">0 </w:t>
      </w:r>
      <w:proofErr w:type="spellStart"/>
      <w:r w:rsidRPr="000333F4">
        <w:rPr>
          <w:rStyle w:val="SC17323600"/>
          <w:sz w:val="24"/>
          <w:szCs w:val="24"/>
        </w:rPr>
        <w:t>μs</w:t>
      </w:r>
      <w:proofErr w:type="spellEnd"/>
      <w:r w:rsidRPr="000333F4">
        <w:rPr>
          <w:rStyle w:val="SC17323600"/>
          <w:sz w:val="24"/>
          <w:szCs w:val="24"/>
        </w:rPr>
        <w:t xml:space="preserve">, 4 </w:t>
      </w:r>
      <w:proofErr w:type="spellStart"/>
      <w:r w:rsidRPr="000333F4">
        <w:rPr>
          <w:rStyle w:val="SC17323600"/>
          <w:sz w:val="24"/>
          <w:szCs w:val="24"/>
        </w:rPr>
        <w:t>μs</w:t>
      </w:r>
      <w:proofErr w:type="spellEnd"/>
      <w:r w:rsidRPr="000333F4">
        <w:rPr>
          <w:rStyle w:val="SC17323600"/>
          <w:sz w:val="24"/>
          <w:szCs w:val="24"/>
        </w:rPr>
        <w:t xml:space="preserve">, 8 </w:t>
      </w:r>
      <w:proofErr w:type="spellStart"/>
      <w:r w:rsidRPr="000333F4">
        <w:rPr>
          <w:rStyle w:val="SC17323600"/>
          <w:sz w:val="24"/>
          <w:szCs w:val="24"/>
        </w:rPr>
        <w:t>μs</w:t>
      </w:r>
      <w:proofErr w:type="spellEnd"/>
      <w:r w:rsidRPr="000333F4">
        <w:rPr>
          <w:rStyle w:val="SC17323600"/>
          <w:sz w:val="24"/>
          <w:szCs w:val="24"/>
        </w:rPr>
        <w:t xml:space="preserve">, 12 </w:t>
      </w:r>
      <w:proofErr w:type="spellStart"/>
      <w:r w:rsidRPr="000333F4">
        <w:rPr>
          <w:rStyle w:val="SC17323600"/>
          <w:sz w:val="24"/>
          <w:szCs w:val="24"/>
        </w:rPr>
        <w:t>μs</w:t>
      </w:r>
      <w:proofErr w:type="spellEnd"/>
      <w:r w:rsidRPr="000333F4">
        <w:rPr>
          <w:rStyle w:val="SC17323600"/>
          <w:sz w:val="24"/>
          <w:szCs w:val="24"/>
        </w:rPr>
        <w:t xml:space="preserve">, 16 </w:t>
      </w:r>
      <w:proofErr w:type="spellStart"/>
      <w:r w:rsidRPr="000333F4">
        <w:rPr>
          <w:rStyle w:val="SC17323600"/>
          <w:sz w:val="24"/>
          <w:szCs w:val="24"/>
        </w:rPr>
        <w:t>μs</w:t>
      </w:r>
      <w:proofErr w:type="spellEnd"/>
      <w:r w:rsidRPr="000333F4">
        <w:rPr>
          <w:rStyle w:val="SC17323600"/>
          <w:sz w:val="24"/>
          <w:szCs w:val="24"/>
        </w:rPr>
        <w:t xml:space="preserve">, or 20 </w:t>
      </w:r>
      <w:proofErr w:type="spellStart"/>
      <w:r w:rsidRPr="000333F4">
        <w:rPr>
          <w:rStyle w:val="SC17323600"/>
          <w:sz w:val="24"/>
          <w:szCs w:val="24"/>
        </w:rPr>
        <w:t>μs</w:t>
      </w:r>
      <w:proofErr w:type="spellEnd"/>
      <w:r w:rsidRPr="000333F4">
        <w:rPr>
          <w:rStyle w:val="SC17323600"/>
          <w:sz w:val="24"/>
          <w:szCs w:val="24"/>
        </w:rPr>
        <w:t xml:space="preserve"> </w:t>
      </w:r>
      <w:r w:rsidRPr="000333F4">
        <w:rPr>
          <w:rStyle w:val="SC17323718"/>
          <w:sz w:val="24"/>
          <w:szCs w:val="24"/>
        </w:rPr>
        <w:t xml:space="preserve">is present in an EHT PPDU. A PE field of duration </w:t>
      </w:r>
      <w:r w:rsidRPr="000333F4">
        <w:rPr>
          <w:rStyle w:val="SC17323600"/>
          <w:sz w:val="24"/>
          <w:szCs w:val="24"/>
        </w:rPr>
        <w:t xml:space="preserve">20 </w:t>
      </w:r>
      <w:proofErr w:type="spellStart"/>
      <w:r w:rsidRPr="000333F4">
        <w:rPr>
          <w:rStyle w:val="SC17323600"/>
          <w:sz w:val="24"/>
          <w:szCs w:val="24"/>
        </w:rPr>
        <w:t>μs</w:t>
      </w:r>
      <w:proofErr w:type="spellEnd"/>
      <w:r w:rsidRPr="000333F4">
        <w:rPr>
          <w:rStyle w:val="SC17323600"/>
          <w:sz w:val="24"/>
          <w:szCs w:val="24"/>
        </w:rPr>
        <w:t xml:space="preserve"> is only allowed in </w:t>
      </w:r>
      <w:ins w:id="1" w:author="Yan(msi) Zhang" w:date="2021-07-26T22:16:00Z">
        <w:r>
          <w:rPr>
            <w:rStyle w:val="SC17323600"/>
            <w:sz w:val="24"/>
            <w:szCs w:val="24"/>
          </w:rPr>
          <w:t>the following cases:</w:t>
        </w:r>
      </w:ins>
    </w:p>
    <w:p w14:paraId="1EDDD123" w14:textId="7CF7C43B" w:rsidR="000333F4" w:rsidRDefault="000333F4" w:rsidP="00A74E2C">
      <w:pPr>
        <w:pStyle w:val="VariableList"/>
        <w:numPr>
          <w:ilvl w:val="0"/>
          <w:numId w:val="41"/>
        </w:numPr>
        <w:spacing w:line="276" w:lineRule="auto"/>
        <w:ind w:left="648"/>
        <w:rPr>
          <w:ins w:id="2" w:author="Yan(msi) Zhang" w:date="2021-07-26T22:18:00Z"/>
          <w:rStyle w:val="SC17323600"/>
          <w:sz w:val="24"/>
          <w:szCs w:val="24"/>
          <w:lang w:eastAsia="zh-CN"/>
        </w:rPr>
      </w:pPr>
      <w:r w:rsidRPr="000333F4">
        <w:rPr>
          <w:rStyle w:val="SC17323600"/>
          <w:sz w:val="24"/>
          <w:szCs w:val="24"/>
        </w:rPr>
        <w:t>an EHT MU PPDU with at least one participating STA being modulated with 4096-QAM</w:t>
      </w:r>
      <w:del w:id="3" w:author="Yan(msi) Zhang" w:date="2021-07-26T22:22:00Z">
        <w:r w:rsidRPr="000333F4" w:rsidDel="006A6BE4">
          <w:rPr>
            <w:rStyle w:val="SC17323600"/>
            <w:sz w:val="24"/>
            <w:szCs w:val="24"/>
          </w:rPr>
          <w:delText xml:space="preserve">, </w:delText>
        </w:r>
      </w:del>
      <w:del w:id="4" w:author="Yan(msi) Zhang" w:date="2021-07-26T22:18:00Z">
        <w:r w:rsidRPr="000333F4" w:rsidDel="000333F4">
          <w:rPr>
            <w:rStyle w:val="SC17323600"/>
            <w:sz w:val="24"/>
            <w:szCs w:val="24"/>
          </w:rPr>
          <w:delText xml:space="preserve">or in </w:delText>
        </w:r>
      </w:del>
    </w:p>
    <w:p w14:paraId="3A8B8F30" w14:textId="483009B0" w:rsidR="000333F4" w:rsidRDefault="000333F4" w:rsidP="00A74E2C">
      <w:pPr>
        <w:pStyle w:val="VariableList"/>
        <w:numPr>
          <w:ilvl w:val="0"/>
          <w:numId w:val="41"/>
        </w:numPr>
        <w:spacing w:line="276" w:lineRule="auto"/>
        <w:ind w:left="648"/>
        <w:rPr>
          <w:ins w:id="5" w:author="Yan(msi) Zhang" w:date="2021-07-26T22:19:00Z"/>
          <w:rStyle w:val="SC17323600"/>
          <w:sz w:val="24"/>
          <w:szCs w:val="24"/>
          <w:lang w:eastAsia="zh-CN"/>
        </w:rPr>
      </w:pPr>
      <w:r w:rsidRPr="000333F4">
        <w:rPr>
          <w:rStyle w:val="SC17323600"/>
          <w:sz w:val="24"/>
          <w:szCs w:val="24"/>
        </w:rPr>
        <w:t>an EHT MU PPDU with more than eight spatial streams transmitted on at least one‌</w:t>
      </w:r>
      <w:proofErr w:type="spellStart"/>
      <w:r w:rsidRPr="000333F4">
        <w:rPr>
          <w:rStyle w:val="SC17323600"/>
          <w:rFonts w:ascii="Malgun Gothic" w:eastAsia="Malgun Gothic" w:hAnsi="Malgun Gothic" w:cs="Malgun Gothic" w:hint="eastAsia"/>
          <w:sz w:val="24"/>
          <w:szCs w:val="24"/>
        </w:rPr>
        <w:t>ﾠ</w:t>
      </w:r>
      <w:proofErr w:type="spellEnd"/>
      <w:r w:rsidRPr="000333F4">
        <w:rPr>
          <w:rStyle w:val="SC17323600"/>
          <w:sz w:val="24"/>
          <w:szCs w:val="24"/>
        </w:rPr>
        <w:t>RU/MRU</w:t>
      </w:r>
      <w:del w:id="6" w:author="Yan(msi) Zhang" w:date="2021-07-26T22:22:00Z">
        <w:r w:rsidRPr="000333F4" w:rsidDel="006A6BE4">
          <w:rPr>
            <w:rStyle w:val="SC17323600"/>
            <w:sz w:val="24"/>
            <w:szCs w:val="24"/>
          </w:rPr>
          <w:delText xml:space="preserve">, </w:delText>
        </w:r>
      </w:del>
      <w:del w:id="7" w:author="Yan(msi) Zhang" w:date="2021-07-26T22:18:00Z">
        <w:r w:rsidRPr="000333F4" w:rsidDel="000333F4">
          <w:rPr>
            <w:rStyle w:val="SC17323600"/>
            <w:sz w:val="24"/>
            <w:szCs w:val="24"/>
          </w:rPr>
          <w:delText xml:space="preserve">or in </w:delText>
        </w:r>
      </w:del>
    </w:p>
    <w:p w14:paraId="0EF3FA4A" w14:textId="75F08152" w:rsidR="0070040B" w:rsidRDefault="000333F4" w:rsidP="00A74E2C">
      <w:pPr>
        <w:pStyle w:val="VariableList"/>
        <w:numPr>
          <w:ilvl w:val="0"/>
          <w:numId w:val="41"/>
        </w:numPr>
        <w:spacing w:line="276" w:lineRule="auto"/>
        <w:ind w:left="648"/>
        <w:rPr>
          <w:ins w:id="8" w:author="Yan(msi) Zhang" w:date="2021-07-26T22:20:00Z"/>
          <w:rStyle w:val="SC17323600"/>
          <w:sz w:val="24"/>
          <w:szCs w:val="24"/>
          <w:lang w:eastAsia="zh-CN"/>
        </w:rPr>
      </w:pPr>
      <w:r w:rsidRPr="000333F4">
        <w:rPr>
          <w:rStyle w:val="SC17323600"/>
          <w:sz w:val="24"/>
          <w:szCs w:val="24"/>
        </w:rPr>
        <w:t>a 320 MHz EHT MU PPDU if the size of one of the allocated RU or MRU is greater than 2</w:t>
      </w:r>
      <w:r>
        <w:rPr>
          <w:rStyle w:val="SC17323600"/>
          <w:sz w:val="24"/>
          <w:szCs w:val="24"/>
        </w:rPr>
        <w:t>x</w:t>
      </w:r>
      <w:r w:rsidRPr="000333F4">
        <w:rPr>
          <w:rStyle w:val="SC17323600"/>
          <w:sz w:val="24"/>
          <w:szCs w:val="24"/>
        </w:rPr>
        <w:t>996</w:t>
      </w:r>
      <w:del w:id="9" w:author="Yan(msi) Zhang" w:date="2021-07-26T22:22:00Z">
        <w:r w:rsidRPr="000333F4" w:rsidDel="006A6BE4">
          <w:rPr>
            <w:rStyle w:val="SC17323600"/>
            <w:sz w:val="24"/>
            <w:szCs w:val="24"/>
          </w:rPr>
          <w:delText xml:space="preserve">, </w:delText>
        </w:r>
      </w:del>
      <w:del w:id="10" w:author="Yan(msi) Zhang" w:date="2021-07-26T22:20:00Z">
        <w:r w:rsidRPr="000333F4" w:rsidDel="0070040B">
          <w:rPr>
            <w:rStyle w:val="SC17323600"/>
            <w:sz w:val="24"/>
            <w:szCs w:val="24"/>
          </w:rPr>
          <w:delText xml:space="preserve">or in </w:delText>
        </w:r>
      </w:del>
    </w:p>
    <w:p w14:paraId="1CF6B228" w14:textId="269E2592" w:rsidR="000333F4" w:rsidRDefault="000333F4" w:rsidP="00A74E2C">
      <w:pPr>
        <w:pStyle w:val="VariableList"/>
        <w:numPr>
          <w:ilvl w:val="0"/>
          <w:numId w:val="41"/>
        </w:numPr>
        <w:spacing w:line="276" w:lineRule="auto"/>
        <w:ind w:left="648"/>
        <w:rPr>
          <w:ins w:id="11" w:author="Yan(msi) Zhang" w:date="2021-07-26T22:19:00Z"/>
          <w:rStyle w:val="SC17323600"/>
          <w:sz w:val="24"/>
          <w:szCs w:val="24"/>
          <w:lang w:eastAsia="zh-CN"/>
        </w:rPr>
      </w:pPr>
      <w:r w:rsidRPr="000333F4">
        <w:rPr>
          <w:rStyle w:val="SC17323600"/>
          <w:sz w:val="24"/>
          <w:szCs w:val="24"/>
        </w:rPr>
        <w:t>a</w:t>
      </w:r>
      <w:del w:id="12" w:author="Yan(msi) Zhang" w:date="2021-07-26T22:20:00Z">
        <w:r w:rsidRPr="000333F4" w:rsidDel="0070040B">
          <w:rPr>
            <w:rStyle w:val="SC17323600"/>
            <w:sz w:val="24"/>
            <w:szCs w:val="24"/>
          </w:rPr>
          <w:delText>n</w:delText>
        </w:r>
      </w:del>
      <w:ins w:id="13" w:author="Yan(msi) Zhang" w:date="2021-07-26T22:20:00Z">
        <w:r w:rsidR="0070040B">
          <w:rPr>
            <w:rStyle w:val="SC17323600"/>
            <w:sz w:val="24"/>
            <w:szCs w:val="24"/>
          </w:rPr>
          <w:t xml:space="preserve"> 320MHz</w:t>
        </w:r>
      </w:ins>
      <w:r w:rsidRPr="000333F4">
        <w:rPr>
          <w:rStyle w:val="SC17323600"/>
          <w:sz w:val="24"/>
          <w:szCs w:val="24"/>
        </w:rPr>
        <w:t xml:space="preserve"> EHT TB PPDU</w:t>
      </w:r>
      <w:del w:id="14" w:author="Yan(msi) Zhang" w:date="2021-07-26T22:22:00Z">
        <w:r w:rsidRPr="000333F4" w:rsidDel="006A6BE4">
          <w:rPr>
            <w:rStyle w:val="SC17323600"/>
            <w:sz w:val="24"/>
            <w:szCs w:val="24"/>
          </w:rPr>
          <w:delText>.</w:delText>
        </w:r>
      </w:del>
      <w:r w:rsidRPr="000333F4">
        <w:rPr>
          <w:rStyle w:val="SC17323600"/>
          <w:sz w:val="24"/>
          <w:szCs w:val="24"/>
        </w:rPr>
        <w:t xml:space="preserve"> </w:t>
      </w:r>
    </w:p>
    <w:p w14:paraId="03D61A7E" w14:textId="68298D55" w:rsidR="00F01F92" w:rsidRDefault="000333F4" w:rsidP="006A6BE4">
      <w:pPr>
        <w:pStyle w:val="VariableList"/>
        <w:spacing w:line="276" w:lineRule="auto"/>
        <w:ind w:left="0" w:firstLine="0"/>
        <w:rPr>
          <w:rStyle w:val="SC17323600"/>
          <w:sz w:val="24"/>
          <w:szCs w:val="24"/>
        </w:rPr>
      </w:pPr>
      <w:r w:rsidRPr="000333F4">
        <w:rPr>
          <w:rStyle w:val="SC17323600"/>
          <w:sz w:val="24"/>
          <w:szCs w:val="24"/>
        </w:rPr>
        <w:t xml:space="preserve">A non-AP EHT STA shall support transmission of an EHT TB PPDU with a PE field of duration up to 20 </w:t>
      </w:r>
      <w:proofErr w:type="spellStart"/>
      <w:r w:rsidRPr="000333F4">
        <w:rPr>
          <w:rStyle w:val="SC17323600"/>
          <w:sz w:val="24"/>
          <w:szCs w:val="24"/>
        </w:rPr>
        <w:t>μs</w:t>
      </w:r>
      <w:proofErr w:type="spellEnd"/>
      <w:r w:rsidRPr="000333F4">
        <w:rPr>
          <w:rStyle w:val="SC17323600"/>
          <w:sz w:val="24"/>
          <w:szCs w:val="24"/>
        </w:rPr>
        <w:t xml:space="preserve">, and reception of an EHT MU PPDU with a PE field of duration up to 20 </w:t>
      </w:r>
      <w:proofErr w:type="spellStart"/>
      <w:r w:rsidRPr="000333F4">
        <w:rPr>
          <w:rStyle w:val="SC17323600"/>
          <w:sz w:val="24"/>
          <w:szCs w:val="24"/>
        </w:rPr>
        <w:t>μs</w:t>
      </w:r>
      <w:proofErr w:type="spellEnd"/>
      <w:r w:rsidRPr="000333F4">
        <w:rPr>
          <w:rStyle w:val="SC17323600"/>
          <w:sz w:val="24"/>
          <w:szCs w:val="24"/>
        </w:rPr>
        <w:t>.</w:t>
      </w:r>
    </w:p>
    <w:p w14:paraId="1D1FE959" w14:textId="6C47AB49" w:rsidR="00B057FC" w:rsidRDefault="00B057FC" w:rsidP="006A6BE4">
      <w:pPr>
        <w:pStyle w:val="VariableList"/>
        <w:spacing w:line="276" w:lineRule="auto"/>
        <w:ind w:left="0" w:firstLine="0"/>
        <w:rPr>
          <w:rStyle w:val="SC17323600"/>
          <w:sz w:val="24"/>
          <w:szCs w:val="24"/>
        </w:rPr>
      </w:pP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900"/>
        <w:gridCol w:w="900"/>
        <w:gridCol w:w="2790"/>
        <w:gridCol w:w="1890"/>
        <w:gridCol w:w="2700"/>
      </w:tblGrid>
      <w:tr w:rsidR="00B057FC" w:rsidRPr="00FA777D" w14:paraId="1E656692" w14:textId="77777777" w:rsidTr="00A2641E">
        <w:tc>
          <w:tcPr>
            <w:tcW w:w="692" w:type="dxa"/>
          </w:tcPr>
          <w:p w14:paraId="7EAF2F9D" w14:textId="26D0793B" w:rsidR="00B057FC" w:rsidRDefault="00B057FC" w:rsidP="00235E3D">
            <w:pPr>
              <w:rPr>
                <w:rFonts w:ascii="Calibri" w:hAnsi="Calibri"/>
                <w:szCs w:val="22"/>
              </w:rPr>
            </w:pPr>
            <w:r>
              <w:rPr>
                <w:rFonts w:ascii="Calibri" w:hAnsi="Calibri"/>
                <w:szCs w:val="22"/>
              </w:rPr>
              <w:t>7254</w:t>
            </w:r>
          </w:p>
        </w:tc>
        <w:tc>
          <w:tcPr>
            <w:tcW w:w="900" w:type="dxa"/>
          </w:tcPr>
          <w:p w14:paraId="21C283FC" w14:textId="77777777" w:rsidR="00B057FC" w:rsidRDefault="00B057FC" w:rsidP="00235E3D">
            <w:pPr>
              <w:rPr>
                <w:rFonts w:ascii="Calibri" w:hAnsi="Calibri"/>
                <w:szCs w:val="22"/>
              </w:rPr>
            </w:pPr>
            <w:r>
              <w:rPr>
                <w:rFonts w:ascii="Calibri" w:hAnsi="Calibri"/>
                <w:szCs w:val="22"/>
              </w:rPr>
              <w:t>36.3.14</w:t>
            </w:r>
          </w:p>
        </w:tc>
        <w:tc>
          <w:tcPr>
            <w:tcW w:w="900" w:type="dxa"/>
          </w:tcPr>
          <w:p w14:paraId="3E4E2E64" w14:textId="6CED234F" w:rsidR="00B057FC" w:rsidRDefault="00B057FC" w:rsidP="00235E3D">
            <w:pPr>
              <w:rPr>
                <w:rFonts w:ascii="Calibri" w:hAnsi="Calibri"/>
                <w:szCs w:val="22"/>
              </w:rPr>
            </w:pPr>
            <w:r>
              <w:rPr>
                <w:rFonts w:ascii="Calibri" w:hAnsi="Calibri"/>
                <w:szCs w:val="22"/>
              </w:rPr>
              <w:t>5</w:t>
            </w:r>
            <w:r w:rsidR="000026EB">
              <w:rPr>
                <w:rFonts w:ascii="Calibri" w:hAnsi="Calibri"/>
                <w:szCs w:val="22"/>
              </w:rPr>
              <w:t>5</w:t>
            </w:r>
            <w:r>
              <w:rPr>
                <w:rFonts w:ascii="Calibri" w:hAnsi="Calibri"/>
                <w:szCs w:val="22"/>
              </w:rPr>
              <w:t>2.</w:t>
            </w:r>
            <w:r w:rsidR="00E37FD5">
              <w:rPr>
                <w:rFonts w:ascii="Calibri" w:hAnsi="Calibri"/>
                <w:szCs w:val="22"/>
              </w:rPr>
              <w:t>50</w:t>
            </w:r>
          </w:p>
        </w:tc>
        <w:tc>
          <w:tcPr>
            <w:tcW w:w="2790" w:type="dxa"/>
          </w:tcPr>
          <w:p w14:paraId="585695FB" w14:textId="2CD8E4E4" w:rsidR="00B057FC" w:rsidRPr="00D27575" w:rsidRDefault="00AD2D0D" w:rsidP="00235E3D">
            <w:pPr>
              <w:rPr>
                <w:rFonts w:ascii="Calibri" w:hAnsi="Calibri" w:cs="Arial"/>
                <w:sz w:val="24"/>
                <w:lang w:val="en-US" w:eastAsia="zh-CN"/>
              </w:rPr>
            </w:pPr>
            <w:r w:rsidRPr="00AD2D0D">
              <w:rPr>
                <w:rFonts w:ascii="Calibri" w:hAnsi="Calibri" w:cs="Arial"/>
                <w:sz w:val="24"/>
                <w:lang w:val="en-US" w:eastAsia="zh-CN"/>
              </w:rPr>
              <w:t>"shall not cause significant power leakage outside of the spectrum used by the Data field" and "the spectrum used by the PE field is commensurate with the locations and sizes of the occupied RUs or MRUs in the Data field" sound very similar. Merge to avoid repetition.</w:t>
            </w:r>
          </w:p>
        </w:tc>
        <w:tc>
          <w:tcPr>
            <w:tcW w:w="1890" w:type="dxa"/>
          </w:tcPr>
          <w:p w14:paraId="0CC4AE5B" w14:textId="5780AA0E" w:rsidR="00B057FC" w:rsidRPr="00BB7152" w:rsidRDefault="00AD2D0D" w:rsidP="00235E3D">
            <w:pPr>
              <w:rPr>
                <w:rFonts w:ascii="Arial" w:hAnsi="Arial" w:cs="Arial"/>
                <w:sz w:val="20"/>
                <w:lang w:val="en-US" w:eastAsia="zh-CN"/>
              </w:rPr>
            </w:pPr>
            <w:r>
              <w:rPr>
                <w:rFonts w:ascii="Arial" w:hAnsi="Arial" w:cs="Arial"/>
                <w:sz w:val="20"/>
              </w:rPr>
              <w:t>See comment</w:t>
            </w:r>
          </w:p>
        </w:tc>
        <w:tc>
          <w:tcPr>
            <w:tcW w:w="2700" w:type="dxa"/>
          </w:tcPr>
          <w:p w14:paraId="7061894F" w14:textId="77777777" w:rsidR="00B057FC" w:rsidRDefault="00B057FC" w:rsidP="00235E3D">
            <w:pPr>
              <w:rPr>
                <w:rFonts w:ascii="Calibri" w:hAnsi="Calibri" w:cs="Arial"/>
                <w:b/>
                <w:szCs w:val="22"/>
                <w:lang w:eastAsia="zh-CN"/>
              </w:rPr>
            </w:pPr>
            <w:r>
              <w:rPr>
                <w:rFonts w:ascii="Calibri" w:hAnsi="Calibri" w:cs="Arial"/>
                <w:b/>
                <w:szCs w:val="22"/>
                <w:lang w:eastAsia="zh-CN"/>
              </w:rPr>
              <w:t>Revised.</w:t>
            </w:r>
          </w:p>
          <w:p w14:paraId="68DD9B00" w14:textId="0CE930D1" w:rsidR="00B057FC" w:rsidRDefault="00B057FC" w:rsidP="00235E3D">
            <w:pPr>
              <w:rPr>
                <w:rFonts w:ascii="Calibri" w:hAnsi="Calibri"/>
                <w:bCs/>
                <w:szCs w:val="22"/>
                <w:lang w:eastAsia="zh-CN"/>
              </w:rPr>
            </w:pPr>
            <w:r w:rsidRPr="00985386">
              <w:rPr>
                <w:rFonts w:ascii="Calibri" w:hAnsi="Calibri"/>
                <w:bCs/>
                <w:szCs w:val="22"/>
                <w:lang w:eastAsia="zh-CN"/>
              </w:rPr>
              <w:t>Agree with commentor</w:t>
            </w:r>
            <w:r>
              <w:rPr>
                <w:rFonts w:ascii="Calibri" w:hAnsi="Calibri"/>
                <w:bCs/>
                <w:szCs w:val="22"/>
                <w:lang w:eastAsia="zh-CN"/>
              </w:rPr>
              <w:t xml:space="preserve"> that </w:t>
            </w:r>
            <w:r w:rsidR="005458DF">
              <w:rPr>
                <w:rFonts w:ascii="Calibri" w:hAnsi="Calibri"/>
                <w:bCs/>
                <w:szCs w:val="22"/>
                <w:lang w:eastAsia="zh-CN"/>
              </w:rPr>
              <w:t>the text can be more concise since the latter requirement guarantee</w:t>
            </w:r>
            <w:r w:rsidR="005E0D6C">
              <w:rPr>
                <w:rFonts w:ascii="Calibri" w:hAnsi="Calibri"/>
                <w:bCs/>
                <w:szCs w:val="22"/>
                <w:lang w:eastAsia="zh-CN"/>
              </w:rPr>
              <w:t>s</w:t>
            </w:r>
            <w:r w:rsidR="005458DF">
              <w:rPr>
                <w:rFonts w:ascii="Calibri" w:hAnsi="Calibri"/>
                <w:bCs/>
                <w:szCs w:val="22"/>
                <w:lang w:eastAsia="zh-CN"/>
              </w:rPr>
              <w:t xml:space="preserve"> the former requirement is satisfied</w:t>
            </w:r>
            <w:r>
              <w:rPr>
                <w:rFonts w:ascii="Calibri" w:hAnsi="Calibri"/>
                <w:bCs/>
                <w:szCs w:val="22"/>
                <w:lang w:eastAsia="zh-CN"/>
              </w:rPr>
              <w:t>.</w:t>
            </w:r>
          </w:p>
          <w:p w14:paraId="18904038" w14:textId="77777777" w:rsidR="00B057FC" w:rsidRDefault="00B057FC" w:rsidP="00235E3D">
            <w:pPr>
              <w:rPr>
                <w:rFonts w:ascii="Calibri" w:hAnsi="Calibri" w:cs="Arial"/>
                <w:b/>
                <w:szCs w:val="22"/>
                <w:lang w:eastAsia="zh-CN"/>
              </w:rPr>
            </w:pPr>
            <w:r>
              <w:rPr>
                <w:rFonts w:ascii="Calibri" w:hAnsi="Calibri"/>
                <w:bCs/>
                <w:szCs w:val="22"/>
                <w:lang w:eastAsia="zh-CN"/>
              </w:rPr>
              <w:t xml:space="preserve"> </w:t>
            </w:r>
          </w:p>
          <w:p w14:paraId="70FC696D" w14:textId="2EF77FC2" w:rsidR="00B057FC" w:rsidRPr="00FA777D" w:rsidRDefault="00A2641E" w:rsidP="00235E3D">
            <w:pPr>
              <w:rPr>
                <w:rFonts w:ascii="Calibri" w:hAnsi="Calibri" w:cs="Arial"/>
                <w:szCs w:val="22"/>
                <w:lang w:eastAsia="zh-CN"/>
              </w:rPr>
            </w:pPr>
            <w:proofErr w:type="spellStart"/>
            <w:r w:rsidRPr="00CF62B1">
              <w:rPr>
                <w:rFonts w:ascii="Arial" w:hAnsi="Arial" w:cs="Arial"/>
                <w:szCs w:val="18"/>
                <w:lang w:eastAsia="ko-KR"/>
              </w:rPr>
              <w:t>TGb</w:t>
            </w:r>
            <w:r>
              <w:rPr>
                <w:rFonts w:ascii="Arial" w:hAnsi="Arial" w:cs="Arial"/>
                <w:szCs w:val="18"/>
                <w:lang w:eastAsia="ko-KR"/>
              </w:rPr>
              <w:t>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0" w:history="1">
              <w:r w:rsidRPr="009D1F1B">
                <w:rPr>
                  <w:rStyle w:val="Hyperlink"/>
                  <w:rFonts w:ascii="Arial" w:hAnsi="Arial" w:cs="Arial"/>
                  <w:szCs w:val="18"/>
                  <w:lang w:eastAsia="ko-KR"/>
                </w:rPr>
                <w:t>https://mentor.ieee.org/802.11/dcn/21/11-21-</w:t>
              </w:r>
              <w:r w:rsidR="00C41218">
                <w:rPr>
                  <w:rStyle w:val="Hyperlink"/>
                  <w:rFonts w:ascii="Arial" w:hAnsi="Arial" w:cs="Arial"/>
                  <w:szCs w:val="18"/>
                  <w:lang w:eastAsia="ko-KR"/>
                </w:rPr>
                <w:t>1267</w:t>
              </w:r>
              <w:r w:rsidRPr="009D1F1B">
                <w:rPr>
                  <w:rStyle w:val="Hyperlink"/>
                  <w:rFonts w:ascii="Arial" w:hAnsi="Arial" w:cs="Arial"/>
                  <w:szCs w:val="18"/>
                  <w:lang w:eastAsia="ko-KR"/>
                </w:rPr>
                <w:t>-00-00be-CC36-CR-for-packet-extension.docx</w:t>
              </w:r>
            </w:hyperlink>
          </w:p>
        </w:tc>
      </w:tr>
    </w:tbl>
    <w:p w14:paraId="331CBF23" w14:textId="77777777" w:rsidR="00B057FC" w:rsidRDefault="00B057FC" w:rsidP="00B057FC">
      <w:pPr>
        <w:autoSpaceDE w:val="0"/>
        <w:autoSpaceDN w:val="0"/>
        <w:adjustRightInd w:val="0"/>
        <w:rPr>
          <w:sz w:val="24"/>
          <w:szCs w:val="24"/>
          <w:highlight w:val="yellow"/>
          <w:lang w:eastAsia="zh-CN"/>
        </w:rPr>
      </w:pPr>
    </w:p>
    <w:p w14:paraId="70DD8238" w14:textId="61C8909F" w:rsidR="00B057FC" w:rsidRPr="00203859" w:rsidRDefault="00B057FC" w:rsidP="00B057FC">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 xml:space="preserve">editor: please </w:t>
      </w:r>
      <w:r>
        <w:rPr>
          <w:sz w:val="24"/>
          <w:szCs w:val="24"/>
          <w:highlight w:val="yellow"/>
        </w:rPr>
        <w:t>make changes</w:t>
      </w:r>
      <w:r>
        <w:rPr>
          <w:i/>
          <w:sz w:val="24"/>
          <w:szCs w:val="24"/>
          <w:highlight w:val="yellow"/>
        </w:rPr>
        <w:t xml:space="preserve"> in D1.</w:t>
      </w:r>
      <w:r w:rsidR="00185F74">
        <w:rPr>
          <w:i/>
          <w:sz w:val="24"/>
          <w:szCs w:val="24"/>
          <w:highlight w:val="yellow"/>
        </w:rPr>
        <w:t>1</w:t>
      </w:r>
      <w:r>
        <w:rPr>
          <w:i/>
          <w:sz w:val="24"/>
          <w:szCs w:val="24"/>
          <w:highlight w:val="yellow"/>
        </w:rPr>
        <w:t xml:space="preserve"> clause 36.3.14</w:t>
      </w:r>
    </w:p>
    <w:p w14:paraId="7CD99CBF" w14:textId="77777777" w:rsidR="00B057FC" w:rsidRPr="000333F4" w:rsidRDefault="00B057FC" w:rsidP="00B057FC">
      <w:pPr>
        <w:autoSpaceDE w:val="0"/>
        <w:autoSpaceDN w:val="0"/>
        <w:adjustRightInd w:val="0"/>
        <w:rPr>
          <w:sz w:val="24"/>
          <w:szCs w:val="24"/>
          <w:lang w:eastAsia="zh-CN"/>
        </w:rPr>
      </w:pPr>
    </w:p>
    <w:p w14:paraId="435F35B6" w14:textId="2D53B10B" w:rsidR="00B057FC" w:rsidRPr="0092133D" w:rsidRDefault="00B057FC" w:rsidP="00B057FC">
      <w:pPr>
        <w:pStyle w:val="ListParagraph"/>
        <w:numPr>
          <w:ilvl w:val="0"/>
          <w:numId w:val="33"/>
        </w:numPr>
        <w:autoSpaceDE w:val="0"/>
        <w:autoSpaceDN w:val="0"/>
        <w:adjustRightInd w:val="0"/>
        <w:rPr>
          <w:lang w:eastAsia="zh-CN"/>
        </w:rPr>
      </w:pPr>
      <w:r>
        <w:rPr>
          <w:color w:val="000000"/>
          <w:highlight w:val="yellow"/>
          <w:lang w:eastAsia="zh-CN"/>
        </w:rPr>
        <w:t>On P5</w:t>
      </w:r>
      <w:r w:rsidR="00A903CE">
        <w:rPr>
          <w:color w:val="000000"/>
          <w:highlight w:val="yellow"/>
          <w:lang w:eastAsia="zh-CN"/>
        </w:rPr>
        <w:t>5</w:t>
      </w:r>
      <w:r>
        <w:rPr>
          <w:color w:val="000000"/>
          <w:highlight w:val="yellow"/>
          <w:lang w:eastAsia="zh-CN"/>
        </w:rPr>
        <w:t>2L</w:t>
      </w:r>
      <w:r w:rsidR="001E32CF">
        <w:rPr>
          <w:color w:val="000000"/>
          <w:highlight w:val="yellow"/>
          <w:lang w:eastAsia="zh-CN"/>
        </w:rPr>
        <w:t>50</w:t>
      </w:r>
      <w:r w:rsidRPr="000F098D">
        <w:rPr>
          <w:color w:val="000000"/>
          <w:highlight w:val="yellow"/>
          <w:lang w:eastAsia="zh-CN"/>
        </w:rPr>
        <w:t xml:space="preserve"> (CID #</w:t>
      </w:r>
      <w:r>
        <w:rPr>
          <w:color w:val="000000"/>
          <w:highlight w:val="yellow"/>
          <w:lang w:eastAsia="zh-CN"/>
        </w:rPr>
        <w:t>725</w:t>
      </w:r>
      <w:r w:rsidR="001E32CF">
        <w:rPr>
          <w:color w:val="000000"/>
          <w:highlight w:val="yellow"/>
          <w:lang w:eastAsia="zh-CN"/>
        </w:rPr>
        <w:t>4</w:t>
      </w:r>
      <w:r w:rsidRPr="000F098D">
        <w:rPr>
          <w:color w:val="000000"/>
          <w:highlight w:val="yellow"/>
          <w:lang w:eastAsia="zh-CN"/>
        </w:rPr>
        <w:t>):</w:t>
      </w:r>
      <w:r w:rsidRPr="000F098D">
        <w:rPr>
          <w:color w:val="000000"/>
          <w:lang w:eastAsia="zh-CN"/>
        </w:rPr>
        <w:t xml:space="preserve"> </w:t>
      </w:r>
    </w:p>
    <w:p w14:paraId="003CBA9C" w14:textId="77777777" w:rsidR="005859DA" w:rsidRDefault="005859DA" w:rsidP="005859DA">
      <w:pPr>
        <w:pStyle w:val="VariableList"/>
        <w:spacing w:line="276" w:lineRule="auto"/>
        <w:ind w:left="0" w:firstLine="0"/>
        <w:rPr>
          <w:rFonts w:eastAsia="SimSun"/>
          <w:w w:val="100"/>
          <w:lang w:eastAsia="en-US"/>
        </w:rPr>
      </w:pPr>
    </w:p>
    <w:p w14:paraId="1482F2F4" w14:textId="68D68797" w:rsidR="00B057FC" w:rsidRDefault="005859DA" w:rsidP="005859DA">
      <w:pPr>
        <w:pStyle w:val="VariableList"/>
        <w:spacing w:line="276" w:lineRule="auto"/>
        <w:ind w:left="0" w:firstLine="0"/>
        <w:rPr>
          <w:rFonts w:eastAsia="SimSun"/>
          <w:w w:val="100"/>
          <w:sz w:val="24"/>
          <w:szCs w:val="24"/>
          <w:lang w:eastAsia="en-US"/>
        </w:rPr>
      </w:pPr>
      <w:r w:rsidRPr="005458DF">
        <w:rPr>
          <w:rFonts w:eastAsia="SimSun"/>
          <w:w w:val="100"/>
          <w:sz w:val="24"/>
          <w:szCs w:val="24"/>
          <w:lang w:eastAsia="en-US"/>
        </w:rPr>
        <w:t>The PE field, if present, shall be transmitted with the same average power as the Data field</w:t>
      </w:r>
      <w:del w:id="15" w:author="Yan(msi) Zhang" w:date="2021-07-26T22:35:00Z">
        <w:r w:rsidRPr="005458DF" w:rsidDel="00A61A9B">
          <w:rPr>
            <w:rFonts w:eastAsia="SimSun"/>
            <w:w w:val="100"/>
            <w:sz w:val="24"/>
            <w:szCs w:val="24"/>
            <w:lang w:eastAsia="en-US"/>
          </w:rPr>
          <w:delText xml:space="preserve"> and shall not cause significant power leakage outside of the spectrum used by the Data field</w:delText>
        </w:r>
      </w:del>
      <w:r w:rsidRPr="005458DF">
        <w:rPr>
          <w:rFonts w:eastAsia="SimSun"/>
          <w:w w:val="100"/>
          <w:sz w:val="24"/>
          <w:szCs w:val="24"/>
          <w:lang w:eastAsia="en-US"/>
        </w:rPr>
        <w:t xml:space="preserve">. Other than that, its content is arbitrary. In an OFDMA EHT PPDU or punctured non-OFDMA EHT PPDU, the spectrum used by the PE field </w:t>
      </w:r>
      <w:del w:id="16" w:author="Yan(msi) Zhang" w:date="2021-07-26T22:42:00Z">
        <w:r w:rsidRPr="005458DF" w:rsidDel="003437B8">
          <w:rPr>
            <w:rFonts w:eastAsia="SimSun"/>
            <w:w w:val="100"/>
            <w:sz w:val="24"/>
            <w:szCs w:val="24"/>
            <w:lang w:eastAsia="en-US"/>
          </w:rPr>
          <w:delText xml:space="preserve">is </w:delText>
        </w:r>
      </w:del>
      <w:ins w:id="17" w:author="Yan(msi) Zhang" w:date="2021-07-26T22:42:00Z">
        <w:r w:rsidR="003437B8">
          <w:rPr>
            <w:rFonts w:eastAsia="SimSun"/>
            <w:w w:val="100"/>
            <w:sz w:val="24"/>
            <w:szCs w:val="24"/>
            <w:lang w:eastAsia="en-US"/>
          </w:rPr>
          <w:t xml:space="preserve">shall be </w:t>
        </w:r>
      </w:ins>
      <w:r w:rsidRPr="005458DF">
        <w:rPr>
          <w:rFonts w:eastAsia="SimSun"/>
          <w:w w:val="100"/>
          <w:sz w:val="24"/>
          <w:szCs w:val="24"/>
          <w:lang w:eastAsia="en-US"/>
        </w:rPr>
        <w:t>commensurate with the locations and sizes of the occupied RUs or MRUs in the Data field</w:t>
      </w:r>
      <w:ins w:id="18" w:author="Yan(msi) Zhang" w:date="2021-07-26T22:35:00Z">
        <w:r w:rsidR="00A61A9B">
          <w:rPr>
            <w:rFonts w:eastAsia="SimSun"/>
            <w:w w:val="100"/>
            <w:sz w:val="24"/>
            <w:szCs w:val="24"/>
            <w:lang w:eastAsia="en-US"/>
          </w:rPr>
          <w:t xml:space="preserve"> to </w:t>
        </w:r>
      </w:ins>
      <w:ins w:id="19" w:author="Yan(msi) Zhang" w:date="2021-07-26T22:43:00Z">
        <w:r w:rsidR="008570ED">
          <w:rPr>
            <w:rFonts w:eastAsia="SimSun"/>
            <w:w w:val="100"/>
            <w:sz w:val="24"/>
            <w:szCs w:val="24"/>
            <w:lang w:eastAsia="en-US"/>
          </w:rPr>
          <w:t>minimize</w:t>
        </w:r>
      </w:ins>
      <w:ins w:id="20" w:author="Yan(msi) Zhang" w:date="2021-07-26T22:35:00Z">
        <w:r w:rsidR="00A61A9B">
          <w:rPr>
            <w:rFonts w:eastAsia="SimSun"/>
            <w:w w:val="100"/>
            <w:sz w:val="24"/>
            <w:szCs w:val="24"/>
            <w:lang w:eastAsia="en-US"/>
          </w:rPr>
          <w:t xml:space="preserve"> power leakage</w:t>
        </w:r>
      </w:ins>
      <w:ins w:id="21" w:author="Yan(msi) Zhang" w:date="2021-07-26T22:36:00Z">
        <w:r w:rsidR="00A61A9B">
          <w:rPr>
            <w:rFonts w:eastAsia="SimSun"/>
            <w:w w:val="100"/>
            <w:sz w:val="24"/>
            <w:szCs w:val="24"/>
            <w:lang w:eastAsia="en-US"/>
          </w:rPr>
          <w:t xml:space="preserve"> outside</w:t>
        </w:r>
      </w:ins>
      <w:ins w:id="22" w:author="Yan(msi) Zhang" w:date="2021-07-26T22:40:00Z">
        <w:r w:rsidR="00A61A9B">
          <w:rPr>
            <w:rFonts w:eastAsia="SimSun"/>
            <w:w w:val="100"/>
            <w:sz w:val="24"/>
            <w:szCs w:val="24"/>
            <w:lang w:eastAsia="en-US"/>
          </w:rPr>
          <w:t xml:space="preserve"> of</w:t>
        </w:r>
      </w:ins>
      <w:ins w:id="23" w:author="Yan(msi) Zhang" w:date="2021-07-26T22:36:00Z">
        <w:r w:rsidR="00A61A9B">
          <w:rPr>
            <w:rFonts w:eastAsia="SimSun"/>
            <w:w w:val="100"/>
            <w:sz w:val="24"/>
            <w:szCs w:val="24"/>
            <w:lang w:eastAsia="en-US"/>
          </w:rPr>
          <w:t xml:space="preserve"> the spectrum used by the Data field</w:t>
        </w:r>
      </w:ins>
      <w:r w:rsidRPr="005458DF">
        <w:rPr>
          <w:rFonts w:eastAsia="SimSun"/>
          <w:w w:val="100"/>
          <w:sz w:val="24"/>
          <w:szCs w:val="24"/>
          <w:lang w:eastAsia="en-US"/>
        </w:rPr>
        <w:t>. For example, for a 20 MHz OFDMA EHT PPDU, if the occupied RU in the Data field is 106-tone RU, the PE would have a spectrum that is approximately 10 MHz wide.</w:t>
      </w:r>
    </w:p>
    <w:sectPr w:rsidR="00B057FC" w:rsidSect="00D630ED">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D9FFD" w14:textId="77777777" w:rsidR="00612FDD" w:rsidRDefault="00612FDD">
      <w:r>
        <w:separator/>
      </w:r>
    </w:p>
  </w:endnote>
  <w:endnote w:type="continuationSeparator" w:id="0">
    <w:p w14:paraId="0A3B6053" w14:textId="77777777" w:rsidR="00612FDD" w:rsidRDefault="0061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Ë¡þ¡§uA¡§¡þ ¢®¨¡i¡Íin"/>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5F43" w14:textId="05E50D98" w:rsidR="00E96FDB" w:rsidRPr="00EF1A28" w:rsidRDefault="006C5B9D">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proofErr w:type="spellStart"/>
    <w:r w:rsidR="00E96FDB" w:rsidRPr="00CB32B9">
      <w:rPr>
        <w:lang w:val="fr-FR"/>
      </w:rPr>
      <w:t>Submission</w:t>
    </w:r>
    <w:proofErr w:type="spellEnd"/>
    <w:r>
      <w:rPr>
        <w:lang w:val="fr-FR"/>
      </w:rPr>
      <w:fldChar w:fldCharType="end"/>
    </w:r>
    <w:r w:rsidR="00E96FDB" w:rsidRPr="00EF1A28">
      <w:rPr>
        <w:lang w:val="fr-FR"/>
      </w:rPr>
      <w:tab/>
      <w:t xml:space="preserve">page </w:t>
    </w:r>
    <w:r w:rsidR="00E96FDB">
      <w:fldChar w:fldCharType="begin"/>
    </w:r>
    <w:r w:rsidR="00E96FDB" w:rsidRPr="00EF1A28">
      <w:rPr>
        <w:lang w:val="fr-FR"/>
      </w:rPr>
      <w:instrText xml:space="preserve">page </w:instrText>
    </w:r>
    <w:r w:rsidR="00E96FDB">
      <w:fldChar w:fldCharType="separate"/>
    </w:r>
    <w:r w:rsidR="00FF673C">
      <w:rPr>
        <w:noProof/>
        <w:lang w:val="fr-FR"/>
      </w:rPr>
      <w:t>7</w:t>
    </w:r>
    <w:r w:rsidR="00E96FDB">
      <w:fldChar w:fldCharType="end"/>
    </w:r>
    <w:r w:rsidR="00E96FDB">
      <w:rPr>
        <w:lang w:val="fr-FR"/>
      </w:rPr>
      <w:tab/>
    </w:r>
    <w:r w:rsidR="00E96FDB">
      <w:rPr>
        <w:lang w:val="fr-FR" w:eastAsia="zh-CN"/>
      </w:rPr>
      <w:t>Yan Zhang (</w:t>
    </w:r>
    <w:r w:rsidR="008E05A3">
      <w:rPr>
        <w:lang w:val="fr-FR" w:eastAsia="zh-CN"/>
      </w:rPr>
      <w:t>NXP</w:t>
    </w:r>
    <w:r w:rsidR="00E96FDB">
      <w:rPr>
        <w:lang w:val="fr-FR" w:eastAsia="zh-CN"/>
      </w:rPr>
      <w:t>)</w:t>
    </w:r>
    <w:r w:rsidR="00E96FDB" w:rsidRPr="00EF1A28">
      <w:rPr>
        <w:lang w:val="fr-FR"/>
      </w:rPr>
      <w:t>, et. al.</w:t>
    </w:r>
  </w:p>
  <w:p w14:paraId="42C74310" w14:textId="77777777" w:rsidR="00E96FDB" w:rsidRPr="00EF1A28" w:rsidRDefault="00E96FD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8E06C" w14:textId="77777777" w:rsidR="00612FDD" w:rsidRDefault="00612FDD">
      <w:r>
        <w:separator/>
      </w:r>
    </w:p>
  </w:footnote>
  <w:footnote w:type="continuationSeparator" w:id="0">
    <w:p w14:paraId="137AEDC5" w14:textId="77777777" w:rsidR="00612FDD" w:rsidRDefault="00612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02C4" w14:textId="5F6260FE" w:rsidR="00E96FDB" w:rsidRDefault="008B1DCC">
    <w:pPr>
      <w:pStyle w:val="Header"/>
      <w:tabs>
        <w:tab w:val="clear" w:pos="6480"/>
        <w:tab w:val="center" w:pos="4680"/>
        <w:tab w:val="right" w:pos="9360"/>
      </w:tabs>
      <w:rPr>
        <w:lang w:eastAsia="zh-CN"/>
      </w:rPr>
    </w:pPr>
    <w:r>
      <w:rPr>
        <w:lang w:eastAsia="zh-CN"/>
      </w:rPr>
      <w:t>Jul</w:t>
    </w:r>
    <w:r w:rsidR="000F33CA">
      <w:rPr>
        <w:lang w:eastAsia="zh-CN"/>
      </w:rPr>
      <w:t>y</w:t>
    </w:r>
    <w:r w:rsidR="00E96FDB">
      <w:rPr>
        <w:lang w:eastAsia="zh-CN"/>
      </w:rPr>
      <w:t>, 20</w:t>
    </w:r>
    <w:r w:rsidR="000F33CA">
      <w:rPr>
        <w:lang w:eastAsia="zh-CN"/>
      </w:rPr>
      <w:t>21</w:t>
    </w:r>
    <w:r w:rsidR="00E96FDB">
      <w:tab/>
    </w:r>
    <w:r w:rsidR="00E96FDB">
      <w:tab/>
    </w:r>
    <w:r w:rsidR="00612FDD">
      <w:fldChar w:fldCharType="begin"/>
    </w:r>
    <w:r w:rsidR="00612FDD">
      <w:instrText xml:space="preserve"> TITLE  \* MERGEFORMAT </w:instrText>
    </w:r>
    <w:r w:rsidR="00612FDD">
      <w:fldChar w:fldCharType="separate"/>
    </w:r>
    <w:r w:rsidR="00E96FDB">
      <w:t>doc.: IEEE 802.11-</w:t>
    </w:r>
    <w:r w:rsidR="003A49D0">
      <w:t>21</w:t>
    </w:r>
    <w:r w:rsidR="00E96FDB">
      <w:rPr>
        <w:lang w:eastAsia="zh-CN"/>
      </w:rPr>
      <w:t>/</w:t>
    </w:r>
    <w:r w:rsidR="00612FDD">
      <w:rPr>
        <w:lang w:eastAsia="zh-CN"/>
      </w:rPr>
      <w:fldChar w:fldCharType="end"/>
    </w:r>
    <w:r w:rsidR="000D4A7A">
      <w:t>1267</w:t>
    </w:r>
    <w: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E5017"/>
    <w:multiLevelType w:val="hybridMultilevel"/>
    <w:tmpl w:val="A3B85F18"/>
    <w:lvl w:ilvl="0" w:tplc="E8F6CD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87B43"/>
    <w:multiLevelType w:val="multilevel"/>
    <w:tmpl w:val="A3B85F18"/>
    <w:styleLink w:val="Style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C3BAD"/>
    <w:multiLevelType w:val="multilevel"/>
    <w:tmpl w:val="A3B85F18"/>
    <w:numStyleLink w:val="Style1"/>
  </w:abstractNum>
  <w:abstractNum w:abstractNumId="28"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5"/>
  </w:num>
  <w:num w:numId="7">
    <w:abstractNumId w:val="20"/>
  </w:num>
  <w:num w:numId="8">
    <w:abstractNumId w:val="32"/>
  </w:num>
  <w:num w:numId="9">
    <w:abstractNumId w:val="18"/>
  </w:num>
  <w:num w:numId="10">
    <w:abstractNumId w:val="12"/>
  </w:num>
  <w:num w:numId="11">
    <w:abstractNumId w:val="38"/>
  </w:num>
  <w:num w:numId="12">
    <w:abstractNumId w:val="33"/>
  </w:num>
  <w:num w:numId="13">
    <w:abstractNumId w:val="13"/>
  </w:num>
  <w:num w:numId="14">
    <w:abstractNumId w:val="35"/>
  </w:num>
  <w:num w:numId="15">
    <w:abstractNumId w:val="11"/>
  </w:num>
  <w:num w:numId="16">
    <w:abstractNumId w:val="9"/>
  </w:num>
  <w:num w:numId="17">
    <w:abstractNumId w:val="7"/>
  </w:num>
  <w:num w:numId="18">
    <w:abstractNumId w:val="28"/>
  </w:num>
  <w:num w:numId="19">
    <w:abstractNumId w:val="14"/>
  </w:num>
  <w:num w:numId="20">
    <w:abstractNumId w:val="39"/>
  </w:num>
  <w:num w:numId="21">
    <w:abstractNumId w:val="34"/>
  </w:num>
  <w:num w:numId="22">
    <w:abstractNumId w:val="0"/>
  </w:num>
  <w:num w:numId="23">
    <w:abstractNumId w:val="5"/>
  </w:num>
  <w:num w:numId="24">
    <w:abstractNumId w:val="37"/>
  </w:num>
  <w:num w:numId="25">
    <w:abstractNumId w:val="3"/>
  </w:num>
  <w:num w:numId="26">
    <w:abstractNumId w:val="24"/>
  </w:num>
  <w:num w:numId="27">
    <w:abstractNumId w:val="2"/>
  </w:num>
  <w:num w:numId="28">
    <w:abstractNumId w:val="10"/>
  </w:num>
  <w:num w:numId="29">
    <w:abstractNumId w:val="26"/>
  </w:num>
  <w:num w:numId="30">
    <w:abstractNumId w:val="29"/>
  </w:num>
  <w:num w:numId="31">
    <w:abstractNumId w:val="17"/>
  </w:num>
  <w:num w:numId="32">
    <w:abstractNumId w:val="23"/>
  </w:num>
  <w:num w:numId="33">
    <w:abstractNumId w:val="6"/>
  </w:num>
  <w:num w:numId="34">
    <w:abstractNumId w:val="21"/>
  </w:num>
  <w:num w:numId="35">
    <w:abstractNumId w:val="30"/>
  </w:num>
  <w:num w:numId="36">
    <w:abstractNumId w:val="16"/>
  </w:num>
  <w:num w:numId="37">
    <w:abstractNumId w:val="36"/>
  </w:num>
  <w:num w:numId="38">
    <w:abstractNumId w:val="19"/>
  </w:num>
  <w:num w:numId="39">
    <w:abstractNumId w:val="22"/>
  </w:num>
  <w:num w:numId="40">
    <w:abstractNumId w:val="25"/>
  </w:num>
  <w:num w:numId="4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6EB"/>
    <w:rsid w:val="00002C85"/>
    <w:rsid w:val="00002CBF"/>
    <w:rsid w:val="000037DE"/>
    <w:rsid w:val="00003A11"/>
    <w:rsid w:val="000043AC"/>
    <w:rsid w:val="00004661"/>
    <w:rsid w:val="00005029"/>
    <w:rsid w:val="00005CEE"/>
    <w:rsid w:val="00006837"/>
    <w:rsid w:val="0001194F"/>
    <w:rsid w:val="00011F7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33F4"/>
    <w:rsid w:val="00034B07"/>
    <w:rsid w:val="00034E78"/>
    <w:rsid w:val="00035C1D"/>
    <w:rsid w:val="00036C1B"/>
    <w:rsid w:val="00036D02"/>
    <w:rsid w:val="00037A06"/>
    <w:rsid w:val="00037DA1"/>
    <w:rsid w:val="00037EB9"/>
    <w:rsid w:val="00040826"/>
    <w:rsid w:val="00042149"/>
    <w:rsid w:val="00042DDD"/>
    <w:rsid w:val="0004312D"/>
    <w:rsid w:val="00043979"/>
    <w:rsid w:val="00044502"/>
    <w:rsid w:val="00044710"/>
    <w:rsid w:val="000448BD"/>
    <w:rsid w:val="00044E54"/>
    <w:rsid w:val="00044F09"/>
    <w:rsid w:val="00044F11"/>
    <w:rsid w:val="00045247"/>
    <w:rsid w:val="00045496"/>
    <w:rsid w:val="00045B3A"/>
    <w:rsid w:val="00045B9F"/>
    <w:rsid w:val="00045BB6"/>
    <w:rsid w:val="000466A7"/>
    <w:rsid w:val="000469F3"/>
    <w:rsid w:val="00046BC5"/>
    <w:rsid w:val="0004757A"/>
    <w:rsid w:val="00047F32"/>
    <w:rsid w:val="000502A8"/>
    <w:rsid w:val="0005071B"/>
    <w:rsid w:val="00050965"/>
    <w:rsid w:val="00050976"/>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784"/>
    <w:rsid w:val="0006095A"/>
    <w:rsid w:val="000610C2"/>
    <w:rsid w:val="00061731"/>
    <w:rsid w:val="00061BBA"/>
    <w:rsid w:val="00061D4F"/>
    <w:rsid w:val="000626F6"/>
    <w:rsid w:val="0006282F"/>
    <w:rsid w:val="00062AC0"/>
    <w:rsid w:val="00062BF6"/>
    <w:rsid w:val="000638A4"/>
    <w:rsid w:val="00063B27"/>
    <w:rsid w:val="0006466A"/>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806"/>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4A7A"/>
    <w:rsid w:val="000D5298"/>
    <w:rsid w:val="000D608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3CA"/>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115"/>
    <w:rsid w:val="001064DC"/>
    <w:rsid w:val="001068DD"/>
    <w:rsid w:val="00106DB5"/>
    <w:rsid w:val="00106EBC"/>
    <w:rsid w:val="00107055"/>
    <w:rsid w:val="0010774E"/>
    <w:rsid w:val="00107FC5"/>
    <w:rsid w:val="001106A5"/>
    <w:rsid w:val="00110BC2"/>
    <w:rsid w:val="00110C33"/>
    <w:rsid w:val="001110A4"/>
    <w:rsid w:val="001113D7"/>
    <w:rsid w:val="00112230"/>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B43"/>
    <w:rsid w:val="00165412"/>
    <w:rsid w:val="00166361"/>
    <w:rsid w:val="001667D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AFF"/>
    <w:rsid w:val="00175E35"/>
    <w:rsid w:val="00175F8A"/>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5F74"/>
    <w:rsid w:val="001864A4"/>
    <w:rsid w:val="0018780C"/>
    <w:rsid w:val="001903D9"/>
    <w:rsid w:val="001905BE"/>
    <w:rsid w:val="00190D49"/>
    <w:rsid w:val="00190E09"/>
    <w:rsid w:val="00191082"/>
    <w:rsid w:val="0019117B"/>
    <w:rsid w:val="00191B53"/>
    <w:rsid w:val="00192709"/>
    <w:rsid w:val="001932E2"/>
    <w:rsid w:val="001944F8"/>
    <w:rsid w:val="00194C1B"/>
    <w:rsid w:val="00194D27"/>
    <w:rsid w:val="00194DBE"/>
    <w:rsid w:val="00195281"/>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38"/>
    <w:rsid w:val="001A2681"/>
    <w:rsid w:val="001A2931"/>
    <w:rsid w:val="001A32CC"/>
    <w:rsid w:val="001A3576"/>
    <w:rsid w:val="001A40E7"/>
    <w:rsid w:val="001A52CE"/>
    <w:rsid w:val="001A5779"/>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739"/>
    <w:rsid w:val="001D2C44"/>
    <w:rsid w:val="001D2D5C"/>
    <w:rsid w:val="001D2E10"/>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2CF"/>
    <w:rsid w:val="001E3580"/>
    <w:rsid w:val="001E35ED"/>
    <w:rsid w:val="001E3C86"/>
    <w:rsid w:val="001E42D5"/>
    <w:rsid w:val="001E4824"/>
    <w:rsid w:val="001E484C"/>
    <w:rsid w:val="001E4A42"/>
    <w:rsid w:val="001E4B2B"/>
    <w:rsid w:val="001E4E47"/>
    <w:rsid w:val="001E6288"/>
    <w:rsid w:val="001E6627"/>
    <w:rsid w:val="001E7477"/>
    <w:rsid w:val="001E7739"/>
    <w:rsid w:val="001F041F"/>
    <w:rsid w:val="001F0B2F"/>
    <w:rsid w:val="001F0FED"/>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2C6B"/>
    <w:rsid w:val="00233784"/>
    <w:rsid w:val="002338DC"/>
    <w:rsid w:val="00233943"/>
    <w:rsid w:val="00233A1D"/>
    <w:rsid w:val="00233D86"/>
    <w:rsid w:val="00233DD5"/>
    <w:rsid w:val="00234D13"/>
    <w:rsid w:val="00234D45"/>
    <w:rsid w:val="0023534D"/>
    <w:rsid w:val="00235C7D"/>
    <w:rsid w:val="00236355"/>
    <w:rsid w:val="00236C2C"/>
    <w:rsid w:val="00236CC7"/>
    <w:rsid w:val="002372B1"/>
    <w:rsid w:val="002373C4"/>
    <w:rsid w:val="0023765C"/>
    <w:rsid w:val="00237948"/>
    <w:rsid w:val="00237ADA"/>
    <w:rsid w:val="002403F4"/>
    <w:rsid w:val="00240CAB"/>
    <w:rsid w:val="002410DA"/>
    <w:rsid w:val="00241F30"/>
    <w:rsid w:val="002426D2"/>
    <w:rsid w:val="00242AF5"/>
    <w:rsid w:val="00243D52"/>
    <w:rsid w:val="00244B95"/>
    <w:rsid w:val="00244DC0"/>
    <w:rsid w:val="0024576B"/>
    <w:rsid w:val="00246134"/>
    <w:rsid w:val="00246A3F"/>
    <w:rsid w:val="00250191"/>
    <w:rsid w:val="002501EF"/>
    <w:rsid w:val="0025123E"/>
    <w:rsid w:val="00251431"/>
    <w:rsid w:val="00251610"/>
    <w:rsid w:val="00251806"/>
    <w:rsid w:val="0025182D"/>
    <w:rsid w:val="002519CE"/>
    <w:rsid w:val="00251AC7"/>
    <w:rsid w:val="00251DA1"/>
    <w:rsid w:val="00252F78"/>
    <w:rsid w:val="00253413"/>
    <w:rsid w:val="00254EB7"/>
    <w:rsid w:val="002550CD"/>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A56"/>
    <w:rsid w:val="00300178"/>
    <w:rsid w:val="00300664"/>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8F3"/>
    <w:rsid w:val="0032792D"/>
    <w:rsid w:val="003279DE"/>
    <w:rsid w:val="00327FB8"/>
    <w:rsid w:val="00327FD8"/>
    <w:rsid w:val="00330A31"/>
    <w:rsid w:val="0033103B"/>
    <w:rsid w:val="0033121C"/>
    <w:rsid w:val="00331477"/>
    <w:rsid w:val="00332135"/>
    <w:rsid w:val="003325D1"/>
    <w:rsid w:val="00332AB2"/>
    <w:rsid w:val="00333668"/>
    <w:rsid w:val="00333B84"/>
    <w:rsid w:val="003342AB"/>
    <w:rsid w:val="0033502A"/>
    <w:rsid w:val="00335543"/>
    <w:rsid w:val="003357DB"/>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7B8"/>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24A"/>
    <w:rsid w:val="0036047D"/>
    <w:rsid w:val="00360CE1"/>
    <w:rsid w:val="00361291"/>
    <w:rsid w:val="00362511"/>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1617"/>
    <w:rsid w:val="00383EE7"/>
    <w:rsid w:val="00384E93"/>
    <w:rsid w:val="0038564C"/>
    <w:rsid w:val="0038567F"/>
    <w:rsid w:val="00385AF4"/>
    <w:rsid w:val="0038651C"/>
    <w:rsid w:val="00386D2D"/>
    <w:rsid w:val="00386DA0"/>
    <w:rsid w:val="00387A20"/>
    <w:rsid w:val="00387A9B"/>
    <w:rsid w:val="00387D67"/>
    <w:rsid w:val="00387E87"/>
    <w:rsid w:val="0039058A"/>
    <w:rsid w:val="00391405"/>
    <w:rsid w:val="00391497"/>
    <w:rsid w:val="0039172E"/>
    <w:rsid w:val="003918A4"/>
    <w:rsid w:val="00391A3B"/>
    <w:rsid w:val="00391BB2"/>
    <w:rsid w:val="00391E5D"/>
    <w:rsid w:val="00392764"/>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4357"/>
    <w:rsid w:val="003A43B1"/>
    <w:rsid w:val="003A441C"/>
    <w:rsid w:val="003A49D0"/>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427C"/>
    <w:rsid w:val="003E4B8C"/>
    <w:rsid w:val="003E5467"/>
    <w:rsid w:val="003E65B0"/>
    <w:rsid w:val="003E6BF3"/>
    <w:rsid w:val="003E6C13"/>
    <w:rsid w:val="003F1809"/>
    <w:rsid w:val="003F1B2E"/>
    <w:rsid w:val="003F1F19"/>
    <w:rsid w:val="003F286F"/>
    <w:rsid w:val="003F2F97"/>
    <w:rsid w:val="003F3196"/>
    <w:rsid w:val="003F3556"/>
    <w:rsid w:val="003F3DC0"/>
    <w:rsid w:val="003F602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70BF"/>
    <w:rsid w:val="004403A7"/>
    <w:rsid w:val="0044043A"/>
    <w:rsid w:val="00440917"/>
    <w:rsid w:val="00440D4B"/>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B54"/>
    <w:rsid w:val="00457C35"/>
    <w:rsid w:val="00457D3E"/>
    <w:rsid w:val="00457DAB"/>
    <w:rsid w:val="00457FE3"/>
    <w:rsid w:val="004603D2"/>
    <w:rsid w:val="00460CB6"/>
    <w:rsid w:val="00461779"/>
    <w:rsid w:val="0046184E"/>
    <w:rsid w:val="00462231"/>
    <w:rsid w:val="00462A03"/>
    <w:rsid w:val="00463EFE"/>
    <w:rsid w:val="00464BEE"/>
    <w:rsid w:val="00465CDD"/>
    <w:rsid w:val="00465F30"/>
    <w:rsid w:val="0046644B"/>
    <w:rsid w:val="00466D2F"/>
    <w:rsid w:val="0046747E"/>
    <w:rsid w:val="00467690"/>
    <w:rsid w:val="0047042E"/>
    <w:rsid w:val="0047067C"/>
    <w:rsid w:val="00471380"/>
    <w:rsid w:val="0047225D"/>
    <w:rsid w:val="0047228A"/>
    <w:rsid w:val="004725A2"/>
    <w:rsid w:val="00472A54"/>
    <w:rsid w:val="0047371E"/>
    <w:rsid w:val="004737C7"/>
    <w:rsid w:val="00474713"/>
    <w:rsid w:val="004748D3"/>
    <w:rsid w:val="004749C2"/>
    <w:rsid w:val="004755BD"/>
    <w:rsid w:val="004756FF"/>
    <w:rsid w:val="00475B41"/>
    <w:rsid w:val="004765CA"/>
    <w:rsid w:val="00476675"/>
    <w:rsid w:val="004808D1"/>
    <w:rsid w:val="00480A8B"/>
    <w:rsid w:val="0048117F"/>
    <w:rsid w:val="0048189F"/>
    <w:rsid w:val="004819D2"/>
    <w:rsid w:val="00482C1E"/>
    <w:rsid w:val="004832ED"/>
    <w:rsid w:val="00483A0C"/>
    <w:rsid w:val="004844C4"/>
    <w:rsid w:val="0048468E"/>
    <w:rsid w:val="004851C6"/>
    <w:rsid w:val="004857FD"/>
    <w:rsid w:val="00485B5E"/>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5B65"/>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AF9"/>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A83"/>
    <w:rsid w:val="00507B85"/>
    <w:rsid w:val="00507B90"/>
    <w:rsid w:val="00507C3F"/>
    <w:rsid w:val="00507E00"/>
    <w:rsid w:val="00510076"/>
    <w:rsid w:val="005104FA"/>
    <w:rsid w:val="005106A5"/>
    <w:rsid w:val="00510C23"/>
    <w:rsid w:val="0051159B"/>
    <w:rsid w:val="00511774"/>
    <w:rsid w:val="00511F07"/>
    <w:rsid w:val="005124FC"/>
    <w:rsid w:val="00512774"/>
    <w:rsid w:val="005127A4"/>
    <w:rsid w:val="00513EA4"/>
    <w:rsid w:val="0051469F"/>
    <w:rsid w:val="00514A6E"/>
    <w:rsid w:val="00514C60"/>
    <w:rsid w:val="00515666"/>
    <w:rsid w:val="00516165"/>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4"/>
    <w:rsid w:val="0052461F"/>
    <w:rsid w:val="00524A7D"/>
    <w:rsid w:val="00524D08"/>
    <w:rsid w:val="00524F3A"/>
    <w:rsid w:val="0052556E"/>
    <w:rsid w:val="00525D0C"/>
    <w:rsid w:val="005264C2"/>
    <w:rsid w:val="00526AA8"/>
    <w:rsid w:val="00527101"/>
    <w:rsid w:val="005272B4"/>
    <w:rsid w:val="00527628"/>
    <w:rsid w:val="00527A38"/>
    <w:rsid w:val="005306EA"/>
    <w:rsid w:val="0053173A"/>
    <w:rsid w:val="0053186C"/>
    <w:rsid w:val="00532130"/>
    <w:rsid w:val="00532A69"/>
    <w:rsid w:val="00532AFC"/>
    <w:rsid w:val="0053360C"/>
    <w:rsid w:val="005349FD"/>
    <w:rsid w:val="00535511"/>
    <w:rsid w:val="00535C0C"/>
    <w:rsid w:val="00536787"/>
    <w:rsid w:val="005367D9"/>
    <w:rsid w:val="00537505"/>
    <w:rsid w:val="00537DFF"/>
    <w:rsid w:val="005406A6"/>
    <w:rsid w:val="00540D5E"/>
    <w:rsid w:val="005417A2"/>
    <w:rsid w:val="005417DE"/>
    <w:rsid w:val="00541823"/>
    <w:rsid w:val="005433BD"/>
    <w:rsid w:val="005454BA"/>
    <w:rsid w:val="005458DF"/>
    <w:rsid w:val="00545BED"/>
    <w:rsid w:val="00545FA6"/>
    <w:rsid w:val="0054636F"/>
    <w:rsid w:val="005463C6"/>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35B1"/>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61A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59DA"/>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274"/>
    <w:rsid w:val="005C1616"/>
    <w:rsid w:val="005C2226"/>
    <w:rsid w:val="005C26AA"/>
    <w:rsid w:val="005C2CA8"/>
    <w:rsid w:val="005C2DBD"/>
    <w:rsid w:val="005C37F7"/>
    <w:rsid w:val="005C3EF5"/>
    <w:rsid w:val="005C3F17"/>
    <w:rsid w:val="005C4028"/>
    <w:rsid w:val="005C423F"/>
    <w:rsid w:val="005C4380"/>
    <w:rsid w:val="005C56E6"/>
    <w:rsid w:val="005C5BB8"/>
    <w:rsid w:val="005C60AA"/>
    <w:rsid w:val="005C6178"/>
    <w:rsid w:val="005C67F0"/>
    <w:rsid w:val="005C76F3"/>
    <w:rsid w:val="005C7AD7"/>
    <w:rsid w:val="005C7C45"/>
    <w:rsid w:val="005C7F17"/>
    <w:rsid w:val="005D0635"/>
    <w:rsid w:val="005D11ED"/>
    <w:rsid w:val="005D1337"/>
    <w:rsid w:val="005D158E"/>
    <w:rsid w:val="005D181D"/>
    <w:rsid w:val="005D1853"/>
    <w:rsid w:val="005D1AAE"/>
    <w:rsid w:val="005D1B1D"/>
    <w:rsid w:val="005D1CAF"/>
    <w:rsid w:val="005D2157"/>
    <w:rsid w:val="005D23EB"/>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6C"/>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1DA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B9"/>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2FDD"/>
    <w:rsid w:val="006132A2"/>
    <w:rsid w:val="006132C0"/>
    <w:rsid w:val="006132D7"/>
    <w:rsid w:val="00613CF7"/>
    <w:rsid w:val="006144D2"/>
    <w:rsid w:val="00614654"/>
    <w:rsid w:val="006148F9"/>
    <w:rsid w:val="00615354"/>
    <w:rsid w:val="0061556C"/>
    <w:rsid w:val="00615B33"/>
    <w:rsid w:val="0061669B"/>
    <w:rsid w:val="00616FD6"/>
    <w:rsid w:val="00617C9C"/>
    <w:rsid w:val="0062063D"/>
    <w:rsid w:val="00620781"/>
    <w:rsid w:val="00620BC3"/>
    <w:rsid w:val="00620C43"/>
    <w:rsid w:val="006216F8"/>
    <w:rsid w:val="00621B1C"/>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31AB"/>
    <w:rsid w:val="0063324F"/>
    <w:rsid w:val="0063349B"/>
    <w:rsid w:val="006335B4"/>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3724"/>
    <w:rsid w:val="0064387A"/>
    <w:rsid w:val="006439BC"/>
    <w:rsid w:val="00643C98"/>
    <w:rsid w:val="006441A1"/>
    <w:rsid w:val="00645233"/>
    <w:rsid w:val="0064554D"/>
    <w:rsid w:val="006457AF"/>
    <w:rsid w:val="00645958"/>
    <w:rsid w:val="00645CBA"/>
    <w:rsid w:val="00645ED1"/>
    <w:rsid w:val="006461F9"/>
    <w:rsid w:val="0064696F"/>
    <w:rsid w:val="00646E3C"/>
    <w:rsid w:val="006474A1"/>
    <w:rsid w:val="00647592"/>
    <w:rsid w:val="006476A3"/>
    <w:rsid w:val="00647747"/>
    <w:rsid w:val="006479EB"/>
    <w:rsid w:val="0065052A"/>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A85"/>
    <w:rsid w:val="0068298F"/>
    <w:rsid w:val="006829D2"/>
    <w:rsid w:val="00683743"/>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3C7"/>
    <w:rsid w:val="006A6569"/>
    <w:rsid w:val="006A6BE4"/>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964"/>
    <w:rsid w:val="006C3D27"/>
    <w:rsid w:val="006C3DBD"/>
    <w:rsid w:val="006C50B1"/>
    <w:rsid w:val="006C58A7"/>
    <w:rsid w:val="006C5B5D"/>
    <w:rsid w:val="006C5B9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40B"/>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33E"/>
    <w:rsid w:val="007158BD"/>
    <w:rsid w:val="00715F85"/>
    <w:rsid w:val="007160AB"/>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580"/>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57F88"/>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BE"/>
    <w:rsid w:val="00780211"/>
    <w:rsid w:val="0078058B"/>
    <w:rsid w:val="007809D5"/>
    <w:rsid w:val="00780BE0"/>
    <w:rsid w:val="00780EBF"/>
    <w:rsid w:val="00781946"/>
    <w:rsid w:val="00781BF7"/>
    <w:rsid w:val="00782936"/>
    <w:rsid w:val="007836B3"/>
    <w:rsid w:val="00783C17"/>
    <w:rsid w:val="0078437B"/>
    <w:rsid w:val="007847CE"/>
    <w:rsid w:val="00785469"/>
    <w:rsid w:val="007861DA"/>
    <w:rsid w:val="007865ED"/>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1B76"/>
    <w:rsid w:val="007D2C97"/>
    <w:rsid w:val="007D2FCC"/>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39F5"/>
    <w:rsid w:val="007F41F4"/>
    <w:rsid w:val="007F4CBA"/>
    <w:rsid w:val="007F4D8A"/>
    <w:rsid w:val="007F5748"/>
    <w:rsid w:val="007F58D7"/>
    <w:rsid w:val="007F5C71"/>
    <w:rsid w:val="007F616B"/>
    <w:rsid w:val="007F6397"/>
    <w:rsid w:val="007F6405"/>
    <w:rsid w:val="007F7C37"/>
    <w:rsid w:val="008000C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F87"/>
    <w:rsid w:val="00811759"/>
    <w:rsid w:val="008122BB"/>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17E22"/>
    <w:rsid w:val="0082085A"/>
    <w:rsid w:val="00820DD5"/>
    <w:rsid w:val="00820F8F"/>
    <w:rsid w:val="00821034"/>
    <w:rsid w:val="00821DCD"/>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2F93"/>
    <w:rsid w:val="008336BA"/>
    <w:rsid w:val="008338D6"/>
    <w:rsid w:val="00833B6F"/>
    <w:rsid w:val="00833E75"/>
    <w:rsid w:val="008345E9"/>
    <w:rsid w:val="008346E0"/>
    <w:rsid w:val="0083492D"/>
    <w:rsid w:val="0083541E"/>
    <w:rsid w:val="00835CB4"/>
    <w:rsid w:val="00835E81"/>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B05"/>
    <w:rsid w:val="00843EA2"/>
    <w:rsid w:val="008445EF"/>
    <w:rsid w:val="00845B22"/>
    <w:rsid w:val="0084604F"/>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70ED"/>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F9B"/>
    <w:rsid w:val="00867DCE"/>
    <w:rsid w:val="00870421"/>
    <w:rsid w:val="00872D61"/>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45EC"/>
    <w:rsid w:val="00885182"/>
    <w:rsid w:val="00885256"/>
    <w:rsid w:val="00885638"/>
    <w:rsid w:val="00885818"/>
    <w:rsid w:val="00887124"/>
    <w:rsid w:val="00887149"/>
    <w:rsid w:val="008876BB"/>
    <w:rsid w:val="0088774B"/>
    <w:rsid w:val="00890555"/>
    <w:rsid w:val="0089080E"/>
    <w:rsid w:val="00890A54"/>
    <w:rsid w:val="00890EE6"/>
    <w:rsid w:val="00891733"/>
    <w:rsid w:val="008918D1"/>
    <w:rsid w:val="0089195C"/>
    <w:rsid w:val="00891D46"/>
    <w:rsid w:val="00892614"/>
    <w:rsid w:val="008927AF"/>
    <w:rsid w:val="008928D3"/>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939"/>
    <w:rsid w:val="008A4D7C"/>
    <w:rsid w:val="008A59A9"/>
    <w:rsid w:val="008A5D64"/>
    <w:rsid w:val="008A6124"/>
    <w:rsid w:val="008A6167"/>
    <w:rsid w:val="008A648E"/>
    <w:rsid w:val="008A7C5D"/>
    <w:rsid w:val="008B01B1"/>
    <w:rsid w:val="008B05EA"/>
    <w:rsid w:val="008B118F"/>
    <w:rsid w:val="008B1D39"/>
    <w:rsid w:val="008B1DCC"/>
    <w:rsid w:val="008B2B76"/>
    <w:rsid w:val="008B2FAC"/>
    <w:rsid w:val="008B3292"/>
    <w:rsid w:val="008B3331"/>
    <w:rsid w:val="008B387B"/>
    <w:rsid w:val="008B3AAF"/>
    <w:rsid w:val="008B5588"/>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6D2"/>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5A3"/>
    <w:rsid w:val="008E0C2D"/>
    <w:rsid w:val="008E0F8C"/>
    <w:rsid w:val="008E104C"/>
    <w:rsid w:val="008E10E0"/>
    <w:rsid w:val="008E14F1"/>
    <w:rsid w:val="008E17A5"/>
    <w:rsid w:val="008E1C4F"/>
    <w:rsid w:val="008E2343"/>
    <w:rsid w:val="008E2467"/>
    <w:rsid w:val="008E2686"/>
    <w:rsid w:val="008E3083"/>
    <w:rsid w:val="008E360A"/>
    <w:rsid w:val="008E3C83"/>
    <w:rsid w:val="008E4FCB"/>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0C5"/>
    <w:rsid w:val="008F3506"/>
    <w:rsid w:val="008F36DF"/>
    <w:rsid w:val="008F4067"/>
    <w:rsid w:val="008F4248"/>
    <w:rsid w:val="008F4346"/>
    <w:rsid w:val="008F4AE5"/>
    <w:rsid w:val="008F51CB"/>
    <w:rsid w:val="008F59C8"/>
    <w:rsid w:val="008F5B4D"/>
    <w:rsid w:val="008F6392"/>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33D"/>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90C"/>
    <w:rsid w:val="009411F6"/>
    <w:rsid w:val="009417BB"/>
    <w:rsid w:val="00941BA7"/>
    <w:rsid w:val="00942F15"/>
    <w:rsid w:val="00943027"/>
    <w:rsid w:val="0094361F"/>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1135"/>
    <w:rsid w:val="00971300"/>
    <w:rsid w:val="009715D6"/>
    <w:rsid w:val="0097176B"/>
    <w:rsid w:val="00971FD6"/>
    <w:rsid w:val="009723E9"/>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5623"/>
    <w:rsid w:val="00985732"/>
    <w:rsid w:val="0098576E"/>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75B"/>
    <w:rsid w:val="009D4D08"/>
    <w:rsid w:val="009D4FD3"/>
    <w:rsid w:val="009D55C6"/>
    <w:rsid w:val="009D689E"/>
    <w:rsid w:val="009D6A2F"/>
    <w:rsid w:val="009D6A73"/>
    <w:rsid w:val="009D7A0A"/>
    <w:rsid w:val="009E0064"/>
    <w:rsid w:val="009E01D1"/>
    <w:rsid w:val="009E0570"/>
    <w:rsid w:val="009E1A2C"/>
    <w:rsid w:val="009E1AB0"/>
    <w:rsid w:val="009E1D05"/>
    <w:rsid w:val="009E276D"/>
    <w:rsid w:val="009E2A8A"/>
    <w:rsid w:val="009E4408"/>
    <w:rsid w:val="009E4873"/>
    <w:rsid w:val="009E49FB"/>
    <w:rsid w:val="009E4A00"/>
    <w:rsid w:val="009E4BC9"/>
    <w:rsid w:val="009E4D43"/>
    <w:rsid w:val="009E54B1"/>
    <w:rsid w:val="009E57E3"/>
    <w:rsid w:val="009E6269"/>
    <w:rsid w:val="009E72A0"/>
    <w:rsid w:val="009E7AF3"/>
    <w:rsid w:val="009E7B9A"/>
    <w:rsid w:val="009F02FF"/>
    <w:rsid w:val="009F0F48"/>
    <w:rsid w:val="009F11DD"/>
    <w:rsid w:val="009F1718"/>
    <w:rsid w:val="009F2BC9"/>
    <w:rsid w:val="009F3831"/>
    <w:rsid w:val="009F413C"/>
    <w:rsid w:val="009F4346"/>
    <w:rsid w:val="009F4FC4"/>
    <w:rsid w:val="009F5FC8"/>
    <w:rsid w:val="009F63AE"/>
    <w:rsid w:val="009F6C01"/>
    <w:rsid w:val="009F772A"/>
    <w:rsid w:val="009F7A43"/>
    <w:rsid w:val="009F7B2C"/>
    <w:rsid w:val="009F7CD1"/>
    <w:rsid w:val="009F7EE4"/>
    <w:rsid w:val="00A00D7F"/>
    <w:rsid w:val="00A00FF6"/>
    <w:rsid w:val="00A01E8F"/>
    <w:rsid w:val="00A0210B"/>
    <w:rsid w:val="00A022DC"/>
    <w:rsid w:val="00A02835"/>
    <w:rsid w:val="00A02BE7"/>
    <w:rsid w:val="00A03103"/>
    <w:rsid w:val="00A03AF8"/>
    <w:rsid w:val="00A03F92"/>
    <w:rsid w:val="00A0451D"/>
    <w:rsid w:val="00A05292"/>
    <w:rsid w:val="00A05933"/>
    <w:rsid w:val="00A05D2C"/>
    <w:rsid w:val="00A067B5"/>
    <w:rsid w:val="00A07206"/>
    <w:rsid w:val="00A0730C"/>
    <w:rsid w:val="00A07A24"/>
    <w:rsid w:val="00A07BC4"/>
    <w:rsid w:val="00A07D44"/>
    <w:rsid w:val="00A07EDB"/>
    <w:rsid w:val="00A1003E"/>
    <w:rsid w:val="00A102F6"/>
    <w:rsid w:val="00A109E6"/>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E86"/>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41E"/>
    <w:rsid w:val="00A26AAE"/>
    <w:rsid w:val="00A26E9C"/>
    <w:rsid w:val="00A2702A"/>
    <w:rsid w:val="00A27F91"/>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234"/>
    <w:rsid w:val="00A56AE9"/>
    <w:rsid w:val="00A56C81"/>
    <w:rsid w:val="00A577CE"/>
    <w:rsid w:val="00A577EF"/>
    <w:rsid w:val="00A60605"/>
    <w:rsid w:val="00A607DF"/>
    <w:rsid w:val="00A60899"/>
    <w:rsid w:val="00A61211"/>
    <w:rsid w:val="00A61A9B"/>
    <w:rsid w:val="00A623B3"/>
    <w:rsid w:val="00A6272B"/>
    <w:rsid w:val="00A63312"/>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4E2C"/>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3CE"/>
    <w:rsid w:val="00A9079B"/>
    <w:rsid w:val="00A910EF"/>
    <w:rsid w:val="00A91C0F"/>
    <w:rsid w:val="00A926E8"/>
    <w:rsid w:val="00A929BA"/>
    <w:rsid w:val="00A92CB0"/>
    <w:rsid w:val="00A92E78"/>
    <w:rsid w:val="00A936AA"/>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1FE6"/>
    <w:rsid w:val="00AA2194"/>
    <w:rsid w:val="00AA2318"/>
    <w:rsid w:val="00AA2440"/>
    <w:rsid w:val="00AA28A2"/>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DEB"/>
    <w:rsid w:val="00AB1EEF"/>
    <w:rsid w:val="00AB2951"/>
    <w:rsid w:val="00AB302A"/>
    <w:rsid w:val="00AB3D73"/>
    <w:rsid w:val="00AB49F4"/>
    <w:rsid w:val="00AB51D6"/>
    <w:rsid w:val="00AB5FEE"/>
    <w:rsid w:val="00AB6C5A"/>
    <w:rsid w:val="00AB779B"/>
    <w:rsid w:val="00AB7805"/>
    <w:rsid w:val="00AB7B44"/>
    <w:rsid w:val="00AC0043"/>
    <w:rsid w:val="00AC0EEE"/>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0D"/>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289"/>
    <w:rsid w:val="00B03370"/>
    <w:rsid w:val="00B0387D"/>
    <w:rsid w:val="00B042DB"/>
    <w:rsid w:val="00B046A7"/>
    <w:rsid w:val="00B04A54"/>
    <w:rsid w:val="00B057FC"/>
    <w:rsid w:val="00B05CB0"/>
    <w:rsid w:val="00B0611D"/>
    <w:rsid w:val="00B069D6"/>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A70"/>
    <w:rsid w:val="00B1776D"/>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18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5F9"/>
    <w:rsid w:val="00B43B0E"/>
    <w:rsid w:val="00B455AB"/>
    <w:rsid w:val="00B46402"/>
    <w:rsid w:val="00B46E88"/>
    <w:rsid w:val="00B4717F"/>
    <w:rsid w:val="00B473DE"/>
    <w:rsid w:val="00B47855"/>
    <w:rsid w:val="00B47A40"/>
    <w:rsid w:val="00B47C1A"/>
    <w:rsid w:val="00B500E3"/>
    <w:rsid w:val="00B50821"/>
    <w:rsid w:val="00B50BF0"/>
    <w:rsid w:val="00B510DE"/>
    <w:rsid w:val="00B514A2"/>
    <w:rsid w:val="00B51961"/>
    <w:rsid w:val="00B51A24"/>
    <w:rsid w:val="00B51E90"/>
    <w:rsid w:val="00B51EF6"/>
    <w:rsid w:val="00B51F1E"/>
    <w:rsid w:val="00B5283B"/>
    <w:rsid w:val="00B52886"/>
    <w:rsid w:val="00B53B0E"/>
    <w:rsid w:val="00B5405D"/>
    <w:rsid w:val="00B5492B"/>
    <w:rsid w:val="00B54BC0"/>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6D8"/>
    <w:rsid w:val="00B65894"/>
    <w:rsid w:val="00B65F35"/>
    <w:rsid w:val="00B662E2"/>
    <w:rsid w:val="00B66874"/>
    <w:rsid w:val="00B66B86"/>
    <w:rsid w:val="00B66FE8"/>
    <w:rsid w:val="00B670F3"/>
    <w:rsid w:val="00B67157"/>
    <w:rsid w:val="00B67B97"/>
    <w:rsid w:val="00B706FC"/>
    <w:rsid w:val="00B71C58"/>
    <w:rsid w:val="00B72168"/>
    <w:rsid w:val="00B7271E"/>
    <w:rsid w:val="00B735F2"/>
    <w:rsid w:val="00B737F8"/>
    <w:rsid w:val="00B74D16"/>
    <w:rsid w:val="00B750D0"/>
    <w:rsid w:val="00B75422"/>
    <w:rsid w:val="00B7547D"/>
    <w:rsid w:val="00B756DC"/>
    <w:rsid w:val="00B75CBD"/>
    <w:rsid w:val="00B75E80"/>
    <w:rsid w:val="00B760A5"/>
    <w:rsid w:val="00B76373"/>
    <w:rsid w:val="00B76E11"/>
    <w:rsid w:val="00B772B1"/>
    <w:rsid w:val="00B773D8"/>
    <w:rsid w:val="00B77780"/>
    <w:rsid w:val="00B77C1B"/>
    <w:rsid w:val="00B8053C"/>
    <w:rsid w:val="00B80674"/>
    <w:rsid w:val="00B8090B"/>
    <w:rsid w:val="00B80916"/>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0B7A"/>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4D1"/>
    <w:rsid w:val="00BA5F2D"/>
    <w:rsid w:val="00BA6904"/>
    <w:rsid w:val="00BA6C1D"/>
    <w:rsid w:val="00BA6D05"/>
    <w:rsid w:val="00BA6DF3"/>
    <w:rsid w:val="00BA76E2"/>
    <w:rsid w:val="00BB017C"/>
    <w:rsid w:val="00BB0B13"/>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4764"/>
    <w:rsid w:val="00BC4BA6"/>
    <w:rsid w:val="00BC52F3"/>
    <w:rsid w:val="00BC5578"/>
    <w:rsid w:val="00BC5D4C"/>
    <w:rsid w:val="00BC651D"/>
    <w:rsid w:val="00BC6BB6"/>
    <w:rsid w:val="00BC6D01"/>
    <w:rsid w:val="00BC7209"/>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7ED"/>
    <w:rsid w:val="00C017B5"/>
    <w:rsid w:val="00C017E8"/>
    <w:rsid w:val="00C01DB6"/>
    <w:rsid w:val="00C03D6C"/>
    <w:rsid w:val="00C0407C"/>
    <w:rsid w:val="00C04689"/>
    <w:rsid w:val="00C046FC"/>
    <w:rsid w:val="00C0481D"/>
    <w:rsid w:val="00C04AC1"/>
    <w:rsid w:val="00C04C94"/>
    <w:rsid w:val="00C04ECC"/>
    <w:rsid w:val="00C0533A"/>
    <w:rsid w:val="00C054BE"/>
    <w:rsid w:val="00C05856"/>
    <w:rsid w:val="00C05A64"/>
    <w:rsid w:val="00C05B7E"/>
    <w:rsid w:val="00C06721"/>
    <w:rsid w:val="00C06E5A"/>
    <w:rsid w:val="00C11C37"/>
    <w:rsid w:val="00C11E7A"/>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C8E"/>
    <w:rsid w:val="00C23FD0"/>
    <w:rsid w:val="00C244FC"/>
    <w:rsid w:val="00C246EA"/>
    <w:rsid w:val="00C25263"/>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40204"/>
    <w:rsid w:val="00C40CA8"/>
    <w:rsid w:val="00C4107A"/>
    <w:rsid w:val="00C41218"/>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14C"/>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DBC"/>
    <w:rsid w:val="00CB6E24"/>
    <w:rsid w:val="00CB6E36"/>
    <w:rsid w:val="00CB6E72"/>
    <w:rsid w:val="00CB6E7F"/>
    <w:rsid w:val="00CB6EA9"/>
    <w:rsid w:val="00CB6FAE"/>
    <w:rsid w:val="00CB7E23"/>
    <w:rsid w:val="00CC038F"/>
    <w:rsid w:val="00CC03A9"/>
    <w:rsid w:val="00CC07B0"/>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77C"/>
    <w:rsid w:val="00CC697E"/>
    <w:rsid w:val="00CC6C4C"/>
    <w:rsid w:val="00CC7DBB"/>
    <w:rsid w:val="00CD1E13"/>
    <w:rsid w:val="00CD2C4A"/>
    <w:rsid w:val="00CD2F24"/>
    <w:rsid w:val="00CD3496"/>
    <w:rsid w:val="00CD3B2F"/>
    <w:rsid w:val="00CD41DE"/>
    <w:rsid w:val="00CD44A7"/>
    <w:rsid w:val="00CD4948"/>
    <w:rsid w:val="00CD5426"/>
    <w:rsid w:val="00CD55AC"/>
    <w:rsid w:val="00CD589F"/>
    <w:rsid w:val="00CD590F"/>
    <w:rsid w:val="00CD6580"/>
    <w:rsid w:val="00CD6CFE"/>
    <w:rsid w:val="00CD79DF"/>
    <w:rsid w:val="00CE0CD8"/>
    <w:rsid w:val="00CE105A"/>
    <w:rsid w:val="00CE1341"/>
    <w:rsid w:val="00CE15A3"/>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704A"/>
    <w:rsid w:val="00CF70C4"/>
    <w:rsid w:val="00CF7849"/>
    <w:rsid w:val="00D003B2"/>
    <w:rsid w:val="00D00683"/>
    <w:rsid w:val="00D006B8"/>
    <w:rsid w:val="00D0100D"/>
    <w:rsid w:val="00D024DE"/>
    <w:rsid w:val="00D03CC3"/>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2F3E"/>
    <w:rsid w:val="00D338D9"/>
    <w:rsid w:val="00D33A7C"/>
    <w:rsid w:val="00D34001"/>
    <w:rsid w:val="00D34024"/>
    <w:rsid w:val="00D34911"/>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288"/>
    <w:rsid w:val="00D51E03"/>
    <w:rsid w:val="00D51F31"/>
    <w:rsid w:val="00D526ED"/>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8C5"/>
    <w:rsid w:val="00D61912"/>
    <w:rsid w:val="00D620A8"/>
    <w:rsid w:val="00D630ED"/>
    <w:rsid w:val="00D63138"/>
    <w:rsid w:val="00D63CE3"/>
    <w:rsid w:val="00D65C2C"/>
    <w:rsid w:val="00D65CB0"/>
    <w:rsid w:val="00D663A1"/>
    <w:rsid w:val="00D70211"/>
    <w:rsid w:val="00D70734"/>
    <w:rsid w:val="00D709AA"/>
    <w:rsid w:val="00D70B47"/>
    <w:rsid w:val="00D71156"/>
    <w:rsid w:val="00D71F82"/>
    <w:rsid w:val="00D7212D"/>
    <w:rsid w:val="00D7276F"/>
    <w:rsid w:val="00D72DB1"/>
    <w:rsid w:val="00D72DF2"/>
    <w:rsid w:val="00D7343C"/>
    <w:rsid w:val="00D7359A"/>
    <w:rsid w:val="00D73AB5"/>
    <w:rsid w:val="00D73BD3"/>
    <w:rsid w:val="00D73C27"/>
    <w:rsid w:val="00D740A0"/>
    <w:rsid w:val="00D74DB9"/>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369"/>
    <w:rsid w:val="00D9075D"/>
    <w:rsid w:val="00D909CC"/>
    <w:rsid w:val="00D90B7D"/>
    <w:rsid w:val="00D9132B"/>
    <w:rsid w:val="00D916EA"/>
    <w:rsid w:val="00D91965"/>
    <w:rsid w:val="00D91BBC"/>
    <w:rsid w:val="00D92A44"/>
    <w:rsid w:val="00D934E5"/>
    <w:rsid w:val="00D93ADA"/>
    <w:rsid w:val="00D9421C"/>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8FC"/>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2BD8"/>
    <w:rsid w:val="00DF3B1A"/>
    <w:rsid w:val="00DF3CA1"/>
    <w:rsid w:val="00DF4C37"/>
    <w:rsid w:val="00DF4FF8"/>
    <w:rsid w:val="00DF50D0"/>
    <w:rsid w:val="00DF5603"/>
    <w:rsid w:val="00DF6186"/>
    <w:rsid w:val="00DF74B9"/>
    <w:rsid w:val="00DF75D1"/>
    <w:rsid w:val="00DF787A"/>
    <w:rsid w:val="00DF7D80"/>
    <w:rsid w:val="00E0004A"/>
    <w:rsid w:val="00E006F5"/>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244E"/>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37FD5"/>
    <w:rsid w:val="00E4067F"/>
    <w:rsid w:val="00E407C6"/>
    <w:rsid w:val="00E40B2F"/>
    <w:rsid w:val="00E40CCA"/>
    <w:rsid w:val="00E414F5"/>
    <w:rsid w:val="00E41729"/>
    <w:rsid w:val="00E41C51"/>
    <w:rsid w:val="00E42050"/>
    <w:rsid w:val="00E42146"/>
    <w:rsid w:val="00E432FE"/>
    <w:rsid w:val="00E43406"/>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47E48"/>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13EA"/>
    <w:rsid w:val="00E618DD"/>
    <w:rsid w:val="00E61C73"/>
    <w:rsid w:val="00E61E53"/>
    <w:rsid w:val="00E6353C"/>
    <w:rsid w:val="00E63847"/>
    <w:rsid w:val="00E639E5"/>
    <w:rsid w:val="00E63B18"/>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4E6F"/>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0E1"/>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E21"/>
    <w:rsid w:val="00EC31CE"/>
    <w:rsid w:val="00EC3F20"/>
    <w:rsid w:val="00EC4690"/>
    <w:rsid w:val="00EC501A"/>
    <w:rsid w:val="00EC55D8"/>
    <w:rsid w:val="00EC61DA"/>
    <w:rsid w:val="00EC64CA"/>
    <w:rsid w:val="00EC658F"/>
    <w:rsid w:val="00EC6BF3"/>
    <w:rsid w:val="00EC6C88"/>
    <w:rsid w:val="00EC6FD0"/>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1F92"/>
    <w:rsid w:val="00F02968"/>
    <w:rsid w:val="00F035AD"/>
    <w:rsid w:val="00F03F63"/>
    <w:rsid w:val="00F044C6"/>
    <w:rsid w:val="00F045A4"/>
    <w:rsid w:val="00F04D85"/>
    <w:rsid w:val="00F05025"/>
    <w:rsid w:val="00F05124"/>
    <w:rsid w:val="00F0518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F95"/>
    <w:rsid w:val="00F57335"/>
    <w:rsid w:val="00F578EF"/>
    <w:rsid w:val="00F6028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EC"/>
    <w:rsid w:val="00F71132"/>
    <w:rsid w:val="00F7129E"/>
    <w:rsid w:val="00F720EB"/>
    <w:rsid w:val="00F72EC5"/>
    <w:rsid w:val="00F72F12"/>
    <w:rsid w:val="00F734CA"/>
    <w:rsid w:val="00F73CFE"/>
    <w:rsid w:val="00F74831"/>
    <w:rsid w:val="00F76807"/>
    <w:rsid w:val="00F802B4"/>
    <w:rsid w:val="00F805C5"/>
    <w:rsid w:val="00F808FC"/>
    <w:rsid w:val="00F80C8B"/>
    <w:rsid w:val="00F8117E"/>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52A"/>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44C5"/>
    <w:rsid w:val="00FA44E7"/>
    <w:rsid w:val="00FA45FE"/>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1E5"/>
    <w:rsid w:val="00FC0536"/>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8CD"/>
    <w:rsid w:val="00FE31AA"/>
    <w:rsid w:val="00FE31FD"/>
    <w:rsid w:val="00FE326E"/>
    <w:rsid w:val="00FE3E46"/>
    <w:rsid w:val="00FE4C6F"/>
    <w:rsid w:val="00FE5825"/>
    <w:rsid w:val="00FE5964"/>
    <w:rsid w:val="00FE5C15"/>
    <w:rsid w:val="00FE5E58"/>
    <w:rsid w:val="00FE5FAA"/>
    <w:rsid w:val="00FE63D8"/>
    <w:rsid w:val="00FE64FA"/>
    <w:rsid w:val="00FE75FC"/>
    <w:rsid w:val="00FE76CD"/>
    <w:rsid w:val="00FF007C"/>
    <w:rsid w:val="00FF03A7"/>
    <w:rsid w:val="00FF073D"/>
    <w:rsid w:val="00FF11A4"/>
    <w:rsid w:val="00FF1476"/>
    <w:rsid w:val="00FF152A"/>
    <w:rsid w:val="00FF25C9"/>
    <w:rsid w:val="00FF28E0"/>
    <w:rsid w:val="00FF2C73"/>
    <w:rsid w:val="00FF2DE7"/>
    <w:rsid w:val="00FF3A24"/>
    <w:rsid w:val="00FF3CED"/>
    <w:rsid w:val="00FF4A25"/>
    <w:rsid w:val="00FF607B"/>
    <w:rsid w:val="00FF673C"/>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7A20"/>
    <w:rPr>
      <w:color w:val="605E5C"/>
      <w:shd w:val="clear" w:color="auto" w:fill="E1DFDD"/>
    </w:rPr>
  </w:style>
  <w:style w:type="paragraph" w:customStyle="1" w:styleId="VariableList">
    <w:name w:val="VariableList"/>
    <w:uiPriority w:val="99"/>
    <w:rsid w:val="009213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ko-KR"/>
    </w:rPr>
  </w:style>
  <w:style w:type="paragraph" w:customStyle="1" w:styleId="SP1798698">
    <w:name w:val="SP.17.98698"/>
    <w:basedOn w:val="Normal"/>
    <w:next w:val="Normal"/>
    <w:uiPriority w:val="99"/>
    <w:rsid w:val="000333F4"/>
    <w:pPr>
      <w:autoSpaceDE w:val="0"/>
      <w:autoSpaceDN w:val="0"/>
      <w:adjustRightInd w:val="0"/>
    </w:pPr>
    <w:rPr>
      <w:sz w:val="24"/>
      <w:szCs w:val="24"/>
      <w:lang w:val="en-US"/>
    </w:rPr>
  </w:style>
  <w:style w:type="paragraph" w:customStyle="1" w:styleId="SP1798320">
    <w:name w:val="SP.17.98320"/>
    <w:basedOn w:val="Normal"/>
    <w:next w:val="Normal"/>
    <w:uiPriority w:val="99"/>
    <w:rsid w:val="000333F4"/>
    <w:pPr>
      <w:autoSpaceDE w:val="0"/>
      <w:autoSpaceDN w:val="0"/>
      <w:adjustRightInd w:val="0"/>
    </w:pPr>
    <w:rPr>
      <w:sz w:val="24"/>
      <w:szCs w:val="24"/>
      <w:lang w:val="en-US"/>
    </w:rPr>
  </w:style>
  <w:style w:type="character" w:customStyle="1" w:styleId="SC17323718">
    <w:name w:val="SC.17.323718"/>
    <w:uiPriority w:val="99"/>
    <w:rsid w:val="000333F4"/>
    <w:rPr>
      <w:color w:val="000000"/>
      <w:sz w:val="20"/>
      <w:szCs w:val="20"/>
    </w:rPr>
  </w:style>
  <w:style w:type="character" w:customStyle="1" w:styleId="SC17323600">
    <w:name w:val="SC.17.323600"/>
    <w:uiPriority w:val="99"/>
    <w:rsid w:val="000333F4"/>
    <w:rPr>
      <w:color w:val="000000"/>
      <w:sz w:val="20"/>
      <w:szCs w:val="20"/>
    </w:rPr>
  </w:style>
  <w:style w:type="numbering" w:customStyle="1" w:styleId="Style1">
    <w:name w:val="Style1"/>
    <w:uiPriority w:val="99"/>
    <w:rsid w:val="00A74E2C"/>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zhang_5@nx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1/11-21-xxxx-00-00be-CC36-CR-for-packet-extension.docx" TargetMode="External"/><Relationship Id="rId4" Type="http://schemas.openxmlformats.org/officeDocument/2006/relationships/settings" Target="settings.xml"/><Relationship Id="rId9" Type="http://schemas.openxmlformats.org/officeDocument/2006/relationships/hyperlink" Target="https://mentor.ieee.org/802.11/dcn/21/11-21-xxxx-00-00be-CC36-CR-for-packet-extension.docx"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3111</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52</cp:revision>
  <cp:lastPrinted>2013-12-02T17:26:00Z</cp:lastPrinted>
  <dcterms:created xsi:type="dcterms:W3CDTF">2021-07-22T21:48:00Z</dcterms:created>
  <dcterms:modified xsi:type="dcterms:W3CDTF">2021-07-30T17:30:00Z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