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90EA0BF" w:rsidR="00CA09B2" w:rsidRPr="00FA777D" w:rsidRDefault="005C317D" w:rsidP="007005A0">
            <w:pPr>
              <w:pStyle w:val="T2"/>
              <w:rPr>
                <w:lang w:val="en-US" w:eastAsia="zh-CN"/>
              </w:rPr>
            </w:pPr>
            <w:r>
              <w:rPr>
                <w:lang w:val="en-US"/>
              </w:rPr>
              <w:t>CC36 CR</w:t>
            </w:r>
            <w:r w:rsidR="004403A7" w:rsidRPr="00FA777D">
              <w:rPr>
                <w:lang w:val="en-US"/>
              </w:rPr>
              <w:t xml:space="preserve"> </w:t>
            </w:r>
            <w:r w:rsidR="00B90B7A">
              <w:rPr>
                <w:lang w:val="en-US"/>
              </w:rPr>
              <w:t xml:space="preserve">for </w:t>
            </w:r>
            <w:r w:rsidR="00713940">
              <w:rPr>
                <w:lang w:val="en-US"/>
              </w:rPr>
              <w:t>C</w:t>
            </w:r>
            <w:r w:rsidR="00B90B7A">
              <w:rPr>
                <w:lang w:val="en-US"/>
              </w:rPr>
              <w:t>lause 36.3.1</w:t>
            </w:r>
            <w:r>
              <w:rPr>
                <w:lang w:val="en-US"/>
              </w:rPr>
              <w:t>3</w:t>
            </w:r>
            <w:r w:rsidR="00532AFC">
              <w:rPr>
                <w:lang w:val="en-US"/>
              </w:rPr>
              <w:t>.3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2CD68ECF"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5C317D">
              <w:rPr>
                <w:b w:val="0"/>
                <w:sz w:val="20"/>
                <w:lang w:eastAsia="zh-CN"/>
              </w:rPr>
              <w:t>7</w:t>
            </w:r>
            <w:r w:rsidR="00421500">
              <w:rPr>
                <w:b w:val="0"/>
                <w:sz w:val="20"/>
                <w:lang w:eastAsia="zh-CN"/>
              </w:rPr>
              <w:t>-</w:t>
            </w:r>
            <w:r w:rsidR="005C317D">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3909AB">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9E2EA2"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15C31446"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4508F9">
        <w:rPr>
          <w:i/>
          <w:lang w:eastAsia="zh-CN"/>
        </w:rPr>
        <w:t>3</w:t>
      </w:r>
      <w:r w:rsidR="006040B9">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4508F9">
        <w:rPr>
          <w:lang w:eastAsia="zh-CN"/>
        </w:rPr>
        <w:t>1</w:t>
      </w:r>
      <w:r w:rsidR="00FF673C">
        <w:rPr>
          <w:lang w:eastAsia="zh-CN"/>
        </w:rPr>
        <w:t>.</w:t>
      </w:r>
      <w:r w:rsidR="00B8283E">
        <w:rPr>
          <w:lang w:eastAsia="zh-CN"/>
        </w:rPr>
        <w:t>1</w:t>
      </w:r>
      <w:r w:rsidR="00CF7849">
        <w:rPr>
          <w:rFonts w:hint="eastAsia"/>
          <w:lang w:eastAsia="zh-CN"/>
        </w:rPr>
        <w:t xml:space="preserve"> with </w:t>
      </w:r>
      <w:r w:rsidR="00476F05">
        <w:rPr>
          <w:lang w:eastAsia="zh-CN"/>
        </w:rPr>
        <w:t>2</w:t>
      </w:r>
      <w:r w:rsidR="00481F73">
        <w:rPr>
          <w:lang w:eastAsia="zh-CN"/>
        </w:rPr>
        <w:t xml:space="preserve">2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10057" w:type="dxa"/>
        <w:tblInd w:w="-67" w:type="dxa"/>
        <w:tblLayout w:type="fixed"/>
        <w:tblLook w:val="04A0" w:firstRow="1" w:lastRow="0" w:firstColumn="1" w:lastColumn="0" w:noHBand="0" w:noVBand="1"/>
      </w:tblPr>
      <w:tblGrid>
        <w:gridCol w:w="697"/>
        <w:gridCol w:w="116"/>
        <w:gridCol w:w="784"/>
        <w:gridCol w:w="900"/>
        <w:gridCol w:w="2700"/>
        <w:gridCol w:w="860"/>
        <w:gridCol w:w="1570"/>
        <w:gridCol w:w="684"/>
        <w:gridCol w:w="1597"/>
        <w:gridCol w:w="149"/>
      </w:tblGrid>
      <w:tr w:rsidR="00C90FEE" w:rsidRPr="00FA777D" w14:paraId="5553D4F2" w14:textId="77777777" w:rsidTr="00117076">
        <w:trPr>
          <w:gridBefore w:val="2"/>
          <w:gridAfter w:val="1"/>
          <w:wBefore w:w="813" w:type="dxa"/>
          <w:wAfter w:w="149" w:type="dxa"/>
          <w:trHeight w:val="244"/>
        </w:trPr>
        <w:tc>
          <w:tcPr>
            <w:tcW w:w="5244" w:type="dxa"/>
            <w:gridSpan w:val="4"/>
          </w:tcPr>
          <w:p w14:paraId="495B495B" w14:textId="476449F1"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5B0ED9">
              <w:rPr>
                <w:b/>
                <w:i/>
                <w:lang w:eastAsia="zh-CN"/>
              </w:rPr>
              <w:t>3</w:t>
            </w:r>
            <w:r w:rsidR="00BA54D1">
              <w:rPr>
                <w:b/>
                <w:i/>
                <w:lang w:eastAsia="zh-CN"/>
              </w:rPr>
              <w:t>.3</w:t>
            </w:r>
          </w:p>
          <w:p w14:paraId="4E1A087E" w14:textId="502C8453" w:rsidR="00C244FC" w:rsidRDefault="00036F0A" w:rsidP="00A410E7">
            <w:pPr>
              <w:ind w:left="72"/>
              <w:rPr>
                <w:sz w:val="20"/>
                <w:lang w:eastAsia="zh-CN"/>
              </w:rPr>
            </w:pPr>
            <w:r w:rsidRPr="00A410E7">
              <w:rPr>
                <w:sz w:val="20"/>
                <w:lang w:eastAsia="zh-CN"/>
              </w:rPr>
              <w:t>4631</w:t>
            </w:r>
            <w:r w:rsidR="00A410E7" w:rsidRPr="00A410E7">
              <w:rPr>
                <w:sz w:val="20"/>
                <w:lang w:eastAsia="zh-CN"/>
              </w:rPr>
              <w:t>,4696,4958,5489,5490,6804,6805</w:t>
            </w:r>
            <w:r w:rsidR="000C3EAD">
              <w:rPr>
                <w:sz w:val="20"/>
                <w:lang w:eastAsia="zh-CN"/>
              </w:rPr>
              <w:t>,</w:t>
            </w:r>
            <w:r w:rsidR="0042707A">
              <w:rPr>
                <w:sz w:val="20"/>
                <w:lang w:eastAsia="zh-CN"/>
              </w:rPr>
              <w:t>6906,</w:t>
            </w:r>
            <w:r w:rsidR="00F23CF3">
              <w:rPr>
                <w:sz w:val="20"/>
                <w:lang w:eastAsia="zh-CN"/>
              </w:rPr>
              <w:t>7242,</w:t>
            </w:r>
            <w:r w:rsidR="003D3348">
              <w:rPr>
                <w:sz w:val="20"/>
                <w:lang w:eastAsia="zh-CN"/>
              </w:rPr>
              <w:t>7243,</w:t>
            </w:r>
            <w:r w:rsidR="00BC78B2">
              <w:rPr>
                <w:sz w:val="20"/>
                <w:lang w:eastAsia="zh-CN"/>
              </w:rPr>
              <w:t>7244,</w:t>
            </w:r>
            <w:r w:rsidR="002079F5">
              <w:rPr>
                <w:sz w:val="20"/>
                <w:lang w:eastAsia="zh-CN"/>
              </w:rPr>
              <w:t>7245,7246,7247</w:t>
            </w:r>
            <w:r w:rsidR="00D55BCA">
              <w:rPr>
                <w:sz w:val="20"/>
                <w:lang w:eastAsia="zh-CN"/>
              </w:rPr>
              <w:t>,</w:t>
            </w:r>
            <w:r w:rsidR="00CB78D3">
              <w:rPr>
                <w:sz w:val="20"/>
                <w:lang w:eastAsia="zh-CN"/>
              </w:rPr>
              <w:t>7398,</w:t>
            </w:r>
            <w:r w:rsidR="00476F05">
              <w:rPr>
                <w:sz w:val="20"/>
                <w:lang w:eastAsia="zh-CN"/>
              </w:rPr>
              <w:t>7742,7754,7755,8027,8131,8132,</w:t>
            </w:r>
            <w:r w:rsidR="0073607D">
              <w:rPr>
                <w:sz w:val="20"/>
                <w:lang w:eastAsia="zh-CN"/>
              </w:rPr>
              <w:t>8134</w:t>
            </w:r>
          </w:p>
          <w:p w14:paraId="1E88F334" w14:textId="77777777" w:rsidR="00457FF7" w:rsidRDefault="00457FF7" w:rsidP="00A410E7">
            <w:pPr>
              <w:ind w:left="72"/>
              <w:rPr>
                <w:sz w:val="20"/>
                <w:lang w:eastAsia="zh-CN"/>
              </w:rPr>
            </w:pPr>
          </w:p>
          <w:p w14:paraId="05027003" w14:textId="77777777" w:rsidR="00236B95" w:rsidRPr="00A410E7" w:rsidRDefault="00236B95" w:rsidP="00A410E7">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50B95447" w14:textId="77777777" w:rsidR="00476B25" w:rsidRPr="00ED6EF4" w:rsidRDefault="00476B25" w:rsidP="00476B25">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851" w:type="dxa"/>
            <w:gridSpan w:val="3"/>
          </w:tcPr>
          <w:p w14:paraId="616E08C8" w14:textId="77777777" w:rsidR="00A83C80" w:rsidRPr="00FA777D" w:rsidRDefault="00A83C80" w:rsidP="001E3C86">
            <w:pPr>
              <w:rPr>
                <w:b/>
                <w:i/>
                <w:lang w:eastAsia="zh-CN"/>
              </w:rPr>
            </w:pPr>
          </w:p>
        </w:tc>
      </w:tr>
      <w:tr w:rsidR="00C90FEE" w:rsidRPr="00FA777D" w14:paraId="68371118" w14:textId="77777777" w:rsidTr="00117076">
        <w:trPr>
          <w:gridBefore w:val="2"/>
          <w:gridAfter w:val="1"/>
          <w:wBefore w:w="813" w:type="dxa"/>
          <w:wAfter w:w="149" w:type="dxa"/>
          <w:trHeight w:val="80"/>
        </w:trPr>
        <w:tc>
          <w:tcPr>
            <w:tcW w:w="7498" w:type="dxa"/>
            <w:gridSpan w:val="6"/>
          </w:tcPr>
          <w:p w14:paraId="0C4E14EF" w14:textId="441938A2" w:rsidR="00E76535" w:rsidRPr="00A129AD" w:rsidRDefault="00E76535" w:rsidP="00BA6C1D">
            <w:pPr>
              <w:pStyle w:val="ListParagraph"/>
              <w:ind w:left="342"/>
              <w:rPr>
                <w:sz w:val="20"/>
                <w:lang w:eastAsia="zh-CN"/>
              </w:rPr>
            </w:pPr>
          </w:p>
        </w:tc>
        <w:tc>
          <w:tcPr>
            <w:tcW w:w="1597" w:type="dxa"/>
          </w:tcPr>
          <w:p w14:paraId="2A85C082" w14:textId="77777777" w:rsidR="00A83C80" w:rsidRPr="00FA777D" w:rsidRDefault="00A83C80" w:rsidP="00D70B47">
            <w:pPr>
              <w:pStyle w:val="ListParagraph"/>
              <w:ind w:left="342"/>
              <w:rPr>
                <w:sz w:val="22"/>
                <w:szCs w:val="22"/>
                <w:lang w:eastAsia="zh-CN"/>
              </w:rPr>
            </w:pPr>
          </w:p>
        </w:tc>
      </w:tr>
      <w:tr w:rsidR="00C90FEE" w:rsidRPr="00FA777D" w14:paraId="61EC522F" w14:textId="77777777" w:rsidTr="00117076">
        <w:trPr>
          <w:gridBefore w:val="2"/>
          <w:gridAfter w:val="1"/>
          <w:wBefore w:w="813" w:type="dxa"/>
          <w:wAfter w:w="149" w:type="dxa"/>
          <w:trHeight w:val="80"/>
        </w:trPr>
        <w:tc>
          <w:tcPr>
            <w:tcW w:w="7498" w:type="dxa"/>
            <w:gridSpan w:val="6"/>
          </w:tcPr>
          <w:p w14:paraId="2397A5B4" w14:textId="77777777" w:rsidR="002262D9" w:rsidRPr="00DF787A" w:rsidRDefault="002262D9" w:rsidP="00DF787A">
            <w:pPr>
              <w:rPr>
                <w:sz w:val="20"/>
                <w:lang w:eastAsia="zh-CN"/>
              </w:rPr>
            </w:pPr>
          </w:p>
        </w:tc>
        <w:tc>
          <w:tcPr>
            <w:tcW w:w="1597" w:type="dxa"/>
          </w:tcPr>
          <w:p w14:paraId="0BBCB805" w14:textId="77777777" w:rsidR="00A83C80" w:rsidRPr="00FA777D" w:rsidRDefault="00A83C80" w:rsidP="00D70B47">
            <w:pPr>
              <w:pStyle w:val="ListParagraph"/>
              <w:ind w:left="72"/>
              <w:rPr>
                <w:sz w:val="22"/>
                <w:szCs w:val="22"/>
                <w:lang w:eastAsia="zh-CN"/>
              </w:rPr>
            </w:pPr>
          </w:p>
        </w:tc>
      </w:tr>
      <w:tr w:rsidR="00C90FEE" w:rsidRPr="00FA777D" w14:paraId="61261241" w14:textId="77777777" w:rsidTr="00117076">
        <w:trPr>
          <w:gridBefore w:val="2"/>
          <w:gridAfter w:val="1"/>
          <w:wBefore w:w="813" w:type="dxa"/>
          <w:wAfter w:w="149" w:type="dxa"/>
          <w:trHeight w:val="244"/>
        </w:trPr>
        <w:tc>
          <w:tcPr>
            <w:tcW w:w="5244"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851" w:type="dxa"/>
            <w:gridSpan w:val="3"/>
          </w:tcPr>
          <w:p w14:paraId="14F6F51D" w14:textId="77777777" w:rsidR="00DF787A" w:rsidRPr="00FA777D" w:rsidRDefault="00DF787A" w:rsidP="00DF787A">
            <w:pPr>
              <w:rPr>
                <w:b/>
                <w:i/>
                <w:lang w:eastAsia="zh-CN"/>
              </w:rPr>
            </w:pPr>
          </w:p>
        </w:tc>
      </w:tr>
      <w:tr w:rsidR="00117076" w:rsidRPr="00FA777D" w14:paraId="4BD0C78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0C9734B6" w14:textId="61A01DA2" w:rsidR="00246E5A" w:rsidRDefault="005F6F1A" w:rsidP="00897066">
            <w:pPr>
              <w:rPr>
                <w:rFonts w:ascii="Calibri" w:hAnsi="Calibri"/>
                <w:szCs w:val="22"/>
              </w:rPr>
            </w:pPr>
            <w:r>
              <w:rPr>
                <w:rFonts w:ascii="Calibri" w:hAnsi="Calibri"/>
                <w:szCs w:val="22"/>
              </w:rPr>
              <w:lastRenderedPageBreak/>
              <w:t>4631</w:t>
            </w:r>
          </w:p>
        </w:tc>
        <w:tc>
          <w:tcPr>
            <w:tcW w:w="900" w:type="dxa"/>
            <w:gridSpan w:val="2"/>
          </w:tcPr>
          <w:p w14:paraId="3A6CC2DA" w14:textId="4C65B146" w:rsidR="00246E5A" w:rsidRDefault="005F6F1A" w:rsidP="00897066">
            <w:pPr>
              <w:rPr>
                <w:rFonts w:ascii="Calibri" w:hAnsi="Calibri"/>
                <w:szCs w:val="22"/>
              </w:rPr>
            </w:pPr>
            <w:r>
              <w:rPr>
                <w:rFonts w:ascii="Calibri" w:hAnsi="Calibri"/>
                <w:szCs w:val="22"/>
              </w:rPr>
              <w:t>36.3.13.3.3</w:t>
            </w:r>
          </w:p>
        </w:tc>
        <w:tc>
          <w:tcPr>
            <w:tcW w:w="900" w:type="dxa"/>
          </w:tcPr>
          <w:p w14:paraId="797C06F9" w14:textId="27271375" w:rsidR="00246E5A" w:rsidRDefault="005D2F99" w:rsidP="00897066">
            <w:pPr>
              <w:rPr>
                <w:rFonts w:ascii="Calibri" w:hAnsi="Calibri"/>
                <w:szCs w:val="22"/>
              </w:rPr>
            </w:pPr>
            <w:r>
              <w:rPr>
                <w:rFonts w:ascii="Calibri" w:hAnsi="Calibri"/>
                <w:szCs w:val="22"/>
              </w:rPr>
              <w:t>52</w:t>
            </w:r>
            <w:r w:rsidR="00731D65">
              <w:rPr>
                <w:rFonts w:ascii="Calibri" w:hAnsi="Calibri"/>
                <w:szCs w:val="22"/>
              </w:rPr>
              <w:t>9.37</w:t>
            </w:r>
          </w:p>
        </w:tc>
        <w:tc>
          <w:tcPr>
            <w:tcW w:w="2700" w:type="dxa"/>
          </w:tcPr>
          <w:p w14:paraId="2624803C" w14:textId="62116A96" w:rsidR="00246E5A" w:rsidRPr="00D27575" w:rsidRDefault="004B7B62" w:rsidP="00897066">
            <w:pPr>
              <w:rPr>
                <w:rFonts w:ascii="Calibri" w:hAnsi="Calibri" w:cs="Arial"/>
                <w:sz w:val="24"/>
                <w:lang w:val="en-US" w:eastAsia="zh-CN"/>
              </w:rPr>
            </w:pPr>
            <w:r w:rsidRPr="004B7B62">
              <w:rPr>
                <w:rFonts w:ascii="Calibri" w:hAnsi="Calibri" w:cs="Arial"/>
                <w:sz w:val="24"/>
                <w:lang w:val="en-US" w:eastAsia="zh-CN"/>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2430" w:type="dxa"/>
            <w:gridSpan w:val="2"/>
          </w:tcPr>
          <w:p w14:paraId="7FE7606A" w14:textId="40B14588" w:rsidR="00246E5A" w:rsidRPr="00BB7152" w:rsidRDefault="00117076" w:rsidP="00ED20D3">
            <w:pPr>
              <w:rPr>
                <w:rFonts w:ascii="Arial" w:hAnsi="Arial" w:cs="Arial"/>
                <w:sz w:val="20"/>
                <w:lang w:val="en-US" w:eastAsia="zh-CN"/>
              </w:rPr>
            </w:pPr>
            <w:r w:rsidRPr="00117076">
              <w:rPr>
                <w:rFonts w:ascii="Arial" w:hAnsi="Arial" w:cs="Arial"/>
                <w:sz w:val="20"/>
              </w:rPr>
              <w:t>1) Define a MIB variable so the PHY can express if the PHY is capable of this particular feature or not. (dot11HELDPCCodingInPayloadImplemented probably suffices). 2) If we really think that the MLME may want the PHY to disable this particular feature(!?), then give the MAC a MIB variable to use to control the PHY to disable/enable this particular feature. Or not. Do this for both "Capabilities" in this clause. Add language connecting the dots.</w:t>
            </w:r>
          </w:p>
        </w:tc>
        <w:tc>
          <w:tcPr>
            <w:tcW w:w="2430" w:type="dxa"/>
            <w:gridSpan w:val="3"/>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2E817DCD" w:rsidR="00055042" w:rsidRPr="00985386" w:rsidRDefault="00344CEA" w:rsidP="002D4D25">
            <w:pPr>
              <w:rPr>
                <w:rFonts w:ascii="Calibri" w:hAnsi="Calibri"/>
                <w:bCs/>
                <w:szCs w:val="22"/>
                <w:lang w:eastAsia="zh-CN"/>
              </w:rPr>
            </w:pPr>
            <w:r>
              <w:rPr>
                <w:rFonts w:ascii="Calibri" w:hAnsi="Calibri"/>
                <w:bCs/>
                <w:szCs w:val="22"/>
                <w:lang w:eastAsia="zh-CN"/>
              </w:rPr>
              <w:t>The text in 36.3.13.3.3 is an description of “LDPC Coding In Payload subfield of the HE Capabilities element”</w:t>
            </w:r>
            <w:r w:rsidR="00861CCE">
              <w:rPr>
                <w:rFonts w:ascii="Calibri" w:hAnsi="Calibri"/>
                <w:bCs/>
                <w:szCs w:val="22"/>
                <w:lang w:eastAsia="zh-CN"/>
              </w:rPr>
              <w:t xml:space="preserve"> to indicate PHY support of LDPC coding</w:t>
            </w:r>
            <w:r w:rsidR="00A973E5">
              <w:rPr>
                <w:rFonts w:ascii="Calibri" w:hAnsi="Calibri"/>
                <w:bCs/>
                <w:szCs w:val="22"/>
                <w:lang w:eastAsia="zh-CN"/>
              </w:rPr>
              <w:t xml:space="preserve"> for transmission and reception</w:t>
            </w:r>
            <w:r>
              <w:rPr>
                <w:rFonts w:ascii="Calibri" w:hAnsi="Calibri"/>
                <w:bCs/>
                <w:szCs w:val="22"/>
                <w:lang w:eastAsia="zh-CN"/>
              </w:rPr>
              <w:t xml:space="preserve">. The </w:t>
            </w:r>
            <w:r w:rsidR="00861CCE">
              <w:rPr>
                <w:rFonts w:ascii="Calibri" w:hAnsi="Calibri"/>
                <w:bCs/>
                <w:szCs w:val="22"/>
                <w:lang w:eastAsia="zh-CN"/>
              </w:rPr>
              <w:t>actual transmission</w:t>
            </w:r>
            <w:r>
              <w:rPr>
                <w:rFonts w:ascii="Calibri" w:hAnsi="Calibri"/>
                <w:bCs/>
                <w:szCs w:val="22"/>
                <w:lang w:eastAsia="zh-CN"/>
              </w:rPr>
              <w:t xml:space="preserve"> procedure </w:t>
            </w:r>
            <w:r w:rsidR="00861CCE">
              <w:rPr>
                <w:rFonts w:ascii="Calibri" w:hAnsi="Calibri"/>
                <w:bCs/>
                <w:szCs w:val="22"/>
                <w:lang w:eastAsia="zh-CN"/>
              </w:rPr>
              <w:t>involving LDPC operations</w:t>
            </w:r>
            <w:r>
              <w:rPr>
                <w:rFonts w:ascii="Calibri" w:hAnsi="Calibri"/>
                <w:bCs/>
                <w:szCs w:val="22"/>
                <w:lang w:eastAsia="zh-CN"/>
              </w:rPr>
              <w:t xml:space="preserve"> is described in 10.15 LDPC operation. </w:t>
            </w:r>
          </w:p>
          <w:p w14:paraId="234B0DDD" w14:textId="77777777" w:rsidR="00055042" w:rsidRDefault="00055042" w:rsidP="002D4D25">
            <w:pPr>
              <w:rPr>
                <w:rFonts w:ascii="Calibri" w:hAnsi="Calibri" w:cs="Arial"/>
                <w:b/>
                <w:szCs w:val="22"/>
                <w:lang w:eastAsia="zh-CN"/>
              </w:rPr>
            </w:pPr>
          </w:p>
          <w:p w14:paraId="1ECD7A12" w14:textId="223709A5"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8D026E"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008D026E" w:rsidRPr="009D1F1B">
                <w:rPr>
                  <w:rStyle w:val="Hyperlink"/>
                  <w:rFonts w:ascii="Arial" w:hAnsi="Arial" w:cs="Arial"/>
                  <w:szCs w:val="18"/>
                  <w:lang w:eastAsia="ko-KR"/>
                </w:rPr>
                <w:t>-00be-CC36-CR-for-coding.docx</w:t>
              </w:r>
            </w:hyperlink>
            <w:r w:rsidR="0024096B">
              <w:rPr>
                <w:rFonts w:ascii="Arial" w:hAnsi="Arial" w:cs="Arial"/>
                <w:szCs w:val="18"/>
                <w:lang w:eastAsia="ko-KR"/>
              </w:rPr>
              <w:t>.</w:t>
            </w:r>
          </w:p>
        </w:tc>
      </w:tr>
      <w:tr w:rsidR="00736C5D" w:rsidRPr="00FA777D" w14:paraId="1900C14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136E0B3" w14:textId="3923E4C3" w:rsidR="00736C5D" w:rsidRDefault="00736C5D" w:rsidP="00897066">
            <w:pPr>
              <w:rPr>
                <w:rFonts w:ascii="Calibri" w:hAnsi="Calibri"/>
                <w:szCs w:val="22"/>
              </w:rPr>
            </w:pPr>
            <w:r>
              <w:rPr>
                <w:rFonts w:ascii="Calibri" w:hAnsi="Calibri"/>
                <w:szCs w:val="22"/>
              </w:rPr>
              <w:t>4696</w:t>
            </w:r>
          </w:p>
        </w:tc>
        <w:tc>
          <w:tcPr>
            <w:tcW w:w="900" w:type="dxa"/>
            <w:gridSpan w:val="2"/>
          </w:tcPr>
          <w:p w14:paraId="2156FD0F" w14:textId="66085A7A" w:rsidR="00736C5D" w:rsidRDefault="00736C5D" w:rsidP="00897066">
            <w:pPr>
              <w:rPr>
                <w:rFonts w:ascii="Calibri" w:hAnsi="Calibri"/>
                <w:szCs w:val="22"/>
              </w:rPr>
            </w:pPr>
            <w:r>
              <w:rPr>
                <w:rFonts w:ascii="Calibri" w:hAnsi="Calibri"/>
                <w:szCs w:val="22"/>
              </w:rPr>
              <w:t>36.3.13.3.3</w:t>
            </w:r>
          </w:p>
        </w:tc>
        <w:tc>
          <w:tcPr>
            <w:tcW w:w="900" w:type="dxa"/>
          </w:tcPr>
          <w:p w14:paraId="2136ED9C" w14:textId="1AE27DEB" w:rsidR="00736C5D" w:rsidRDefault="00046889" w:rsidP="00897066">
            <w:pPr>
              <w:rPr>
                <w:rFonts w:ascii="Calibri" w:hAnsi="Calibri"/>
                <w:szCs w:val="22"/>
              </w:rPr>
            </w:pPr>
            <w:r>
              <w:rPr>
                <w:rFonts w:ascii="Calibri" w:hAnsi="Calibri"/>
                <w:szCs w:val="22"/>
              </w:rPr>
              <w:t>52</w:t>
            </w:r>
            <w:r w:rsidR="00736C5D">
              <w:rPr>
                <w:rFonts w:ascii="Calibri" w:hAnsi="Calibri"/>
                <w:szCs w:val="22"/>
              </w:rPr>
              <w:t>9.44</w:t>
            </w:r>
          </w:p>
        </w:tc>
        <w:tc>
          <w:tcPr>
            <w:tcW w:w="2700" w:type="dxa"/>
          </w:tcPr>
          <w:p w14:paraId="5346463F" w14:textId="058CC347" w:rsidR="00736C5D" w:rsidRPr="004B7B62" w:rsidRDefault="00051D93" w:rsidP="00897066">
            <w:pPr>
              <w:rPr>
                <w:rFonts w:ascii="Calibri" w:hAnsi="Calibri" w:cs="Arial"/>
                <w:sz w:val="24"/>
                <w:lang w:val="en-US" w:eastAsia="zh-CN"/>
              </w:rPr>
            </w:pPr>
            <w:r w:rsidRPr="00051D93">
              <w:rPr>
                <w:rFonts w:ascii="Calibri" w:hAnsi="Calibri" w:cs="Arial"/>
                <w:sz w:val="24"/>
                <w:lang w:val="en-US" w:eastAsia="zh-CN"/>
              </w:rPr>
              <w:t>"as defined in 9.4.2.248 (HE Capabilities element)" shall be 9.4.2.295c (EHT Capabilities element)</w:t>
            </w:r>
          </w:p>
        </w:tc>
        <w:tc>
          <w:tcPr>
            <w:tcW w:w="2430" w:type="dxa"/>
            <w:gridSpan w:val="2"/>
          </w:tcPr>
          <w:p w14:paraId="38B11A5F" w14:textId="77777777" w:rsidR="00051D93" w:rsidRDefault="00051D93" w:rsidP="00051D93">
            <w:pPr>
              <w:rPr>
                <w:rFonts w:ascii="Arial" w:hAnsi="Arial" w:cs="Arial"/>
                <w:sz w:val="20"/>
                <w:lang w:val="en-US"/>
              </w:rPr>
            </w:pPr>
            <w:r>
              <w:rPr>
                <w:rFonts w:ascii="Arial" w:hAnsi="Arial" w:cs="Arial"/>
                <w:sz w:val="20"/>
              </w:rPr>
              <w:t>As in comment</w:t>
            </w:r>
          </w:p>
          <w:p w14:paraId="4A01D127" w14:textId="77777777" w:rsidR="00736C5D" w:rsidRPr="00117076" w:rsidRDefault="00736C5D" w:rsidP="00ED20D3">
            <w:pPr>
              <w:rPr>
                <w:rFonts w:ascii="Arial" w:hAnsi="Arial" w:cs="Arial"/>
                <w:sz w:val="20"/>
              </w:rPr>
            </w:pPr>
          </w:p>
        </w:tc>
        <w:tc>
          <w:tcPr>
            <w:tcW w:w="2430" w:type="dxa"/>
            <w:gridSpan w:val="3"/>
          </w:tcPr>
          <w:p w14:paraId="1852A5F0" w14:textId="77777777" w:rsidR="00051D93" w:rsidRDefault="00051D93" w:rsidP="00051D93">
            <w:pPr>
              <w:rPr>
                <w:rFonts w:ascii="Calibri" w:hAnsi="Calibri" w:cs="Arial"/>
                <w:b/>
                <w:szCs w:val="22"/>
                <w:lang w:eastAsia="zh-CN"/>
              </w:rPr>
            </w:pPr>
            <w:r>
              <w:rPr>
                <w:rFonts w:ascii="Calibri" w:hAnsi="Calibri" w:cs="Arial"/>
                <w:b/>
                <w:szCs w:val="22"/>
                <w:lang w:eastAsia="zh-CN"/>
              </w:rPr>
              <w:t>Revised.</w:t>
            </w:r>
          </w:p>
          <w:p w14:paraId="7103298B" w14:textId="77777777" w:rsidR="00051D93" w:rsidRDefault="00051D93" w:rsidP="00051D93">
            <w:pPr>
              <w:rPr>
                <w:rFonts w:ascii="Calibri" w:hAnsi="Calibri" w:cs="Arial"/>
                <w:b/>
                <w:szCs w:val="22"/>
                <w:lang w:eastAsia="zh-CN"/>
              </w:rPr>
            </w:pPr>
          </w:p>
          <w:p w14:paraId="42C19F15" w14:textId="05E792B3" w:rsidR="00736C5D" w:rsidRDefault="00051D93" w:rsidP="00051D9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r w:rsidR="00A16B05" w:rsidRPr="00FA777D" w14:paraId="4D035A59"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511B7CE8" w14:textId="00ABAD6F" w:rsidR="00A16B05" w:rsidRDefault="00A16B05" w:rsidP="00A16B05">
            <w:pPr>
              <w:rPr>
                <w:rFonts w:ascii="Calibri" w:hAnsi="Calibri"/>
                <w:szCs w:val="22"/>
              </w:rPr>
            </w:pPr>
            <w:r>
              <w:rPr>
                <w:rFonts w:ascii="Calibri" w:hAnsi="Calibri"/>
                <w:szCs w:val="22"/>
              </w:rPr>
              <w:t>6804</w:t>
            </w:r>
          </w:p>
        </w:tc>
        <w:tc>
          <w:tcPr>
            <w:tcW w:w="900" w:type="dxa"/>
            <w:gridSpan w:val="2"/>
          </w:tcPr>
          <w:p w14:paraId="2693B19D" w14:textId="5724D95E" w:rsidR="00A16B05" w:rsidRDefault="00A16B05" w:rsidP="00A16B05">
            <w:pPr>
              <w:rPr>
                <w:rFonts w:ascii="Calibri" w:hAnsi="Calibri"/>
                <w:szCs w:val="22"/>
              </w:rPr>
            </w:pPr>
            <w:r>
              <w:rPr>
                <w:rFonts w:ascii="Calibri" w:hAnsi="Calibri"/>
                <w:szCs w:val="22"/>
              </w:rPr>
              <w:t>36.3.13.3.3</w:t>
            </w:r>
          </w:p>
        </w:tc>
        <w:tc>
          <w:tcPr>
            <w:tcW w:w="900" w:type="dxa"/>
          </w:tcPr>
          <w:p w14:paraId="0B11AC01" w14:textId="0C540BBA" w:rsidR="00A16B05" w:rsidRDefault="00046889" w:rsidP="00A16B05">
            <w:pPr>
              <w:rPr>
                <w:rFonts w:ascii="Calibri" w:hAnsi="Calibri"/>
                <w:szCs w:val="22"/>
              </w:rPr>
            </w:pPr>
            <w:r>
              <w:rPr>
                <w:rFonts w:ascii="Calibri" w:hAnsi="Calibri"/>
                <w:szCs w:val="22"/>
              </w:rPr>
              <w:t>52</w:t>
            </w:r>
            <w:r w:rsidR="00A16B05">
              <w:rPr>
                <w:rFonts w:ascii="Calibri" w:hAnsi="Calibri"/>
                <w:szCs w:val="22"/>
              </w:rPr>
              <w:t>9.4</w:t>
            </w:r>
            <w:r w:rsidR="006C302A">
              <w:rPr>
                <w:rFonts w:ascii="Calibri" w:hAnsi="Calibri"/>
                <w:szCs w:val="22"/>
              </w:rPr>
              <w:t>3</w:t>
            </w:r>
          </w:p>
        </w:tc>
        <w:tc>
          <w:tcPr>
            <w:tcW w:w="2700" w:type="dxa"/>
          </w:tcPr>
          <w:p w14:paraId="40005F48" w14:textId="762DF347" w:rsidR="00A16B05" w:rsidRPr="00051D93" w:rsidRDefault="00C076F4" w:rsidP="00A16B05">
            <w:pPr>
              <w:rPr>
                <w:rFonts w:ascii="Calibri" w:hAnsi="Calibri" w:cs="Arial"/>
                <w:sz w:val="24"/>
                <w:lang w:val="en-US" w:eastAsia="zh-CN"/>
              </w:rPr>
            </w:pPr>
            <w:r w:rsidRPr="00C076F4">
              <w:rPr>
                <w:rFonts w:ascii="Calibri" w:hAnsi="Calibri" w:cs="Arial"/>
                <w:sz w:val="24"/>
                <w:lang w:val="en-US" w:eastAsia="zh-CN"/>
              </w:rPr>
              <w:t xml:space="preserve">Fix typo as: "..LDPC Coding In Payload subfield of the EHT </w:t>
            </w:r>
            <w:r w:rsidR="00DC1F46">
              <w:rPr>
                <w:rFonts w:ascii="Calibri" w:hAnsi="Calibri" w:cs="Arial"/>
                <w:sz w:val="24"/>
                <w:lang w:val="en-US" w:eastAsia="zh-CN"/>
              </w:rPr>
              <w:t>HE</w:t>
            </w:r>
            <w:r w:rsidRPr="00C076F4">
              <w:rPr>
                <w:rFonts w:ascii="Calibri" w:hAnsi="Calibri" w:cs="Arial"/>
                <w:sz w:val="24"/>
                <w:lang w:val="en-US" w:eastAsia="zh-CN"/>
              </w:rPr>
              <w:t xml:space="preserve"> Capabilities element as defined in 9.4.2.248 (HE Capabilities element)."</w:t>
            </w:r>
          </w:p>
        </w:tc>
        <w:tc>
          <w:tcPr>
            <w:tcW w:w="2430" w:type="dxa"/>
            <w:gridSpan w:val="2"/>
          </w:tcPr>
          <w:p w14:paraId="1C5C2A52" w14:textId="77777777" w:rsidR="00C076F4" w:rsidRDefault="00C076F4" w:rsidP="00C076F4">
            <w:pPr>
              <w:rPr>
                <w:rFonts w:ascii="Arial" w:hAnsi="Arial" w:cs="Arial"/>
                <w:sz w:val="20"/>
                <w:lang w:val="en-US"/>
              </w:rPr>
            </w:pPr>
            <w:r>
              <w:rPr>
                <w:rFonts w:ascii="Arial" w:hAnsi="Arial" w:cs="Arial"/>
                <w:sz w:val="20"/>
              </w:rPr>
              <w:t>As in comment</w:t>
            </w:r>
          </w:p>
          <w:p w14:paraId="69541A7B" w14:textId="77777777" w:rsidR="00A16B05" w:rsidRDefault="00A16B05" w:rsidP="00A16B05">
            <w:pPr>
              <w:rPr>
                <w:rFonts w:ascii="Arial" w:hAnsi="Arial" w:cs="Arial"/>
                <w:sz w:val="20"/>
              </w:rPr>
            </w:pPr>
          </w:p>
        </w:tc>
        <w:tc>
          <w:tcPr>
            <w:tcW w:w="2430" w:type="dxa"/>
            <w:gridSpan w:val="3"/>
          </w:tcPr>
          <w:p w14:paraId="6F5C48A0" w14:textId="3A39EFDE" w:rsidR="00C076F4" w:rsidRDefault="00C076F4" w:rsidP="00C076F4">
            <w:pPr>
              <w:rPr>
                <w:rFonts w:ascii="Calibri" w:hAnsi="Calibri" w:cs="Arial"/>
                <w:b/>
                <w:szCs w:val="22"/>
                <w:lang w:eastAsia="zh-CN"/>
              </w:rPr>
            </w:pPr>
            <w:r>
              <w:rPr>
                <w:rFonts w:ascii="Calibri" w:hAnsi="Calibri" w:cs="Arial"/>
                <w:b/>
                <w:szCs w:val="22"/>
                <w:lang w:eastAsia="zh-CN"/>
              </w:rPr>
              <w:t>Re</w:t>
            </w:r>
            <w:r w:rsidR="008D2D09">
              <w:rPr>
                <w:rFonts w:ascii="Calibri" w:hAnsi="Calibri" w:cs="Arial"/>
                <w:b/>
                <w:szCs w:val="22"/>
                <w:lang w:eastAsia="zh-CN"/>
              </w:rPr>
              <w:t>vised</w:t>
            </w:r>
            <w:r>
              <w:rPr>
                <w:rFonts w:ascii="Calibri" w:hAnsi="Calibri" w:cs="Arial"/>
                <w:b/>
                <w:szCs w:val="22"/>
                <w:lang w:eastAsia="zh-CN"/>
              </w:rPr>
              <w:t>.</w:t>
            </w:r>
          </w:p>
          <w:p w14:paraId="425B2639" w14:textId="77777777" w:rsidR="00C076F4" w:rsidRDefault="00C076F4" w:rsidP="00C076F4">
            <w:pPr>
              <w:rPr>
                <w:rFonts w:ascii="Calibri" w:hAnsi="Calibri" w:cs="Arial"/>
                <w:b/>
                <w:szCs w:val="22"/>
                <w:lang w:eastAsia="zh-CN"/>
              </w:rPr>
            </w:pPr>
          </w:p>
          <w:p w14:paraId="5A88CBE8" w14:textId="5C6EC861" w:rsidR="00A16B05" w:rsidRDefault="00C076F4" w:rsidP="00C076F4">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r w:rsidR="00C10563" w:rsidRPr="00FA777D" w14:paraId="16853F25"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62A27B5" w14:textId="46E14B04" w:rsidR="00C10563" w:rsidRDefault="00C10563" w:rsidP="00C10563">
            <w:pPr>
              <w:rPr>
                <w:rFonts w:ascii="Calibri" w:hAnsi="Calibri"/>
                <w:szCs w:val="22"/>
              </w:rPr>
            </w:pPr>
            <w:r>
              <w:rPr>
                <w:rFonts w:ascii="Calibri" w:hAnsi="Calibri"/>
                <w:szCs w:val="22"/>
              </w:rPr>
              <w:t>7243</w:t>
            </w:r>
          </w:p>
        </w:tc>
        <w:tc>
          <w:tcPr>
            <w:tcW w:w="900" w:type="dxa"/>
            <w:gridSpan w:val="2"/>
          </w:tcPr>
          <w:p w14:paraId="0A42110A" w14:textId="117D4A5C" w:rsidR="00C10563" w:rsidRDefault="00C10563" w:rsidP="00C10563">
            <w:pPr>
              <w:rPr>
                <w:rFonts w:ascii="Calibri" w:hAnsi="Calibri"/>
                <w:szCs w:val="22"/>
              </w:rPr>
            </w:pPr>
            <w:r>
              <w:rPr>
                <w:rFonts w:ascii="Calibri" w:hAnsi="Calibri"/>
                <w:szCs w:val="22"/>
              </w:rPr>
              <w:t>36.3.13.3.3</w:t>
            </w:r>
          </w:p>
        </w:tc>
        <w:tc>
          <w:tcPr>
            <w:tcW w:w="900" w:type="dxa"/>
          </w:tcPr>
          <w:p w14:paraId="23946EA6" w14:textId="0E9A6831" w:rsidR="00C10563" w:rsidRDefault="00C10563" w:rsidP="00C10563">
            <w:pPr>
              <w:rPr>
                <w:rFonts w:ascii="Calibri" w:hAnsi="Calibri"/>
                <w:szCs w:val="22"/>
              </w:rPr>
            </w:pPr>
            <w:r>
              <w:rPr>
                <w:rFonts w:ascii="Calibri" w:hAnsi="Calibri"/>
                <w:szCs w:val="22"/>
              </w:rPr>
              <w:t>529.43</w:t>
            </w:r>
          </w:p>
        </w:tc>
        <w:tc>
          <w:tcPr>
            <w:tcW w:w="2700" w:type="dxa"/>
          </w:tcPr>
          <w:p w14:paraId="10658AC2" w14:textId="5EFC77E3" w:rsidR="00C10563" w:rsidRPr="00C076F4" w:rsidRDefault="005A7A03" w:rsidP="00C10563">
            <w:pPr>
              <w:rPr>
                <w:rFonts w:ascii="Calibri" w:hAnsi="Calibri" w:cs="Arial"/>
                <w:sz w:val="24"/>
                <w:lang w:val="en-US" w:eastAsia="zh-CN"/>
              </w:rPr>
            </w:pPr>
            <w:r w:rsidRPr="005A7A03">
              <w:rPr>
                <w:rFonts w:ascii="Arial" w:hAnsi="Arial" w:cs="Arial"/>
                <w:sz w:val="20"/>
              </w:rPr>
              <w:t>"LDPC coding in payload" is in HE Capabilities element not EHT Capabilities element.</w:t>
            </w:r>
          </w:p>
        </w:tc>
        <w:tc>
          <w:tcPr>
            <w:tcW w:w="2430" w:type="dxa"/>
            <w:gridSpan w:val="2"/>
          </w:tcPr>
          <w:p w14:paraId="2288EDA6" w14:textId="5691B899" w:rsidR="00C10563" w:rsidRDefault="00B73018" w:rsidP="00C10563">
            <w:pPr>
              <w:rPr>
                <w:rFonts w:ascii="Arial" w:hAnsi="Arial" w:cs="Arial"/>
                <w:sz w:val="20"/>
              </w:rPr>
            </w:pPr>
            <w:r>
              <w:rPr>
                <w:rFonts w:ascii="Arial" w:hAnsi="Arial" w:cs="Arial"/>
                <w:sz w:val="20"/>
              </w:rPr>
              <w:t>See comment</w:t>
            </w:r>
          </w:p>
        </w:tc>
        <w:tc>
          <w:tcPr>
            <w:tcW w:w="2430" w:type="dxa"/>
            <w:gridSpan w:val="3"/>
          </w:tcPr>
          <w:p w14:paraId="2A8BFAEA" w14:textId="77777777" w:rsidR="00FE27B3" w:rsidRDefault="00FE27B3" w:rsidP="00FE27B3">
            <w:pPr>
              <w:rPr>
                <w:rFonts w:ascii="Calibri" w:hAnsi="Calibri" w:cs="Arial"/>
                <w:b/>
                <w:szCs w:val="22"/>
                <w:lang w:eastAsia="zh-CN"/>
              </w:rPr>
            </w:pPr>
            <w:r>
              <w:rPr>
                <w:rFonts w:ascii="Calibri" w:hAnsi="Calibri" w:cs="Arial"/>
                <w:b/>
                <w:szCs w:val="22"/>
                <w:lang w:eastAsia="zh-CN"/>
              </w:rPr>
              <w:t>Revised.</w:t>
            </w:r>
          </w:p>
          <w:p w14:paraId="5725ABB0" w14:textId="77777777" w:rsidR="00FE27B3" w:rsidRDefault="00FE27B3" w:rsidP="00FE27B3">
            <w:pPr>
              <w:rPr>
                <w:rFonts w:ascii="Calibri" w:hAnsi="Calibri" w:cs="Arial"/>
                <w:b/>
                <w:szCs w:val="22"/>
                <w:lang w:eastAsia="zh-CN"/>
              </w:rPr>
            </w:pPr>
          </w:p>
          <w:p w14:paraId="7A11C37B" w14:textId="1E039A24" w:rsidR="00C10563" w:rsidRDefault="00FE27B3" w:rsidP="00FE27B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r w:rsidR="00C10563" w:rsidRPr="00FA777D" w14:paraId="2584FCAA"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2659B7E8" w14:textId="04DB0238" w:rsidR="00C10563" w:rsidRDefault="00C10563" w:rsidP="00C10563">
            <w:pPr>
              <w:rPr>
                <w:rFonts w:ascii="Calibri" w:hAnsi="Calibri"/>
                <w:szCs w:val="22"/>
              </w:rPr>
            </w:pPr>
            <w:r>
              <w:rPr>
                <w:rFonts w:ascii="Calibri" w:hAnsi="Calibri"/>
                <w:szCs w:val="22"/>
              </w:rPr>
              <w:t>7754</w:t>
            </w:r>
          </w:p>
        </w:tc>
        <w:tc>
          <w:tcPr>
            <w:tcW w:w="900" w:type="dxa"/>
            <w:gridSpan w:val="2"/>
          </w:tcPr>
          <w:p w14:paraId="5AF102A4" w14:textId="684ECB92" w:rsidR="00C10563" w:rsidRDefault="00C10563" w:rsidP="00C10563">
            <w:pPr>
              <w:rPr>
                <w:rFonts w:ascii="Calibri" w:hAnsi="Calibri"/>
                <w:szCs w:val="22"/>
              </w:rPr>
            </w:pPr>
            <w:r>
              <w:rPr>
                <w:rFonts w:ascii="Calibri" w:hAnsi="Calibri"/>
                <w:szCs w:val="22"/>
              </w:rPr>
              <w:t>36.3.13.3.3</w:t>
            </w:r>
          </w:p>
        </w:tc>
        <w:tc>
          <w:tcPr>
            <w:tcW w:w="900" w:type="dxa"/>
          </w:tcPr>
          <w:p w14:paraId="6AFF32BB" w14:textId="184DA937" w:rsidR="00C10563" w:rsidRDefault="00C10563" w:rsidP="00C10563">
            <w:pPr>
              <w:rPr>
                <w:rFonts w:ascii="Calibri" w:hAnsi="Calibri"/>
                <w:szCs w:val="22"/>
              </w:rPr>
            </w:pPr>
            <w:r>
              <w:rPr>
                <w:rFonts w:ascii="Calibri" w:hAnsi="Calibri"/>
                <w:szCs w:val="22"/>
              </w:rPr>
              <w:t>529.42</w:t>
            </w:r>
          </w:p>
        </w:tc>
        <w:tc>
          <w:tcPr>
            <w:tcW w:w="2700" w:type="dxa"/>
          </w:tcPr>
          <w:p w14:paraId="5B4A1203" w14:textId="5DE719E8" w:rsidR="00C10563" w:rsidRPr="00C076F4" w:rsidRDefault="00C10563" w:rsidP="00C10563">
            <w:pPr>
              <w:rPr>
                <w:rFonts w:ascii="Calibri" w:hAnsi="Calibri" w:cs="Arial"/>
                <w:sz w:val="24"/>
                <w:lang w:val="en-US" w:eastAsia="zh-CN"/>
              </w:rPr>
            </w:pPr>
            <w:r>
              <w:rPr>
                <w:rFonts w:ascii="Arial" w:hAnsi="Arial" w:cs="Arial"/>
                <w:sz w:val="20"/>
              </w:rPr>
              <w:t>Repeated text since it has been defined in the same paragraph that "LDPC is the only FEC coding scheme in the EHT PPDU Data field for EHT-MCSs 10 to 14"</w:t>
            </w:r>
          </w:p>
        </w:tc>
        <w:tc>
          <w:tcPr>
            <w:tcW w:w="2430" w:type="dxa"/>
            <w:gridSpan w:val="2"/>
          </w:tcPr>
          <w:p w14:paraId="4967CE74" w14:textId="77777777" w:rsidR="00C10563" w:rsidRDefault="00C10563" w:rsidP="00C10563">
            <w:pPr>
              <w:rPr>
                <w:rFonts w:ascii="Arial" w:hAnsi="Arial" w:cs="Arial"/>
                <w:sz w:val="20"/>
                <w:lang w:val="en-US"/>
              </w:rPr>
            </w:pPr>
            <w:r>
              <w:rPr>
                <w:rFonts w:ascii="Arial" w:hAnsi="Arial" w:cs="Arial"/>
                <w:sz w:val="20"/>
              </w:rPr>
              <w:t>Remove the repeated text</w:t>
            </w:r>
          </w:p>
          <w:p w14:paraId="43A1F473" w14:textId="77777777" w:rsidR="00C10563" w:rsidRDefault="00C10563" w:rsidP="00C10563">
            <w:pPr>
              <w:rPr>
                <w:rFonts w:ascii="Arial" w:hAnsi="Arial" w:cs="Arial"/>
                <w:sz w:val="20"/>
              </w:rPr>
            </w:pPr>
          </w:p>
        </w:tc>
        <w:tc>
          <w:tcPr>
            <w:tcW w:w="2430" w:type="dxa"/>
            <w:gridSpan w:val="3"/>
          </w:tcPr>
          <w:p w14:paraId="72F4FA3B" w14:textId="670E1A37" w:rsidR="00C10563" w:rsidRDefault="00C10563" w:rsidP="00C10563">
            <w:pPr>
              <w:rPr>
                <w:rFonts w:ascii="Calibri" w:hAnsi="Calibri" w:cs="Arial"/>
                <w:b/>
                <w:szCs w:val="22"/>
                <w:lang w:eastAsia="zh-CN"/>
              </w:rPr>
            </w:pPr>
            <w:r>
              <w:rPr>
                <w:rFonts w:ascii="Calibri" w:hAnsi="Calibri" w:cs="Arial"/>
                <w:b/>
                <w:szCs w:val="22"/>
                <w:lang w:eastAsia="zh-CN"/>
              </w:rPr>
              <w:t>Rejected.</w:t>
            </w:r>
          </w:p>
          <w:p w14:paraId="1B9F7C7D" w14:textId="174E922A" w:rsidR="006F171A" w:rsidRDefault="006F171A" w:rsidP="00C10563">
            <w:pPr>
              <w:rPr>
                <w:rFonts w:ascii="Calibri" w:hAnsi="Calibri" w:cs="Arial"/>
                <w:bCs/>
                <w:szCs w:val="22"/>
                <w:lang w:eastAsia="zh-CN"/>
              </w:rPr>
            </w:pPr>
            <w:r>
              <w:rPr>
                <w:rFonts w:ascii="Calibri" w:hAnsi="Calibri" w:cs="Arial"/>
                <w:bCs/>
                <w:szCs w:val="22"/>
                <w:lang w:eastAsia="zh-CN"/>
              </w:rPr>
              <w:t xml:space="preserve">The </w:t>
            </w:r>
            <w:r>
              <w:rPr>
                <w:rFonts w:ascii="Calibri" w:hAnsi="Calibri" w:cs="Arial"/>
                <w:bCs/>
                <w:szCs w:val="22"/>
                <w:lang w:eastAsia="zh-CN"/>
              </w:rPr>
              <w:t>sentence “Support for LDPC coding … ”</w:t>
            </w:r>
            <w:r>
              <w:rPr>
                <w:rFonts w:ascii="Calibri" w:hAnsi="Calibri" w:cs="Arial"/>
                <w:bCs/>
                <w:szCs w:val="22"/>
                <w:lang w:eastAsia="zh-CN"/>
              </w:rPr>
              <w:t xml:space="preserve"> </w:t>
            </w:r>
            <w:r>
              <w:rPr>
                <w:rFonts w:ascii="Calibri" w:hAnsi="Calibri" w:cs="Arial"/>
                <w:bCs/>
                <w:szCs w:val="22"/>
                <w:lang w:eastAsia="zh-CN"/>
              </w:rPr>
              <w:t>states</w:t>
            </w:r>
            <w:r>
              <w:rPr>
                <w:rFonts w:ascii="Calibri" w:hAnsi="Calibri" w:cs="Arial"/>
                <w:bCs/>
                <w:szCs w:val="22"/>
                <w:lang w:eastAsia="zh-CN"/>
              </w:rPr>
              <w:t xml:space="preserve"> LDPC mandatory support condition. It does not exclude the possibility that BCC can be optional coding scheme for those conditions. </w:t>
            </w:r>
          </w:p>
          <w:p w14:paraId="3B30ACEF" w14:textId="447D7287" w:rsidR="00C10563" w:rsidRPr="004535C2" w:rsidRDefault="00A0082F" w:rsidP="00C10563">
            <w:pPr>
              <w:rPr>
                <w:rFonts w:ascii="Calibri" w:hAnsi="Calibri" w:cs="Arial"/>
                <w:bCs/>
                <w:szCs w:val="22"/>
                <w:lang w:eastAsia="zh-CN"/>
              </w:rPr>
            </w:pPr>
            <w:r>
              <w:rPr>
                <w:rFonts w:ascii="Calibri" w:hAnsi="Calibri" w:cs="Arial"/>
                <w:bCs/>
                <w:szCs w:val="22"/>
                <w:lang w:eastAsia="zh-CN"/>
              </w:rPr>
              <w:t>The first two sentences emphasize LDPC is the only FEC coding scheme for MCS10-14, or RU size greater than 242. So the first two sentences are not just repeated contents.</w:t>
            </w:r>
          </w:p>
          <w:p w14:paraId="372BC72E" w14:textId="2310A0E6" w:rsidR="00C10563" w:rsidRDefault="00C10563" w:rsidP="00C10563">
            <w:pPr>
              <w:rPr>
                <w:rFonts w:ascii="Calibri" w:hAnsi="Calibri" w:cs="Arial"/>
                <w:b/>
                <w:szCs w:val="22"/>
                <w:lang w:eastAsia="zh-CN"/>
              </w:rPr>
            </w:pPr>
          </w:p>
        </w:tc>
      </w:tr>
      <w:tr w:rsidR="00C10563" w:rsidRPr="00FA777D" w14:paraId="7DFC3A27"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78C8C3AA" w14:textId="6C2E4A6A" w:rsidR="00C10563" w:rsidRDefault="00C10563" w:rsidP="00C10563">
            <w:pPr>
              <w:rPr>
                <w:rFonts w:ascii="Calibri" w:hAnsi="Calibri"/>
                <w:szCs w:val="22"/>
              </w:rPr>
            </w:pPr>
            <w:r>
              <w:rPr>
                <w:rFonts w:ascii="Calibri" w:hAnsi="Calibri"/>
                <w:szCs w:val="22"/>
              </w:rPr>
              <w:t>8027</w:t>
            </w:r>
          </w:p>
        </w:tc>
        <w:tc>
          <w:tcPr>
            <w:tcW w:w="900" w:type="dxa"/>
            <w:gridSpan w:val="2"/>
          </w:tcPr>
          <w:p w14:paraId="49073F80" w14:textId="023A6CC7" w:rsidR="00C10563" w:rsidRDefault="00C10563" w:rsidP="00C10563">
            <w:pPr>
              <w:rPr>
                <w:rFonts w:ascii="Calibri" w:hAnsi="Calibri"/>
                <w:szCs w:val="22"/>
              </w:rPr>
            </w:pPr>
            <w:r>
              <w:rPr>
                <w:rFonts w:ascii="Calibri" w:hAnsi="Calibri"/>
                <w:szCs w:val="22"/>
              </w:rPr>
              <w:t>36.3.13.3.3</w:t>
            </w:r>
          </w:p>
        </w:tc>
        <w:tc>
          <w:tcPr>
            <w:tcW w:w="900" w:type="dxa"/>
          </w:tcPr>
          <w:p w14:paraId="361BFD53" w14:textId="76DB9C76" w:rsidR="00C10563" w:rsidRDefault="00C10563" w:rsidP="00C10563">
            <w:pPr>
              <w:rPr>
                <w:rFonts w:ascii="Calibri" w:hAnsi="Calibri"/>
                <w:szCs w:val="22"/>
              </w:rPr>
            </w:pPr>
            <w:r>
              <w:rPr>
                <w:rFonts w:ascii="Calibri" w:hAnsi="Calibri"/>
                <w:szCs w:val="22"/>
              </w:rPr>
              <w:t>529.44</w:t>
            </w:r>
          </w:p>
        </w:tc>
        <w:tc>
          <w:tcPr>
            <w:tcW w:w="2700" w:type="dxa"/>
          </w:tcPr>
          <w:p w14:paraId="1AE47682" w14:textId="77777777" w:rsidR="00C10563" w:rsidRDefault="00C10563" w:rsidP="00C10563">
            <w:pPr>
              <w:rPr>
                <w:rFonts w:ascii="Arial" w:hAnsi="Arial" w:cs="Arial"/>
                <w:sz w:val="20"/>
                <w:lang w:val="en-US"/>
              </w:rPr>
            </w:pPr>
            <w:r>
              <w:rPr>
                <w:rFonts w:ascii="Arial" w:hAnsi="Arial" w:cs="Arial"/>
                <w:sz w:val="20"/>
              </w:rPr>
              <w:t>Incorrect reference</w:t>
            </w:r>
          </w:p>
          <w:p w14:paraId="6AD21B3D" w14:textId="77777777" w:rsidR="00C10563" w:rsidRPr="00C076F4" w:rsidRDefault="00C10563" w:rsidP="00C10563">
            <w:pPr>
              <w:rPr>
                <w:rFonts w:ascii="Calibri" w:hAnsi="Calibri" w:cs="Arial"/>
                <w:sz w:val="24"/>
                <w:lang w:val="en-US" w:eastAsia="zh-CN"/>
              </w:rPr>
            </w:pPr>
          </w:p>
        </w:tc>
        <w:tc>
          <w:tcPr>
            <w:tcW w:w="2430" w:type="dxa"/>
            <w:gridSpan w:val="2"/>
          </w:tcPr>
          <w:p w14:paraId="196BD4F2" w14:textId="00776647" w:rsidR="00C10563" w:rsidRDefault="00C10563" w:rsidP="00C10563">
            <w:pPr>
              <w:rPr>
                <w:rFonts w:ascii="Arial" w:hAnsi="Arial" w:cs="Arial"/>
                <w:sz w:val="20"/>
              </w:rPr>
            </w:pPr>
            <w:r>
              <w:rPr>
                <w:rFonts w:ascii="Arial" w:hAnsi="Arial" w:cs="Arial"/>
                <w:sz w:val="20"/>
              </w:rPr>
              <w:t>Change "9.4.2.248" to "9.4.2.295c"</w:t>
            </w:r>
          </w:p>
        </w:tc>
        <w:tc>
          <w:tcPr>
            <w:tcW w:w="2430" w:type="dxa"/>
            <w:gridSpan w:val="3"/>
          </w:tcPr>
          <w:p w14:paraId="016E3AEC" w14:textId="77777777" w:rsidR="00C10563" w:rsidRDefault="00C10563" w:rsidP="00C10563">
            <w:pPr>
              <w:rPr>
                <w:rFonts w:ascii="Calibri" w:hAnsi="Calibri" w:cs="Arial"/>
                <w:b/>
                <w:szCs w:val="22"/>
                <w:lang w:eastAsia="zh-CN"/>
              </w:rPr>
            </w:pPr>
            <w:r>
              <w:rPr>
                <w:rFonts w:ascii="Calibri" w:hAnsi="Calibri" w:cs="Arial"/>
                <w:b/>
                <w:szCs w:val="22"/>
                <w:lang w:eastAsia="zh-CN"/>
              </w:rPr>
              <w:t>Revised.</w:t>
            </w:r>
          </w:p>
          <w:p w14:paraId="7CD710ED" w14:textId="77777777" w:rsidR="00C10563" w:rsidRDefault="00C10563" w:rsidP="00C10563">
            <w:pPr>
              <w:rPr>
                <w:rFonts w:ascii="Calibri" w:hAnsi="Calibri" w:cs="Arial"/>
                <w:b/>
                <w:szCs w:val="22"/>
                <w:lang w:eastAsia="zh-CN"/>
              </w:rPr>
            </w:pPr>
          </w:p>
          <w:p w14:paraId="58D4FD09" w14:textId="41856758" w:rsidR="00C10563" w:rsidRDefault="00C10563" w:rsidP="00C1056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14467B03"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10.1</w:t>
      </w:r>
      <w:r w:rsidR="008D026E">
        <w:rPr>
          <w:i/>
          <w:sz w:val="24"/>
          <w:szCs w:val="24"/>
          <w:highlight w:val="yellow"/>
        </w:rPr>
        <w:t>5</w:t>
      </w:r>
      <w:r w:rsidR="00A341B7">
        <w:rPr>
          <w:i/>
          <w:sz w:val="24"/>
          <w:szCs w:val="24"/>
          <w:highlight w:val="yellow"/>
        </w:rPr>
        <w:t xml:space="preserve"> in D</w:t>
      </w:r>
      <w:r w:rsidR="008D026E">
        <w:rPr>
          <w:i/>
          <w:sz w:val="24"/>
          <w:szCs w:val="24"/>
          <w:highlight w:val="yellow"/>
        </w:rPr>
        <w:t>1.</w:t>
      </w:r>
      <w:r w:rsidR="004E5152">
        <w:rPr>
          <w:i/>
          <w:sz w:val="24"/>
          <w:szCs w:val="24"/>
          <w:highlight w:val="yellow"/>
        </w:rPr>
        <w:t>1</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715B3E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232BAF">
        <w:rPr>
          <w:color w:val="000000"/>
          <w:highlight w:val="yellow"/>
          <w:lang w:eastAsia="zh-CN"/>
        </w:rPr>
        <w:t>201</w:t>
      </w:r>
      <w:r>
        <w:rPr>
          <w:color w:val="000000"/>
          <w:highlight w:val="yellow"/>
          <w:lang w:eastAsia="zh-CN"/>
        </w:rPr>
        <w:t>L</w:t>
      </w:r>
      <w:r w:rsidR="0016629A">
        <w:rPr>
          <w:color w:val="000000"/>
          <w:highlight w:val="yellow"/>
          <w:lang w:eastAsia="zh-CN"/>
        </w:rPr>
        <w:t>4</w:t>
      </w:r>
      <w:r w:rsidR="00992C6D" w:rsidRPr="000F098D">
        <w:rPr>
          <w:color w:val="000000"/>
          <w:highlight w:val="yellow"/>
          <w:lang w:eastAsia="zh-CN"/>
        </w:rPr>
        <w:t xml:space="preserve"> (CID #</w:t>
      </w:r>
      <w:r w:rsidR="0016629A">
        <w:rPr>
          <w:color w:val="000000"/>
          <w:highlight w:val="yellow"/>
          <w:lang w:eastAsia="zh-CN"/>
        </w:rPr>
        <w:t>4631</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073F9EE8"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w:t>
      </w:r>
      <w:r w:rsidR="00C83173">
        <w:rPr>
          <w:rFonts w:ascii="Arial-BoldMT" w:hAnsi="Arial-BoldMT" w:cs="Arial-BoldMT"/>
          <w:b/>
          <w:bCs/>
          <w:sz w:val="28"/>
          <w:szCs w:val="28"/>
          <w:lang w:val="en-US"/>
        </w:rPr>
        <w:t>15</w:t>
      </w:r>
      <w:r w:rsidRPr="00F03463">
        <w:rPr>
          <w:rFonts w:ascii="Arial-BoldMT" w:hAnsi="Arial-BoldMT" w:cs="Arial-BoldMT"/>
          <w:b/>
          <w:bCs/>
          <w:sz w:val="28"/>
          <w:szCs w:val="28"/>
          <w:lang w:val="en-US"/>
        </w:rPr>
        <w:t xml:space="preserve"> </w:t>
      </w:r>
      <w:r w:rsidR="00C83173">
        <w:rPr>
          <w:rFonts w:ascii="Arial-BoldMT" w:hAnsi="Arial-BoldMT" w:cs="Arial-BoldMT"/>
          <w:b/>
          <w:bCs/>
          <w:sz w:val="28"/>
          <w:szCs w:val="28"/>
          <w:lang w:val="en-US"/>
        </w:rPr>
        <w:t>LDPC operation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030CD1B4" w:rsidR="00F03463" w:rsidRPr="00F03463" w:rsidRDefault="00C83173" w:rsidP="00F03463">
      <w:pPr>
        <w:autoSpaceDE w:val="0"/>
        <w:autoSpaceDN w:val="0"/>
        <w:adjustRightInd w:val="0"/>
        <w:rPr>
          <w:rFonts w:ascii="TimesNewRomanPS-BoldItalicMT" w:hAnsi="TimesNewRomanPS-BoldItalicMT" w:cs="TimesNewRomanPS-BoldItalicMT"/>
          <w:b/>
          <w:bCs/>
          <w:i/>
          <w:iCs/>
          <w:sz w:val="24"/>
          <w:szCs w:val="24"/>
          <w:lang w:val="en-US"/>
        </w:rPr>
      </w:pPr>
      <w:r>
        <w:rPr>
          <w:rFonts w:ascii="TimesNewRomanPS-BoldItalicMT" w:hAnsi="TimesNewRomanPS-BoldItalicMT" w:cs="TimesNewRomanPS-BoldItalicMT"/>
          <w:b/>
          <w:bCs/>
          <w:i/>
          <w:iCs/>
          <w:sz w:val="24"/>
          <w:szCs w:val="24"/>
          <w:lang w:val="en-US"/>
        </w:rPr>
        <w:t>Insert the following at the end of the subclause</w:t>
      </w:r>
      <w:r w:rsidR="00F03463" w:rsidRPr="00F03463">
        <w:rPr>
          <w:rFonts w:ascii="TimesNewRomanPS-BoldItalicMT" w:hAnsi="TimesNewRomanPS-BoldItalicMT" w:cs="TimesNewRomanPS-BoldItalicMT"/>
          <w:b/>
          <w:bCs/>
          <w:i/>
          <w:iCs/>
          <w:sz w:val="24"/>
          <w:szCs w:val="24"/>
          <w:lang w:val="en-US"/>
        </w:rPr>
        <w:t>:</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6C083822" w14:textId="2DDAEE51" w:rsidR="00D55E37" w:rsidRPr="00BE2A96" w:rsidRDefault="00FD74B3" w:rsidP="00A831CA">
      <w:pPr>
        <w:autoSpaceDE w:val="0"/>
        <w:autoSpaceDN w:val="0"/>
        <w:adjustRightInd w:val="0"/>
        <w:rPr>
          <w:rStyle w:val="SC20323600"/>
          <w:sz w:val="24"/>
          <w:szCs w:val="24"/>
        </w:rPr>
      </w:pPr>
      <w:r w:rsidRPr="00BE2A96">
        <w:rPr>
          <w:rStyle w:val="SC20323600"/>
          <w:sz w:val="24"/>
          <w:szCs w:val="24"/>
        </w:rPr>
        <w:t xml:space="preserve">An EHT STA shall not transmit a frame in an EHT PPDU with TXVECTOR parameter FEC_CODING set to LDPC_CODING unless the frame is addressed to an EHT STA for which the LDPC Coding in Payload subfield in the </w:t>
      </w:r>
      <w:r w:rsidR="00F56F3C" w:rsidRPr="00BE2A96">
        <w:rPr>
          <w:rStyle w:val="SC20323600"/>
          <w:sz w:val="24"/>
          <w:szCs w:val="24"/>
        </w:rPr>
        <w:t>HE</w:t>
      </w:r>
      <w:r w:rsidRPr="00BE2A96">
        <w:rPr>
          <w:rStyle w:val="SC20323600"/>
          <w:sz w:val="24"/>
          <w:szCs w:val="24"/>
        </w:rPr>
        <w:t xml:space="preserve"> Capabilities element received from that STA contained a value of 1 and dot 11HELDPCCodingInPayloadImplemented is true.</w:t>
      </w:r>
    </w:p>
    <w:p w14:paraId="4BE323E9" w14:textId="63E584B3" w:rsidR="00DF1227" w:rsidRDefault="00DF1227" w:rsidP="00A831CA">
      <w:pPr>
        <w:autoSpaceDE w:val="0"/>
        <w:autoSpaceDN w:val="0"/>
        <w:adjustRightInd w:val="0"/>
        <w:rPr>
          <w:rFonts w:ascii="TimesNewRomanPSMT" w:hAnsi="TimesNewRomanPSMT" w:cs="TimesNewRomanPSMT"/>
          <w:sz w:val="24"/>
          <w:szCs w:val="24"/>
          <w:lang w:val="en-US"/>
        </w:rPr>
      </w:pPr>
    </w:p>
    <w:p w14:paraId="3775C6CA" w14:textId="21862FD4" w:rsidR="00DF1227" w:rsidRPr="00DF1227" w:rsidRDefault="00DF1227" w:rsidP="003909AB">
      <w:pPr>
        <w:pStyle w:val="ListParagraph"/>
        <w:numPr>
          <w:ilvl w:val="0"/>
          <w:numId w:val="33"/>
        </w:numPr>
        <w:autoSpaceDE w:val="0"/>
        <w:autoSpaceDN w:val="0"/>
        <w:adjustRightInd w:val="0"/>
        <w:spacing w:before="240" w:after="240"/>
        <w:rPr>
          <w:color w:val="000000"/>
        </w:rPr>
      </w:pPr>
      <w:r w:rsidRPr="00DF1227">
        <w:rPr>
          <w:color w:val="000000"/>
          <w:highlight w:val="yellow"/>
          <w:lang w:eastAsia="zh-CN"/>
        </w:rPr>
        <w:t>On P</w:t>
      </w:r>
      <w:r w:rsidR="007910C4">
        <w:rPr>
          <w:color w:val="000000"/>
          <w:highlight w:val="yellow"/>
          <w:lang w:eastAsia="zh-CN"/>
        </w:rPr>
        <w:t>52</w:t>
      </w:r>
      <w:r w:rsidRPr="00DF1227">
        <w:rPr>
          <w:color w:val="000000"/>
          <w:highlight w:val="yellow"/>
          <w:lang w:eastAsia="zh-CN"/>
        </w:rPr>
        <w:t>9L43 (CID #4631</w:t>
      </w:r>
      <w:r w:rsidR="00694114">
        <w:rPr>
          <w:color w:val="000000"/>
          <w:highlight w:val="yellow"/>
          <w:lang w:eastAsia="zh-CN"/>
        </w:rPr>
        <w:t>, CID #4696</w:t>
      </w:r>
      <w:r w:rsidR="00433D6F">
        <w:rPr>
          <w:color w:val="000000"/>
          <w:highlight w:val="yellow"/>
          <w:lang w:eastAsia="zh-CN"/>
        </w:rPr>
        <w:t xml:space="preserve">, </w:t>
      </w:r>
      <w:r w:rsidR="00830A86">
        <w:rPr>
          <w:color w:val="000000"/>
          <w:highlight w:val="yellow"/>
          <w:lang w:eastAsia="zh-CN"/>
        </w:rPr>
        <w:t xml:space="preserve">CID #6804, CID #7243, CID #7754, </w:t>
      </w:r>
      <w:r w:rsidR="00433D6F">
        <w:rPr>
          <w:color w:val="000000"/>
          <w:highlight w:val="yellow"/>
          <w:lang w:eastAsia="zh-CN"/>
        </w:rPr>
        <w:t>CID #8027</w:t>
      </w:r>
      <w:r w:rsidRPr="00DF1227">
        <w:rPr>
          <w:color w:val="000000"/>
          <w:highlight w:val="yellow"/>
          <w:lang w:eastAsia="zh-CN"/>
        </w:rPr>
        <w:t>):</w:t>
      </w:r>
      <w:r w:rsidRPr="00DF1227">
        <w:rPr>
          <w:color w:val="000000"/>
          <w:lang w:eastAsia="zh-CN"/>
        </w:rPr>
        <w:t xml:space="preserve"> </w:t>
      </w:r>
    </w:p>
    <w:p w14:paraId="7720A5CF" w14:textId="0BFC1939" w:rsidR="00DF1227" w:rsidRPr="00BE2A96" w:rsidRDefault="004535C2" w:rsidP="004535C2">
      <w:pPr>
        <w:autoSpaceDE w:val="0"/>
        <w:autoSpaceDN w:val="0"/>
        <w:adjustRightInd w:val="0"/>
        <w:rPr>
          <w:rStyle w:val="SC20323600"/>
          <w:sz w:val="24"/>
          <w:szCs w:val="24"/>
        </w:rPr>
      </w:pPr>
      <w:r w:rsidRPr="00BE2A96">
        <w:rPr>
          <w:rStyle w:val="SC20323600"/>
          <w:sz w:val="24"/>
          <w:szCs w:val="24"/>
        </w:rPr>
        <w:t xml:space="preserve">LDPC is the only FEC coding scheme in the EHT PPDU Data field for RUs or MRUs with more than 242 tones. LDPC is the only FEC coding scheme in the EHT PPDU Data field for EHT-MCSs 10 to 14. </w:t>
      </w:r>
      <w:del w:id="0" w:author="Yan(msi) Zhang" w:date="2021-07-25T22:10:00Z">
        <w:r w:rsidR="00B6678C" w:rsidRPr="00BE2A96" w:rsidDel="00B6678C">
          <w:rPr>
            <w:rStyle w:val="SC20323600"/>
            <w:sz w:val="24"/>
            <w:szCs w:val="24"/>
          </w:rPr>
          <w:delText xml:space="preserve">The LDPC Coding In Payload subfield of the EHT Capabilities element indicates support for the transmission and reception of the LDPC encoded PPDUs. </w:delText>
        </w:r>
      </w:del>
      <w:r w:rsidR="00B6678C" w:rsidRPr="00BE2A96">
        <w:rPr>
          <w:rStyle w:val="SC20323600"/>
          <w:sz w:val="24"/>
          <w:szCs w:val="24"/>
        </w:rPr>
        <w:t>Support</w:t>
      </w:r>
      <w:r w:rsidR="00DF1227" w:rsidRPr="00BE2A96">
        <w:rPr>
          <w:rStyle w:val="SC20323600"/>
          <w:sz w:val="24"/>
          <w:szCs w:val="24"/>
        </w:rPr>
        <w:t xml:space="preserve"> for LDPC coding (for both transmit and receive) is mandatory for EHT STAs declaring support for at least one of EHT 40/80/160/320 MHz PPDU bandwidths</w:t>
      </w:r>
      <w:r w:rsidR="00DF1227" w:rsidRPr="004535C2">
        <w:rPr>
          <w:rFonts w:ascii="TimesNewRomanPSMT" w:hAnsi="TimesNewRomanPSMT" w:cs="TimesNewRomanPSMT"/>
          <w:sz w:val="24"/>
          <w:szCs w:val="24"/>
          <w:lang w:val="en-US"/>
        </w:rPr>
        <w:t xml:space="preserve"> </w:t>
      </w:r>
      <w:r w:rsidR="00DF1227" w:rsidRPr="00BE2A96">
        <w:rPr>
          <w:rStyle w:val="SC20323600"/>
          <w:sz w:val="24"/>
          <w:szCs w:val="24"/>
        </w:rPr>
        <w:t xml:space="preserve">for SU transmission, for EHT STAs declaring support for more than four spatial streams, for EHT STAs declaring support for EHT-MCSs 10 and 11, or for EHT STAs declaring support for EHT-MCS 14, according to the LDPC Coding In Payload subfield of the </w:t>
      </w:r>
      <w:del w:id="1" w:author="Yan(msi) Zhang" w:date="2021-07-26T11:16:00Z">
        <w:r w:rsidR="00DF1227" w:rsidRPr="00BE2A96" w:rsidDel="000B7CE0">
          <w:rPr>
            <w:rStyle w:val="SC20323600"/>
            <w:sz w:val="24"/>
            <w:szCs w:val="24"/>
          </w:rPr>
          <w:delText xml:space="preserve">EHT </w:delText>
        </w:r>
      </w:del>
      <w:ins w:id="2" w:author="Yan(msi) Zhang" w:date="2021-07-26T11:16:00Z">
        <w:r w:rsidR="000B7CE0" w:rsidRPr="00BE2A96">
          <w:rPr>
            <w:rStyle w:val="SC20323600"/>
            <w:sz w:val="24"/>
            <w:szCs w:val="24"/>
          </w:rPr>
          <w:t xml:space="preserve">HE </w:t>
        </w:r>
      </w:ins>
      <w:r w:rsidR="00DF1227" w:rsidRPr="00BE2A96">
        <w:rPr>
          <w:rStyle w:val="SC20323600"/>
          <w:sz w:val="24"/>
          <w:szCs w:val="24"/>
        </w:rPr>
        <w:t>Capabilities element as defined in 9.4.2.248 (HE Capabilities element).</w:t>
      </w:r>
    </w:p>
    <w:p w14:paraId="5B574D98" w14:textId="77777777" w:rsidR="00FD74B3" w:rsidRDefault="00FD74B3"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13FA9BD1" w:rsidR="00FD25EC" w:rsidRDefault="00352148" w:rsidP="00E96FDB">
            <w:pPr>
              <w:rPr>
                <w:rFonts w:ascii="Calibri" w:hAnsi="Calibri"/>
                <w:szCs w:val="22"/>
              </w:rPr>
            </w:pPr>
            <w:r>
              <w:rPr>
                <w:rFonts w:ascii="Calibri" w:hAnsi="Calibri"/>
                <w:szCs w:val="22"/>
              </w:rPr>
              <w:t>4958</w:t>
            </w:r>
          </w:p>
        </w:tc>
        <w:tc>
          <w:tcPr>
            <w:tcW w:w="900" w:type="dxa"/>
          </w:tcPr>
          <w:p w14:paraId="21B10270" w14:textId="75BC55AF" w:rsidR="00FD25EC" w:rsidRDefault="00FD25EC" w:rsidP="00E96FDB">
            <w:pPr>
              <w:rPr>
                <w:rFonts w:ascii="Calibri" w:hAnsi="Calibri"/>
                <w:szCs w:val="22"/>
              </w:rPr>
            </w:pPr>
            <w:r>
              <w:rPr>
                <w:rFonts w:ascii="Calibri" w:hAnsi="Calibri"/>
                <w:szCs w:val="22"/>
              </w:rPr>
              <w:t>36.3.</w:t>
            </w:r>
            <w:r w:rsidR="00E46483">
              <w:rPr>
                <w:rFonts w:ascii="Calibri" w:hAnsi="Calibri"/>
                <w:szCs w:val="22"/>
              </w:rPr>
              <w:t>13.3.5</w:t>
            </w:r>
          </w:p>
        </w:tc>
        <w:tc>
          <w:tcPr>
            <w:tcW w:w="990" w:type="dxa"/>
          </w:tcPr>
          <w:p w14:paraId="1EB73BA3" w14:textId="50F16A5A" w:rsidR="00FD25EC" w:rsidRDefault="007914D0" w:rsidP="00E96FDB">
            <w:pPr>
              <w:rPr>
                <w:rFonts w:ascii="Calibri" w:hAnsi="Calibri"/>
                <w:szCs w:val="22"/>
              </w:rPr>
            </w:pPr>
            <w:r>
              <w:rPr>
                <w:rFonts w:ascii="Calibri" w:hAnsi="Calibri"/>
                <w:szCs w:val="22"/>
              </w:rPr>
              <w:t>534</w:t>
            </w:r>
            <w:r w:rsidR="00E46483">
              <w:rPr>
                <w:rFonts w:ascii="Calibri" w:hAnsi="Calibri"/>
                <w:szCs w:val="22"/>
              </w:rPr>
              <w:t>.5</w:t>
            </w:r>
          </w:p>
        </w:tc>
        <w:tc>
          <w:tcPr>
            <w:tcW w:w="2430" w:type="dxa"/>
          </w:tcPr>
          <w:p w14:paraId="7677917C" w14:textId="43A23535" w:rsidR="00FD25EC" w:rsidRPr="00D27575" w:rsidRDefault="001A1B25" w:rsidP="00E96FDB">
            <w:pPr>
              <w:rPr>
                <w:rFonts w:ascii="Calibri" w:hAnsi="Calibri" w:cs="Arial"/>
                <w:sz w:val="24"/>
                <w:lang w:val="en-US" w:eastAsia="zh-CN"/>
              </w:rPr>
            </w:pPr>
            <w:r w:rsidRPr="001A1B25">
              <w:rPr>
                <w:rFonts w:ascii="Calibri" w:hAnsi="Calibri" w:cs="Arial"/>
                <w:sz w:val="24"/>
                <w:lang w:val="en-US" w:eastAsia="zh-CN"/>
              </w:rPr>
              <w:t>If the spec. does not specify how to set the post-FEC values, it is easy to think that the padding values are all zeros.  In the 11ax spec., it is specified as "The values of the post-FEC padding bits are not specified and are left up to implementation". This means the post-FEC padding value can be random. So, it would be better if 11be spec. also specifies that post-FEC padding can be any values by adding similar sentence.</w:t>
            </w:r>
          </w:p>
        </w:tc>
        <w:tc>
          <w:tcPr>
            <w:tcW w:w="2430" w:type="dxa"/>
          </w:tcPr>
          <w:p w14:paraId="641547DE" w14:textId="74716A26"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1</w:t>
            </w:r>
            <w:r w:rsidR="001A1B25">
              <w:t xml:space="preserve"> </w:t>
            </w:r>
            <w:r w:rsidR="001A1B25" w:rsidRPr="001A1B25">
              <w:rPr>
                <w:rFonts w:ascii="Arial" w:hAnsi="Arial" w:cs="Arial"/>
                <w:sz w:val="20"/>
                <w:lang w:val="en-US" w:eastAsia="zh-CN"/>
              </w:rPr>
              <w:t>Add following sentence to clarify how to set the post-FEC padding values: "The values of the post-FEC padding bits are not specified and are left up to implementation"</w:t>
            </w:r>
            <w:r w:rsidRPr="00104D14">
              <w:rPr>
                <w:rFonts w:ascii="Arial" w:hAnsi="Arial" w:cs="Arial"/>
                <w:sz w:val="20"/>
                <w:lang w:val="en-US" w:eastAsia="zh-CN"/>
              </w:rPr>
              <w:t>.</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6625236B"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w:t>
            </w:r>
            <w:r w:rsidR="00F149BC">
              <w:rPr>
                <w:rFonts w:ascii="Arial" w:hAnsi="Arial" w:cs="Arial"/>
                <w:sz w:val="20"/>
                <w:lang w:val="en-US" w:eastAsia="zh-CN"/>
              </w:rPr>
              <w:t xml:space="preserve"> regarding post-FEC padding values</w:t>
            </w:r>
            <w:r w:rsidRPr="0092545A">
              <w:rPr>
                <w:rFonts w:ascii="Arial" w:hAnsi="Arial" w:cs="Arial"/>
                <w:sz w:val="20"/>
                <w:lang w:val="en-US" w:eastAsia="zh-CN"/>
              </w:rPr>
              <w:t>.</w:t>
            </w:r>
          </w:p>
          <w:p w14:paraId="757199FC" w14:textId="77777777" w:rsidR="00926FE0" w:rsidRPr="00E34C2C" w:rsidRDefault="00926FE0" w:rsidP="00E96FDB">
            <w:pPr>
              <w:rPr>
                <w:rFonts w:ascii="Calibri" w:hAnsi="Calibri" w:cs="Arial"/>
                <w:bCs/>
                <w:szCs w:val="22"/>
                <w:lang w:eastAsia="zh-CN"/>
              </w:rPr>
            </w:pPr>
          </w:p>
          <w:p w14:paraId="18D596AB" w14:textId="158F9F9A"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4" w:history="1">
              <w:r w:rsidR="00700D2B"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00700D2B" w:rsidRPr="009D1F1B">
                <w:rPr>
                  <w:rStyle w:val="Hyperlink"/>
                  <w:rFonts w:ascii="Arial" w:hAnsi="Arial" w:cs="Arial"/>
                  <w:szCs w:val="18"/>
                  <w:lang w:eastAsia="ko-KR"/>
                </w:rPr>
                <w:t>-00be-CC36-CR-for-coding.docx</w:t>
              </w:r>
            </w:hyperlink>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06ED986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B67024">
        <w:rPr>
          <w:sz w:val="24"/>
          <w:szCs w:val="24"/>
          <w:highlight w:val="yellow"/>
        </w:rPr>
        <w:t>1</w:t>
      </w:r>
      <w:r w:rsidR="00201C12">
        <w:rPr>
          <w:sz w:val="24"/>
          <w:szCs w:val="24"/>
          <w:highlight w:val="yellow"/>
        </w:rPr>
        <w:t>.</w:t>
      </w:r>
      <w:r w:rsidR="0083600B">
        <w:rPr>
          <w:sz w:val="24"/>
          <w:szCs w:val="24"/>
          <w:highlight w:val="yellow"/>
        </w:rPr>
        <w:t>1</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B67024">
        <w:rPr>
          <w:i/>
          <w:sz w:val="24"/>
          <w:szCs w:val="24"/>
          <w:highlight w:val="yellow"/>
        </w:rPr>
        <w:t>3</w:t>
      </w:r>
      <w:r w:rsidR="00A831CA">
        <w:rPr>
          <w:i/>
          <w:sz w:val="24"/>
          <w:szCs w:val="24"/>
          <w:highlight w:val="yellow"/>
        </w:rPr>
        <w:t>.</w:t>
      </w:r>
      <w:r>
        <w:rPr>
          <w:i/>
          <w:sz w:val="24"/>
          <w:szCs w:val="24"/>
          <w:highlight w:val="yellow"/>
        </w:rPr>
        <w:t>3.</w:t>
      </w:r>
      <w:r w:rsidR="00B67024">
        <w:rPr>
          <w:i/>
          <w:sz w:val="24"/>
          <w:szCs w:val="24"/>
          <w:highlight w:val="yellow"/>
        </w:rPr>
        <w:t>5</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309A84A4" w:rsidR="002B4938" w:rsidRDefault="00D73BD3" w:rsidP="003909AB">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D72869">
        <w:rPr>
          <w:color w:val="000000"/>
          <w:highlight w:val="yellow"/>
          <w:lang w:eastAsia="zh-CN"/>
        </w:rPr>
        <w:t>53</w:t>
      </w:r>
      <w:r w:rsidR="00E85B83">
        <w:rPr>
          <w:color w:val="000000"/>
          <w:highlight w:val="yellow"/>
          <w:lang w:eastAsia="zh-CN"/>
        </w:rPr>
        <w:t>4</w:t>
      </w:r>
      <w:r w:rsidRPr="00793E05">
        <w:rPr>
          <w:color w:val="000000"/>
          <w:highlight w:val="yellow"/>
          <w:lang w:eastAsia="zh-CN"/>
        </w:rPr>
        <w:t>L</w:t>
      </w:r>
      <w:r w:rsidR="00E85B83">
        <w:rPr>
          <w:color w:val="000000"/>
          <w:highlight w:val="yellow"/>
          <w:lang w:eastAsia="zh-CN"/>
        </w:rPr>
        <w:t>5</w:t>
      </w:r>
      <w:r w:rsidR="00A831CA" w:rsidRPr="00793E05">
        <w:rPr>
          <w:color w:val="000000"/>
          <w:highlight w:val="yellow"/>
          <w:lang w:eastAsia="zh-CN"/>
        </w:rPr>
        <w:t xml:space="preserve"> (CID #</w:t>
      </w:r>
      <w:r w:rsidR="00E85B83">
        <w:rPr>
          <w:color w:val="000000"/>
          <w:highlight w:val="yellow"/>
          <w:lang w:eastAsia="zh-CN"/>
        </w:rPr>
        <w:t>4958</w:t>
      </w:r>
      <w:r w:rsidR="00A831CA" w:rsidRPr="00793E05">
        <w:rPr>
          <w:color w:val="000000"/>
          <w:highlight w:val="yellow"/>
          <w:lang w:eastAsia="zh-CN"/>
        </w:rPr>
        <w:t>):</w:t>
      </w:r>
      <w:r w:rsidR="00A831CA" w:rsidRPr="00793E05">
        <w:rPr>
          <w:color w:val="000000"/>
          <w:lang w:eastAsia="zh-CN"/>
        </w:rPr>
        <w:t xml:space="preserve"> </w:t>
      </w:r>
    </w:p>
    <w:p w14:paraId="4BBC9EA6" w14:textId="6401298C" w:rsidR="00A94790" w:rsidRPr="00BE2A96" w:rsidRDefault="00C9749C" w:rsidP="00C9749C">
      <w:pPr>
        <w:pStyle w:val="SP1690506"/>
        <w:spacing w:before="480" w:after="240"/>
        <w:rPr>
          <w:rStyle w:val="SC20323600"/>
          <w:sz w:val="24"/>
          <w:szCs w:val="24"/>
        </w:rPr>
      </w:pPr>
      <w:r w:rsidRPr="00BE2A96">
        <w:rPr>
          <w:rStyle w:val="SC20323600"/>
          <w:sz w:val="24"/>
          <w:szCs w:val="24"/>
        </w:rPr>
        <w:t>For each user with either LDPC or BCC encoding, the number of post-FEC padding bits in the last symbol is computed as in Equation (36-65).</w:t>
      </w:r>
      <w:ins w:id="3" w:author="Yan(msi) Zhang" w:date="2021-07-26T09:50:00Z">
        <w:r w:rsidR="006D4B87" w:rsidRPr="00BE2A96">
          <w:rPr>
            <w:rStyle w:val="SC20323600"/>
            <w:sz w:val="24"/>
            <w:szCs w:val="24"/>
          </w:rPr>
          <w:t xml:space="preserve"> The values of the post-FEC padding bits are not specified and are left up to imple</w:t>
        </w:r>
      </w:ins>
      <w:ins w:id="4" w:author="Yan(msi) Zhang" w:date="2021-07-26T09:51:00Z">
        <w:r w:rsidR="006D4B87" w:rsidRPr="00BE2A96">
          <w:rPr>
            <w:rStyle w:val="SC20323600"/>
            <w:sz w:val="24"/>
            <w:szCs w:val="24"/>
          </w:rPr>
          <w:t>mentation.</w:t>
        </w:r>
      </w:ins>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23B5234B" w:rsidR="00FD1800" w:rsidRDefault="00205DE6" w:rsidP="00511F07">
            <w:pPr>
              <w:rPr>
                <w:rFonts w:ascii="Arial" w:hAnsi="Arial" w:cs="Arial"/>
                <w:color w:val="000000"/>
                <w:sz w:val="20"/>
                <w:lang w:eastAsia="zh-CN"/>
              </w:rPr>
            </w:pPr>
            <w:r>
              <w:rPr>
                <w:rFonts w:ascii="Arial" w:hAnsi="Arial" w:cs="Arial"/>
                <w:color w:val="000000"/>
                <w:sz w:val="20"/>
                <w:lang w:eastAsia="zh-CN"/>
              </w:rPr>
              <w:t>5489</w:t>
            </w:r>
          </w:p>
        </w:tc>
        <w:tc>
          <w:tcPr>
            <w:tcW w:w="900" w:type="dxa"/>
          </w:tcPr>
          <w:p w14:paraId="3F2B0ECE" w14:textId="3FE983D6" w:rsidR="00FD1800" w:rsidRDefault="001142C4" w:rsidP="00C04ECC">
            <w:pPr>
              <w:rPr>
                <w:rFonts w:ascii="Arial" w:hAnsi="Arial" w:cs="Arial"/>
                <w:sz w:val="20"/>
              </w:rPr>
            </w:pPr>
            <w:r>
              <w:rPr>
                <w:rFonts w:ascii="Calibri" w:hAnsi="Calibri"/>
                <w:szCs w:val="22"/>
              </w:rPr>
              <w:t>36.3.1</w:t>
            </w:r>
            <w:r w:rsidR="00205DE6">
              <w:rPr>
                <w:rFonts w:ascii="Calibri" w:hAnsi="Calibri"/>
                <w:szCs w:val="22"/>
              </w:rPr>
              <w:t>3</w:t>
            </w:r>
            <w:r>
              <w:rPr>
                <w:rFonts w:ascii="Calibri" w:hAnsi="Calibri"/>
                <w:szCs w:val="22"/>
              </w:rPr>
              <w:t>.3.</w:t>
            </w:r>
            <w:r w:rsidR="00205DE6">
              <w:rPr>
                <w:rFonts w:ascii="Calibri" w:hAnsi="Calibri"/>
                <w:szCs w:val="22"/>
              </w:rPr>
              <w:t>1</w:t>
            </w:r>
          </w:p>
        </w:tc>
        <w:tc>
          <w:tcPr>
            <w:tcW w:w="900" w:type="dxa"/>
          </w:tcPr>
          <w:p w14:paraId="71E3C18F" w14:textId="1BED9806" w:rsidR="00FD1800" w:rsidRDefault="00971BE1" w:rsidP="00511F07">
            <w:pPr>
              <w:rPr>
                <w:rFonts w:ascii="Arial" w:hAnsi="Arial" w:cs="Arial"/>
                <w:sz w:val="20"/>
              </w:rPr>
            </w:pPr>
            <w:r>
              <w:rPr>
                <w:rFonts w:ascii="Arial" w:hAnsi="Arial" w:cs="Arial"/>
                <w:sz w:val="20"/>
              </w:rPr>
              <w:t>52</w:t>
            </w:r>
            <w:r w:rsidR="00DB79B0">
              <w:rPr>
                <w:rFonts w:ascii="Arial" w:hAnsi="Arial" w:cs="Arial"/>
                <w:sz w:val="20"/>
              </w:rPr>
              <w:t>9.03</w:t>
            </w:r>
          </w:p>
        </w:tc>
        <w:tc>
          <w:tcPr>
            <w:tcW w:w="2430" w:type="dxa"/>
          </w:tcPr>
          <w:p w14:paraId="49858B27" w14:textId="1A067557" w:rsidR="00FD1800" w:rsidRPr="007C23C9" w:rsidRDefault="00A82747" w:rsidP="00511F07">
            <w:pPr>
              <w:rPr>
                <w:rFonts w:ascii="Calibri" w:hAnsi="Calibri" w:cs="Arial"/>
              </w:rPr>
            </w:pPr>
            <w:r w:rsidRPr="00A82747">
              <w:rPr>
                <w:rFonts w:ascii="Calibri" w:hAnsi="Calibri" w:cs="Arial"/>
              </w:rPr>
              <w:t>The coding type when BCC is used also relates to QAM, NSS etc.</w:t>
            </w:r>
          </w:p>
        </w:tc>
        <w:tc>
          <w:tcPr>
            <w:tcW w:w="2947" w:type="dxa"/>
          </w:tcPr>
          <w:p w14:paraId="233828EB" w14:textId="757AACA9" w:rsidR="00FD1800" w:rsidRPr="0030733C" w:rsidRDefault="00A82747" w:rsidP="00CA42EF">
            <w:pPr>
              <w:rPr>
                <w:rFonts w:ascii="Arial" w:hAnsi="Arial" w:cs="Arial"/>
                <w:sz w:val="20"/>
              </w:rPr>
            </w:pPr>
            <w:r w:rsidRPr="00A82747">
              <w:rPr>
                <w:rFonts w:ascii="Arial" w:hAnsi="Arial" w:cs="Arial"/>
                <w:sz w:val="20"/>
              </w:rPr>
              <w:t>make it complete or remove the description as it is included in the BCC coding subclause already</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5A3870BB" w:rsidR="00CA42EF" w:rsidRPr="0090242C" w:rsidRDefault="004A708F" w:rsidP="00CA42EF">
            <w:pPr>
              <w:rPr>
                <w:rFonts w:ascii="Arial" w:hAnsi="Arial" w:cs="Arial"/>
                <w:sz w:val="20"/>
              </w:rPr>
            </w:pPr>
            <w:r>
              <w:rPr>
                <w:rFonts w:ascii="Arial" w:hAnsi="Arial" w:cs="Arial"/>
                <w:sz w:val="20"/>
              </w:rPr>
              <w:t xml:space="preserve">The </w:t>
            </w:r>
            <w:r w:rsidR="00097692">
              <w:rPr>
                <w:rFonts w:ascii="Arial" w:hAnsi="Arial" w:cs="Arial"/>
                <w:sz w:val="20"/>
              </w:rPr>
              <w:t>intention of the sentence</w:t>
            </w:r>
            <w:r>
              <w:rPr>
                <w:rFonts w:ascii="Arial" w:hAnsi="Arial" w:cs="Arial"/>
                <w:sz w:val="20"/>
              </w:rPr>
              <w:t xml:space="preserve"> </w:t>
            </w:r>
            <w:r w:rsidR="00097692">
              <w:rPr>
                <w:rFonts w:ascii="Arial" w:hAnsi="Arial" w:cs="Arial"/>
                <w:sz w:val="20"/>
              </w:rPr>
              <w:t xml:space="preserve">is about the </w:t>
            </w:r>
            <w:r>
              <w:rPr>
                <w:rFonts w:ascii="Arial" w:hAnsi="Arial" w:cs="Arial"/>
                <w:sz w:val="20"/>
              </w:rPr>
              <w:t>RU size requirement for LDPC</w:t>
            </w:r>
            <w:r w:rsidR="00097692">
              <w:rPr>
                <w:rFonts w:ascii="Arial" w:hAnsi="Arial" w:cs="Arial"/>
                <w:sz w:val="20"/>
              </w:rPr>
              <w:t xml:space="preserve"> mandatory support. Since</w:t>
            </w:r>
            <w:r w:rsidR="001471E5">
              <w:rPr>
                <w:rFonts w:ascii="Arial" w:hAnsi="Arial" w:cs="Arial"/>
                <w:sz w:val="20"/>
              </w:rPr>
              <w:t xml:space="preserve"> the following subclause</w:t>
            </w:r>
            <w:r w:rsidR="003A7769">
              <w:rPr>
                <w:rFonts w:ascii="Arial" w:hAnsi="Arial" w:cs="Arial"/>
                <w:sz w:val="20"/>
              </w:rPr>
              <w:t>s</w:t>
            </w:r>
            <w:r w:rsidR="001471E5">
              <w:rPr>
                <w:rFonts w:ascii="Arial" w:hAnsi="Arial" w:cs="Arial"/>
                <w:sz w:val="20"/>
              </w:rPr>
              <w:t xml:space="preserve"> described </w:t>
            </w:r>
            <w:r w:rsidR="00097692">
              <w:rPr>
                <w:rFonts w:ascii="Arial" w:hAnsi="Arial" w:cs="Arial"/>
                <w:sz w:val="20"/>
              </w:rPr>
              <w:t xml:space="preserve">detailed </w:t>
            </w:r>
            <w:r w:rsidR="001471E5">
              <w:rPr>
                <w:rFonts w:ascii="Arial" w:hAnsi="Arial" w:cs="Arial"/>
                <w:sz w:val="20"/>
              </w:rPr>
              <w:t>requirements of BCC/LDPC support</w:t>
            </w:r>
            <w:r w:rsidR="00097692">
              <w:rPr>
                <w:rFonts w:ascii="Arial" w:hAnsi="Arial" w:cs="Arial"/>
                <w:sz w:val="20"/>
              </w:rPr>
              <w:t>,</w:t>
            </w:r>
            <w:r w:rsidR="001471E5">
              <w:rPr>
                <w:rFonts w:ascii="Arial" w:hAnsi="Arial" w:cs="Arial"/>
                <w:sz w:val="20"/>
              </w:rPr>
              <w:t xml:space="preserve"> this  sentence </w:t>
            </w:r>
            <w:r w:rsidR="00097692">
              <w:rPr>
                <w:rFonts w:ascii="Arial" w:hAnsi="Arial" w:cs="Arial"/>
                <w:sz w:val="20"/>
              </w:rPr>
              <w:t>can</w:t>
            </w:r>
            <w:r w:rsidR="001471E5">
              <w:rPr>
                <w:rFonts w:ascii="Arial" w:hAnsi="Arial" w:cs="Arial"/>
                <w:sz w:val="20"/>
              </w:rPr>
              <w:t xml:space="preserve"> be removed</w:t>
            </w:r>
            <w:r w:rsidR="00097692">
              <w:rPr>
                <w:rFonts w:ascii="Arial" w:hAnsi="Arial" w:cs="Arial"/>
                <w:sz w:val="20"/>
              </w:rPr>
              <w:t xml:space="preserve"> to eliminate the confusion</w:t>
            </w:r>
            <w:r w:rsidR="001471E5">
              <w:rPr>
                <w:rFonts w:ascii="Arial" w:hAnsi="Arial" w:cs="Arial"/>
                <w:sz w:val="20"/>
              </w:rPr>
              <w:t>.</w:t>
            </w:r>
          </w:p>
          <w:p w14:paraId="67819A68" w14:textId="77777777" w:rsidR="0071373D" w:rsidRPr="00E34C2C" w:rsidRDefault="0071373D" w:rsidP="00CA42EF">
            <w:pPr>
              <w:rPr>
                <w:rFonts w:ascii="Calibri" w:hAnsi="Calibri" w:cs="Arial"/>
                <w:bCs/>
                <w:szCs w:val="22"/>
                <w:lang w:eastAsia="zh-CN"/>
              </w:rPr>
            </w:pPr>
          </w:p>
          <w:p w14:paraId="0DEAD542" w14:textId="60A7420E"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5" w:history="1">
              <w:r w:rsidR="00700D2B"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00700D2B" w:rsidRPr="009D1F1B">
                <w:rPr>
                  <w:rStyle w:val="Hyperlink"/>
                  <w:rFonts w:ascii="Arial" w:hAnsi="Arial" w:cs="Arial"/>
                  <w:szCs w:val="18"/>
                  <w:lang w:eastAsia="ko-KR"/>
                </w:rPr>
                <w:t>-00be-CC36-CR-for-coding.docx</w:t>
              </w:r>
            </w:hyperlink>
          </w:p>
        </w:tc>
      </w:tr>
    </w:tbl>
    <w:p w14:paraId="0251437C" w14:textId="77777777" w:rsidR="00810F87" w:rsidRDefault="00810F87" w:rsidP="00810F87">
      <w:pPr>
        <w:pStyle w:val="ListParagraph"/>
        <w:ind w:left="360"/>
        <w:rPr>
          <w:sz w:val="20"/>
        </w:rPr>
      </w:pPr>
    </w:p>
    <w:p w14:paraId="029691F7" w14:textId="08DF4A94"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552350">
        <w:rPr>
          <w:sz w:val="24"/>
          <w:szCs w:val="24"/>
          <w:highlight w:val="yellow"/>
        </w:rPr>
        <w:t>1</w:t>
      </w:r>
      <w:r w:rsidR="00810F87">
        <w:rPr>
          <w:sz w:val="24"/>
          <w:szCs w:val="24"/>
          <w:highlight w:val="yellow"/>
        </w:rPr>
        <w:t>.</w:t>
      </w:r>
      <w:r w:rsidR="00F13369">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w:t>
      </w:r>
      <w:r w:rsidR="00552350">
        <w:rPr>
          <w:i/>
          <w:sz w:val="24"/>
          <w:szCs w:val="24"/>
          <w:highlight w:val="yellow"/>
          <w:lang w:eastAsia="zh-CN"/>
        </w:rPr>
        <w:t>13</w:t>
      </w:r>
      <w:r w:rsidR="00216AD0">
        <w:rPr>
          <w:i/>
          <w:sz w:val="24"/>
          <w:szCs w:val="24"/>
          <w:highlight w:val="yellow"/>
          <w:lang w:eastAsia="zh-CN"/>
        </w:rPr>
        <w:t>.</w:t>
      </w:r>
      <w:r>
        <w:rPr>
          <w:i/>
          <w:sz w:val="24"/>
          <w:szCs w:val="24"/>
          <w:highlight w:val="yellow"/>
          <w:lang w:eastAsia="zh-CN"/>
        </w:rPr>
        <w:t>3.</w:t>
      </w:r>
      <w:r w:rsidR="00552350">
        <w:rPr>
          <w:i/>
          <w:sz w:val="24"/>
          <w:szCs w:val="24"/>
          <w:highlight w:val="yellow"/>
          <w:lang w:eastAsia="zh-CN"/>
        </w:rPr>
        <w:t>1</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2421EC68" w:rsidR="00406286" w:rsidRPr="00E41F4D" w:rsidRDefault="00C054BE" w:rsidP="003909AB">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33572C">
        <w:rPr>
          <w:color w:val="000000"/>
          <w:highlight w:val="yellow"/>
          <w:lang w:eastAsia="zh-CN"/>
        </w:rPr>
        <w:t>52</w:t>
      </w:r>
      <w:r w:rsidR="006F3E16">
        <w:rPr>
          <w:color w:val="000000"/>
          <w:highlight w:val="yellow"/>
          <w:lang w:eastAsia="zh-CN"/>
        </w:rPr>
        <w:t>9</w:t>
      </w:r>
      <w:r w:rsidR="00A849D6" w:rsidRPr="00E41F4D">
        <w:rPr>
          <w:color w:val="000000"/>
          <w:highlight w:val="yellow"/>
          <w:lang w:eastAsia="zh-CN"/>
        </w:rPr>
        <w:t>L</w:t>
      </w:r>
      <w:r w:rsidR="000545E3" w:rsidRPr="00E41F4D">
        <w:rPr>
          <w:color w:val="000000"/>
          <w:highlight w:val="yellow"/>
          <w:lang w:eastAsia="zh-CN"/>
        </w:rPr>
        <w:t>3</w:t>
      </w:r>
      <w:r w:rsidR="00A849D6" w:rsidRPr="00E41F4D">
        <w:rPr>
          <w:color w:val="000000"/>
          <w:highlight w:val="yellow"/>
          <w:lang w:eastAsia="zh-CN"/>
        </w:rPr>
        <w:t xml:space="preserve"> (CID #</w:t>
      </w:r>
      <w:r w:rsidR="006F3E16">
        <w:rPr>
          <w:color w:val="000000"/>
          <w:highlight w:val="yellow"/>
          <w:lang w:eastAsia="zh-CN"/>
        </w:rPr>
        <w:t>5489</w:t>
      </w:r>
      <w:r w:rsidR="00810F87" w:rsidRPr="00E41F4D">
        <w:rPr>
          <w:color w:val="000000"/>
          <w:highlight w:val="yellow"/>
          <w:lang w:eastAsia="zh-CN"/>
        </w:rPr>
        <w:t>):</w:t>
      </w:r>
    </w:p>
    <w:p w14:paraId="1A5CF361" w14:textId="6003FAA8" w:rsidR="002F7A56" w:rsidRPr="00E41F4D" w:rsidRDefault="00FD6721" w:rsidP="00FD6721">
      <w:pPr>
        <w:pStyle w:val="SP1798698"/>
        <w:spacing w:before="480" w:after="240"/>
        <w:rPr>
          <w:w w:val="0"/>
          <w:lang w:eastAsia="zh-CN"/>
        </w:rPr>
      </w:pPr>
      <w:r w:rsidRPr="00FD6721">
        <w:rPr>
          <w:rStyle w:val="SC20323600"/>
          <w:sz w:val="24"/>
          <w:szCs w:val="24"/>
        </w:rPr>
        <w:t>The Data field shall be encoded using either BCC defined in 36.3.13.3.2 (BCC coding) or the LDPC code defined in 36.3.13.3.3 (LDPC coding)</w:t>
      </w:r>
      <w:r w:rsidR="004A708F" w:rsidRPr="00FD6721">
        <w:rPr>
          <w:w w:val="0"/>
          <w:lang w:eastAsia="zh-CN"/>
        </w:rPr>
        <w:t>.</w:t>
      </w:r>
      <w:r w:rsidR="004A708F" w:rsidRPr="004A708F">
        <w:rPr>
          <w:w w:val="0"/>
          <w:lang w:eastAsia="zh-CN"/>
        </w:rPr>
        <w:t xml:space="preserve"> </w:t>
      </w:r>
      <m:oMath>
        <m:r>
          <w:rPr>
            <w:rFonts w:ascii="Cambria Math" w:hAnsi="Cambria Math"/>
            <w:w w:val="0"/>
            <w:lang w:eastAsia="zh-CN"/>
          </w:rPr>
          <m:t>⋯</m:t>
        </m:r>
      </m:oMath>
      <w:r w:rsidR="00980BD5">
        <w:rPr>
          <w:w w:val="0"/>
          <w:lang w:eastAsia="zh-CN"/>
        </w:rPr>
        <w:t xml:space="preserve"> </w:t>
      </w:r>
      <w:del w:id="5" w:author="Yan(msi) Zhang" w:date="2021-07-26T10:17:00Z">
        <w:r w:rsidR="004A708F" w:rsidRPr="004A708F" w:rsidDel="0021149C">
          <w:rPr>
            <w:w w:val="0"/>
            <w:lang w:eastAsia="zh-CN"/>
          </w:rPr>
          <w:delText>The coding type can be either BCC or LDPC if the size of the RU or MRU assigned to the STA is the same or smaller than 242 tones, otherwise it shall be LDPC.</w:delText>
        </w:r>
      </w:del>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1777"/>
        <w:gridCol w:w="3060"/>
      </w:tblGrid>
      <w:tr w:rsidR="002933BB" w14:paraId="7CAA461E" w14:textId="77777777" w:rsidTr="00E01405">
        <w:tc>
          <w:tcPr>
            <w:tcW w:w="720" w:type="dxa"/>
          </w:tcPr>
          <w:p w14:paraId="57A5C7F2" w14:textId="3F29BAB0" w:rsidR="002933BB" w:rsidRDefault="002933BB" w:rsidP="002933BB">
            <w:pPr>
              <w:rPr>
                <w:rFonts w:ascii="Arial" w:hAnsi="Arial" w:cs="Arial"/>
                <w:color w:val="000000"/>
                <w:sz w:val="20"/>
                <w:lang w:eastAsia="zh-CN"/>
              </w:rPr>
            </w:pPr>
            <w:r>
              <w:rPr>
                <w:rFonts w:ascii="Arial" w:hAnsi="Arial" w:cs="Arial"/>
                <w:color w:val="000000"/>
                <w:sz w:val="20"/>
                <w:lang w:eastAsia="zh-CN"/>
              </w:rPr>
              <w:t>7242</w:t>
            </w:r>
          </w:p>
        </w:tc>
        <w:tc>
          <w:tcPr>
            <w:tcW w:w="900" w:type="dxa"/>
          </w:tcPr>
          <w:p w14:paraId="0DF47EA3" w14:textId="05072640" w:rsidR="002933BB" w:rsidRDefault="002933BB" w:rsidP="002933BB">
            <w:pPr>
              <w:rPr>
                <w:rFonts w:ascii="Arial" w:hAnsi="Arial" w:cs="Arial"/>
                <w:sz w:val="20"/>
              </w:rPr>
            </w:pPr>
            <w:r>
              <w:rPr>
                <w:rFonts w:ascii="Arial" w:hAnsi="Arial" w:cs="Arial"/>
                <w:sz w:val="20"/>
              </w:rPr>
              <w:t>36.3.13.3.1</w:t>
            </w:r>
          </w:p>
        </w:tc>
        <w:tc>
          <w:tcPr>
            <w:tcW w:w="900" w:type="dxa"/>
          </w:tcPr>
          <w:p w14:paraId="77AAE005" w14:textId="7E53277C" w:rsidR="002933BB" w:rsidRDefault="002933BB" w:rsidP="002933BB">
            <w:pPr>
              <w:rPr>
                <w:rFonts w:ascii="Arial" w:hAnsi="Arial" w:cs="Arial"/>
                <w:sz w:val="20"/>
              </w:rPr>
            </w:pPr>
            <w:r>
              <w:rPr>
                <w:rFonts w:ascii="Arial" w:hAnsi="Arial" w:cs="Arial"/>
                <w:sz w:val="20"/>
              </w:rPr>
              <w:t>529.11</w:t>
            </w:r>
          </w:p>
        </w:tc>
        <w:tc>
          <w:tcPr>
            <w:tcW w:w="2430" w:type="dxa"/>
          </w:tcPr>
          <w:p w14:paraId="7161117B" w14:textId="68BBDB8D" w:rsidR="002933BB" w:rsidRPr="00260E2F" w:rsidRDefault="00260E2F" w:rsidP="00E01405">
            <w:pPr>
              <w:rPr>
                <w:rFonts w:ascii="Arial" w:hAnsi="Arial" w:cs="Arial"/>
                <w:sz w:val="20"/>
                <w:lang w:val="en-US"/>
              </w:rPr>
            </w:pPr>
            <w:r>
              <w:rPr>
                <w:rFonts w:ascii="Arial" w:hAnsi="Arial" w:cs="Arial"/>
                <w:sz w:val="20"/>
              </w:rPr>
              <w:t>"When conducting FEC encoding for multi-link operation, one FEC encoder is applied to one PSDU per STA for each link, and the FEC encoding process is done independently for each PSDU per STA per link.". Is this text still needed? Sounds like a remnant of early ML discussions. It's now clear that each link generates its own A-MPDUs, PSDUs, ... so the encoding follows from there.</w:t>
            </w:r>
          </w:p>
        </w:tc>
        <w:tc>
          <w:tcPr>
            <w:tcW w:w="1777" w:type="dxa"/>
          </w:tcPr>
          <w:p w14:paraId="4FE125FD" w14:textId="77777777" w:rsidR="00260E2F" w:rsidRDefault="00260E2F" w:rsidP="00260E2F">
            <w:pPr>
              <w:rPr>
                <w:rFonts w:ascii="Arial" w:hAnsi="Arial" w:cs="Arial"/>
                <w:sz w:val="20"/>
                <w:lang w:val="en-US"/>
              </w:rPr>
            </w:pPr>
            <w:r>
              <w:rPr>
                <w:rFonts w:ascii="Arial" w:hAnsi="Arial" w:cs="Arial"/>
                <w:sz w:val="20"/>
              </w:rPr>
              <w:t>Delete paragraph</w:t>
            </w:r>
          </w:p>
          <w:p w14:paraId="33E88AA7" w14:textId="77777777" w:rsidR="002933BB" w:rsidRPr="00CF380C" w:rsidRDefault="002933BB" w:rsidP="002933BB">
            <w:pPr>
              <w:rPr>
                <w:rFonts w:ascii="Arial" w:hAnsi="Arial" w:cs="Arial"/>
                <w:sz w:val="20"/>
              </w:rPr>
            </w:pPr>
          </w:p>
        </w:tc>
        <w:tc>
          <w:tcPr>
            <w:tcW w:w="3060" w:type="dxa"/>
          </w:tcPr>
          <w:p w14:paraId="67D512C5" w14:textId="187A6D7E" w:rsidR="00F24755" w:rsidRDefault="0010511E" w:rsidP="00F24755">
            <w:pPr>
              <w:rPr>
                <w:rFonts w:ascii="Calibri" w:hAnsi="Calibri" w:cs="Arial"/>
                <w:b/>
                <w:szCs w:val="22"/>
                <w:lang w:eastAsia="zh-CN"/>
              </w:rPr>
            </w:pPr>
            <w:r>
              <w:rPr>
                <w:rFonts w:ascii="Calibri" w:hAnsi="Calibri" w:cs="Arial"/>
                <w:b/>
                <w:szCs w:val="22"/>
                <w:lang w:eastAsia="zh-CN"/>
              </w:rPr>
              <w:t>Revised</w:t>
            </w:r>
            <w:r w:rsidR="00F24755">
              <w:rPr>
                <w:rFonts w:ascii="Calibri" w:hAnsi="Calibri" w:cs="Arial"/>
                <w:b/>
                <w:szCs w:val="22"/>
                <w:lang w:eastAsia="zh-CN"/>
              </w:rPr>
              <w:t>.</w:t>
            </w:r>
          </w:p>
          <w:p w14:paraId="2BC74720" w14:textId="77777777" w:rsidR="0010511E" w:rsidRDefault="0010511E" w:rsidP="00F24755">
            <w:pPr>
              <w:rPr>
                <w:rFonts w:ascii="Calibri" w:hAnsi="Calibri" w:cs="Arial"/>
                <w:b/>
                <w:szCs w:val="22"/>
                <w:lang w:eastAsia="zh-CN"/>
              </w:rPr>
            </w:pPr>
          </w:p>
          <w:p w14:paraId="72A9602B" w14:textId="03AEF84A" w:rsidR="00E50723" w:rsidRDefault="002D1707" w:rsidP="00F24755">
            <w:pPr>
              <w:rPr>
                <w:rFonts w:ascii="Arial" w:hAnsi="Arial" w:cs="Arial"/>
                <w:szCs w:val="18"/>
                <w:lang w:eastAsia="ko-KR"/>
              </w:rPr>
            </w:pPr>
            <w:r>
              <w:rPr>
                <w:rFonts w:ascii="Arial" w:hAnsi="Arial" w:cs="Arial"/>
                <w:szCs w:val="18"/>
                <w:lang w:eastAsia="ko-KR"/>
              </w:rPr>
              <w:t>Agree with the commentor this sentence is not need</w:t>
            </w:r>
            <w:r w:rsidR="005D11D3">
              <w:rPr>
                <w:rFonts w:ascii="Arial" w:hAnsi="Arial" w:cs="Arial"/>
                <w:szCs w:val="18"/>
                <w:lang w:eastAsia="ko-KR"/>
              </w:rPr>
              <w:t>ed</w:t>
            </w:r>
            <w:r>
              <w:rPr>
                <w:rFonts w:ascii="Arial" w:hAnsi="Arial" w:cs="Arial"/>
                <w:szCs w:val="18"/>
                <w:lang w:eastAsia="ko-KR"/>
              </w:rPr>
              <w:t xml:space="preserve"> since each link generates PSDUs independently. </w:t>
            </w:r>
          </w:p>
          <w:p w14:paraId="747F2065" w14:textId="2C2DC348" w:rsidR="002933BB" w:rsidRDefault="002D1707" w:rsidP="00F24755">
            <w:pPr>
              <w:rPr>
                <w:rFonts w:ascii="Arial" w:hAnsi="Arial" w:cs="Arial"/>
                <w:szCs w:val="18"/>
                <w:lang w:eastAsia="ko-KR"/>
              </w:rPr>
            </w:pPr>
            <w:r>
              <w:rPr>
                <w:rFonts w:ascii="Arial" w:hAnsi="Arial" w:cs="Arial"/>
                <w:szCs w:val="18"/>
                <w:lang w:eastAsia="ko-KR"/>
              </w:rPr>
              <w:t xml:space="preserve"> </w:t>
            </w:r>
          </w:p>
          <w:p w14:paraId="7B1C02F4" w14:textId="48A1E336" w:rsidR="00381995" w:rsidRDefault="00381995" w:rsidP="00F24755">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6"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r w:rsidR="00E50723" w14:paraId="67B7D874" w14:textId="77777777" w:rsidTr="00E01405">
        <w:tc>
          <w:tcPr>
            <w:tcW w:w="720" w:type="dxa"/>
          </w:tcPr>
          <w:p w14:paraId="3E3E5063" w14:textId="00AEDCD2" w:rsidR="00E50723" w:rsidRDefault="00E50723" w:rsidP="00E50723">
            <w:pPr>
              <w:rPr>
                <w:rFonts w:ascii="Arial" w:hAnsi="Arial" w:cs="Arial"/>
                <w:color w:val="000000"/>
                <w:sz w:val="20"/>
                <w:lang w:eastAsia="zh-CN"/>
              </w:rPr>
            </w:pPr>
            <w:r>
              <w:rPr>
                <w:rFonts w:ascii="Arial" w:hAnsi="Arial" w:cs="Arial"/>
                <w:color w:val="000000"/>
                <w:sz w:val="20"/>
                <w:lang w:eastAsia="zh-CN"/>
              </w:rPr>
              <w:t>5490</w:t>
            </w:r>
          </w:p>
        </w:tc>
        <w:tc>
          <w:tcPr>
            <w:tcW w:w="900" w:type="dxa"/>
          </w:tcPr>
          <w:p w14:paraId="779EAEB8" w14:textId="4F5A1871" w:rsidR="00E50723" w:rsidRDefault="00E50723" w:rsidP="00E50723">
            <w:pPr>
              <w:rPr>
                <w:rFonts w:ascii="Arial" w:hAnsi="Arial" w:cs="Arial"/>
                <w:sz w:val="20"/>
              </w:rPr>
            </w:pPr>
            <w:r>
              <w:rPr>
                <w:rFonts w:ascii="Arial" w:hAnsi="Arial" w:cs="Arial"/>
                <w:sz w:val="20"/>
              </w:rPr>
              <w:t>36.3.13.3.1</w:t>
            </w:r>
          </w:p>
        </w:tc>
        <w:tc>
          <w:tcPr>
            <w:tcW w:w="900" w:type="dxa"/>
          </w:tcPr>
          <w:p w14:paraId="1DA1B0FF" w14:textId="4E6881B5" w:rsidR="00E50723" w:rsidRDefault="00E50723" w:rsidP="00E50723">
            <w:pPr>
              <w:rPr>
                <w:rFonts w:ascii="Arial" w:hAnsi="Arial" w:cs="Arial"/>
                <w:sz w:val="20"/>
              </w:rPr>
            </w:pPr>
            <w:r>
              <w:rPr>
                <w:rFonts w:ascii="Arial" w:hAnsi="Arial" w:cs="Arial"/>
                <w:sz w:val="20"/>
              </w:rPr>
              <w:t>529.11</w:t>
            </w:r>
          </w:p>
        </w:tc>
        <w:tc>
          <w:tcPr>
            <w:tcW w:w="2430" w:type="dxa"/>
          </w:tcPr>
          <w:p w14:paraId="5F0FECB1" w14:textId="1A44E19C" w:rsidR="00E50723" w:rsidRDefault="00E50723" w:rsidP="00E50723">
            <w:pPr>
              <w:rPr>
                <w:rFonts w:ascii="Arial" w:hAnsi="Arial" w:cs="Arial"/>
                <w:sz w:val="20"/>
              </w:rPr>
            </w:pPr>
            <w:r w:rsidRPr="00CF380C">
              <w:rPr>
                <w:rFonts w:ascii="Arial" w:hAnsi="Arial" w:cs="Arial"/>
                <w:sz w:val="20"/>
              </w:rPr>
              <w:t xml:space="preserve">Move the description regarding ML to a more general </w:t>
            </w:r>
            <w:proofErr w:type="spellStart"/>
            <w:r w:rsidRPr="00CF380C">
              <w:rPr>
                <w:rFonts w:ascii="Arial" w:hAnsi="Arial" w:cs="Arial"/>
                <w:sz w:val="20"/>
              </w:rPr>
              <w:t>palce</w:t>
            </w:r>
            <w:proofErr w:type="spellEnd"/>
            <w:r w:rsidRPr="00CF380C">
              <w:rPr>
                <w:rFonts w:ascii="Arial" w:hAnsi="Arial" w:cs="Arial"/>
                <w:sz w:val="20"/>
              </w:rPr>
              <w:t xml:space="preserve"> regarding PSDU/PPDU, not restricted to FEC coding.</w:t>
            </w:r>
          </w:p>
        </w:tc>
        <w:tc>
          <w:tcPr>
            <w:tcW w:w="1777" w:type="dxa"/>
          </w:tcPr>
          <w:p w14:paraId="00F83C23" w14:textId="5F8FE3E1" w:rsidR="00E50723" w:rsidRDefault="00E50723" w:rsidP="00E50723">
            <w:pPr>
              <w:rPr>
                <w:rFonts w:ascii="Arial" w:hAnsi="Arial" w:cs="Arial"/>
                <w:sz w:val="20"/>
              </w:rPr>
            </w:pPr>
            <w:r w:rsidRPr="00CF380C">
              <w:rPr>
                <w:rFonts w:ascii="Arial" w:hAnsi="Arial" w:cs="Arial"/>
                <w:sz w:val="20"/>
              </w:rPr>
              <w:t>as in comment</w:t>
            </w:r>
          </w:p>
        </w:tc>
        <w:tc>
          <w:tcPr>
            <w:tcW w:w="3060" w:type="dxa"/>
          </w:tcPr>
          <w:p w14:paraId="76DC5830" w14:textId="403044FB" w:rsidR="00E50723" w:rsidRDefault="00E50723" w:rsidP="00E50723">
            <w:pPr>
              <w:rPr>
                <w:rFonts w:ascii="Calibri" w:hAnsi="Calibri" w:cs="Arial"/>
                <w:b/>
                <w:szCs w:val="22"/>
                <w:lang w:eastAsia="zh-CN"/>
              </w:rPr>
            </w:pPr>
            <w:r>
              <w:rPr>
                <w:rFonts w:ascii="Calibri" w:hAnsi="Calibri" w:cs="Arial"/>
                <w:b/>
                <w:szCs w:val="22"/>
                <w:lang w:eastAsia="zh-CN"/>
              </w:rPr>
              <w:t>Revised.</w:t>
            </w:r>
          </w:p>
          <w:p w14:paraId="16D3287A" w14:textId="77777777" w:rsidR="00DE4250" w:rsidRDefault="00DE4250" w:rsidP="00E50723">
            <w:pPr>
              <w:rPr>
                <w:rFonts w:ascii="Calibri" w:hAnsi="Calibri" w:cs="Arial"/>
                <w:b/>
                <w:szCs w:val="22"/>
                <w:lang w:eastAsia="zh-CN"/>
              </w:rPr>
            </w:pPr>
          </w:p>
          <w:p w14:paraId="4E27CB87" w14:textId="7803CD39" w:rsidR="00E50723" w:rsidRDefault="00E50723" w:rsidP="003F5142">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7"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55918F1B" w14:textId="722EA023" w:rsidR="002F7A56" w:rsidRDefault="002F7A56" w:rsidP="002F7A56">
      <w:pPr>
        <w:pStyle w:val="ListParagraph"/>
        <w:ind w:left="360"/>
        <w:rPr>
          <w:sz w:val="20"/>
        </w:rPr>
      </w:pPr>
    </w:p>
    <w:p w14:paraId="01C25C60" w14:textId="185E7385" w:rsidR="00B420AB" w:rsidRDefault="00B420AB" w:rsidP="002F7A56">
      <w:pPr>
        <w:pStyle w:val="ListParagraph"/>
        <w:ind w:left="360"/>
        <w:rPr>
          <w:sz w:val="20"/>
        </w:rPr>
      </w:pPr>
    </w:p>
    <w:p w14:paraId="76F58830" w14:textId="77777777" w:rsidR="00B420AB" w:rsidRPr="00271A96" w:rsidRDefault="00B420AB" w:rsidP="00B420AB">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36.3.13.3.5</w:t>
      </w:r>
      <w:r w:rsidRPr="00271A96">
        <w:rPr>
          <w:sz w:val="24"/>
          <w:szCs w:val="24"/>
          <w:highlight w:val="yellow"/>
        </w:rPr>
        <w:t>:</w:t>
      </w:r>
    </w:p>
    <w:p w14:paraId="64D32CD0" w14:textId="34F1E543" w:rsidR="00FC7856" w:rsidRDefault="00B420AB" w:rsidP="005B3124">
      <w:pPr>
        <w:pStyle w:val="ListParagraph"/>
        <w:numPr>
          <w:ilvl w:val="0"/>
          <w:numId w:val="33"/>
        </w:numPr>
        <w:autoSpaceDE w:val="0"/>
        <w:autoSpaceDN w:val="0"/>
        <w:adjustRightInd w:val="0"/>
        <w:spacing w:before="240" w:after="240"/>
        <w:rPr>
          <w:color w:val="000000"/>
        </w:rPr>
      </w:pPr>
      <w:r w:rsidRPr="00FC7856">
        <w:rPr>
          <w:color w:val="000000"/>
          <w:highlight w:val="yellow"/>
          <w:lang w:eastAsia="zh-CN"/>
        </w:rPr>
        <w:t>On P529L11 (</w:t>
      </w:r>
      <w:r w:rsidR="00CC4A1D" w:rsidRPr="00FC7856">
        <w:rPr>
          <w:color w:val="000000"/>
          <w:highlight w:val="yellow"/>
          <w:lang w:eastAsia="zh-CN"/>
        </w:rPr>
        <w:t xml:space="preserve">CID #7242, </w:t>
      </w:r>
      <w:r w:rsidRPr="00FC7856">
        <w:rPr>
          <w:color w:val="000000"/>
          <w:highlight w:val="yellow"/>
          <w:lang w:eastAsia="zh-CN"/>
        </w:rPr>
        <w:t>CID #</w:t>
      </w:r>
      <w:r w:rsidR="00CC4A1D" w:rsidRPr="00FC7856">
        <w:rPr>
          <w:color w:val="000000"/>
          <w:highlight w:val="yellow"/>
          <w:lang w:eastAsia="zh-CN"/>
        </w:rPr>
        <w:t>5490</w:t>
      </w:r>
      <w:r w:rsidRPr="00FC7856">
        <w:rPr>
          <w:color w:val="000000"/>
          <w:highlight w:val="yellow"/>
          <w:lang w:eastAsia="zh-CN"/>
        </w:rPr>
        <w:t>):</w:t>
      </w:r>
    </w:p>
    <w:p w14:paraId="3EF50BD0" w14:textId="77777777" w:rsidR="00FC7856" w:rsidRPr="00FC7856" w:rsidRDefault="00FC7856" w:rsidP="00FC7856">
      <w:pPr>
        <w:pStyle w:val="ListParagraph"/>
        <w:autoSpaceDE w:val="0"/>
        <w:autoSpaceDN w:val="0"/>
        <w:adjustRightInd w:val="0"/>
        <w:spacing w:before="240" w:after="240"/>
        <w:ind w:left="360"/>
        <w:rPr>
          <w:color w:val="000000"/>
        </w:rPr>
      </w:pPr>
    </w:p>
    <w:p w14:paraId="7D6D9507" w14:textId="1C1908DB" w:rsidR="00B420AB" w:rsidRPr="00FC7856" w:rsidDel="00FC7856" w:rsidRDefault="00FC7856" w:rsidP="00FC7856">
      <w:pPr>
        <w:pStyle w:val="ListParagraph"/>
        <w:ind w:left="360"/>
        <w:rPr>
          <w:del w:id="6" w:author="Yan(msi) Zhang" w:date="2021-07-29T11:31:00Z"/>
          <w:rStyle w:val="SC20323600"/>
          <w:sz w:val="24"/>
          <w:szCs w:val="24"/>
        </w:rPr>
      </w:pPr>
      <w:del w:id="7" w:author="Yan(msi) Zhang" w:date="2021-07-29T11:31:00Z">
        <w:r w:rsidRPr="00FC7856" w:rsidDel="00FC7856">
          <w:rPr>
            <w:rStyle w:val="SC20323600"/>
            <w:sz w:val="24"/>
            <w:szCs w:val="24"/>
          </w:rPr>
          <w:delText>When conducting FEC encoding for multi-link operation, one FEC encoder is applied to one PSDU per STA for each link, and the FEC encoding process is done independently for each PSDU per STA per link.</w:delText>
        </w:r>
      </w:del>
    </w:p>
    <w:p w14:paraId="034D34B7" w14:textId="77777777" w:rsidR="00FC7856" w:rsidRDefault="00FC7856" w:rsidP="00FC7856">
      <w:pPr>
        <w:pStyle w:val="ListParagraph"/>
        <w:ind w:left="360"/>
        <w:rPr>
          <w:sz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3909AB">
        <w:tc>
          <w:tcPr>
            <w:tcW w:w="720" w:type="dxa"/>
          </w:tcPr>
          <w:p w14:paraId="4B73AEAB" w14:textId="54A63C8F" w:rsidR="00AE0342" w:rsidRDefault="00212C3B" w:rsidP="003909AB">
            <w:pPr>
              <w:rPr>
                <w:rFonts w:ascii="Arial" w:hAnsi="Arial" w:cs="Arial"/>
                <w:color w:val="000000"/>
                <w:sz w:val="20"/>
                <w:lang w:eastAsia="zh-CN"/>
              </w:rPr>
            </w:pPr>
            <w:r>
              <w:rPr>
                <w:rFonts w:ascii="Arial" w:hAnsi="Arial" w:cs="Arial"/>
                <w:color w:val="000000"/>
                <w:sz w:val="20"/>
                <w:lang w:eastAsia="zh-CN"/>
              </w:rPr>
              <w:t>6805</w:t>
            </w:r>
          </w:p>
        </w:tc>
        <w:tc>
          <w:tcPr>
            <w:tcW w:w="900" w:type="dxa"/>
          </w:tcPr>
          <w:p w14:paraId="3000B701" w14:textId="4DD909EF" w:rsidR="00AE0342" w:rsidRDefault="00AE0342" w:rsidP="003909AB">
            <w:pPr>
              <w:rPr>
                <w:rFonts w:ascii="Arial" w:hAnsi="Arial" w:cs="Arial"/>
                <w:sz w:val="20"/>
              </w:rPr>
            </w:pPr>
            <w:r>
              <w:rPr>
                <w:rFonts w:ascii="Arial" w:hAnsi="Arial" w:cs="Arial"/>
                <w:sz w:val="20"/>
              </w:rPr>
              <w:t>36.3.1</w:t>
            </w:r>
            <w:r w:rsidR="00EA7F8A">
              <w:rPr>
                <w:rFonts w:ascii="Arial" w:hAnsi="Arial" w:cs="Arial"/>
                <w:sz w:val="20"/>
              </w:rPr>
              <w:t>3</w:t>
            </w:r>
            <w:r>
              <w:rPr>
                <w:rFonts w:ascii="Arial" w:hAnsi="Arial" w:cs="Arial"/>
                <w:sz w:val="20"/>
              </w:rPr>
              <w:t>.</w:t>
            </w:r>
            <w:r w:rsidR="00B40BB0">
              <w:rPr>
                <w:rFonts w:ascii="Arial" w:hAnsi="Arial" w:cs="Arial"/>
                <w:sz w:val="20"/>
              </w:rPr>
              <w:t>3.5</w:t>
            </w:r>
          </w:p>
        </w:tc>
        <w:tc>
          <w:tcPr>
            <w:tcW w:w="900" w:type="dxa"/>
          </w:tcPr>
          <w:p w14:paraId="267975E2" w14:textId="0B1F4548" w:rsidR="00AE0342" w:rsidRDefault="007C5172" w:rsidP="003909AB">
            <w:pPr>
              <w:rPr>
                <w:rFonts w:ascii="Arial" w:hAnsi="Arial" w:cs="Arial"/>
                <w:sz w:val="20"/>
              </w:rPr>
            </w:pPr>
            <w:r>
              <w:rPr>
                <w:rFonts w:ascii="Arial" w:hAnsi="Arial" w:cs="Arial"/>
                <w:sz w:val="20"/>
              </w:rPr>
              <w:t>530.40</w:t>
            </w:r>
          </w:p>
        </w:tc>
        <w:tc>
          <w:tcPr>
            <w:tcW w:w="2430" w:type="dxa"/>
          </w:tcPr>
          <w:p w14:paraId="1CAC34BF" w14:textId="57E526A4" w:rsidR="00AE0342" w:rsidRPr="007C23C9" w:rsidRDefault="007506C9" w:rsidP="003909AB">
            <w:pPr>
              <w:rPr>
                <w:rFonts w:ascii="Calibri" w:hAnsi="Calibri" w:cs="Arial"/>
              </w:rPr>
            </w:pPr>
            <w:r w:rsidRPr="007506C9">
              <w:rPr>
                <w:rFonts w:ascii="Arial" w:hAnsi="Arial" w:cs="Arial"/>
                <w:sz w:val="20"/>
              </w:rPr>
              <w:t>In equations (36-47) and (36-49), "</w:t>
            </w:r>
            <w:proofErr w:type="spellStart"/>
            <w:r w:rsidRPr="007506C9">
              <w:rPr>
                <w:rFonts w:ascii="Arial" w:hAnsi="Arial" w:cs="Arial"/>
                <w:sz w:val="20"/>
              </w:rPr>
              <w:t>N_tail</w:t>
            </w:r>
            <w:proofErr w:type="spellEnd"/>
            <w:r w:rsidRPr="007506C9">
              <w:rPr>
                <w:rFonts w:ascii="Arial" w:hAnsi="Arial" w:cs="Arial"/>
                <w:sz w:val="20"/>
              </w:rPr>
              <w:t>" should be "</w:t>
            </w:r>
            <w:proofErr w:type="spellStart"/>
            <w:r w:rsidRPr="007506C9">
              <w:rPr>
                <w:rFonts w:ascii="Arial" w:hAnsi="Arial" w:cs="Arial"/>
                <w:sz w:val="20"/>
              </w:rPr>
              <w:t>N_tail,u</w:t>
            </w:r>
            <w:proofErr w:type="spellEnd"/>
            <w:r w:rsidRPr="007506C9">
              <w:rPr>
                <w:rFonts w:ascii="Arial" w:hAnsi="Arial" w:cs="Arial"/>
                <w:sz w:val="20"/>
              </w:rPr>
              <w:t>" since user 'u' could be LDPC or BCC, and the corresponding values are different.</w:t>
            </w:r>
          </w:p>
        </w:tc>
        <w:tc>
          <w:tcPr>
            <w:tcW w:w="2947" w:type="dxa"/>
          </w:tcPr>
          <w:p w14:paraId="15704E78" w14:textId="3EC59F96" w:rsidR="00AE0342" w:rsidRPr="0030733C" w:rsidRDefault="007506C9" w:rsidP="003909AB">
            <w:pPr>
              <w:rPr>
                <w:rFonts w:ascii="Arial" w:hAnsi="Arial" w:cs="Arial"/>
                <w:sz w:val="20"/>
              </w:rPr>
            </w:pPr>
            <w:r w:rsidRPr="007506C9">
              <w:rPr>
                <w:rFonts w:ascii="Arial" w:hAnsi="Arial" w:cs="Arial"/>
                <w:sz w:val="20"/>
              </w:rPr>
              <w:t>As in comment</w:t>
            </w:r>
          </w:p>
        </w:tc>
        <w:tc>
          <w:tcPr>
            <w:tcW w:w="1980" w:type="dxa"/>
          </w:tcPr>
          <w:p w14:paraId="107F0539" w14:textId="28648E2C" w:rsidR="00AE0342" w:rsidRDefault="00AE0342" w:rsidP="003909AB">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710D056E" w14:textId="1E726ED0" w:rsidR="00C61222" w:rsidRDefault="00C61222" w:rsidP="003909AB">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8" w:history="1">
              <w:r w:rsidR="001254FF"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001254FF" w:rsidRPr="009D1F1B">
                <w:rPr>
                  <w:rStyle w:val="Hyperlink"/>
                  <w:rFonts w:ascii="Arial" w:hAnsi="Arial" w:cs="Arial"/>
                  <w:szCs w:val="18"/>
                  <w:lang w:eastAsia="ko-KR"/>
                </w:rPr>
                <w:t>-00be-CC36-CR-for-coding.docx</w:t>
              </w:r>
            </w:hyperlink>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2D27DBBB"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125C14">
        <w:rPr>
          <w:sz w:val="24"/>
          <w:szCs w:val="24"/>
          <w:highlight w:val="yellow"/>
        </w:rPr>
        <w:t>1</w:t>
      </w:r>
      <w:r>
        <w:rPr>
          <w:sz w:val="24"/>
          <w:szCs w:val="24"/>
          <w:highlight w:val="yellow"/>
        </w:rPr>
        <w:t>.</w:t>
      </w:r>
      <w:r w:rsidR="00F146B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25C14">
        <w:rPr>
          <w:i/>
          <w:sz w:val="24"/>
          <w:szCs w:val="24"/>
          <w:highlight w:val="yellow"/>
          <w:lang w:eastAsia="zh-CN"/>
        </w:rPr>
        <w:t>3</w:t>
      </w:r>
      <w:r>
        <w:rPr>
          <w:i/>
          <w:sz w:val="24"/>
          <w:szCs w:val="24"/>
          <w:highlight w:val="yellow"/>
          <w:lang w:eastAsia="zh-CN"/>
        </w:rPr>
        <w:t>.3.5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75351652"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64DF0">
        <w:rPr>
          <w:color w:val="000000"/>
          <w:highlight w:val="yellow"/>
          <w:lang w:eastAsia="zh-CN"/>
        </w:rPr>
        <w:t>53</w:t>
      </w:r>
      <w:r w:rsidR="00CE18C3">
        <w:rPr>
          <w:color w:val="000000"/>
          <w:highlight w:val="yellow"/>
          <w:lang w:eastAsia="zh-CN"/>
        </w:rPr>
        <w:t>0</w:t>
      </w:r>
      <w:r w:rsidRPr="00FC1BB5">
        <w:rPr>
          <w:color w:val="000000"/>
          <w:highlight w:val="yellow"/>
          <w:lang w:eastAsia="zh-CN"/>
        </w:rPr>
        <w:t>L</w:t>
      </w:r>
      <w:r>
        <w:rPr>
          <w:color w:val="000000"/>
          <w:highlight w:val="yellow"/>
          <w:lang w:eastAsia="zh-CN"/>
        </w:rPr>
        <w:t>40 (CID #</w:t>
      </w:r>
      <w:r w:rsidR="00564DF0">
        <w:rPr>
          <w:color w:val="000000"/>
          <w:highlight w:val="yellow"/>
          <w:lang w:eastAsia="zh-CN"/>
        </w:rPr>
        <w:t>6805</w:t>
      </w:r>
      <w:r w:rsidRPr="00FC1BB5">
        <w:rPr>
          <w:color w:val="000000"/>
          <w:highlight w:val="yellow"/>
          <w:lang w:eastAsia="zh-CN"/>
        </w:rPr>
        <w:t>):</w:t>
      </w:r>
    </w:p>
    <w:p w14:paraId="0921AF37" w14:textId="62BDA664" w:rsidR="0098507F" w:rsidRPr="00F51E0B" w:rsidRDefault="00B75451" w:rsidP="0098507F">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w:r w:rsidR="0098507F">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Excess,u</m:t>
            </m:r>
          </m:sub>
        </m:sSub>
        <m:r>
          <w:rPr>
            <w:rFonts w:ascii="Cambria Math" w:eastAsia="TimesNewRomanPSMT" w:hAnsi="Cambria Math" w:cs="TimesNewRomanPSMT"/>
            <w:sz w:val="24"/>
            <w:szCs w:val="24"/>
            <w:lang w:val="en-US"/>
          </w:rPr>
          <m:t>=mod</m:t>
        </m:r>
        <m:d>
          <m:dPr>
            <m:ctrlPr>
              <w:rPr>
                <w:rFonts w:ascii="Cambria Math" w:eastAsia="TimesNewRomanPSMT" w:hAnsi="Cambria Math" w:cs="TimesNewRomanPSMT"/>
                <w:i/>
                <w:sz w:val="24"/>
                <w:szCs w:val="24"/>
                <w:lang w:val="en-US"/>
              </w:rPr>
            </m:ctrlPr>
          </m:dPr>
          <m:e>
            <m:r>
              <w:rPr>
                <w:rFonts w:ascii="Cambria Math" w:eastAsia="TimesNewRomanPSMT" w:hAnsi="Cambria Math" w:cs="TimesNewRomanPSMT"/>
                <w:sz w:val="24"/>
                <w:szCs w:val="24"/>
                <w:lang w:val="en-US"/>
              </w:rPr>
              <m:t>8∙</m:t>
            </m:r>
            <m:sSub>
              <m:sSubPr>
                <m:ctrlPr>
                  <w:rPr>
                    <w:rFonts w:ascii="Cambria Math" w:eastAsia="TimesNewRomanPSMT" w:hAnsi="Cambria Math" w:cs="TimesNewRomanPSMT"/>
                    <w:sz w:val="24"/>
                    <w:szCs w:val="24"/>
                  </w:rPr>
                </m:ctrlPr>
              </m:sSubPr>
              <m:e>
                <m:r>
                  <m:rPr>
                    <m:nor/>
                  </m:rPr>
                  <w:rPr>
                    <w:rFonts w:ascii="Cambria Math" w:eastAsia="TimesNewRomanPSMT" w:hAnsi="Cambria Math" w:cs="TimesNewRomanPSMT"/>
                    <w:sz w:val="24"/>
                    <w:szCs w:val="24"/>
                  </w:rPr>
                  <m:t>APEP_LENGTH</m:t>
                </m:r>
              </m:e>
              <m:sub>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8" w:author="Yan(msi) Zhang" w:date="2021-07-26T11:25:00Z">
                    <w:rPr>
                      <w:rFonts w:ascii="Cambria Math" w:eastAsia="TimesNewRomanPSMT" w:hAnsi="Cambria Math" w:cs="TimesNewRomanPSMT"/>
                      <w:sz w:val="24"/>
                      <w:szCs w:val="24"/>
                    </w:rPr>
                    <m:t>,u</m:t>
                  </w:ins>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service</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e>
        </m:d>
      </m:oMath>
      <w:r w:rsidR="0098507F">
        <w:rPr>
          <w:rFonts w:ascii="TimesNewRomanPSMT" w:eastAsia="TimesNewRomanPSMT" w:cs="TimesNewRomanPSMT"/>
          <w:sz w:val="20"/>
          <w:lang w:val="en-US"/>
        </w:rPr>
        <w:t xml:space="preserve">                            </w:t>
      </w:r>
      <w:r w:rsidR="0098507F" w:rsidRPr="00F51E0B">
        <w:rPr>
          <w:rFonts w:ascii="TimesNewRomanPSMT" w:eastAsia="TimesNewRomanPSMT" w:cs="TimesNewRomanPSMT"/>
          <w:sz w:val="24"/>
          <w:szCs w:val="24"/>
        </w:rPr>
        <w:t>(36-47)</w:t>
      </w:r>
    </w:p>
    <w:p w14:paraId="3035C56E" w14:textId="621E30EA" w:rsidR="003172FA" w:rsidRDefault="003172FA" w:rsidP="0098507F">
      <w:pPr>
        <w:autoSpaceDE w:val="0"/>
        <w:autoSpaceDN w:val="0"/>
        <w:adjustRightInd w:val="0"/>
        <w:rPr>
          <w:rFonts w:ascii="Calibri" w:hAnsi="Calibri" w:cs="Arial"/>
          <w:sz w:val="24"/>
          <w:lang w:eastAsia="zh-CN"/>
        </w:rPr>
      </w:pPr>
    </w:p>
    <w:p w14:paraId="3ECDA1F7" w14:textId="0813CEBA" w:rsidR="00F51E0B" w:rsidRDefault="00E76F96" w:rsidP="00433698">
      <w:pPr>
        <w:autoSpaceDE w:val="0"/>
        <w:autoSpaceDN w:val="0"/>
        <w:adjustRightInd w:val="0"/>
        <w:ind w:left="1152" w:hanging="1152"/>
        <w:rPr>
          <w:w w:val="0"/>
          <w:sz w:val="24"/>
          <w:szCs w:val="24"/>
          <w:lang w:val="en-US" w:eastAsia="zh-CN"/>
        </w:rPr>
      </w:pPr>
      <w:r>
        <w:rPr>
          <w:rFonts w:ascii="TimesNewRomanPSMT" w:eastAsia="TimesNewRomanPSMT" w:cs="TimesNewRomanPSMT"/>
          <w:sz w:val="20"/>
          <w:lang w:val="en-US"/>
        </w:rPr>
        <w:t xml:space="preserve">    </w:t>
      </w:r>
      <w:r w:rsidR="00F51E0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9" w:author="Yan(msi) Zhang" w:date="2021-07-26T11:25:00Z">
                <w:rPr>
                  <w:rFonts w:ascii="Cambria Math" w:eastAsia="TimesNewRomanPSMT" w:hAnsi="Cambria Math" w:cs="TimesNewRomanPSMT"/>
                  <w:sz w:val="24"/>
                  <w:szCs w:val="24"/>
                </w:rPr>
                <m:t>,u</m:t>
              </w:ins>
            </m:r>
          </m:sub>
        </m:sSub>
      </m:oMath>
      <w:r w:rsidR="00F51E0B">
        <w:rPr>
          <w:rFonts w:ascii="TimesNewRomanPSMT" w:eastAsia="TimesNewRomanPSMT" w:cs="TimesNewRomanPSMT"/>
          <w:sz w:val="20"/>
        </w:rPr>
        <w:t xml:space="preserve"> </w:t>
      </w:r>
      <w:r w:rsidR="00F51E0B" w:rsidRPr="00581897">
        <w:rPr>
          <w:w w:val="0"/>
          <w:sz w:val="24"/>
          <w:szCs w:val="24"/>
          <w:lang w:val="en-US" w:eastAsia="zh-CN"/>
        </w:rPr>
        <w:t xml:space="preserve">is the number of tails bits per encoder </w:t>
      </w:r>
      <w:ins w:id="10" w:author="Yan(msi) Zhang" w:date="2021-07-26T11:24:00Z">
        <w:r w:rsidRPr="00581897">
          <w:rPr>
            <w:w w:val="0"/>
            <w:sz w:val="24"/>
            <w:szCs w:val="24"/>
            <w:lang w:val="en-US" w:eastAsia="zh-CN"/>
          </w:rPr>
          <w:t xml:space="preserve">for user </w:t>
        </w:r>
      </w:ins>
      <m:oMath>
        <m:r>
          <w:ins w:id="11" w:author="Yan(msi) Zhang" w:date="2021-07-26T11:24:00Z">
            <w:rPr>
              <w:rFonts w:ascii="Cambria Math" w:hAnsi="Cambria Math"/>
              <w:w w:val="0"/>
              <w:sz w:val="24"/>
              <w:szCs w:val="24"/>
              <w:lang w:val="en-US" w:eastAsia="zh-CN"/>
            </w:rPr>
            <m:t>u</m:t>
          </w:ins>
        </m:r>
      </m:oMath>
      <w:ins w:id="12" w:author="Yan(msi) Zhang" w:date="2021-07-26T11:24:00Z">
        <w:r w:rsidRPr="00581897">
          <w:rPr>
            <w:w w:val="0"/>
            <w:sz w:val="24"/>
            <w:szCs w:val="24"/>
            <w:lang w:val="en-US" w:eastAsia="zh-CN"/>
          </w:rPr>
          <w:t xml:space="preserve"> </w:t>
        </w:r>
      </w:ins>
      <w:r w:rsidR="00F51E0B" w:rsidRPr="00581897">
        <w:rPr>
          <w:w w:val="0"/>
          <w:sz w:val="24"/>
          <w:szCs w:val="24"/>
          <w:lang w:val="en-US" w:eastAsia="zh-CN"/>
        </w:rPr>
        <w:t>as defined in</w:t>
      </w:r>
      <w:r w:rsidR="00F51E0B" w:rsidRPr="00F51E0B">
        <w:rPr>
          <w:rFonts w:ascii="TimesNewRomanPSMT" w:eastAsia="TimesNewRomanPSMT" w:cs="TimesNewRomanPSMT"/>
          <w:sz w:val="24"/>
          <w:szCs w:val="24"/>
        </w:rPr>
        <w:t xml:space="preserve"> </w:t>
      </w:r>
      <w:r w:rsidR="00F51E0B" w:rsidRPr="001A4F14">
        <w:rPr>
          <w:w w:val="0"/>
          <w:sz w:val="24"/>
          <w:szCs w:val="24"/>
          <w:lang w:val="en-US" w:eastAsia="zh-CN"/>
        </w:rPr>
        <w:t>Table 36-18 (Timing-related</w:t>
      </w:r>
      <w:r w:rsidR="00433698">
        <w:rPr>
          <w:w w:val="0"/>
          <w:sz w:val="24"/>
          <w:szCs w:val="24"/>
          <w:lang w:val="en-US" w:eastAsia="zh-CN"/>
        </w:rPr>
        <w:t xml:space="preserve"> </w:t>
      </w:r>
      <w:r w:rsidRPr="001A4F14">
        <w:rPr>
          <w:w w:val="0"/>
          <w:sz w:val="24"/>
          <w:szCs w:val="24"/>
          <w:lang w:val="en-US" w:eastAsia="zh-CN"/>
        </w:rPr>
        <w:t>c</w:t>
      </w:r>
      <w:r w:rsidR="00F51E0B" w:rsidRPr="001A4F14">
        <w:rPr>
          <w:w w:val="0"/>
          <w:sz w:val="24"/>
          <w:szCs w:val="24"/>
          <w:lang w:val="en-US" w:eastAsia="zh-CN"/>
        </w:rPr>
        <w:t>onstants).</w:t>
      </w:r>
    </w:p>
    <w:p w14:paraId="7AEE5EB4" w14:textId="77777777" w:rsidR="00405DF0" w:rsidRDefault="00405DF0" w:rsidP="00433698">
      <w:pPr>
        <w:autoSpaceDE w:val="0"/>
        <w:autoSpaceDN w:val="0"/>
        <w:adjustRightInd w:val="0"/>
        <w:ind w:left="1152" w:hanging="1152"/>
        <w:rPr>
          <w:w w:val="0"/>
          <w:sz w:val="24"/>
          <w:szCs w:val="24"/>
          <w:lang w:val="en-US" w:eastAsia="zh-CN"/>
        </w:rPr>
      </w:pPr>
    </w:p>
    <w:p w14:paraId="5CA76CDA" w14:textId="3DB514DF" w:rsidR="00405DF0" w:rsidRDefault="00405DF0" w:rsidP="00405DF0">
      <w:pPr>
        <w:pStyle w:val="ListParagraph"/>
        <w:numPr>
          <w:ilvl w:val="0"/>
          <w:numId w:val="33"/>
        </w:numPr>
        <w:autoSpaceDE w:val="0"/>
        <w:autoSpaceDN w:val="0"/>
        <w:adjustRightInd w:val="0"/>
        <w:rPr>
          <w:color w:val="000000"/>
          <w:lang w:eastAsia="zh-CN"/>
        </w:rPr>
      </w:pPr>
      <w:r>
        <w:rPr>
          <w:color w:val="000000"/>
          <w:highlight w:val="yellow"/>
          <w:lang w:eastAsia="zh-CN"/>
        </w:rPr>
        <w:t>On P531</w:t>
      </w:r>
      <w:r w:rsidRPr="00FC1BB5">
        <w:rPr>
          <w:color w:val="000000"/>
          <w:highlight w:val="yellow"/>
          <w:lang w:eastAsia="zh-CN"/>
        </w:rPr>
        <w:t>L</w:t>
      </w:r>
      <w:r>
        <w:rPr>
          <w:color w:val="000000"/>
          <w:highlight w:val="yellow"/>
          <w:lang w:eastAsia="zh-CN"/>
        </w:rPr>
        <w:t>2 (CID #6805</w:t>
      </w:r>
      <w:r w:rsidRPr="00FC1BB5">
        <w:rPr>
          <w:color w:val="000000"/>
          <w:highlight w:val="yellow"/>
          <w:lang w:eastAsia="zh-CN"/>
        </w:rPr>
        <w:t>):</w:t>
      </w:r>
    </w:p>
    <w:p w14:paraId="5D62CD7E" w14:textId="729CCB16" w:rsidR="00F07703" w:rsidRDefault="00F07703" w:rsidP="00433698">
      <w:pPr>
        <w:autoSpaceDE w:val="0"/>
        <w:autoSpaceDN w:val="0"/>
        <w:adjustRightInd w:val="0"/>
        <w:ind w:left="1152" w:hanging="1152"/>
        <w:rPr>
          <w:w w:val="0"/>
          <w:sz w:val="24"/>
          <w:szCs w:val="24"/>
          <w:lang w:val="en-US" w:eastAsia="zh-CN"/>
        </w:rPr>
      </w:pPr>
    </w:p>
    <w:p w14:paraId="0427F0F9" w14:textId="17553B77" w:rsidR="007B50EB" w:rsidRDefault="00A326FF" w:rsidP="007B50EB">
      <w:pPr>
        <w:autoSpaceDE w:val="0"/>
        <w:autoSpaceDN w:val="0"/>
        <w:adjustRightInd w:val="0"/>
        <w:rPr>
          <w:rFonts w:ascii="TimesNewRomanPSMT" w:eastAsia="TimesNewRomanPSMT" w:cs="TimesNewRomanPSMT"/>
          <w:sz w:val="24"/>
          <w:szCs w:val="24"/>
        </w:rPr>
      </w:pPr>
      <m:oMath>
        <m:r>
          <w:rPr>
            <w:rFonts w:ascii="Cambria Math" w:hAnsi="Cambria Math"/>
            <w:sz w:val="24"/>
            <w:szCs w:val="24"/>
          </w:rPr>
          <m:t xml:space="preserve">       </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init</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d>
          <m:dPr>
            <m:begChr m:val="⌈"/>
            <m:endChr m:val="⌉"/>
            <m:ctrlPr>
              <w:rPr>
                <w:rFonts w:ascii="Cambria Math" w:eastAsia="TimesNewRomanPSMT" w:hAnsi="Cambria Math" w:cs="TimesNewRomanPSMT"/>
                <w:i/>
                <w:sz w:val="24"/>
                <w:szCs w:val="24"/>
              </w:rPr>
            </m:ctrlPr>
          </m:dP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lang w:val="en-US"/>
                  </w:rPr>
                  <m:t>8∙</m:t>
                </m:r>
                <m:sSub>
                  <m:sSubPr>
                    <m:ctrlPr>
                      <w:rPr>
                        <w:rFonts w:ascii="Cambria Math" w:eastAsia="TimesNewRomanPSMT" w:hAnsi="Cambria Math" w:cs="TimesNewRomanPSMT"/>
                        <w:i/>
                        <w:sz w:val="24"/>
                        <w:szCs w:val="24"/>
                        <w:lang w:val="en-US"/>
                      </w:rPr>
                    </m:ctrlPr>
                  </m:sSubPr>
                  <m:e>
                    <m:r>
                      <m:rPr>
                        <m:nor/>
                      </m:rPr>
                      <w:rPr>
                        <w:rFonts w:ascii="Cambria Math" w:eastAsia="TimesNewRomanPSMT" w:hAnsi="Cambria Math" w:cs="TimesNewRomanPSMT"/>
                        <w:sz w:val="24"/>
                        <w:szCs w:val="24"/>
                        <w:lang w:val="en-US"/>
                      </w:rPr>
                      <m:t>APEP_LENGTH</m:t>
                    </m:r>
                  </m:e>
                  <m:sub>
                    <m:r>
                      <w:rPr>
                        <w:rFonts w:ascii="Cambria Math" w:eastAsia="TimesNewRomanPSMT" w:hAnsi="Cambria Math" w:cs="TimesNewRomanPSMT"/>
                        <w:sz w:val="24"/>
                        <w:szCs w:val="24"/>
                        <w:lang w:val="en-US"/>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Tail</m:t>
                    </m:r>
                    <m:r>
                      <w:ins w:id="13" w:author="Yan(msi) Zhang" w:date="2021-07-26T11:31:00Z">
                        <w:rPr>
                          <w:rFonts w:ascii="Cambria Math" w:eastAsia="TimesNewRomanPSMT" w:hAnsi="Cambria Math" w:cs="TimesNewRomanPSMT"/>
                          <w:sz w:val="24"/>
                          <w:szCs w:val="24"/>
                          <w:lang w:val="en-US"/>
                        </w:rPr>
                        <m:t>,u</m:t>
                      </w:ins>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service</m:t>
                    </m:r>
                  </m:sub>
                </m:sSub>
              </m:num>
              <m:den>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den>
            </m:f>
          </m:e>
        </m:d>
      </m:oMath>
      <w:r w:rsidR="00F07703">
        <w:rPr>
          <w:rFonts w:ascii="TimesNewRomanPSMT" w:eastAsia="TimesNewRomanPSMT" w:cs="TimesNewRomanPSMT"/>
          <w:sz w:val="20"/>
        </w:rPr>
        <w:t xml:space="preserve">                                                            </w:t>
      </w:r>
      <w:r w:rsidR="00F07703" w:rsidRPr="00F07703">
        <w:rPr>
          <w:rFonts w:ascii="TimesNewRomanPSMT" w:eastAsia="TimesNewRomanPSMT" w:cs="TimesNewRomanPSMT"/>
          <w:sz w:val="24"/>
          <w:szCs w:val="24"/>
        </w:rPr>
        <w:t>(36-4</w:t>
      </w:r>
      <w:r w:rsidR="00F07703">
        <w:rPr>
          <w:rFonts w:ascii="TimesNewRomanPSMT" w:eastAsia="TimesNewRomanPSMT" w:cs="TimesNewRomanPSMT"/>
          <w:sz w:val="24"/>
          <w:szCs w:val="24"/>
        </w:rPr>
        <w:t>9</w:t>
      </w:r>
      <w:r w:rsidR="00F07703" w:rsidRPr="00F07703">
        <w:rPr>
          <w:rFonts w:ascii="TimesNewRomanPSMT" w:eastAsia="TimesNewRomanPSMT" w:cs="TimesNewRomanPSMT"/>
          <w:sz w:val="24"/>
          <w:szCs w:val="24"/>
        </w:rPr>
        <w:t>)</w:t>
      </w:r>
    </w:p>
    <w:p w14:paraId="3BD712AE" w14:textId="44F47DDE" w:rsidR="00BB1457" w:rsidRDefault="00BB1457" w:rsidP="007B50EB">
      <w:pPr>
        <w:autoSpaceDE w:val="0"/>
        <w:autoSpaceDN w:val="0"/>
        <w:adjustRightInd w:val="0"/>
        <w:rPr>
          <w:rFonts w:ascii="TimesNewRomanPSMT" w:eastAsia="TimesNewRomanPSMT" w:cs="TimesNewRomanPSMT"/>
          <w:sz w:val="24"/>
          <w:szCs w:val="24"/>
        </w:rPr>
      </w:pPr>
    </w:p>
    <w:p w14:paraId="3CCD6C7A" w14:textId="77777777" w:rsidR="00BB1457" w:rsidRDefault="00BB1457" w:rsidP="00BB1457">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B1457" w:rsidRPr="00FA777D" w14:paraId="61855EE4" w14:textId="77777777" w:rsidTr="00B51DE8">
        <w:tc>
          <w:tcPr>
            <w:tcW w:w="877" w:type="dxa"/>
          </w:tcPr>
          <w:p w14:paraId="2FC74B47" w14:textId="10804F97" w:rsidR="00BB1457" w:rsidRDefault="003F4AF2" w:rsidP="00B51DE8">
            <w:pPr>
              <w:rPr>
                <w:rFonts w:ascii="Calibri" w:hAnsi="Calibri"/>
                <w:szCs w:val="22"/>
              </w:rPr>
            </w:pPr>
            <w:r>
              <w:rPr>
                <w:rFonts w:ascii="Calibri" w:hAnsi="Calibri"/>
                <w:szCs w:val="22"/>
              </w:rPr>
              <w:t>6906</w:t>
            </w:r>
          </w:p>
        </w:tc>
        <w:tc>
          <w:tcPr>
            <w:tcW w:w="900" w:type="dxa"/>
          </w:tcPr>
          <w:p w14:paraId="0B9FBD29" w14:textId="77777777" w:rsidR="00BB1457" w:rsidRDefault="00BB1457" w:rsidP="00B51DE8">
            <w:pPr>
              <w:rPr>
                <w:rFonts w:ascii="Calibri" w:hAnsi="Calibri"/>
                <w:szCs w:val="22"/>
              </w:rPr>
            </w:pPr>
            <w:r>
              <w:rPr>
                <w:rFonts w:ascii="Calibri" w:hAnsi="Calibri"/>
                <w:szCs w:val="22"/>
              </w:rPr>
              <w:t>36.3.13.3.5</w:t>
            </w:r>
          </w:p>
        </w:tc>
        <w:tc>
          <w:tcPr>
            <w:tcW w:w="990" w:type="dxa"/>
          </w:tcPr>
          <w:p w14:paraId="0A28839F" w14:textId="052D51B9" w:rsidR="00BB1457" w:rsidRDefault="00BB1457" w:rsidP="00B51DE8">
            <w:pPr>
              <w:rPr>
                <w:rFonts w:ascii="Calibri" w:hAnsi="Calibri"/>
                <w:szCs w:val="22"/>
              </w:rPr>
            </w:pPr>
            <w:r>
              <w:rPr>
                <w:rFonts w:ascii="Calibri" w:hAnsi="Calibri"/>
                <w:szCs w:val="22"/>
              </w:rPr>
              <w:t>53</w:t>
            </w:r>
            <w:r w:rsidR="003F4AF2">
              <w:rPr>
                <w:rFonts w:ascii="Calibri" w:hAnsi="Calibri"/>
                <w:szCs w:val="22"/>
              </w:rPr>
              <w:t>2</w:t>
            </w:r>
            <w:r>
              <w:rPr>
                <w:rFonts w:ascii="Calibri" w:hAnsi="Calibri"/>
                <w:szCs w:val="22"/>
              </w:rPr>
              <w:t>.</w:t>
            </w:r>
            <w:r w:rsidR="003F4AF2">
              <w:rPr>
                <w:rFonts w:ascii="Calibri" w:hAnsi="Calibri"/>
                <w:szCs w:val="22"/>
              </w:rPr>
              <w:t>17</w:t>
            </w:r>
          </w:p>
        </w:tc>
        <w:tc>
          <w:tcPr>
            <w:tcW w:w="2430" w:type="dxa"/>
          </w:tcPr>
          <w:p w14:paraId="7A2F3BE0" w14:textId="77777777" w:rsidR="003F4AF2" w:rsidRDefault="003F4AF2" w:rsidP="003F4AF2">
            <w:pPr>
              <w:rPr>
                <w:rFonts w:ascii="Arial" w:hAnsi="Arial" w:cs="Arial"/>
                <w:sz w:val="20"/>
                <w:lang w:val="en-US"/>
              </w:rPr>
            </w:pPr>
            <w:r>
              <w:rPr>
                <w:rFonts w:ascii="Arial" w:hAnsi="Arial" w:cs="Arial"/>
                <w:sz w:val="20"/>
              </w:rPr>
              <w:t>Per definition, "</w:t>
            </w:r>
            <w:proofErr w:type="spellStart"/>
            <w:r>
              <w:rPr>
                <w:rFonts w:ascii="Arial" w:hAnsi="Arial" w:cs="Arial"/>
                <w:sz w:val="20"/>
              </w:rPr>
              <w:t>arg</w:t>
            </w:r>
            <w:proofErr w:type="spellEnd"/>
            <w:r>
              <w:rPr>
                <w:rFonts w:ascii="Arial" w:hAnsi="Arial" w:cs="Arial"/>
                <w:sz w:val="20"/>
              </w:rPr>
              <w:t xml:space="preserve"> max" function returns a set of indices.</w:t>
            </w:r>
          </w:p>
          <w:p w14:paraId="4F4E274E" w14:textId="2C6588E1" w:rsidR="00BB1457" w:rsidRPr="00D27575" w:rsidRDefault="00BB1457" w:rsidP="00B51DE8">
            <w:pPr>
              <w:rPr>
                <w:rFonts w:ascii="Calibri" w:hAnsi="Calibri" w:cs="Arial"/>
                <w:sz w:val="24"/>
                <w:lang w:val="en-US" w:eastAsia="zh-CN"/>
              </w:rPr>
            </w:pPr>
          </w:p>
        </w:tc>
        <w:tc>
          <w:tcPr>
            <w:tcW w:w="2430" w:type="dxa"/>
          </w:tcPr>
          <w:p w14:paraId="54D6E26B" w14:textId="77777777" w:rsidR="003F4AF2" w:rsidRDefault="003F4AF2" w:rsidP="003F4AF2">
            <w:pPr>
              <w:rPr>
                <w:rFonts w:ascii="Arial" w:hAnsi="Arial" w:cs="Arial"/>
                <w:sz w:val="20"/>
                <w:lang w:val="en-US"/>
              </w:rPr>
            </w:pPr>
            <w:r>
              <w:rPr>
                <w:rFonts w:ascii="Arial" w:hAnsi="Arial" w:cs="Arial"/>
                <w:sz w:val="20"/>
              </w:rPr>
              <w:t>Change "</w:t>
            </w:r>
            <w:proofErr w:type="spellStart"/>
            <w:r>
              <w:rPr>
                <w:rFonts w:ascii="Arial" w:hAnsi="Arial" w:cs="Arial"/>
                <w:sz w:val="20"/>
              </w:rPr>
              <w:t>u_max</w:t>
            </w:r>
            <w:proofErr w:type="spellEnd"/>
            <w:r>
              <w:rPr>
                <w:rFonts w:ascii="Arial" w:hAnsi="Arial" w:cs="Arial"/>
                <w:sz w:val="20"/>
              </w:rPr>
              <w:t xml:space="preserve"> =" to "For an </w:t>
            </w:r>
            <w:proofErr w:type="spellStart"/>
            <w:r>
              <w:rPr>
                <w:rFonts w:ascii="Arial" w:hAnsi="Arial" w:cs="Arial"/>
                <w:sz w:val="20"/>
              </w:rPr>
              <w:t>u_max</w:t>
            </w:r>
            <w:proofErr w:type="spellEnd"/>
            <w:r>
              <w:rPr>
                <w:rFonts w:ascii="Arial" w:hAnsi="Arial" w:cs="Arial"/>
                <w:sz w:val="20"/>
              </w:rPr>
              <w:t xml:space="preserve"> in "</w:t>
            </w:r>
          </w:p>
          <w:p w14:paraId="0446AC30" w14:textId="74598434" w:rsidR="00BB1457" w:rsidRPr="00BB7152" w:rsidRDefault="00BB1457" w:rsidP="00B51DE8">
            <w:pPr>
              <w:rPr>
                <w:rFonts w:ascii="Arial" w:hAnsi="Arial" w:cs="Arial"/>
                <w:sz w:val="20"/>
                <w:lang w:val="en-US" w:eastAsia="zh-CN"/>
              </w:rPr>
            </w:pPr>
          </w:p>
        </w:tc>
        <w:tc>
          <w:tcPr>
            <w:tcW w:w="2520" w:type="dxa"/>
          </w:tcPr>
          <w:p w14:paraId="2648608A" w14:textId="77777777" w:rsidR="00BB1457" w:rsidRDefault="00BB1457" w:rsidP="00B51DE8">
            <w:pPr>
              <w:rPr>
                <w:rFonts w:ascii="Calibri" w:hAnsi="Calibri" w:cs="Arial"/>
                <w:b/>
                <w:szCs w:val="22"/>
                <w:lang w:eastAsia="zh-CN"/>
              </w:rPr>
            </w:pPr>
            <w:r>
              <w:rPr>
                <w:rFonts w:ascii="Calibri" w:hAnsi="Calibri" w:cs="Arial"/>
                <w:b/>
                <w:szCs w:val="22"/>
                <w:lang w:eastAsia="zh-CN"/>
              </w:rPr>
              <w:t>Revised.</w:t>
            </w:r>
          </w:p>
          <w:p w14:paraId="41AC6354" w14:textId="348ED889" w:rsidR="00BB1457" w:rsidRPr="0092545A" w:rsidRDefault="00BB1457" w:rsidP="00B51DE8">
            <w:pPr>
              <w:rPr>
                <w:rFonts w:ascii="Arial" w:hAnsi="Arial" w:cs="Arial"/>
                <w:sz w:val="20"/>
                <w:lang w:val="en-US" w:eastAsia="zh-CN"/>
              </w:rPr>
            </w:pPr>
            <w:r w:rsidRPr="0092545A">
              <w:rPr>
                <w:rFonts w:ascii="Arial" w:hAnsi="Arial" w:cs="Arial"/>
                <w:sz w:val="20"/>
                <w:lang w:val="en-US" w:eastAsia="zh-CN"/>
              </w:rPr>
              <w:t>Agreed with comment</w:t>
            </w:r>
            <w:r w:rsidR="008027D8">
              <w:rPr>
                <w:rFonts w:ascii="Arial" w:hAnsi="Arial" w:cs="Arial"/>
                <w:sz w:val="20"/>
                <w:lang w:val="en-US" w:eastAsia="zh-CN"/>
              </w:rPr>
              <w:t xml:space="preserve"> the function returns a set </w:t>
            </w:r>
            <w:proofErr w:type="spellStart"/>
            <w:r w:rsidR="008027D8">
              <w:rPr>
                <w:rFonts w:ascii="Arial" w:hAnsi="Arial" w:cs="Arial"/>
                <w:sz w:val="20"/>
                <w:lang w:val="en-US" w:eastAsia="zh-CN"/>
              </w:rPr>
              <w:t>ot</w:t>
            </w:r>
            <w:proofErr w:type="spellEnd"/>
            <w:r w:rsidR="008027D8">
              <w:rPr>
                <w:rFonts w:ascii="Arial" w:hAnsi="Arial" w:cs="Arial"/>
                <w:sz w:val="20"/>
                <w:lang w:val="en-US" w:eastAsia="zh-CN"/>
              </w:rPr>
              <w:t xml:space="preserve"> indices</w:t>
            </w:r>
            <w:r w:rsidRPr="0092545A">
              <w:rPr>
                <w:rFonts w:ascii="Arial" w:hAnsi="Arial" w:cs="Arial"/>
                <w:sz w:val="20"/>
                <w:lang w:val="en-US" w:eastAsia="zh-CN"/>
              </w:rPr>
              <w:t>.</w:t>
            </w:r>
          </w:p>
          <w:p w14:paraId="0D6B5527" w14:textId="77777777" w:rsidR="00BB1457" w:rsidRPr="00E34C2C" w:rsidRDefault="00BB1457" w:rsidP="00B51DE8">
            <w:pPr>
              <w:rPr>
                <w:rFonts w:ascii="Calibri" w:hAnsi="Calibri" w:cs="Arial"/>
                <w:bCs/>
                <w:szCs w:val="22"/>
                <w:lang w:eastAsia="zh-CN"/>
              </w:rPr>
            </w:pPr>
          </w:p>
          <w:p w14:paraId="69AE5F28" w14:textId="71D3560D" w:rsidR="00BB1457" w:rsidRPr="00FA777D" w:rsidRDefault="00BB145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19"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5496371B" w14:textId="77777777" w:rsidR="00BB1457" w:rsidRDefault="00BB1457" w:rsidP="00BB1457">
      <w:pPr>
        <w:autoSpaceDE w:val="0"/>
        <w:autoSpaceDN w:val="0"/>
        <w:adjustRightInd w:val="0"/>
        <w:rPr>
          <w:sz w:val="24"/>
          <w:szCs w:val="24"/>
          <w:highlight w:val="yellow"/>
          <w:lang w:eastAsia="zh-CN"/>
        </w:rPr>
      </w:pPr>
    </w:p>
    <w:p w14:paraId="21CCDE54" w14:textId="77777777" w:rsidR="00BB1457" w:rsidRDefault="00BB1457" w:rsidP="00BB1457">
      <w:pPr>
        <w:autoSpaceDE w:val="0"/>
        <w:autoSpaceDN w:val="0"/>
        <w:adjustRightInd w:val="0"/>
        <w:rPr>
          <w:sz w:val="24"/>
          <w:szCs w:val="24"/>
          <w:highlight w:val="yellow"/>
          <w:lang w:eastAsia="zh-CN"/>
        </w:rPr>
      </w:pPr>
    </w:p>
    <w:p w14:paraId="4B79F5FC" w14:textId="77777777" w:rsidR="00BB1457" w:rsidRPr="00203859" w:rsidRDefault="00BB1457" w:rsidP="00BB1457">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20DEAA9A" w14:textId="77777777" w:rsidR="00BB1457" w:rsidRPr="00271A96" w:rsidRDefault="00BB1457" w:rsidP="00BB1457">
      <w:pPr>
        <w:autoSpaceDE w:val="0"/>
        <w:autoSpaceDN w:val="0"/>
        <w:adjustRightInd w:val="0"/>
        <w:rPr>
          <w:sz w:val="24"/>
          <w:szCs w:val="24"/>
          <w:lang w:val="en-US" w:eastAsia="zh-CN"/>
        </w:rPr>
      </w:pPr>
    </w:p>
    <w:p w14:paraId="1943988F" w14:textId="5A09FF82" w:rsidR="00BB1457" w:rsidRPr="00BD68BC" w:rsidRDefault="00BB1457" w:rsidP="00BB1457">
      <w:pPr>
        <w:pStyle w:val="ListParagraph"/>
        <w:numPr>
          <w:ilvl w:val="0"/>
          <w:numId w:val="33"/>
        </w:numPr>
        <w:autoSpaceDE w:val="0"/>
        <w:autoSpaceDN w:val="0"/>
        <w:adjustRightInd w:val="0"/>
        <w:rPr>
          <w:color w:val="000000"/>
          <w:sz w:val="20"/>
          <w:szCs w:val="20"/>
        </w:rPr>
      </w:pPr>
      <w:r w:rsidRPr="00793E05">
        <w:rPr>
          <w:color w:val="000000"/>
          <w:highlight w:val="yellow"/>
          <w:lang w:eastAsia="zh-CN"/>
        </w:rPr>
        <w:t>On P</w:t>
      </w:r>
      <w:r>
        <w:rPr>
          <w:color w:val="000000"/>
          <w:highlight w:val="yellow"/>
          <w:lang w:eastAsia="zh-CN"/>
        </w:rPr>
        <w:t>53</w:t>
      </w:r>
      <w:r w:rsidR="00C37CCA">
        <w:rPr>
          <w:color w:val="000000"/>
          <w:highlight w:val="yellow"/>
          <w:lang w:eastAsia="zh-CN"/>
        </w:rPr>
        <w:t>2</w:t>
      </w:r>
      <w:r w:rsidRPr="00793E05">
        <w:rPr>
          <w:color w:val="000000"/>
          <w:highlight w:val="yellow"/>
          <w:lang w:eastAsia="zh-CN"/>
        </w:rPr>
        <w:t>L</w:t>
      </w:r>
      <w:r w:rsidR="00C37CCA">
        <w:rPr>
          <w:color w:val="000000"/>
          <w:highlight w:val="yellow"/>
          <w:lang w:eastAsia="zh-CN"/>
        </w:rPr>
        <w:t>17</w:t>
      </w:r>
      <w:r w:rsidRPr="00793E05">
        <w:rPr>
          <w:color w:val="000000"/>
          <w:highlight w:val="yellow"/>
          <w:lang w:eastAsia="zh-CN"/>
        </w:rPr>
        <w:t xml:space="preserve"> (CID #</w:t>
      </w:r>
      <w:r w:rsidR="00C37CCA">
        <w:rPr>
          <w:color w:val="000000"/>
          <w:highlight w:val="yellow"/>
          <w:lang w:eastAsia="zh-CN"/>
        </w:rPr>
        <w:t>6906</w:t>
      </w:r>
      <w:r w:rsidRPr="00793E05">
        <w:rPr>
          <w:color w:val="000000"/>
          <w:highlight w:val="yellow"/>
          <w:lang w:eastAsia="zh-CN"/>
        </w:rPr>
        <w:t>):</w:t>
      </w:r>
      <w:r w:rsidRPr="00793E05">
        <w:rPr>
          <w:color w:val="000000"/>
          <w:lang w:eastAsia="zh-CN"/>
        </w:rPr>
        <w:t xml:space="preserve"> </w:t>
      </w:r>
    </w:p>
    <w:p w14:paraId="0B1720B8" w14:textId="77777777" w:rsidR="00BD68BC" w:rsidRDefault="00BD68BC" w:rsidP="00BD68BC">
      <w:pPr>
        <w:pStyle w:val="ListParagraph"/>
        <w:autoSpaceDE w:val="0"/>
        <w:autoSpaceDN w:val="0"/>
        <w:adjustRightInd w:val="0"/>
        <w:ind w:left="360"/>
        <w:rPr>
          <w:rStyle w:val="SC16323600"/>
        </w:rPr>
      </w:pPr>
    </w:p>
    <w:p w14:paraId="2F4B8087" w14:textId="6FD5D8EA" w:rsidR="00BB1457" w:rsidRPr="004D2D6E" w:rsidRDefault="00BD68BC" w:rsidP="007B50EB">
      <w:pPr>
        <w:autoSpaceDE w:val="0"/>
        <w:autoSpaceDN w:val="0"/>
        <w:adjustRightInd w:val="0"/>
        <w:rPr>
          <w:w w:val="0"/>
          <w:sz w:val="24"/>
          <w:szCs w:val="24"/>
          <w:lang w:val="en-US" w:eastAsia="zh-CN"/>
        </w:rPr>
      </w:pPr>
      <w:r w:rsidRPr="004D2D6E">
        <w:rPr>
          <w:w w:val="0"/>
          <w:sz w:val="24"/>
          <w:szCs w:val="24"/>
          <w:lang w:val="en-US" w:eastAsia="zh-CN"/>
        </w:rPr>
        <w:t xml:space="preserve">Among all the users, derive the </w:t>
      </w:r>
      <w:ins w:id="14" w:author="Yan(msi) Zhang" w:date="2021-07-29T11:00:00Z">
        <w:r w:rsidRPr="004D2D6E">
          <w:rPr>
            <w:w w:val="0"/>
            <w:sz w:val="24"/>
            <w:szCs w:val="24"/>
            <w:lang w:val="en-US" w:eastAsia="zh-CN"/>
          </w:rPr>
          <w:t xml:space="preserve">set of the </w:t>
        </w:r>
      </w:ins>
      <w:r w:rsidRPr="004D2D6E">
        <w:rPr>
          <w:w w:val="0"/>
          <w:sz w:val="24"/>
          <w:szCs w:val="24"/>
          <w:lang w:val="en-US" w:eastAsia="zh-CN"/>
        </w:rPr>
        <w:t xml:space="preserve">user </w:t>
      </w:r>
      <w:del w:id="15" w:author="Yan(msi) Zhang" w:date="2021-07-29T11:10:00Z">
        <w:r w:rsidRPr="004D2D6E" w:rsidDel="005F3F5F">
          <w:rPr>
            <w:w w:val="0"/>
            <w:sz w:val="24"/>
            <w:szCs w:val="24"/>
            <w:lang w:val="en-US" w:eastAsia="zh-CN"/>
          </w:rPr>
          <w:delText xml:space="preserve">index </w:delText>
        </w:r>
      </w:del>
      <w:ins w:id="16" w:author="Yan(msi) Zhang" w:date="2021-07-29T11:07:00Z">
        <w:r w:rsidR="005F3F5F" w:rsidRPr="004D2D6E">
          <w:rPr>
            <w:w w:val="0"/>
            <w:sz w:val="24"/>
            <w:szCs w:val="24"/>
            <w:lang w:val="en-US" w:eastAsia="zh-CN"/>
          </w:rPr>
          <w:t xml:space="preserve">indices </w:t>
        </w:r>
      </w:ins>
      <m:oMath>
        <m:r>
          <w:ins w:id="17" w:author="Yan(msi) Zhang" w:date="2021-07-29T11:08:00Z">
            <w:rPr>
              <w:rFonts w:ascii="Cambria Math" w:hAnsi="Cambria Math"/>
              <w:w w:val="0"/>
              <w:sz w:val="24"/>
              <w:szCs w:val="24"/>
              <w:lang w:val="en-US" w:eastAsia="zh-CN"/>
            </w:rPr>
            <m:t>S</m:t>
          </w:ins>
        </m:r>
      </m:oMath>
      <w:ins w:id="18" w:author="Yan(msi) Zhang" w:date="2021-07-29T11:09:00Z">
        <w:r w:rsidR="005F3F5F" w:rsidRPr="004D2D6E">
          <w:rPr>
            <w:w w:val="0"/>
            <w:sz w:val="24"/>
            <w:szCs w:val="24"/>
            <w:lang w:val="en-US" w:eastAsia="zh-CN"/>
          </w:rPr>
          <w:t xml:space="preserve">, </w:t>
        </w:r>
      </w:ins>
      <w:r w:rsidRPr="004D2D6E">
        <w:rPr>
          <w:w w:val="0"/>
          <w:sz w:val="24"/>
          <w:szCs w:val="24"/>
          <w:lang w:val="en-US" w:eastAsia="zh-CN"/>
        </w:rPr>
        <w:t>with the longest encoded packet duration as in Equation (36-50)</w:t>
      </w:r>
      <w:ins w:id="19" w:author="Yan(msi) Zhang" w:date="2021-07-29T11:02:00Z">
        <w:r w:rsidRPr="004D2D6E">
          <w:rPr>
            <w:w w:val="0"/>
            <w:sz w:val="24"/>
            <w:szCs w:val="24"/>
            <w:lang w:val="en-US" w:eastAsia="zh-CN"/>
          </w:rPr>
          <w:t xml:space="preserve">, </w:t>
        </w:r>
      </w:ins>
      <w:ins w:id="20" w:author="Yan(msi) Zhang" w:date="2021-07-29T11:03:00Z">
        <w:r w:rsidRPr="004D2D6E">
          <w:rPr>
            <w:w w:val="0"/>
            <w:sz w:val="24"/>
            <w:szCs w:val="24"/>
            <w:lang w:val="en-US" w:eastAsia="zh-CN"/>
          </w:rPr>
          <w:t xml:space="preserve">and </w:t>
        </w:r>
      </w:ins>
      <w:ins w:id="21" w:author="Yan(msi) Zhang" w:date="2021-07-29T11:04:00Z">
        <w:r w:rsidRPr="004D2D6E">
          <w:rPr>
            <w:w w:val="0"/>
            <w:sz w:val="24"/>
            <w:szCs w:val="24"/>
            <w:lang w:val="en-US" w:eastAsia="zh-CN"/>
          </w:rPr>
          <w:t xml:space="preserve">select one value </w:t>
        </w:r>
      </w:ins>
      <w:ins w:id="22" w:author="Yan(msi) Zhang" w:date="2021-07-29T11:10:00Z">
        <w:r w:rsidR="00665519" w:rsidRPr="004D2D6E">
          <w:rPr>
            <w:w w:val="0"/>
            <w:sz w:val="24"/>
            <w:szCs w:val="24"/>
            <w:lang w:val="en-US" w:eastAsia="zh-CN"/>
          </w:rPr>
          <w:t xml:space="preserve">from the set </w:t>
        </w:r>
      </w:ins>
      <w:ins w:id="23" w:author="Yan(msi) Zhang" w:date="2021-07-29T11:04:00Z">
        <w:r w:rsidRPr="004D2D6E">
          <w:rPr>
            <w:w w:val="0"/>
            <w:sz w:val="24"/>
            <w:szCs w:val="24"/>
            <w:lang w:val="en-US" w:eastAsia="zh-CN"/>
          </w:rPr>
          <w:t xml:space="preserve">as </w:t>
        </w:r>
      </w:ins>
      <m:oMath>
        <m:sSub>
          <m:sSubPr>
            <m:ctrlPr>
              <w:ins w:id="24" w:author="Yan(msi) Zhang" w:date="2021-07-29T11:04:00Z">
                <w:rPr>
                  <w:rFonts w:ascii="Cambria Math" w:hAnsi="Cambria Math"/>
                  <w:w w:val="0"/>
                  <w:sz w:val="24"/>
                  <w:szCs w:val="24"/>
                  <w:lang w:val="en-US" w:eastAsia="zh-CN"/>
                </w:rPr>
              </w:ins>
            </m:ctrlPr>
          </m:sSubPr>
          <m:e>
            <m:r>
              <w:ins w:id="25" w:author="Yan(msi) Zhang" w:date="2021-07-29T11:04:00Z">
                <w:rPr>
                  <w:rFonts w:ascii="Cambria Math" w:hAnsi="Cambria Math"/>
                  <w:w w:val="0"/>
                  <w:sz w:val="24"/>
                  <w:szCs w:val="24"/>
                  <w:lang w:val="en-US" w:eastAsia="zh-CN"/>
                </w:rPr>
                <m:t>u</m:t>
              </w:ins>
            </m:r>
          </m:e>
          <m:sub>
            <m:r>
              <w:ins w:id="26" w:author="Yan(msi) Zhang" w:date="2021-07-29T11:04:00Z">
                <w:rPr>
                  <w:rFonts w:ascii="Cambria Math" w:hAnsi="Cambria Math"/>
                  <w:w w:val="0"/>
                  <w:sz w:val="24"/>
                  <w:szCs w:val="24"/>
                  <w:lang w:val="en-US" w:eastAsia="zh-CN"/>
                </w:rPr>
                <m:t>max</m:t>
              </w:ins>
            </m:r>
          </m:sub>
        </m:sSub>
      </m:oMath>
      <w:ins w:id="27" w:author="Yan(msi) Zhang" w:date="2021-07-29T11:04:00Z">
        <w:r w:rsidRPr="004D2D6E">
          <w:rPr>
            <w:w w:val="0"/>
            <w:sz w:val="24"/>
            <w:szCs w:val="24"/>
            <w:lang w:val="en-US" w:eastAsia="zh-CN"/>
          </w:rPr>
          <w:t>.</w:t>
        </w:r>
      </w:ins>
    </w:p>
    <w:p w14:paraId="3A76A13E" w14:textId="77777777" w:rsidR="00BD68BC" w:rsidRPr="00BD68BC" w:rsidRDefault="00BD68BC" w:rsidP="007B50EB">
      <w:pPr>
        <w:autoSpaceDE w:val="0"/>
        <w:autoSpaceDN w:val="0"/>
        <w:adjustRightInd w:val="0"/>
        <w:rPr>
          <w:rFonts w:ascii="TimesNewRomanPSMT" w:eastAsia="TimesNewRomanPSMT" w:cs="TimesNewRomanPSMT"/>
          <w:sz w:val="24"/>
          <w:szCs w:val="24"/>
        </w:rPr>
      </w:pPr>
    </w:p>
    <w:p w14:paraId="237F94BE" w14:textId="5B36F660" w:rsidR="00BD68BC" w:rsidRDefault="00BD68BC" w:rsidP="007B50EB">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m:oMath>
        <m:sSub>
          <m:sSubPr>
            <m:ctrlPr>
              <w:del w:id="28" w:author="Yan(msi) Zhang" w:date="2021-07-29T11:01:00Z">
                <w:rPr>
                  <w:rFonts w:ascii="Cambria Math" w:eastAsia="TimesNewRomanPSMT" w:hAnsi="Cambria Math" w:cs="TimesNewRomanPSMT"/>
                  <w:i/>
                  <w:sz w:val="24"/>
                  <w:szCs w:val="24"/>
                </w:rPr>
              </w:del>
            </m:ctrlPr>
          </m:sSubPr>
          <m:e>
            <m:r>
              <w:del w:id="29" w:author="Yan(msi) Zhang" w:date="2021-07-29T11:01:00Z">
                <w:rPr>
                  <w:rFonts w:ascii="Cambria Math" w:eastAsia="TimesNewRomanPSMT" w:hAnsi="Cambria Math" w:cs="TimesNewRomanPSMT"/>
                  <w:sz w:val="24"/>
                  <w:szCs w:val="24"/>
                </w:rPr>
                <m:t>u</m:t>
              </w:del>
            </m:r>
          </m:e>
          <m:sub>
            <m:r>
              <w:del w:id="30" w:author="Yan(msi) Zhang" w:date="2021-07-29T11:01:00Z">
                <w:rPr>
                  <w:rFonts w:ascii="Cambria Math" w:eastAsia="TimesNewRomanPSMT" w:hAnsi="Cambria Math" w:cs="TimesNewRomanPSMT"/>
                  <w:sz w:val="24"/>
                  <w:szCs w:val="24"/>
                </w:rPr>
                <m:t>max</m:t>
              </w:del>
            </m:r>
          </m:sub>
        </m:sSub>
        <m:r>
          <w:ins w:id="31" w:author="Yan(msi) Zhang" w:date="2021-07-29T11:01:00Z">
            <w:rPr>
              <w:rFonts w:ascii="Cambria Math" w:eastAsia="TimesNewRomanPSMT" w:hAnsi="Cambria Math" w:cs="TimesNewRomanPSMT"/>
              <w:sz w:val="24"/>
              <w:szCs w:val="24"/>
            </w:rPr>
            <m:t>S</m:t>
          </w:ins>
        </m:r>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arg </m:t>
        </m:r>
        <m:sSubSup>
          <m:sSubSupPr>
            <m:ctrlPr>
              <w:rPr>
                <w:rFonts w:ascii="Cambria Math" w:eastAsia="TimesNewRomanPSMT" w:hAnsi="Cambria Math" w:cs="TimesNewRomanPSMT"/>
                <w:sz w:val="24"/>
                <w:szCs w:val="24"/>
              </w:rPr>
            </m:ctrlPr>
          </m:sSubSupPr>
          <m:e>
            <m:r>
              <m:rPr>
                <m:nor/>
              </m:rPr>
              <w:rPr>
                <w:rFonts w:ascii="Cambria Math" w:eastAsia="TimesNewRomanPSMT" w:hAnsi="Cambria Math" w:cs="TimesNewRomanPSMT"/>
                <w:sz w:val="24"/>
                <w:szCs w:val="24"/>
              </w:rPr>
              <m:t>max</m:t>
            </m:r>
          </m:e>
          <m:sub>
            <m:r>
              <w:rPr>
                <w:rFonts w:ascii="Cambria Math" w:eastAsia="TimesNewRomanPSMT" w:hAnsi="Cambria Math" w:cs="TimesNewRomanPSMT"/>
                <w:sz w:val="24"/>
                <w:szCs w:val="24"/>
              </w:rPr>
              <m:t>u=0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user,total</m:t>
                </m:r>
              </m:sub>
            </m:sSub>
            <m:r>
              <w:rPr>
                <w:rFonts w:ascii="Cambria Math" w:eastAsia="TimesNewRomanPSMT" w:hAnsi="Cambria Math" w:cs="TimesNewRomanPSMT"/>
                <w:sz w:val="24"/>
                <w:szCs w:val="24"/>
              </w:rPr>
              <m:t>-1</m:t>
            </m:r>
          </m:sup>
        </m:sSubSup>
        <m:d>
          <m:dPr>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SYM,init,u</m:t>
                </m:r>
              </m:sub>
            </m:sSub>
            <m:r>
              <w:rPr>
                <w:rFonts w:ascii="Cambria Math" w:eastAsia="TimesNewRomanPSMT" w:hAnsi="Cambria Math" w:cs="TimesNewRomanPSMT"/>
                <w:sz w:val="24"/>
                <w:szCs w:val="24"/>
              </w:rPr>
              <m:t>-1+</m:t>
            </m:r>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a</m:t>
                    </m:r>
                  </m:e>
                  <m:sub>
                    <m:r>
                      <w:rPr>
                        <w:rFonts w:ascii="Cambria Math" w:eastAsia="TimesNewRomanPSMT" w:hAnsi="Cambria Math" w:cs="TimesNewRomanPSMT"/>
                        <w:sz w:val="24"/>
                        <w:szCs w:val="24"/>
                      </w:rPr>
                      <m:t>init,u</m:t>
                    </m:r>
                  </m:sub>
                </m:sSub>
              </m:num>
              <m:den>
                <m:r>
                  <w:rPr>
                    <w:rFonts w:ascii="Cambria Math" w:eastAsia="TimesNewRomanPSMT" w:hAnsi="Cambria Math" w:cs="TimesNewRomanPSMT"/>
                    <w:sz w:val="24"/>
                    <w:szCs w:val="24"/>
                  </w:rPr>
                  <m:t>4</m:t>
                </m:r>
              </m:den>
            </m:f>
          </m:e>
        </m:d>
      </m:oMath>
      <w:r>
        <w:rPr>
          <w:rFonts w:ascii="TimesNewRomanPSMT" w:eastAsia="TimesNewRomanPSMT" w:cs="TimesNewRomanPSMT"/>
          <w:sz w:val="20"/>
        </w:rPr>
        <w:t xml:space="preserve">       </w:t>
      </w:r>
      <w:r w:rsidRPr="00BD68BC">
        <w:rPr>
          <w:rFonts w:ascii="TimesNewRomanPSMT" w:eastAsia="TimesNewRomanPSMT" w:cs="TimesNewRomanPSMT"/>
          <w:sz w:val="24"/>
          <w:szCs w:val="24"/>
        </w:rPr>
        <w:t>(36-50)</w:t>
      </w:r>
    </w:p>
    <w:p w14:paraId="66969AB6" w14:textId="3ABA3027" w:rsidR="00292036" w:rsidRDefault="00292036" w:rsidP="007B50EB">
      <w:pPr>
        <w:autoSpaceDE w:val="0"/>
        <w:autoSpaceDN w:val="0"/>
        <w:adjustRightInd w:val="0"/>
        <w:rPr>
          <w:rFonts w:ascii="TimesNewRomanPSMT" w:eastAsia="TimesNewRomanPSMT" w:cs="TimesNewRomanPSMT"/>
          <w:sz w:val="24"/>
          <w:szCs w:val="24"/>
        </w:rPr>
      </w:pPr>
    </w:p>
    <w:p w14:paraId="18D2392D" w14:textId="77777777" w:rsidR="00292036" w:rsidRDefault="00292036" w:rsidP="00292036">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92036" w:rsidRPr="00FA777D" w14:paraId="2A9EFC25" w14:textId="77777777" w:rsidTr="00B51DE8">
        <w:tc>
          <w:tcPr>
            <w:tcW w:w="877" w:type="dxa"/>
          </w:tcPr>
          <w:p w14:paraId="53E83F19" w14:textId="445C7C7C" w:rsidR="00292036" w:rsidRDefault="00292036" w:rsidP="00B51DE8">
            <w:pPr>
              <w:rPr>
                <w:rFonts w:ascii="Calibri" w:hAnsi="Calibri"/>
                <w:szCs w:val="22"/>
              </w:rPr>
            </w:pPr>
            <w:r>
              <w:rPr>
                <w:rFonts w:ascii="Calibri" w:hAnsi="Calibri"/>
                <w:szCs w:val="22"/>
              </w:rPr>
              <w:t>7244</w:t>
            </w:r>
          </w:p>
        </w:tc>
        <w:tc>
          <w:tcPr>
            <w:tcW w:w="900" w:type="dxa"/>
          </w:tcPr>
          <w:p w14:paraId="0FC9946D" w14:textId="77777777" w:rsidR="00292036" w:rsidRDefault="00292036" w:rsidP="00B51DE8">
            <w:pPr>
              <w:rPr>
                <w:rFonts w:ascii="Calibri" w:hAnsi="Calibri"/>
                <w:szCs w:val="22"/>
              </w:rPr>
            </w:pPr>
            <w:r>
              <w:rPr>
                <w:rFonts w:ascii="Calibri" w:hAnsi="Calibri"/>
                <w:szCs w:val="22"/>
              </w:rPr>
              <w:t>36.3.13.3.5</w:t>
            </w:r>
          </w:p>
        </w:tc>
        <w:tc>
          <w:tcPr>
            <w:tcW w:w="990" w:type="dxa"/>
          </w:tcPr>
          <w:p w14:paraId="434FD41E" w14:textId="1C12A714" w:rsidR="00292036" w:rsidRDefault="00292036" w:rsidP="00B51DE8">
            <w:pPr>
              <w:rPr>
                <w:rFonts w:ascii="Calibri" w:hAnsi="Calibri"/>
                <w:szCs w:val="22"/>
              </w:rPr>
            </w:pPr>
            <w:r>
              <w:rPr>
                <w:rFonts w:ascii="Calibri" w:hAnsi="Calibri"/>
                <w:szCs w:val="22"/>
              </w:rPr>
              <w:t>530.35</w:t>
            </w:r>
          </w:p>
        </w:tc>
        <w:tc>
          <w:tcPr>
            <w:tcW w:w="2430" w:type="dxa"/>
          </w:tcPr>
          <w:p w14:paraId="0861623F" w14:textId="77777777" w:rsidR="00121468" w:rsidRDefault="00121468" w:rsidP="00121468">
            <w:pPr>
              <w:rPr>
                <w:rFonts w:ascii="Arial" w:hAnsi="Arial" w:cs="Arial"/>
                <w:sz w:val="20"/>
                <w:lang w:val="en-US"/>
              </w:rPr>
            </w:pPr>
            <w:r>
              <w:rPr>
                <w:rFonts w:ascii="Arial" w:hAnsi="Arial" w:cs="Arial"/>
                <w:sz w:val="20"/>
              </w:rPr>
              <w:t>Change "the number of bits left" to "the number of data bits left"</w:t>
            </w:r>
          </w:p>
          <w:p w14:paraId="6889576A" w14:textId="1F499711" w:rsidR="00292036" w:rsidRPr="00D27575" w:rsidRDefault="00292036" w:rsidP="00B51DE8">
            <w:pPr>
              <w:rPr>
                <w:rFonts w:ascii="Calibri" w:hAnsi="Calibri" w:cs="Arial"/>
                <w:sz w:val="24"/>
                <w:lang w:val="en-US" w:eastAsia="zh-CN"/>
              </w:rPr>
            </w:pPr>
          </w:p>
        </w:tc>
        <w:tc>
          <w:tcPr>
            <w:tcW w:w="2430" w:type="dxa"/>
          </w:tcPr>
          <w:p w14:paraId="77EB7983" w14:textId="6F78FE35" w:rsidR="00292036" w:rsidRPr="00BB7152" w:rsidRDefault="00121468"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1FA18809" w14:textId="77777777" w:rsidR="00292036" w:rsidRDefault="00292036" w:rsidP="00B51DE8">
            <w:pPr>
              <w:rPr>
                <w:rFonts w:ascii="Calibri" w:hAnsi="Calibri" w:cs="Arial"/>
                <w:b/>
                <w:szCs w:val="22"/>
                <w:lang w:eastAsia="zh-CN"/>
              </w:rPr>
            </w:pPr>
            <w:r>
              <w:rPr>
                <w:rFonts w:ascii="Calibri" w:hAnsi="Calibri" w:cs="Arial"/>
                <w:b/>
                <w:szCs w:val="22"/>
                <w:lang w:eastAsia="zh-CN"/>
              </w:rPr>
              <w:t>Revised.</w:t>
            </w:r>
          </w:p>
          <w:p w14:paraId="1453148B" w14:textId="77777777" w:rsidR="00292036" w:rsidRPr="00E34C2C" w:rsidRDefault="00292036" w:rsidP="00B51DE8">
            <w:pPr>
              <w:rPr>
                <w:rFonts w:ascii="Calibri" w:hAnsi="Calibri" w:cs="Arial"/>
                <w:bCs/>
                <w:szCs w:val="22"/>
                <w:lang w:eastAsia="zh-CN"/>
              </w:rPr>
            </w:pPr>
          </w:p>
          <w:p w14:paraId="5247E167" w14:textId="378F1EEB" w:rsidR="00292036" w:rsidRPr="00FA777D" w:rsidRDefault="00292036"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0"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303BD51C" w14:textId="77777777" w:rsidR="00292036" w:rsidRDefault="00292036" w:rsidP="00292036">
      <w:pPr>
        <w:autoSpaceDE w:val="0"/>
        <w:autoSpaceDN w:val="0"/>
        <w:adjustRightInd w:val="0"/>
        <w:rPr>
          <w:sz w:val="24"/>
          <w:szCs w:val="24"/>
          <w:highlight w:val="yellow"/>
          <w:lang w:eastAsia="zh-CN"/>
        </w:rPr>
      </w:pPr>
    </w:p>
    <w:p w14:paraId="026B5975" w14:textId="77777777" w:rsidR="00292036" w:rsidRDefault="00292036" w:rsidP="00292036">
      <w:pPr>
        <w:autoSpaceDE w:val="0"/>
        <w:autoSpaceDN w:val="0"/>
        <w:adjustRightInd w:val="0"/>
        <w:rPr>
          <w:sz w:val="24"/>
          <w:szCs w:val="24"/>
          <w:highlight w:val="yellow"/>
          <w:lang w:eastAsia="zh-CN"/>
        </w:rPr>
      </w:pPr>
    </w:p>
    <w:p w14:paraId="6B539F83" w14:textId="77777777" w:rsidR="00292036" w:rsidRPr="00203859" w:rsidRDefault="00292036" w:rsidP="00292036">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021B65C6" w14:textId="77777777" w:rsidR="00292036" w:rsidRPr="00271A96" w:rsidRDefault="00292036" w:rsidP="00292036">
      <w:pPr>
        <w:autoSpaceDE w:val="0"/>
        <w:autoSpaceDN w:val="0"/>
        <w:adjustRightInd w:val="0"/>
        <w:rPr>
          <w:sz w:val="24"/>
          <w:szCs w:val="24"/>
          <w:lang w:val="en-US" w:eastAsia="zh-CN"/>
        </w:rPr>
      </w:pPr>
    </w:p>
    <w:p w14:paraId="23B178DB" w14:textId="5C31C512" w:rsidR="00D225EA" w:rsidRDefault="00292036" w:rsidP="00D225EA">
      <w:pPr>
        <w:pStyle w:val="ListParagraph"/>
        <w:numPr>
          <w:ilvl w:val="0"/>
          <w:numId w:val="33"/>
        </w:numPr>
        <w:autoSpaceDE w:val="0"/>
        <w:autoSpaceDN w:val="0"/>
        <w:adjustRightInd w:val="0"/>
        <w:rPr>
          <w:color w:val="000000"/>
        </w:rPr>
      </w:pPr>
      <w:r w:rsidRPr="00793E05">
        <w:rPr>
          <w:color w:val="000000"/>
          <w:highlight w:val="yellow"/>
          <w:lang w:eastAsia="zh-CN"/>
        </w:rPr>
        <w:t>On P</w:t>
      </w:r>
      <w:r>
        <w:rPr>
          <w:color w:val="000000"/>
          <w:highlight w:val="yellow"/>
          <w:lang w:eastAsia="zh-CN"/>
        </w:rPr>
        <w:t>53</w:t>
      </w:r>
      <w:r w:rsidR="005A5FA7">
        <w:rPr>
          <w:color w:val="000000"/>
          <w:highlight w:val="yellow"/>
          <w:lang w:eastAsia="zh-CN"/>
        </w:rPr>
        <w:t>0</w:t>
      </w:r>
      <w:r w:rsidRPr="00793E05">
        <w:rPr>
          <w:color w:val="000000"/>
          <w:highlight w:val="yellow"/>
          <w:lang w:eastAsia="zh-CN"/>
        </w:rPr>
        <w:t>L</w:t>
      </w:r>
      <w:r w:rsidR="005A5FA7">
        <w:rPr>
          <w:color w:val="000000"/>
          <w:highlight w:val="yellow"/>
          <w:lang w:eastAsia="zh-CN"/>
        </w:rPr>
        <w:t>3</w:t>
      </w:r>
      <w:r>
        <w:rPr>
          <w:color w:val="000000"/>
          <w:highlight w:val="yellow"/>
          <w:lang w:eastAsia="zh-CN"/>
        </w:rPr>
        <w:t>5</w:t>
      </w:r>
      <w:r w:rsidRPr="00793E05">
        <w:rPr>
          <w:color w:val="000000"/>
          <w:highlight w:val="yellow"/>
          <w:lang w:eastAsia="zh-CN"/>
        </w:rPr>
        <w:t xml:space="preserve"> (CID #</w:t>
      </w:r>
      <w:r w:rsidR="005A5FA7">
        <w:rPr>
          <w:color w:val="000000"/>
          <w:highlight w:val="yellow"/>
          <w:lang w:eastAsia="zh-CN"/>
        </w:rPr>
        <w:t>7244</w:t>
      </w:r>
      <w:r w:rsidRPr="00793E05">
        <w:rPr>
          <w:color w:val="000000"/>
          <w:highlight w:val="yellow"/>
          <w:lang w:eastAsia="zh-CN"/>
        </w:rPr>
        <w:t>):</w:t>
      </w:r>
      <w:r w:rsidRPr="00793E05">
        <w:rPr>
          <w:color w:val="000000"/>
          <w:lang w:eastAsia="zh-CN"/>
        </w:rPr>
        <w:t xml:space="preserve"> </w:t>
      </w:r>
    </w:p>
    <w:p w14:paraId="5E639D80" w14:textId="77777777" w:rsidR="00D225EA" w:rsidRPr="00D225EA" w:rsidRDefault="00D225EA" w:rsidP="00D225EA">
      <w:pPr>
        <w:pStyle w:val="ListParagraph"/>
        <w:autoSpaceDE w:val="0"/>
        <w:autoSpaceDN w:val="0"/>
        <w:adjustRightInd w:val="0"/>
        <w:ind w:left="360"/>
        <w:rPr>
          <w:rStyle w:val="SC20323600"/>
          <w:rFonts w:ascii="TimesNewRomanPSMT" w:eastAsia="TimesNewRomanPSMT" w:cs="TimesNewRomanPSMT"/>
          <w:color w:val="auto"/>
          <w:sz w:val="24"/>
          <w:szCs w:val="24"/>
        </w:rPr>
      </w:pPr>
    </w:p>
    <w:p w14:paraId="13D6218F" w14:textId="6FC1183C" w:rsidR="00292036" w:rsidRDefault="00D225EA" w:rsidP="00D225EA">
      <w:pPr>
        <w:autoSpaceDE w:val="0"/>
        <w:autoSpaceDN w:val="0"/>
        <w:adjustRightInd w:val="0"/>
        <w:rPr>
          <w:rStyle w:val="SC20323718"/>
          <w:sz w:val="24"/>
          <w:szCs w:val="24"/>
        </w:rPr>
      </w:pPr>
      <w:r w:rsidRPr="00D225EA">
        <w:rPr>
          <w:rStyle w:val="SC20323600"/>
          <w:sz w:val="24"/>
          <w:szCs w:val="24"/>
        </w:rPr>
        <w:t xml:space="preserve">In an EHT MU PPDU transmission, the transmitter first computes the number of </w:t>
      </w:r>
      <w:ins w:id="32" w:author="Yan(msi) Zhang" w:date="2021-07-29T16:34:00Z">
        <w:r>
          <w:rPr>
            <w:rStyle w:val="SC20323600"/>
            <w:sz w:val="24"/>
            <w:szCs w:val="24"/>
          </w:rPr>
          <w:t xml:space="preserve">data </w:t>
        </w:r>
      </w:ins>
      <w:r w:rsidRPr="00D225EA">
        <w:rPr>
          <w:rStyle w:val="SC20323600"/>
          <w:sz w:val="24"/>
          <w:szCs w:val="24"/>
        </w:rPr>
        <w:t xml:space="preserve">bits left in the last OFDM symbol for user </w:t>
      </w:r>
      <w:r w:rsidRPr="00D225EA">
        <w:rPr>
          <w:rStyle w:val="SC20323600"/>
          <w:i/>
          <w:iCs/>
          <w:sz w:val="24"/>
          <w:szCs w:val="24"/>
        </w:rPr>
        <w:t xml:space="preserve">u </w:t>
      </w:r>
      <w:r w:rsidRPr="00D225EA">
        <w:rPr>
          <w:rStyle w:val="SC20323600"/>
          <w:sz w:val="24"/>
          <w:szCs w:val="24"/>
        </w:rPr>
        <w:t xml:space="preserve">as in </w:t>
      </w:r>
      <w:r w:rsidRPr="00D225EA">
        <w:rPr>
          <w:rStyle w:val="SC20323718"/>
          <w:sz w:val="24"/>
          <w:szCs w:val="24"/>
        </w:rPr>
        <w:t>Equation (36-47).</w:t>
      </w:r>
    </w:p>
    <w:p w14:paraId="5DCB9C86" w14:textId="67409BB7" w:rsidR="00EC1EBF" w:rsidRDefault="00EC1EBF" w:rsidP="00D225EA">
      <w:pPr>
        <w:autoSpaceDE w:val="0"/>
        <w:autoSpaceDN w:val="0"/>
        <w:adjustRightInd w:val="0"/>
        <w:rPr>
          <w:rStyle w:val="SC20323718"/>
          <w:sz w:val="24"/>
          <w:szCs w:val="24"/>
        </w:rPr>
      </w:pPr>
    </w:p>
    <w:p w14:paraId="6043AE8C" w14:textId="77777777" w:rsidR="00EC1EBF" w:rsidRDefault="00EC1EBF" w:rsidP="00EC1EB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EC1EBF" w:rsidRPr="00FA777D" w14:paraId="076FDE45" w14:textId="77777777" w:rsidTr="00B51DE8">
        <w:tc>
          <w:tcPr>
            <w:tcW w:w="877" w:type="dxa"/>
          </w:tcPr>
          <w:p w14:paraId="1F8C2B72" w14:textId="5ECFC9CF" w:rsidR="00EC1EBF" w:rsidRDefault="00EC1EBF" w:rsidP="00B51DE8">
            <w:pPr>
              <w:rPr>
                <w:rFonts w:ascii="Calibri" w:hAnsi="Calibri"/>
                <w:szCs w:val="22"/>
              </w:rPr>
            </w:pPr>
            <w:r>
              <w:rPr>
                <w:rFonts w:ascii="Calibri" w:hAnsi="Calibri"/>
                <w:szCs w:val="22"/>
              </w:rPr>
              <w:t>7245</w:t>
            </w:r>
          </w:p>
        </w:tc>
        <w:tc>
          <w:tcPr>
            <w:tcW w:w="900" w:type="dxa"/>
          </w:tcPr>
          <w:p w14:paraId="5F6B6E2F" w14:textId="77777777" w:rsidR="00EC1EBF" w:rsidRDefault="00EC1EBF" w:rsidP="00B51DE8">
            <w:pPr>
              <w:rPr>
                <w:rFonts w:ascii="Calibri" w:hAnsi="Calibri"/>
                <w:szCs w:val="22"/>
              </w:rPr>
            </w:pPr>
            <w:r>
              <w:rPr>
                <w:rFonts w:ascii="Calibri" w:hAnsi="Calibri"/>
                <w:szCs w:val="22"/>
              </w:rPr>
              <w:t>36.3.13.3.5</w:t>
            </w:r>
          </w:p>
        </w:tc>
        <w:tc>
          <w:tcPr>
            <w:tcW w:w="990" w:type="dxa"/>
          </w:tcPr>
          <w:p w14:paraId="376EDCA3" w14:textId="3D4A187E" w:rsidR="00EC1EBF" w:rsidRDefault="00EC1EBF" w:rsidP="00B51DE8">
            <w:pPr>
              <w:rPr>
                <w:rFonts w:ascii="Calibri" w:hAnsi="Calibri"/>
                <w:szCs w:val="22"/>
              </w:rPr>
            </w:pPr>
            <w:r>
              <w:rPr>
                <w:rFonts w:ascii="Calibri" w:hAnsi="Calibri"/>
                <w:szCs w:val="22"/>
              </w:rPr>
              <w:t>532.44</w:t>
            </w:r>
          </w:p>
        </w:tc>
        <w:tc>
          <w:tcPr>
            <w:tcW w:w="2430" w:type="dxa"/>
          </w:tcPr>
          <w:p w14:paraId="0266B417" w14:textId="6704BD1C" w:rsidR="00EC1EBF" w:rsidRPr="00D27575" w:rsidRDefault="00A72725" w:rsidP="00F1739C">
            <w:pPr>
              <w:rPr>
                <w:rFonts w:ascii="Calibri" w:hAnsi="Calibri" w:cs="Arial"/>
                <w:sz w:val="24"/>
                <w:lang w:val="en-US" w:eastAsia="zh-CN"/>
              </w:rPr>
            </w:pPr>
            <w:r>
              <w:rPr>
                <w:rFonts w:ascii="Arial" w:hAnsi="Arial" w:cs="Arial"/>
                <w:sz w:val="20"/>
              </w:rPr>
              <w:t>Suggest to move the paragraph on lines 44-49 to before or after the paragraph starting on page 483, line 61. That way, pre-FEC padding for BCC and LDPC are defined in adjacent paragraphs. There appears to be no reason for the current separation.</w:t>
            </w:r>
          </w:p>
        </w:tc>
        <w:tc>
          <w:tcPr>
            <w:tcW w:w="2430" w:type="dxa"/>
          </w:tcPr>
          <w:p w14:paraId="391786D6" w14:textId="77777777" w:rsidR="00EC1EBF" w:rsidRPr="00BB7152" w:rsidRDefault="00EC1EBF"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569C873A" w14:textId="77777777" w:rsidR="00EC1EBF" w:rsidRDefault="00EC1EBF" w:rsidP="00B51DE8">
            <w:pPr>
              <w:rPr>
                <w:rFonts w:ascii="Calibri" w:hAnsi="Calibri" w:cs="Arial"/>
                <w:b/>
                <w:szCs w:val="22"/>
                <w:lang w:eastAsia="zh-CN"/>
              </w:rPr>
            </w:pPr>
            <w:r>
              <w:rPr>
                <w:rFonts w:ascii="Calibri" w:hAnsi="Calibri" w:cs="Arial"/>
                <w:b/>
                <w:szCs w:val="22"/>
                <w:lang w:eastAsia="zh-CN"/>
              </w:rPr>
              <w:t>Revised.</w:t>
            </w:r>
          </w:p>
          <w:p w14:paraId="3F1CF80A" w14:textId="052CBEFA" w:rsidR="00944D31" w:rsidRDefault="00DE6ED4" w:rsidP="00B51DE8">
            <w:pPr>
              <w:rPr>
                <w:rFonts w:ascii="Calibri" w:hAnsi="Calibri" w:cs="Arial"/>
                <w:bCs/>
                <w:szCs w:val="22"/>
                <w:lang w:eastAsia="zh-CN"/>
              </w:rPr>
            </w:pPr>
            <w:r>
              <w:rPr>
                <w:rFonts w:ascii="Calibri" w:hAnsi="Calibri" w:cs="Arial"/>
                <w:bCs/>
                <w:szCs w:val="22"/>
                <w:lang w:eastAsia="zh-CN"/>
              </w:rPr>
              <w:t>Agree that t</w:t>
            </w:r>
            <w:r w:rsidR="00D16F0F">
              <w:rPr>
                <w:rFonts w:ascii="Calibri" w:hAnsi="Calibri" w:cs="Arial"/>
                <w:bCs/>
                <w:szCs w:val="22"/>
                <w:lang w:eastAsia="zh-CN"/>
              </w:rPr>
              <w:t xml:space="preserve">he two equations can be put in the same place </w:t>
            </w:r>
            <w:r w:rsidR="000C0F1E">
              <w:rPr>
                <w:rFonts w:ascii="Calibri" w:hAnsi="Calibri" w:cs="Arial"/>
                <w:bCs/>
                <w:szCs w:val="22"/>
                <w:lang w:eastAsia="zh-CN"/>
              </w:rPr>
              <w:t xml:space="preserve">to make </w:t>
            </w:r>
            <w:r w:rsidR="005B7635">
              <w:rPr>
                <w:rFonts w:ascii="Calibri" w:hAnsi="Calibri" w:cs="Arial"/>
                <w:bCs/>
                <w:szCs w:val="22"/>
                <w:lang w:eastAsia="zh-CN"/>
              </w:rPr>
              <w:t xml:space="preserve">the text </w:t>
            </w:r>
            <w:r w:rsidR="000C0F1E">
              <w:rPr>
                <w:rFonts w:ascii="Calibri" w:hAnsi="Calibri" w:cs="Arial"/>
                <w:bCs/>
                <w:szCs w:val="22"/>
                <w:lang w:eastAsia="zh-CN"/>
              </w:rPr>
              <w:t>more organized.</w:t>
            </w:r>
            <w:r w:rsidR="00944D31">
              <w:rPr>
                <w:rFonts w:ascii="Calibri" w:hAnsi="Calibri" w:cs="Arial"/>
                <w:bCs/>
                <w:szCs w:val="22"/>
                <w:lang w:eastAsia="zh-CN"/>
              </w:rPr>
              <w:t xml:space="preserve"> </w:t>
            </w:r>
          </w:p>
          <w:p w14:paraId="41E73B73" w14:textId="77777777" w:rsidR="00D612F8" w:rsidRPr="00E34C2C" w:rsidRDefault="00D612F8" w:rsidP="00B51DE8">
            <w:pPr>
              <w:rPr>
                <w:rFonts w:ascii="Calibri" w:hAnsi="Calibri" w:cs="Arial"/>
                <w:bCs/>
                <w:szCs w:val="22"/>
                <w:lang w:eastAsia="zh-CN"/>
              </w:rPr>
            </w:pPr>
          </w:p>
          <w:p w14:paraId="6D6644F2" w14:textId="4487F2FA" w:rsidR="00EC1EBF" w:rsidRPr="00FA777D" w:rsidRDefault="00EC1EB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1"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7CA73347" w14:textId="77777777" w:rsidR="008325B2" w:rsidRDefault="008325B2" w:rsidP="00EC1EBF">
      <w:pPr>
        <w:autoSpaceDE w:val="0"/>
        <w:autoSpaceDN w:val="0"/>
        <w:adjustRightInd w:val="0"/>
        <w:rPr>
          <w:sz w:val="24"/>
          <w:szCs w:val="24"/>
          <w:highlight w:val="yellow"/>
          <w:lang w:eastAsia="zh-CN"/>
        </w:rPr>
      </w:pPr>
    </w:p>
    <w:p w14:paraId="48A34203" w14:textId="5BF26205" w:rsidR="00EC1EBF" w:rsidRPr="00203859" w:rsidRDefault="00EC1EBF" w:rsidP="00EC1EB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381314AA" w14:textId="18176E9C" w:rsidR="00EC1EBF" w:rsidRDefault="00EC1EBF" w:rsidP="00682A08">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080B1A">
        <w:rPr>
          <w:color w:val="000000"/>
          <w:highlight w:val="yellow"/>
          <w:lang w:eastAsia="zh-CN"/>
        </w:rPr>
        <w:t>2</w:t>
      </w:r>
      <w:r w:rsidRPr="00793E05">
        <w:rPr>
          <w:color w:val="000000"/>
          <w:highlight w:val="yellow"/>
          <w:lang w:eastAsia="zh-CN"/>
        </w:rPr>
        <w:t>L</w:t>
      </w:r>
      <w:r w:rsidR="00080B1A">
        <w:rPr>
          <w:color w:val="000000"/>
          <w:highlight w:val="yellow"/>
          <w:lang w:eastAsia="zh-CN"/>
        </w:rPr>
        <w:t>44</w:t>
      </w:r>
      <w:r w:rsidRPr="00793E05">
        <w:rPr>
          <w:color w:val="000000"/>
          <w:highlight w:val="yellow"/>
          <w:lang w:eastAsia="zh-CN"/>
        </w:rPr>
        <w:t xml:space="preserve"> (CID #</w:t>
      </w:r>
      <w:r>
        <w:rPr>
          <w:color w:val="000000"/>
          <w:highlight w:val="yellow"/>
          <w:lang w:eastAsia="zh-CN"/>
        </w:rPr>
        <w:t>724</w:t>
      </w:r>
      <w:r w:rsidR="00080B1A">
        <w:rPr>
          <w:color w:val="000000"/>
          <w:highlight w:val="yellow"/>
          <w:lang w:eastAsia="zh-CN"/>
        </w:rPr>
        <w:t>5</w:t>
      </w:r>
      <w:r w:rsidRPr="00793E05">
        <w:rPr>
          <w:color w:val="000000"/>
          <w:highlight w:val="yellow"/>
          <w:lang w:eastAsia="zh-CN"/>
        </w:rPr>
        <w:t>):</w:t>
      </w:r>
      <w:r w:rsidRPr="00793E05">
        <w:rPr>
          <w:color w:val="000000"/>
          <w:lang w:eastAsia="zh-CN"/>
        </w:rPr>
        <w:t xml:space="preserve"> </w:t>
      </w:r>
      <w:r w:rsidR="00541733">
        <w:rPr>
          <w:color w:val="000000"/>
          <w:lang w:eastAsia="zh-CN"/>
        </w:rPr>
        <w:t>Move sentence “</w:t>
      </w:r>
      <w:r w:rsidR="00541733" w:rsidRPr="00541733">
        <w:rPr>
          <w:color w:val="000000"/>
          <w:lang w:eastAsia="zh-CN"/>
        </w:rPr>
        <w:t>For each user … Equation (36-54)”</w:t>
      </w:r>
      <w:r w:rsidR="00541733">
        <w:rPr>
          <w:color w:val="000000"/>
          <w:lang w:eastAsia="zh-CN"/>
        </w:rPr>
        <w:t xml:space="preserve"> and Equation (36-54) to P533L62 before the sentence “</w:t>
      </w:r>
      <w:r w:rsidR="00541733" w:rsidRPr="00541733">
        <w:rPr>
          <w:color w:val="000000"/>
          <w:lang w:eastAsia="zh-CN"/>
        </w:rPr>
        <w:t xml:space="preserve">For the users with BCC </w:t>
      </w:r>
      <w:r w:rsidR="00541733">
        <w:rPr>
          <w:color w:val="000000"/>
          <w:lang w:eastAsia="zh-CN"/>
        </w:rPr>
        <w:t>…</w:t>
      </w:r>
      <w:r w:rsidR="00541733" w:rsidRPr="00541733">
        <w:rPr>
          <w:color w:val="000000"/>
          <w:lang w:eastAsia="zh-CN"/>
        </w:rPr>
        <w:t xml:space="preserve"> Equation (36-64)</w:t>
      </w:r>
      <w:r w:rsidR="00541733">
        <w:rPr>
          <w:color w:val="000000"/>
          <w:lang w:eastAsia="zh-CN"/>
        </w:rPr>
        <w:t xml:space="preserve">”. </w:t>
      </w:r>
    </w:p>
    <w:p w14:paraId="0681D230" w14:textId="77777777" w:rsidR="002645A9" w:rsidRDefault="002645A9" w:rsidP="002645A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645A9" w:rsidRPr="00FA777D" w14:paraId="0B0E3B54" w14:textId="77777777" w:rsidTr="00B51DE8">
        <w:tc>
          <w:tcPr>
            <w:tcW w:w="877" w:type="dxa"/>
          </w:tcPr>
          <w:p w14:paraId="3D69209A" w14:textId="333059E7" w:rsidR="002645A9" w:rsidRDefault="002645A9" w:rsidP="00B51DE8">
            <w:pPr>
              <w:rPr>
                <w:rFonts w:ascii="Calibri" w:hAnsi="Calibri"/>
                <w:szCs w:val="22"/>
              </w:rPr>
            </w:pPr>
            <w:r>
              <w:rPr>
                <w:rFonts w:ascii="Calibri" w:hAnsi="Calibri"/>
                <w:szCs w:val="22"/>
              </w:rPr>
              <w:t>7246</w:t>
            </w:r>
          </w:p>
        </w:tc>
        <w:tc>
          <w:tcPr>
            <w:tcW w:w="900" w:type="dxa"/>
          </w:tcPr>
          <w:p w14:paraId="05149163" w14:textId="77777777" w:rsidR="002645A9" w:rsidRDefault="002645A9" w:rsidP="00B51DE8">
            <w:pPr>
              <w:rPr>
                <w:rFonts w:ascii="Calibri" w:hAnsi="Calibri"/>
                <w:szCs w:val="22"/>
              </w:rPr>
            </w:pPr>
            <w:r>
              <w:rPr>
                <w:rFonts w:ascii="Calibri" w:hAnsi="Calibri"/>
                <w:szCs w:val="22"/>
              </w:rPr>
              <w:t>36.3.13.3.5</w:t>
            </w:r>
          </w:p>
        </w:tc>
        <w:tc>
          <w:tcPr>
            <w:tcW w:w="990" w:type="dxa"/>
          </w:tcPr>
          <w:p w14:paraId="011A237D" w14:textId="0913F3C5" w:rsidR="002645A9" w:rsidRDefault="002645A9" w:rsidP="00B51DE8">
            <w:pPr>
              <w:rPr>
                <w:rFonts w:ascii="Calibri" w:hAnsi="Calibri"/>
                <w:szCs w:val="22"/>
              </w:rPr>
            </w:pPr>
            <w:r>
              <w:rPr>
                <w:rFonts w:ascii="Calibri" w:hAnsi="Calibri"/>
                <w:szCs w:val="22"/>
              </w:rPr>
              <w:t>532.</w:t>
            </w:r>
            <w:r w:rsidR="002732F2">
              <w:rPr>
                <w:rFonts w:ascii="Calibri" w:hAnsi="Calibri"/>
                <w:szCs w:val="22"/>
              </w:rPr>
              <w:t>60</w:t>
            </w:r>
          </w:p>
        </w:tc>
        <w:tc>
          <w:tcPr>
            <w:tcW w:w="2430" w:type="dxa"/>
          </w:tcPr>
          <w:p w14:paraId="044BCBFB" w14:textId="77777777" w:rsidR="00A02E34" w:rsidRDefault="00A02E34" w:rsidP="00A02E34">
            <w:pPr>
              <w:rPr>
                <w:rFonts w:ascii="Arial" w:hAnsi="Arial" w:cs="Arial"/>
                <w:sz w:val="20"/>
                <w:lang w:val="en-US"/>
              </w:rPr>
            </w:pPr>
            <w:r>
              <w:rPr>
                <w:rFonts w:ascii="Arial" w:hAnsi="Arial" w:cs="Arial"/>
                <w:sz w:val="20"/>
              </w:rPr>
              <w:t>Add comma between "encoding" and "continue"</w:t>
            </w:r>
          </w:p>
          <w:p w14:paraId="62D01F71" w14:textId="6D1FAC5C" w:rsidR="002645A9" w:rsidRPr="00D27575" w:rsidRDefault="002645A9" w:rsidP="00B51DE8">
            <w:pPr>
              <w:rPr>
                <w:rFonts w:ascii="Calibri" w:hAnsi="Calibri" w:cs="Arial"/>
                <w:sz w:val="24"/>
                <w:lang w:val="en-US" w:eastAsia="zh-CN"/>
              </w:rPr>
            </w:pPr>
          </w:p>
        </w:tc>
        <w:tc>
          <w:tcPr>
            <w:tcW w:w="2430" w:type="dxa"/>
          </w:tcPr>
          <w:p w14:paraId="391DCF0D" w14:textId="77777777" w:rsidR="00A02E34" w:rsidRDefault="00A02E34" w:rsidP="00A02E34">
            <w:pPr>
              <w:rPr>
                <w:rFonts w:ascii="Arial" w:hAnsi="Arial" w:cs="Arial"/>
                <w:sz w:val="20"/>
                <w:lang w:val="en-US"/>
              </w:rPr>
            </w:pPr>
            <w:r>
              <w:rPr>
                <w:rFonts w:ascii="Arial" w:hAnsi="Arial" w:cs="Arial"/>
                <w:sz w:val="20"/>
              </w:rPr>
              <w:t>Change to "For each user with LDPC encoding, continue LDPC ..."</w:t>
            </w:r>
          </w:p>
          <w:p w14:paraId="65531242" w14:textId="7A4A9B9D" w:rsidR="002645A9" w:rsidRPr="00BB7152" w:rsidRDefault="002645A9" w:rsidP="00B51DE8">
            <w:pPr>
              <w:rPr>
                <w:rFonts w:ascii="Arial" w:hAnsi="Arial" w:cs="Arial"/>
                <w:sz w:val="20"/>
                <w:lang w:val="en-US" w:eastAsia="zh-CN"/>
              </w:rPr>
            </w:pPr>
          </w:p>
        </w:tc>
        <w:tc>
          <w:tcPr>
            <w:tcW w:w="2520" w:type="dxa"/>
          </w:tcPr>
          <w:p w14:paraId="3EF05BF9" w14:textId="1949492F" w:rsidR="002645A9" w:rsidRDefault="0022708E" w:rsidP="00B51DE8">
            <w:pPr>
              <w:rPr>
                <w:rFonts w:ascii="Calibri" w:hAnsi="Calibri" w:cs="Arial"/>
                <w:b/>
                <w:szCs w:val="22"/>
                <w:lang w:eastAsia="zh-CN"/>
              </w:rPr>
            </w:pPr>
            <w:r>
              <w:rPr>
                <w:rFonts w:ascii="Calibri" w:hAnsi="Calibri" w:cs="Arial"/>
                <w:b/>
                <w:szCs w:val="22"/>
                <w:lang w:eastAsia="zh-CN"/>
              </w:rPr>
              <w:t>Accepted</w:t>
            </w:r>
            <w:r w:rsidR="002645A9">
              <w:rPr>
                <w:rFonts w:ascii="Calibri" w:hAnsi="Calibri" w:cs="Arial"/>
                <w:b/>
                <w:szCs w:val="22"/>
                <w:lang w:eastAsia="zh-CN"/>
              </w:rPr>
              <w:t>.</w:t>
            </w:r>
          </w:p>
          <w:p w14:paraId="21065597" w14:textId="70557C3A" w:rsidR="002645A9" w:rsidRPr="00FA777D" w:rsidRDefault="002645A9" w:rsidP="00B51DE8">
            <w:pPr>
              <w:rPr>
                <w:rFonts w:ascii="Calibri" w:hAnsi="Calibri" w:cs="Arial"/>
                <w:szCs w:val="22"/>
                <w:lang w:eastAsia="zh-CN"/>
              </w:rPr>
            </w:pPr>
          </w:p>
        </w:tc>
      </w:tr>
    </w:tbl>
    <w:p w14:paraId="3C06C535" w14:textId="77777777" w:rsidR="002645A9" w:rsidRDefault="002645A9" w:rsidP="002645A9">
      <w:pPr>
        <w:autoSpaceDE w:val="0"/>
        <w:autoSpaceDN w:val="0"/>
        <w:adjustRightInd w:val="0"/>
        <w:rPr>
          <w:sz w:val="24"/>
          <w:szCs w:val="24"/>
          <w:highlight w:val="yellow"/>
          <w:lang w:eastAsia="zh-CN"/>
        </w:rPr>
      </w:pPr>
    </w:p>
    <w:p w14:paraId="1CB2436C" w14:textId="77777777" w:rsidR="0022708E" w:rsidRDefault="0022708E" w:rsidP="0022708E">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2708E" w:rsidRPr="00FA777D" w14:paraId="3978E416" w14:textId="77777777" w:rsidTr="00B51DE8">
        <w:tc>
          <w:tcPr>
            <w:tcW w:w="877" w:type="dxa"/>
          </w:tcPr>
          <w:p w14:paraId="7DD14A57" w14:textId="1D8413D7" w:rsidR="0022708E" w:rsidRDefault="0022708E" w:rsidP="00B51DE8">
            <w:pPr>
              <w:rPr>
                <w:rFonts w:ascii="Calibri" w:hAnsi="Calibri"/>
                <w:szCs w:val="22"/>
              </w:rPr>
            </w:pPr>
            <w:r>
              <w:rPr>
                <w:rFonts w:ascii="Calibri" w:hAnsi="Calibri"/>
                <w:szCs w:val="22"/>
              </w:rPr>
              <w:t>7247</w:t>
            </w:r>
          </w:p>
        </w:tc>
        <w:tc>
          <w:tcPr>
            <w:tcW w:w="900" w:type="dxa"/>
          </w:tcPr>
          <w:p w14:paraId="611DF014" w14:textId="77777777" w:rsidR="0022708E" w:rsidRDefault="0022708E" w:rsidP="00B51DE8">
            <w:pPr>
              <w:rPr>
                <w:rFonts w:ascii="Calibri" w:hAnsi="Calibri"/>
                <w:szCs w:val="22"/>
              </w:rPr>
            </w:pPr>
            <w:r>
              <w:rPr>
                <w:rFonts w:ascii="Calibri" w:hAnsi="Calibri"/>
                <w:szCs w:val="22"/>
              </w:rPr>
              <w:t>36.3.13.3.5</w:t>
            </w:r>
          </w:p>
        </w:tc>
        <w:tc>
          <w:tcPr>
            <w:tcW w:w="990" w:type="dxa"/>
          </w:tcPr>
          <w:p w14:paraId="14D7B1A8" w14:textId="77777777" w:rsidR="0022708E" w:rsidRDefault="0022708E" w:rsidP="00B51DE8">
            <w:pPr>
              <w:rPr>
                <w:rFonts w:ascii="Calibri" w:hAnsi="Calibri"/>
                <w:szCs w:val="22"/>
              </w:rPr>
            </w:pPr>
            <w:r>
              <w:rPr>
                <w:rFonts w:ascii="Calibri" w:hAnsi="Calibri"/>
                <w:szCs w:val="22"/>
              </w:rPr>
              <w:t>533.22</w:t>
            </w:r>
          </w:p>
          <w:p w14:paraId="54900E80" w14:textId="1A63D091" w:rsidR="00017BC3" w:rsidRDefault="00017BC3" w:rsidP="00B51DE8">
            <w:pPr>
              <w:rPr>
                <w:rFonts w:ascii="Calibri" w:hAnsi="Calibri"/>
                <w:szCs w:val="22"/>
              </w:rPr>
            </w:pPr>
            <w:r>
              <w:rPr>
                <w:rFonts w:ascii="Calibri" w:hAnsi="Calibri"/>
                <w:szCs w:val="22"/>
              </w:rPr>
              <w:t>533.35</w:t>
            </w:r>
          </w:p>
        </w:tc>
        <w:tc>
          <w:tcPr>
            <w:tcW w:w="2430" w:type="dxa"/>
          </w:tcPr>
          <w:p w14:paraId="52BF04D8" w14:textId="77777777" w:rsidR="0022708E" w:rsidRDefault="0022708E" w:rsidP="0022708E">
            <w:pPr>
              <w:rPr>
                <w:rFonts w:ascii="Arial" w:hAnsi="Arial" w:cs="Arial"/>
                <w:sz w:val="20"/>
                <w:lang w:val="en-US"/>
              </w:rPr>
            </w:pPr>
            <w:r>
              <w:rPr>
                <w:rFonts w:ascii="Arial" w:hAnsi="Arial" w:cs="Arial"/>
                <w:sz w:val="20"/>
              </w:rPr>
              <w:t>Change "by Equation" to "using Equation"</w:t>
            </w:r>
          </w:p>
          <w:p w14:paraId="67976A33" w14:textId="77777777" w:rsidR="0022708E" w:rsidRPr="00D27575" w:rsidRDefault="0022708E" w:rsidP="00B51DE8">
            <w:pPr>
              <w:rPr>
                <w:rFonts w:ascii="Calibri" w:hAnsi="Calibri" w:cs="Arial"/>
                <w:sz w:val="24"/>
                <w:lang w:val="en-US" w:eastAsia="zh-CN"/>
              </w:rPr>
            </w:pPr>
          </w:p>
        </w:tc>
        <w:tc>
          <w:tcPr>
            <w:tcW w:w="2430" w:type="dxa"/>
          </w:tcPr>
          <w:p w14:paraId="31B8228F" w14:textId="77777777" w:rsidR="0022708E" w:rsidRDefault="0022708E" w:rsidP="0022708E">
            <w:pPr>
              <w:rPr>
                <w:rFonts w:ascii="Arial" w:hAnsi="Arial" w:cs="Arial"/>
                <w:sz w:val="20"/>
                <w:lang w:val="en-US"/>
              </w:rPr>
            </w:pPr>
            <w:r>
              <w:rPr>
                <w:rFonts w:ascii="Arial" w:hAnsi="Arial" w:cs="Arial"/>
                <w:sz w:val="20"/>
              </w:rPr>
              <w:t>See comment. Also on line 35.</w:t>
            </w:r>
          </w:p>
          <w:p w14:paraId="33B22D4F" w14:textId="77777777" w:rsidR="0022708E" w:rsidRPr="00BB7152" w:rsidRDefault="0022708E" w:rsidP="00B51DE8">
            <w:pPr>
              <w:rPr>
                <w:rFonts w:ascii="Arial" w:hAnsi="Arial" w:cs="Arial"/>
                <w:sz w:val="20"/>
                <w:lang w:val="en-US" w:eastAsia="zh-CN"/>
              </w:rPr>
            </w:pPr>
          </w:p>
        </w:tc>
        <w:tc>
          <w:tcPr>
            <w:tcW w:w="2520" w:type="dxa"/>
          </w:tcPr>
          <w:p w14:paraId="55810843" w14:textId="77777777" w:rsidR="0022708E" w:rsidRDefault="0022708E" w:rsidP="00B51DE8">
            <w:pPr>
              <w:rPr>
                <w:rFonts w:ascii="Calibri" w:hAnsi="Calibri" w:cs="Arial"/>
                <w:b/>
                <w:szCs w:val="22"/>
                <w:lang w:eastAsia="zh-CN"/>
              </w:rPr>
            </w:pPr>
            <w:r>
              <w:rPr>
                <w:rFonts w:ascii="Calibri" w:hAnsi="Calibri" w:cs="Arial"/>
                <w:b/>
                <w:szCs w:val="22"/>
                <w:lang w:eastAsia="zh-CN"/>
              </w:rPr>
              <w:t>Accepted.</w:t>
            </w:r>
          </w:p>
          <w:p w14:paraId="5226E701" w14:textId="6DA865C7" w:rsidR="0022708E" w:rsidRPr="00FA777D" w:rsidRDefault="0022708E" w:rsidP="00B51DE8">
            <w:pPr>
              <w:rPr>
                <w:rFonts w:ascii="Calibri" w:hAnsi="Calibri" w:cs="Arial"/>
                <w:szCs w:val="22"/>
                <w:lang w:eastAsia="zh-CN"/>
              </w:rPr>
            </w:pPr>
          </w:p>
        </w:tc>
      </w:tr>
    </w:tbl>
    <w:p w14:paraId="6DD2E7D9" w14:textId="77777777" w:rsidR="0022708E" w:rsidRDefault="0022708E" w:rsidP="0022708E">
      <w:pPr>
        <w:autoSpaceDE w:val="0"/>
        <w:autoSpaceDN w:val="0"/>
        <w:adjustRightInd w:val="0"/>
        <w:rPr>
          <w:sz w:val="24"/>
          <w:szCs w:val="24"/>
          <w:highlight w:val="yellow"/>
          <w:lang w:eastAsia="zh-CN"/>
        </w:rPr>
      </w:pPr>
    </w:p>
    <w:p w14:paraId="7EF875B0" w14:textId="77777777" w:rsidR="005D29F4" w:rsidRDefault="005D29F4" w:rsidP="005D29F4">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5D29F4" w:rsidRPr="00FA777D" w14:paraId="2DCB4DAC" w14:textId="77777777" w:rsidTr="00B51DE8">
        <w:tc>
          <w:tcPr>
            <w:tcW w:w="877" w:type="dxa"/>
          </w:tcPr>
          <w:p w14:paraId="1CC7E351" w14:textId="0FEA756B" w:rsidR="005D29F4" w:rsidRDefault="005D29F4" w:rsidP="00B51DE8">
            <w:pPr>
              <w:rPr>
                <w:rFonts w:ascii="Calibri" w:hAnsi="Calibri"/>
                <w:szCs w:val="22"/>
              </w:rPr>
            </w:pPr>
            <w:r>
              <w:rPr>
                <w:rFonts w:ascii="Calibri" w:hAnsi="Calibri"/>
                <w:szCs w:val="22"/>
              </w:rPr>
              <w:t>7398</w:t>
            </w:r>
          </w:p>
        </w:tc>
        <w:tc>
          <w:tcPr>
            <w:tcW w:w="900" w:type="dxa"/>
          </w:tcPr>
          <w:p w14:paraId="3B685000" w14:textId="77777777" w:rsidR="005D29F4" w:rsidRDefault="005D29F4" w:rsidP="00B51DE8">
            <w:pPr>
              <w:rPr>
                <w:rFonts w:ascii="Calibri" w:hAnsi="Calibri"/>
                <w:szCs w:val="22"/>
              </w:rPr>
            </w:pPr>
            <w:r>
              <w:rPr>
                <w:rFonts w:ascii="Calibri" w:hAnsi="Calibri"/>
                <w:szCs w:val="22"/>
              </w:rPr>
              <w:t>36.3.13.3.5</w:t>
            </w:r>
          </w:p>
        </w:tc>
        <w:tc>
          <w:tcPr>
            <w:tcW w:w="990" w:type="dxa"/>
          </w:tcPr>
          <w:p w14:paraId="2BD1E4F8" w14:textId="2ED099E7" w:rsidR="005D29F4" w:rsidRDefault="005D29F4" w:rsidP="00B51DE8">
            <w:pPr>
              <w:rPr>
                <w:rFonts w:ascii="Calibri" w:hAnsi="Calibri"/>
                <w:szCs w:val="22"/>
              </w:rPr>
            </w:pPr>
            <w:r>
              <w:rPr>
                <w:rFonts w:ascii="Calibri" w:hAnsi="Calibri"/>
                <w:szCs w:val="22"/>
              </w:rPr>
              <w:t>530.39</w:t>
            </w:r>
          </w:p>
          <w:p w14:paraId="2E49D72F" w14:textId="611C9FFB" w:rsidR="005D29F4" w:rsidRDefault="005D29F4" w:rsidP="00B51DE8">
            <w:pPr>
              <w:rPr>
                <w:rFonts w:ascii="Calibri" w:hAnsi="Calibri"/>
                <w:szCs w:val="22"/>
              </w:rPr>
            </w:pPr>
          </w:p>
        </w:tc>
        <w:tc>
          <w:tcPr>
            <w:tcW w:w="2430" w:type="dxa"/>
          </w:tcPr>
          <w:p w14:paraId="29CB679F" w14:textId="5F7C4AB6" w:rsidR="005D29F4" w:rsidRPr="005D29F4" w:rsidRDefault="005D29F4" w:rsidP="00B51DE8">
            <w:pPr>
              <w:rPr>
                <w:rFonts w:ascii="Arial" w:hAnsi="Arial" w:cs="Arial"/>
                <w:sz w:val="20"/>
                <w:lang w:val="en-US"/>
              </w:rPr>
            </w:pPr>
            <w:r>
              <w:rPr>
                <w:rFonts w:ascii="Arial" w:hAnsi="Arial" w:cs="Arial"/>
                <w:sz w:val="20"/>
              </w:rPr>
              <w:t>In equation 36-47, there appears to be a missing term on the left hand side of the "mod" function.</w:t>
            </w:r>
          </w:p>
        </w:tc>
        <w:tc>
          <w:tcPr>
            <w:tcW w:w="2430" w:type="dxa"/>
          </w:tcPr>
          <w:p w14:paraId="3B965821" w14:textId="01931896" w:rsidR="005D29F4" w:rsidRPr="00BB7152" w:rsidRDefault="005D29F4" w:rsidP="00B51DE8">
            <w:pPr>
              <w:rPr>
                <w:rFonts w:ascii="Arial" w:hAnsi="Arial" w:cs="Arial"/>
                <w:sz w:val="20"/>
                <w:lang w:val="en-US"/>
              </w:rPr>
            </w:pPr>
            <w:r>
              <w:rPr>
                <w:rFonts w:ascii="Arial" w:hAnsi="Arial" w:cs="Arial"/>
                <w:sz w:val="20"/>
              </w:rPr>
              <w:t>Add a term (e.g. NSYM) to the left hand side of the "mod" function in equation 36-47.</w:t>
            </w:r>
          </w:p>
        </w:tc>
        <w:tc>
          <w:tcPr>
            <w:tcW w:w="2520" w:type="dxa"/>
          </w:tcPr>
          <w:p w14:paraId="11BFC448" w14:textId="10C0D7D9" w:rsidR="005D29F4" w:rsidRDefault="00EA4CF9" w:rsidP="00B51DE8">
            <w:pPr>
              <w:rPr>
                <w:rFonts w:ascii="Calibri" w:hAnsi="Calibri" w:cs="Arial"/>
                <w:b/>
                <w:szCs w:val="22"/>
                <w:lang w:eastAsia="zh-CN"/>
              </w:rPr>
            </w:pPr>
            <w:r>
              <w:rPr>
                <w:rFonts w:ascii="Calibri" w:hAnsi="Calibri" w:cs="Arial"/>
                <w:b/>
                <w:szCs w:val="22"/>
                <w:lang w:eastAsia="zh-CN"/>
              </w:rPr>
              <w:t>Rejected</w:t>
            </w:r>
            <w:r w:rsidR="005D29F4">
              <w:rPr>
                <w:rFonts w:ascii="Calibri" w:hAnsi="Calibri" w:cs="Arial"/>
                <w:b/>
                <w:szCs w:val="22"/>
                <w:lang w:eastAsia="zh-CN"/>
              </w:rPr>
              <w:t>.</w:t>
            </w:r>
          </w:p>
          <w:p w14:paraId="51255B53" w14:textId="77777777" w:rsidR="004844CC" w:rsidRDefault="004844CC" w:rsidP="00B51DE8">
            <w:pPr>
              <w:rPr>
                <w:rFonts w:ascii="Calibri" w:hAnsi="Calibri" w:cs="Arial"/>
                <w:b/>
                <w:szCs w:val="22"/>
                <w:lang w:eastAsia="zh-CN"/>
              </w:rPr>
            </w:pPr>
          </w:p>
          <w:p w14:paraId="04D9ACEA" w14:textId="72D9514E" w:rsidR="005D29F4" w:rsidRPr="00FA777D" w:rsidRDefault="00EA4CF9" w:rsidP="00B51DE8">
            <w:pPr>
              <w:rPr>
                <w:rFonts w:ascii="Calibri" w:hAnsi="Calibri" w:cs="Arial"/>
                <w:szCs w:val="22"/>
                <w:lang w:eastAsia="zh-CN"/>
              </w:rPr>
            </w:pPr>
            <w:r>
              <w:rPr>
                <w:rFonts w:ascii="Arial" w:hAnsi="Arial" w:cs="Arial"/>
                <w:sz w:val="20"/>
                <w:lang w:eastAsia="ko-KR"/>
              </w:rPr>
              <w:t>The two variables for mod operations are inside the parenthesis.</w:t>
            </w:r>
          </w:p>
        </w:tc>
      </w:tr>
    </w:tbl>
    <w:p w14:paraId="6B6F8FF4" w14:textId="77777777" w:rsidR="005D29F4" w:rsidRDefault="005D29F4" w:rsidP="005D29F4">
      <w:pPr>
        <w:autoSpaceDE w:val="0"/>
        <w:autoSpaceDN w:val="0"/>
        <w:adjustRightInd w:val="0"/>
        <w:rPr>
          <w:sz w:val="24"/>
          <w:szCs w:val="24"/>
          <w:highlight w:val="yellow"/>
          <w:lang w:eastAsia="zh-CN"/>
        </w:rPr>
      </w:pPr>
    </w:p>
    <w:p w14:paraId="7AFAA064" w14:textId="77777777" w:rsidR="00BF67CC" w:rsidRDefault="00BF67CC" w:rsidP="00BF67C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F67CC" w:rsidRPr="00FA777D" w14:paraId="4488237B" w14:textId="77777777" w:rsidTr="00B51DE8">
        <w:tc>
          <w:tcPr>
            <w:tcW w:w="877" w:type="dxa"/>
          </w:tcPr>
          <w:p w14:paraId="7BE81AE1" w14:textId="22E3F7BF" w:rsidR="00BF67CC" w:rsidRDefault="00BF67CC" w:rsidP="00B51DE8">
            <w:pPr>
              <w:rPr>
                <w:rFonts w:ascii="Calibri" w:hAnsi="Calibri"/>
                <w:szCs w:val="22"/>
              </w:rPr>
            </w:pPr>
            <w:r>
              <w:rPr>
                <w:rFonts w:ascii="Calibri" w:hAnsi="Calibri"/>
                <w:szCs w:val="22"/>
              </w:rPr>
              <w:t>7742</w:t>
            </w:r>
          </w:p>
        </w:tc>
        <w:tc>
          <w:tcPr>
            <w:tcW w:w="900" w:type="dxa"/>
          </w:tcPr>
          <w:p w14:paraId="125C2200" w14:textId="2FB87F6B" w:rsidR="00BF67CC" w:rsidRDefault="00BF67CC" w:rsidP="00B51DE8">
            <w:pPr>
              <w:rPr>
                <w:rFonts w:ascii="Calibri" w:hAnsi="Calibri"/>
                <w:szCs w:val="22"/>
              </w:rPr>
            </w:pPr>
            <w:r>
              <w:rPr>
                <w:rFonts w:ascii="Calibri" w:hAnsi="Calibri"/>
                <w:szCs w:val="22"/>
              </w:rPr>
              <w:t>36.3.13.3.</w:t>
            </w:r>
            <w:r w:rsidR="002F171E">
              <w:rPr>
                <w:rFonts w:ascii="Calibri" w:hAnsi="Calibri"/>
                <w:szCs w:val="22"/>
              </w:rPr>
              <w:t>6</w:t>
            </w:r>
          </w:p>
        </w:tc>
        <w:tc>
          <w:tcPr>
            <w:tcW w:w="990" w:type="dxa"/>
          </w:tcPr>
          <w:p w14:paraId="73912201" w14:textId="5886039E" w:rsidR="00BF67CC" w:rsidRDefault="00BF67CC" w:rsidP="00B51DE8">
            <w:pPr>
              <w:rPr>
                <w:rFonts w:ascii="Calibri" w:hAnsi="Calibri"/>
                <w:szCs w:val="22"/>
              </w:rPr>
            </w:pPr>
            <w:r>
              <w:rPr>
                <w:rFonts w:ascii="Calibri" w:hAnsi="Calibri"/>
                <w:szCs w:val="22"/>
              </w:rPr>
              <w:t>53</w:t>
            </w:r>
            <w:r w:rsidR="00A11B0B">
              <w:rPr>
                <w:rFonts w:ascii="Calibri" w:hAnsi="Calibri"/>
                <w:szCs w:val="22"/>
              </w:rPr>
              <w:t>5</w:t>
            </w:r>
            <w:r>
              <w:rPr>
                <w:rFonts w:ascii="Calibri" w:hAnsi="Calibri"/>
                <w:szCs w:val="22"/>
              </w:rPr>
              <w:t>.</w:t>
            </w:r>
            <w:r w:rsidR="00A11B0B">
              <w:rPr>
                <w:rFonts w:ascii="Calibri" w:hAnsi="Calibri"/>
                <w:szCs w:val="22"/>
              </w:rPr>
              <w:t>1</w:t>
            </w:r>
          </w:p>
          <w:p w14:paraId="21D26F8F" w14:textId="77777777" w:rsidR="00BF67CC" w:rsidRDefault="00BF67CC" w:rsidP="00B51DE8">
            <w:pPr>
              <w:rPr>
                <w:rFonts w:ascii="Calibri" w:hAnsi="Calibri"/>
                <w:szCs w:val="22"/>
              </w:rPr>
            </w:pPr>
          </w:p>
        </w:tc>
        <w:tc>
          <w:tcPr>
            <w:tcW w:w="2430" w:type="dxa"/>
          </w:tcPr>
          <w:p w14:paraId="7DCF95A2" w14:textId="77777777" w:rsidR="00A11B0B" w:rsidRDefault="00A11B0B" w:rsidP="00A11B0B">
            <w:pPr>
              <w:rPr>
                <w:rFonts w:ascii="Arial" w:hAnsi="Arial" w:cs="Arial"/>
                <w:sz w:val="20"/>
                <w:lang w:val="en-US"/>
              </w:rPr>
            </w:pPr>
            <w:r>
              <w:rPr>
                <w:rFonts w:ascii="Arial" w:hAnsi="Arial" w:cs="Arial"/>
                <w:sz w:val="20"/>
              </w:rPr>
              <w:t xml:space="preserve">in equation 36-68, there is no </w:t>
            </w:r>
            <w:proofErr w:type="spellStart"/>
            <w:r>
              <w:rPr>
                <w:rFonts w:ascii="Arial" w:hAnsi="Arial" w:cs="Arial"/>
                <w:sz w:val="20"/>
              </w:rPr>
              <w:t>definiton</w:t>
            </w:r>
            <w:proofErr w:type="spellEnd"/>
            <w:r>
              <w:rPr>
                <w:rFonts w:ascii="Arial" w:hAnsi="Arial" w:cs="Arial"/>
                <w:sz w:val="20"/>
              </w:rPr>
              <w:t xml:space="preserve"> of </w:t>
            </w:r>
            <w:proofErr w:type="spellStart"/>
            <w:r>
              <w:rPr>
                <w:rFonts w:ascii="Arial" w:hAnsi="Arial" w:cs="Arial"/>
                <w:sz w:val="20"/>
              </w:rPr>
              <w:t>N_Sym</w:t>
            </w:r>
            <w:proofErr w:type="spellEnd"/>
            <w:r>
              <w:rPr>
                <w:rFonts w:ascii="Arial" w:hAnsi="Arial" w:cs="Arial"/>
                <w:sz w:val="20"/>
              </w:rPr>
              <w:t>.</w:t>
            </w:r>
          </w:p>
          <w:p w14:paraId="210E89B5" w14:textId="23BAEDEA" w:rsidR="00BF67CC" w:rsidRPr="005D29F4" w:rsidRDefault="00BF67CC" w:rsidP="00B51DE8">
            <w:pPr>
              <w:rPr>
                <w:rFonts w:ascii="Arial" w:hAnsi="Arial" w:cs="Arial"/>
                <w:sz w:val="20"/>
                <w:lang w:val="en-US"/>
              </w:rPr>
            </w:pPr>
          </w:p>
        </w:tc>
        <w:tc>
          <w:tcPr>
            <w:tcW w:w="2430" w:type="dxa"/>
          </w:tcPr>
          <w:p w14:paraId="3FA738B4" w14:textId="77777777" w:rsidR="007242E1" w:rsidRDefault="007242E1" w:rsidP="007242E1">
            <w:pPr>
              <w:rPr>
                <w:rFonts w:ascii="Arial" w:hAnsi="Arial" w:cs="Arial"/>
                <w:sz w:val="20"/>
                <w:lang w:val="en-US"/>
              </w:rPr>
            </w:pPr>
            <w:r>
              <w:rPr>
                <w:rFonts w:ascii="Arial" w:hAnsi="Arial" w:cs="Arial"/>
                <w:sz w:val="20"/>
              </w:rPr>
              <w:t>refer to equation 36-93</w:t>
            </w:r>
          </w:p>
          <w:p w14:paraId="45C5A68A" w14:textId="082BE2BA" w:rsidR="00BF67CC" w:rsidRPr="00BB7152" w:rsidRDefault="00BF67CC" w:rsidP="00B51DE8">
            <w:pPr>
              <w:rPr>
                <w:rFonts w:ascii="Arial" w:hAnsi="Arial" w:cs="Arial"/>
                <w:sz w:val="20"/>
                <w:lang w:val="en-US"/>
              </w:rPr>
            </w:pPr>
          </w:p>
        </w:tc>
        <w:tc>
          <w:tcPr>
            <w:tcW w:w="2520" w:type="dxa"/>
          </w:tcPr>
          <w:p w14:paraId="4A92E867" w14:textId="4D101B13" w:rsidR="00BF67CC" w:rsidRDefault="00BF67CC" w:rsidP="00B51DE8">
            <w:pPr>
              <w:rPr>
                <w:rFonts w:ascii="Calibri" w:hAnsi="Calibri" w:cs="Arial"/>
                <w:b/>
                <w:szCs w:val="22"/>
                <w:lang w:eastAsia="zh-CN"/>
              </w:rPr>
            </w:pPr>
            <w:r>
              <w:rPr>
                <w:rFonts w:ascii="Calibri" w:hAnsi="Calibri" w:cs="Arial"/>
                <w:b/>
                <w:szCs w:val="22"/>
                <w:lang w:eastAsia="zh-CN"/>
              </w:rPr>
              <w:t>Rejected.</w:t>
            </w:r>
          </w:p>
          <w:p w14:paraId="7DEB784C" w14:textId="77777777" w:rsidR="00B22060" w:rsidRDefault="00B22060" w:rsidP="00B51DE8">
            <w:pPr>
              <w:rPr>
                <w:rFonts w:ascii="Calibri" w:hAnsi="Calibri" w:cs="Arial"/>
                <w:b/>
                <w:szCs w:val="22"/>
                <w:lang w:eastAsia="zh-CN"/>
              </w:rPr>
            </w:pPr>
          </w:p>
          <w:p w14:paraId="00EAA352" w14:textId="5659C305" w:rsidR="00BF67CC" w:rsidRPr="00FA777D" w:rsidRDefault="007B7D87" w:rsidP="00B51DE8">
            <w:pPr>
              <w:rPr>
                <w:rFonts w:ascii="Calibri" w:hAnsi="Calibri" w:cs="Arial"/>
                <w:szCs w:val="22"/>
                <w:lang w:eastAsia="zh-CN"/>
              </w:rPr>
            </w:pPr>
            <w:proofErr w:type="spellStart"/>
            <w:r>
              <w:rPr>
                <w:rFonts w:ascii="Arial" w:hAnsi="Arial" w:cs="Arial"/>
                <w:sz w:val="20"/>
                <w:lang w:eastAsia="ko-KR"/>
              </w:rPr>
              <w:t>N_sym</w:t>
            </w:r>
            <w:proofErr w:type="spellEnd"/>
            <w:r>
              <w:rPr>
                <w:rFonts w:ascii="Arial" w:hAnsi="Arial" w:cs="Arial"/>
                <w:sz w:val="20"/>
                <w:lang w:eastAsia="ko-KR"/>
              </w:rPr>
              <w:t xml:space="preserve"> is defined in the first paragraph of this subclause, which already refers to equation (36-93). </w:t>
            </w:r>
          </w:p>
        </w:tc>
      </w:tr>
    </w:tbl>
    <w:p w14:paraId="35C60359" w14:textId="77777777" w:rsidR="00BF67CC" w:rsidRDefault="00BF67CC" w:rsidP="00BF67CC">
      <w:pPr>
        <w:autoSpaceDE w:val="0"/>
        <w:autoSpaceDN w:val="0"/>
        <w:adjustRightInd w:val="0"/>
        <w:rPr>
          <w:sz w:val="24"/>
          <w:szCs w:val="24"/>
          <w:highlight w:val="yellow"/>
          <w:lang w:eastAsia="zh-CN"/>
        </w:rPr>
      </w:pPr>
    </w:p>
    <w:p w14:paraId="263F6943" w14:textId="77777777" w:rsidR="004668E2" w:rsidRDefault="004668E2" w:rsidP="004668E2">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4668E2" w:rsidRPr="00FA777D" w14:paraId="3FF28739" w14:textId="77777777" w:rsidTr="00B51DE8">
        <w:tc>
          <w:tcPr>
            <w:tcW w:w="877" w:type="dxa"/>
          </w:tcPr>
          <w:p w14:paraId="69B5E6EF" w14:textId="0898ACD8" w:rsidR="004668E2" w:rsidRDefault="004668E2" w:rsidP="00B51DE8">
            <w:pPr>
              <w:rPr>
                <w:rFonts w:ascii="Calibri" w:hAnsi="Calibri"/>
                <w:szCs w:val="22"/>
              </w:rPr>
            </w:pPr>
            <w:r>
              <w:rPr>
                <w:rFonts w:ascii="Calibri" w:hAnsi="Calibri"/>
                <w:szCs w:val="22"/>
              </w:rPr>
              <w:t>7755</w:t>
            </w:r>
          </w:p>
        </w:tc>
        <w:tc>
          <w:tcPr>
            <w:tcW w:w="900" w:type="dxa"/>
          </w:tcPr>
          <w:p w14:paraId="0269567D" w14:textId="0D3848AA" w:rsidR="004668E2" w:rsidRDefault="004668E2" w:rsidP="00B51DE8">
            <w:pPr>
              <w:rPr>
                <w:rFonts w:ascii="Calibri" w:hAnsi="Calibri"/>
                <w:szCs w:val="22"/>
              </w:rPr>
            </w:pPr>
            <w:r>
              <w:rPr>
                <w:rFonts w:ascii="Calibri" w:hAnsi="Calibri"/>
                <w:szCs w:val="22"/>
              </w:rPr>
              <w:t>36.3.13.3.</w:t>
            </w:r>
            <w:r w:rsidR="00123980">
              <w:rPr>
                <w:rFonts w:ascii="Calibri" w:hAnsi="Calibri"/>
                <w:szCs w:val="22"/>
              </w:rPr>
              <w:t>5</w:t>
            </w:r>
          </w:p>
        </w:tc>
        <w:tc>
          <w:tcPr>
            <w:tcW w:w="990" w:type="dxa"/>
          </w:tcPr>
          <w:p w14:paraId="1E27AFF6" w14:textId="42F48632" w:rsidR="004668E2" w:rsidRDefault="004668E2" w:rsidP="00B51DE8">
            <w:pPr>
              <w:rPr>
                <w:rFonts w:ascii="Calibri" w:hAnsi="Calibri"/>
                <w:szCs w:val="22"/>
              </w:rPr>
            </w:pPr>
            <w:r>
              <w:rPr>
                <w:rFonts w:ascii="Calibri" w:hAnsi="Calibri"/>
                <w:szCs w:val="22"/>
              </w:rPr>
              <w:t>53</w:t>
            </w:r>
            <w:r w:rsidR="00123980">
              <w:rPr>
                <w:rFonts w:ascii="Calibri" w:hAnsi="Calibri"/>
                <w:szCs w:val="22"/>
              </w:rPr>
              <w:t>1</w:t>
            </w:r>
            <w:r>
              <w:rPr>
                <w:rFonts w:ascii="Calibri" w:hAnsi="Calibri"/>
                <w:szCs w:val="22"/>
              </w:rPr>
              <w:t>.1</w:t>
            </w:r>
            <w:r w:rsidR="00123980">
              <w:rPr>
                <w:rFonts w:ascii="Calibri" w:hAnsi="Calibri"/>
                <w:szCs w:val="22"/>
              </w:rPr>
              <w:t>6</w:t>
            </w:r>
          </w:p>
          <w:p w14:paraId="73962CD5" w14:textId="77777777" w:rsidR="004668E2" w:rsidRDefault="004668E2" w:rsidP="00B51DE8">
            <w:pPr>
              <w:rPr>
                <w:rFonts w:ascii="Calibri" w:hAnsi="Calibri"/>
                <w:szCs w:val="22"/>
              </w:rPr>
            </w:pPr>
          </w:p>
        </w:tc>
        <w:tc>
          <w:tcPr>
            <w:tcW w:w="2430" w:type="dxa"/>
          </w:tcPr>
          <w:p w14:paraId="3F7B6BD7" w14:textId="77777777" w:rsidR="00F17592" w:rsidRDefault="00F17592" w:rsidP="00F17592">
            <w:pPr>
              <w:rPr>
                <w:rFonts w:ascii="Arial" w:hAnsi="Arial" w:cs="Arial"/>
                <w:sz w:val="20"/>
                <w:lang w:val="en-US"/>
              </w:rPr>
            </w:pPr>
            <w:r>
              <w:rPr>
                <w:rFonts w:ascii="Arial" w:hAnsi="Arial" w:cs="Arial"/>
                <w:sz w:val="20"/>
              </w:rPr>
              <w:t>"</w:t>
            </w:r>
            <w:proofErr w:type="spellStart"/>
            <w:r>
              <w:rPr>
                <w:rFonts w:ascii="Arial" w:hAnsi="Arial" w:cs="Arial"/>
                <w:sz w:val="20"/>
              </w:rPr>
              <w:t>NSD,short</w:t>
            </w:r>
            <w:proofErr w:type="spellEnd"/>
            <w:r>
              <w:rPr>
                <w:rFonts w:ascii="Arial" w:hAnsi="Arial" w:cs="Arial"/>
                <w:sz w:val="20"/>
              </w:rPr>
              <w:t xml:space="preserve">" should be </w:t>
            </w:r>
            <w:proofErr w:type="spellStart"/>
            <w:r>
              <w:rPr>
                <w:rFonts w:ascii="Arial" w:hAnsi="Arial" w:cs="Arial"/>
                <w:sz w:val="20"/>
              </w:rPr>
              <w:t>writtent</w:t>
            </w:r>
            <w:proofErr w:type="spellEnd"/>
            <w:r>
              <w:rPr>
                <w:rFonts w:ascii="Arial" w:hAnsi="Arial" w:cs="Arial"/>
                <w:sz w:val="20"/>
              </w:rPr>
              <w:t xml:space="preserve"> as N with subscript, i.e., N_(</w:t>
            </w:r>
            <w:proofErr w:type="spellStart"/>
            <w:r>
              <w:rPr>
                <w:rFonts w:ascii="Arial" w:hAnsi="Arial" w:cs="Arial"/>
                <w:sz w:val="20"/>
              </w:rPr>
              <w:t>SD,short</w:t>
            </w:r>
            <w:proofErr w:type="spellEnd"/>
            <w:r>
              <w:rPr>
                <w:rFonts w:ascii="Arial" w:hAnsi="Arial" w:cs="Arial"/>
                <w:sz w:val="20"/>
              </w:rPr>
              <w:t>)</w:t>
            </w:r>
          </w:p>
          <w:p w14:paraId="19C944B9" w14:textId="77777777" w:rsidR="004668E2" w:rsidRPr="005D29F4" w:rsidRDefault="004668E2" w:rsidP="00B51DE8">
            <w:pPr>
              <w:rPr>
                <w:rFonts w:ascii="Arial" w:hAnsi="Arial" w:cs="Arial"/>
                <w:sz w:val="20"/>
                <w:lang w:val="en-US"/>
              </w:rPr>
            </w:pPr>
          </w:p>
        </w:tc>
        <w:tc>
          <w:tcPr>
            <w:tcW w:w="2430" w:type="dxa"/>
          </w:tcPr>
          <w:p w14:paraId="23AF2F24" w14:textId="77777777" w:rsidR="00F17592" w:rsidRDefault="00F17592" w:rsidP="00F17592">
            <w:pPr>
              <w:rPr>
                <w:rFonts w:ascii="Arial" w:hAnsi="Arial" w:cs="Arial"/>
                <w:sz w:val="20"/>
                <w:lang w:val="en-US"/>
              </w:rPr>
            </w:pPr>
            <w:r>
              <w:rPr>
                <w:rFonts w:ascii="Arial" w:hAnsi="Arial" w:cs="Arial"/>
                <w:sz w:val="20"/>
              </w:rPr>
              <w:t>as in comment</w:t>
            </w:r>
          </w:p>
          <w:p w14:paraId="0B830677" w14:textId="77777777" w:rsidR="004668E2" w:rsidRPr="00BB7152" w:rsidRDefault="004668E2" w:rsidP="00B51DE8">
            <w:pPr>
              <w:rPr>
                <w:rFonts w:ascii="Arial" w:hAnsi="Arial" w:cs="Arial"/>
                <w:sz w:val="20"/>
                <w:lang w:val="en-US"/>
              </w:rPr>
            </w:pPr>
          </w:p>
        </w:tc>
        <w:tc>
          <w:tcPr>
            <w:tcW w:w="2520" w:type="dxa"/>
          </w:tcPr>
          <w:p w14:paraId="3C9BB73B" w14:textId="2A2BC211" w:rsidR="004668E2" w:rsidRDefault="004668E2" w:rsidP="00B51DE8">
            <w:pPr>
              <w:rPr>
                <w:rFonts w:ascii="Calibri" w:hAnsi="Calibri" w:cs="Arial"/>
                <w:b/>
                <w:szCs w:val="22"/>
                <w:lang w:eastAsia="zh-CN"/>
              </w:rPr>
            </w:pPr>
            <w:r>
              <w:rPr>
                <w:rFonts w:ascii="Calibri" w:hAnsi="Calibri" w:cs="Arial"/>
                <w:b/>
                <w:szCs w:val="22"/>
                <w:lang w:eastAsia="zh-CN"/>
              </w:rPr>
              <w:t>Re</w:t>
            </w:r>
            <w:r w:rsidR="00AA7A80">
              <w:rPr>
                <w:rFonts w:ascii="Calibri" w:hAnsi="Calibri" w:cs="Arial"/>
                <w:b/>
                <w:szCs w:val="22"/>
                <w:lang w:eastAsia="zh-CN"/>
              </w:rPr>
              <w:t>vised</w:t>
            </w:r>
            <w:r>
              <w:rPr>
                <w:rFonts w:ascii="Calibri" w:hAnsi="Calibri" w:cs="Arial"/>
                <w:b/>
                <w:szCs w:val="22"/>
                <w:lang w:eastAsia="zh-CN"/>
              </w:rPr>
              <w:t>.</w:t>
            </w:r>
          </w:p>
          <w:p w14:paraId="6BC0C3B1" w14:textId="77777777" w:rsidR="001E79CB" w:rsidRDefault="001E79CB" w:rsidP="00B51DE8">
            <w:pPr>
              <w:rPr>
                <w:rFonts w:ascii="Calibri" w:hAnsi="Calibri" w:cs="Arial"/>
                <w:b/>
                <w:szCs w:val="22"/>
                <w:lang w:eastAsia="zh-CN"/>
              </w:rPr>
            </w:pPr>
          </w:p>
          <w:p w14:paraId="3CD12E85" w14:textId="2D5E2675" w:rsidR="004668E2" w:rsidRPr="00FA777D" w:rsidRDefault="00CA004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2"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563A668E" w14:textId="77777777" w:rsidR="004668E2" w:rsidRDefault="004668E2" w:rsidP="004668E2">
      <w:pPr>
        <w:autoSpaceDE w:val="0"/>
        <w:autoSpaceDN w:val="0"/>
        <w:adjustRightInd w:val="0"/>
        <w:rPr>
          <w:sz w:val="24"/>
          <w:szCs w:val="24"/>
          <w:highlight w:val="yellow"/>
          <w:lang w:eastAsia="zh-CN"/>
        </w:rPr>
      </w:pPr>
    </w:p>
    <w:p w14:paraId="2006BE7C" w14:textId="77777777" w:rsidR="002645A9" w:rsidRPr="00203859" w:rsidRDefault="002645A9" w:rsidP="002645A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57A539CE" w14:textId="77777777" w:rsidR="00164F8C" w:rsidRDefault="002645A9" w:rsidP="002645A9">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F34876">
        <w:rPr>
          <w:color w:val="000000"/>
          <w:highlight w:val="yellow"/>
          <w:lang w:eastAsia="zh-CN"/>
        </w:rPr>
        <w:t>1</w:t>
      </w:r>
      <w:r w:rsidRPr="00793E05">
        <w:rPr>
          <w:color w:val="000000"/>
          <w:highlight w:val="yellow"/>
          <w:lang w:eastAsia="zh-CN"/>
        </w:rPr>
        <w:t>L</w:t>
      </w:r>
      <w:r w:rsidR="00F34876">
        <w:rPr>
          <w:color w:val="000000"/>
          <w:highlight w:val="yellow"/>
          <w:lang w:eastAsia="zh-CN"/>
        </w:rPr>
        <w:t>16</w:t>
      </w:r>
      <w:r w:rsidRPr="00793E05">
        <w:rPr>
          <w:color w:val="000000"/>
          <w:highlight w:val="yellow"/>
          <w:lang w:eastAsia="zh-CN"/>
        </w:rPr>
        <w:t xml:space="preserve"> (CID #</w:t>
      </w:r>
      <w:r>
        <w:rPr>
          <w:color w:val="000000"/>
          <w:highlight w:val="yellow"/>
          <w:lang w:eastAsia="zh-CN"/>
        </w:rPr>
        <w:t>7</w:t>
      </w:r>
      <w:r w:rsidR="00F34876">
        <w:rPr>
          <w:color w:val="000000"/>
          <w:highlight w:val="yellow"/>
          <w:lang w:eastAsia="zh-CN"/>
        </w:rPr>
        <w:t>75</w:t>
      </w:r>
      <w:r>
        <w:rPr>
          <w:color w:val="000000"/>
          <w:highlight w:val="yellow"/>
          <w:lang w:eastAsia="zh-CN"/>
        </w:rPr>
        <w:t>5</w:t>
      </w:r>
      <w:r w:rsidRPr="00793E05">
        <w:rPr>
          <w:color w:val="000000"/>
          <w:highlight w:val="yellow"/>
          <w:lang w:eastAsia="zh-CN"/>
        </w:rPr>
        <w:t>):</w:t>
      </w:r>
      <w:r w:rsidRPr="00793E05">
        <w:rPr>
          <w:color w:val="000000"/>
          <w:lang w:eastAsia="zh-CN"/>
        </w:rPr>
        <w:t xml:space="preserve"> </w:t>
      </w:r>
    </w:p>
    <w:p w14:paraId="14A98F4C" w14:textId="3D98AA5A" w:rsidR="001A36D6" w:rsidRPr="00EE44B0" w:rsidRDefault="001A36D6" w:rsidP="001A36D6">
      <w:pPr>
        <w:autoSpaceDE w:val="0"/>
        <w:autoSpaceDN w:val="0"/>
        <w:adjustRightInd w:val="0"/>
        <w:rPr>
          <w:color w:val="000000"/>
          <w:sz w:val="24"/>
          <w:szCs w:val="24"/>
          <w:lang w:val="en-US" w:eastAsia="zh-CN"/>
        </w:rPr>
      </w:pPr>
      <w:r w:rsidRPr="00EE44B0">
        <w:rPr>
          <w:color w:val="000000"/>
          <w:sz w:val="24"/>
          <w:szCs w:val="24"/>
          <w:lang w:val="en-US" w:eastAsia="zh-CN"/>
        </w:rPr>
        <w:t xml:space="preserve">The parameter </w:t>
      </w:r>
      <m:oMath>
        <m:sSub>
          <m:sSubPr>
            <m:ctrlPr>
              <w:rPr>
                <w:rFonts w:ascii="Cambria Math" w:hAnsi="Cambria Math"/>
                <w:color w:val="000000"/>
                <w:sz w:val="24"/>
                <w:szCs w:val="24"/>
                <w:lang w:val="en-US" w:eastAsia="zh-CN"/>
              </w:rPr>
            </m:ctrlPr>
          </m:sSubPr>
          <m:e>
            <m:r>
              <w:rPr>
                <w:rFonts w:ascii="Cambria Math" w:hAnsi="Cambria Math"/>
                <w:color w:val="000000"/>
                <w:sz w:val="24"/>
                <w:szCs w:val="24"/>
                <w:lang w:val="en-US" w:eastAsia="zh-CN"/>
              </w:rPr>
              <m:t>N</m:t>
            </m:r>
          </m:e>
          <m:sub>
            <m:r>
              <w:rPr>
                <w:rFonts w:ascii="Cambria Math" w:hAnsi="Cambria Math"/>
                <w:color w:val="000000"/>
                <w:sz w:val="24"/>
                <w:szCs w:val="24"/>
                <w:lang w:val="en-US" w:eastAsia="zh-CN"/>
              </w:rPr>
              <m:t>SD</m:t>
            </m:r>
            <m:r>
              <m:rPr>
                <m:sty m:val="p"/>
              </m:rPr>
              <w:rPr>
                <w:rFonts w:ascii="Cambria Math" w:hAnsi="Cambria Math"/>
                <w:color w:val="000000"/>
                <w:sz w:val="24"/>
                <w:szCs w:val="24"/>
                <w:lang w:val="en-US" w:eastAsia="zh-CN"/>
              </w:rPr>
              <m:t>,</m:t>
            </m:r>
            <m:r>
              <w:rPr>
                <w:rFonts w:ascii="Cambria Math" w:hAnsi="Cambria Math"/>
                <w:color w:val="000000"/>
                <w:sz w:val="24"/>
                <w:szCs w:val="24"/>
                <w:lang w:val="en-US" w:eastAsia="zh-CN"/>
              </w:rPr>
              <m:t>short</m:t>
            </m:r>
          </m:sub>
        </m:sSub>
      </m:oMath>
      <w:r w:rsidRPr="00EE44B0">
        <w:rPr>
          <w:color w:val="000000"/>
          <w:sz w:val="24"/>
          <w:szCs w:val="24"/>
          <w:lang w:val="en-US" w:eastAsia="zh-CN"/>
        </w:rPr>
        <w:t xml:space="preserve"> values for different RU and MRU sizes are shown in Table 36-46 (</w:t>
      </w:r>
      <w:del w:id="33" w:author="Yan(msi) Zhang" w:date="2021-07-29T17:51:00Z">
        <w:r w:rsidRPr="00EE44B0" w:rsidDel="00D25AD0">
          <w:rPr>
            <w:color w:val="000000"/>
            <w:sz w:val="24"/>
            <w:szCs w:val="24"/>
            <w:lang w:val="en-US" w:eastAsia="zh-CN"/>
          </w:rPr>
          <w:delText xml:space="preserve">NSD,short </w:delText>
        </w:r>
      </w:del>
      <m:oMath>
        <m:sSub>
          <m:sSubPr>
            <m:ctrlPr>
              <w:ins w:id="34" w:author="Yan(msi) Zhang" w:date="2021-07-29T17:51:00Z">
                <w:rPr>
                  <w:rFonts w:ascii="Cambria Math" w:hAnsi="Cambria Math"/>
                  <w:color w:val="000000"/>
                  <w:sz w:val="24"/>
                  <w:szCs w:val="24"/>
                  <w:lang w:val="en-US" w:eastAsia="zh-CN"/>
                </w:rPr>
              </w:ins>
            </m:ctrlPr>
          </m:sSubPr>
          <m:e>
            <m:r>
              <w:ins w:id="35" w:author="Yan(msi) Zhang" w:date="2021-07-29T17:51:00Z">
                <w:rPr>
                  <w:rFonts w:ascii="Cambria Math" w:hAnsi="Cambria Math"/>
                  <w:color w:val="000000"/>
                  <w:sz w:val="24"/>
                  <w:szCs w:val="24"/>
                  <w:lang w:val="en-US" w:eastAsia="zh-CN"/>
                </w:rPr>
                <m:t>N</m:t>
              </w:ins>
            </m:r>
          </m:e>
          <m:sub>
            <m:r>
              <w:ins w:id="36" w:author="Yan(msi) Zhang" w:date="2021-07-29T17:51:00Z">
                <w:rPr>
                  <w:rFonts w:ascii="Cambria Math" w:hAnsi="Cambria Math"/>
                  <w:color w:val="000000"/>
                  <w:sz w:val="24"/>
                  <w:szCs w:val="24"/>
                  <w:lang w:val="en-US" w:eastAsia="zh-CN"/>
                </w:rPr>
                <m:t>SD</m:t>
              </w:ins>
            </m:r>
            <m:r>
              <w:ins w:id="37" w:author="Yan(msi) Zhang" w:date="2021-07-29T17:51:00Z">
                <m:rPr>
                  <m:sty m:val="p"/>
                </m:rPr>
                <w:rPr>
                  <w:rFonts w:ascii="Cambria Math" w:hAnsi="Cambria Math"/>
                  <w:color w:val="000000"/>
                  <w:sz w:val="24"/>
                  <w:szCs w:val="24"/>
                  <w:lang w:val="en-US" w:eastAsia="zh-CN"/>
                </w:rPr>
                <m:t>,</m:t>
              </w:ins>
            </m:r>
            <m:r>
              <w:ins w:id="38" w:author="Yan(msi) Zhang" w:date="2021-07-29T17:51:00Z">
                <w:rPr>
                  <w:rFonts w:ascii="Cambria Math" w:hAnsi="Cambria Math"/>
                  <w:color w:val="000000"/>
                  <w:sz w:val="24"/>
                  <w:szCs w:val="24"/>
                  <w:lang w:val="en-US" w:eastAsia="zh-CN"/>
                </w:rPr>
                <m:t>short</m:t>
              </w:ins>
            </m:r>
          </m:sub>
        </m:sSub>
      </m:oMath>
      <w:r w:rsidR="00B055BF" w:rsidRPr="00EE44B0">
        <w:rPr>
          <w:color w:val="000000"/>
          <w:sz w:val="24"/>
          <w:szCs w:val="24"/>
          <w:lang w:val="en-US" w:eastAsia="zh-CN"/>
        </w:rPr>
        <w:t xml:space="preserve"> </w:t>
      </w:r>
      <w:r w:rsidRPr="00EE44B0">
        <w:rPr>
          <w:color w:val="000000"/>
          <w:sz w:val="24"/>
          <w:szCs w:val="24"/>
          <w:lang w:val="en-US" w:eastAsia="zh-CN"/>
        </w:rPr>
        <w:t>values for EHT-MCS values from 0 to 13 and 15) and Table (36-47) (</w:t>
      </w:r>
      <w:del w:id="39" w:author="Yan(msi) Zhang" w:date="2021-07-29T17:51:00Z">
        <w:r w:rsidRPr="00EE44B0" w:rsidDel="00D25AD0">
          <w:rPr>
            <w:color w:val="000000"/>
            <w:sz w:val="24"/>
            <w:szCs w:val="24"/>
            <w:lang w:val="en-US" w:eastAsia="zh-CN"/>
          </w:rPr>
          <w:delText xml:space="preserve">NSD,short </w:delText>
        </w:r>
      </w:del>
      <m:oMath>
        <m:sSub>
          <m:sSubPr>
            <m:ctrlPr>
              <w:ins w:id="40" w:author="Yan(msi) Zhang" w:date="2021-07-29T17:51:00Z">
                <w:rPr>
                  <w:rFonts w:ascii="Cambria Math" w:hAnsi="Cambria Math"/>
                  <w:color w:val="000000"/>
                  <w:sz w:val="24"/>
                  <w:szCs w:val="24"/>
                  <w:lang w:val="en-US" w:eastAsia="zh-CN"/>
                </w:rPr>
              </w:ins>
            </m:ctrlPr>
          </m:sSubPr>
          <m:e>
            <m:r>
              <w:ins w:id="41" w:author="Yan(msi) Zhang" w:date="2021-07-29T17:51:00Z">
                <w:rPr>
                  <w:rFonts w:ascii="Cambria Math" w:hAnsi="Cambria Math"/>
                  <w:color w:val="000000"/>
                  <w:sz w:val="24"/>
                  <w:szCs w:val="24"/>
                  <w:lang w:val="en-US" w:eastAsia="zh-CN"/>
                </w:rPr>
                <m:t>N</m:t>
              </w:ins>
            </m:r>
          </m:e>
          <m:sub>
            <m:r>
              <w:ins w:id="42" w:author="Yan(msi) Zhang" w:date="2021-07-29T17:51:00Z">
                <w:rPr>
                  <w:rFonts w:ascii="Cambria Math" w:hAnsi="Cambria Math"/>
                  <w:color w:val="000000"/>
                  <w:sz w:val="24"/>
                  <w:szCs w:val="24"/>
                  <w:lang w:val="en-US" w:eastAsia="zh-CN"/>
                </w:rPr>
                <m:t>SD</m:t>
              </w:ins>
            </m:r>
            <m:r>
              <w:ins w:id="43" w:author="Yan(msi) Zhang" w:date="2021-07-29T17:51:00Z">
                <m:rPr>
                  <m:sty m:val="p"/>
                </m:rPr>
                <w:rPr>
                  <w:rFonts w:ascii="Cambria Math" w:hAnsi="Cambria Math"/>
                  <w:color w:val="000000"/>
                  <w:sz w:val="24"/>
                  <w:szCs w:val="24"/>
                  <w:lang w:val="en-US" w:eastAsia="zh-CN"/>
                </w:rPr>
                <m:t>,</m:t>
              </w:ins>
            </m:r>
            <m:r>
              <w:ins w:id="44" w:author="Yan(msi) Zhang" w:date="2021-07-29T17:51:00Z">
                <w:rPr>
                  <w:rFonts w:ascii="Cambria Math" w:hAnsi="Cambria Math"/>
                  <w:color w:val="000000"/>
                  <w:sz w:val="24"/>
                  <w:szCs w:val="24"/>
                  <w:lang w:val="en-US" w:eastAsia="zh-CN"/>
                </w:rPr>
                <m:t>short</m:t>
              </w:ins>
            </m:r>
          </m:sub>
        </m:sSub>
      </m:oMath>
      <w:ins w:id="45" w:author="Yan(msi) Zhang" w:date="2021-07-29T17:51:00Z">
        <w:r w:rsidR="00D25AD0" w:rsidRPr="00EE44B0">
          <w:rPr>
            <w:color w:val="000000"/>
            <w:sz w:val="24"/>
            <w:szCs w:val="24"/>
            <w:lang w:val="en-US" w:eastAsia="zh-CN"/>
          </w:rPr>
          <w:t xml:space="preserve"> </w:t>
        </w:r>
      </w:ins>
      <w:r w:rsidRPr="00EE44B0">
        <w:rPr>
          <w:color w:val="000000"/>
          <w:sz w:val="24"/>
          <w:szCs w:val="24"/>
          <w:lang w:val="en-US" w:eastAsia="zh-CN"/>
        </w:rPr>
        <w:t>values for EHT-MCS 14).</w:t>
      </w:r>
    </w:p>
    <w:p w14:paraId="0CCB430D" w14:textId="77777777" w:rsidR="008D63D9" w:rsidRDefault="008D63D9" w:rsidP="008D63D9">
      <w:pPr>
        <w:autoSpaceDE w:val="0"/>
        <w:autoSpaceDN w:val="0"/>
        <w:adjustRightInd w:val="0"/>
        <w:rPr>
          <w:sz w:val="24"/>
          <w:szCs w:val="24"/>
          <w:highlight w:val="yellow"/>
          <w:lang w:eastAsia="zh-CN"/>
        </w:rPr>
      </w:pPr>
    </w:p>
    <w:p w14:paraId="6CD813E6" w14:textId="77777777" w:rsidR="008D63D9" w:rsidRDefault="008D63D9" w:rsidP="008D63D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8D63D9" w:rsidRPr="00FA777D" w14:paraId="36DBA7B3" w14:textId="77777777" w:rsidTr="00B51DE8">
        <w:tc>
          <w:tcPr>
            <w:tcW w:w="877" w:type="dxa"/>
          </w:tcPr>
          <w:p w14:paraId="38805804" w14:textId="6BA252E2" w:rsidR="008D63D9" w:rsidRDefault="005E3B08" w:rsidP="00B51DE8">
            <w:pPr>
              <w:rPr>
                <w:rFonts w:ascii="Calibri" w:hAnsi="Calibri"/>
                <w:szCs w:val="22"/>
              </w:rPr>
            </w:pPr>
            <w:r>
              <w:rPr>
                <w:rFonts w:ascii="Calibri" w:hAnsi="Calibri"/>
                <w:szCs w:val="22"/>
              </w:rPr>
              <w:t>8131</w:t>
            </w:r>
          </w:p>
        </w:tc>
        <w:tc>
          <w:tcPr>
            <w:tcW w:w="900" w:type="dxa"/>
          </w:tcPr>
          <w:p w14:paraId="2EBD55DD" w14:textId="7255609A" w:rsidR="008D63D9" w:rsidRDefault="008D63D9" w:rsidP="00B51DE8">
            <w:pPr>
              <w:rPr>
                <w:rFonts w:ascii="Calibri" w:hAnsi="Calibri"/>
                <w:szCs w:val="22"/>
              </w:rPr>
            </w:pPr>
            <w:r>
              <w:rPr>
                <w:rFonts w:ascii="Calibri" w:hAnsi="Calibri"/>
                <w:szCs w:val="22"/>
              </w:rPr>
              <w:t>36.3.13.3.</w:t>
            </w:r>
            <w:r w:rsidR="005E3B08">
              <w:rPr>
                <w:rFonts w:ascii="Calibri" w:hAnsi="Calibri"/>
                <w:szCs w:val="22"/>
              </w:rPr>
              <w:t>4</w:t>
            </w:r>
          </w:p>
        </w:tc>
        <w:tc>
          <w:tcPr>
            <w:tcW w:w="990" w:type="dxa"/>
          </w:tcPr>
          <w:p w14:paraId="3093D2E8" w14:textId="459899AF" w:rsidR="008D63D9" w:rsidRDefault="00C178FC" w:rsidP="00B51DE8">
            <w:pPr>
              <w:rPr>
                <w:rFonts w:ascii="Calibri" w:hAnsi="Calibri"/>
                <w:szCs w:val="22"/>
              </w:rPr>
            </w:pPr>
            <w:r>
              <w:rPr>
                <w:rFonts w:ascii="Calibri" w:hAnsi="Calibri"/>
                <w:szCs w:val="22"/>
              </w:rPr>
              <w:t>529.58</w:t>
            </w:r>
          </w:p>
          <w:p w14:paraId="320EDD08" w14:textId="77777777" w:rsidR="008D63D9" w:rsidRDefault="008D63D9" w:rsidP="00B51DE8">
            <w:pPr>
              <w:rPr>
                <w:rFonts w:ascii="Calibri" w:hAnsi="Calibri"/>
                <w:szCs w:val="22"/>
              </w:rPr>
            </w:pPr>
          </w:p>
        </w:tc>
        <w:tc>
          <w:tcPr>
            <w:tcW w:w="2430" w:type="dxa"/>
          </w:tcPr>
          <w:p w14:paraId="2E537866" w14:textId="21007B93" w:rsidR="008D63D9" w:rsidRPr="005D29F4" w:rsidRDefault="007C1BD9" w:rsidP="004525FA">
            <w:pPr>
              <w:rPr>
                <w:rFonts w:ascii="Arial" w:hAnsi="Arial" w:cs="Arial"/>
                <w:sz w:val="20"/>
                <w:lang w:val="en-US"/>
              </w:rPr>
            </w:pPr>
            <w:r>
              <w:rPr>
                <w:rFonts w:ascii="Arial" w:hAnsi="Arial" w:cs="Arial"/>
                <w:sz w:val="20"/>
              </w:rPr>
              <w:t>add "a" at the end of a pre-FEC padding factor parameter before showing the Figure including a = 1.</w:t>
            </w:r>
          </w:p>
        </w:tc>
        <w:tc>
          <w:tcPr>
            <w:tcW w:w="2430" w:type="dxa"/>
          </w:tcPr>
          <w:p w14:paraId="533E9E45" w14:textId="77777777" w:rsidR="008D63D9" w:rsidRDefault="008D63D9" w:rsidP="00B51DE8">
            <w:pPr>
              <w:rPr>
                <w:rFonts w:ascii="Arial" w:hAnsi="Arial" w:cs="Arial"/>
                <w:sz w:val="20"/>
                <w:lang w:val="en-US"/>
              </w:rPr>
            </w:pPr>
            <w:r>
              <w:rPr>
                <w:rFonts w:ascii="Arial" w:hAnsi="Arial" w:cs="Arial"/>
                <w:sz w:val="20"/>
              </w:rPr>
              <w:t>as in comment</w:t>
            </w:r>
          </w:p>
          <w:p w14:paraId="244AA645" w14:textId="77777777" w:rsidR="008D63D9" w:rsidRPr="00BB7152" w:rsidRDefault="008D63D9" w:rsidP="00B51DE8">
            <w:pPr>
              <w:rPr>
                <w:rFonts w:ascii="Arial" w:hAnsi="Arial" w:cs="Arial"/>
                <w:sz w:val="20"/>
                <w:lang w:val="en-US"/>
              </w:rPr>
            </w:pPr>
          </w:p>
        </w:tc>
        <w:tc>
          <w:tcPr>
            <w:tcW w:w="2520" w:type="dxa"/>
          </w:tcPr>
          <w:p w14:paraId="5ED95971" w14:textId="3BB9B8D6" w:rsidR="008D63D9" w:rsidRDefault="008D63D9" w:rsidP="00B51DE8">
            <w:pPr>
              <w:rPr>
                <w:rFonts w:ascii="Calibri" w:hAnsi="Calibri" w:cs="Arial"/>
                <w:b/>
                <w:szCs w:val="22"/>
                <w:lang w:eastAsia="zh-CN"/>
              </w:rPr>
            </w:pPr>
            <w:r>
              <w:rPr>
                <w:rFonts w:ascii="Calibri" w:hAnsi="Calibri" w:cs="Arial"/>
                <w:b/>
                <w:szCs w:val="22"/>
                <w:lang w:eastAsia="zh-CN"/>
              </w:rPr>
              <w:t>Revised.</w:t>
            </w:r>
          </w:p>
          <w:p w14:paraId="5EF4C77A" w14:textId="77777777" w:rsidR="00534A72" w:rsidRDefault="00534A72" w:rsidP="00B51DE8">
            <w:pPr>
              <w:rPr>
                <w:rFonts w:ascii="Calibri" w:hAnsi="Calibri" w:cs="Arial"/>
                <w:b/>
                <w:szCs w:val="22"/>
                <w:lang w:eastAsia="zh-CN"/>
              </w:rPr>
            </w:pPr>
          </w:p>
          <w:p w14:paraId="53491C9D" w14:textId="715920C5" w:rsidR="008D63D9" w:rsidRPr="00FA777D" w:rsidRDefault="008D63D9"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3"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23BD50C0" w14:textId="77777777" w:rsidR="008D63D9" w:rsidRDefault="008D63D9" w:rsidP="008D63D9">
      <w:pPr>
        <w:autoSpaceDE w:val="0"/>
        <w:autoSpaceDN w:val="0"/>
        <w:adjustRightInd w:val="0"/>
        <w:rPr>
          <w:sz w:val="24"/>
          <w:szCs w:val="24"/>
          <w:highlight w:val="yellow"/>
          <w:lang w:eastAsia="zh-CN"/>
        </w:rPr>
      </w:pPr>
    </w:p>
    <w:p w14:paraId="30CF9D9C" w14:textId="45929A87" w:rsidR="008D63D9" w:rsidRPr="00203859" w:rsidRDefault="008D63D9" w:rsidP="008D63D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F80380">
        <w:rPr>
          <w:i/>
          <w:sz w:val="24"/>
          <w:szCs w:val="24"/>
          <w:highlight w:val="yellow"/>
        </w:rPr>
        <w:t>4</w:t>
      </w:r>
    </w:p>
    <w:p w14:paraId="1C554E7A" w14:textId="143617B4" w:rsidR="004525FA" w:rsidRPr="004525FA" w:rsidRDefault="008D63D9" w:rsidP="0091564B">
      <w:pPr>
        <w:pStyle w:val="SP2094602"/>
        <w:numPr>
          <w:ilvl w:val="0"/>
          <w:numId w:val="33"/>
        </w:numPr>
        <w:spacing w:before="240" w:after="240"/>
        <w:rPr>
          <w:color w:val="000000"/>
        </w:rPr>
      </w:pPr>
      <w:r w:rsidRPr="004525FA">
        <w:rPr>
          <w:color w:val="000000"/>
          <w:highlight w:val="yellow"/>
          <w:lang w:eastAsia="zh-CN"/>
        </w:rPr>
        <w:t>On P5</w:t>
      </w:r>
      <w:r w:rsidR="00040BF4">
        <w:rPr>
          <w:color w:val="000000"/>
          <w:highlight w:val="yellow"/>
          <w:lang w:eastAsia="zh-CN"/>
        </w:rPr>
        <w:t>29</w:t>
      </w:r>
      <w:r w:rsidRPr="004525FA">
        <w:rPr>
          <w:color w:val="000000"/>
          <w:highlight w:val="yellow"/>
          <w:lang w:eastAsia="zh-CN"/>
        </w:rPr>
        <w:t>L</w:t>
      </w:r>
      <w:r w:rsidR="00040BF4">
        <w:rPr>
          <w:color w:val="000000"/>
          <w:highlight w:val="yellow"/>
          <w:lang w:eastAsia="zh-CN"/>
        </w:rPr>
        <w:t>58</w:t>
      </w:r>
      <w:r w:rsidRPr="004525FA">
        <w:rPr>
          <w:color w:val="000000"/>
          <w:highlight w:val="yellow"/>
          <w:lang w:eastAsia="zh-CN"/>
        </w:rPr>
        <w:t xml:space="preserve"> (CID #</w:t>
      </w:r>
      <w:r w:rsidR="00040BF4">
        <w:rPr>
          <w:color w:val="000000"/>
          <w:highlight w:val="yellow"/>
          <w:lang w:eastAsia="zh-CN"/>
        </w:rPr>
        <w:t>8131</w:t>
      </w:r>
      <w:r w:rsidRPr="004525FA">
        <w:rPr>
          <w:color w:val="000000"/>
          <w:highlight w:val="yellow"/>
          <w:lang w:eastAsia="zh-CN"/>
        </w:rPr>
        <w:t>):</w:t>
      </w:r>
      <w:r w:rsidRPr="004525FA">
        <w:rPr>
          <w:color w:val="000000"/>
          <w:lang w:eastAsia="zh-CN"/>
        </w:rPr>
        <w:t xml:space="preserve"> </w:t>
      </w:r>
    </w:p>
    <w:p w14:paraId="39F8958F" w14:textId="6232B736" w:rsidR="00CF415C" w:rsidRDefault="004525FA" w:rsidP="004525FA">
      <w:pPr>
        <w:autoSpaceDE w:val="0"/>
        <w:autoSpaceDN w:val="0"/>
        <w:adjustRightInd w:val="0"/>
        <w:rPr>
          <w:color w:val="000000"/>
          <w:sz w:val="24"/>
          <w:szCs w:val="24"/>
        </w:rPr>
      </w:pPr>
      <w:r w:rsidRPr="004525FA">
        <w:rPr>
          <w:color w:val="000000"/>
          <w:sz w:val="24"/>
          <w:szCs w:val="24"/>
        </w:rPr>
        <w:t>The four pre-FEC padding boundaries are represented by a pre-FEC padding factor parameter</w:t>
      </w:r>
      <w:r w:rsidR="00CF415C">
        <w:rPr>
          <w:color w:val="000000"/>
          <w:sz w:val="24"/>
          <w:szCs w:val="24"/>
        </w:rPr>
        <w:t xml:space="preserve"> </w:t>
      </w:r>
      <m:oMath>
        <m:r>
          <w:ins w:id="46" w:author="Yan(msi) Zhang" w:date="2021-07-29T18:03:00Z">
            <w:rPr>
              <w:rFonts w:ascii="Cambria Math" w:hAnsi="Cambria Math"/>
              <w:color w:val="000000"/>
              <w:sz w:val="24"/>
              <w:szCs w:val="24"/>
            </w:rPr>
            <m:t>a</m:t>
          </w:ins>
        </m:r>
      </m:oMath>
      <w:r w:rsidRPr="004525FA">
        <w:rPr>
          <w:color w:val="000000"/>
          <w:sz w:val="24"/>
          <w:szCs w:val="24"/>
        </w:rPr>
        <w:t>.</w:t>
      </w:r>
    </w:p>
    <w:p w14:paraId="3158DFD0" w14:textId="77777777" w:rsidR="00CF415C" w:rsidRDefault="00CF415C" w:rsidP="00CF415C">
      <w:pPr>
        <w:autoSpaceDE w:val="0"/>
        <w:autoSpaceDN w:val="0"/>
        <w:adjustRightInd w:val="0"/>
        <w:rPr>
          <w:sz w:val="24"/>
          <w:szCs w:val="24"/>
          <w:highlight w:val="yellow"/>
          <w:lang w:eastAsia="zh-CN"/>
        </w:rPr>
      </w:pPr>
    </w:p>
    <w:p w14:paraId="398F0ABA" w14:textId="77777777" w:rsidR="00CF415C" w:rsidRDefault="00CF415C" w:rsidP="00CF415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CF415C" w:rsidRPr="00FA777D" w14:paraId="1AAD0904" w14:textId="77777777" w:rsidTr="00B51DE8">
        <w:tc>
          <w:tcPr>
            <w:tcW w:w="877" w:type="dxa"/>
          </w:tcPr>
          <w:p w14:paraId="3F9B4515" w14:textId="1E5B43F9" w:rsidR="00CF415C" w:rsidRDefault="00CF415C" w:rsidP="00B51DE8">
            <w:pPr>
              <w:rPr>
                <w:rFonts w:ascii="Calibri" w:hAnsi="Calibri"/>
                <w:szCs w:val="22"/>
              </w:rPr>
            </w:pPr>
            <w:r>
              <w:rPr>
                <w:rFonts w:ascii="Calibri" w:hAnsi="Calibri"/>
                <w:szCs w:val="22"/>
              </w:rPr>
              <w:t>8132</w:t>
            </w:r>
          </w:p>
        </w:tc>
        <w:tc>
          <w:tcPr>
            <w:tcW w:w="900" w:type="dxa"/>
          </w:tcPr>
          <w:p w14:paraId="42B6035B" w14:textId="65875A4C" w:rsidR="00CF415C" w:rsidRDefault="00CF415C" w:rsidP="00B51DE8">
            <w:pPr>
              <w:rPr>
                <w:rFonts w:ascii="Calibri" w:hAnsi="Calibri"/>
                <w:szCs w:val="22"/>
              </w:rPr>
            </w:pPr>
            <w:r>
              <w:rPr>
                <w:rFonts w:ascii="Calibri" w:hAnsi="Calibri"/>
                <w:szCs w:val="22"/>
              </w:rPr>
              <w:t>36.3.13.3.</w:t>
            </w:r>
            <w:r w:rsidR="00795675">
              <w:rPr>
                <w:rFonts w:ascii="Calibri" w:hAnsi="Calibri"/>
                <w:szCs w:val="22"/>
              </w:rPr>
              <w:t>6</w:t>
            </w:r>
          </w:p>
        </w:tc>
        <w:tc>
          <w:tcPr>
            <w:tcW w:w="990" w:type="dxa"/>
          </w:tcPr>
          <w:p w14:paraId="5BAB93E5" w14:textId="7805A6C9" w:rsidR="00CF415C" w:rsidRDefault="0043643C" w:rsidP="00B51DE8">
            <w:pPr>
              <w:rPr>
                <w:rFonts w:ascii="Calibri" w:hAnsi="Calibri"/>
                <w:szCs w:val="22"/>
              </w:rPr>
            </w:pPr>
            <w:r>
              <w:rPr>
                <w:rFonts w:ascii="Calibri" w:hAnsi="Calibri"/>
                <w:szCs w:val="22"/>
              </w:rPr>
              <w:t>534.32</w:t>
            </w:r>
          </w:p>
          <w:p w14:paraId="6055B03A" w14:textId="77777777" w:rsidR="00CF415C" w:rsidRDefault="00CF415C" w:rsidP="00B51DE8">
            <w:pPr>
              <w:rPr>
                <w:rFonts w:ascii="Calibri" w:hAnsi="Calibri"/>
                <w:szCs w:val="22"/>
              </w:rPr>
            </w:pPr>
          </w:p>
        </w:tc>
        <w:tc>
          <w:tcPr>
            <w:tcW w:w="2430" w:type="dxa"/>
          </w:tcPr>
          <w:p w14:paraId="6E115F3E" w14:textId="77777777" w:rsidR="00F80380" w:rsidRDefault="00F80380" w:rsidP="00F80380">
            <w:pPr>
              <w:rPr>
                <w:rFonts w:ascii="Arial" w:hAnsi="Arial" w:cs="Arial"/>
                <w:sz w:val="20"/>
                <w:lang w:val="en-US"/>
              </w:rPr>
            </w:pPr>
            <w:r>
              <w:rPr>
                <w:rFonts w:ascii="Arial" w:hAnsi="Arial" w:cs="Arial"/>
                <w:sz w:val="20"/>
              </w:rPr>
              <w:t>add ,respectively at the end of sentence .... Equation (36-92) and Equation (36-93).</w:t>
            </w:r>
          </w:p>
          <w:p w14:paraId="52567A75" w14:textId="5A3ECC4E" w:rsidR="00CF415C" w:rsidRPr="005D29F4" w:rsidRDefault="00CF415C" w:rsidP="00B51DE8">
            <w:pPr>
              <w:rPr>
                <w:rFonts w:ascii="Arial" w:hAnsi="Arial" w:cs="Arial"/>
                <w:sz w:val="20"/>
                <w:lang w:val="en-US"/>
              </w:rPr>
            </w:pPr>
          </w:p>
        </w:tc>
        <w:tc>
          <w:tcPr>
            <w:tcW w:w="2430" w:type="dxa"/>
          </w:tcPr>
          <w:p w14:paraId="5AA4CF17" w14:textId="77777777" w:rsidR="00CF415C" w:rsidRDefault="00CF415C" w:rsidP="00B51DE8">
            <w:pPr>
              <w:rPr>
                <w:rFonts w:ascii="Arial" w:hAnsi="Arial" w:cs="Arial"/>
                <w:sz w:val="20"/>
                <w:lang w:val="en-US"/>
              </w:rPr>
            </w:pPr>
            <w:r>
              <w:rPr>
                <w:rFonts w:ascii="Arial" w:hAnsi="Arial" w:cs="Arial"/>
                <w:sz w:val="20"/>
              </w:rPr>
              <w:t>as in comment</w:t>
            </w:r>
          </w:p>
          <w:p w14:paraId="7FA99778" w14:textId="77777777" w:rsidR="00CF415C" w:rsidRPr="00BB7152" w:rsidRDefault="00CF415C" w:rsidP="00B51DE8">
            <w:pPr>
              <w:rPr>
                <w:rFonts w:ascii="Arial" w:hAnsi="Arial" w:cs="Arial"/>
                <w:sz w:val="20"/>
                <w:lang w:val="en-US"/>
              </w:rPr>
            </w:pPr>
          </w:p>
        </w:tc>
        <w:tc>
          <w:tcPr>
            <w:tcW w:w="2520" w:type="dxa"/>
          </w:tcPr>
          <w:p w14:paraId="2824C8F0" w14:textId="77777777" w:rsidR="00CF415C" w:rsidRDefault="00CF415C" w:rsidP="00B51DE8">
            <w:pPr>
              <w:rPr>
                <w:rFonts w:ascii="Calibri" w:hAnsi="Calibri" w:cs="Arial"/>
                <w:b/>
                <w:szCs w:val="22"/>
                <w:lang w:eastAsia="zh-CN"/>
              </w:rPr>
            </w:pPr>
            <w:r>
              <w:rPr>
                <w:rFonts w:ascii="Calibri" w:hAnsi="Calibri" w:cs="Arial"/>
                <w:b/>
                <w:szCs w:val="22"/>
                <w:lang w:eastAsia="zh-CN"/>
              </w:rPr>
              <w:t>Revised.</w:t>
            </w:r>
          </w:p>
          <w:p w14:paraId="263D59DC" w14:textId="72684598" w:rsidR="00CF415C" w:rsidRPr="00FA777D" w:rsidRDefault="00CF415C"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4"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7B3FABDA" w14:textId="77777777" w:rsidR="00CF415C" w:rsidRDefault="00CF415C" w:rsidP="00CF415C">
      <w:pPr>
        <w:autoSpaceDE w:val="0"/>
        <w:autoSpaceDN w:val="0"/>
        <w:adjustRightInd w:val="0"/>
        <w:rPr>
          <w:sz w:val="24"/>
          <w:szCs w:val="24"/>
          <w:highlight w:val="yellow"/>
          <w:lang w:eastAsia="zh-CN"/>
        </w:rPr>
      </w:pPr>
    </w:p>
    <w:p w14:paraId="54B0BC63" w14:textId="59D5D35F" w:rsidR="00CF415C" w:rsidRPr="00203859" w:rsidRDefault="00CF415C" w:rsidP="00CF415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0C7D8A">
        <w:rPr>
          <w:i/>
          <w:sz w:val="24"/>
          <w:szCs w:val="24"/>
          <w:highlight w:val="yellow"/>
        </w:rPr>
        <w:t>6</w:t>
      </w:r>
    </w:p>
    <w:p w14:paraId="1B37F4EA" w14:textId="5D070B98" w:rsidR="00CF415C" w:rsidRPr="004525FA" w:rsidRDefault="00CF415C" w:rsidP="00CF415C">
      <w:pPr>
        <w:pStyle w:val="SP2094602"/>
        <w:numPr>
          <w:ilvl w:val="0"/>
          <w:numId w:val="33"/>
        </w:numPr>
        <w:spacing w:before="240" w:after="240"/>
        <w:rPr>
          <w:color w:val="000000"/>
        </w:rPr>
      </w:pPr>
      <w:r w:rsidRPr="004525FA">
        <w:rPr>
          <w:color w:val="000000"/>
          <w:highlight w:val="yellow"/>
          <w:lang w:eastAsia="zh-CN"/>
        </w:rPr>
        <w:t>On P5</w:t>
      </w:r>
      <w:r w:rsidR="00CD7876">
        <w:rPr>
          <w:color w:val="000000"/>
          <w:highlight w:val="yellow"/>
          <w:lang w:eastAsia="zh-CN"/>
        </w:rPr>
        <w:t>34</w:t>
      </w:r>
      <w:r w:rsidRPr="004525FA">
        <w:rPr>
          <w:color w:val="000000"/>
          <w:highlight w:val="yellow"/>
          <w:lang w:eastAsia="zh-CN"/>
        </w:rPr>
        <w:t>L</w:t>
      </w:r>
      <w:r w:rsidR="00CD7876">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C3A87">
        <w:rPr>
          <w:color w:val="000000"/>
          <w:highlight w:val="yellow"/>
          <w:lang w:eastAsia="zh-CN"/>
        </w:rPr>
        <w:t>2</w:t>
      </w:r>
      <w:r w:rsidRPr="004525FA">
        <w:rPr>
          <w:color w:val="000000"/>
          <w:highlight w:val="yellow"/>
          <w:lang w:eastAsia="zh-CN"/>
        </w:rPr>
        <w:t>):</w:t>
      </w:r>
      <w:r w:rsidRPr="004525FA">
        <w:rPr>
          <w:color w:val="000000"/>
          <w:lang w:eastAsia="zh-CN"/>
        </w:rPr>
        <w:t xml:space="preserve"> </w:t>
      </w:r>
    </w:p>
    <w:p w14:paraId="2DB26EFE" w14:textId="33FABDE7" w:rsidR="00CF415C" w:rsidRPr="00534A72" w:rsidRDefault="00E471A5" w:rsidP="00E471A5">
      <w:pPr>
        <w:autoSpaceDE w:val="0"/>
        <w:autoSpaceDN w:val="0"/>
        <w:adjustRightInd w:val="0"/>
        <w:rPr>
          <w:ins w:id="47" w:author="Yan(msi) Zhang" w:date="2021-07-29T18:09:00Z"/>
          <w:color w:val="000000"/>
          <w:sz w:val="24"/>
          <w:szCs w:val="24"/>
        </w:rPr>
      </w:pPr>
      <w:r w:rsidRPr="00534A72">
        <w:rPr>
          <w:color w:val="000000"/>
          <w:sz w:val="24"/>
          <w:szCs w:val="24"/>
        </w:rPr>
        <w:t xml:space="preserve">The common values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PE</m:t>
            </m:r>
          </m:sub>
        </m:sSub>
      </m:oMath>
      <w:r w:rsidRPr="00534A72">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SYM</m:t>
            </m:r>
          </m:sub>
        </m:sSub>
      </m:oMath>
      <w:r w:rsidRPr="00534A72">
        <w:rPr>
          <w:color w:val="000000"/>
          <w:sz w:val="24"/>
          <w:szCs w:val="24"/>
        </w:rPr>
        <w:t xml:space="preserve"> are derived by non-AP STAs as shown in Equation (36-92) and Equation (36-93)</w:t>
      </w:r>
      <w:ins w:id="48" w:author="Yan(msi) Zhang" w:date="2021-07-29T18:08:00Z">
        <w:r w:rsidRPr="00534A72">
          <w:rPr>
            <w:color w:val="000000"/>
            <w:sz w:val="24"/>
            <w:szCs w:val="24"/>
          </w:rPr>
          <w:t>, respectively</w:t>
        </w:r>
      </w:ins>
      <w:r w:rsidRPr="00534A72">
        <w:rPr>
          <w:color w:val="000000"/>
          <w:sz w:val="24"/>
          <w:szCs w:val="24"/>
        </w:rPr>
        <w:t>.</w:t>
      </w:r>
    </w:p>
    <w:p w14:paraId="35541119" w14:textId="7520BF2D" w:rsidR="006179EF" w:rsidRPr="00534A72" w:rsidRDefault="006179EF" w:rsidP="00E471A5">
      <w:pPr>
        <w:autoSpaceDE w:val="0"/>
        <w:autoSpaceDN w:val="0"/>
        <w:adjustRightInd w:val="0"/>
        <w:rPr>
          <w:ins w:id="49" w:author="Yan(msi) Zhang" w:date="2021-07-29T18:09:00Z"/>
          <w:color w:val="000000"/>
          <w:sz w:val="24"/>
          <w:szCs w:val="24"/>
        </w:rPr>
      </w:pPr>
    </w:p>
    <w:p w14:paraId="2940927B" w14:textId="77777777" w:rsidR="006179EF" w:rsidRDefault="006179EF" w:rsidP="006179E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6179EF" w:rsidRPr="00FA777D" w14:paraId="33135861" w14:textId="77777777" w:rsidTr="00B51DE8">
        <w:tc>
          <w:tcPr>
            <w:tcW w:w="877" w:type="dxa"/>
          </w:tcPr>
          <w:p w14:paraId="2D404D5B" w14:textId="4BDC6EF1" w:rsidR="006179EF" w:rsidRDefault="006179EF" w:rsidP="00B51DE8">
            <w:pPr>
              <w:rPr>
                <w:rFonts w:ascii="Calibri" w:hAnsi="Calibri"/>
                <w:szCs w:val="22"/>
              </w:rPr>
            </w:pPr>
            <w:r>
              <w:rPr>
                <w:rFonts w:ascii="Calibri" w:hAnsi="Calibri"/>
                <w:szCs w:val="22"/>
              </w:rPr>
              <w:t>8133</w:t>
            </w:r>
          </w:p>
        </w:tc>
        <w:tc>
          <w:tcPr>
            <w:tcW w:w="900" w:type="dxa"/>
          </w:tcPr>
          <w:p w14:paraId="16E45947" w14:textId="77777777" w:rsidR="006179EF" w:rsidRDefault="006179EF" w:rsidP="00B51DE8">
            <w:pPr>
              <w:rPr>
                <w:rFonts w:ascii="Calibri" w:hAnsi="Calibri"/>
                <w:szCs w:val="22"/>
              </w:rPr>
            </w:pPr>
            <w:r>
              <w:rPr>
                <w:rFonts w:ascii="Calibri" w:hAnsi="Calibri"/>
                <w:szCs w:val="22"/>
              </w:rPr>
              <w:t>36.3.13.3.6</w:t>
            </w:r>
          </w:p>
        </w:tc>
        <w:tc>
          <w:tcPr>
            <w:tcW w:w="990" w:type="dxa"/>
          </w:tcPr>
          <w:p w14:paraId="5141BBA1" w14:textId="53EAFFBF" w:rsidR="006179EF" w:rsidRDefault="006179EF" w:rsidP="00B51DE8">
            <w:pPr>
              <w:rPr>
                <w:rFonts w:ascii="Calibri" w:hAnsi="Calibri"/>
                <w:szCs w:val="22"/>
              </w:rPr>
            </w:pPr>
            <w:r>
              <w:rPr>
                <w:rFonts w:ascii="Calibri" w:hAnsi="Calibri"/>
                <w:szCs w:val="22"/>
              </w:rPr>
              <w:t>534.3</w:t>
            </w:r>
            <w:r w:rsidR="001F0DF6">
              <w:rPr>
                <w:rFonts w:ascii="Calibri" w:hAnsi="Calibri"/>
                <w:szCs w:val="22"/>
              </w:rPr>
              <w:t>3</w:t>
            </w:r>
          </w:p>
          <w:p w14:paraId="61C7EA3A" w14:textId="77777777" w:rsidR="006179EF" w:rsidRDefault="006179EF" w:rsidP="00B51DE8">
            <w:pPr>
              <w:rPr>
                <w:rFonts w:ascii="Calibri" w:hAnsi="Calibri"/>
                <w:szCs w:val="22"/>
              </w:rPr>
            </w:pPr>
          </w:p>
        </w:tc>
        <w:tc>
          <w:tcPr>
            <w:tcW w:w="2430" w:type="dxa"/>
          </w:tcPr>
          <w:p w14:paraId="25FA8C59" w14:textId="0B15DEA9" w:rsidR="006C1925" w:rsidRDefault="006C1925" w:rsidP="006C1925">
            <w:pPr>
              <w:rPr>
                <w:rFonts w:ascii="Arial" w:hAnsi="Arial" w:cs="Arial"/>
                <w:sz w:val="20"/>
                <w:lang w:val="en-US"/>
              </w:rPr>
            </w:pPr>
            <w:r>
              <w:rPr>
                <w:rFonts w:ascii="Arial" w:hAnsi="Arial" w:cs="Arial"/>
                <w:sz w:val="20"/>
              </w:rPr>
              <w:t>"the calculations described in the EHT MU PPDU encoding process" is not clear. Add the reference such as 36.3.13.3.5 (Encoding process for an EHT MU PPDU) or add the equation number at P483L3 and use this equation number to refer how to calculate.</w:t>
            </w:r>
          </w:p>
          <w:p w14:paraId="1806BA85" w14:textId="150D0E32" w:rsidR="006179EF" w:rsidRPr="005D29F4" w:rsidRDefault="006179EF" w:rsidP="00B51DE8">
            <w:pPr>
              <w:rPr>
                <w:rFonts w:ascii="Arial" w:hAnsi="Arial" w:cs="Arial"/>
                <w:sz w:val="20"/>
                <w:lang w:val="en-US"/>
              </w:rPr>
            </w:pPr>
          </w:p>
        </w:tc>
        <w:tc>
          <w:tcPr>
            <w:tcW w:w="2430" w:type="dxa"/>
          </w:tcPr>
          <w:p w14:paraId="552E2CAC" w14:textId="77777777" w:rsidR="006179EF" w:rsidRDefault="006179EF" w:rsidP="00B51DE8">
            <w:pPr>
              <w:rPr>
                <w:rFonts w:ascii="Arial" w:hAnsi="Arial" w:cs="Arial"/>
                <w:sz w:val="20"/>
                <w:lang w:val="en-US"/>
              </w:rPr>
            </w:pPr>
            <w:r>
              <w:rPr>
                <w:rFonts w:ascii="Arial" w:hAnsi="Arial" w:cs="Arial"/>
                <w:sz w:val="20"/>
              </w:rPr>
              <w:t>as in comment</w:t>
            </w:r>
          </w:p>
          <w:p w14:paraId="6774B0B4" w14:textId="77777777" w:rsidR="006179EF" w:rsidRPr="00BB7152" w:rsidRDefault="006179EF" w:rsidP="00B51DE8">
            <w:pPr>
              <w:rPr>
                <w:rFonts w:ascii="Arial" w:hAnsi="Arial" w:cs="Arial"/>
                <w:sz w:val="20"/>
                <w:lang w:val="en-US"/>
              </w:rPr>
            </w:pPr>
          </w:p>
        </w:tc>
        <w:tc>
          <w:tcPr>
            <w:tcW w:w="2520" w:type="dxa"/>
          </w:tcPr>
          <w:p w14:paraId="02ABCAA7" w14:textId="6E95DFBC" w:rsidR="006179EF" w:rsidRDefault="006179EF" w:rsidP="00B51DE8">
            <w:pPr>
              <w:rPr>
                <w:rFonts w:ascii="Calibri" w:hAnsi="Calibri" w:cs="Arial"/>
                <w:b/>
                <w:szCs w:val="22"/>
                <w:lang w:eastAsia="zh-CN"/>
              </w:rPr>
            </w:pPr>
            <w:r>
              <w:rPr>
                <w:rFonts w:ascii="Calibri" w:hAnsi="Calibri" w:cs="Arial"/>
                <w:b/>
                <w:szCs w:val="22"/>
                <w:lang w:eastAsia="zh-CN"/>
              </w:rPr>
              <w:t>Revised.</w:t>
            </w:r>
          </w:p>
          <w:p w14:paraId="06B50F5C" w14:textId="77777777" w:rsidR="00A808F2" w:rsidRDefault="00A808F2" w:rsidP="00B51DE8">
            <w:pPr>
              <w:rPr>
                <w:rFonts w:ascii="Calibri" w:hAnsi="Calibri" w:cs="Arial"/>
                <w:b/>
                <w:szCs w:val="22"/>
                <w:lang w:eastAsia="zh-CN"/>
              </w:rPr>
            </w:pPr>
          </w:p>
          <w:p w14:paraId="138A134E" w14:textId="0CDAD980" w:rsidR="006179EF" w:rsidRPr="00FA777D" w:rsidRDefault="006179E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5"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r w:rsidR="007837F2" w:rsidRPr="00FA777D" w14:paraId="2D1924F8" w14:textId="77777777" w:rsidTr="00B51DE8">
        <w:tc>
          <w:tcPr>
            <w:tcW w:w="877" w:type="dxa"/>
          </w:tcPr>
          <w:p w14:paraId="3E5B5E85" w14:textId="4422D147" w:rsidR="007837F2" w:rsidRDefault="007837F2" w:rsidP="007837F2">
            <w:pPr>
              <w:rPr>
                <w:rFonts w:ascii="Calibri" w:hAnsi="Calibri"/>
                <w:szCs w:val="22"/>
              </w:rPr>
            </w:pPr>
            <w:r>
              <w:rPr>
                <w:rFonts w:ascii="Calibri" w:hAnsi="Calibri"/>
                <w:szCs w:val="22"/>
              </w:rPr>
              <w:t>8134</w:t>
            </w:r>
          </w:p>
        </w:tc>
        <w:tc>
          <w:tcPr>
            <w:tcW w:w="900" w:type="dxa"/>
          </w:tcPr>
          <w:p w14:paraId="5245DE32" w14:textId="06C36458" w:rsidR="007837F2" w:rsidRDefault="007837F2" w:rsidP="007837F2">
            <w:pPr>
              <w:rPr>
                <w:rFonts w:ascii="Calibri" w:hAnsi="Calibri"/>
                <w:szCs w:val="22"/>
              </w:rPr>
            </w:pPr>
            <w:r>
              <w:rPr>
                <w:rFonts w:ascii="Calibri" w:hAnsi="Calibri"/>
                <w:szCs w:val="22"/>
              </w:rPr>
              <w:t>36.3.13.3.6</w:t>
            </w:r>
          </w:p>
        </w:tc>
        <w:tc>
          <w:tcPr>
            <w:tcW w:w="990" w:type="dxa"/>
          </w:tcPr>
          <w:p w14:paraId="10ED30DB" w14:textId="77777777" w:rsidR="007837F2" w:rsidRDefault="007837F2" w:rsidP="007837F2">
            <w:pPr>
              <w:rPr>
                <w:rFonts w:ascii="Calibri" w:hAnsi="Calibri"/>
                <w:szCs w:val="22"/>
              </w:rPr>
            </w:pPr>
            <w:r>
              <w:rPr>
                <w:rFonts w:ascii="Calibri" w:hAnsi="Calibri"/>
                <w:szCs w:val="22"/>
              </w:rPr>
              <w:t>534.39</w:t>
            </w:r>
          </w:p>
          <w:p w14:paraId="5D6A01BF" w14:textId="77777777" w:rsidR="007837F2" w:rsidRDefault="007837F2" w:rsidP="007837F2">
            <w:pPr>
              <w:rPr>
                <w:rFonts w:ascii="Calibri" w:hAnsi="Calibri"/>
                <w:szCs w:val="22"/>
              </w:rPr>
            </w:pPr>
          </w:p>
        </w:tc>
        <w:tc>
          <w:tcPr>
            <w:tcW w:w="2430" w:type="dxa"/>
          </w:tcPr>
          <w:p w14:paraId="46D1F792" w14:textId="7677ED77" w:rsidR="007837F2" w:rsidRDefault="007837F2" w:rsidP="007837F2">
            <w:pPr>
              <w:rPr>
                <w:rFonts w:ascii="Arial" w:hAnsi="Arial" w:cs="Arial"/>
                <w:sz w:val="20"/>
              </w:rPr>
            </w:pPr>
            <w:r>
              <w:rPr>
                <w:rFonts w:ascii="Arial" w:hAnsi="Arial" w:cs="Arial"/>
                <w:sz w:val="20"/>
              </w:rPr>
              <w:t>add the reference such as 36.3.13.3.5 (Encoding process for an EHT MU PPDU) at the end of sentence ( ... described in the EHT MU encoding process) to improve the text</w:t>
            </w:r>
          </w:p>
        </w:tc>
        <w:tc>
          <w:tcPr>
            <w:tcW w:w="2430" w:type="dxa"/>
          </w:tcPr>
          <w:p w14:paraId="71DDD900" w14:textId="77777777" w:rsidR="007837F2" w:rsidRDefault="007837F2" w:rsidP="007837F2">
            <w:pPr>
              <w:rPr>
                <w:rFonts w:ascii="Arial" w:hAnsi="Arial" w:cs="Arial"/>
                <w:sz w:val="20"/>
                <w:lang w:val="en-US"/>
              </w:rPr>
            </w:pPr>
            <w:r>
              <w:rPr>
                <w:rFonts w:ascii="Arial" w:hAnsi="Arial" w:cs="Arial"/>
                <w:sz w:val="20"/>
              </w:rPr>
              <w:t>as in comment</w:t>
            </w:r>
          </w:p>
          <w:p w14:paraId="00136732" w14:textId="77777777" w:rsidR="007837F2" w:rsidRDefault="007837F2" w:rsidP="007837F2">
            <w:pPr>
              <w:rPr>
                <w:rFonts w:ascii="Arial" w:hAnsi="Arial" w:cs="Arial"/>
                <w:sz w:val="20"/>
              </w:rPr>
            </w:pPr>
          </w:p>
        </w:tc>
        <w:tc>
          <w:tcPr>
            <w:tcW w:w="2520" w:type="dxa"/>
          </w:tcPr>
          <w:p w14:paraId="66DACF0E" w14:textId="15637A5B" w:rsidR="007837F2" w:rsidRDefault="007837F2" w:rsidP="007837F2">
            <w:pPr>
              <w:rPr>
                <w:rFonts w:ascii="Calibri" w:hAnsi="Calibri" w:cs="Arial"/>
                <w:b/>
                <w:szCs w:val="22"/>
                <w:lang w:eastAsia="zh-CN"/>
              </w:rPr>
            </w:pPr>
            <w:r>
              <w:rPr>
                <w:rFonts w:ascii="Calibri" w:hAnsi="Calibri" w:cs="Arial"/>
                <w:b/>
                <w:szCs w:val="22"/>
                <w:lang w:eastAsia="zh-CN"/>
              </w:rPr>
              <w:t>Revised.</w:t>
            </w:r>
          </w:p>
          <w:p w14:paraId="2459BD24" w14:textId="77777777" w:rsidR="00152884" w:rsidRDefault="00152884" w:rsidP="007837F2">
            <w:pPr>
              <w:rPr>
                <w:rFonts w:ascii="Calibri" w:hAnsi="Calibri" w:cs="Arial"/>
                <w:b/>
                <w:szCs w:val="22"/>
                <w:lang w:eastAsia="zh-CN"/>
              </w:rPr>
            </w:pPr>
          </w:p>
          <w:p w14:paraId="036AA3C3" w14:textId="449AAAF2" w:rsidR="007837F2" w:rsidRDefault="007837F2" w:rsidP="007837F2">
            <w:pPr>
              <w:rPr>
                <w:rFonts w:ascii="Calibri" w:hAnsi="Calibri" w:cs="Arial"/>
                <w:b/>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6" w:history="1">
              <w:r w:rsidRPr="009D1F1B">
                <w:rPr>
                  <w:rStyle w:val="Hyperlink"/>
                  <w:rFonts w:ascii="Arial" w:hAnsi="Arial" w:cs="Arial"/>
                  <w:szCs w:val="18"/>
                  <w:lang w:eastAsia="ko-KR"/>
                </w:rPr>
                <w:t>https://mentor.ieee.org/802.11/dcn/21/11-21-</w:t>
              </w:r>
              <w:r w:rsidR="0055453F">
                <w:rPr>
                  <w:rStyle w:val="Hyperlink"/>
                  <w:rFonts w:ascii="Arial" w:hAnsi="Arial" w:cs="Arial"/>
                  <w:szCs w:val="18"/>
                  <w:lang w:eastAsia="ko-KR"/>
                </w:rPr>
                <w:t>1266-01</w:t>
              </w:r>
              <w:r w:rsidRPr="009D1F1B">
                <w:rPr>
                  <w:rStyle w:val="Hyperlink"/>
                  <w:rFonts w:ascii="Arial" w:hAnsi="Arial" w:cs="Arial"/>
                  <w:szCs w:val="18"/>
                  <w:lang w:eastAsia="ko-KR"/>
                </w:rPr>
                <w:t>-00be-CC36-CR-for-coding.docx</w:t>
              </w:r>
            </w:hyperlink>
          </w:p>
        </w:tc>
      </w:tr>
    </w:tbl>
    <w:p w14:paraId="08323ED5" w14:textId="77777777" w:rsidR="006179EF" w:rsidRDefault="006179EF" w:rsidP="006179EF">
      <w:pPr>
        <w:autoSpaceDE w:val="0"/>
        <w:autoSpaceDN w:val="0"/>
        <w:adjustRightInd w:val="0"/>
        <w:rPr>
          <w:sz w:val="24"/>
          <w:szCs w:val="24"/>
          <w:highlight w:val="yellow"/>
          <w:lang w:eastAsia="zh-CN"/>
        </w:rPr>
      </w:pPr>
    </w:p>
    <w:p w14:paraId="0AA130B2" w14:textId="77777777" w:rsidR="006179EF" w:rsidRPr="00203859" w:rsidRDefault="006179EF" w:rsidP="006179E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13.3.6</w:t>
      </w:r>
    </w:p>
    <w:p w14:paraId="64D5E2CC" w14:textId="4A9C3DA3" w:rsidR="006179EF" w:rsidRPr="004525FA" w:rsidRDefault="006179EF" w:rsidP="006179EF">
      <w:pPr>
        <w:pStyle w:val="SP2094602"/>
        <w:numPr>
          <w:ilvl w:val="0"/>
          <w:numId w:val="33"/>
        </w:numPr>
        <w:spacing w:before="240" w:after="240"/>
        <w:rPr>
          <w:color w:val="000000"/>
        </w:rPr>
      </w:pPr>
      <w:r w:rsidRPr="004525FA">
        <w:rPr>
          <w:color w:val="000000"/>
          <w:highlight w:val="yellow"/>
          <w:lang w:eastAsia="zh-CN"/>
        </w:rPr>
        <w:t>On P5</w:t>
      </w:r>
      <w:r>
        <w:rPr>
          <w:color w:val="000000"/>
          <w:highlight w:val="yellow"/>
          <w:lang w:eastAsia="zh-CN"/>
        </w:rPr>
        <w:t>34</w:t>
      </w:r>
      <w:r w:rsidRPr="004525FA">
        <w:rPr>
          <w:color w:val="000000"/>
          <w:highlight w:val="yellow"/>
          <w:lang w:eastAsia="zh-CN"/>
        </w:rPr>
        <w:t>L</w:t>
      </w:r>
      <w:r>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40CE0">
        <w:rPr>
          <w:color w:val="000000"/>
          <w:highlight w:val="yellow"/>
          <w:lang w:eastAsia="zh-CN"/>
        </w:rPr>
        <w:t>3</w:t>
      </w:r>
      <w:r w:rsidRPr="004525FA">
        <w:rPr>
          <w:color w:val="000000"/>
          <w:highlight w:val="yellow"/>
          <w:lang w:eastAsia="zh-CN"/>
        </w:rPr>
        <w:t>):</w:t>
      </w:r>
      <w:r w:rsidRPr="004525FA">
        <w:rPr>
          <w:color w:val="000000"/>
          <w:lang w:eastAsia="zh-CN"/>
        </w:rPr>
        <w:t xml:space="preserve"> </w:t>
      </w:r>
    </w:p>
    <w:p w14:paraId="6C9C0808" w14:textId="3DB1FC4E" w:rsidR="007837F2" w:rsidRDefault="006C1925" w:rsidP="007837F2">
      <w:pPr>
        <w:autoSpaceDE w:val="0"/>
        <w:autoSpaceDN w:val="0"/>
        <w:adjustRightInd w:val="0"/>
        <w:rPr>
          <w:color w:val="000000"/>
          <w:sz w:val="24"/>
          <w:szCs w:val="24"/>
        </w:rPr>
      </w:pPr>
      <w:r w:rsidRPr="006C1925">
        <w:rPr>
          <w:color w:val="000000"/>
          <w:sz w:val="24"/>
          <w:szCs w:val="24"/>
        </w:rPr>
        <w:t xml:space="preserve">The AP shall set the LDPC Extra Symbol Segment field in the Common Info field of the Trigger frame to 1 if the </w:t>
      </w:r>
      <w:del w:id="50" w:author="Yan(msi) Zhang" w:date="2021-07-29T18:18:00Z">
        <w:r w:rsidRPr="006C1925" w:rsidDel="006F644A">
          <w:rPr>
            <w:color w:val="000000"/>
            <w:sz w:val="24"/>
            <w:szCs w:val="24"/>
          </w:rPr>
          <w:delText xml:space="preserve">calculations </w:delText>
        </w:r>
      </w:del>
      <w:ins w:id="51" w:author="Yan(msi) Zhang" w:date="2021-07-29T18:19:00Z">
        <w:r w:rsidR="006F644A">
          <w:rPr>
            <w:color w:val="000000"/>
            <w:sz w:val="24"/>
            <w:szCs w:val="24"/>
          </w:rPr>
          <w:t xml:space="preserve">condition in step d) of LDPC encoding process </w:t>
        </w:r>
      </w:ins>
      <w:r w:rsidRPr="006C1925">
        <w:rPr>
          <w:color w:val="000000"/>
          <w:sz w:val="24"/>
          <w:szCs w:val="24"/>
        </w:rPr>
        <w:t xml:space="preserve">described in </w:t>
      </w:r>
      <w:del w:id="52" w:author="Yan(msi) Zhang" w:date="2021-07-29T18:12:00Z">
        <w:r w:rsidRPr="006C1925" w:rsidDel="006C1925">
          <w:rPr>
            <w:color w:val="000000"/>
            <w:sz w:val="24"/>
            <w:szCs w:val="24"/>
          </w:rPr>
          <w:delText xml:space="preserve">the EHT MU PPDU encoding process </w:delText>
        </w:r>
      </w:del>
      <w:ins w:id="53" w:author="Yan(msi) Zhang" w:date="2021-07-29T18:12:00Z">
        <w:r>
          <w:rPr>
            <w:color w:val="000000"/>
            <w:sz w:val="24"/>
            <w:szCs w:val="24"/>
          </w:rPr>
          <w:t>36.3.13.3.5</w:t>
        </w:r>
      </w:ins>
      <w:ins w:id="54" w:author="Yan(msi) Zhang" w:date="2021-07-29T18:13:00Z">
        <w:r>
          <w:rPr>
            <w:color w:val="000000"/>
            <w:sz w:val="24"/>
            <w:szCs w:val="24"/>
          </w:rPr>
          <w:t xml:space="preserve"> (Encoding process for an EHT MU PPDU) </w:t>
        </w:r>
      </w:ins>
      <w:ins w:id="55" w:author="Yan(msi) Zhang" w:date="2021-07-29T18:19:00Z">
        <w:r w:rsidR="006F644A">
          <w:rPr>
            <w:color w:val="000000"/>
            <w:sz w:val="24"/>
            <w:szCs w:val="24"/>
          </w:rPr>
          <w:t xml:space="preserve">is met </w:t>
        </w:r>
      </w:ins>
      <w:del w:id="56" w:author="Yan(msi) Zhang" w:date="2021-07-29T18:19:00Z">
        <w:r w:rsidRPr="006C1925" w:rsidDel="006F644A">
          <w:rPr>
            <w:color w:val="000000"/>
            <w:sz w:val="24"/>
            <w:szCs w:val="24"/>
          </w:rPr>
          <w:delText xml:space="preserve">indicate the need for an LDPC extra symbol segment </w:delText>
        </w:r>
      </w:del>
      <w:r w:rsidRPr="006C1925">
        <w:rPr>
          <w:color w:val="000000"/>
          <w:sz w:val="24"/>
          <w:szCs w:val="24"/>
        </w:rPr>
        <w:t xml:space="preserve">for </w:t>
      </w:r>
      <w:del w:id="57" w:author="Yan(msi) Zhang" w:date="2021-07-29T18:20:00Z">
        <w:r w:rsidRPr="006C1925" w:rsidDel="006F644A">
          <w:rPr>
            <w:color w:val="000000"/>
            <w:sz w:val="24"/>
            <w:szCs w:val="24"/>
          </w:rPr>
          <w:delText xml:space="preserve">any </w:delText>
        </w:r>
      </w:del>
      <w:ins w:id="58" w:author="Yan(msi) Zhang" w:date="2021-07-29T18:20:00Z">
        <w:r w:rsidR="006F644A">
          <w:rPr>
            <w:color w:val="000000"/>
            <w:sz w:val="24"/>
            <w:szCs w:val="24"/>
          </w:rPr>
          <w:t xml:space="preserve">at least one </w:t>
        </w:r>
      </w:ins>
      <w:r w:rsidRPr="006C1925">
        <w:rPr>
          <w:color w:val="000000"/>
          <w:sz w:val="24"/>
          <w:szCs w:val="24"/>
        </w:rPr>
        <w:t>LDPC encoded user solicited by the AP for an EHT TB PPDU transmission.</w:t>
      </w:r>
    </w:p>
    <w:p w14:paraId="70290A8F" w14:textId="77777777" w:rsidR="007837F2" w:rsidRDefault="007837F2" w:rsidP="007837F2">
      <w:pPr>
        <w:autoSpaceDE w:val="0"/>
        <w:autoSpaceDN w:val="0"/>
        <w:adjustRightInd w:val="0"/>
        <w:rPr>
          <w:color w:val="000000"/>
        </w:rPr>
      </w:pPr>
    </w:p>
    <w:p w14:paraId="4F398580" w14:textId="5A26924F" w:rsidR="007837F2" w:rsidRPr="007837F2" w:rsidRDefault="007837F2" w:rsidP="007837F2">
      <w:pPr>
        <w:autoSpaceDE w:val="0"/>
        <w:autoSpaceDN w:val="0"/>
        <w:adjustRightInd w:val="0"/>
        <w:rPr>
          <w:color w:val="000000"/>
          <w:sz w:val="24"/>
          <w:szCs w:val="24"/>
        </w:rPr>
      </w:pPr>
      <w:r w:rsidRPr="007837F2">
        <w:rPr>
          <w:rStyle w:val="SC20323592"/>
          <w:sz w:val="24"/>
          <w:szCs w:val="24"/>
        </w:rPr>
        <w:t>NOTE—The AP might set the LDPC Extra Symbol Segment field to 1 regardless of the value derived from the calculations. The AP might select a value for the Pre-FEC Padding Factor field that differs from that derived from the calculations described in</w:t>
      </w:r>
      <w:del w:id="59" w:author="Yan(msi) Zhang" w:date="2021-07-29T18:23:00Z">
        <w:r w:rsidRPr="007837F2" w:rsidDel="00575E39">
          <w:rPr>
            <w:rStyle w:val="SC20323592"/>
            <w:sz w:val="24"/>
            <w:szCs w:val="24"/>
          </w:rPr>
          <w:delText xml:space="preserve"> the EHT MU encoding process</w:delText>
        </w:r>
      </w:del>
      <w:ins w:id="60" w:author="Yan(msi) Zhang" w:date="2021-07-29T18:23:00Z">
        <w:r w:rsidR="00575E39">
          <w:rPr>
            <w:rStyle w:val="SC20323592"/>
            <w:sz w:val="24"/>
            <w:szCs w:val="24"/>
          </w:rPr>
          <w:t xml:space="preserve"> </w:t>
        </w:r>
        <w:r w:rsidR="00575E39">
          <w:rPr>
            <w:color w:val="000000"/>
            <w:sz w:val="24"/>
            <w:szCs w:val="24"/>
          </w:rPr>
          <w:t>36.3.13.3.5 (Encoding process for an EHT MU PPDU)</w:t>
        </w:r>
      </w:ins>
      <w:r w:rsidRPr="007837F2">
        <w:rPr>
          <w:rStyle w:val="SC20323592"/>
          <w:sz w:val="24"/>
          <w:szCs w:val="24"/>
        </w:rPr>
        <w:t>.</w:t>
      </w:r>
    </w:p>
    <w:sectPr w:rsidR="007837F2" w:rsidRPr="007837F2"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A411" w14:textId="77777777" w:rsidR="009E2EA2" w:rsidRDefault="009E2EA2">
      <w:r>
        <w:separator/>
      </w:r>
    </w:p>
  </w:endnote>
  <w:endnote w:type="continuationSeparator" w:id="0">
    <w:p w14:paraId="1CF2EE54" w14:textId="77777777" w:rsidR="009E2EA2" w:rsidRDefault="009E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PMingLiU"/>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3909AB" w:rsidRPr="00EF1A28" w:rsidRDefault="003909AB">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3909AB" w:rsidRPr="00EF1A28" w:rsidRDefault="003909A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2978" w14:textId="77777777" w:rsidR="009E2EA2" w:rsidRDefault="009E2EA2">
      <w:r>
        <w:separator/>
      </w:r>
    </w:p>
  </w:footnote>
  <w:footnote w:type="continuationSeparator" w:id="0">
    <w:p w14:paraId="6F0F6873" w14:textId="77777777" w:rsidR="009E2EA2" w:rsidRDefault="009E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1DFFD806" w:rsidR="003909AB" w:rsidRDefault="003909AB">
    <w:pPr>
      <w:pStyle w:val="Header"/>
      <w:tabs>
        <w:tab w:val="clear" w:pos="6480"/>
        <w:tab w:val="center" w:pos="4680"/>
        <w:tab w:val="right" w:pos="9360"/>
      </w:tabs>
      <w:rPr>
        <w:lang w:eastAsia="zh-CN"/>
      </w:rPr>
    </w:pPr>
    <w:r>
      <w:rPr>
        <w:lang w:eastAsia="zh-CN"/>
      </w:rPr>
      <w:t>July, 2021</w:t>
    </w:r>
    <w:r>
      <w:tab/>
    </w:r>
    <w:r>
      <w:tab/>
    </w:r>
    <w:fldSimple w:instr=" TITLE  \* MERGEFORMAT ">
      <w:r>
        <w:t>doc.: IEEE 802.11-21</w:t>
      </w:r>
      <w:r>
        <w:rPr>
          <w:lang w:eastAsia="zh-CN"/>
        </w:rPr>
        <w:t>/</w:t>
      </w:r>
    </w:fldSimple>
    <w:r w:rsidR="00251DAD">
      <w:t>1266</w:t>
    </w:r>
    <w:r>
      <w:t>r</w:t>
    </w:r>
    <w:r w:rsidR="00CE532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7630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0E7"/>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17BC3"/>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6F0A"/>
    <w:rsid w:val="00037A06"/>
    <w:rsid w:val="00037DA1"/>
    <w:rsid w:val="00037EB9"/>
    <w:rsid w:val="00040826"/>
    <w:rsid w:val="00040BF4"/>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889"/>
    <w:rsid w:val="000469F3"/>
    <w:rsid w:val="00046BC5"/>
    <w:rsid w:val="0004757A"/>
    <w:rsid w:val="000502A8"/>
    <w:rsid w:val="0005071B"/>
    <w:rsid w:val="00050965"/>
    <w:rsid w:val="00050AC2"/>
    <w:rsid w:val="00050FE7"/>
    <w:rsid w:val="00051257"/>
    <w:rsid w:val="00051747"/>
    <w:rsid w:val="0005177E"/>
    <w:rsid w:val="00051BC7"/>
    <w:rsid w:val="00051C70"/>
    <w:rsid w:val="00051D93"/>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77C12"/>
    <w:rsid w:val="000805EE"/>
    <w:rsid w:val="000805FC"/>
    <w:rsid w:val="00080B1A"/>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97692"/>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CE0"/>
    <w:rsid w:val="000B7E13"/>
    <w:rsid w:val="000C06FB"/>
    <w:rsid w:val="000C0CFA"/>
    <w:rsid w:val="000C0F1E"/>
    <w:rsid w:val="000C0F52"/>
    <w:rsid w:val="000C13EC"/>
    <w:rsid w:val="000C1C0D"/>
    <w:rsid w:val="000C1C3E"/>
    <w:rsid w:val="000C281C"/>
    <w:rsid w:val="000C2A01"/>
    <w:rsid w:val="000C3676"/>
    <w:rsid w:val="000C39F0"/>
    <w:rsid w:val="000C3EAD"/>
    <w:rsid w:val="000C4400"/>
    <w:rsid w:val="000C49BC"/>
    <w:rsid w:val="000C4B52"/>
    <w:rsid w:val="000C53B1"/>
    <w:rsid w:val="000C5701"/>
    <w:rsid w:val="000C5AFE"/>
    <w:rsid w:val="000C6743"/>
    <w:rsid w:val="000C6E48"/>
    <w:rsid w:val="000C6FAC"/>
    <w:rsid w:val="000C767D"/>
    <w:rsid w:val="000C77A7"/>
    <w:rsid w:val="000C7CA4"/>
    <w:rsid w:val="000C7D8A"/>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6A3E"/>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11E"/>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076"/>
    <w:rsid w:val="00117331"/>
    <w:rsid w:val="00117489"/>
    <w:rsid w:val="00117CD6"/>
    <w:rsid w:val="00120262"/>
    <w:rsid w:val="001209C9"/>
    <w:rsid w:val="00120A46"/>
    <w:rsid w:val="00120C93"/>
    <w:rsid w:val="00121468"/>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3980"/>
    <w:rsid w:val="001247AD"/>
    <w:rsid w:val="00124860"/>
    <w:rsid w:val="00124E95"/>
    <w:rsid w:val="001254FF"/>
    <w:rsid w:val="00125C14"/>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1E5"/>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884"/>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4F8C"/>
    <w:rsid w:val="00165412"/>
    <w:rsid w:val="0016629A"/>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AAC"/>
    <w:rsid w:val="00180ECE"/>
    <w:rsid w:val="00180FB3"/>
    <w:rsid w:val="001818E1"/>
    <w:rsid w:val="001818E9"/>
    <w:rsid w:val="00181CDD"/>
    <w:rsid w:val="001821D9"/>
    <w:rsid w:val="0018227F"/>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B25"/>
    <w:rsid w:val="001A1D83"/>
    <w:rsid w:val="001A21AA"/>
    <w:rsid w:val="001A226A"/>
    <w:rsid w:val="001A2438"/>
    <w:rsid w:val="001A2681"/>
    <w:rsid w:val="001A2931"/>
    <w:rsid w:val="001A32CC"/>
    <w:rsid w:val="001A3576"/>
    <w:rsid w:val="001A36D6"/>
    <w:rsid w:val="001A40E7"/>
    <w:rsid w:val="001A4F14"/>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243"/>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E79CB"/>
    <w:rsid w:val="001F041F"/>
    <w:rsid w:val="001F0716"/>
    <w:rsid w:val="001F0B2F"/>
    <w:rsid w:val="001F0DF6"/>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E6"/>
    <w:rsid w:val="002064A2"/>
    <w:rsid w:val="00206C18"/>
    <w:rsid w:val="00206FE9"/>
    <w:rsid w:val="00207786"/>
    <w:rsid w:val="00207937"/>
    <w:rsid w:val="002079B3"/>
    <w:rsid w:val="002079F5"/>
    <w:rsid w:val="00207CC0"/>
    <w:rsid w:val="00207DDB"/>
    <w:rsid w:val="00207E9B"/>
    <w:rsid w:val="00210203"/>
    <w:rsid w:val="00210BBC"/>
    <w:rsid w:val="00210BE8"/>
    <w:rsid w:val="0021149C"/>
    <w:rsid w:val="002116DE"/>
    <w:rsid w:val="00211916"/>
    <w:rsid w:val="00211D7B"/>
    <w:rsid w:val="00211F1D"/>
    <w:rsid w:val="00212B47"/>
    <w:rsid w:val="00212BF5"/>
    <w:rsid w:val="00212C3B"/>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08E"/>
    <w:rsid w:val="002273AF"/>
    <w:rsid w:val="00227F77"/>
    <w:rsid w:val="00230CAB"/>
    <w:rsid w:val="00232537"/>
    <w:rsid w:val="002327FD"/>
    <w:rsid w:val="00232BAF"/>
    <w:rsid w:val="00233784"/>
    <w:rsid w:val="002338DC"/>
    <w:rsid w:val="00233943"/>
    <w:rsid w:val="00233A1D"/>
    <w:rsid w:val="00233D86"/>
    <w:rsid w:val="00233DD5"/>
    <w:rsid w:val="00234D13"/>
    <w:rsid w:val="00234D45"/>
    <w:rsid w:val="0023534D"/>
    <w:rsid w:val="00235C7D"/>
    <w:rsid w:val="00236355"/>
    <w:rsid w:val="00236B95"/>
    <w:rsid w:val="00236C2C"/>
    <w:rsid w:val="002372B1"/>
    <w:rsid w:val="002373C4"/>
    <w:rsid w:val="0023765C"/>
    <w:rsid w:val="00237948"/>
    <w:rsid w:val="00237ADA"/>
    <w:rsid w:val="002403F4"/>
    <w:rsid w:val="0024088A"/>
    <w:rsid w:val="0024096B"/>
    <w:rsid w:val="00240CAB"/>
    <w:rsid w:val="00240CE0"/>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1DAD"/>
    <w:rsid w:val="00252F78"/>
    <w:rsid w:val="00253413"/>
    <w:rsid w:val="00254EB7"/>
    <w:rsid w:val="002556A4"/>
    <w:rsid w:val="0025592B"/>
    <w:rsid w:val="00256582"/>
    <w:rsid w:val="0025673A"/>
    <w:rsid w:val="00256E5D"/>
    <w:rsid w:val="00257038"/>
    <w:rsid w:val="00257A54"/>
    <w:rsid w:val="00257DB9"/>
    <w:rsid w:val="00260214"/>
    <w:rsid w:val="002602CE"/>
    <w:rsid w:val="00260E2F"/>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45A9"/>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2F2"/>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036"/>
    <w:rsid w:val="002922B3"/>
    <w:rsid w:val="0029273E"/>
    <w:rsid w:val="00292B73"/>
    <w:rsid w:val="00292B75"/>
    <w:rsid w:val="00292FD4"/>
    <w:rsid w:val="002931B4"/>
    <w:rsid w:val="002933BB"/>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B9"/>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A87"/>
    <w:rsid w:val="002C3B1D"/>
    <w:rsid w:val="002C5B14"/>
    <w:rsid w:val="002C61E7"/>
    <w:rsid w:val="002C65B0"/>
    <w:rsid w:val="002C7537"/>
    <w:rsid w:val="002D0395"/>
    <w:rsid w:val="002D0C67"/>
    <w:rsid w:val="002D10AB"/>
    <w:rsid w:val="002D1707"/>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E7262"/>
    <w:rsid w:val="002F0B54"/>
    <w:rsid w:val="002F0D61"/>
    <w:rsid w:val="002F0E2B"/>
    <w:rsid w:val="002F171E"/>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566"/>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72C"/>
    <w:rsid w:val="0033597C"/>
    <w:rsid w:val="00336796"/>
    <w:rsid w:val="00336B4E"/>
    <w:rsid w:val="0033726E"/>
    <w:rsid w:val="00337831"/>
    <w:rsid w:val="00337F18"/>
    <w:rsid w:val="00337FE0"/>
    <w:rsid w:val="00340CFA"/>
    <w:rsid w:val="00341594"/>
    <w:rsid w:val="00341E74"/>
    <w:rsid w:val="00341F38"/>
    <w:rsid w:val="00342395"/>
    <w:rsid w:val="00342451"/>
    <w:rsid w:val="003428D6"/>
    <w:rsid w:val="00342CE8"/>
    <w:rsid w:val="003431FB"/>
    <w:rsid w:val="003433CC"/>
    <w:rsid w:val="00343EF2"/>
    <w:rsid w:val="003443D9"/>
    <w:rsid w:val="00344CEA"/>
    <w:rsid w:val="003450DD"/>
    <w:rsid w:val="003456E3"/>
    <w:rsid w:val="003464AA"/>
    <w:rsid w:val="00346C50"/>
    <w:rsid w:val="00346CCA"/>
    <w:rsid w:val="0034722F"/>
    <w:rsid w:val="00350084"/>
    <w:rsid w:val="003501D8"/>
    <w:rsid w:val="0035028C"/>
    <w:rsid w:val="0035046E"/>
    <w:rsid w:val="00350AD9"/>
    <w:rsid w:val="00352148"/>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1995"/>
    <w:rsid w:val="00382078"/>
    <w:rsid w:val="00383EE7"/>
    <w:rsid w:val="00384E93"/>
    <w:rsid w:val="0038564C"/>
    <w:rsid w:val="0038567F"/>
    <w:rsid w:val="00385AF4"/>
    <w:rsid w:val="0038651C"/>
    <w:rsid w:val="00386D2D"/>
    <w:rsid w:val="00386DA0"/>
    <w:rsid w:val="00387A9B"/>
    <w:rsid w:val="00387D67"/>
    <w:rsid w:val="00387E87"/>
    <w:rsid w:val="0039058A"/>
    <w:rsid w:val="003909AB"/>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769"/>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48"/>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508"/>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4AF2"/>
    <w:rsid w:val="003F5142"/>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DF0"/>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07A"/>
    <w:rsid w:val="004271CD"/>
    <w:rsid w:val="00427325"/>
    <w:rsid w:val="004275E2"/>
    <w:rsid w:val="004279B6"/>
    <w:rsid w:val="0043071F"/>
    <w:rsid w:val="004319E4"/>
    <w:rsid w:val="00431D61"/>
    <w:rsid w:val="004320E2"/>
    <w:rsid w:val="00432BCD"/>
    <w:rsid w:val="00433012"/>
    <w:rsid w:val="00433698"/>
    <w:rsid w:val="004338E6"/>
    <w:rsid w:val="00433D6F"/>
    <w:rsid w:val="00433F7D"/>
    <w:rsid w:val="00434072"/>
    <w:rsid w:val="00434403"/>
    <w:rsid w:val="0043491A"/>
    <w:rsid w:val="00434C20"/>
    <w:rsid w:val="00434EBF"/>
    <w:rsid w:val="00435071"/>
    <w:rsid w:val="00435252"/>
    <w:rsid w:val="0043541F"/>
    <w:rsid w:val="0043643C"/>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8F9"/>
    <w:rsid w:val="00450B89"/>
    <w:rsid w:val="00451174"/>
    <w:rsid w:val="00451403"/>
    <w:rsid w:val="00452498"/>
    <w:rsid w:val="004525FA"/>
    <w:rsid w:val="00452739"/>
    <w:rsid w:val="0045313E"/>
    <w:rsid w:val="004535C2"/>
    <w:rsid w:val="00454556"/>
    <w:rsid w:val="004549F7"/>
    <w:rsid w:val="004550A4"/>
    <w:rsid w:val="00455A19"/>
    <w:rsid w:val="00455B63"/>
    <w:rsid w:val="00455DDA"/>
    <w:rsid w:val="0045660B"/>
    <w:rsid w:val="00456797"/>
    <w:rsid w:val="004579B2"/>
    <w:rsid w:val="00457C35"/>
    <w:rsid w:val="00457D3E"/>
    <w:rsid w:val="00457DAB"/>
    <w:rsid w:val="00457FE3"/>
    <w:rsid w:val="00457FF7"/>
    <w:rsid w:val="004603D2"/>
    <w:rsid w:val="00460CB6"/>
    <w:rsid w:val="00461779"/>
    <w:rsid w:val="0046184E"/>
    <w:rsid w:val="00462231"/>
    <w:rsid w:val="00462A03"/>
    <w:rsid w:val="00463EFE"/>
    <w:rsid w:val="00464BEE"/>
    <w:rsid w:val="00465301"/>
    <w:rsid w:val="00465CDD"/>
    <w:rsid w:val="00465F30"/>
    <w:rsid w:val="0046644B"/>
    <w:rsid w:val="004668E2"/>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21"/>
    <w:rsid w:val="004755BD"/>
    <w:rsid w:val="004756FF"/>
    <w:rsid w:val="00475B41"/>
    <w:rsid w:val="00476565"/>
    <w:rsid w:val="004765CA"/>
    <w:rsid w:val="00476675"/>
    <w:rsid w:val="00476B25"/>
    <w:rsid w:val="00476F05"/>
    <w:rsid w:val="004808D1"/>
    <w:rsid w:val="00480A8B"/>
    <w:rsid w:val="0048117F"/>
    <w:rsid w:val="0048189F"/>
    <w:rsid w:val="004819D2"/>
    <w:rsid w:val="00481F73"/>
    <w:rsid w:val="00482C1E"/>
    <w:rsid w:val="004832ED"/>
    <w:rsid w:val="00483A0C"/>
    <w:rsid w:val="004844C4"/>
    <w:rsid w:val="004844CC"/>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A708F"/>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62"/>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D6E"/>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5152"/>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4A72"/>
    <w:rsid w:val="00535511"/>
    <w:rsid w:val="00535C0C"/>
    <w:rsid w:val="00536787"/>
    <w:rsid w:val="005367D9"/>
    <w:rsid w:val="00537505"/>
    <w:rsid w:val="00537DFF"/>
    <w:rsid w:val="005406A6"/>
    <w:rsid w:val="00540D5E"/>
    <w:rsid w:val="00541733"/>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350"/>
    <w:rsid w:val="0055255F"/>
    <w:rsid w:val="0055285D"/>
    <w:rsid w:val="005528AB"/>
    <w:rsid w:val="00552F2B"/>
    <w:rsid w:val="005530CC"/>
    <w:rsid w:val="00553A19"/>
    <w:rsid w:val="00553AE8"/>
    <w:rsid w:val="00553C26"/>
    <w:rsid w:val="00554047"/>
    <w:rsid w:val="00554285"/>
    <w:rsid w:val="005544C4"/>
    <w:rsid w:val="0055453F"/>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4DF0"/>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E39"/>
    <w:rsid w:val="005761A8"/>
    <w:rsid w:val="00576C74"/>
    <w:rsid w:val="00576CEE"/>
    <w:rsid w:val="00576DF1"/>
    <w:rsid w:val="00577361"/>
    <w:rsid w:val="00577744"/>
    <w:rsid w:val="005800A6"/>
    <w:rsid w:val="00580A0E"/>
    <w:rsid w:val="00580B0E"/>
    <w:rsid w:val="00580F03"/>
    <w:rsid w:val="00581897"/>
    <w:rsid w:val="00581AD4"/>
    <w:rsid w:val="00581D4B"/>
    <w:rsid w:val="005823FE"/>
    <w:rsid w:val="00583264"/>
    <w:rsid w:val="00583B9B"/>
    <w:rsid w:val="00583F2D"/>
    <w:rsid w:val="00584466"/>
    <w:rsid w:val="005845FF"/>
    <w:rsid w:val="005849DE"/>
    <w:rsid w:val="005852A9"/>
    <w:rsid w:val="00585577"/>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022"/>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5FA7"/>
    <w:rsid w:val="005A6950"/>
    <w:rsid w:val="005A6D49"/>
    <w:rsid w:val="005A7A03"/>
    <w:rsid w:val="005A7AFE"/>
    <w:rsid w:val="005A7C7C"/>
    <w:rsid w:val="005B00FD"/>
    <w:rsid w:val="005B0DC7"/>
    <w:rsid w:val="005B0ED9"/>
    <w:rsid w:val="005B2A62"/>
    <w:rsid w:val="005B2DBC"/>
    <w:rsid w:val="005B2F64"/>
    <w:rsid w:val="005B3311"/>
    <w:rsid w:val="005B3590"/>
    <w:rsid w:val="005B3E8D"/>
    <w:rsid w:val="005B3F4B"/>
    <w:rsid w:val="005B5027"/>
    <w:rsid w:val="005B5BDD"/>
    <w:rsid w:val="005B62FB"/>
    <w:rsid w:val="005B65AE"/>
    <w:rsid w:val="005B6DD5"/>
    <w:rsid w:val="005B6FD9"/>
    <w:rsid w:val="005B7635"/>
    <w:rsid w:val="005B7831"/>
    <w:rsid w:val="005B7851"/>
    <w:rsid w:val="005B7909"/>
    <w:rsid w:val="005B7C10"/>
    <w:rsid w:val="005C07D6"/>
    <w:rsid w:val="005C0EFF"/>
    <w:rsid w:val="005C1616"/>
    <w:rsid w:val="005C2226"/>
    <w:rsid w:val="005C26AA"/>
    <w:rsid w:val="005C2CA8"/>
    <w:rsid w:val="005C2DBD"/>
    <w:rsid w:val="005C317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D3"/>
    <w:rsid w:val="005D1337"/>
    <w:rsid w:val="005D158E"/>
    <w:rsid w:val="005D181D"/>
    <w:rsid w:val="005D1853"/>
    <w:rsid w:val="005D1AAE"/>
    <w:rsid w:val="005D1B1D"/>
    <w:rsid w:val="005D1CAF"/>
    <w:rsid w:val="005D2157"/>
    <w:rsid w:val="005D29F4"/>
    <w:rsid w:val="005D2F99"/>
    <w:rsid w:val="005D35C0"/>
    <w:rsid w:val="005D37C8"/>
    <w:rsid w:val="005D450E"/>
    <w:rsid w:val="005D4562"/>
    <w:rsid w:val="005D46C0"/>
    <w:rsid w:val="005D47ED"/>
    <w:rsid w:val="005D49D8"/>
    <w:rsid w:val="005D51EB"/>
    <w:rsid w:val="005D5712"/>
    <w:rsid w:val="005D623D"/>
    <w:rsid w:val="005D65B5"/>
    <w:rsid w:val="005D67FA"/>
    <w:rsid w:val="005D7433"/>
    <w:rsid w:val="005E0653"/>
    <w:rsid w:val="005E0969"/>
    <w:rsid w:val="005E0DF7"/>
    <w:rsid w:val="005E0FF2"/>
    <w:rsid w:val="005E12AF"/>
    <w:rsid w:val="005E25C0"/>
    <w:rsid w:val="005E277C"/>
    <w:rsid w:val="005E2A52"/>
    <w:rsid w:val="005E2C9A"/>
    <w:rsid w:val="005E3246"/>
    <w:rsid w:val="005E3292"/>
    <w:rsid w:val="005E3B08"/>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5F"/>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6F1A"/>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2E5"/>
    <w:rsid w:val="00613CF7"/>
    <w:rsid w:val="006144D2"/>
    <w:rsid w:val="00614654"/>
    <w:rsid w:val="006148F9"/>
    <w:rsid w:val="00615354"/>
    <w:rsid w:val="0061556C"/>
    <w:rsid w:val="0061669B"/>
    <w:rsid w:val="00616D65"/>
    <w:rsid w:val="00616FD6"/>
    <w:rsid w:val="006179EF"/>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519"/>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2A08"/>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114"/>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73D"/>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925"/>
    <w:rsid w:val="006C1AC8"/>
    <w:rsid w:val="006C1B89"/>
    <w:rsid w:val="006C1F1F"/>
    <w:rsid w:val="006C20A3"/>
    <w:rsid w:val="006C2719"/>
    <w:rsid w:val="006C302A"/>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B87"/>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71A"/>
    <w:rsid w:val="006F1AD6"/>
    <w:rsid w:val="006F1D1F"/>
    <w:rsid w:val="006F245E"/>
    <w:rsid w:val="006F2899"/>
    <w:rsid w:val="006F2F0D"/>
    <w:rsid w:val="006F315D"/>
    <w:rsid w:val="006F3E16"/>
    <w:rsid w:val="006F3E94"/>
    <w:rsid w:val="006F3F75"/>
    <w:rsid w:val="006F430D"/>
    <w:rsid w:val="006F4B4D"/>
    <w:rsid w:val="006F4E3F"/>
    <w:rsid w:val="006F56DA"/>
    <w:rsid w:val="006F5C47"/>
    <w:rsid w:val="006F5CC1"/>
    <w:rsid w:val="006F5D7E"/>
    <w:rsid w:val="006F5EA5"/>
    <w:rsid w:val="006F6003"/>
    <w:rsid w:val="006F644A"/>
    <w:rsid w:val="006F6B90"/>
    <w:rsid w:val="006F759E"/>
    <w:rsid w:val="006F784B"/>
    <w:rsid w:val="006F787D"/>
    <w:rsid w:val="006F7B02"/>
    <w:rsid w:val="0070022C"/>
    <w:rsid w:val="007005A0"/>
    <w:rsid w:val="00700B29"/>
    <w:rsid w:val="00700D2B"/>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2E1"/>
    <w:rsid w:val="007248F3"/>
    <w:rsid w:val="00724950"/>
    <w:rsid w:val="00725532"/>
    <w:rsid w:val="00725B4B"/>
    <w:rsid w:val="00726A2D"/>
    <w:rsid w:val="007274E1"/>
    <w:rsid w:val="00727B6D"/>
    <w:rsid w:val="00730027"/>
    <w:rsid w:val="007305B7"/>
    <w:rsid w:val="00730695"/>
    <w:rsid w:val="00730B15"/>
    <w:rsid w:val="00731BC0"/>
    <w:rsid w:val="00731D65"/>
    <w:rsid w:val="00733596"/>
    <w:rsid w:val="00733DAA"/>
    <w:rsid w:val="007345FF"/>
    <w:rsid w:val="00734997"/>
    <w:rsid w:val="00735514"/>
    <w:rsid w:val="0073558A"/>
    <w:rsid w:val="00735623"/>
    <w:rsid w:val="007358BC"/>
    <w:rsid w:val="00735D75"/>
    <w:rsid w:val="00735EB0"/>
    <w:rsid w:val="0073607D"/>
    <w:rsid w:val="007360AF"/>
    <w:rsid w:val="007361A9"/>
    <w:rsid w:val="00736C5D"/>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6C9"/>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37E"/>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BF"/>
    <w:rsid w:val="00781946"/>
    <w:rsid w:val="00781BF7"/>
    <w:rsid w:val="00782936"/>
    <w:rsid w:val="007836B3"/>
    <w:rsid w:val="007837F2"/>
    <w:rsid w:val="00783C17"/>
    <w:rsid w:val="007847CE"/>
    <w:rsid w:val="00785469"/>
    <w:rsid w:val="007861DA"/>
    <w:rsid w:val="007865ED"/>
    <w:rsid w:val="0078747A"/>
    <w:rsid w:val="007903E7"/>
    <w:rsid w:val="00790706"/>
    <w:rsid w:val="00790F74"/>
    <w:rsid w:val="007910C4"/>
    <w:rsid w:val="00791161"/>
    <w:rsid w:val="007914D0"/>
    <w:rsid w:val="00791995"/>
    <w:rsid w:val="00791FE4"/>
    <w:rsid w:val="00792B61"/>
    <w:rsid w:val="0079308A"/>
    <w:rsid w:val="00793403"/>
    <w:rsid w:val="00793534"/>
    <w:rsid w:val="00793E05"/>
    <w:rsid w:val="00794260"/>
    <w:rsid w:val="007950DE"/>
    <w:rsid w:val="00795675"/>
    <w:rsid w:val="00795E6B"/>
    <w:rsid w:val="0079696D"/>
    <w:rsid w:val="00797135"/>
    <w:rsid w:val="007973DC"/>
    <w:rsid w:val="00797FDC"/>
    <w:rsid w:val="007A0186"/>
    <w:rsid w:val="007A09B0"/>
    <w:rsid w:val="007A1569"/>
    <w:rsid w:val="007A1CF7"/>
    <w:rsid w:val="007A24FF"/>
    <w:rsid w:val="007A2A65"/>
    <w:rsid w:val="007A2ED6"/>
    <w:rsid w:val="007A360C"/>
    <w:rsid w:val="007A39D6"/>
    <w:rsid w:val="007A3CA9"/>
    <w:rsid w:val="007A414F"/>
    <w:rsid w:val="007A4495"/>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0EB"/>
    <w:rsid w:val="007B528B"/>
    <w:rsid w:val="007B52AC"/>
    <w:rsid w:val="007B57AC"/>
    <w:rsid w:val="007B5E5B"/>
    <w:rsid w:val="007B7338"/>
    <w:rsid w:val="007B7630"/>
    <w:rsid w:val="007B7C0C"/>
    <w:rsid w:val="007B7D87"/>
    <w:rsid w:val="007C1081"/>
    <w:rsid w:val="007C1425"/>
    <w:rsid w:val="007C1BD9"/>
    <w:rsid w:val="007C1CBD"/>
    <w:rsid w:val="007C22F3"/>
    <w:rsid w:val="007C23C9"/>
    <w:rsid w:val="007C27E5"/>
    <w:rsid w:val="007C2BEE"/>
    <w:rsid w:val="007C2E1D"/>
    <w:rsid w:val="007C31F5"/>
    <w:rsid w:val="007C3395"/>
    <w:rsid w:val="007C41B7"/>
    <w:rsid w:val="007C44C9"/>
    <w:rsid w:val="007C467E"/>
    <w:rsid w:val="007C4E37"/>
    <w:rsid w:val="007C510F"/>
    <w:rsid w:val="007C5172"/>
    <w:rsid w:val="007C5EFE"/>
    <w:rsid w:val="007C6D23"/>
    <w:rsid w:val="007C729C"/>
    <w:rsid w:val="007C7995"/>
    <w:rsid w:val="007D1B76"/>
    <w:rsid w:val="007D2C97"/>
    <w:rsid w:val="007D2FCC"/>
    <w:rsid w:val="007D308B"/>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6D60"/>
    <w:rsid w:val="007F7C37"/>
    <w:rsid w:val="008000C3"/>
    <w:rsid w:val="00800EBA"/>
    <w:rsid w:val="00801A90"/>
    <w:rsid w:val="00801F4D"/>
    <w:rsid w:val="008020C5"/>
    <w:rsid w:val="008027D8"/>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86"/>
    <w:rsid w:val="00830AFD"/>
    <w:rsid w:val="00830DEB"/>
    <w:rsid w:val="008312A9"/>
    <w:rsid w:val="00831981"/>
    <w:rsid w:val="008325B2"/>
    <w:rsid w:val="00832F93"/>
    <w:rsid w:val="008336BA"/>
    <w:rsid w:val="00833B6F"/>
    <w:rsid w:val="00833E75"/>
    <w:rsid w:val="008345E9"/>
    <w:rsid w:val="008346E0"/>
    <w:rsid w:val="0083492D"/>
    <w:rsid w:val="0083541E"/>
    <w:rsid w:val="00835CB4"/>
    <w:rsid w:val="00835E81"/>
    <w:rsid w:val="0083600B"/>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1CCE"/>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9EB"/>
    <w:rsid w:val="00894A82"/>
    <w:rsid w:val="00894B2B"/>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09"/>
    <w:rsid w:val="008B05EA"/>
    <w:rsid w:val="008B118F"/>
    <w:rsid w:val="008B1D39"/>
    <w:rsid w:val="008B20B2"/>
    <w:rsid w:val="008B22E0"/>
    <w:rsid w:val="008B2B76"/>
    <w:rsid w:val="008B2FAC"/>
    <w:rsid w:val="008B3292"/>
    <w:rsid w:val="008B3331"/>
    <w:rsid w:val="008B387B"/>
    <w:rsid w:val="008B40FE"/>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26E"/>
    <w:rsid w:val="008D0B6B"/>
    <w:rsid w:val="008D1969"/>
    <w:rsid w:val="008D1B22"/>
    <w:rsid w:val="008D1BF8"/>
    <w:rsid w:val="008D2384"/>
    <w:rsid w:val="008D2D09"/>
    <w:rsid w:val="008D2DF2"/>
    <w:rsid w:val="008D3047"/>
    <w:rsid w:val="008D3873"/>
    <w:rsid w:val="008D46E3"/>
    <w:rsid w:val="008D4B70"/>
    <w:rsid w:val="008D4D8F"/>
    <w:rsid w:val="008D5649"/>
    <w:rsid w:val="008D592D"/>
    <w:rsid w:val="008D63D9"/>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671"/>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D31"/>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BE1"/>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BD5"/>
    <w:rsid w:val="00980D48"/>
    <w:rsid w:val="009811D7"/>
    <w:rsid w:val="0098130F"/>
    <w:rsid w:val="00982295"/>
    <w:rsid w:val="00982ABF"/>
    <w:rsid w:val="00983453"/>
    <w:rsid w:val="0098383D"/>
    <w:rsid w:val="0098400E"/>
    <w:rsid w:val="0098410A"/>
    <w:rsid w:val="00984247"/>
    <w:rsid w:val="0098507F"/>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023"/>
    <w:rsid w:val="009B448E"/>
    <w:rsid w:val="009B45D1"/>
    <w:rsid w:val="009B480A"/>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2EA2"/>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82F"/>
    <w:rsid w:val="00A00D7F"/>
    <w:rsid w:val="00A00FF6"/>
    <w:rsid w:val="00A01E8F"/>
    <w:rsid w:val="00A0210B"/>
    <w:rsid w:val="00A022DC"/>
    <w:rsid w:val="00A02835"/>
    <w:rsid w:val="00A02BAA"/>
    <w:rsid w:val="00A02BE7"/>
    <w:rsid w:val="00A02E34"/>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096"/>
    <w:rsid w:val="00A11934"/>
    <w:rsid w:val="00A11B0B"/>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B05"/>
    <w:rsid w:val="00A16E86"/>
    <w:rsid w:val="00A17B7A"/>
    <w:rsid w:val="00A205B8"/>
    <w:rsid w:val="00A2082C"/>
    <w:rsid w:val="00A218CE"/>
    <w:rsid w:val="00A21997"/>
    <w:rsid w:val="00A21B81"/>
    <w:rsid w:val="00A21C22"/>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26FF"/>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0E7"/>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6BB"/>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16F5"/>
    <w:rsid w:val="00A72725"/>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8F2"/>
    <w:rsid w:val="00A82747"/>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CBE"/>
    <w:rsid w:val="00A92E78"/>
    <w:rsid w:val="00A936AA"/>
    <w:rsid w:val="00A93F3F"/>
    <w:rsid w:val="00A9413A"/>
    <w:rsid w:val="00A94688"/>
    <w:rsid w:val="00A94790"/>
    <w:rsid w:val="00A94F9A"/>
    <w:rsid w:val="00A95090"/>
    <w:rsid w:val="00A95926"/>
    <w:rsid w:val="00A96589"/>
    <w:rsid w:val="00A96E4A"/>
    <w:rsid w:val="00A970A1"/>
    <w:rsid w:val="00A973E5"/>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A7A80"/>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FE"/>
    <w:rsid w:val="00AC3267"/>
    <w:rsid w:val="00AC3681"/>
    <w:rsid w:val="00AC37F4"/>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6499"/>
    <w:rsid w:val="00AE64B1"/>
    <w:rsid w:val="00AE67C1"/>
    <w:rsid w:val="00AE72AD"/>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0BA"/>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BF"/>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060"/>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0AB"/>
    <w:rsid w:val="00B424E0"/>
    <w:rsid w:val="00B42569"/>
    <w:rsid w:val="00B42FD9"/>
    <w:rsid w:val="00B4305B"/>
    <w:rsid w:val="00B435F9"/>
    <w:rsid w:val="00B43B0E"/>
    <w:rsid w:val="00B4468C"/>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36E"/>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78C"/>
    <w:rsid w:val="00B66874"/>
    <w:rsid w:val="00B66B86"/>
    <w:rsid w:val="00B66FE8"/>
    <w:rsid w:val="00B67024"/>
    <w:rsid w:val="00B670F3"/>
    <w:rsid w:val="00B67157"/>
    <w:rsid w:val="00B67B97"/>
    <w:rsid w:val="00B706FC"/>
    <w:rsid w:val="00B71C58"/>
    <w:rsid w:val="00B72168"/>
    <w:rsid w:val="00B7271E"/>
    <w:rsid w:val="00B73018"/>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77E2B"/>
    <w:rsid w:val="00B8053C"/>
    <w:rsid w:val="00B80674"/>
    <w:rsid w:val="00B8090B"/>
    <w:rsid w:val="00B80916"/>
    <w:rsid w:val="00B81040"/>
    <w:rsid w:val="00B8283E"/>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885"/>
    <w:rsid w:val="00BA6904"/>
    <w:rsid w:val="00BA6C1D"/>
    <w:rsid w:val="00BA6D05"/>
    <w:rsid w:val="00BA6DF3"/>
    <w:rsid w:val="00BA76E2"/>
    <w:rsid w:val="00BB017C"/>
    <w:rsid w:val="00BB0BDA"/>
    <w:rsid w:val="00BB0BF5"/>
    <w:rsid w:val="00BB0EA6"/>
    <w:rsid w:val="00BB1457"/>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C78B2"/>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8BC"/>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A96"/>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67C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076F4"/>
    <w:rsid w:val="00C10563"/>
    <w:rsid w:val="00C11C37"/>
    <w:rsid w:val="00C11E7A"/>
    <w:rsid w:val="00C12D3B"/>
    <w:rsid w:val="00C1373D"/>
    <w:rsid w:val="00C1380B"/>
    <w:rsid w:val="00C13BEF"/>
    <w:rsid w:val="00C142B9"/>
    <w:rsid w:val="00C146F0"/>
    <w:rsid w:val="00C149CA"/>
    <w:rsid w:val="00C14F2D"/>
    <w:rsid w:val="00C14F84"/>
    <w:rsid w:val="00C153D0"/>
    <w:rsid w:val="00C1558B"/>
    <w:rsid w:val="00C16496"/>
    <w:rsid w:val="00C1659D"/>
    <w:rsid w:val="00C16BF5"/>
    <w:rsid w:val="00C16F66"/>
    <w:rsid w:val="00C17454"/>
    <w:rsid w:val="00C178FC"/>
    <w:rsid w:val="00C204E5"/>
    <w:rsid w:val="00C2134F"/>
    <w:rsid w:val="00C22AEB"/>
    <w:rsid w:val="00C23C8E"/>
    <w:rsid w:val="00C23FD0"/>
    <w:rsid w:val="00C244FC"/>
    <w:rsid w:val="00C246EA"/>
    <w:rsid w:val="00C25263"/>
    <w:rsid w:val="00C2535F"/>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37CCA"/>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3AF6"/>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803"/>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173"/>
    <w:rsid w:val="00C83392"/>
    <w:rsid w:val="00C83771"/>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0FEE"/>
    <w:rsid w:val="00C91CB9"/>
    <w:rsid w:val="00C929CA"/>
    <w:rsid w:val="00C92F3D"/>
    <w:rsid w:val="00C92F7D"/>
    <w:rsid w:val="00C954B9"/>
    <w:rsid w:val="00C95C6C"/>
    <w:rsid w:val="00C96659"/>
    <w:rsid w:val="00C9749C"/>
    <w:rsid w:val="00C97BDF"/>
    <w:rsid w:val="00C97CAB"/>
    <w:rsid w:val="00CA0047"/>
    <w:rsid w:val="00CA013A"/>
    <w:rsid w:val="00CA0698"/>
    <w:rsid w:val="00CA09B2"/>
    <w:rsid w:val="00CA0EF4"/>
    <w:rsid w:val="00CA14E0"/>
    <w:rsid w:val="00CA17A8"/>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8D3"/>
    <w:rsid w:val="00CB7E23"/>
    <w:rsid w:val="00CC038F"/>
    <w:rsid w:val="00CC03A9"/>
    <w:rsid w:val="00CC07B0"/>
    <w:rsid w:val="00CC16DA"/>
    <w:rsid w:val="00CC1730"/>
    <w:rsid w:val="00CC28E4"/>
    <w:rsid w:val="00CC2E1F"/>
    <w:rsid w:val="00CC30F5"/>
    <w:rsid w:val="00CC32AA"/>
    <w:rsid w:val="00CC37F2"/>
    <w:rsid w:val="00CC3C5A"/>
    <w:rsid w:val="00CC3DEE"/>
    <w:rsid w:val="00CC436C"/>
    <w:rsid w:val="00CC45C4"/>
    <w:rsid w:val="00CC4909"/>
    <w:rsid w:val="00CC4A1D"/>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876"/>
    <w:rsid w:val="00CD79DF"/>
    <w:rsid w:val="00CE0CD8"/>
    <w:rsid w:val="00CE105A"/>
    <w:rsid w:val="00CE1341"/>
    <w:rsid w:val="00CE15A3"/>
    <w:rsid w:val="00CE18C3"/>
    <w:rsid w:val="00CE1D24"/>
    <w:rsid w:val="00CE2C25"/>
    <w:rsid w:val="00CE3081"/>
    <w:rsid w:val="00CE3152"/>
    <w:rsid w:val="00CE34D8"/>
    <w:rsid w:val="00CE3A72"/>
    <w:rsid w:val="00CE3EFA"/>
    <w:rsid w:val="00CE3F95"/>
    <w:rsid w:val="00CE4479"/>
    <w:rsid w:val="00CE505E"/>
    <w:rsid w:val="00CE5292"/>
    <w:rsid w:val="00CE532A"/>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668"/>
    <w:rsid w:val="00CF3730"/>
    <w:rsid w:val="00CF37E9"/>
    <w:rsid w:val="00CF380C"/>
    <w:rsid w:val="00CF3B1A"/>
    <w:rsid w:val="00CF3CFA"/>
    <w:rsid w:val="00CF415C"/>
    <w:rsid w:val="00CF4268"/>
    <w:rsid w:val="00CF47DC"/>
    <w:rsid w:val="00CF61FB"/>
    <w:rsid w:val="00CF704A"/>
    <w:rsid w:val="00CF70C4"/>
    <w:rsid w:val="00CF7849"/>
    <w:rsid w:val="00D003B2"/>
    <w:rsid w:val="00D00683"/>
    <w:rsid w:val="00D006B8"/>
    <w:rsid w:val="00D0100D"/>
    <w:rsid w:val="00D024DE"/>
    <w:rsid w:val="00D03CC3"/>
    <w:rsid w:val="00D03CC8"/>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16F0F"/>
    <w:rsid w:val="00D204F4"/>
    <w:rsid w:val="00D2084D"/>
    <w:rsid w:val="00D210CC"/>
    <w:rsid w:val="00D21548"/>
    <w:rsid w:val="00D21786"/>
    <w:rsid w:val="00D21E0B"/>
    <w:rsid w:val="00D222BC"/>
    <w:rsid w:val="00D2242A"/>
    <w:rsid w:val="00D224A6"/>
    <w:rsid w:val="00D224FD"/>
    <w:rsid w:val="00D225EA"/>
    <w:rsid w:val="00D226E7"/>
    <w:rsid w:val="00D226F2"/>
    <w:rsid w:val="00D22DF0"/>
    <w:rsid w:val="00D23139"/>
    <w:rsid w:val="00D23E17"/>
    <w:rsid w:val="00D23E46"/>
    <w:rsid w:val="00D23EA0"/>
    <w:rsid w:val="00D242B5"/>
    <w:rsid w:val="00D249F4"/>
    <w:rsid w:val="00D24D67"/>
    <w:rsid w:val="00D25AD0"/>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BCA"/>
    <w:rsid w:val="00D55DE8"/>
    <w:rsid w:val="00D55E37"/>
    <w:rsid w:val="00D55EBE"/>
    <w:rsid w:val="00D55FA3"/>
    <w:rsid w:val="00D568C7"/>
    <w:rsid w:val="00D56BA0"/>
    <w:rsid w:val="00D56C6D"/>
    <w:rsid w:val="00D56ECE"/>
    <w:rsid w:val="00D575AC"/>
    <w:rsid w:val="00D57D88"/>
    <w:rsid w:val="00D57E31"/>
    <w:rsid w:val="00D60B5E"/>
    <w:rsid w:val="00D61025"/>
    <w:rsid w:val="00D612F8"/>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869"/>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649"/>
    <w:rsid w:val="00D80A63"/>
    <w:rsid w:val="00D80E46"/>
    <w:rsid w:val="00D80EF2"/>
    <w:rsid w:val="00D8116C"/>
    <w:rsid w:val="00D81766"/>
    <w:rsid w:val="00D81B7F"/>
    <w:rsid w:val="00D81ED9"/>
    <w:rsid w:val="00D8334A"/>
    <w:rsid w:val="00D83369"/>
    <w:rsid w:val="00D8383D"/>
    <w:rsid w:val="00D840D9"/>
    <w:rsid w:val="00D84DDC"/>
    <w:rsid w:val="00D85338"/>
    <w:rsid w:val="00D86243"/>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1A"/>
    <w:rsid w:val="00D9556C"/>
    <w:rsid w:val="00D95C2F"/>
    <w:rsid w:val="00D95D73"/>
    <w:rsid w:val="00D96CFA"/>
    <w:rsid w:val="00D96D6E"/>
    <w:rsid w:val="00D96FE4"/>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B79B0"/>
    <w:rsid w:val="00DC02ED"/>
    <w:rsid w:val="00DC0ECA"/>
    <w:rsid w:val="00DC1F31"/>
    <w:rsid w:val="00DC1F46"/>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50"/>
    <w:rsid w:val="00DE4291"/>
    <w:rsid w:val="00DE43B1"/>
    <w:rsid w:val="00DE4AC6"/>
    <w:rsid w:val="00DE5C79"/>
    <w:rsid w:val="00DE5E02"/>
    <w:rsid w:val="00DE5F9C"/>
    <w:rsid w:val="00DE6173"/>
    <w:rsid w:val="00DE6392"/>
    <w:rsid w:val="00DE6E0F"/>
    <w:rsid w:val="00DE6E28"/>
    <w:rsid w:val="00DE6ED4"/>
    <w:rsid w:val="00DE70A6"/>
    <w:rsid w:val="00DE75BF"/>
    <w:rsid w:val="00DF02C7"/>
    <w:rsid w:val="00DF0818"/>
    <w:rsid w:val="00DF09C3"/>
    <w:rsid w:val="00DF1227"/>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40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3C8"/>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483"/>
    <w:rsid w:val="00E46F03"/>
    <w:rsid w:val="00E47193"/>
    <w:rsid w:val="00E471A5"/>
    <w:rsid w:val="00E473AE"/>
    <w:rsid w:val="00E47E48"/>
    <w:rsid w:val="00E50069"/>
    <w:rsid w:val="00E5047A"/>
    <w:rsid w:val="00E50723"/>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5C1E"/>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6F96"/>
    <w:rsid w:val="00E77875"/>
    <w:rsid w:val="00E80093"/>
    <w:rsid w:val="00E8068E"/>
    <w:rsid w:val="00E80996"/>
    <w:rsid w:val="00E80CA5"/>
    <w:rsid w:val="00E8104F"/>
    <w:rsid w:val="00E8223B"/>
    <w:rsid w:val="00E8232A"/>
    <w:rsid w:val="00E8283B"/>
    <w:rsid w:val="00E83D8B"/>
    <w:rsid w:val="00E849C4"/>
    <w:rsid w:val="00E850F0"/>
    <w:rsid w:val="00E85B83"/>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B14"/>
    <w:rsid w:val="00EA4CF9"/>
    <w:rsid w:val="00EA4F6A"/>
    <w:rsid w:val="00EA535C"/>
    <w:rsid w:val="00EA5785"/>
    <w:rsid w:val="00EA5DA6"/>
    <w:rsid w:val="00EA66DF"/>
    <w:rsid w:val="00EA6C57"/>
    <w:rsid w:val="00EA6D12"/>
    <w:rsid w:val="00EA73A1"/>
    <w:rsid w:val="00EA73FC"/>
    <w:rsid w:val="00EA75AA"/>
    <w:rsid w:val="00EA7B34"/>
    <w:rsid w:val="00EA7D53"/>
    <w:rsid w:val="00EA7F8A"/>
    <w:rsid w:val="00EB0AF2"/>
    <w:rsid w:val="00EB1229"/>
    <w:rsid w:val="00EB14A9"/>
    <w:rsid w:val="00EB160D"/>
    <w:rsid w:val="00EB2091"/>
    <w:rsid w:val="00EB2371"/>
    <w:rsid w:val="00EB2CFB"/>
    <w:rsid w:val="00EB3D75"/>
    <w:rsid w:val="00EB4269"/>
    <w:rsid w:val="00EB4599"/>
    <w:rsid w:val="00EB45C7"/>
    <w:rsid w:val="00EB48C7"/>
    <w:rsid w:val="00EB4D0E"/>
    <w:rsid w:val="00EB624B"/>
    <w:rsid w:val="00EB6A9E"/>
    <w:rsid w:val="00EB6D2C"/>
    <w:rsid w:val="00EB71FF"/>
    <w:rsid w:val="00EB74B2"/>
    <w:rsid w:val="00EC1402"/>
    <w:rsid w:val="00EC144F"/>
    <w:rsid w:val="00EC1EB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4B0"/>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703"/>
    <w:rsid w:val="00F07BA7"/>
    <w:rsid w:val="00F07E27"/>
    <w:rsid w:val="00F10A34"/>
    <w:rsid w:val="00F10C08"/>
    <w:rsid w:val="00F1122E"/>
    <w:rsid w:val="00F117CE"/>
    <w:rsid w:val="00F12D48"/>
    <w:rsid w:val="00F12F1C"/>
    <w:rsid w:val="00F1303C"/>
    <w:rsid w:val="00F13369"/>
    <w:rsid w:val="00F13487"/>
    <w:rsid w:val="00F13492"/>
    <w:rsid w:val="00F134BD"/>
    <w:rsid w:val="00F13624"/>
    <w:rsid w:val="00F13E7A"/>
    <w:rsid w:val="00F1455A"/>
    <w:rsid w:val="00F1467D"/>
    <w:rsid w:val="00F146B2"/>
    <w:rsid w:val="00F1474D"/>
    <w:rsid w:val="00F149BC"/>
    <w:rsid w:val="00F14D30"/>
    <w:rsid w:val="00F14DEA"/>
    <w:rsid w:val="00F15C35"/>
    <w:rsid w:val="00F165CA"/>
    <w:rsid w:val="00F16713"/>
    <w:rsid w:val="00F169C3"/>
    <w:rsid w:val="00F16A2D"/>
    <w:rsid w:val="00F16D0F"/>
    <w:rsid w:val="00F16D16"/>
    <w:rsid w:val="00F1724E"/>
    <w:rsid w:val="00F1739C"/>
    <w:rsid w:val="00F17449"/>
    <w:rsid w:val="00F17592"/>
    <w:rsid w:val="00F1765E"/>
    <w:rsid w:val="00F17D9F"/>
    <w:rsid w:val="00F202C0"/>
    <w:rsid w:val="00F203C6"/>
    <w:rsid w:val="00F20C47"/>
    <w:rsid w:val="00F2115E"/>
    <w:rsid w:val="00F226A1"/>
    <w:rsid w:val="00F22738"/>
    <w:rsid w:val="00F22957"/>
    <w:rsid w:val="00F2346F"/>
    <w:rsid w:val="00F2347B"/>
    <w:rsid w:val="00F238A6"/>
    <w:rsid w:val="00F23CF3"/>
    <w:rsid w:val="00F23F3D"/>
    <w:rsid w:val="00F24338"/>
    <w:rsid w:val="00F24755"/>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876"/>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E0B"/>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6F63"/>
    <w:rsid w:val="00F67763"/>
    <w:rsid w:val="00F67EE6"/>
    <w:rsid w:val="00F70034"/>
    <w:rsid w:val="00F703EE"/>
    <w:rsid w:val="00F708EC"/>
    <w:rsid w:val="00F7102E"/>
    <w:rsid w:val="00F71132"/>
    <w:rsid w:val="00F7129E"/>
    <w:rsid w:val="00F720EB"/>
    <w:rsid w:val="00F72EC5"/>
    <w:rsid w:val="00F72F12"/>
    <w:rsid w:val="00F734CA"/>
    <w:rsid w:val="00F73CFE"/>
    <w:rsid w:val="00F74831"/>
    <w:rsid w:val="00F7491D"/>
    <w:rsid w:val="00F75AC3"/>
    <w:rsid w:val="00F76807"/>
    <w:rsid w:val="00F802B4"/>
    <w:rsid w:val="00F80380"/>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2F70"/>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C7856"/>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3CDB"/>
    <w:rsid w:val="00FD42B0"/>
    <w:rsid w:val="00FD4511"/>
    <w:rsid w:val="00FD4539"/>
    <w:rsid w:val="00FD4569"/>
    <w:rsid w:val="00FD4D08"/>
    <w:rsid w:val="00FD508B"/>
    <w:rsid w:val="00FD5F83"/>
    <w:rsid w:val="00FD630F"/>
    <w:rsid w:val="00FD662B"/>
    <w:rsid w:val="00FD6721"/>
    <w:rsid w:val="00FD6C77"/>
    <w:rsid w:val="00FD74B3"/>
    <w:rsid w:val="00FD7557"/>
    <w:rsid w:val="00FE0693"/>
    <w:rsid w:val="00FE06C8"/>
    <w:rsid w:val="00FE12AB"/>
    <w:rsid w:val="00FE12D5"/>
    <w:rsid w:val="00FE1B26"/>
    <w:rsid w:val="00FE27B3"/>
    <w:rsid w:val="00FE28CD"/>
    <w:rsid w:val="00FE31AA"/>
    <w:rsid w:val="00FE31FD"/>
    <w:rsid w:val="00FE326E"/>
    <w:rsid w:val="00FE3E46"/>
    <w:rsid w:val="00FE4C6F"/>
    <w:rsid w:val="00FE5825"/>
    <w:rsid w:val="00FE5964"/>
    <w:rsid w:val="00FE5C15"/>
    <w:rsid w:val="00FE5E58"/>
    <w:rsid w:val="00FE5FAA"/>
    <w:rsid w:val="00FE61C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 w:type="paragraph" w:customStyle="1" w:styleId="SP1798698">
    <w:name w:val="SP.17.98698"/>
    <w:basedOn w:val="Normal"/>
    <w:next w:val="Normal"/>
    <w:uiPriority w:val="99"/>
    <w:rsid w:val="00DF1227"/>
    <w:pPr>
      <w:autoSpaceDE w:val="0"/>
      <w:autoSpaceDN w:val="0"/>
      <w:adjustRightInd w:val="0"/>
    </w:pPr>
    <w:rPr>
      <w:sz w:val="24"/>
      <w:szCs w:val="24"/>
      <w:lang w:val="en-US"/>
    </w:rPr>
  </w:style>
  <w:style w:type="paragraph" w:customStyle="1" w:styleId="SP1798320">
    <w:name w:val="SP.17.98320"/>
    <w:basedOn w:val="Normal"/>
    <w:next w:val="Normal"/>
    <w:uiPriority w:val="99"/>
    <w:rsid w:val="00DF1227"/>
    <w:pPr>
      <w:autoSpaceDE w:val="0"/>
      <w:autoSpaceDN w:val="0"/>
      <w:adjustRightInd w:val="0"/>
    </w:pPr>
    <w:rPr>
      <w:sz w:val="24"/>
      <w:szCs w:val="24"/>
      <w:lang w:val="en-US"/>
    </w:rPr>
  </w:style>
  <w:style w:type="character" w:customStyle="1" w:styleId="SC17323600">
    <w:name w:val="SC.17.323600"/>
    <w:uiPriority w:val="99"/>
    <w:rsid w:val="00DF1227"/>
    <w:rPr>
      <w:color w:val="000000"/>
      <w:sz w:val="20"/>
      <w:szCs w:val="20"/>
    </w:rPr>
  </w:style>
  <w:style w:type="character" w:customStyle="1" w:styleId="SC17323791">
    <w:name w:val="SC.17.323791"/>
    <w:uiPriority w:val="99"/>
    <w:rsid w:val="004A708F"/>
    <w:rPr>
      <w:color w:val="208A20"/>
      <w:sz w:val="20"/>
      <w:szCs w:val="20"/>
      <w:u w:val="single"/>
    </w:rPr>
  </w:style>
  <w:style w:type="character" w:customStyle="1" w:styleId="SC17323718">
    <w:name w:val="SC.17.323718"/>
    <w:uiPriority w:val="99"/>
    <w:rsid w:val="004A708F"/>
    <w:rPr>
      <w:color w:val="000000"/>
      <w:sz w:val="20"/>
      <w:szCs w:val="20"/>
    </w:rPr>
  </w:style>
  <w:style w:type="paragraph" w:customStyle="1" w:styleId="SP2094602">
    <w:name w:val="SP.20.94602"/>
    <w:basedOn w:val="Normal"/>
    <w:next w:val="Normal"/>
    <w:uiPriority w:val="99"/>
    <w:rsid w:val="00FD6721"/>
    <w:pPr>
      <w:autoSpaceDE w:val="0"/>
      <w:autoSpaceDN w:val="0"/>
      <w:adjustRightInd w:val="0"/>
    </w:pPr>
    <w:rPr>
      <w:sz w:val="24"/>
      <w:szCs w:val="24"/>
      <w:lang w:val="en-US"/>
    </w:rPr>
  </w:style>
  <w:style w:type="paragraph" w:customStyle="1" w:styleId="SP2094224">
    <w:name w:val="SP.20.94224"/>
    <w:basedOn w:val="Normal"/>
    <w:next w:val="Normal"/>
    <w:uiPriority w:val="99"/>
    <w:rsid w:val="00FD6721"/>
    <w:pPr>
      <w:autoSpaceDE w:val="0"/>
      <w:autoSpaceDN w:val="0"/>
      <w:adjustRightInd w:val="0"/>
    </w:pPr>
    <w:rPr>
      <w:sz w:val="24"/>
      <w:szCs w:val="24"/>
      <w:lang w:val="en-US"/>
    </w:rPr>
  </w:style>
  <w:style w:type="character" w:customStyle="1" w:styleId="SC20323600">
    <w:name w:val="SC.20.323600"/>
    <w:uiPriority w:val="99"/>
    <w:rsid w:val="00FD6721"/>
    <w:rPr>
      <w:color w:val="000000"/>
      <w:sz w:val="20"/>
      <w:szCs w:val="20"/>
    </w:rPr>
  </w:style>
  <w:style w:type="character" w:customStyle="1" w:styleId="SC20323791">
    <w:name w:val="SC.20.323791"/>
    <w:uiPriority w:val="99"/>
    <w:rsid w:val="004535C2"/>
    <w:rPr>
      <w:color w:val="208A20"/>
      <w:sz w:val="20"/>
      <w:szCs w:val="20"/>
      <w:u w:val="single"/>
    </w:rPr>
  </w:style>
  <w:style w:type="character" w:customStyle="1" w:styleId="SC20323718">
    <w:name w:val="SC.20.323718"/>
    <w:uiPriority w:val="99"/>
    <w:rsid w:val="00D225EA"/>
    <w:rPr>
      <w:color w:val="000000"/>
      <w:sz w:val="20"/>
      <w:szCs w:val="20"/>
    </w:rPr>
  </w:style>
  <w:style w:type="character" w:customStyle="1" w:styleId="SC20323592">
    <w:name w:val="SC.20.323592"/>
    <w:uiPriority w:val="99"/>
    <w:rsid w:val="007837F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4140938">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3744635">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573858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6842827">
      <w:bodyDiv w:val="1"/>
      <w:marLeft w:val="0"/>
      <w:marRight w:val="0"/>
      <w:marTop w:val="0"/>
      <w:marBottom w:val="0"/>
      <w:divBdr>
        <w:top w:val="none" w:sz="0" w:space="0" w:color="auto"/>
        <w:left w:val="none" w:sz="0" w:space="0" w:color="auto"/>
        <w:bottom w:val="none" w:sz="0" w:space="0" w:color="auto"/>
        <w:right w:val="none" w:sz="0" w:space="0" w:color="auto"/>
      </w:divBdr>
    </w:div>
    <w:div w:id="14073158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566963">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6931170">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7073294">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678073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668171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7444618">
      <w:bodyDiv w:val="1"/>
      <w:marLeft w:val="0"/>
      <w:marRight w:val="0"/>
      <w:marTop w:val="0"/>
      <w:marBottom w:val="0"/>
      <w:divBdr>
        <w:top w:val="none" w:sz="0" w:space="0" w:color="auto"/>
        <w:left w:val="none" w:sz="0" w:space="0" w:color="auto"/>
        <w:bottom w:val="none" w:sz="0" w:space="0" w:color="auto"/>
        <w:right w:val="none" w:sz="0" w:space="0" w:color="auto"/>
      </w:divBdr>
    </w:div>
    <w:div w:id="62123329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88498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4477675">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659707">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875335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36295255">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332671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148848">
      <w:bodyDiv w:val="1"/>
      <w:marLeft w:val="0"/>
      <w:marRight w:val="0"/>
      <w:marTop w:val="0"/>
      <w:marBottom w:val="0"/>
      <w:divBdr>
        <w:top w:val="none" w:sz="0" w:space="0" w:color="auto"/>
        <w:left w:val="none" w:sz="0" w:space="0" w:color="auto"/>
        <w:bottom w:val="none" w:sz="0" w:space="0" w:color="auto"/>
        <w:right w:val="none" w:sz="0" w:space="0" w:color="auto"/>
      </w:divBdr>
    </w:div>
    <w:div w:id="124598856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0824104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492695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188779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6255636">
      <w:bodyDiv w:val="1"/>
      <w:marLeft w:val="0"/>
      <w:marRight w:val="0"/>
      <w:marTop w:val="0"/>
      <w:marBottom w:val="0"/>
      <w:divBdr>
        <w:top w:val="none" w:sz="0" w:space="0" w:color="auto"/>
        <w:left w:val="none" w:sz="0" w:space="0" w:color="auto"/>
        <w:bottom w:val="none" w:sz="0" w:space="0" w:color="auto"/>
        <w:right w:val="none" w:sz="0" w:space="0" w:color="auto"/>
      </w:divBdr>
    </w:div>
    <w:div w:id="1639533711">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87052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7119820">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coding.docx" TargetMode="External"/><Relationship Id="rId18" Type="http://schemas.openxmlformats.org/officeDocument/2006/relationships/hyperlink" Target="https://mentor.ieee.org/802.11/dcn/21/11-21-xxxx-00-00be-CC36-CR-for-coding.docx" TargetMode="External"/><Relationship Id="rId26" Type="http://schemas.openxmlformats.org/officeDocument/2006/relationships/hyperlink" Target="https://mentor.ieee.org/802.11/dcn/21/11-21-xxxx-00-00be-CC36-CR-for-coding.docx" TargetMode="External"/><Relationship Id="rId3" Type="http://schemas.openxmlformats.org/officeDocument/2006/relationships/styles" Target="styles.xml"/><Relationship Id="rId21" Type="http://schemas.openxmlformats.org/officeDocument/2006/relationships/hyperlink" Target="https://mentor.ieee.org/802.11/dcn/21/11-21-xxxx-00-00be-CC36-CR-for-coding.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coding.docx" TargetMode="External"/><Relationship Id="rId17" Type="http://schemas.openxmlformats.org/officeDocument/2006/relationships/hyperlink" Target="https://mentor.ieee.org/802.11/dcn/21/11-21-xxxx-00-00be-CC36-CR-for-coding.docx" TargetMode="External"/><Relationship Id="rId25" Type="http://schemas.openxmlformats.org/officeDocument/2006/relationships/hyperlink" Target="https://mentor.ieee.org/802.11/dcn/21/11-21-xxxx-00-00be-CC36-CR-for-coding.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coding.docx" TargetMode="External"/><Relationship Id="rId20" Type="http://schemas.openxmlformats.org/officeDocument/2006/relationships/hyperlink" Target="https://mentor.ieee.org/802.11/dcn/21/11-21-xxxx-00-00be-CC36-CR-for-coding.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coding.docx" TargetMode="External"/><Relationship Id="rId24" Type="http://schemas.openxmlformats.org/officeDocument/2006/relationships/hyperlink" Target="https://mentor.ieee.org/802.11/dcn/21/11-21-xxxx-00-00be-CC36-CR-for-coding.docx" TargetMode="External"/><Relationship Id="rId5" Type="http://schemas.openxmlformats.org/officeDocument/2006/relationships/webSettings" Target="webSettings.xml"/><Relationship Id="rId15" Type="http://schemas.openxmlformats.org/officeDocument/2006/relationships/hyperlink" Target="https://mentor.ieee.org/802.11/dcn/21/11-21-xxxx-00-00be-CC36-CR-for-coding.docx" TargetMode="External"/><Relationship Id="rId23" Type="http://schemas.openxmlformats.org/officeDocument/2006/relationships/hyperlink" Target="https://mentor.ieee.org/802.11/dcn/21/11-21-xxxx-00-00be-CC36-CR-for-coding.docx" TargetMode="External"/><Relationship Id="rId28" Type="http://schemas.openxmlformats.org/officeDocument/2006/relationships/footer" Target="footer1.xml"/><Relationship Id="rId10" Type="http://schemas.openxmlformats.org/officeDocument/2006/relationships/hyperlink" Target="https://mentor.ieee.org/802.11/dcn/21/11-21-xxxx-00-00be-CC36-CR-for-coding.docx" TargetMode="External"/><Relationship Id="rId19" Type="http://schemas.openxmlformats.org/officeDocument/2006/relationships/hyperlink" Target="https://mentor.ieee.org/802.11/dcn/21/11-21-xxxx-00-00be-CC36-CR-for-coding.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xxxx-00-00be-CC36-CR-for-coding.docx" TargetMode="External"/><Relationship Id="rId14" Type="http://schemas.openxmlformats.org/officeDocument/2006/relationships/hyperlink" Target="https://mentor.ieee.org/802.11/dcn/21/11-21-xxxx-00-00be-CC36-CR-for-coding.docx" TargetMode="External"/><Relationship Id="rId22" Type="http://schemas.openxmlformats.org/officeDocument/2006/relationships/hyperlink" Target="https://mentor.ieee.org/802.11/dcn/21/11-21-xxxx-00-00be-CC36-CR-for-coding.docx"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16641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265</cp:revision>
  <cp:lastPrinted>2013-12-02T17:26:00Z</cp:lastPrinted>
  <dcterms:created xsi:type="dcterms:W3CDTF">2021-07-22T21:38:00Z</dcterms:created>
  <dcterms:modified xsi:type="dcterms:W3CDTF">2021-09-16T03:11:00Z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