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61D79E87" w:rsidR="00CA09B2" w:rsidRPr="00FA777D" w:rsidRDefault="00307494" w:rsidP="007005A0">
            <w:pPr>
              <w:pStyle w:val="T2"/>
              <w:rPr>
                <w:lang w:val="en-US" w:eastAsia="zh-CN"/>
              </w:rPr>
            </w:pPr>
            <w:r>
              <w:rPr>
                <w:lang w:val="en-US"/>
              </w:rPr>
              <w:t xml:space="preserve">CC36 </w:t>
            </w:r>
            <w:r w:rsidR="004403A7" w:rsidRPr="00FA777D">
              <w:rPr>
                <w:lang w:val="en-US"/>
              </w:rPr>
              <w:t xml:space="preserve">CR </w:t>
            </w:r>
            <w:r w:rsidR="00B90B7A">
              <w:rPr>
                <w:lang w:val="en-US"/>
              </w:rPr>
              <w:t xml:space="preserve">for </w:t>
            </w:r>
            <w:r w:rsidR="00C94931">
              <w:rPr>
                <w:lang w:val="en-US"/>
              </w:rPr>
              <w:t>C</w:t>
            </w:r>
            <w:r w:rsidR="00B90B7A">
              <w:rPr>
                <w:lang w:val="en-US"/>
              </w:rPr>
              <w:t>lause 36.3.1</w:t>
            </w:r>
            <w:r w:rsidR="00541C2F">
              <w:rPr>
                <w:lang w:val="en-US"/>
              </w:rPr>
              <w:t>1</w:t>
            </w:r>
            <w:r w:rsidR="00B90B7A">
              <w:rPr>
                <w:lang w:val="en-US"/>
              </w:rPr>
              <w:t xml:space="preserve">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418EFFC9"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EF7CA5">
              <w:rPr>
                <w:b w:val="0"/>
                <w:sz w:val="20"/>
                <w:lang w:eastAsia="zh-CN"/>
              </w:rPr>
              <w:t>7</w:t>
            </w:r>
            <w:r w:rsidR="00421500">
              <w:rPr>
                <w:b w:val="0"/>
                <w:sz w:val="20"/>
                <w:lang w:eastAsia="zh-CN"/>
              </w:rPr>
              <w:t>-</w:t>
            </w:r>
            <w:r w:rsidR="00EF7CA5">
              <w:rPr>
                <w:b w:val="0"/>
                <w:sz w:val="20"/>
                <w:lang w:eastAsia="zh-CN"/>
              </w:rPr>
              <w:t>22</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A12421"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5647ACB1"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F4DB9">
        <w:rPr>
          <w:i/>
          <w:lang w:eastAsia="zh-CN"/>
        </w:rPr>
        <w:t>1</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316B96">
        <w:rPr>
          <w:lang w:eastAsia="zh-CN"/>
        </w:rPr>
        <w:t>1</w:t>
      </w:r>
      <w:r w:rsidR="00FF673C">
        <w:rPr>
          <w:lang w:eastAsia="zh-CN"/>
        </w:rPr>
        <w:t>.</w:t>
      </w:r>
      <w:r w:rsidR="00E8305F">
        <w:rPr>
          <w:lang w:eastAsia="zh-CN"/>
        </w:rPr>
        <w:t>1</w:t>
      </w:r>
      <w:r w:rsidR="00CF7849">
        <w:rPr>
          <w:rFonts w:hint="eastAsia"/>
          <w:lang w:eastAsia="zh-CN"/>
        </w:rPr>
        <w:t xml:space="preserve"> with </w:t>
      </w:r>
      <w:r w:rsidR="003B5562">
        <w:rPr>
          <w:lang w:eastAsia="zh-CN"/>
        </w:rPr>
        <w:t>2</w:t>
      </w:r>
      <w:r w:rsidR="006F3E93">
        <w:rPr>
          <w:lang w:eastAsia="zh-CN"/>
        </w:rPr>
        <w:t>4</w:t>
      </w:r>
      <w:r w:rsidR="00DF49F1">
        <w:rPr>
          <w:lang w:eastAsia="zh-CN"/>
        </w:rPr>
        <w:t xml:space="preserve"> </w:t>
      </w:r>
      <w:r w:rsidR="00CF7849">
        <w:rPr>
          <w:rFonts w:hint="eastAsia"/>
          <w:lang w:eastAsia="zh-CN"/>
        </w:rPr>
        <w:t>CIDs</w:t>
      </w:r>
      <w:r w:rsidR="00BC0A12">
        <w:rPr>
          <w:lang w:eastAsia="zh-CN"/>
        </w:rPr>
        <w:t xml:space="preserve"> below.</w:t>
      </w:r>
    </w:p>
    <w:p w14:paraId="65A0153A" w14:textId="77777777" w:rsidR="005F0B08" w:rsidRDefault="005F0B08" w:rsidP="00CF7849">
      <w:pPr>
        <w:rPr>
          <w:lang w:eastAsia="zh-CN"/>
        </w:rPr>
      </w:pPr>
    </w:p>
    <w:tbl>
      <w:tblPr>
        <w:tblW w:w="0" w:type="auto"/>
        <w:tblInd w:w="90" w:type="dxa"/>
        <w:tblLayout w:type="fixed"/>
        <w:tblLook w:val="04A0" w:firstRow="1" w:lastRow="0" w:firstColumn="1" w:lastColumn="0" w:noHBand="0" w:noVBand="1"/>
      </w:tblPr>
      <w:tblGrid>
        <w:gridCol w:w="664"/>
        <w:gridCol w:w="265"/>
        <w:gridCol w:w="787"/>
        <w:gridCol w:w="923"/>
        <w:gridCol w:w="1856"/>
        <w:gridCol w:w="2049"/>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40CF0F6E" w:rsidR="00C244FC" w:rsidRPr="00516F49" w:rsidRDefault="00C244FC" w:rsidP="00C244FC">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w:t>
            </w:r>
            <w:r w:rsidR="00016FF7">
              <w:rPr>
                <w:b/>
                <w:i/>
                <w:lang w:eastAsia="zh-CN"/>
              </w:rPr>
              <w:t>1</w:t>
            </w:r>
          </w:p>
          <w:p w14:paraId="64A5B612" w14:textId="65DC0C50" w:rsidR="00CF4DB9" w:rsidRDefault="0053619C" w:rsidP="00CF4DB9">
            <w:pPr>
              <w:ind w:left="72"/>
              <w:rPr>
                <w:sz w:val="20"/>
                <w:lang w:eastAsia="zh-CN"/>
              </w:rPr>
            </w:pPr>
            <w:r w:rsidRPr="00CF4DB9">
              <w:rPr>
                <w:sz w:val="20"/>
                <w:lang w:eastAsia="zh-CN"/>
              </w:rPr>
              <w:t>4551</w:t>
            </w:r>
            <w:r w:rsidR="008F6392" w:rsidRPr="00CF4DB9">
              <w:rPr>
                <w:sz w:val="20"/>
                <w:lang w:eastAsia="zh-CN"/>
              </w:rPr>
              <w:t>,</w:t>
            </w:r>
            <w:r w:rsidR="00335E77" w:rsidRPr="00CF4DB9">
              <w:rPr>
                <w:sz w:val="20"/>
                <w:lang w:eastAsia="zh-CN"/>
              </w:rPr>
              <w:t>4621</w:t>
            </w:r>
            <w:r w:rsidR="00D7212D" w:rsidRPr="00CF4DB9">
              <w:rPr>
                <w:sz w:val="20"/>
                <w:lang w:eastAsia="zh-CN"/>
              </w:rPr>
              <w:t>,</w:t>
            </w:r>
            <w:r w:rsidR="00CF4DB9">
              <w:rPr>
                <w:sz w:val="20"/>
                <w:lang w:eastAsia="zh-CN"/>
              </w:rPr>
              <w:t>4</w:t>
            </w:r>
            <w:r w:rsidR="00016FF7" w:rsidRPr="00CF4DB9">
              <w:rPr>
                <w:sz w:val="20"/>
                <w:lang w:eastAsia="zh-CN"/>
              </w:rPr>
              <w:t>625,</w:t>
            </w:r>
            <w:r w:rsidR="00016FF7" w:rsidRPr="00541C2F">
              <w:rPr>
                <w:sz w:val="20"/>
                <w:highlight w:val="yellow"/>
                <w:lang w:eastAsia="zh-CN"/>
              </w:rPr>
              <w:t>4630</w:t>
            </w:r>
            <w:r w:rsidR="00016FF7" w:rsidRPr="00CF4DB9">
              <w:rPr>
                <w:sz w:val="20"/>
                <w:lang w:eastAsia="zh-CN"/>
              </w:rPr>
              <w:t>,4693,4844,4845,</w:t>
            </w:r>
            <w:r w:rsidR="00016FF7" w:rsidRPr="00541C2F">
              <w:rPr>
                <w:sz w:val="20"/>
                <w:highlight w:val="yellow"/>
                <w:lang w:eastAsia="zh-CN"/>
              </w:rPr>
              <w:t>4846</w:t>
            </w:r>
            <w:r w:rsidR="00016FF7" w:rsidRPr="00CF4DB9">
              <w:rPr>
                <w:sz w:val="20"/>
                <w:lang w:eastAsia="zh-CN"/>
              </w:rPr>
              <w:t>,</w:t>
            </w:r>
            <w:r w:rsidR="001B6E9A" w:rsidRPr="00CF4DB9">
              <w:rPr>
                <w:sz w:val="20"/>
                <w:lang w:eastAsia="zh-CN"/>
              </w:rPr>
              <w:t>4997</w:t>
            </w:r>
          </w:p>
          <w:p w14:paraId="6C273297" w14:textId="5337080C" w:rsidR="00BD6516" w:rsidRDefault="00016FF7" w:rsidP="003D5E02">
            <w:pPr>
              <w:ind w:left="72"/>
              <w:rPr>
                <w:sz w:val="20"/>
                <w:lang w:eastAsia="zh-CN"/>
              </w:rPr>
            </w:pPr>
            <w:r w:rsidRPr="00CF4DB9">
              <w:rPr>
                <w:sz w:val="20"/>
                <w:lang w:eastAsia="zh-CN"/>
              </w:rPr>
              <w:t>4998</w:t>
            </w:r>
            <w:r w:rsidR="00CF4DB9">
              <w:rPr>
                <w:sz w:val="20"/>
                <w:lang w:eastAsia="zh-CN"/>
              </w:rPr>
              <w:t>,</w:t>
            </w:r>
            <w:r w:rsidRPr="00CF4DB9">
              <w:rPr>
                <w:sz w:val="20"/>
                <w:lang w:eastAsia="zh-CN"/>
              </w:rPr>
              <w:t>4999,5000</w:t>
            </w:r>
            <w:r w:rsidR="00CF4DB9">
              <w:rPr>
                <w:sz w:val="20"/>
                <w:lang w:eastAsia="zh-CN"/>
              </w:rPr>
              <w:t>,5717</w:t>
            </w:r>
            <w:r w:rsidR="00423EC7">
              <w:rPr>
                <w:sz w:val="20"/>
                <w:lang w:eastAsia="zh-CN"/>
              </w:rPr>
              <w:t>,5816,5817,5818,</w:t>
            </w:r>
            <w:r w:rsidR="00BD6516" w:rsidRPr="00A410E7">
              <w:rPr>
                <w:sz w:val="20"/>
                <w:lang w:eastAsia="zh-CN"/>
              </w:rPr>
              <w:t xml:space="preserve"> 6807,6808,6809</w:t>
            </w:r>
          </w:p>
          <w:p w14:paraId="4E1A087E" w14:textId="355D42BE" w:rsidR="00C244FC" w:rsidRDefault="00BD6516" w:rsidP="003D5E02">
            <w:pPr>
              <w:ind w:left="72"/>
              <w:rPr>
                <w:sz w:val="20"/>
                <w:lang w:eastAsia="zh-CN"/>
              </w:rPr>
            </w:pPr>
            <w:r w:rsidRPr="00A410E7">
              <w:rPr>
                <w:sz w:val="20"/>
                <w:lang w:eastAsia="zh-CN"/>
              </w:rPr>
              <w:t>6810,6811</w:t>
            </w:r>
            <w:r>
              <w:rPr>
                <w:sz w:val="20"/>
                <w:lang w:eastAsia="zh-CN"/>
              </w:rPr>
              <w:t>,</w:t>
            </w:r>
            <w:r w:rsidR="00423EC7">
              <w:rPr>
                <w:sz w:val="20"/>
                <w:lang w:eastAsia="zh-CN"/>
              </w:rPr>
              <w:t>7194,7195,7947</w:t>
            </w:r>
            <w:r w:rsidR="002915CE">
              <w:rPr>
                <w:sz w:val="20"/>
                <w:lang w:eastAsia="zh-CN"/>
              </w:rPr>
              <w:t>,7994</w:t>
            </w:r>
            <w:r w:rsidR="00DE3E33">
              <w:rPr>
                <w:sz w:val="20"/>
                <w:lang w:eastAsia="zh-CN"/>
              </w:rPr>
              <w:t>,8099</w:t>
            </w:r>
          </w:p>
          <w:p w14:paraId="617719CE" w14:textId="0BDA8655" w:rsidR="00F174DB" w:rsidRDefault="00F174DB" w:rsidP="003D5E02">
            <w:pPr>
              <w:ind w:left="72"/>
              <w:rPr>
                <w:szCs w:val="22"/>
                <w:lang w:eastAsia="zh-CN"/>
              </w:rPr>
            </w:pPr>
          </w:p>
          <w:p w14:paraId="59601F2D" w14:textId="717E48BA" w:rsidR="001E1F43" w:rsidRDefault="001E1F43" w:rsidP="003D5E02">
            <w:pPr>
              <w:ind w:left="72"/>
              <w:rPr>
                <w:szCs w:val="22"/>
                <w:lang w:eastAsia="zh-CN"/>
              </w:rPr>
            </w:pPr>
            <w:r>
              <w:rPr>
                <w:szCs w:val="22"/>
                <w:lang w:eastAsia="zh-CN"/>
              </w:rPr>
              <w:t>Version tracking:</w:t>
            </w:r>
          </w:p>
          <w:p w14:paraId="14B8FF15" w14:textId="5775D123" w:rsidR="001E1F43" w:rsidRPr="00CF4DB9" w:rsidRDefault="001E1F43" w:rsidP="003D5E02">
            <w:pPr>
              <w:ind w:left="72"/>
              <w:rPr>
                <w:szCs w:val="22"/>
                <w:lang w:eastAsia="zh-CN"/>
              </w:rPr>
            </w:pPr>
            <w:r>
              <w:rPr>
                <w:szCs w:val="22"/>
                <w:lang w:eastAsia="zh-CN"/>
              </w:rPr>
              <w:t>v2: CID 4630 is reassigned to Brian Hart, CID 4997 is reassigned to Edward.</w:t>
            </w: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4411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64" w:type="dxa"/>
          </w:tcPr>
          <w:p w14:paraId="0C9734B6" w14:textId="18243532" w:rsidR="003B7607" w:rsidRDefault="00CE483F" w:rsidP="00897066">
            <w:pPr>
              <w:rPr>
                <w:rFonts w:ascii="Calibri" w:hAnsi="Calibri"/>
                <w:szCs w:val="22"/>
              </w:rPr>
            </w:pPr>
            <w:r>
              <w:rPr>
                <w:rFonts w:ascii="Calibri" w:hAnsi="Calibri"/>
                <w:szCs w:val="22"/>
              </w:rPr>
              <w:t>4551</w:t>
            </w:r>
          </w:p>
        </w:tc>
        <w:tc>
          <w:tcPr>
            <w:tcW w:w="1052" w:type="dxa"/>
            <w:gridSpan w:val="2"/>
          </w:tcPr>
          <w:p w14:paraId="3A6CC2DA" w14:textId="46AC62CE" w:rsidR="003B7607" w:rsidRDefault="00195655" w:rsidP="00897066">
            <w:pPr>
              <w:rPr>
                <w:rFonts w:ascii="Calibri" w:hAnsi="Calibri"/>
                <w:szCs w:val="22"/>
              </w:rPr>
            </w:pPr>
            <w:r>
              <w:rPr>
                <w:rFonts w:ascii="Calibri" w:hAnsi="Calibri"/>
                <w:szCs w:val="22"/>
              </w:rPr>
              <w:t>36.3.1</w:t>
            </w:r>
            <w:r w:rsidR="00116FF3">
              <w:rPr>
                <w:rFonts w:ascii="Calibri" w:hAnsi="Calibri"/>
                <w:szCs w:val="22"/>
              </w:rPr>
              <w:t>1</w:t>
            </w:r>
            <w:r>
              <w:rPr>
                <w:rFonts w:ascii="Calibri" w:hAnsi="Calibri"/>
                <w:szCs w:val="22"/>
              </w:rPr>
              <w:t>.3</w:t>
            </w:r>
          </w:p>
        </w:tc>
        <w:tc>
          <w:tcPr>
            <w:tcW w:w="923" w:type="dxa"/>
          </w:tcPr>
          <w:p w14:paraId="797C06F9" w14:textId="63565A41" w:rsidR="003B7607" w:rsidRDefault="00634142" w:rsidP="00897066">
            <w:pPr>
              <w:rPr>
                <w:rFonts w:ascii="Calibri" w:hAnsi="Calibri"/>
                <w:szCs w:val="22"/>
              </w:rPr>
            </w:pPr>
            <w:r>
              <w:rPr>
                <w:rFonts w:ascii="Calibri" w:hAnsi="Calibri"/>
                <w:szCs w:val="22"/>
              </w:rPr>
              <w:t>447.10</w:t>
            </w:r>
          </w:p>
        </w:tc>
        <w:tc>
          <w:tcPr>
            <w:tcW w:w="1856" w:type="dxa"/>
          </w:tcPr>
          <w:p w14:paraId="2624803C" w14:textId="72FF8781" w:rsidR="003B7607" w:rsidRPr="00D27575" w:rsidRDefault="00E9476D" w:rsidP="00897066">
            <w:pPr>
              <w:rPr>
                <w:rFonts w:ascii="Calibri" w:hAnsi="Calibri" w:cs="Arial"/>
                <w:sz w:val="24"/>
                <w:lang w:val="en-US" w:eastAsia="zh-CN"/>
              </w:rPr>
            </w:pPr>
            <w:r w:rsidRPr="00E9476D">
              <w:rPr>
                <w:rFonts w:ascii="Calibri" w:hAnsi="Calibri" w:cs="Arial"/>
                <w:sz w:val="24"/>
                <w:lang w:val="en-US" w:eastAsia="zh-CN"/>
              </w:rPr>
              <w:t>Eq21-6 and 21-7 doesn't cover the relationship between f_P20idx and fS20idx for 320MHz PPDU since clause 21 covers only up to 160MHz. Same issue for the L14-L22 in P397</w:t>
            </w:r>
          </w:p>
        </w:tc>
        <w:tc>
          <w:tcPr>
            <w:tcW w:w="2525" w:type="dxa"/>
            <w:gridSpan w:val="2"/>
          </w:tcPr>
          <w:p w14:paraId="7FE7606A" w14:textId="65FE279F" w:rsidR="003B7607" w:rsidRPr="00BB7152" w:rsidRDefault="00E9476D" w:rsidP="00ED20D3">
            <w:pPr>
              <w:rPr>
                <w:rFonts w:ascii="Arial" w:hAnsi="Arial" w:cs="Arial"/>
                <w:sz w:val="20"/>
                <w:lang w:val="en-US" w:eastAsia="zh-CN"/>
              </w:rPr>
            </w:pPr>
            <w:r w:rsidRPr="00E9476D">
              <w:rPr>
                <w:rFonts w:ascii="Arial" w:hAnsi="Arial" w:cs="Arial"/>
                <w:sz w:val="20"/>
                <w:lang w:val="en-US" w:eastAsia="zh-CN"/>
              </w:rPr>
              <w:t>as in the comment</w:t>
            </w:r>
          </w:p>
        </w:tc>
        <w:tc>
          <w:tcPr>
            <w:tcW w:w="2970" w:type="dxa"/>
            <w:gridSpan w:val="3"/>
          </w:tcPr>
          <w:p w14:paraId="6A6AD07F" w14:textId="4064C95A" w:rsidR="003B7607" w:rsidRDefault="003B7607" w:rsidP="002D4D25">
            <w:pPr>
              <w:rPr>
                <w:rFonts w:ascii="Calibri" w:hAnsi="Calibri" w:cs="Arial"/>
                <w:b/>
                <w:szCs w:val="22"/>
                <w:lang w:eastAsia="zh-CN"/>
              </w:rPr>
            </w:pPr>
            <w:r>
              <w:rPr>
                <w:rFonts w:ascii="Calibri" w:hAnsi="Calibri" w:cs="Arial"/>
                <w:b/>
                <w:szCs w:val="22"/>
                <w:lang w:eastAsia="zh-CN"/>
              </w:rPr>
              <w:t>Re</w:t>
            </w:r>
            <w:r w:rsidR="003D230A">
              <w:rPr>
                <w:rFonts w:ascii="Calibri" w:hAnsi="Calibri" w:cs="Arial"/>
                <w:b/>
                <w:szCs w:val="22"/>
                <w:lang w:eastAsia="zh-CN"/>
              </w:rPr>
              <w:t>jected</w:t>
            </w:r>
            <w:r>
              <w:rPr>
                <w:rFonts w:ascii="Calibri" w:hAnsi="Calibri" w:cs="Arial"/>
                <w:b/>
                <w:szCs w:val="22"/>
                <w:lang w:eastAsia="zh-CN"/>
              </w:rPr>
              <w:t>.</w:t>
            </w:r>
          </w:p>
          <w:p w14:paraId="493D5C59" w14:textId="77777777" w:rsidR="00CB36FB" w:rsidRDefault="00CB36FB" w:rsidP="002D4D25">
            <w:pPr>
              <w:rPr>
                <w:rFonts w:ascii="Calibri" w:hAnsi="Calibri" w:cs="Arial"/>
                <w:b/>
                <w:szCs w:val="22"/>
                <w:lang w:eastAsia="zh-CN"/>
              </w:rPr>
            </w:pPr>
          </w:p>
          <w:p w14:paraId="1ECD7A12" w14:textId="121E1149" w:rsidR="003B7607" w:rsidRPr="00FA777D" w:rsidRDefault="008E6785" w:rsidP="002D4D25">
            <w:pPr>
              <w:rPr>
                <w:rFonts w:ascii="Calibri" w:hAnsi="Calibri" w:cs="Arial"/>
                <w:szCs w:val="22"/>
                <w:lang w:eastAsia="zh-CN"/>
              </w:rPr>
            </w:pPr>
            <w:r w:rsidRPr="008E6785">
              <w:rPr>
                <w:rFonts w:ascii="Calibri" w:hAnsi="Calibri" w:cs="Arial"/>
                <w:sz w:val="24"/>
                <w:lang w:val="en-US" w:eastAsia="zh-CN"/>
              </w:rPr>
              <w:t>Although in clause 21.3.7.3 Channel frequencies</w:t>
            </w:r>
            <w:r>
              <w:rPr>
                <w:rFonts w:ascii="Calibri" w:hAnsi="Calibri" w:cs="Arial"/>
                <w:sz w:val="24"/>
                <w:lang w:val="en-US" w:eastAsia="zh-CN"/>
              </w:rPr>
              <w:t xml:space="preserve">, </w:t>
            </w:r>
            <w:r w:rsidR="006538EE" w:rsidRPr="008E6785">
              <w:rPr>
                <w:rFonts w:ascii="Calibri" w:hAnsi="Calibri" w:cs="Arial"/>
                <w:sz w:val="24"/>
                <w:lang w:val="en-US" w:eastAsia="zh-CN"/>
              </w:rPr>
              <w:t xml:space="preserve">Equation (21-6) </w:t>
            </w:r>
            <w:r>
              <w:rPr>
                <w:rFonts w:ascii="Calibri" w:hAnsi="Calibri" w:cs="Arial"/>
                <w:sz w:val="24"/>
                <w:lang w:val="en-US" w:eastAsia="zh-CN"/>
              </w:rPr>
              <w:t xml:space="preserve">covers only up to 160MHz since 11ac only supports up to 160MHz PPDU. However, </w:t>
            </w:r>
            <w:r w:rsidR="00F94E43" w:rsidRPr="008E6785">
              <w:rPr>
                <w:rFonts w:ascii="Calibri" w:hAnsi="Calibri" w:cs="Arial"/>
                <w:sz w:val="24"/>
                <w:lang w:val="en-US" w:eastAsia="zh-CN"/>
              </w:rPr>
              <w:t xml:space="preserve">Equation (21-6) </w:t>
            </w:r>
            <w:r w:rsidR="00F94E43">
              <w:rPr>
                <w:rFonts w:ascii="Calibri" w:hAnsi="Calibri" w:cs="Arial"/>
                <w:sz w:val="24"/>
                <w:lang w:val="en-US" w:eastAsia="zh-CN"/>
              </w:rPr>
              <w:t>also shows</w:t>
            </w:r>
            <w:r w:rsidR="00F94E43" w:rsidRPr="008E6785">
              <w:rPr>
                <w:rFonts w:ascii="Calibri" w:hAnsi="Calibri" w:cs="Arial"/>
                <w:sz w:val="24"/>
                <w:lang w:val="en-US" w:eastAsia="zh-CN"/>
              </w:rPr>
              <w:t xml:space="preserve"> the relationship between</w:t>
            </w:r>
            <w:r w:rsidR="00F94E43">
              <w:rPr>
                <w:rFonts w:ascii="Arial" w:hAnsi="Arial" w:cs="Arial"/>
                <w:szCs w:val="18"/>
                <w:lang w:eastAsia="ko-KR"/>
              </w:rPr>
              <w:t xml:space="preserve"> </w:t>
            </w:r>
            <m:oMath>
              <m:sSub>
                <m:sSubPr>
                  <m:ctrlPr>
                    <w:rPr>
                      <w:rFonts w:ascii="Cambria Math" w:hAnsi="Cambria Math" w:cs="Arial"/>
                      <w:i/>
                      <w:szCs w:val="18"/>
                      <w:lang w:eastAsia="ko-KR"/>
                    </w:rPr>
                  </m:ctrlPr>
                </m:sSubPr>
                <m:e>
                  <m:r>
                    <w:rPr>
                      <w:rFonts w:ascii="Cambria Math" w:hAnsi="Cambria Math" w:cs="Arial"/>
                      <w:szCs w:val="18"/>
                      <w:lang w:eastAsia="ko-KR"/>
                    </w:rPr>
                    <m:t>f</m:t>
                  </m:r>
                </m:e>
                <m:sub>
                  <m:r>
                    <w:rPr>
                      <w:rFonts w:ascii="Cambria Math" w:hAnsi="Cambria Math" w:cs="Arial"/>
                      <w:szCs w:val="18"/>
                      <w:lang w:eastAsia="ko-KR"/>
                    </w:rPr>
                    <m:t>P20,idx</m:t>
                  </m:r>
                </m:sub>
              </m:sSub>
            </m:oMath>
            <w:r w:rsidR="00F94E43">
              <w:rPr>
                <w:rFonts w:ascii="Arial" w:hAnsi="Arial" w:cs="Arial"/>
                <w:szCs w:val="18"/>
                <w:lang w:eastAsia="ko-KR"/>
              </w:rPr>
              <w:t xml:space="preserve"> </w:t>
            </w:r>
            <w:r w:rsidR="00F94E43" w:rsidRPr="008E6785">
              <w:rPr>
                <w:rFonts w:ascii="Calibri" w:hAnsi="Calibri" w:cs="Arial"/>
                <w:sz w:val="24"/>
                <w:lang w:val="en-US" w:eastAsia="zh-CN"/>
              </w:rPr>
              <w:t>and</w:t>
            </w:r>
            <w:r w:rsidR="00F94E43">
              <w:rPr>
                <w:rFonts w:ascii="Arial" w:hAnsi="Arial" w:cs="Arial"/>
                <w:szCs w:val="18"/>
                <w:lang w:eastAsia="ko-KR"/>
              </w:rPr>
              <w:t xml:space="preserve"> </w:t>
            </w:r>
            <m:oMath>
              <m:sSub>
                <m:sSubPr>
                  <m:ctrlPr>
                    <w:rPr>
                      <w:rFonts w:ascii="Cambria Math" w:hAnsi="Cambria Math" w:cs="Arial"/>
                      <w:i/>
                      <w:szCs w:val="18"/>
                      <w:lang w:eastAsia="ko-KR"/>
                    </w:rPr>
                  </m:ctrlPr>
                </m:sSubPr>
                <m:e>
                  <m:r>
                    <w:rPr>
                      <w:rFonts w:ascii="Cambria Math" w:hAnsi="Cambria Math" w:cs="Arial"/>
                      <w:szCs w:val="18"/>
                      <w:lang w:eastAsia="ko-KR"/>
                    </w:rPr>
                    <m:t>f</m:t>
                  </m:r>
                </m:e>
                <m:sub>
                  <m:r>
                    <w:rPr>
                      <w:rFonts w:ascii="Cambria Math" w:hAnsi="Cambria Math" w:cs="Arial"/>
                      <w:szCs w:val="18"/>
                      <w:lang w:eastAsia="ko-KR"/>
                    </w:rPr>
                    <m:t>S20,idx</m:t>
                  </m:r>
                </m:sub>
              </m:sSub>
            </m:oMath>
            <w:r w:rsidR="00F94E43">
              <w:rPr>
                <w:rFonts w:ascii="Arial" w:hAnsi="Arial" w:cs="Arial"/>
                <w:szCs w:val="18"/>
                <w:lang w:eastAsia="ko-KR"/>
              </w:rPr>
              <w:t xml:space="preserve"> </w:t>
            </w:r>
            <w:r w:rsidR="00F94E43" w:rsidRPr="008E6785">
              <w:rPr>
                <w:rFonts w:ascii="Calibri" w:hAnsi="Calibri" w:cs="Arial"/>
                <w:sz w:val="24"/>
                <w:lang w:val="en-US" w:eastAsia="zh-CN"/>
              </w:rPr>
              <w:t>for 320MHz PPDU</w:t>
            </w:r>
            <w:r w:rsidR="00F94E43">
              <w:rPr>
                <w:rFonts w:ascii="Calibri" w:hAnsi="Calibri" w:cs="Arial"/>
                <w:sz w:val="24"/>
                <w:lang w:val="en-US" w:eastAsia="zh-CN"/>
              </w:rPr>
              <w:t xml:space="preserve"> </w:t>
            </w:r>
            <w:r>
              <w:rPr>
                <w:rFonts w:ascii="Calibri" w:hAnsi="Calibri" w:cs="Arial"/>
                <w:sz w:val="24"/>
                <w:lang w:val="en-US" w:eastAsia="zh-CN"/>
              </w:rPr>
              <w:t>without any modification.</w:t>
            </w:r>
            <w:r w:rsidR="003A0799">
              <w:rPr>
                <w:rFonts w:ascii="Calibri" w:hAnsi="Calibri" w:cs="Arial"/>
                <w:sz w:val="24"/>
                <w:lang w:val="en-US" w:eastAsia="zh-CN"/>
              </w:rPr>
              <w:t xml:space="preserve"> Similarly, equations (21-7) to (21-10) can all be applied to 320MHz PPDU without any modification. </w:t>
            </w:r>
            <w:r w:rsidR="00C14505">
              <w:rPr>
                <w:rFonts w:ascii="Calibri" w:hAnsi="Calibri" w:cs="Arial"/>
                <w:sz w:val="24"/>
                <w:lang w:val="en-US" w:eastAsia="zh-CN"/>
              </w:rPr>
              <w:t>Only the number of 20MHz channels</w:t>
            </w:r>
            <w:r w:rsidR="003A0799">
              <w:rPr>
                <w:rFonts w:ascii="Calibri" w:hAnsi="Calibri" w:cs="Arial"/>
                <w:sz w:val="24"/>
                <w:lang w:val="en-US" w:eastAsia="zh-CN"/>
              </w:rPr>
              <w:t xml:space="preserve"> </w:t>
            </w:r>
            <m:oMath>
              <m:sSub>
                <m:sSubPr>
                  <m:ctrlPr>
                    <w:rPr>
                      <w:rFonts w:ascii="Cambria Math" w:hAnsi="Cambria Math" w:cs="Arial"/>
                      <w:i/>
                      <w:sz w:val="24"/>
                      <w:lang w:val="en-US" w:eastAsia="zh-CN"/>
                    </w:rPr>
                  </m:ctrlPr>
                </m:sSubPr>
                <m:e>
                  <m:r>
                    <w:rPr>
                      <w:rFonts w:ascii="Cambria Math" w:hAnsi="Cambria Math" w:cs="Arial"/>
                      <w:sz w:val="24"/>
                      <w:lang w:val="en-US" w:eastAsia="zh-CN"/>
                    </w:rPr>
                    <m:t>N</m:t>
                  </m:r>
                </m:e>
                <m:sub>
                  <m:r>
                    <w:rPr>
                      <w:rFonts w:ascii="Cambria Math" w:hAnsi="Cambria Math" w:cs="Arial"/>
                      <w:sz w:val="24"/>
                      <w:lang w:val="en-US" w:eastAsia="zh-CN"/>
                    </w:rPr>
                    <m:t>20MHz</m:t>
                  </m:r>
                </m:sub>
              </m:sSub>
              <m:r>
                <w:rPr>
                  <w:rFonts w:ascii="Cambria Math" w:hAnsi="Cambria Math" w:cs="Arial"/>
                  <w:sz w:val="24"/>
                  <w:lang w:val="en-US" w:eastAsia="zh-CN"/>
                </w:rPr>
                <m:t>=16</m:t>
              </m:r>
            </m:oMath>
            <w:r w:rsidR="003A0799">
              <w:rPr>
                <w:rFonts w:ascii="Calibri" w:hAnsi="Calibri" w:cs="Arial"/>
                <w:sz w:val="24"/>
                <w:lang w:val="en-US" w:eastAsia="zh-CN"/>
              </w:rPr>
              <w:t xml:space="preserve"> for 320MHz PPDU is not defined in </w:t>
            </w:r>
            <w:r w:rsidR="003A0799" w:rsidRPr="008E6785">
              <w:rPr>
                <w:rFonts w:ascii="Calibri" w:hAnsi="Calibri" w:cs="Arial"/>
                <w:sz w:val="24"/>
                <w:lang w:val="en-US" w:eastAsia="zh-CN"/>
              </w:rPr>
              <w:t>21.3.7.3</w:t>
            </w:r>
            <w:r w:rsidR="003A0799">
              <w:rPr>
                <w:rFonts w:ascii="Calibri" w:hAnsi="Calibri" w:cs="Arial"/>
                <w:sz w:val="24"/>
                <w:lang w:val="en-US" w:eastAsia="zh-CN"/>
              </w:rPr>
              <w:t xml:space="preserve">. But it is already defined in equation (36-4) in this paragraph before referencing to equations (21-6) to (21-7). It will be redundant to rewrite all those equations just for 320MHz PPDU. </w:t>
            </w:r>
            <w:r>
              <w:rPr>
                <w:rFonts w:ascii="Arial" w:hAnsi="Arial" w:cs="Arial"/>
                <w:sz w:val="20"/>
                <w:lang w:val="en-US" w:eastAsia="zh-CN"/>
              </w:rPr>
              <w:t xml:space="preserve"> </w:t>
            </w:r>
          </w:p>
        </w:tc>
      </w:tr>
    </w:tbl>
    <w:p w14:paraId="2383485B" w14:textId="77777777" w:rsidR="00992C6D" w:rsidRDefault="00992C6D" w:rsidP="00992C6D">
      <w:pPr>
        <w:autoSpaceDE w:val="0"/>
        <w:autoSpaceDN w:val="0"/>
        <w:adjustRightInd w:val="0"/>
        <w:rPr>
          <w:sz w:val="24"/>
          <w:szCs w:val="24"/>
          <w:highlight w:val="yellow"/>
          <w:lang w:eastAsia="zh-CN"/>
        </w:rPr>
      </w:pPr>
    </w:p>
    <w:p w14:paraId="55D1A518" w14:textId="77777777" w:rsidR="00A831CA" w:rsidRDefault="00A831CA" w:rsidP="00A831CA">
      <w:pPr>
        <w:autoSpaceDE w:val="0"/>
        <w:autoSpaceDN w:val="0"/>
        <w:adjustRightInd w:val="0"/>
        <w:rPr>
          <w:lang w:eastAsia="zh-CN"/>
        </w:rPr>
      </w:pPr>
    </w:p>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80"/>
        <w:gridCol w:w="900"/>
        <w:gridCol w:w="1800"/>
        <w:gridCol w:w="2520"/>
        <w:gridCol w:w="2970"/>
      </w:tblGrid>
      <w:tr w:rsidR="00CE2EA9" w:rsidRPr="00FA777D" w14:paraId="36853FE1" w14:textId="77777777" w:rsidTr="004411C0">
        <w:tc>
          <w:tcPr>
            <w:tcW w:w="720" w:type="dxa"/>
          </w:tcPr>
          <w:p w14:paraId="66B76654" w14:textId="380B8B67" w:rsidR="00CE2EA9" w:rsidRDefault="00167CE8" w:rsidP="00192AF8">
            <w:pPr>
              <w:rPr>
                <w:rFonts w:ascii="Calibri" w:hAnsi="Calibri"/>
                <w:szCs w:val="22"/>
              </w:rPr>
            </w:pPr>
            <w:r>
              <w:rPr>
                <w:rFonts w:ascii="Calibri" w:hAnsi="Calibri"/>
                <w:szCs w:val="22"/>
              </w:rPr>
              <w:t>4621</w:t>
            </w:r>
          </w:p>
        </w:tc>
        <w:tc>
          <w:tcPr>
            <w:tcW w:w="1080" w:type="dxa"/>
          </w:tcPr>
          <w:p w14:paraId="6330991B" w14:textId="0CCAD9D4" w:rsidR="00CE2EA9" w:rsidRDefault="00CE2EA9" w:rsidP="00192AF8">
            <w:pPr>
              <w:rPr>
                <w:rFonts w:ascii="Calibri" w:hAnsi="Calibri"/>
                <w:szCs w:val="22"/>
              </w:rPr>
            </w:pPr>
            <w:r>
              <w:rPr>
                <w:rFonts w:ascii="Calibri" w:hAnsi="Calibri"/>
                <w:szCs w:val="22"/>
              </w:rPr>
              <w:t>36.3.1</w:t>
            </w:r>
            <w:r w:rsidR="000A0B70">
              <w:rPr>
                <w:rFonts w:ascii="Calibri" w:hAnsi="Calibri"/>
                <w:szCs w:val="22"/>
              </w:rPr>
              <w:t>1</w:t>
            </w:r>
            <w:r>
              <w:rPr>
                <w:rFonts w:ascii="Calibri" w:hAnsi="Calibri"/>
                <w:szCs w:val="22"/>
              </w:rPr>
              <w:t>.</w:t>
            </w:r>
            <w:r w:rsidR="000A0B70">
              <w:rPr>
                <w:rFonts w:ascii="Calibri" w:hAnsi="Calibri"/>
                <w:szCs w:val="22"/>
              </w:rPr>
              <w:t>4</w:t>
            </w:r>
          </w:p>
        </w:tc>
        <w:tc>
          <w:tcPr>
            <w:tcW w:w="900" w:type="dxa"/>
          </w:tcPr>
          <w:p w14:paraId="5A6E7CE5" w14:textId="05393621" w:rsidR="00CE2EA9" w:rsidRDefault="000A0B70" w:rsidP="00192AF8">
            <w:pPr>
              <w:rPr>
                <w:rFonts w:ascii="Calibri" w:hAnsi="Calibri"/>
                <w:szCs w:val="22"/>
              </w:rPr>
            </w:pPr>
            <w:r>
              <w:rPr>
                <w:rFonts w:ascii="Calibri" w:hAnsi="Calibri"/>
                <w:szCs w:val="22"/>
              </w:rPr>
              <w:t>4</w:t>
            </w:r>
            <w:r w:rsidR="00131D2F">
              <w:rPr>
                <w:rFonts w:ascii="Calibri" w:hAnsi="Calibri"/>
                <w:szCs w:val="22"/>
              </w:rPr>
              <w:t>5</w:t>
            </w:r>
            <w:r>
              <w:rPr>
                <w:rFonts w:ascii="Calibri" w:hAnsi="Calibri"/>
                <w:szCs w:val="22"/>
              </w:rPr>
              <w:t>3.</w:t>
            </w:r>
            <w:r w:rsidR="00131D2F">
              <w:rPr>
                <w:rFonts w:ascii="Calibri" w:hAnsi="Calibri"/>
                <w:szCs w:val="22"/>
              </w:rPr>
              <w:t>50</w:t>
            </w:r>
          </w:p>
        </w:tc>
        <w:tc>
          <w:tcPr>
            <w:tcW w:w="1800" w:type="dxa"/>
          </w:tcPr>
          <w:p w14:paraId="5BBA4018" w14:textId="6274E67B" w:rsidR="00CE2EA9" w:rsidRPr="00D27575" w:rsidRDefault="005C4ACE" w:rsidP="00192AF8">
            <w:pPr>
              <w:rPr>
                <w:rFonts w:ascii="Calibri" w:hAnsi="Calibri" w:cs="Arial"/>
                <w:sz w:val="24"/>
                <w:lang w:val="en-US" w:eastAsia="zh-CN"/>
              </w:rPr>
            </w:pPr>
            <w:r w:rsidRPr="005C4ACE">
              <w:rPr>
                <w:rFonts w:ascii="Calibri" w:hAnsi="Calibri" w:cs="Arial"/>
                <w:sz w:val="24"/>
                <w:lang w:val="en-US" w:eastAsia="zh-CN"/>
              </w:rPr>
              <w:t>The two examples choose values for phi1/2/3, but the reader is expected to manually reverse engineer what these are.</w:t>
            </w:r>
          </w:p>
        </w:tc>
        <w:tc>
          <w:tcPr>
            <w:tcW w:w="2520" w:type="dxa"/>
          </w:tcPr>
          <w:p w14:paraId="4ECF539B" w14:textId="77777777" w:rsidR="00A67713" w:rsidRDefault="00A67713" w:rsidP="00A67713">
            <w:pPr>
              <w:rPr>
                <w:rFonts w:ascii="Arial" w:hAnsi="Arial" w:cs="Arial"/>
                <w:sz w:val="20"/>
                <w:lang w:val="en-US"/>
              </w:rPr>
            </w:pPr>
            <w:r>
              <w:rPr>
                <w:rFonts w:ascii="Arial" w:hAnsi="Arial" w:cs="Arial"/>
                <w:sz w:val="20"/>
              </w:rPr>
              <w:t>After (36-13) change "are given in Equation (36-</w:t>
            </w:r>
            <w:r>
              <w:rPr>
                <w:rFonts w:ascii="Arial" w:hAnsi="Arial" w:cs="Arial"/>
                <w:sz w:val="20"/>
              </w:rPr>
              <w:br/>
              <w:t>13) and Equation (36-14)." to "are given in Equation (36-</w:t>
            </w:r>
            <w:r>
              <w:rPr>
                <w:rFonts w:ascii="Arial" w:hAnsi="Arial" w:cs="Arial"/>
                <w:sz w:val="20"/>
              </w:rPr>
              <w:br/>
              <w:t>13), where phi1=1, phi2=-1, phi3 =-1, and in Equation (36-14) where phi1=1, phi2=1, phi3 =-1."</w:t>
            </w:r>
          </w:p>
          <w:p w14:paraId="1339CFEF" w14:textId="4CB1DE85" w:rsidR="00CE2EA9" w:rsidRPr="00BB7152" w:rsidRDefault="00CE2EA9" w:rsidP="00192AF8">
            <w:pPr>
              <w:rPr>
                <w:rFonts w:ascii="Arial" w:hAnsi="Arial" w:cs="Arial"/>
                <w:sz w:val="20"/>
                <w:lang w:val="en-US" w:eastAsia="zh-CN"/>
              </w:rPr>
            </w:pPr>
          </w:p>
        </w:tc>
        <w:tc>
          <w:tcPr>
            <w:tcW w:w="2970" w:type="dxa"/>
          </w:tcPr>
          <w:p w14:paraId="2BEAB6ED" w14:textId="0D9E03F1" w:rsidR="00CE2EA9" w:rsidRDefault="00CE2EA9" w:rsidP="00192AF8">
            <w:pPr>
              <w:rPr>
                <w:rFonts w:ascii="Calibri" w:hAnsi="Calibri" w:cs="Arial"/>
                <w:b/>
                <w:szCs w:val="22"/>
                <w:lang w:eastAsia="zh-CN"/>
              </w:rPr>
            </w:pPr>
            <w:r>
              <w:rPr>
                <w:rFonts w:ascii="Calibri" w:hAnsi="Calibri" w:cs="Arial"/>
                <w:b/>
                <w:szCs w:val="22"/>
                <w:lang w:eastAsia="zh-CN"/>
              </w:rPr>
              <w:t>Re</w:t>
            </w:r>
            <w:r w:rsidR="00522698">
              <w:rPr>
                <w:rFonts w:ascii="Calibri" w:hAnsi="Calibri" w:cs="Arial"/>
                <w:b/>
                <w:szCs w:val="22"/>
                <w:lang w:eastAsia="zh-CN"/>
              </w:rPr>
              <w:t>vised</w:t>
            </w:r>
            <w:r>
              <w:rPr>
                <w:rFonts w:ascii="Calibri" w:hAnsi="Calibri" w:cs="Arial"/>
                <w:b/>
                <w:szCs w:val="22"/>
                <w:lang w:eastAsia="zh-CN"/>
              </w:rPr>
              <w:t>.</w:t>
            </w:r>
          </w:p>
          <w:p w14:paraId="2BFB664A" w14:textId="6AFAC078" w:rsidR="005C1B07" w:rsidRDefault="005C1B07" w:rsidP="00192AF8">
            <w:pPr>
              <w:rPr>
                <w:rFonts w:ascii="Calibri" w:hAnsi="Calibri" w:cs="Arial"/>
                <w:bCs/>
                <w:szCs w:val="22"/>
                <w:lang w:eastAsia="zh-CN"/>
              </w:rPr>
            </w:pPr>
            <w:r>
              <w:rPr>
                <w:rFonts w:ascii="Calibri" w:hAnsi="Calibri" w:cs="Arial"/>
                <w:bCs/>
                <w:szCs w:val="22"/>
                <w:lang w:eastAsia="zh-CN"/>
              </w:rPr>
              <w:t xml:space="preserve">Agree with the commentor </w:t>
            </w:r>
            <w:r w:rsidR="007239CE">
              <w:rPr>
                <w:rFonts w:ascii="Calibri" w:hAnsi="Calibri" w:cs="Arial"/>
                <w:bCs/>
                <w:szCs w:val="22"/>
                <w:lang w:eastAsia="zh-CN"/>
              </w:rPr>
              <w:t>that the suggested changes are easier to understand the examples</w:t>
            </w:r>
            <w:r>
              <w:rPr>
                <w:rFonts w:ascii="Calibri" w:hAnsi="Calibri" w:cs="Arial"/>
                <w:bCs/>
                <w:szCs w:val="22"/>
                <w:lang w:eastAsia="zh-CN"/>
              </w:rPr>
              <w:t>.</w:t>
            </w:r>
          </w:p>
          <w:p w14:paraId="2D7B5AA0" w14:textId="77777777" w:rsidR="007D4B3D" w:rsidRPr="005C1B07" w:rsidRDefault="007D4B3D" w:rsidP="00192AF8">
            <w:pPr>
              <w:rPr>
                <w:rFonts w:ascii="Calibri" w:hAnsi="Calibri" w:cs="Arial"/>
                <w:bCs/>
                <w:szCs w:val="22"/>
                <w:lang w:eastAsia="zh-CN"/>
              </w:rPr>
            </w:pPr>
          </w:p>
          <w:p w14:paraId="6678774A" w14:textId="69699BCC" w:rsidR="00CE2EA9" w:rsidRPr="00FA777D" w:rsidRDefault="000C2F78" w:rsidP="00192AF8">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1A2B46"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001A2B46" w:rsidRPr="003D5CBE">
                <w:rPr>
                  <w:rStyle w:val="Hyperlink"/>
                  <w:rFonts w:ascii="Arial" w:hAnsi="Arial" w:cs="Arial"/>
                  <w:szCs w:val="18"/>
                  <w:lang w:eastAsia="ko-KR"/>
                </w:rPr>
                <w:t>-00be-CC36-CR-for-mathematical-signal-description.docx</w:t>
              </w:r>
            </w:hyperlink>
            <w:r w:rsidR="00300EE6">
              <w:rPr>
                <w:rFonts w:ascii="Arial" w:hAnsi="Arial" w:cs="Arial"/>
                <w:sz w:val="20"/>
                <w:lang w:val="en-US" w:eastAsia="zh-CN"/>
              </w:rPr>
              <w:t>.</w:t>
            </w:r>
          </w:p>
        </w:tc>
      </w:tr>
    </w:tbl>
    <w:p w14:paraId="30F06717" w14:textId="77777777" w:rsidR="002D6CA8" w:rsidRDefault="002D6CA8" w:rsidP="00A831CA">
      <w:pPr>
        <w:autoSpaceDE w:val="0"/>
        <w:autoSpaceDN w:val="0"/>
        <w:adjustRightInd w:val="0"/>
        <w:rPr>
          <w:lang w:eastAsia="zh-CN"/>
        </w:rPr>
      </w:pPr>
    </w:p>
    <w:p w14:paraId="11AFBAB8" w14:textId="76EAB1DD" w:rsidR="00DD18AB" w:rsidRDefault="00C21CCE" w:rsidP="00DD18AB">
      <w:pPr>
        <w:autoSpaceDE w:val="0"/>
        <w:autoSpaceDN w:val="0"/>
        <w:adjustRightInd w:val="0"/>
        <w:rPr>
          <w:i/>
          <w:sz w:val="24"/>
          <w:szCs w:val="24"/>
          <w:highlight w:val="yellow"/>
        </w:rPr>
      </w:pPr>
      <w:r>
        <w:rPr>
          <w:sz w:val="24"/>
          <w:szCs w:val="24"/>
          <w:highlight w:val="yellow"/>
          <w:lang w:eastAsia="zh-CN"/>
        </w:rPr>
        <w:t>be</w:t>
      </w:r>
      <w:r w:rsidR="00DD18AB" w:rsidRPr="00271A96">
        <w:rPr>
          <w:sz w:val="24"/>
          <w:szCs w:val="24"/>
          <w:highlight w:val="yellow"/>
          <w:lang w:eastAsia="zh-CN"/>
        </w:rPr>
        <w:t xml:space="preserve"> </w:t>
      </w:r>
      <w:r w:rsidR="00DD18AB" w:rsidRPr="00271A96">
        <w:rPr>
          <w:sz w:val="24"/>
          <w:szCs w:val="24"/>
          <w:highlight w:val="yellow"/>
        </w:rPr>
        <w:t xml:space="preserve">editor: please </w:t>
      </w:r>
      <w:r w:rsidRPr="00271A96">
        <w:rPr>
          <w:sz w:val="24"/>
          <w:szCs w:val="24"/>
          <w:highlight w:val="yellow"/>
        </w:rPr>
        <w:t>make the chang</w:t>
      </w:r>
      <w:r>
        <w:rPr>
          <w:sz w:val="24"/>
          <w:szCs w:val="24"/>
          <w:highlight w:val="yellow"/>
        </w:rPr>
        <w:t>es</w:t>
      </w:r>
      <w:r w:rsidRPr="00271A96">
        <w:rPr>
          <w:sz w:val="24"/>
          <w:szCs w:val="24"/>
          <w:highlight w:val="yellow"/>
        </w:rPr>
        <w:t xml:space="preserve"> in </w:t>
      </w:r>
      <w:r>
        <w:rPr>
          <w:sz w:val="24"/>
          <w:szCs w:val="24"/>
          <w:highlight w:val="yellow"/>
        </w:rPr>
        <w:t>D</w:t>
      </w:r>
      <w:r w:rsidR="001A2B46">
        <w:rPr>
          <w:sz w:val="24"/>
          <w:szCs w:val="24"/>
          <w:highlight w:val="yellow"/>
        </w:rPr>
        <w:t>1</w:t>
      </w:r>
      <w:r>
        <w:rPr>
          <w:sz w:val="24"/>
          <w:szCs w:val="24"/>
          <w:highlight w:val="yellow"/>
        </w:rPr>
        <w:t>.</w:t>
      </w:r>
      <w:r w:rsidR="00D848C0">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w:t>
      </w:r>
      <w:r w:rsidR="001A2B46">
        <w:rPr>
          <w:i/>
          <w:sz w:val="24"/>
          <w:szCs w:val="24"/>
          <w:highlight w:val="yellow"/>
        </w:rPr>
        <w:t>1</w:t>
      </w:r>
      <w:r>
        <w:rPr>
          <w:i/>
          <w:sz w:val="24"/>
          <w:szCs w:val="24"/>
          <w:highlight w:val="yellow"/>
        </w:rPr>
        <w:t>.</w:t>
      </w:r>
      <w:r w:rsidR="001A2B46">
        <w:rPr>
          <w:i/>
          <w:sz w:val="24"/>
          <w:szCs w:val="24"/>
          <w:highlight w:val="yellow"/>
        </w:rPr>
        <w:t>4</w:t>
      </w:r>
    </w:p>
    <w:p w14:paraId="489DD363" w14:textId="2EFB37C6" w:rsidR="008F59C8" w:rsidRDefault="008F59C8" w:rsidP="00A831CA">
      <w:pPr>
        <w:autoSpaceDE w:val="0"/>
        <w:autoSpaceDN w:val="0"/>
        <w:adjustRightInd w:val="0"/>
        <w:rPr>
          <w:lang w:eastAsia="zh-CN"/>
        </w:rPr>
      </w:pPr>
    </w:p>
    <w:p w14:paraId="58EA519F" w14:textId="333D22AF" w:rsidR="003C4080" w:rsidRPr="003C4080" w:rsidRDefault="00EC2814" w:rsidP="009B1CCE">
      <w:pPr>
        <w:pStyle w:val="ListParagraph"/>
        <w:numPr>
          <w:ilvl w:val="0"/>
          <w:numId w:val="33"/>
        </w:numPr>
        <w:autoSpaceDE w:val="0"/>
        <w:autoSpaceDN w:val="0"/>
        <w:adjustRightInd w:val="0"/>
        <w:spacing w:before="240" w:after="240"/>
        <w:rPr>
          <w:color w:val="000000"/>
        </w:rPr>
      </w:pPr>
      <w:r w:rsidRPr="003C4080">
        <w:rPr>
          <w:color w:val="000000"/>
          <w:highlight w:val="yellow"/>
          <w:lang w:eastAsia="zh-CN"/>
        </w:rPr>
        <w:t>On P</w:t>
      </w:r>
      <w:r w:rsidR="003C4080">
        <w:rPr>
          <w:color w:val="000000"/>
          <w:highlight w:val="yellow"/>
          <w:lang w:eastAsia="zh-CN"/>
        </w:rPr>
        <w:t>4</w:t>
      </w:r>
      <w:r w:rsidR="000C74DD">
        <w:rPr>
          <w:color w:val="000000"/>
          <w:highlight w:val="yellow"/>
          <w:lang w:eastAsia="zh-CN"/>
        </w:rPr>
        <w:t>5</w:t>
      </w:r>
      <w:r w:rsidR="003C4080">
        <w:rPr>
          <w:color w:val="000000"/>
          <w:highlight w:val="yellow"/>
          <w:lang w:eastAsia="zh-CN"/>
        </w:rPr>
        <w:t>3</w:t>
      </w:r>
      <w:r w:rsidRPr="003C4080">
        <w:rPr>
          <w:color w:val="000000"/>
          <w:highlight w:val="yellow"/>
          <w:lang w:eastAsia="zh-CN"/>
        </w:rPr>
        <w:t>L</w:t>
      </w:r>
      <w:r w:rsidR="00240AB1">
        <w:rPr>
          <w:color w:val="000000"/>
          <w:highlight w:val="yellow"/>
          <w:lang w:eastAsia="zh-CN"/>
        </w:rPr>
        <w:t>50</w:t>
      </w:r>
      <w:r w:rsidRPr="003C4080">
        <w:rPr>
          <w:color w:val="000000"/>
          <w:highlight w:val="yellow"/>
          <w:lang w:eastAsia="zh-CN"/>
        </w:rPr>
        <w:t xml:space="preserve"> (CID #</w:t>
      </w:r>
      <w:r w:rsidR="003C4080">
        <w:rPr>
          <w:color w:val="000000"/>
          <w:highlight w:val="yellow"/>
          <w:lang w:eastAsia="zh-CN"/>
        </w:rPr>
        <w:t>4621</w:t>
      </w:r>
      <w:r w:rsidRPr="003C4080">
        <w:rPr>
          <w:color w:val="000000"/>
          <w:highlight w:val="yellow"/>
          <w:lang w:eastAsia="zh-CN"/>
        </w:rPr>
        <w:t>):</w:t>
      </w:r>
      <w:r w:rsidRPr="003C4080">
        <w:rPr>
          <w:color w:val="000000"/>
          <w:lang w:eastAsia="zh-CN"/>
        </w:rPr>
        <w:t xml:space="preserve"> </w:t>
      </w:r>
    </w:p>
    <w:p w14:paraId="723960C0" w14:textId="1D4E12B1" w:rsidR="00A831CA" w:rsidRPr="00CD14CB" w:rsidRDefault="003C4080" w:rsidP="0030686B">
      <w:pPr>
        <w:autoSpaceDE w:val="0"/>
        <w:autoSpaceDN w:val="0"/>
        <w:adjustRightInd w:val="0"/>
        <w:rPr>
          <w:color w:val="000000"/>
          <w:w w:val="0"/>
          <w:sz w:val="24"/>
          <w:szCs w:val="24"/>
          <w:lang w:eastAsia="zh-CN"/>
        </w:rPr>
      </w:pPr>
      <w:r w:rsidRPr="003C4080">
        <w:rPr>
          <w:rFonts w:ascii="Calibri" w:hAnsi="Calibri" w:cs="Arial"/>
          <w:sz w:val="24"/>
          <w:lang w:val="en-US" w:eastAsia="zh-CN"/>
        </w:rPr>
        <w:t>Two examples of such 320 MHz phase rotations are given in Equation (36-13)</w:t>
      </w:r>
      <w:ins w:id="0" w:author="Yan(msi) Zhang" w:date="2021-07-22T15:48:00Z">
        <w:r w:rsidR="002B6080">
          <w:rPr>
            <w:rFonts w:ascii="Calibri" w:hAnsi="Calibri" w:cs="Arial"/>
            <w:sz w:val="24"/>
            <w:lang w:val="en-US" w:eastAsia="zh-CN"/>
          </w:rPr>
          <w:t xml:space="preserve">, where </w:t>
        </w:r>
      </w:ins>
      <m:oMath>
        <m:sSub>
          <m:sSubPr>
            <m:ctrlPr>
              <w:ins w:id="1" w:author="Yan(msi) Zhang" w:date="2021-07-22T15:49:00Z">
                <w:rPr>
                  <w:rFonts w:ascii="Cambria Math" w:hAnsi="Cambria Math" w:cs="Arial"/>
                  <w:i/>
                  <w:sz w:val="24"/>
                  <w:lang w:val="en-US" w:eastAsia="zh-CN"/>
                </w:rPr>
              </w:ins>
            </m:ctrlPr>
          </m:sSubPr>
          <m:e>
            <m:r>
              <w:ins w:id="2" w:author="Yan(msi) Zhang" w:date="2021-07-22T15:49:00Z">
                <w:rPr>
                  <w:rFonts w:ascii="Cambria Math" w:hAnsi="Cambria Math" w:cs="Arial"/>
                  <w:sz w:val="24"/>
                  <w:lang w:val="en-US" w:eastAsia="zh-CN"/>
                </w:rPr>
                <m:t>φ</m:t>
              </w:ins>
            </m:r>
          </m:e>
          <m:sub>
            <m:r>
              <w:ins w:id="3" w:author="Yan(msi) Zhang" w:date="2021-07-22T15:49:00Z">
                <w:rPr>
                  <w:rFonts w:ascii="Cambria Math" w:hAnsi="Cambria Math" w:cs="Arial"/>
                  <w:sz w:val="24"/>
                  <w:lang w:val="en-US" w:eastAsia="zh-CN"/>
                </w:rPr>
                <m:t>1</m:t>
              </w:ins>
            </m:r>
          </m:sub>
        </m:sSub>
        <m:r>
          <w:ins w:id="4" w:author="Yan(msi) Zhang" w:date="2021-07-22T15:49:00Z">
            <w:rPr>
              <w:rFonts w:ascii="Cambria Math" w:hAnsi="Cambria Math" w:cs="Arial"/>
              <w:sz w:val="24"/>
              <w:lang w:val="en-US" w:eastAsia="zh-CN"/>
            </w:rPr>
            <m:t>=1</m:t>
          </w:ins>
        </m:r>
      </m:oMath>
      <w:ins w:id="5" w:author="Yan(msi) Zhang" w:date="2021-07-22T15:49:00Z">
        <w:r w:rsidR="002B6080">
          <w:rPr>
            <w:rFonts w:ascii="Calibri" w:hAnsi="Calibri" w:cs="Arial"/>
            <w:sz w:val="24"/>
            <w:lang w:val="en-US" w:eastAsia="zh-CN"/>
          </w:rPr>
          <w:t xml:space="preserve">, </w:t>
        </w:r>
      </w:ins>
      <w:r w:rsidRPr="003C4080">
        <w:rPr>
          <w:rFonts w:ascii="Calibri" w:hAnsi="Calibri" w:cs="Arial"/>
          <w:sz w:val="24"/>
          <w:lang w:val="en-US" w:eastAsia="zh-CN"/>
        </w:rPr>
        <w:t xml:space="preserve"> </w:t>
      </w:r>
      <m:oMath>
        <m:sSub>
          <m:sSubPr>
            <m:ctrlPr>
              <w:ins w:id="6" w:author="Yan(msi) Zhang" w:date="2021-07-22T15:49:00Z">
                <w:rPr>
                  <w:rFonts w:ascii="Cambria Math" w:hAnsi="Cambria Math" w:cs="Arial"/>
                  <w:i/>
                  <w:sz w:val="24"/>
                  <w:lang w:val="en-US" w:eastAsia="zh-CN"/>
                </w:rPr>
              </w:ins>
            </m:ctrlPr>
          </m:sSubPr>
          <m:e>
            <m:r>
              <w:ins w:id="7" w:author="Yan(msi) Zhang" w:date="2021-07-22T15:49:00Z">
                <w:rPr>
                  <w:rFonts w:ascii="Cambria Math" w:hAnsi="Cambria Math" w:cs="Arial"/>
                  <w:sz w:val="24"/>
                  <w:lang w:val="en-US" w:eastAsia="zh-CN"/>
                </w:rPr>
                <m:t>φ</m:t>
              </w:ins>
            </m:r>
          </m:e>
          <m:sub>
            <m:r>
              <w:ins w:id="8" w:author="Yan(msi) Zhang" w:date="2021-07-22T15:49:00Z">
                <w:rPr>
                  <w:rFonts w:ascii="Cambria Math" w:hAnsi="Cambria Math" w:cs="Arial"/>
                  <w:sz w:val="24"/>
                  <w:lang w:val="en-US" w:eastAsia="zh-CN"/>
                </w:rPr>
                <m:t>2</m:t>
              </w:ins>
            </m:r>
          </m:sub>
        </m:sSub>
        <m:r>
          <w:ins w:id="9" w:author="Yan(msi) Zhang" w:date="2021-07-22T15:49:00Z">
            <w:rPr>
              <w:rFonts w:ascii="Cambria Math" w:hAnsi="Cambria Math" w:cs="Arial"/>
              <w:sz w:val="24"/>
              <w:lang w:val="en-US" w:eastAsia="zh-CN"/>
            </w:rPr>
            <m:t>=</m:t>
          </w:ins>
        </m:r>
        <m:r>
          <w:ins w:id="10" w:author="Yan(msi) Zhang" w:date="2021-07-22T15:50:00Z">
            <w:rPr>
              <w:rFonts w:ascii="Cambria Math" w:hAnsi="Cambria Math" w:cs="Arial"/>
              <w:sz w:val="24"/>
              <w:lang w:val="en-US" w:eastAsia="zh-CN"/>
            </w:rPr>
            <m:t>-</m:t>
          </w:ins>
        </m:r>
        <m:r>
          <w:ins w:id="11" w:author="Yan(msi) Zhang" w:date="2021-07-22T15:49:00Z">
            <w:rPr>
              <w:rFonts w:ascii="Cambria Math" w:hAnsi="Cambria Math" w:cs="Arial"/>
              <w:sz w:val="24"/>
              <w:lang w:val="en-US" w:eastAsia="zh-CN"/>
            </w:rPr>
            <m:t>1</m:t>
          </w:ins>
        </m:r>
      </m:oMath>
      <w:ins w:id="12" w:author="Yan(msi) Zhang" w:date="2021-07-22T15:50:00Z">
        <w:r w:rsidR="002B6080">
          <w:rPr>
            <w:rFonts w:ascii="Calibri" w:hAnsi="Calibri" w:cs="Arial"/>
            <w:sz w:val="24"/>
            <w:lang w:val="en-US" w:eastAsia="zh-CN"/>
          </w:rPr>
          <w:t xml:space="preserve">, and </w:t>
        </w:r>
      </w:ins>
      <m:oMath>
        <m:sSub>
          <m:sSubPr>
            <m:ctrlPr>
              <w:ins w:id="13" w:author="Yan(msi) Zhang" w:date="2021-07-22T15:50:00Z">
                <w:rPr>
                  <w:rFonts w:ascii="Cambria Math" w:hAnsi="Cambria Math" w:cs="Arial"/>
                  <w:i/>
                  <w:sz w:val="24"/>
                  <w:lang w:val="en-US" w:eastAsia="zh-CN"/>
                </w:rPr>
              </w:ins>
            </m:ctrlPr>
          </m:sSubPr>
          <m:e>
            <m:r>
              <w:ins w:id="14" w:author="Yan(msi) Zhang" w:date="2021-07-22T15:50:00Z">
                <w:rPr>
                  <w:rFonts w:ascii="Cambria Math" w:hAnsi="Cambria Math" w:cs="Arial"/>
                  <w:sz w:val="24"/>
                  <w:lang w:val="en-US" w:eastAsia="zh-CN"/>
                </w:rPr>
                <m:t>φ</m:t>
              </w:ins>
            </m:r>
          </m:e>
          <m:sub>
            <m:r>
              <w:ins w:id="15" w:author="Yan(msi) Zhang" w:date="2021-07-22T15:50:00Z">
                <w:rPr>
                  <w:rFonts w:ascii="Cambria Math" w:hAnsi="Cambria Math" w:cs="Arial"/>
                  <w:sz w:val="24"/>
                  <w:lang w:val="en-US" w:eastAsia="zh-CN"/>
                </w:rPr>
                <m:t>3</m:t>
              </w:ins>
            </m:r>
          </m:sub>
        </m:sSub>
        <m:r>
          <w:ins w:id="16" w:author="Yan(msi) Zhang" w:date="2021-07-22T15:50:00Z">
            <w:rPr>
              <w:rFonts w:ascii="Cambria Math" w:hAnsi="Cambria Math" w:cs="Arial"/>
              <w:sz w:val="24"/>
              <w:lang w:val="en-US" w:eastAsia="zh-CN"/>
            </w:rPr>
            <m:t>=-1</m:t>
          </w:ins>
        </m:r>
      </m:oMath>
      <w:ins w:id="17" w:author="Yan(msi) Zhang" w:date="2021-07-22T15:50:00Z">
        <w:r w:rsidR="002B6080">
          <w:rPr>
            <w:rFonts w:ascii="Calibri" w:hAnsi="Calibri" w:cs="Arial"/>
            <w:sz w:val="24"/>
            <w:lang w:val="en-US" w:eastAsia="zh-CN"/>
          </w:rPr>
          <w:t>,</w:t>
        </w:r>
      </w:ins>
      <w:ins w:id="18" w:author="Yan(msi) Zhang" w:date="2021-07-22T15:49:00Z">
        <w:r w:rsidR="002B6080">
          <w:rPr>
            <w:rFonts w:ascii="Calibri" w:hAnsi="Calibri" w:cs="Arial"/>
            <w:sz w:val="24"/>
            <w:lang w:val="en-US" w:eastAsia="zh-CN"/>
          </w:rPr>
          <w:t xml:space="preserve"> </w:t>
        </w:r>
      </w:ins>
      <w:r w:rsidRPr="003C4080">
        <w:rPr>
          <w:rFonts w:ascii="Calibri" w:hAnsi="Calibri" w:cs="Arial"/>
          <w:sz w:val="24"/>
          <w:lang w:val="en-US" w:eastAsia="zh-CN"/>
        </w:rPr>
        <w:t>and Equation (36-14)</w:t>
      </w:r>
      <w:ins w:id="19" w:author="Yan(msi) Zhang" w:date="2021-07-22T15:50:00Z">
        <w:r w:rsidR="002B6080">
          <w:rPr>
            <w:rFonts w:ascii="Calibri" w:hAnsi="Calibri" w:cs="Arial"/>
            <w:sz w:val="24"/>
            <w:lang w:val="en-US" w:eastAsia="zh-CN"/>
          </w:rPr>
          <w:t xml:space="preserve">, where </w:t>
        </w:r>
      </w:ins>
      <m:oMath>
        <m:sSub>
          <m:sSubPr>
            <m:ctrlPr>
              <w:ins w:id="20" w:author="Yan(msi) Zhang" w:date="2021-07-22T15:50:00Z">
                <w:rPr>
                  <w:rFonts w:ascii="Cambria Math" w:hAnsi="Cambria Math" w:cs="Arial"/>
                  <w:i/>
                  <w:sz w:val="24"/>
                  <w:lang w:val="en-US" w:eastAsia="zh-CN"/>
                </w:rPr>
              </w:ins>
            </m:ctrlPr>
          </m:sSubPr>
          <m:e>
            <m:r>
              <w:ins w:id="21" w:author="Yan(msi) Zhang" w:date="2021-07-22T15:50:00Z">
                <w:rPr>
                  <w:rFonts w:ascii="Cambria Math" w:hAnsi="Cambria Math" w:cs="Arial"/>
                  <w:sz w:val="24"/>
                  <w:lang w:val="en-US" w:eastAsia="zh-CN"/>
                </w:rPr>
                <m:t>φ</m:t>
              </w:ins>
            </m:r>
          </m:e>
          <m:sub>
            <m:r>
              <w:ins w:id="22" w:author="Yan(msi) Zhang" w:date="2021-07-22T15:50:00Z">
                <w:rPr>
                  <w:rFonts w:ascii="Cambria Math" w:hAnsi="Cambria Math" w:cs="Arial"/>
                  <w:sz w:val="24"/>
                  <w:lang w:val="en-US" w:eastAsia="zh-CN"/>
                </w:rPr>
                <m:t>1</m:t>
              </w:ins>
            </m:r>
          </m:sub>
        </m:sSub>
        <m:r>
          <w:ins w:id="23" w:author="Yan(msi) Zhang" w:date="2021-07-22T15:50:00Z">
            <w:rPr>
              <w:rFonts w:ascii="Cambria Math" w:hAnsi="Cambria Math" w:cs="Arial"/>
              <w:sz w:val="24"/>
              <w:lang w:val="en-US" w:eastAsia="zh-CN"/>
            </w:rPr>
            <m:t>=1</m:t>
          </w:ins>
        </m:r>
      </m:oMath>
      <w:ins w:id="24" w:author="Yan(msi) Zhang" w:date="2021-07-22T15:50:00Z">
        <w:r w:rsidR="002B6080">
          <w:rPr>
            <w:rFonts w:ascii="Calibri" w:hAnsi="Calibri" w:cs="Arial"/>
            <w:sz w:val="24"/>
            <w:lang w:val="en-US" w:eastAsia="zh-CN"/>
          </w:rPr>
          <w:t xml:space="preserve">, </w:t>
        </w:r>
        <w:r w:rsidR="002B6080" w:rsidRPr="003C4080">
          <w:rPr>
            <w:rFonts w:ascii="Calibri" w:hAnsi="Calibri" w:cs="Arial"/>
            <w:sz w:val="24"/>
            <w:lang w:val="en-US" w:eastAsia="zh-CN"/>
          </w:rPr>
          <w:t xml:space="preserve"> </w:t>
        </w:r>
      </w:ins>
      <m:oMath>
        <m:sSub>
          <m:sSubPr>
            <m:ctrlPr>
              <w:ins w:id="25" w:author="Yan(msi) Zhang" w:date="2021-07-22T15:50:00Z">
                <w:rPr>
                  <w:rFonts w:ascii="Cambria Math" w:hAnsi="Cambria Math" w:cs="Arial"/>
                  <w:i/>
                  <w:sz w:val="24"/>
                  <w:lang w:val="en-US" w:eastAsia="zh-CN"/>
                </w:rPr>
              </w:ins>
            </m:ctrlPr>
          </m:sSubPr>
          <m:e>
            <m:r>
              <w:ins w:id="26" w:author="Yan(msi) Zhang" w:date="2021-07-22T15:50:00Z">
                <w:rPr>
                  <w:rFonts w:ascii="Cambria Math" w:hAnsi="Cambria Math" w:cs="Arial"/>
                  <w:sz w:val="24"/>
                  <w:lang w:val="en-US" w:eastAsia="zh-CN"/>
                </w:rPr>
                <m:t>φ</m:t>
              </w:ins>
            </m:r>
          </m:e>
          <m:sub>
            <m:r>
              <w:ins w:id="27" w:author="Yan(msi) Zhang" w:date="2021-07-22T15:50:00Z">
                <w:rPr>
                  <w:rFonts w:ascii="Cambria Math" w:hAnsi="Cambria Math" w:cs="Arial"/>
                  <w:sz w:val="24"/>
                  <w:lang w:val="en-US" w:eastAsia="zh-CN"/>
                </w:rPr>
                <m:t>2</m:t>
              </w:ins>
            </m:r>
          </m:sub>
        </m:sSub>
        <m:r>
          <w:ins w:id="28" w:author="Yan(msi) Zhang" w:date="2021-07-22T15:50:00Z">
            <w:rPr>
              <w:rFonts w:ascii="Cambria Math" w:hAnsi="Cambria Math" w:cs="Arial"/>
              <w:sz w:val="24"/>
              <w:lang w:val="en-US" w:eastAsia="zh-CN"/>
            </w:rPr>
            <m:t>=1</m:t>
          </w:ins>
        </m:r>
      </m:oMath>
      <w:ins w:id="29" w:author="Yan(msi) Zhang" w:date="2021-07-22T15:50:00Z">
        <w:r w:rsidR="002B6080">
          <w:rPr>
            <w:rFonts w:ascii="Calibri" w:hAnsi="Calibri" w:cs="Arial"/>
            <w:sz w:val="24"/>
            <w:lang w:val="en-US" w:eastAsia="zh-CN"/>
          </w:rPr>
          <w:t xml:space="preserve">, and </w:t>
        </w:r>
      </w:ins>
      <m:oMath>
        <m:sSub>
          <m:sSubPr>
            <m:ctrlPr>
              <w:ins w:id="30" w:author="Yan(msi) Zhang" w:date="2021-07-22T15:50:00Z">
                <w:rPr>
                  <w:rFonts w:ascii="Cambria Math" w:hAnsi="Cambria Math" w:cs="Arial"/>
                  <w:i/>
                  <w:sz w:val="24"/>
                  <w:lang w:val="en-US" w:eastAsia="zh-CN"/>
                </w:rPr>
              </w:ins>
            </m:ctrlPr>
          </m:sSubPr>
          <m:e>
            <m:r>
              <w:ins w:id="31" w:author="Yan(msi) Zhang" w:date="2021-07-22T15:50:00Z">
                <w:rPr>
                  <w:rFonts w:ascii="Cambria Math" w:hAnsi="Cambria Math" w:cs="Arial"/>
                  <w:sz w:val="24"/>
                  <w:lang w:val="en-US" w:eastAsia="zh-CN"/>
                </w:rPr>
                <m:t>φ</m:t>
              </w:ins>
            </m:r>
          </m:e>
          <m:sub>
            <m:r>
              <w:ins w:id="32" w:author="Yan(msi) Zhang" w:date="2021-07-22T15:50:00Z">
                <w:rPr>
                  <w:rFonts w:ascii="Cambria Math" w:hAnsi="Cambria Math" w:cs="Arial"/>
                  <w:sz w:val="24"/>
                  <w:lang w:val="en-US" w:eastAsia="zh-CN"/>
                </w:rPr>
                <m:t>3</m:t>
              </w:ins>
            </m:r>
          </m:sub>
        </m:sSub>
        <m:r>
          <w:ins w:id="33" w:author="Yan(msi) Zhang" w:date="2021-07-22T15:50:00Z">
            <w:rPr>
              <w:rFonts w:ascii="Cambria Math" w:hAnsi="Cambria Math" w:cs="Arial"/>
              <w:sz w:val="24"/>
              <w:lang w:val="en-US" w:eastAsia="zh-CN"/>
            </w:rPr>
            <m:t>=-1</m:t>
          </w:ins>
        </m:r>
      </m:oMath>
      <w:r w:rsidRPr="003C4080">
        <w:rPr>
          <w:rFonts w:ascii="Calibri" w:hAnsi="Calibri" w:cs="Arial"/>
          <w:sz w:val="24"/>
          <w:lang w:val="en-US" w:eastAsia="zh-CN"/>
        </w:rPr>
        <w:t>.</w:t>
      </w:r>
    </w:p>
    <w:p w14:paraId="1E419C24" w14:textId="77777777" w:rsidR="00A831CA" w:rsidRDefault="00A831CA"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90"/>
        <w:gridCol w:w="990"/>
        <w:gridCol w:w="2430"/>
        <w:gridCol w:w="1980"/>
        <w:gridCol w:w="2790"/>
      </w:tblGrid>
      <w:tr w:rsidR="00302BA7" w14:paraId="0503EABF" w14:textId="77777777" w:rsidTr="00965174">
        <w:tc>
          <w:tcPr>
            <w:tcW w:w="720" w:type="dxa"/>
          </w:tcPr>
          <w:p w14:paraId="560FC441" w14:textId="3BB09F12" w:rsidR="00302BA7" w:rsidRDefault="0030686B" w:rsidP="00511F07">
            <w:pPr>
              <w:rPr>
                <w:rFonts w:ascii="Arial" w:hAnsi="Arial" w:cs="Arial"/>
                <w:color w:val="000000"/>
                <w:sz w:val="20"/>
                <w:lang w:eastAsia="zh-CN"/>
              </w:rPr>
            </w:pPr>
            <w:r>
              <w:rPr>
                <w:rFonts w:ascii="Arial" w:hAnsi="Arial" w:cs="Arial"/>
                <w:color w:val="000000"/>
                <w:sz w:val="20"/>
                <w:lang w:eastAsia="zh-CN"/>
              </w:rPr>
              <w:t>4625</w:t>
            </w:r>
          </w:p>
        </w:tc>
        <w:tc>
          <w:tcPr>
            <w:tcW w:w="990" w:type="dxa"/>
          </w:tcPr>
          <w:p w14:paraId="3F2B0ECE" w14:textId="574D7F97" w:rsidR="00302BA7" w:rsidRDefault="00302BA7" w:rsidP="00C04ECC">
            <w:pPr>
              <w:rPr>
                <w:rFonts w:ascii="Arial" w:hAnsi="Arial" w:cs="Arial"/>
                <w:sz w:val="20"/>
              </w:rPr>
            </w:pPr>
            <w:r>
              <w:rPr>
                <w:rFonts w:ascii="Calibri" w:hAnsi="Calibri"/>
                <w:szCs w:val="22"/>
              </w:rPr>
              <w:t>36.3.1</w:t>
            </w:r>
            <w:r w:rsidR="00F0709C">
              <w:rPr>
                <w:rFonts w:ascii="Calibri" w:hAnsi="Calibri"/>
                <w:szCs w:val="22"/>
              </w:rPr>
              <w:t>1</w:t>
            </w:r>
            <w:r>
              <w:rPr>
                <w:rFonts w:ascii="Calibri" w:hAnsi="Calibri"/>
                <w:szCs w:val="22"/>
              </w:rPr>
              <w:t>.</w:t>
            </w:r>
            <w:r w:rsidR="00F0709C">
              <w:rPr>
                <w:rFonts w:ascii="Calibri" w:hAnsi="Calibri"/>
                <w:szCs w:val="22"/>
              </w:rPr>
              <w:t>3</w:t>
            </w:r>
          </w:p>
        </w:tc>
        <w:tc>
          <w:tcPr>
            <w:tcW w:w="990" w:type="dxa"/>
          </w:tcPr>
          <w:p w14:paraId="71E3C18F" w14:textId="3B6D1D35" w:rsidR="00302BA7" w:rsidRDefault="00311036" w:rsidP="00511F07">
            <w:pPr>
              <w:rPr>
                <w:rFonts w:ascii="Arial" w:hAnsi="Arial" w:cs="Arial"/>
                <w:sz w:val="20"/>
              </w:rPr>
            </w:pPr>
            <w:r>
              <w:rPr>
                <w:rFonts w:ascii="Arial" w:hAnsi="Arial" w:cs="Arial"/>
                <w:sz w:val="20"/>
              </w:rPr>
              <w:t>446</w:t>
            </w:r>
            <w:r w:rsidR="00F0709C">
              <w:rPr>
                <w:rFonts w:ascii="Arial" w:hAnsi="Arial" w:cs="Arial"/>
                <w:sz w:val="20"/>
              </w:rPr>
              <w:t>.37</w:t>
            </w:r>
          </w:p>
        </w:tc>
        <w:tc>
          <w:tcPr>
            <w:tcW w:w="2430" w:type="dxa"/>
          </w:tcPr>
          <w:p w14:paraId="49858B27" w14:textId="454594CB" w:rsidR="00302BA7" w:rsidRPr="007C23C9" w:rsidRDefault="00254FCE" w:rsidP="00511F07">
            <w:pPr>
              <w:rPr>
                <w:rFonts w:ascii="Calibri" w:hAnsi="Calibri" w:cs="Arial"/>
              </w:rPr>
            </w:pPr>
            <w:r w:rsidRPr="00254FCE">
              <w:rPr>
                <w:rFonts w:ascii="Calibri" w:hAnsi="Calibri" w:cs="Arial"/>
              </w:rPr>
              <w:t>dot11CurrentChannelWidth here but a) dot11CurrentChannelWidth has no 320M value and b) dot11EhtCurrentChannelWidth at P331L12 (was that intended instead?)</w:t>
            </w:r>
          </w:p>
        </w:tc>
        <w:tc>
          <w:tcPr>
            <w:tcW w:w="1980" w:type="dxa"/>
          </w:tcPr>
          <w:p w14:paraId="233828EB" w14:textId="7822A014" w:rsidR="00302BA7" w:rsidRPr="0030733C" w:rsidRDefault="0033348D" w:rsidP="00511F07">
            <w:pPr>
              <w:rPr>
                <w:rFonts w:ascii="Arial" w:hAnsi="Arial" w:cs="Arial"/>
                <w:sz w:val="20"/>
              </w:rPr>
            </w:pPr>
            <w:r w:rsidRPr="0033348D">
              <w:rPr>
                <w:rFonts w:ascii="Arial" w:hAnsi="Arial" w:cs="Arial"/>
                <w:sz w:val="20"/>
              </w:rPr>
              <w:t>Option a): extend dot11CurrentChannelWidth by adding 320M as a new allowed constant (see 11meD0P4194L63) except I'm not sure this is allowed (might break legacy - need to check); else option b) define the new EHT MIB variable dot11EhtCurrentChannelWidth in Annex C, and use it here. Also doubt check each usage of dot11CurrentChannelWidth and see if it needs to be dot11EhtCurrentChannelWidth instead.</w:t>
            </w:r>
          </w:p>
        </w:tc>
        <w:tc>
          <w:tcPr>
            <w:tcW w:w="2790" w:type="dxa"/>
          </w:tcPr>
          <w:p w14:paraId="3C86795E" w14:textId="700B9B5B" w:rsidR="00302BA7" w:rsidRDefault="003F4720" w:rsidP="00511F07">
            <w:pPr>
              <w:rPr>
                <w:rFonts w:ascii="Calibri" w:hAnsi="Calibri" w:cs="Arial"/>
                <w:b/>
                <w:szCs w:val="22"/>
                <w:lang w:eastAsia="zh-CN"/>
              </w:rPr>
            </w:pPr>
            <w:r>
              <w:rPr>
                <w:rFonts w:ascii="Calibri" w:hAnsi="Calibri" w:cs="Arial"/>
                <w:b/>
                <w:szCs w:val="22"/>
                <w:lang w:eastAsia="zh-CN"/>
              </w:rPr>
              <w:t>Revised</w:t>
            </w:r>
            <w:r w:rsidR="00302BA7">
              <w:rPr>
                <w:rFonts w:ascii="Calibri" w:hAnsi="Calibri" w:cs="Arial"/>
                <w:b/>
                <w:szCs w:val="22"/>
                <w:lang w:eastAsia="zh-CN"/>
              </w:rPr>
              <w:t>.</w:t>
            </w:r>
          </w:p>
          <w:p w14:paraId="4E537E86" w14:textId="2D0C6D30" w:rsidR="00A01E2F" w:rsidRDefault="00A01E2F" w:rsidP="00511F07">
            <w:pPr>
              <w:rPr>
                <w:rFonts w:ascii="Calibri" w:hAnsi="Calibri" w:cs="Arial"/>
                <w:b/>
                <w:szCs w:val="22"/>
                <w:lang w:eastAsia="zh-CN"/>
              </w:rPr>
            </w:pPr>
          </w:p>
          <w:p w14:paraId="50C5931E" w14:textId="074C43CF" w:rsidR="008B3C5B" w:rsidRDefault="008B3C5B" w:rsidP="00511F07">
            <w:pPr>
              <w:rPr>
                <w:rFonts w:ascii="Calibri" w:hAnsi="Calibri" w:cs="Arial"/>
              </w:rPr>
            </w:pPr>
            <w:r w:rsidRPr="008B3C5B">
              <w:rPr>
                <w:rFonts w:ascii="Calibri" w:hAnsi="Calibri" w:cs="Arial"/>
                <w:bCs/>
                <w:szCs w:val="22"/>
                <w:lang w:eastAsia="zh-CN"/>
              </w:rPr>
              <w:t>Agree</w:t>
            </w:r>
            <w:r>
              <w:rPr>
                <w:rFonts w:ascii="Calibri" w:hAnsi="Calibri" w:cs="Arial"/>
                <w:bCs/>
                <w:szCs w:val="22"/>
                <w:lang w:eastAsia="zh-CN"/>
              </w:rPr>
              <w:t xml:space="preserve"> with the commentor that it should be </w:t>
            </w:r>
            <w:r w:rsidRPr="00254FCE">
              <w:rPr>
                <w:rFonts w:ascii="Calibri" w:hAnsi="Calibri" w:cs="Arial"/>
              </w:rPr>
              <w:t>dot11E</w:t>
            </w:r>
            <w:r w:rsidR="004604F4">
              <w:rPr>
                <w:rFonts w:ascii="Calibri" w:hAnsi="Calibri" w:cs="Arial"/>
              </w:rPr>
              <w:t>HT</w:t>
            </w:r>
            <w:r w:rsidRPr="00254FCE">
              <w:rPr>
                <w:rFonts w:ascii="Calibri" w:hAnsi="Calibri" w:cs="Arial"/>
              </w:rPr>
              <w:t>CurrentChannelWidth</w:t>
            </w:r>
            <w:r>
              <w:rPr>
                <w:rFonts w:ascii="Calibri" w:hAnsi="Calibri" w:cs="Arial"/>
              </w:rPr>
              <w:t xml:space="preserve"> defined in Annex C MIB dot11PhyEHTEntry</w:t>
            </w:r>
          </w:p>
          <w:p w14:paraId="6BEAFEFB" w14:textId="77777777" w:rsidR="00CE01DE" w:rsidRPr="008B3C5B" w:rsidRDefault="00CE01DE" w:rsidP="00511F07">
            <w:pPr>
              <w:rPr>
                <w:rFonts w:ascii="Calibri" w:hAnsi="Calibri" w:cs="Arial"/>
                <w:bCs/>
                <w:szCs w:val="22"/>
                <w:lang w:eastAsia="zh-CN"/>
              </w:rPr>
            </w:pPr>
          </w:p>
          <w:p w14:paraId="0DEAD542" w14:textId="6A81B28C" w:rsidR="00302BA7" w:rsidRDefault="00A01E2F" w:rsidP="00070E8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100BA4"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00100BA4" w:rsidRPr="003D5CBE">
                <w:rPr>
                  <w:rStyle w:val="Hyperlink"/>
                  <w:rFonts w:ascii="Arial" w:hAnsi="Arial" w:cs="Arial"/>
                  <w:szCs w:val="18"/>
                  <w:lang w:eastAsia="ko-KR"/>
                </w:rPr>
                <w:t>-00be-CC36-CR-for-mathematical-signal-description.docx</w:t>
              </w:r>
            </w:hyperlink>
            <w:r w:rsidR="00100BA4">
              <w:rPr>
                <w:rFonts w:ascii="Arial" w:hAnsi="Arial" w:cs="Arial"/>
                <w:sz w:val="20"/>
                <w:lang w:val="en-US" w:eastAsia="zh-CN"/>
              </w:rPr>
              <w:t>.</w:t>
            </w:r>
          </w:p>
        </w:tc>
      </w:tr>
    </w:tbl>
    <w:p w14:paraId="0251437C" w14:textId="77777777" w:rsidR="00810F87" w:rsidRDefault="00810F87" w:rsidP="00810F87">
      <w:pPr>
        <w:pStyle w:val="ListParagraph"/>
        <w:ind w:left="360"/>
        <w:rPr>
          <w:sz w:val="20"/>
        </w:rPr>
      </w:pPr>
    </w:p>
    <w:p w14:paraId="029691F7" w14:textId="78A48FA8" w:rsidR="00810F87" w:rsidRPr="00271A96" w:rsidRDefault="00D7507B" w:rsidP="00810F87">
      <w:pPr>
        <w:autoSpaceDE w:val="0"/>
        <w:autoSpaceDN w:val="0"/>
        <w:adjustRightInd w:val="0"/>
        <w:rPr>
          <w:color w:val="000000"/>
          <w:sz w:val="24"/>
          <w:szCs w:val="24"/>
          <w:lang w:val="en-US" w:eastAsia="zh-CN"/>
        </w:rPr>
      </w:pPr>
      <w:r>
        <w:rPr>
          <w:sz w:val="24"/>
          <w:szCs w:val="24"/>
          <w:highlight w:val="yellow"/>
          <w:lang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sidR="00432FAB">
        <w:rPr>
          <w:sz w:val="24"/>
          <w:szCs w:val="24"/>
          <w:highlight w:val="yellow"/>
        </w:rPr>
        <w:t>1</w:t>
      </w:r>
      <w:r w:rsidR="00810F87">
        <w:rPr>
          <w:sz w:val="24"/>
          <w:szCs w:val="24"/>
          <w:highlight w:val="yellow"/>
        </w:rPr>
        <w:t>.</w:t>
      </w:r>
      <w:r w:rsidR="00596DDA">
        <w:rPr>
          <w:sz w:val="24"/>
          <w:szCs w:val="24"/>
          <w:highlight w:val="yellow"/>
        </w:rPr>
        <w:t>1</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.3.1</w:t>
      </w:r>
      <w:r w:rsidR="00432FAB">
        <w:rPr>
          <w:i/>
          <w:sz w:val="24"/>
          <w:szCs w:val="24"/>
          <w:highlight w:val="yellow"/>
          <w:lang w:eastAsia="zh-CN"/>
        </w:rPr>
        <w:t>1</w:t>
      </w:r>
      <w:r w:rsidR="00216AD0">
        <w:rPr>
          <w:i/>
          <w:sz w:val="24"/>
          <w:szCs w:val="24"/>
          <w:highlight w:val="yellow"/>
          <w:lang w:eastAsia="zh-CN"/>
        </w:rPr>
        <w:t>.</w:t>
      </w:r>
      <w:r w:rsidR="00432FAB">
        <w:rPr>
          <w:i/>
          <w:sz w:val="24"/>
          <w:szCs w:val="24"/>
          <w:highlight w:val="yellow"/>
          <w:lang w:eastAsia="zh-CN"/>
        </w:rPr>
        <w:t>3</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3D0EF3E0" w14:textId="355BF57A" w:rsidR="00810F87" w:rsidRPr="00FC1BB5" w:rsidRDefault="00C054BE" w:rsidP="00FC1BB5">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1D304A">
        <w:rPr>
          <w:color w:val="000000"/>
          <w:highlight w:val="yellow"/>
          <w:lang w:eastAsia="zh-CN"/>
        </w:rPr>
        <w:t>446</w:t>
      </w:r>
      <w:r w:rsidR="00A849D6">
        <w:rPr>
          <w:color w:val="000000"/>
          <w:highlight w:val="yellow"/>
          <w:lang w:eastAsia="zh-CN"/>
        </w:rPr>
        <w:t>L</w:t>
      </w:r>
      <w:r w:rsidR="009852D3">
        <w:rPr>
          <w:color w:val="000000"/>
          <w:highlight w:val="yellow"/>
          <w:lang w:eastAsia="zh-CN"/>
        </w:rPr>
        <w:t>37</w:t>
      </w:r>
      <w:r w:rsidR="00A849D6">
        <w:rPr>
          <w:color w:val="000000"/>
          <w:highlight w:val="yellow"/>
          <w:lang w:eastAsia="zh-CN"/>
        </w:rPr>
        <w:t xml:space="preserve"> (CID #</w:t>
      </w:r>
      <w:r w:rsidR="009C1EC1">
        <w:rPr>
          <w:color w:val="000000"/>
          <w:highlight w:val="yellow"/>
          <w:lang w:eastAsia="zh-CN"/>
        </w:rPr>
        <w:t>4625</w:t>
      </w:r>
      <w:r w:rsidR="00810F87" w:rsidRPr="00FC1BB5">
        <w:rPr>
          <w:color w:val="000000"/>
          <w:highlight w:val="yellow"/>
          <w:lang w:eastAsia="zh-CN"/>
        </w:rPr>
        <w:t>):</w:t>
      </w:r>
    </w:p>
    <w:p w14:paraId="1A5CF361" w14:textId="0B3D92C8" w:rsidR="002F7A56" w:rsidRDefault="004B1E53" w:rsidP="00672176">
      <w:pPr>
        <w:pStyle w:val="SP1798698"/>
        <w:spacing w:before="480" w:after="240"/>
        <w:rPr>
          <w:color w:val="000000"/>
          <w:w w:val="0"/>
          <w:lang w:eastAsia="zh-CN"/>
        </w:rPr>
      </w:pPr>
      <w:r>
        <w:t xml:space="preserve">Replace </w:t>
      </w:r>
      <w:r w:rsidR="00447D62">
        <w:t xml:space="preserve">all </w:t>
      </w:r>
      <w:r w:rsidR="00FB3FBE">
        <w:t>variable</w:t>
      </w:r>
      <w:r w:rsidR="00447D62">
        <w:t>s</w:t>
      </w:r>
      <w:r w:rsidR="00FB3FBE">
        <w:t xml:space="preserve"> </w:t>
      </w:r>
      <w:r w:rsidRPr="00DA0E6D">
        <w:t>dot11CurrentChannelWidth with dot11E</w:t>
      </w:r>
      <w:r w:rsidR="007126F7">
        <w:t>HT</w:t>
      </w:r>
      <w:r w:rsidRPr="00DA0E6D">
        <w:t xml:space="preserve">CurrentChannelWidth in </w:t>
      </w:r>
      <w:r w:rsidR="007D16BF">
        <w:t xml:space="preserve">subclause </w:t>
      </w:r>
      <w:r w:rsidR="00DA0E6D" w:rsidRPr="00DA0E6D">
        <w:t>36.3.11.3 Channel frequencies</w:t>
      </w:r>
      <w:r w:rsidR="00406286" w:rsidRPr="00DA0E6D">
        <w:t>.</w:t>
      </w: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06512B" w14:paraId="6788B218" w14:textId="77777777" w:rsidTr="0006512B">
        <w:tc>
          <w:tcPr>
            <w:tcW w:w="720" w:type="dxa"/>
          </w:tcPr>
          <w:p w14:paraId="16F4267E" w14:textId="21DE4F29" w:rsidR="0006512B" w:rsidRDefault="00BD50E2" w:rsidP="00511F07">
            <w:pPr>
              <w:rPr>
                <w:rFonts w:ascii="Arial" w:hAnsi="Arial" w:cs="Arial"/>
                <w:color w:val="000000"/>
                <w:sz w:val="20"/>
                <w:lang w:eastAsia="zh-CN"/>
              </w:rPr>
            </w:pPr>
            <w:r>
              <w:rPr>
                <w:rFonts w:ascii="Arial" w:hAnsi="Arial" w:cs="Arial"/>
                <w:color w:val="000000"/>
                <w:sz w:val="20"/>
                <w:lang w:eastAsia="zh-CN"/>
              </w:rPr>
              <w:t>4693</w:t>
            </w:r>
          </w:p>
        </w:tc>
        <w:tc>
          <w:tcPr>
            <w:tcW w:w="1057" w:type="dxa"/>
          </w:tcPr>
          <w:p w14:paraId="4830801C" w14:textId="5E916899" w:rsidR="0006512B" w:rsidRDefault="0006512B" w:rsidP="00726A2D">
            <w:pPr>
              <w:rPr>
                <w:rFonts w:ascii="Arial" w:hAnsi="Arial" w:cs="Arial"/>
                <w:sz w:val="20"/>
              </w:rPr>
            </w:pPr>
            <w:r>
              <w:rPr>
                <w:rFonts w:ascii="Arial" w:hAnsi="Arial" w:cs="Arial"/>
                <w:sz w:val="20"/>
              </w:rPr>
              <w:t>36.3.</w:t>
            </w:r>
            <w:r w:rsidR="00535722">
              <w:rPr>
                <w:rFonts w:ascii="Arial" w:hAnsi="Arial" w:cs="Arial"/>
                <w:sz w:val="20"/>
              </w:rPr>
              <w:t>11.3</w:t>
            </w:r>
          </w:p>
        </w:tc>
        <w:tc>
          <w:tcPr>
            <w:tcW w:w="990" w:type="dxa"/>
          </w:tcPr>
          <w:p w14:paraId="07AF7B3B" w14:textId="4FB44D43" w:rsidR="0006512B" w:rsidRDefault="0016246C" w:rsidP="00AB12A1">
            <w:pPr>
              <w:rPr>
                <w:rFonts w:ascii="Arial" w:hAnsi="Arial" w:cs="Arial"/>
                <w:sz w:val="20"/>
              </w:rPr>
            </w:pPr>
            <w:r>
              <w:rPr>
                <w:rFonts w:ascii="Arial" w:hAnsi="Arial" w:cs="Arial"/>
                <w:sz w:val="20"/>
              </w:rPr>
              <w:t>446</w:t>
            </w:r>
            <w:r w:rsidR="00535722">
              <w:rPr>
                <w:rFonts w:ascii="Arial" w:hAnsi="Arial" w:cs="Arial"/>
                <w:sz w:val="20"/>
              </w:rPr>
              <w:t>.2</w:t>
            </w:r>
            <w:r>
              <w:rPr>
                <w:rFonts w:ascii="Arial" w:hAnsi="Arial" w:cs="Arial"/>
                <w:sz w:val="20"/>
              </w:rPr>
              <w:t>8</w:t>
            </w:r>
          </w:p>
        </w:tc>
        <w:tc>
          <w:tcPr>
            <w:tcW w:w="2183" w:type="dxa"/>
          </w:tcPr>
          <w:p w14:paraId="2ECAA63C" w14:textId="77777777" w:rsidR="00876600" w:rsidRPr="00DD7B1F" w:rsidRDefault="00876600" w:rsidP="00876600">
            <w:pPr>
              <w:rPr>
                <w:rFonts w:ascii="Calibri" w:hAnsi="Calibri" w:cs="Arial"/>
              </w:rPr>
            </w:pPr>
            <w:r w:rsidRPr="00DD7B1F">
              <w:rPr>
                <w:rFonts w:ascii="Calibri" w:hAnsi="Calibri" w:cs="Arial"/>
              </w:rPr>
              <w:t>dot11ChannelStartingFactor is not explained here</w:t>
            </w:r>
          </w:p>
          <w:p w14:paraId="72173DBA" w14:textId="6F4D9438" w:rsidR="0006512B" w:rsidRPr="007C23C9" w:rsidRDefault="0006512B" w:rsidP="00511F07">
            <w:pPr>
              <w:rPr>
                <w:rFonts w:ascii="Calibri" w:hAnsi="Calibri" w:cs="Arial"/>
              </w:rPr>
            </w:pPr>
          </w:p>
        </w:tc>
        <w:tc>
          <w:tcPr>
            <w:tcW w:w="1710" w:type="dxa"/>
          </w:tcPr>
          <w:p w14:paraId="00A80ABA" w14:textId="00F9FE02" w:rsidR="0006512B" w:rsidRPr="0030733C" w:rsidRDefault="00876600" w:rsidP="00511F07">
            <w:pPr>
              <w:rPr>
                <w:rFonts w:ascii="Arial" w:hAnsi="Arial" w:cs="Arial"/>
                <w:sz w:val="20"/>
              </w:rPr>
            </w:pPr>
            <w:r w:rsidRPr="00DD7B1F">
              <w:rPr>
                <w:rFonts w:ascii="Calibri" w:hAnsi="Calibri" w:cs="Arial"/>
              </w:rPr>
              <w:t xml:space="preserve">add some </w:t>
            </w:r>
            <w:proofErr w:type="spellStart"/>
            <w:r w:rsidRPr="00DD7B1F">
              <w:rPr>
                <w:rFonts w:ascii="Calibri" w:hAnsi="Calibri" w:cs="Arial"/>
              </w:rPr>
              <w:t>elabration</w:t>
            </w:r>
            <w:proofErr w:type="spellEnd"/>
            <w:r w:rsidRPr="00DD7B1F">
              <w:rPr>
                <w:rFonts w:ascii="Calibri" w:hAnsi="Calibri" w:cs="Arial"/>
              </w:rPr>
              <w:t xml:space="preserve"> to dot11ChannelStartingFactor</w:t>
            </w:r>
          </w:p>
        </w:tc>
        <w:tc>
          <w:tcPr>
            <w:tcW w:w="3127"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t>Revised</w:t>
            </w:r>
            <w:r w:rsidR="0006512B">
              <w:rPr>
                <w:rFonts w:ascii="Calibri" w:hAnsi="Calibri" w:cs="Arial"/>
                <w:b/>
                <w:szCs w:val="22"/>
                <w:lang w:eastAsia="zh-CN"/>
              </w:rPr>
              <w:t>.</w:t>
            </w:r>
          </w:p>
          <w:p w14:paraId="4232D9F3" w14:textId="31998E83" w:rsidR="00C93436" w:rsidRDefault="00C93436" w:rsidP="00511F07">
            <w:pPr>
              <w:rPr>
                <w:rFonts w:ascii="Calibri" w:hAnsi="Calibri" w:cs="Arial"/>
                <w:b/>
                <w:szCs w:val="22"/>
                <w:lang w:eastAsia="zh-CN"/>
              </w:rPr>
            </w:pPr>
          </w:p>
          <w:p w14:paraId="6AFD0B6F" w14:textId="1C7565D4" w:rsidR="00F47462" w:rsidRPr="00DD7B1F" w:rsidRDefault="00F47462" w:rsidP="00511F07">
            <w:pPr>
              <w:rPr>
                <w:rFonts w:ascii="Calibri" w:hAnsi="Calibri" w:cs="Arial"/>
              </w:rPr>
            </w:pPr>
            <w:r w:rsidRPr="00DD7B1F">
              <w:rPr>
                <w:rFonts w:ascii="Calibri" w:hAnsi="Calibri" w:cs="Arial"/>
              </w:rPr>
              <w:t>Agree with the commentor.</w:t>
            </w:r>
          </w:p>
          <w:p w14:paraId="05213F5E" w14:textId="2F7DCD45" w:rsidR="0006512B" w:rsidRDefault="00C93436" w:rsidP="00511F07">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1" w:history="1">
              <w:r w:rsidR="00100BA4"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00100BA4" w:rsidRPr="003D5CBE">
                <w:rPr>
                  <w:rStyle w:val="Hyperlink"/>
                  <w:rFonts w:ascii="Arial" w:hAnsi="Arial" w:cs="Arial"/>
                  <w:szCs w:val="18"/>
                  <w:lang w:eastAsia="ko-KR"/>
                </w:rPr>
                <w:t>-00be-CC36-CR-for-mathematical-signal-description.docx</w:t>
              </w:r>
            </w:hyperlink>
            <w:r w:rsidR="00100BA4">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218557ED"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FE5BDD">
        <w:rPr>
          <w:sz w:val="24"/>
          <w:szCs w:val="24"/>
          <w:highlight w:val="yellow"/>
        </w:rPr>
        <w:t>1</w:t>
      </w:r>
      <w:r>
        <w:rPr>
          <w:sz w:val="24"/>
          <w:szCs w:val="24"/>
          <w:highlight w:val="yellow"/>
        </w:rPr>
        <w:t>.</w:t>
      </w:r>
      <w:r w:rsidR="001563AD">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FE5BDD">
        <w:rPr>
          <w:i/>
          <w:sz w:val="24"/>
          <w:szCs w:val="24"/>
          <w:highlight w:val="yellow"/>
          <w:lang w:eastAsia="zh-CN"/>
        </w:rPr>
        <w:t>1</w:t>
      </w:r>
      <w:r>
        <w:rPr>
          <w:i/>
          <w:sz w:val="24"/>
          <w:szCs w:val="24"/>
          <w:highlight w:val="yellow"/>
          <w:lang w:eastAsia="zh-CN"/>
        </w:rPr>
        <w:t>.</w:t>
      </w:r>
      <w:r w:rsidR="00FE5BDD">
        <w:rPr>
          <w:i/>
          <w:sz w:val="24"/>
          <w:szCs w:val="24"/>
          <w:highlight w:val="yellow"/>
          <w:lang w:eastAsia="zh-CN"/>
        </w:rPr>
        <w:t>3</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4FF21A82"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7D59EB">
        <w:rPr>
          <w:color w:val="000000"/>
          <w:highlight w:val="yellow"/>
          <w:lang w:eastAsia="zh-CN"/>
        </w:rPr>
        <w:t>44</w:t>
      </w:r>
      <w:r w:rsidR="00FE5BDD">
        <w:rPr>
          <w:color w:val="000000"/>
          <w:highlight w:val="yellow"/>
          <w:lang w:eastAsia="zh-CN"/>
        </w:rPr>
        <w:t>6</w:t>
      </w:r>
      <w:r w:rsidRPr="00CB484C">
        <w:rPr>
          <w:color w:val="000000"/>
          <w:highlight w:val="yellow"/>
          <w:lang w:eastAsia="zh-CN"/>
        </w:rPr>
        <w:t>L</w:t>
      </w:r>
      <w:r w:rsidR="00FE5BDD">
        <w:rPr>
          <w:color w:val="000000"/>
          <w:highlight w:val="yellow"/>
          <w:lang w:eastAsia="zh-CN"/>
        </w:rPr>
        <w:t>2</w:t>
      </w:r>
      <w:r w:rsidR="0046760A">
        <w:rPr>
          <w:color w:val="000000"/>
          <w:highlight w:val="yellow"/>
          <w:lang w:eastAsia="zh-CN"/>
        </w:rPr>
        <w:t>8</w:t>
      </w:r>
      <w:r w:rsidRPr="00CB484C">
        <w:rPr>
          <w:color w:val="000000"/>
          <w:highlight w:val="yellow"/>
          <w:lang w:eastAsia="zh-CN"/>
        </w:rPr>
        <w:t xml:space="preserve"> (CID #</w:t>
      </w:r>
      <w:r w:rsidR="005A065F">
        <w:rPr>
          <w:color w:val="000000"/>
          <w:highlight w:val="yellow"/>
          <w:lang w:eastAsia="zh-CN"/>
        </w:rPr>
        <w:t>4693</w:t>
      </w:r>
      <w:r w:rsidRPr="00CB484C">
        <w:rPr>
          <w:color w:val="000000"/>
          <w:highlight w:val="yellow"/>
          <w:lang w:eastAsia="zh-CN"/>
        </w:rPr>
        <w:t>):</w:t>
      </w:r>
      <w:r w:rsidR="0068185E">
        <w:rPr>
          <w:color w:val="000000"/>
          <w:lang w:eastAsia="zh-CN"/>
        </w:rPr>
        <w:t xml:space="preserve"> </w:t>
      </w:r>
    </w:p>
    <w:p w14:paraId="4471968F" w14:textId="472194E7" w:rsidR="00174941" w:rsidRDefault="00174941" w:rsidP="00174941">
      <w:pPr>
        <w:autoSpaceDE w:val="0"/>
        <w:autoSpaceDN w:val="0"/>
        <w:adjustRightInd w:val="0"/>
        <w:rPr>
          <w:color w:val="000000"/>
          <w:w w:val="0"/>
          <w:lang w:eastAsia="zh-CN"/>
        </w:rPr>
      </w:pPr>
    </w:p>
    <w:p w14:paraId="6E5A2A4C" w14:textId="647DE41F" w:rsidR="00174941" w:rsidRPr="00DD7B1F" w:rsidRDefault="00DD7B1F" w:rsidP="00DD7B1F">
      <w:pPr>
        <w:rPr>
          <w:rFonts w:ascii="Calibri" w:hAnsi="Calibri" w:cs="Arial"/>
        </w:rPr>
      </w:pPr>
      <w:r w:rsidRPr="00DD7B1F">
        <w:rPr>
          <w:rFonts w:ascii="Calibri" w:hAnsi="Calibri" w:cs="Arial"/>
        </w:rPr>
        <w:t>where dot11CurrentChannelCenterFrequencyIndex0 and dot11CurrentPrimaryChannel are defined in Table 36-24 (Fields to specify EHT channels)</w:t>
      </w:r>
      <w:ins w:id="34" w:author="Yan(msi) Zhang" w:date="2021-07-22T19:01:00Z">
        <w:r>
          <w:rPr>
            <w:rFonts w:ascii="Calibri" w:hAnsi="Calibri" w:cs="Arial"/>
          </w:rPr>
          <w:t xml:space="preserve">, and dot11ChannelStartingFactor </w:t>
        </w:r>
      </w:ins>
      <w:ins w:id="35" w:author="Yan(msi) Zhang" w:date="2021-09-15T16:39:00Z">
        <w:r w:rsidR="00C64879">
          <w:rPr>
            <w:rFonts w:ascii="Calibri" w:hAnsi="Calibri" w:cs="Arial"/>
          </w:rPr>
          <w:t>denotes</w:t>
        </w:r>
      </w:ins>
      <w:ins w:id="36" w:author="Yan(msi) Zhang" w:date="2021-09-15T16:30:00Z">
        <w:r w:rsidR="00186A25">
          <w:rPr>
            <w:rFonts w:ascii="Calibri" w:hAnsi="Calibri" w:cs="Arial"/>
          </w:rPr>
          <w:t xml:space="preserve"> channel starting frequency</w:t>
        </w:r>
      </w:ins>
      <w:ins w:id="37" w:author="Yan(msi) Zhang" w:date="2021-07-27T18:08:00Z">
        <w:r w:rsidR="00F56353">
          <w:rPr>
            <w:rFonts w:ascii="Calibri" w:hAnsi="Calibri" w:cs="Arial"/>
          </w:rPr>
          <w:t>.</w:t>
        </w:r>
      </w:ins>
      <m:oMath>
        <m:r>
          <w:ins w:id="38" w:author="Yan(msi) Zhang" w:date="2021-02-17T20:48:00Z">
            <m:rPr>
              <m:sty m:val="p"/>
            </m:rPr>
            <w:rPr>
              <w:rFonts w:ascii="Cambria Math" w:hAnsi="Cambria Math" w:cs="Arial"/>
            </w:rPr>
            <w:br/>
          </w:ins>
        </m:r>
      </m:oMath>
    </w:p>
    <w:p w14:paraId="650A6884" w14:textId="77777777" w:rsidR="00E51D68" w:rsidRDefault="00E51D68" w:rsidP="00E51D68">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A829BA" w14:paraId="674912D8" w14:textId="77777777" w:rsidTr="00A829BA">
        <w:tc>
          <w:tcPr>
            <w:tcW w:w="720" w:type="dxa"/>
          </w:tcPr>
          <w:p w14:paraId="5B587987" w14:textId="478D6EB2" w:rsidR="00A829BA" w:rsidRDefault="00A41EBD" w:rsidP="00192AF8">
            <w:pPr>
              <w:rPr>
                <w:rFonts w:ascii="Arial" w:hAnsi="Arial" w:cs="Arial"/>
                <w:color w:val="000000"/>
                <w:sz w:val="20"/>
                <w:lang w:eastAsia="zh-CN"/>
              </w:rPr>
            </w:pPr>
            <w:r>
              <w:rPr>
                <w:rFonts w:ascii="Arial" w:hAnsi="Arial" w:cs="Arial"/>
                <w:color w:val="000000"/>
                <w:sz w:val="20"/>
                <w:lang w:eastAsia="zh-CN"/>
              </w:rPr>
              <w:t>4844</w:t>
            </w:r>
          </w:p>
        </w:tc>
        <w:tc>
          <w:tcPr>
            <w:tcW w:w="1057" w:type="dxa"/>
          </w:tcPr>
          <w:p w14:paraId="3304D199" w14:textId="78D86997" w:rsidR="00A829BA" w:rsidRDefault="00A829BA" w:rsidP="00192AF8">
            <w:pPr>
              <w:rPr>
                <w:rFonts w:ascii="Arial" w:hAnsi="Arial" w:cs="Arial"/>
                <w:sz w:val="20"/>
              </w:rPr>
            </w:pPr>
            <w:r>
              <w:rPr>
                <w:rFonts w:ascii="Arial" w:hAnsi="Arial" w:cs="Arial"/>
                <w:sz w:val="20"/>
              </w:rPr>
              <w:t>36.3.1</w:t>
            </w:r>
            <w:r w:rsidR="001B337C">
              <w:rPr>
                <w:rFonts w:ascii="Arial" w:hAnsi="Arial" w:cs="Arial"/>
                <w:sz w:val="20"/>
              </w:rPr>
              <w:t>1</w:t>
            </w:r>
            <w:r>
              <w:rPr>
                <w:rFonts w:ascii="Arial" w:hAnsi="Arial" w:cs="Arial"/>
                <w:sz w:val="20"/>
              </w:rPr>
              <w:t>.4</w:t>
            </w:r>
          </w:p>
        </w:tc>
        <w:tc>
          <w:tcPr>
            <w:tcW w:w="990" w:type="dxa"/>
          </w:tcPr>
          <w:p w14:paraId="5AE9ABBA" w14:textId="39AAF8C6" w:rsidR="00A829BA" w:rsidRDefault="00E64747" w:rsidP="00192AF8">
            <w:pPr>
              <w:rPr>
                <w:rFonts w:ascii="Arial" w:hAnsi="Arial" w:cs="Arial"/>
                <w:sz w:val="20"/>
              </w:rPr>
            </w:pPr>
            <w:r>
              <w:rPr>
                <w:rFonts w:ascii="Arial" w:hAnsi="Arial" w:cs="Arial"/>
                <w:sz w:val="20"/>
              </w:rPr>
              <w:t>4</w:t>
            </w:r>
            <w:r w:rsidR="005D7CAA">
              <w:rPr>
                <w:rFonts w:ascii="Arial" w:hAnsi="Arial" w:cs="Arial"/>
                <w:sz w:val="20"/>
              </w:rPr>
              <w:t>5</w:t>
            </w:r>
            <w:r>
              <w:rPr>
                <w:rFonts w:ascii="Arial" w:hAnsi="Arial" w:cs="Arial"/>
                <w:sz w:val="20"/>
              </w:rPr>
              <w:t>2.27</w:t>
            </w:r>
          </w:p>
        </w:tc>
        <w:tc>
          <w:tcPr>
            <w:tcW w:w="2183" w:type="dxa"/>
          </w:tcPr>
          <w:p w14:paraId="516DF3E8" w14:textId="342E997D" w:rsidR="00A829BA" w:rsidRPr="007C23C9" w:rsidRDefault="00672A8E" w:rsidP="00192AF8">
            <w:pPr>
              <w:rPr>
                <w:rFonts w:ascii="Calibri" w:hAnsi="Calibri" w:cs="Arial"/>
              </w:rPr>
            </w:pPr>
            <w:r w:rsidRPr="00672A8E">
              <w:rPr>
                <w:rFonts w:ascii="Calibri" w:hAnsi="Calibri" w:cs="Arial"/>
              </w:rPr>
              <w:t>The upper case gamma should be modified to the lower case k.</w:t>
            </w:r>
          </w:p>
        </w:tc>
        <w:tc>
          <w:tcPr>
            <w:tcW w:w="1710" w:type="dxa"/>
          </w:tcPr>
          <w:p w14:paraId="0232F65C" w14:textId="4C590A75" w:rsidR="00A829BA" w:rsidRPr="0030733C" w:rsidRDefault="00076757" w:rsidP="00192AF8">
            <w:pPr>
              <w:rPr>
                <w:rFonts w:ascii="Arial" w:hAnsi="Arial" w:cs="Arial"/>
                <w:sz w:val="20"/>
              </w:rPr>
            </w:pPr>
            <w:r w:rsidRPr="00076757">
              <w:rPr>
                <w:rFonts w:ascii="Arial" w:hAnsi="Arial" w:cs="Arial"/>
                <w:sz w:val="20"/>
              </w:rPr>
              <w:t xml:space="preserve">change upper case Gamma in                 with low case k as follows "    </w:t>
            </w:r>
          </w:p>
        </w:tc>
        <w:tc>
          <w:tcPr>
            <w:tcW w:w="3127" w:type="dxa"/>
          </w:tcPr>
          <w:p w14:paraId="5D8F6350" w14:textId="0B2B1106" w:rsidR="00217424" w:rsidRDefault="00A829BA" w:rsidP="00712987">
            <w:pPr>
              <w:rPr>
                <w:rFonts w:ascii="Calibri" w:hAnsi="Calibri" w:cs="Arial"/>
                <w:b/>
                <w:szCs w:val="22"/>
                <w:lang w:eastAsia="zh-CN"/>
              </w:rPr>
            </w:pPr>
            <w:r>
              <w:rPr>
                <w:rFonts w:ascii="Calibri" w:hAnsi="Calibri" w:cs="Arial"/>
                <w:b/>
                <w:szCs w:val="22"/>
                <w:lang w:eastAsia="zh-CN"/>
              </w:rPr>
              <w:t>Re</w:t>
            </w:r>
            <w:r w:rsidR="00AC2378">
              <w:rPr>
                <w:rFonts w:ascii="Calibri" w:hAnsi="Calibri" w:cs="Arial"/>
                <w:b/>
                <w:szCs w:val="22"/>
                <w:lang w:eastAsia="zh-CN"/>
              </w:rPr>
              <w:t>jected</w:t>
            </w:r>
            <w:r>
              <w:rPr>
                <w:rFonts w:ascii="Calibri" w:hAnsi="Calibri" w:cs="Arial"/>
                <w:b/>
                <w:szCs w:val="22"/>
                <w:lang w:eastAsia="zh-CN"/>
              </w:rPr>
              <w:t>.</w:t>
            </w:r>
          </w:p>
          <w:p w14:paraId="0E38C3E3" w14:textId="77777777" w:rsidR="00D73249" w:rsidRDefault="00D73249" w:rsidP="00712987">
            <w:pPr>
              <w:rPr>
                <w:rFonts w:ascii="Arial" w:hAnsi="Arial" w:cs="Arial"/>
                <w:sz w:val="20"/>
                <w:lang w:eastAsia="zh-CN"/>
              </w:rPr>
            </w:pPr>
          </w:p>
          <w:p w14:paraId="43567812" w14:textId="353B94DA" w:rsidR="00A829BA" w:rsidRPr="00CD22C4" w:rsidRDefault="00CD22C4" w:rsidP="00712987">
            <w:pPr>
              <w:rPr>
                <w:rFonts w:ascii="Calibri" w:hAnsi="Calibri" w:cs="Arial"/>
                <w:bCs/>
                <w:szCs w:val="22"/>
                <w:lang w:eastAsia="zh-CN"/>
              </w:rPr>
            </w:pPr>
            <w:r w:rsidRPr="00CD22C4">
              <w:rPr>
                <w:rFonts w:ascii="Calibri" w:hAnsi="Calibri" w:cs="Arial"/>
                <w:bCs/>
                <w:szCs w:val="22"/>
                <w:lang w:eastAsia="zh-CN"/>
              </w:rPr>
              <w:t xml:space="preserve">Lower case </w:t>
            </w:r>
            <w:r>
              <w:rPr>
                <w:rFonts w:ascii="Calibri" w:hAnsi="Calibri" w:cs="Arial"/>
                <w:bCs/>
                <w:szCs w:val="22"/>
                <w:lang w:eastAsia="zh-CN"/>
              </w:rPr>
              <w:t xml:space="preserve">k is subcarrier index in equations (36-9) and (36-10). </w:t>
            </w:r>
            <m:oMath>
              <m:sSubSup>
                <m:sSubSupPr>
                  <m:ctrlPr>
                    <w:rPr>
                      <w:rFonts w:ascii="Cambria Math" w:hAnsi="Cambria Math" w:cs="Arial"/>
                      <w:bCs/>
                      <w:i/>
                      <w:szCs w:val="22"/>
                      <w:lang w:eastAsia="zh-CN"/>
                    </w:rPr>
                  </m:ctrlPr>
                </m:sSubSupPr>
                <m:e>
                  <m:r>
                    <m:rPr>
                      <m:sty m:val="p"/>
                    </m:rPr>
                    <w:rPr>
                      <w:rFonts w:ascii="Cambria Math" w:hAnsi="Cambria Math" w:cs="Arial"/>
                      <w:szCs w:val="22"/>
                      <w:lang w:eastAsia="zh-CN"/>
                    </w:rPr>
                    <m:t>Γ</m:t>
                  </m:r>
                </m:e>
                <m:sub>
                  <m:r>
                    <w:rPr>
                      <w:rFonts w:ascii="Cambria Math" w:hAnsi="Cambria Math" w:cs="Arial"/>
                      <w:szCs w:val="22"/>
                      <w:lang w:eastAsia="zh-CN"/>
                    </w:rPr>
                    <m:t>r</m:t>
                  </m:r>
                </m:sub>
                <m:sup>
                  <m:r>
                    <m:rPr>
                      <m:nor/>
                    </m:rPr>
                    <w:rPr>
                      <w:rFonts w:ascii="Cambria Math" w:hAnsi="Cambria Math" w:cs="Arial"/>
                      <w:bCs/>
                      <w:szCs w:val="22"/>
                      <w:lang w:eastAsia="zh-CN"/>
                    </w:rPr>
                    <m:t>Field</m:t>
                  </m:r>
                </m:sup>
              </m:sSubSup>
            </m:oMath>
            <w:r>
              <w:rPr>
                <w:rFonts w:ascii="Calibri" w:hAnsi="Calibri" w:cs="Arial"/>
                <w:bCs/>
                <w:szCs w:val="22"/>
                <w:lang w:eastAsia="zh-CN"/>
              </w:rPr>
              <w:t xml:space="preserve"> is </w:t>
            </w:r>
            <w:r w:rsidR="00783893">
              <w:rPr>
                <w:rFonts w:ascii="Calibri" w:hAnsi="Calibri" w:cs="Arial"/>
                <w:bCs/>
                <w:szCs w:val="22"/>
                <w:lang w:eastAsia="zh-CN"/>
              </w:rPr>
              <w:t xml:space="preserve">used to calculate scaling factor as in (36-11), and </w:t>
            </w:r>
            <w:r>
              <w:rPr>
                <w:rFonts w:ascii="Calibri" w:hAnsi="Calibri" w:cs="Arial"/>
                <w:bCs/>
                <w:szCs w:val="22"/>
                <w:lang w:eastAsia="zh-CN"/>
              </w:rPr>
              <w:t xml:space="preserve">clearly defined as the number of modulated subcarriers within </w:t>
            </w:r>
            <w:proofErr w:type="spellStart"/>
            <w:r w:rsidRPr="00CD22C4">
              <w:rPr>
                <w:rFonts w:ascii="Calibri" w:hAnsi="Calibri" w:cs="Arial"/>
                <w:bCs/>
                <w:i/>
                <w:iCs/>
                <w:szCs w:val="22"/>
                <w:lang w:eastAsia="zh-CN"/>
              </w:rPr>
              <w:t>r</w:t>
            </w:r>
            <w:r>
              <w:rPr>
                <w:rFonts w:ascii="Calibri" w:hAnsi="Calibri" w:cs="Arial"/>
                <w:bCs/>
                <w:szCs w:val="22"/>
                <w:lang w:eastAsia="zh-CN"/>
              </w:rPr>
              <w:t>th</w:t>
            </w:r>
            <w:proofErr w:type="spellEnd"/>
            <w:r>
              <w:rPr>
                <w:rFonts w:ascii="Calibri" w:hAnsi="Calibri" w:cs="Arial"/>
                <w:bCs/>
                <w:szCs w:val="22"/>
                <w:lang w:eastAsia="zh-CN"/>
              </w:rPr>
              <w:t xml:space="preserve"> RU for EHT modulated fields.</w:t>
            </w:r>
          </w:p>
        </w:tc>
      </w:tr>
      <w:tr w:rsidR="00131287" w14:paraId="269E2919" w14:textId="77777777" w:rsidTr="00A829BA">
        <w:tc>
          <w:tcPr>
            <w:tcW w:w="720" w:type="dxa"/>
          </w:tcPr>
          <w:p w14:paraId="171075FA" w14:textId="20146D32" w:rsidR="00131287" w:rsidRDefault="00720FB7" w:rsidP="00131287">
            <w:pPr>
              <w:rPr>
                <w:rFonts w:ascii="Arial" w:hAnsi="Arial" w:cs="Arial"/>
                <w:color w:val="000000"/>
                <w:sz w:val="20"/>
                <w:lang w:eastAsia="zh-CN"/>
              </w:rPr>
            </w:pPr>
            <w:r>
              <w:rPr>
                <w:rFonts w:ascii="Arial" w:hAnsi="Arial" w:cs="Arial"/>
                <w:color w:val="000000"/>
                <w:sz w:val="20"/>
                <w:lang w:eastAsia="zh-CN"/>
              </w:rPr>
              <w:t>48</w:t>
            </w:r>
            <w:r w:rsidR="001732C1">
              <w:rPr>
                <w:rFonts w:ascii="Arial" w:hAnsi="Arial" w:cs="Arial"/>
                <w:color w:val="000000"/>
                <w:sz w:val="20"/>
                <w:lang w:eastAsia="zh-CN"/>
              </w:rPr>
              <w:t>4</w:t>
            </w:r>
            <w:r>
              <w:rPr>
                <w:rFonts w:ascii="Arial" w:hAnsi="Arial" w:cs="Arial"/>
                <w:color w:val="000000"/>
                <w:sz w:val="20"/>
                <w:lang w:eastAsia="zh-CN"/>
              </w:rPr>
              <w:t>5</w:t>
            </w:r>
          </w:p>
        </w:tc>
        <w:tc>
          <w:tcPr>
            <w:tcW w:w="1057" w:type="dxa"/>
          </w:tcPr>
          <w:p w14:paraId="6D8AA393" w14:textId="638B0F2D" w:rsidR="00131287" w:rsidRDefault="00131287" w:rsidP="00131287">
            <w:pPr>
              <w:rPr>
                <w:rFonts w:ascii="Arial" w:hAnsi="Arial" w:cs="Arial"/>
                <w:sz w:val="20"/>
              </w:rPr>
            </w:pPr>
            <w:r>
              <w:rPr>
                <w:rFonts w:ascii="Arial" w:hAnsi="Arial" w:cs="Arial"/>
                <w:sz w:val="20"/>
              </w:rPr>
              <w:t>36.3.1</w:t>
            </w:r>
            <w:r w:rsidR="00CF1FB2">
              <w:rPr>
                <w:rFonts w:ascii="Arial" w:hAnsi="Arial" w:cs="Arial"/>
                <w:sz w:val="20"/>
              </w:rPr>
              <w:t>1</w:t>
            </w:r>
            <w:r>
              <w:rPr>
                <w:rFonts w:ascii="Arial" w:hAnsi="Arial" w:cs="Arial"/>
                <w:sz w:val="20"/>
              </w:rPr>
              <w:t>.4</w:t>
            </w:r>
          </w:p>
        </w:tc>
        <w:tc>
          <w:tcPr>
            <w:tcW w:w="990" w:type="dxa"/>
          </w:tcPr>
          <w:p w14:paraId="7AB24199" w14:textId="51AC805E" w:rsidR="00131287" w:rsidRDefault="00BD6900" w:rsidP="00131287">
            <w:pPr>
              <w:rPr>
                <w:rFonts w:ascii="Arial" w:hAnsi="Arial" w:cs="Arial"/>
                <w:sz w:val="20"/>
              </w:rPr>
            </w:pPr>
            <w:r>
              <w:rPr>
                <w:rFonts w:ascii="Arial" w:hAnsi="Arial" w:cs="Arial"/>
                <w:sz w:val="20"/>
              </w:rPr>
              <w:t>4</w:t>
            </w:r>
            <w:r w:rsidR="005D7CAA">
              <w:rPr>
                <w:rFonts w:ascii="Arial" w:hAnsi="Arial" w:cs="Arial"/>
                <w:sz w:val="20"/>
              </w:rPr>
              <w:t>5</w:t>
            </w:r>
            <w:r>
              <w:rPr>
                <w:rFonts w:ascii="Arial" w:hAnsi="Arial" w:cs="Arial"/>
                <w:sz w:val="20"/>
              </w:rPr>
              <w:t>2.36</w:t>
            </w:r>
          </w:p>
        </w:tc>
        <w:tc>
          <w:tcPr>
            <w:tcW w:w="2183" w:type="dxa"/>
          </w:tcPr>
          <w:p w14:paraId="238B8CE2" w14:textId="36F4350C" w:rsidR="00131287" w:rsidRPr="00026B60" w:rsidRDefault="00021E9E" w:rsidP="00131287">
            <w:pPr>
              <w:rPr>
                <w:rFonts w:ascii="Calibri" w:hAnsi="Calibri" w:cs="Arial"/>
              </w:rPr>
            </w:pPr>
            <w:r w:rsidRPr="00021E9E">
              <w:rPr>
                <w:rFonts w:ascii="Calibri" w:hAnsi="Calibri" w:cs="Arial"/>
              </w:rPr>
              <w:t>The Equation is wrong. Change gamma with lower case k.</w:t>
            </w:r>
          </w:p>
        </w:tc>
        <w:tc>
          <w:tcPr>
            <w:tcW w:w="1710" w:type="dxa"/>
          </w:tcPr>
          <w:p w14:paraId="3BA88F25" w14:textId="7140D14F" w:rsidR="00131287" w:rsidRPr="00026B60" w:rsidRDefault="00021E9E" w:rsidP="00131287">
            <w:pPr>
              <w:rPr>
                <w:rFonts w:ascii="Arial" w:hAnsi="Arial" w:cs="Arial"/>
                <w:sz w:val="20"/>
              </w:rPr>
            </w:pPr>
            <w:r>
              <w:rPr>
                <w:rFonts w:ascii="Arial" w:hAnsi="Arial" w:cs="Arial"/>
                <w:sz w:val="20"/>
              </w:rPr>
              <w:t>As in comment</w:t>
            </w:r>
          </w:p>
        </w:tc>
        <w:tc>
          <w:tcPr>
            <w:tcW w:w="3127" w:type="dxa"/>
          </w:tcPr>
          <w:p w14:paraId="7362F411" w14:textId="085CF548" w:rsidR="00E866E4" w:rsidRDefault="0060404F" w:rsidP="0060404F">
            <w:pPr>
              <w:rPr>
                <w:rFonts w:ascii="Calibri" w:hAnsi="Calibri" w:cs="Arial"/>
                <w:b/>
                <w:szCs w:val="22"/>
                <w:lang w:eastAsia="zh-CN"/>
              </w:rPr>
            </w:pPr>
            <w:r>
              <w:rPr>
                <w:rFonts w:ascii="Calibri" w:hAnsi="Calibri" w:cs="Arial"/>
                <w:b/>
                <w:szCs w:val="22"/>
                <w:lang w:eastAsia="zh-CN"/>
              </w:rPr>
              <w:t>R</w:t>
            </w:r>
            <w:r w:rsidR="00224DA9">
              <w:rPr>
                <w:rFonts w:ascii="Calibri" w:hAnsi="Calibri" w:cs="Arial"/>
                <w:b/>
                <w:szCs w:val="22"/>
                <w:lang w:eastAsia="zh-CN"/>
              </w:rPr>
              <w:t>e</w:t>
            </w:r>
            <w:r w:rsidR="006E578E">
              <w:rPr>
                <w:rFonts w:ascii="Calibri" w:hAnsi="Calibri" w:cs="Arial"/>
                <w:b/>
                <w:szCs w:val="22"/>
                <w:lang w:eastAsia="zh-CN"/>
              </w:rPr>
              <w:t>ject</w:t>
            </w:r>
            <w:r w:rsidR="00D73249">
              <w:rPr>
                <w:rFonts w:ascii="Calibri" w:hAnsi="Calibri" w:cs="Arial"/>
                <w:b/>
                <w:szCs w:val="22"/>
                <w:lang w:eastAsia="zh-CN"/>
              </w:rPr>
              <w:t>ed</w:t>
            </w:r>
            <w:r>
              <w:rPr>
                <w:rFonts w:ascii="Calibri" w:hAnsi="Calibri" w:cs="Arial"/>
                <w:b/>
                <w:szCs w:val="22"/>
                <w:lang w:eastAsia="zh-CN"/>
              </w:rPr>
              <w:t>.</w:t>
            </w:r>
          </w:p>
          <w:p w14:paraId="7A3D40D3" w14:textId="77777777" w:rsidR="00D73249" w:rsidRDefault="00D73249" w:rsidP="0060404F">
            <w:pPr>
              <w:rPr>
                <w:rFonts w:ascii="Calibri" w:hAnsi="Calibri" w:cs="Arial"/>
                <w:b/>
                <w:szCs w:val="22"/>
                <w:lang w:eastAsia="zh-CN"/>
              </w:rPr>
            </w:pPr>
          </w:p>
          <w:p w14:paraId="4C885E80" w14:textId="5E407E7B" w:rsidR="00131287" w:rsidRDefault="006E578E" w:rsidP="0060404F">
            <w:pPr>
              <w:rPr>
                <w:rFonts w:ascii="Calibri" w:hAnsi="Calibri" w:cs="Arial"/>
                <w:b/>
                <w:szCs w:val="22"/>
                <w:lang w:eastAsia="zh-CN"/>
              </w:rPr>
            </w:pPr>
            <w:r w:rsidRPr="00CD22C4">
              <w:rPr>
                <w:rFonts w:ascii="Calibri" w:hAnsi="Calibri" w:cs="Arial"/>
                <w:bCs/>
                <w:szCs w:val="22"/>
                <w:lang w:eastAsia="zh-CN"/>
              </w:rPr>
              <w:t xml:space="preserve">Lower case </w:t>
            </w:r>
            <w:r>
              <w:rPr>
                <w:rFonts w:ascii="Calibri" w:hAnsi="Calibri" w:cs="Arial"/>
                <w:bCs/>
                <w:szCs w:val="22"/>
                <w:lang w:eastAsia="zh-CN"/>
              </w:rPr>
              <w:t xml:space="preserve">k is subcarrier index in equations (36-9) and (36-10). </w:t>
            </w:r>
            <m:oMath>
              <m:sSubSup>
                <m:sSubSupPr>
                  <m:ctrlPr>
                    <w:rPr>
                      <w:rFonts w:ascii="Cambria Math" w:hAnsi="Cambria Math" w:cs="Arial"/>
                      <w:bCs/>
                      <w:i/>
                      <w:szCs w:val="22"/>
                      <w:lang w:eastAsia="zh-CN"/>
                    </w:rPr>
                  </m:ctrlPr>
                </m:sSubSupPr>
                <m:e>
                  <m:r>
                    <m:rPr>
                      <m:sty m:val="p"/>
                    </m:rPr>
                    <w:rPr>
                      <w:rFonts w:ascii="Cambria Math" w:hAnsi="Cambria Math" w:cs="Arial"/>
                      <w:szCs w:val="22"/>
                      <w:lang w:eastAsia="zh-CN"/>
                    </w:rPr>
                    <m:t>Γ</m:t>
                  </m:r>
                </m:e>
                <m:sub>
                  <m:r>
                    <w:rPr>
                      <w:rFonts w:ascii="Cambria Math" w:hAnsi="Cambria Math" w:cs="Arial"/>
                      <w:szCs w:val="22"/>
                      <w:lang w:eastAsia="zh-CN"/>
                    </w:rPr>
                    <m:t>r</m:t>
                  </m:r>
                </m:sub>
                <m:sup>
                  <m:r>
                    <m:rPr>
                      <m:nor/>
                    </m:rPr>
                    <w:rPr>
                      <w:rFonts w:ascii="Cambria Math" w:hAnsi="Cambria Math" w:cs="Arial"/>
                      <w:bCs/>
                      <w:szCs w:val="22"/>
                      <w:lang w:eastAsia="zh-CN"/>
                    </w:rPr>
                    <m:t>Field</m:t>
                  </m:r>
                </m:sup>
              </m:sSubSup>
            </m:oMath>
            <w:r>
              <w:rPr>
                <w:rFonts w:ascii="Calibri" w:hAnsi="Calibri" w:cs="Arial"/>
                <w:bCs/>
                <w:szCs w:val="22"/>
                <w:lang w:eastAsia="zh-CN"/>
              </w:rPr>
              <w:t xml:space="preserve"> is used to calculate scaling factor as in (36-11), and clearly defined as the number of modulated subcarriers within </w:t>
            </w:r>
            <w:proofErr w:type="spellStart"/>
            <w:r w:rsidRPr="00CD22C4">
              <w:rPr>
                <w:rFonts w:ascii="Calibri" w:hAnsi="Calibri" w:cs="Arial"/>
                <w:bCs/>
                <w:i/>
                <w:iCs/>
                <w:szCs w:val="22"/>
                <w:lang w:eastAsia="zh-CN"/>
              </w:rPr>
              <w:t>r</w:t>
            </w:r>
            <w:r>
              <w:rPr>
                <w:rFonts w:ascii="Calibri" w:hAnsi="Calibri" w:cs="Arial"/>
                <w:bCs/>
                <w:szCs w:val="22"/>
                <w:lang w:eastAsia="zh-CN"/>
              </w:rPr>
              <w:t>th</w:t>
            </w:r>
            <w:proofErr w:type="spellEnd"/>
            <w:r>
              <w:rPr>
                <w:rFonts w:ascii="Calibri" w:hAnsi="Calibri" w:cs="Arial"/>
                <w:bCs/>
                <w:szCs w:val="22"/>
                <w:lang w:eastAsia="zh-CN"/>
              </w:rPr>
              <w:t xml:space="preserve"> RU for EHT modulated fields.</w:t>
            </w:r>
          </w:p>
        </w:tc>
      </w:tr>
    </w:tbl>
    <w:p w14:paraId="030A2714" w14:textId="77777777" w:rsidR="00E51D68" w:rsidRDefault="00E51D68" w:rsidP="00F649B0">
      <w:pPr>
        <w:pStyle w:val="ListParagraph"/>
        <w:ind w:left="360"/>
        <w:rPr>
          <w:sz w:val="20"/>
        </w:rPr>
      </w:pPr>
    </w:p>
    <w:tbl>
      <w:tblPr>
        <w:tblW w:w="95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2857"/>
      </w:tblGrid>
      <w:tr w:rsidR="00B62824" w14:paraId="0D014E07" w14:textId="77777777" w:rsidTr="00FF1EEF">
        <w:tc>
          <w:tcPr>
            <w:tcW w:w="720" w:type="dxa"/>
          </w:tcPr>
          <w:p w14:paraId="58E2DB9E" w14:textId="7951DE17" w:rsidR="00B62824" w:rsidRDefault="00960FB3" w:rsidP="00192AF8">
            <w:pPr>
              <w:rPr>
                <w:rFonts w:ascii="Arial" w:hAnsi="Arial" w:cs="Arial"/>
                <w:color w:val="000000"/>
                <w:sz w:val="20"/>
                <w:lang w:eastAsia="zh-CN"/>
              </w:rPr>
            </w:pPr>
            <w:r>
              <w:rPr>
                <w:rFonts w:ascii="Arial" w:hAnsi="Arial" w:cs="Arial"/>
                <w:color w:val="000000"/>
                <w:sz w:val="20"/>
                <w:lang w:eastAsia="zh-CN"/>
              </w:rPr>
              <w:t>4997</w:t>
            </w:r>
          </w:p>
        </w:tc>
        <w:tc>
          <w:tcPr>
            <w:tcW w:w="1057" w:type="dxa"/>
          </w:tcPr>
          <w:p w14:paraId="0D6BA839" w14:textId="783552F5" w:rsidR="00B62824" w:rsidRDefault="00B62824" w:rsidP="0042179C">
            <w:pPr>
              <w:rPr>
                <w:rFonts w:ascii="Arial" w:hAnsi="Arial" w:cs="Arial"/>
                <w:sz w:val="20"/>
              </w:rPr>
            </w:pPr>
            <w:r>
              <w:rPr>
                <w:rFonts w:ascii="Arial" w:hAnsi="Arial" w:cs="Arial"/>
                <w:sz w:val="20"/>
              </w:rPr>
              <w:t>36.3.1</w:t>
            </w:r>
            <w:r w:rsidR="004611EE">
              <w:rPr>
                <w:rFonts w:ascii="Arial" w:hAnsi="Arial" w:cs="Arial"/>
                <w:sz w:val="20"/>
              </w:rPr>
              <w:t>1</w:t>
            </w:r>
            <w:r>
              <w:rPr>
                <w:rFonts w:ascii="Arial" w:hAnsi="Arial" w:cs="Arial"/>
                <w:sz w:val="20"/>
              </w:rPr>
              <w:t>.</w:t>
            </w:r>
            <w:r w:rsidR="004611EE">
              <w:rPr>
                <w:rFonts w:ascii="Arial" w:hAnsi="Arial" w:cs="Arial"/>
                <w:sz w:val="20"/>
              </w:rPr>
              <w:t>2</w:t>
            </w:r>
          </w:p>
        </w:tc>
        <w:tc>
          <w:tcPr>
            <w:tcW w:w="900" w:type="dxa"/>
          </w:tcPr>
          <w:p w14:paraId="76214D86" w14:textId="6E589E72" w:rsidR="00B62824" w:rsidRDefault="007178AB" w:rsidP="00192AF8">
            <w:pPr>
              <w:rPr>
                <w:rFonts w:ascii="Arial" w:hAnsi="Arial" w:cs="Arial"/>
                <w:sz w:val="20"/>
              </w:rPr>
            </w:pPr>
            <w:r>
              <w:rPr>
                <w:rFonts w:ascii="Arial" w:hAnsi="Arial" w:cs="Arial"/>
                <w:sz w:val="20"/>
              </w:rPr>
              <w:t>446</w:t>
            </w:r>
            <w:r w:rsidR="004611EE">
              <w:rPr>
                <w:rFonts w:ascii="Arial" w:hAnsi="Arial" w:cs="Arial"/>
                <w:sz w:val="20"/>
              </w:rPr>
              <w:t>.5</w:t>
            </w:r>
          </w:p>
        </w:tc>
        <w:tc>
          <w:tcPr>
            <w:tcW w:w="2273" w:type="dxa"/>
          </w:tcPr>
          <w:p w14:paraId="739C0676" w14:textId="18589A55" w:rsidR="00B62824" w:rsidRPr="007C23C9" w:rsidRDefault="00850135" w:rsidP="007B25BD">
            <w:pPr>
              <w:rPr>
                <w:rFonts w:ascii="Calibri" w:hAnsi="Calibri" w:cs="Arial"/>
              </w:rPr>
            </w:pPr>
            <w:r w:rsidRPr="00850135">
              <w:rPr>
                <w:rFonts w:ascii="Calibri" w:hAnsi="Calibri" w:cs="Arial"/>
              </w:rPr>
              <w:t>Change "punctured OFDMA" to "punctured non-OFDMA". Ditto P396L11.</w:t>
            </w:r>
          </w:p>
        </w:tc>
        <w:tc>
          <w:tcPr>
            <w:tcW w:w="1710" w:type="dxa"/>
          </w:tcPr>
          <w:p w14:paraId="43B0D61A" w14:textId="6F590B14" w:rsidR="00B62824" w:rsidRPr="0030733C" w:rsidRDefault="00850135" w:rsidP="00192AF8">
            <w:pPr>
              <w:rPr>
                <w:rFonts w:ascii="Arial" w:hAnsi="Arial" w:cs="Arial"/>
                <w:sz w:val="20"/>
              </w:rPr>
            </w:pPr>
            <w:r w:rsidRPr="00850135">
              <w:rPr>
                <w:rFonts w:ascii="Arial" w:hAnsi="Arial" w:cs="Arial"/>
                <w:sz w:val="20"/>
              </w:rPr>
              <w:t>See the comment.</w:t>
            </w:r>
          </w:p>
        </w:tc>
        <w:tc>
          <w:tcPr>
            <w:tcW w:w="2857" w:type="dxa"/>
          </w:tcPr>
          <w:p w14:paraId="72127963" w14:textId="563DB514" w:rsidR="00B62824" w:rsidRDefault="0078616B" w:rsidP="00192AF8">
            <w:pPr>
              <w:rPr>
                <w:rFonts w:ascii="Calibri" w:hAnsi="Calibri" w:cs="Arial"/>
                <w:b/>
                <w:szCs w:val="22"/>
                <w:lang w:eastAsia="zh-CN"/>
              </w:rPr>
            </w:pPr>
            <w:r>
              <w:rPr>
                <w:rFonts w:ascii="Calibri" w:hAnsi="Calibri" w:cs="Arial"/>
                <w:b/>
                <w:szCs w:val="22"/>
                <w:lang w:eastAsia="zh-CN"/>
              </w:rPr>
              <w:t>Accepted</w:t>
            </w:r>
            <w:r w:rsidR="00B62824">
              <w:rPr>
                <w:rFonts w:ascii="Calibri" w:hAnsi="Calibri" w:cs="Arial"/>
                <w:b/>
                <w:szCs w:val="22"/>
                <w:lang w:eastAsia="zh-CN"/>
              </w:rPr>
              <w:t>.</w:t>
            </w:r>
          </w:p>
          <w:p w14:paraId="51A8A6B3" w14:textId="77777777" w:rsidR="002705DF" w:rsidRDefault="002705DF" w:rsidP="008042E2">
            <w:pPr>
              <w:rPr>
                <w:rFonts w:ascii="Arial" w:hAnsi="Arial" w:cs="Arial"/>
                <w:sz w:val="20"/>
                <w:lang w:eastAsia="zh-CN"/>
              </w:rPr>
            </w:pPr>
          </w:p>
          <w:p w14:paraId="49C7B1EB" w14:textId="7224DE72" w:rsidR="00B62824" w:rsidRDefault="002705DF" w:rsidP="008042E2">
            <w:pPr>
              <w:rPr>
                <w:rFonts w:ascii="Calibri" w:hAnsi="Calibri" w:cs="Arial"/>
                <w:b/>
                <w:szCs w:val="22"/>
                <w:lang w:eastAsia="zh-CN"/>
              </w:rPr>
            </w:pPr>
            <w:proofErr w:type="spellStart"/>
            <w:r w:rsidRPr="00FB210B">
              <w:rPr>
                <w:rFonts w:ascii="Arial" w:hAnsi="Arial" w:cs="Arial"/>
                <w:sz w:val="20"/>
              </w:rPr>
              <w:t>TGbe</w:t>
            </w:r>
            <w:proofErr w:type="spellEnd"/>
            <w:r w:rsidRPr="00FB210B">
              <w:rPr>
                <w:rFonts w:ascii="Arial" w:hAnsi="Arial" w:cs="Arial"/>
                <w:sz w:val="20"/>
              </w:rPr>
              <w:t xml:space="preserve"> editor: </w:t>
            </w:r>
            <w:r w:rsidR="0078616B" w:rsidRPr="00FB210B">
              <w:rPr>
                <w:rFonts w:ascii="Arial" w:hAnsi="Arial" w:cs="Arial"/>
                <w:sz w:val="20"/>
              </w:rPr>
              <w:t xml:space="preserve">Change </w:t>
            </w:r>
            <w:r w:rsidR="00F370CF" w:rsidRPr="00FB210B">
              <w:rPr>
                <w:rFonts w:ascii="Arial" w:hAnsi="Arial" w:cs="Arial"/>
                <w:sz w:val="20"/>
              </w:rPr>
              <w:t>"punctured OFDMA" to "punctured non-OFDMA" on P</w:t>
            </w:r>
            <w:r w:rsidR="001A0B4B">
              <w:rPr>
                <w:rFonts w:ascii="Arial" w:hAnsi="Arial" w:cs="Arial"/>
                <w:sz w:val="20"/>
              </w:rPr>
              <w:t>446</w:t>
            </w:r>
            <w:r w:rsidR="00F370CF" w:rsidRPr="00FB210B">
              <w:rPr>
                <w:rFonts w:ascii="Arial" w:hAnsi="Arial" w:cs="Arial"/>
                <w:sz w:val="20"/>
              </w:rPr>
              <w:t>L5, and P</w:t>
            </w:r>
            <w:r w:rsidR="001A0B4B">
              <w:rPr>
                <w:rFonts w:ascii="Arial" w:hAnsi="Arial" w:cs="Arial"/>
                <w:sz w:val="20"/>
              </w:rPr>
              <w:t>446</w:t>
            </w:r>
            <w:r w:rsidR="00F370CF" w:rsidRPr="00FB210B">
              <w:rPr>
                <w:rFonts w:ascii="Arial" w:hAnsi="Arial" w:cs="Arial"/>
                <w:sz w:val="20"/>
              </w:rPr>
              <w:t>L11</w:t>
            </w:r>
            <w:r w:rsidR="00300EE6" w:rsidRPr="00FB210B">
              <w:rPr>
                <w:rFonts w:ascii="Arial" w:hAnsi="Arial" w:cs="Arial"/>
                <w:sz w:val="20"/>
              </w:rPr>
              <w:t>.</w:t>
            </w:r>
          </w:p>
        </w:tc>
      </w:tr>
    </w:tbl>
    <w:p w14:paraId="5B560AE3" w14:textId="77777777" w:rsidR="00D617BB" w:rsidRDefault="00D617BB" w:rsidP="00D617BB">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50"/>
        <w:gridCol w:w="1710"/>
        <w:gridCol w:w="3150"/>
      </w:tblGrid>
      <w:tr w:rsidR="00D62648" w14:paraId="0F67365F" w14:textId="77777777" w:rsidTr="00FF1EEF">
        <w:tc>
          <w:tcPr>
            <w:tcW w:w="720" w:type="dxa"/>
          </w:tcPr>
          <w:p w14:paraId="0EEC96DC" w14:textId="29A70A55" w:rsidR="00D62648" w:rsidRDefault="0007044C" w:rsidP="00192AF8">
            <w:pPr>
              <w:rPr>
                <w:rFonts w:ascii="Arial" w:hAnsi="Arial" w:cs="Arial"/>
                <w:color w:val="000000"/>
                <w:sz w:val="20"/>
                <w:lang w:eastAsia="zh-CN"/>
              </w:rPr>
            </w:pPr>
            <w:r>
              <w:rPr>
                <w:rFonts w:ascii="Arial" w:hAnsi="Arial" w:cs="Arial"/>
                <w:color w:val="000000"/>
                <w:sz w:val="20"/>
                <w:lang w:eastAsia="zh-CN"/>
              </w:rPr>
              <w:t>4998</w:t>
            </w:r>
          </w:p>
        </w:tc>
        <w:tc>
          <w:tcPr>
            <w:tcW w:w="1057" w:type="dxa"/>
          </w:tcPr>
          <w:p w14:paraId="113B6135" w14:textId="3AA53640" w:rsidR="00D62648" w:rsidRDefault="00BF2951" w:rsidP="00192AF8">
            <w:pPr>
              <w:rPr>
                <w:rFonts w:ascii="Arial" w:hAnsi="Arial" w:cs="Arial"/>
                <w:sz w:val="20"/>
              </w:rPr>
            </w:pPr>
            <w:r>
              <w:rPr>
                <w:rFonts w:ascii="Arial" w:hAnsi="Arial" w:cs="Arial"/>
                <w:sz w:val="20"/>
              </w:rPr>
              <w:t>36.3.1</w:t>
            </w:r>
            <w:r w:rsidR="00832CCA">
              <w:rPr>
                <w:rFonts w:ascii="Arial" w:hAnsi="Arial" w:cs="Arial"/>
                <w:sz w:val="20"/>
              </w:rPr>
              <w:t>1</w:t>
            </w:r>
            <w:r>
              <w:rPr>
                <w:rFonts w:ascii="Arial" w:hAnsi="Arial" w:cs="Arial"/>
                <w:sz w:val="20"/>
              </w:rPr>
              <w:t>.3</w:t>
            </w:r>
          </w:p>
        </w:tc>
        <w:tc>
          <w:tcPr>
            <w:tcW w:w="900" w:type="dxa"/>
          </w:tcPr>
          <w:p w14:paraId="2E0CFA28" w14:textId="08D135F6" w:rsidR="00D62648" w:rsidRDefault="00C10D6B" w:rsidP="00192AF8">
            <w:pPr>
              <w:rPr>
                <w:rFonts w:ascii="Arial" w:hAnsi="Arial" w:cs="Arial"/>
                <w:sz w:val="20"/>
              </w:rPr>
            </w:pPr>
            <w:r>
              <w:rPr>
                <w:rFonts w:ascii="Arial" w:hAnsi="Arial" w:cs="Arial"/>
                <w:sz w:val="20"/>
              </w:rPr>
              <w:t>446</w:t>
            </w:r>
            <w:r w:rsidR="005073CD">
              <w:rPr>
                <w:rFonts w:ascii="Arial" w:hAnsi="Arial" w:cs="Arial"/>
                <w:sz w:val="20"/>
              </w:rPr>
              <w:t>.52</w:t>
            </w:r>
          </w:p>
        </w:tc>
        <w:tc>
          <w:tcPr>
            <w:tcW w:w="2250" w:type="dxa"/>
          </w:tcPr>
          <w:p w14:paraId="42E5AA72" w14:textId="5976A7B7" w:rsidR="00D62648" w:rsidRPr="007C23C9" w:rsidRDefault="008056AC" w:rsidP="00192AF8">
            <w:pPr>
              <w:rPr>
                <w:rFonts w:ascii="Calibri" w:hAnsi="Calibri" w:cs="Arial"/>
              </w:rPr>
            </w:pPr>
            <w:r>
              <w:rPr>
                <w:rFonts w:ascii="Calibri" w:hAnsi="Calibri" w:cs="Arial"/>
              </w:rPr>
              <w:t>E</w:t>
            </w:r>
            <w:r w:rsidRPr="008056AC">
              <w:rPr>
                <w:rFonts w:ascii="Calibri" w:hAnsi="Calibri" w:cs="Arial"/>
              </w:rPr>
              <w:t>quation (21-5) in 21.3.7.3 doesn't cover the 20 MHz case. When dot11CurrentChannelWidth is 20 MHz f_P20,idx = f_c,idx0. Correct the sentence.</w:t>
            </w:r>
          </w:p>
        </w:tc>
        <w:tc>
          <w:tcPr>
            <w:tcW w:w="1710" w:type="dxa"/>
          </w:tcPr>
          <w:p w14:paraId="7FC8B00D" w14:textId="311EE5CD" w:rsidR="00D62648" w:rsidRPr="0030733C" w:rsidRDefault="00174B0F" w:rsidP="00BF2951">
            <w:pPr>
              <w:rPr>
                <w:rFonts w:ascii="Arial" w:hAnsi="Arial" w:cs="Arial"/>
                <w:sz w:val="20"/>
              </w:rPr>
            </w:pPr>
            <w:r>
              <w:rPr>
                <w:rFonts w:ascii="Arial" w:hAnsi="Arial" w:cs="Arial"/>
                <w:sz w:val="20"/>
              </w:rPr>
              <w:t>See the comment</w:t>
            </w:r>
          </w:p>
        </w:tc>
        <w:tc>
          <w:tcPr>
            <w:tcW w:w="3150" w:type="dxa"/>
          </w:tcPr>
          <w:p w14:paraId="5116DE5B" w14:textId="669E5D01" w:rsidR="00D62648" w:rsidRDefault="00D62648" w:rsidP="00192AF8">
            <w:pPr>
              <w:rPr>
                <w:rFonts w:ascii="Calibri" w:hAnsi="Calibri" w:cs="Arial"/>
                <w:b/>
                <w:szCs w:val="22"/>
                <w:lang w:eastAsia="zh-CN"/>
              </w:rPr>
            </w:pPr>
            <w:r>
              <w:rPr>
                <w:rFonts w:ascii="Calibri" w:hAnsi="Calibri" w:cs="Arial"/>
                <w:b/>
                <w:szCs w:val="22"/>
                <w:lang w:eastAsia="zh-CN"/>
              </w:rPr>
              <w:t>Re</w:t>
            </w:r>
            <w:r w:rsidR="00BF2951">
              <w:rPr>
                <w:rFonts w:ascii="Calibri" w:hAnsi="Calibri" w:cs="Arial"/>
                <w:b/>
                <w:szCs w:val="22"/>
                <w:lang w:eastAsia="zh-CN"/>
              </w:rPr>
              <w:t>vised</w:t>
            </w:r>
            <w:r>
              <w:rPr>
                <w:rFonts w:ascii="Calibri" w:hAnsi="Calibri" w:cs="Arial"/>
                <w:b/>
                <w:szCs w:val="22"/>
                <w:lang w:eastAsia="zh-CN"/>
              </w:rPr>
              <w:t>.</w:t>
            </w:r>
          </w:p>
          <w:p w14:paraId="6977E2E5" w14:textId="3748494D" w:rsidR="008006F9" w:rsidRDefault="008006F9" w:rsidP="00192AF8">
            <w:pPr>
              <w:rPr>
                <w:rFonts w:ascii="Arial" w:hAnsi="Arial" w:cs="Arial"/>
                <w:sz w:val="20"/>
                <w:lang w:eastAsia="zh-CN"/>
              </w:rPr>
            </w:pPr>
          </w:p>
          <w:p w14:paraId="6B30EE34" w14:textId="57C4912E" w:rsidR="008006F9" w:rsidRPr="004132CB" w:rsidRDefault="008006F9" w:rsidP="00192AF8">
            <w:pPr>
              <w:rPr>
                <w:rFonts w:ascii="Calibri" w:hAnsi="Calibri" w:cs="Arial"/>
              </w:rPr>
            </w:pPr>
            <w:r w:rsidRPr="004132CB">
              <w:rPr>
                <w:rFonts w:ascii="Calibri" w:hAnsi="Calibri" w:cs="Arial"/>
              </w:rPr>
              <w:t xml:space="preserve">Agree with commentor </w:t>
            </w:r>
            <w:r w:rsidR="004132CB" w:rsidRPr="004132CB">
              <w:rPr>
                <w:rFonts w:ascii="Calibri" w:hAnsi="Calibri" w:cs="Arial"/>
              </w:rPr>
              <w:t xml:space="preserve">it is </w:t>
            </w:r>
            <w:r w:rsidR="004132CB">
              <w:rPr>
                <w:rFonts w:ascii="Calibri" w:hAnsi="Calibri" w:cs="Arial"/>
              </w:rPr>
              <w:t xml:space="preserve">more direct by using equation </w:t>
            </w:r>
            <w:r w:rsidR="004132CB" w:rsidRPr="008056AC">
              <w:rPr>
                <w:rFonts w:ascii="Calibri" w:hAnsi="Calibri" w:cs="Arial"/>
              </w:rPr>
              <w:t>f_P20,idx = f_c,idx0</w:t>
            </w:r>
            <w:r w:rsidR="004132CB">
              <w:rPr>
                <w:rFonts w:ascii="Calibri" w:hAnsi="Calibri" w:cs="Arial"/>
              </w:rPr>
              <w:t xml:space="preserve"> when </w:t>
            </w:r>
            <w:r w:rsidR="004132CB" w:rsidRPr="004132CB">
              <w:rPr>
                <w:rFonts w:ascii="Calibri" w:hAnsi="Calibri" w:cs="Arial"/>
              </w:rPr>
              <w:t>dot11E</w:t>
            </w:r>
            <w:r w:rsidR="00C253AB">
              <w:rPr>
                <w:rFonts w:ascii="Calibri" w:hAnsi="Calibri" w:cs="Arial"/>
              </w:rPr>
              <w:t>HT</w:t>
            </w:r>
            <w:r w:rsidR="004132CB" w:rsidRPr="004132CB">
              <w:rPr>
                <w:rFonts w:ascii="Calibri" w:hAnsi="Calibri" w:cs="Arial"/>
              </w:rPr>
              <w:t>CurrentChannelWidth</w:t>
            </w:r>
            <w:r w:rsidR="004132CB">
              <w:rPr>
                <w:rFonts w:ascii="Calibri" w:hAnsi="Calibri" w:cs="Arial"/>
              </w:rPr>
              <w:t xml:space="preserve"> is 20MHz.</w:t>
            </w:r>
          </w:p>
          <w:p w14:paraId="3942A66B" w14:textId="77777777" w:rsidR="008006F9" w:rsidRDefault="008006F9" w:rsidP="00192AF8">
            <w:pPr>
              <w:rPr>
                <w:rFonts w:ascii="Arial" w:hAnsi="Arial" w:cs="Arial"/>
                <w:sz w:val="20"/>
                <w:lang w:eastAsia="zh-CN"/>
              </w:rPr>
            </w:pPr>
          </w:p>
          <w:p w14:paraId="755D17CE" w14:textId="6F93D947" w:rsidR="00D62648" w:rsidRDefault="008006F9" w:rsidP="00192AF8">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00F70BE5"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00F70BE5" w:rsidRPr="003D5CBE">
                <w:rPr>
                  <w:rStyle w:val="Hyperlink"/>
                  <w:rFonts w:ascii="Arial" w:hAnsi="Arial" w:cs="Arial"/>
                  <w:szCs w:val="18"/>
                  <w:lang w:eastAsia="ko-KR"/>
                </w:rPr>
                <w:t>-00be-CC36-CR-for-mathematical-signal-description.docx</w:t>
              </w:r>
            </w:hyperlink>
            <w:r w:rsidR="00F70BE5">
              <w:rPr>
                <w:rFonts w:ascii="Arial" w:hAnsi="Arial" w:cs="Arial"/>
                <w:sz w:val="20"/>
                <w:lang w:val="en-US" w:eastAsia="zh-CN"/>
              </w:rPr>
              <w:t>.</w:t>
            </w:r>
          </w:p>
        </w:tc>
      </w:tr>
    </w:tbl>
    <w:p w14:paraId="059D89CC" w14:textId="09740E41" w:rsidR="00D617BB" w:rsidRDefault="00D617BB" w:rsidP="00810F87">
      <w:pPr>
        <w:autoSpaceDE w:val="0"/>
        <w:autoSpaceDN w:val="0"/>
        <w:adjustRightInd w:val="0"/>
        <w:rPr>
          <w:color w:val="000000"/>
          <w:w w:val="0"/>
          <w:sz w:val="24"/>
          <w:szCs w:val="24"/>
          <w:lang w:val="en-US" w:eastAsia="zh-CN"/>
        </w:rPr>
      </w:pPr>
    </w:p>
    <w:p w14:paraId="7B21BB41" w14:textId="31E32EB7" w:rsidR="00B75A93" w:rsidRPr="00F360CE" w:rsidRDefault="00B75A93" w:rsidP="00B75A93">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5E6CD1">
        <w:rPr>
          <w:sz w:val="24"/>
          <w:szCs w:val="24"/>
          <w:highlight w:val="yellow"/>
        </w:rPr>
        <w:t>1</w:t>
      </w:r>
      <w:r>
        <w:rPr>
          <w:sz w:val="24"/>
          <w:szCs w:val="24"/>
          <w:highlight w:val="yellow"/>
        </w:rPr>
        <w:t>.</w:t>
      </w:r>
      <w:r w:rsidR="009C231D">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5E6CD1">
        <w:rPr>
          <w:i/>
          <w:sz w:val="24"/>
          <w:szCs w:val="24"/>
          <w:highlight w:val="yellow"/>
          <w:lang w:eastAsia="zh-CN"/>
        </w:rPr>
        <w:t>1</w:t>
      </w:r>
      <w:r>
        <w:rPr>
          <w:i/>
          <w:sz w:val="24"/>
          <w:szCs w:val="24"/>
          <w:highlight w:val="yellow"/>
          <w:lang w:eastAsia="zh-CN"/>
        </w:rPr>
        <w:t>.3</w:t>
      </w:r>
      <w:r w:rsidRPr="00271A96">
        <w:rPr>
          <w:sz w:val="24"/>
          <w:szCs w:val="24"/>
          <w:highlight w:val="yellow"/>
        </w:rPr>
        <w:t>:</w:t>
      </w:r>
    </w:p>
    <w:p w14:paraId="5819B86E" w14:textId="77777777" w:rsidR="00B75A93" w:rsidRPr="0069729D" w:rsidRDefault="00B75A93" w:rsidP="00B75A93">
      <w:pPr>
        <w:autoSpaceDE w:val="0"/>
        <w:autoSpaceDN w:val="0"/>
        <w:adjustRightInd w:val="0"/>
        <w:rPr>
          <w:sz w:val="24"/>
          <w:szCs w:val="24"/>
          <w:lang w:eastAsia="zh-CN"/>
        </w:rPr>
      </w:pPr>
    </w:p>
    <w:p w14:paraId="1CCCF10A" w14:textId="2AF6C48E" w:rsidR="00E87C81" w:rsidRPr="00E87C81" w:rsidRDefault="00B75A93" w:rsidP="009B1CCE">
      <w:pPr>
        <w:pStyle w:val="ListParagraph"/>
        <w:numPr>
          <w:ilvl w:val="0"/>
          <w:numId w:val="33"/>
        </w:numPr>
        <w:autoSpaceDE w:val="0"/>
        <w:autoSpaceDN w:val="0"/>
        <w:adjustRightInd w:val="0"/>
        <w:spacing w:before="240" w:after="240"/>
        <w:rPr>
          <w:color w:val="000000"/>
        </w:rPr>
      </w:pPr>
      <w:r w:rsidRPr="005D1C5A">
        <w:rPr>
          <w:color w:val="000000"/>
          <w:highlight w:val="yellow"/>
          <w:lang w:eastAsia="zh-CN"/>
        </w:rPr>
        <w:t>On P</w:t>
      </w:r>
      <w:r w:rsidR="00BA2A1B">
        <w:rPr>
          <w:color w:val="000000"/>
          <w:highlight w:val="yellow"/>
          <w:lang w:eastAsia="zh-CN"/>
        </w:rPr>
        <w:t>44</w:t>
      </w:r>
      <w:r w:rsidR="005E6CD1" w:rsidRPr="005D1C5A">
        <w:rPr>
          <w:color w:val="000000"/>
          <w:highlight w:val="yellow"/>
          <w:lang w:eastAsia="zh-CN"/>
        </w:rPr>
        <w:t>6</w:t>
      </w:r>
      <w:r w:rsidRPr="005D1C5A">
        <w:rPr>
          <w:color w:val="000000"/>
          <w:highlight w:val="yellow"/>
          <w:lang w:eastAsia="zh-CN"/>
        </w:rPr>
        <w:t>L</w:t>
      </w:r>
      <w:r w:rsidR="005E6CD1" w:rsidRPr="005D1C5A">
        <w:rPr>
          <w:color w:val="000000"/>
          <w:highlight w:val="yellow"/>
          <w:lang w:eastAsia="zh-CN"/>
        </w:rPr>
        <w:t>5</w:t>
      </w:r>
      <w:r w:rsidR="00E87C81" w:rsidRPr="005D1C5A">
        <w:rPr>
          <w:color w:val="000000"/>
          <w:highlight w:val="yellow"/>
          <w:lang w:eastAsia="zh-CN"/>
        </w:rPr>
        <w:t>1</w:t>
      </w:r>
      <w:r w:rsidRPr="005D1C5A">
        <w:rPr>
          <w:color w:val="000000"/>
          <w:highlight w:val="yellow"/>
          <w:lang w:eastAsia="zh-CN"/>
        </w:rPr>
        <w:t>(CID #</w:t>
      </w:r>
      <w:r w:rsidR="005E6CD1" w:rsidRPr="005D1C5A">
        <w:rPr>
          <w:color w:val="000000"/>
          <w:highlight w:val="yellow"/>
          <w:lang w:eastAsia="zh-CN"/>
        </w:rPr>
        <w:t>4998</w:t>
      </w:r>
      <w:r w:rsidRPr="005D1C5A">
        <w:rPr>
          <w:color w:val="000000"/>
          <w:highlight w:val="yellow"/>
          <w:lang w:eastAsia="zh-CN"/>
        </w:rPr>
        <w:t>):</w:t>
      </w:r>
      <w:r w:rsidRPr="005D1C5A">
        <w:rPr>
          <w:color w:val="000000"/>
          <w:lang w:eastAsia="zh-CN"/>
        </w:rPr>
        <w:t xml:space="preserve"> </w:t>
      </w:r>
    </w:p>
    <w:p w14:paraId="4C423AF9" w14:textId="5B77460C" w:rsidR="005D1C5A" w:rsidRDefault="00E87C81" w:rsidP="00E87C81">
      <w:pPr>
        <w:autoSpaceDE w:val="0"/>
        <w:autoSpaceDN w:val="0"/>
        <w:adjustRightInd w:val="0"/>
        <w:rPr>
          <w:color w:val="000000"/>
          <w:sz w:val="20"/>
          <w:lang w:val="en-US"/>
        </w:rPr>
      </w:pPr>
      <w:r w:rsidRPr="00E87C81">
        <w:rPr>
          <w:color w:val="000000"/>
          <w:sz w:val="20"/>
          <w:lang w:val="en-US"/>
        </w:rPr>
        <w:t>When dot11</w:t>
      </w:r>
      <w:ins w:id="39" w:author="Yan(msi) Zhang" w:date="2021-07-22T22:49:00Z">
        <w:r w:rsidR="003E5C9F">
          <w:rPr>
            <w:color w:val="000000"/>
            <w:sz w:val="20"/>
            <w:lang w:val="en-US"/>
          </w:rPr>
          <w:t>EHT</w:t>
        </w:r>
      </w:ins>
      <w:r w:rsidRPr="00E87C81">
        <w:rPr>
          <w:color w:val="000000"/>
          <w:sz w:val="20"/>
          <w:lang w:val="en-US"/>
        </w:rPr>
        <w:t xml:space="preserve">CurrentChannelWidth is 20 MHz, </w:t>
      </w:r>
      <m:oMath>
        <m:sSub>
          <m:sSubPr>
            <m:ctrlPr>
              <w:ins w:id="40" w:author="Yan(msi) Zhang" w:date="2021-07-22T22:50:00Z">
                <w:rPr>
                  <w:rFonts w:ascii="Cambria Math" w:hAnsi="Cambria Math"/>
                  <w:i/>
                  <w:color w:val="000000"/>
                  <w:sz w:val="20"/>
                  <w:lang w:val="en-US"/>
                </w:rPr>
              </w:ins>
            </m:ctrlPr>
          </m:sSubPr>
          <m:e>
            <m:r>
              <w:ins w:id="41" w:author="Yan(msi) Zhang" w:date="2021-07-22T22:50:00Z">
                <w:rPr>
                  <w:rFonts w:ascii="Cambria Math" w:hAnsi="Cambria Math"/>
                  <w:color w:val="000000"/>
                  <w:sz w:val="20"/>
                  <w:lang w:val="en-US"/>
                </w:rPr>
                <m:t>f</m:t>
              </w:ins>
            </m:r>
          </m:e>
          <m:sub>
            <m:r>
              <w:ins w:id="42" w:author="Yan(msi) Zhang" w:date="2021-07-22T22:50:00Z">
                <w:rPr>
                  <w:rFonts w:ascii="Cambria Math" w:hAnsi="Cambria Math"/>
                  <w:color w:val="000000"/>
                  <w:sz w:val="20"/>
                  <w:lang w:val="en-US"/>
                </w:rPr>
                <m:t>P20,idx</m:t>
              </w:ins>
            </m:r>
          </m:sub>
        </m:sSub>
        <m:r>
          <w:ins w:id="43" w:author="Yan(msi) Zhang" w:date="2021-07-22T22:50:00Z">
            <w:rPr>
              <w:rFonts w:ascii="Cambria Math" w:hAnsi="Cambria Math"/>
              <w:color w:val="000000"/>
              <w:sz w:val="20"/>
              <w:lang w:val="en-US"/>
            </w:rPr>
            <m:t>=</m:t>
          </w:ins>
        </m:r>
        <m:sSub>
          <m:sSubPr>
            <m:ctrlPr>
              <w:ins w:id="44" w:author="Yan(msi) Zhang" w:date="2021-07-22T22:50:00Z">
                <w:rPr>
                  <w:rFonts w:ascii="Cambria Math" w:hAnsi="Cambria Math"/>
                  <w:i/>
                  <w:color w:val="000000"/>
                  <w:sz w:val="20"/>
                  <w:lang w:val="en-US"/>
                </w:rPr>
              </w:ins>
            </m:ctrlPr>
          </m:sSubPr>
          <m:e>
            <m:r>
              <w:ins w:id="45" w:author="Yan(msi) Zhang" w:date="2021-07-22T22:50:00Z">
                <w:rPr>
                  <w:rFonts w:ascii="Cambria Math" w:hAnsi="Cambria Math"/>
                  <w:color w:val="000000"/>
                  <w:sz w:val="20"/>
                  <w:lang w:val="en-US"/>
                </w:rPr>
                <m:t>f</m:t>
              </w:ins>
            </m:r>
          </m:e>
          <m:sub>
            <m:r>
              <w:ins w:id="46" w:author="Yan(msi) Zhang" w:date="2021-07-22T22:50:00Z">
                <w:rPr>
                  <w:rFonts w:ascii="Cambria Math" w:hAnsi="Cambria Math"/>
                  <w:color w:val="000000"/>
                  <w:sz w:val="20"/>
                  <w:lang w:val="en-US"/>
                </w:rPr>
                <m:t>c,idx0</m:t>
              </w:ins>
            </m:r>
          </m:sub>
        </m:sSub>
      </m:oMath>
      <w:ins w:id="47" w:author="Yan(msi) Zhang" w:date="2021-07-22T22:52:00Z">
        <w:r w:rsidR="0082162D">
          <w:rPr>
            <w:color w:val="000000"/>
            <w:sz w:val="20"/>
            <w:lang w:val="en-US"/>
          </w:rPr>
          <w:t>.</w:t>
        </w:r>
      </w:ins>
      <w:ins w:id="48" w:author="Yan(msi) Zhang" w:date="2021-07-22T22:51:00Z">
        <w:r w:rsidR="003D78DD">
          <w:rPr>
            <w:color w:val="000000"/>
            <w:sz w:val="20"/>
            <w:lang w:val="en-US"/>
          </w:rPr>
          <w:t xml:space="preserve"> </w:t>
        </w:r>
      </w:ins>
      <w:ins w:id="49" w:author="Yan(msi) Zhang" w:date="2021-07-22T22:53:00Z">
        <w:r w:rsidR="0082162D">
          <w:rPr>
            <w:color w:val="000000"/>
            <w:sz w:val="20"/>
            <w:lang w:val="en-US"/>
          </w:rPr>
          <w:t>W</w:t>
        </w:r>
      </w:ins>
      <w:ins w:id="50" w:author="Yan(msi) Zhang" w:date="2021-07-22T22:51:00Z">
        <w:r w:rsidR="003D78DD">
          <w:rPr>
            <w:color w:val="000000"/>
            <w:sz w:val="20"/>
            <w:lang w:val="en-US"/>
          </w:rPr>
          <w:t xml:space="preserve">hen </w:t>
        </w:r>
        <w:r w:rsidR="003D78DD" w:rsidRPr="00E87C81">
          <w:rPr>
            <w:color w:val="000000"/>
            <w:sz w:val="20"/>
            <w:lang w:val="en-US"/>
          </w:rPr>
          <w:t>dot11</w:t>
        </w:r>
        <w:r w:rsidR="003D78DD">
          <w:rPr>
            <w:color w:val="000000"/>
            <w:sz w:val="20"/>
            <w:lang w:val="en-US"/>
          </w:rPr>
          <w:t>EHT</w:t>
        </w:r>
        <w:r w:rsidR="003D78DD" w:rsidRPr="00E87C81">
          <w:rPr>
            <w:color w:val="000000"/>
            <w:sz w:val="20"/>
            <w:lang w:val="en-US"/>
          </w:rPr>
          <w:t>CurrentChannelWidth</w:t>
        </w:r>
        <w:r w:rsidR="003D78DD">
          <w:rPr>
            <w:color w:val="000000"/>
            <w:sz w:val="20"/>
            <w:lang w:val="en-US"/>
          </w:rPr>
          <w:t xml:space="preserve"> is</w:t>
        </w:r>
      </w:ins>
      <w:r w:rsidR="003D78DD">
        <w:rPr>
          <w:color w:val="000000"/>
          <w:sz w:val="20"/>
          <w:lang w:val="en-US"/>
        </w:rPr>
        <w:t xml:space="preserve"> </w:t>
      </w:r>
      <w:r w:rsidRPr="00E87C81">
        <w:rPr>
          <w:color w:val="000000"/>
          <w:sz w:val="20"/>
          <w:lang w:val="en-US"/>
        </w:rPr>
        <w:t xml:space="preserve">40 MHz, 80 MHz, or 160 MHz, 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P20,idx</m:t>
            </m:r>
          </m:sub>
        </m:sSub>
      </m:oMath>
      <w:r w:rsidR="003F4063">
        <w:rPr>
          <w:color w:val="000000"/>
          <w:sz w:val="20"/>
          <w:lang w:val="en-US"/>
        </w:rPr>
        <w:t xml:space="preserve"> </w:t>
      </w:r>
      <w:r w:rsidRPr="00E87C81">
        <w:rPr>
          <w:color w:val="000000"/>
          <w:sz w:val="20"/>
          <w:lang w:val="en-US"/>
        </w:rPr>
        <w:t xml:space="preserve">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c,idx0</m:t>
            </m:r>
          </m:sub>
        </m:sSub>
      </m:oMath>
      <w:r w:rsidR="003F4063">
        <w:rPr>
          <w:color w:val="000000"/>
          <w:sz w:val="20"/>
          <w:lang w:val="en-US"/>
        </w:rPr>
        <w:t xml:space="preserve"> </w:t>
      </w:r>
      <w:r w:rsidRPr="00E87C81">
        <w:rPr>
          <w:color w:val="000000"/>
          <w:sz w:val="20"/>
          <w:lang w:val="en-US"/>
        </w:rPr>
        <w:t>is specified in Equation (21-5) in 21.3.7.3 (Channel frequencies)</w:t>
      </w:r>
      <w:r w:rsidR="00501A12">
        <w:rPr>
          <w:color w:val="000000"/>
          <w:sz w:val="20"/>
          <w:lang w:val="en-US"/>
        </w:rPr>
        <w:t>.</w:t>
      </w:r>
    </w:p>
    <w:p w14:paraId="7BB7C640" w14:textId="543D73B2" w:rsidR="005D1C5A" w:rsidRDefault="005D1C5A" w:rsidP="00E87C81">
      <w:pPr>
        <w:autoSpaceDE w:val="0"/>
        <w:autoSpaceDN w:val="0"/>
        <w:adjustRightInd w:val="0"/>
        <w:rPr>
          <w:color w:val="000000"/>
          <w:sz w:val="20"/>
          <w:lang w:val="en-US"/>
        </w:rPr>
      </w:pPr>
    </w:p>
    <w:p w14:paraId="548C439D" w14:textId="77777777" w:rsidR="005D1C5A" w:rsidRDefault="005D1C5A" w:rsidP="00E87C81">
      <w:pPr>
        <w:autoSpaceDE w:val="0"/>
        <w:autoSpaceDN w:val="0"/>
        <w:adjustRightInd w:val="0"/>
        <w:rPr>
          <w:rFonts w:ascii="TimesNewRomanPSMT" w:eastAsia="TimesNewRomanPSMT" w:cs="TimesNewRomanPSMT"/>
          <w:iCs/>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6203AB" w14:paraId="46E561F6" w14:textId="77777777" w:rsidTr="00EF630E">
        <w:tc>
          <w:tcPr>
            <w:tcW w:w="720" w:type="dxa"/>
          </w:tcPr>
          <w:p w14:paraId="52797CC1" w14:textId="6E086F6D" w:rsidR="006203AB" w:rsidRDefault="00542F7D" w:rsidP="00CB48B6">
            <w:pPr>
              <w:rPr>
                <w:rFonts w:ascii="Arial" w:hAnsi="Arial" w:cs="Arial"/>
                <w:color w:val="000000"/>
                <w:sz w:val="20"/>
                <w:lang w:eastAsia="zh-CN"/>
              </w:rPr>
            </w:pPr>
            <w:r>
              <w:rPr>
                <w:rFonts w:ascii="Arial" w:hAnsi="Arial" w:cs="Arial"/>
                <w:color w:val="000000"/>
                <w:sz w:val="20"/>
                <w:lang w:eastAsia="zh-CN"/>
              </w:rPr>
              <w:t>4999</w:t>
            </w:r>
          </w:p>
        </w:tc>
        <w:tc>
          <w:tcPr>
            <w:tcW w:w="1057" w:type="dxa"/>
          </w:tcPr>
          <w:p w14:paraId="19B3D374" w14:textId="248B9E0D" w:rsidR="006203AB" w:rsidRDefault="006203AB" w:rsidP="00CB48B6">
            <w:pPr>
              <w:rPr>
                <w:rFonts w:ascii="Arial" w:hAnsi="Arial" w:cs="Arial"/>
                <w:sz w:val="20"/>
              </w:rPr>
            </w:pPr>
            <w:r>
              <w:rPr>
                <w:rFonts w:ascii="Arial" w:hAnsi="Arial" w:cs="Arial"/>
                <w:sz w:val="20"/>
              </w:rPr>
              <w:t>36.3.1</w:t>
            </w:r>
            <w:r w:rsidR="00F43DBE">
              <w:rPr>
                <w:rFonts w:ascii="Arial" w:hAnsi="Arial" w:cs="Arial"/>
                <w:sz w:val="20"/>
              </w:rPr>
              <w:t>1</w:t>
            </w:r>
            <w:r>
              <w:rPr>
                <w:rFonts w:ascii="Arial" w:hAnsi="Arial" w:cs="Arial"/>
                <w:sz w:val="20"/>
              </w:rPr>
              <w:t>.</w:t>
            </w:r>
            <w:r w:rsidR="00F43DBE">
              <w:rPr>
                <w:rFonts w:ascii="Arial" w:hAnsi="Arial" w:cs="Arial"/>
                <w:sz w:val="20"/>
              </w:rPr>
              <w:t>3</w:t>
            </w:r>
          </w:p>
        </w:tc>
        <w:tc>
          <w:tcPr>
            <w:tcW w:w="900" w:type="dxa"/>
          </w:tcPr>
          <w:p w14:paraId="22C3CCBA" w14:textId="4B75C0CC" w:rsidR="006203AB" w:rsidRDefault="00131A48" w:rsidP="00CB48B6">
            <w:pPr>
              <w:rPr>
                <w:rFonts w:ascii="Arial" w:hAnsi="Arial" w:cs="Arial"/>
                <w:sz w:val="20"/>
              </w:rPr>
            </w:pPr>
            <w:r>
              <w:rPr>
                <w:rFonts w:ascii="Arial" w:hAnsi="Arial" w:cs="Arial"/>
                <w:sz w:val="20"/>
              </w:rPr>
              <w:t>44</w:t>
            </w:r>
            <w:r w:rsidR="00F43DBE">
              <w:rPr>
                <w:rFonts w:ascii="Arial" w:hAnsi="Arial" w:cs="Arial"/>
                <w:sz w:val="20"/>
              </w:rPr>
              <w:t>7.10</w:t>
            </w:r>
          </w:p>
        </w:tc>
        <w:tc>
          <w:tcPr>
            <w:tcW w:w="2160" w:type="dxa"/>
          </w:tcPr>
          <w:p w14:paraId="4C91CF44" w14:textId="13D4E97F" w:rsidR="006203AB" w:rsidRPr="007C23C9" w:rsidRDefault="00515923" w:rsidP="00CB48B6">
            <w:pPr>
              <w:rPr>
                <w:rFonts w:ascii="Calibri" w:hAnsi="Calibri" w:cs="Arial"/>
              </w:rPr>
            </w:pPr>
            <w:r w:rsidRPr="00515923">
              <w:rPr>
                <w:rFonts w:ascii="Calibri" w:hAnsi="Calibri" w:cs="Arial"/>
              </w:rPr>
              <w:t>When dot11CurrentChannelWidth is 40 MHz the relationship between f_P40,idx and f_c,idx0 is not defined. Correct the sentence.</w:t>
            </w:r>
          </w:p>
        </w:tc>
        <w:tc>
          <w:tcPr>
            <w:tcW w:w="2160" w:type="dxa"/>
          </w:tcPr>
          <w:p w14:paraId="06D9BE07" w14:textId="46133824" w:rsidR="006203AB" w:rsidRPr="0030733C" w:rsidRDefault="00515923" w:rsidP="00CB48B6">
            <w:pPr>
              <w:rPr>
                <w:rFonts w:ascii="Arial" w:hAnsi="Arial" w:cs="Arial"/>
                <w:sz w:val="20"/>
              </w:rPr>
            </w:pPr>
            <w:r w:rsidRPr="00515923">
              <w:rPr>
                <w:rFonts w:ascii="Arial" w:hAnsi="Arial" w:cs="Arial"/>
                <w:sz w:val="20"/>
              </w:rPr>
              <w:t>See the comment.</w:t>
            </w:r>
          </w:p>
        </w:tc>
        <w:tc>
          <w:tcPr>
            <w:tcW w:w="2790" w:type="dxa"/>
          </w:tcPr>
          <w:p w14:paraId="15BFEF06" w14:textId="3CF9E380" w:rsidR="00EF630E" w:rsidRDefault="006203AB" w:rsidP="00EF630E">
            <w:pPr>
              <w:rPr>
                <w:rFonts w:ascii="Calibri" w:hAnsi="Calibri" w:cs="Arial"/>
                <w:b/>
                <w:szCs w:val="22"/>
                <w:lang w:eastAsia="zh-CN"/>
              </w:rPr>
            </w:pPr>
            <w:r>
              <w:rPr>
                <w:rFonts w:ascii="Calibri" w:hAnsi="Calibri" w:cs="Arial"/>
                <w:b/>
                <w:szCs w:val="22"/>
                <w:lang w:eastAsia="zh-CN"/>
              </w:rPr>
              <w:t>Re</w:t>
            </w:r>
            <w:r w:rsidR="00AE084E">
              <w:rPr>
                <w:rFonts w:ascii="Calibri" w:hAnsi="Calibri" w:cs="Arial"/>
                <w:b/>
                <w:szCs w:val="22"/>
                <w:lang w:eastAsia="zh-CN"/>
              </w:rPr>
              <w:t>vised</w:t>
            </w:r>
            <w:r>
              <w:rPr>
                <w:rFonts w:ascii="Calibri" w:hAnsi="Calibri" w:cs="Arial"/>
                <w:b/>
                <w:szCs w:val="22"/>
                <w:lang w:eastAsia="zh-CN"/>
              </w:rPr>
              <w:t>.</w:t>
            </w:r>
          </w:p>
          <w:p w14:paraId="0CC41144" w14:textId="77777777" w:rsidR="00EF630E" w:rsidRDefault="00EF630E" w:rsidP="00EF630E">
            <w:pPr>
              <w:rPr>
                <w:rFonts w:ascii="Calibri" w:hAnsi="Calibri" w:cs="Arial"/>
                <w:b/>
                <w:szCs w:val="22"/>
                <w:lang w:eastAsia="zh-CN"/>
              </w:rPr>
            </w:pPr>
          </w:p>
          <w:p w14:paraId="3C91F80A" w14:textId="1C6875DB" w:rsidR="006203AB" w:rsidRPr="008206F9" w:rsidRDefault="00040CFA" w:rsidP="00CB48B6">
            <w:pPr>
              <w:rPr>
                <w:rFonts w:ascii="Arial" w:hAnsi="Arial" w:cs="Arial"/>
                <w:sz w:val="20"/>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000A6F23"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000A6F23" w:rsidRPr="003D5CBE">
                <w:rPr>
                  <w:rStyle w:val="Hyperlink"/>
                  <w:rFonts w:ascii="Arial" w:hAnsi="Arial" w:cs="Arial"/>
                  <w:szCs w:val="18"/>
                  <w:lang w:eastAsia="ko-KR"/>
                </w:rPr>
                <w:t>-00be-CC36-CR-for-mathematical-signal-description.docx</w:t>
              </w:r>
            </w:hyperlink>
            <w:r w:rsidR="000A6F23">
              <w:rPr>
                <w:rFonts w:ascii="Arial" w:hAnsi="Arial" w:cs="Arial"/>
                <w:sz w:val="20"/>
                <w:lang w:val="en-US" w:eastAsia="zh-CN"/>
              </w:rPr>
              <w:t>.</w:t>
            </w:r>
          </w:p>
        </w:tc>
      </w:tr>
      <w:tr w:rsidR="00040CFA" w14:paraId="13677FF7" w14:textId="77777777" w:rsidTr="00EF630E">
        <w:tc>
          <w:tcPr>
            <w:tcW w:w="720" w:type="dxa"/>
          </w:tcPr>
          <w:p w14:paraId="7CE2C739" w14:textId="08D5EDF5" w:rsidR="00040CFA" w:rsidRDefault="00040CFA" w:rsidP="00040CFA">
            <w:pPr>
              <w:rPr>
                <w:rFonts w:ascii="Arial" w:hAnsi="Arial" w:cs="Arial"/>
                <w:color w:val="000000"/>
                <w:sz w:val="20"/>
                <w:lang w:eastAsia="zh-CN"/>
              </w:rPr>
            </w:pPr>
            <w:r>
              <w:rPr>
                <w:rFonts w:ascii="Arial" w:hAnsi="Arial" w:cs="Arial"/>
                <w:color w:val="000000"/>
                <w:sz w:val="20"/>
                <w:lang w:eastAsia="zh-CN"/>
              </w:rPr>
              <w:t>5000</w:t>
            </w:r>
          </w:p>
        </w:tc>
        <w:tc>
          <w:tcPr>
            <w:tcW w:w="1057" w:type="dxa"/>
          </w:tcPr>
          <w:p w14:paraId="2301C9B3" w14:textId="4598F92F" w:rsidR="00040CFA" w:rsidRDefault="00040CFA" w:rsidP="00040CFA">
            <w:pPr>
              <w:rPr>
                <w:rFonts w:ascii="Arial" w:hAnsi="Arial" w:cs="Arial"/>
                <w:sz w:val="20"/>
              </w:rPr>
            </w:pPr>
            <w:r>
              <w:rPr>
                <w:rFonts w:ascii="Arial" w:hAnsi="Arial" w:cs="Arial"/>
                <w:sz w:val="20"/>
              </w:rPr>
              <w:t>36.3.11.3</w:t>
            </w:r>
          </w:p>
        </w:tc>
        <w:tc>
          <w:tcPr>
            <w:tcW w:w="900" w:type="dxa"/>
          </w:tcPr>
          <w:p w14:paraId="16A39266" w14:textId="6D9D712F" w:rsidR="00040CFA" w:rsidRDefault="00131A48" w:rsidP="00040CFA">
            <w:pPr>
              <w:rPr>
                <w:rFonts w:ascii="Arial" w:hAnsi="Arial" w:cs="Arial"/>
                <w:sz w:val="20"/>
              </w:rPr>
            </w:pPr>
            <w:r>
              <w:rPr>
                <w:rFonts w:ascii="Arial" w:hAnsi="Arial" w:cs="Arial"/>
                <w:sz w:val="20"/>
              </w:rPr>
              <w:t>44</w:t>
            </w:r>
            <w:r w:rsidR="00040CFA">
              <w:rPr>
                <w:rFonts w:ascii="Arial" w:hAnsi="Arial" w:cs="Arial"/>
                <w:sz w:val="20"/>
              </w:rPr>
              <w:t>7.16</w:t>
            </w:r>
          </w:p>
        </w:tc>
        <w:tc>
          <w:tcPr>
            <w:tcW w:w="2160" w:type="dxa"/>
          </w:tcPr>
          <w:p w14:paraId="1C3419A4" w14:textId="39B22B90" w:rsidR="00040CFA" w:rsidRPr="00515923" w:rsidRDefault="00040CFA" w:rsidP="00040CFA">
            <w:pPr>
              <w:rPr>
                <w:rFonts w:ascii="Calibri" w:hAnsi="Calibri" w:cs="Arial"/>
              </w:rPr>
            </w:pPr>
            <w:r w:rsidRPr="006D4A14">
              <w:rPr>
                <w:rFonts w:ascii="Calibri" w:hAnsi="Calibri" w:cs="Arial"/>
              </w:rPr>
              <w:t>When dot11CurrentChannelWidth is 80 MHz the relationship between f_P80,idx and f_c,idx0 is not defined. Correct the sentence.</w:t>
            </w:r>
          </w:p>
        </w:tc>
        <w:tc>
          <w:tcPr>
            <w:tcW w:w="2160" w:type="dxa"/>
          </w:tcPr>
          <w:p w14:paraId="15C8601A" w14:textId="0A724BD7" w:rsidR="00040CFA" w:rsidRPr="00515923" w:rsidRDefault="00040CFA" w:rsidP="00040CFA">
            <w:pPr>
              <w:rPr>
                <w:rFonts w:ascii="Arial" w:hAnsi="Arial" w:cs="Arial"/>
                <w:sz w:val="20"/>
              </w:rPr>
            </w:pPr>
            <w:r>
              <w:rPr>
                <w:rFonts w:ascii="Arial" w:hAnsi="Arial" w:cs="Arial"/>
                <w:sz w:val="20"/>
              </w:rPr>
              <w:t>See the comment</w:t>
            </w:r>
          </w:p>
        </w:tc>
        <w:tc>
          <w:tcPr>
            <w:tcW w:w="2790" w:type="dxa"/>
          </w:tcPr>
          <w:p w14:paraId="689E08D3" w14:textId="77777777" w:rsidR="00040CFA" w:rsidRDefault="00040CFA" w:rsidP="00040CFA">
            <w:pPr>
              <w:rPr>
                <w:rFonts w:ascii="Calibri" w:hAnsi="Calibri" w:cs="Arial"/>
                <w:b/>
                <w:szCs w:val="22"/>
                <w:lang w:eastAsia="zh-CN"/>
              </w:rPr>
            </w:pPr>
            <w:r>
              <w:rPr>
                <w:rFonts w:ascii="Calibri" w:hAnsi="Calibri" w:cs="Arial"/>
                <w:b/>
                <w:szCs w:val="22"/>
                <w:lang w:eastAsia="zh-CN"/>
              </w:rPr>
              <w:t>Revised.</w:t>
            </w:r>
          </w:p>
          <w:p w14:paraId="11C58090" w14:textId="77777777" w:rsidR="00040CFA" w:rsidRDefault="00040CFA" w:rsidP="00040CFA">
            <w:pPr>
              <w:rPr>
                <w:rFonts w:ascii="Calibri" w:hAnsi="Calibri" w:cs="Arial"/>
                <w:b/>
                <w:szCs w:val="22"/>
                <w:lang w:eastAsia="zh-CN"/>
              </w:rPr>
            </w:pPr>
          </w:p>
          <w:p w14:paraId="431B8FC6" w14:textId="73BD38CF" w:rsidR="00040CFA" w:rsidRDefault="00040CFA" w:rsidP="00040CFA">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000A6F23"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000A6F23" w:rsidRPr="003D5CBE">
                <w:rPr>
                  <w:rStyle w:val="Hyperlink"/>
                  <w:rFonts w:ascii="Arial" w:hAnsi="Arial" w:cs="Arial"/>
                  <w:szCs w:val="18"/>
                  <w:lang w:eastAsia="ko-KR"/>
                </w:rPr>
                <w:t>-00be-CC36-CR-for-mathematical-signal-description.docx</w:t>
              </w:r>
            </w:hyperlink>
            <w:r w:rsidR="000A6F23">
              <w:rPr>
                <w:rFonts w:ascii="Arial" w:hAnsi="Arial" w:cs="Arial"/>
                <w:sz w:val="20"/>
                <w:lang w:val="en-US" w:eastAsia="zh-CN"/>
              </w:rPr>
              <w:t>.</w:t>
            </w:r>
          </w:p>
        </w:tc>
      </w:tr>
    </w:tbl>
    <w:p w14:paraId="68EBFB66" w14:textId="77777777" w:rsidR="006203AB" w:rsidRDefault="006203AB" w:rsidP="006203AB">
      <w:pPr>
        <w:autoSpaceDE w:val="0"/>
        <w:autoSpaceDN w:val="0"/>
        <w:adjustRightInd w:val="0"/>
        <w:rPr>
          <w:color w:val="000000"/>
          <w:w w:val="0"/>
          <w:sz w:val="24"/>
          <w:szCs w:val="24"/>
          <w:lang w:val="en-US" w:eastAsia="zh-CN"/>
        </w:rPr>
      </w:pPr>
    </w:p>
    <w:p w14:paraId="004AD86B" w14:textId="77777777" w:rsidR="00117917" w:rsidRDefault="00117917" w:rsidP="006203AB">
      <w:pPr>
        <w:jc w:val="both"/>
        <w:rPr>
          <w:sz w:val="24"/>
          <w:szCs w:val="24"/>
          <w:highlight w:val="yellow"/>
          <w:lang w:eastAsia="zh-CN"/>
        </w:rPr>
      </w:pPr>
    </w:p>
    <w:p w14:paraId="63281341" w14:textId="643F7C82" w:rsidR="008B6F7A" w:rsidRPr="00F360CE" w:rsidRDefault="008B6F7A" w:rsidP="008B6F7A">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B567A3">
        <w:rPr>
          <w:sz w:val="24"/>
          <w:szCs w:val="24"/>
          <w:highlight w:val="yellow"/>
        </w:rPr>
        <w:t xml:space="preserve">1 </w:t>
      </w:r>
      <w:r w:rsidRPr="00271A96">
        <w:rPr>
          <w:i/>
          <w:sz w:val="24"/>
          <w:szCs w:val="24"/>
          <w:highlight w:val="yellow"/>
        </w:rPr>
        <w:t xml:space="preserve">Clause </w:t>
      </w:r>
      <w:r>
        <w:rPr>
          <w:i/>
          <w:sz w:val="24"/>
          <w:szCs w:val="24"/>
          <w:highlight w:val="yellow"/>
          <w:lang w:eastAsia="zh-CN"/>
        </w:rPr>
        <w:t>36.3.11.3</w:t>
      </w:r>
      <w:r w:rsidRPr="00271A96">
        <w:rPr>
          <w:sz w:val="24"/>
          <w:szCs w:val="24"/>
          <w:highlight w:val="yellow"/>
        </w:rPr>
        <w:t>:</w:t>
      </w:r>
    </w:p>
    <w:p w14:paraId="13777DC8" w14:textId="77777777" w:rsidR="008B6F7A" w:rsidRPr="0069729D" w:rsidRDefault="008B6F7A" w:rsidP="008B6F7A">
      <w:pPr>
        <w:autoSpaceDE w:val="0"/>
        <w:autoSpaceDN w:val="0"/>
        <w:adjustRightInd w:val="0"/>
        <w:rPr>
          <w:sz w:val="24"/>
          <w:szCs w:val="24"/>
          <w:lang w:eastAsia="zh-CN"/>
        </w:rPr>
      </w:pPr>
    </w:p>
    <w:p w14:paraId="6A211AF9" w14:textId="0ABDF3DA" w:rsidR="008B6F7A" w:rsidRPr="00E87C81" w:rsidRDefault="008B6F7A" w:rsidP="008B6F7A">
      <w:pPr>
        <w:pStyle w:val="ListParagraph"/>
        <w:numPr>
          <w:ilvl w:val="0"/>
          <w:numId w:val="33"/>
        </w:numPr>
        <w:autoSpaceDE w:val="0"/>
        <w:autoSpaceDN w:val="0"/>
        <w:adjustRightInd w:val="0"/>
        <w:spacing w:before="240" w:after="240"/>
        <w:rPr>
          <w:color w:val="000000"/>
        </w:rPr>
      </w:pPr>
      <w:r w:rsidRPr="005D1C5A">
        <w:rPr>
          <w:color w:val="000000"/>
          <w:highlight w:val="yellow"/>
          <w:lang w:eastAsia="zh-CN"/>
        </w:rPr>
        <w:t>On P</w:t>
      </w:r>
      <w:r w:rsidR="00B567A3">
        <w:rPr>
          <w:color w:val="000000"/>
          <w:highlight w:val="yellow"/>
          <w:lang w:eastAsia="zh-CN"/>
        </w:rPr>
        <w:t>447</w:t>
      </w:r>
      <w:r w:rsidRPr="005D1C5A">
        <w:rPr>
          <w:color w:val="000000"/>
          <w:highlight w:val="yellow"/>
          <w:lang w:eastAsia="zh-CN"/>
        </w:rPr>
        <w:t>L</w:t>
      </w:r>
      <w:r w:rsidR="007559E7">
        <w:rPr>
          <w:color w:val="000000"/>
          <w:highlight w:val="yellow"/>
          <w:lang w:eastAsia="zh-CN"/>
        </w:rPr>
        <w:t>10</w:t>
      </w:r>
      <w:r w:rsidRPr="005D1C5A">
        <w:rPr>
          <w:color w:val="000000"/>
          <w:highlight w:val="yellow"/>
          <w:lang w:eastAsia="zh-CN"/>
        </w:rPr>
        <w:t>(CID #499</w:t>
      </w:r>
      <w:r w:rsidR="007559E7">
        <w:rPr>
          <w:color w:val="000000"/>
          <w:highlight w:val="yellow"/>
          <w:lang w:eastAsia="zh-CN"/>
        </w:rPr>
        <w:t>9</w:t>
      </w:r>
      <w:r w:rsidR="00470CE8">
        <w:rPr>
          <w:color w:val="000000"/>
          <w:highlight w:val="yellow"/>
          <w:lang w:eastAsia="zh-CN"/>
        </w:rPr>
        <w:t>, CID #5000</w:t>
      </w:r>
      <w:r w:rsidRPr="005D1C5A">
        <w:rPr>
          <w:color w:val="000000"/>
          <w:highlight w:val="yellow"/>
          <w:lang w:eastAsia="zh-CN"/>
        </w:rPr>
        <w:t>):</w:t>
      </w:r>
      <w:r w:rsidRPr="005D1C5A">
        <w:rPr>
          <w:color w:val="000000"/>
          <w:lang w:eastAsia="zh-CN"/>
        </w:rPr>
        <w:t xml:space="preserve"> </w:t>
      </w:r>
    </w:p>
    <w:p w14:paraId="59D10CFB" w14:textId="3246AA24" w:rsidR="00117917" w:rsidRDefault="00237595" w:rsidP="00237595">
      <w:pPr>
        <w:jc w:val="both"/>
        <w:rPr>
          <w:color w:val="000000"/>
          <w:sz w:val="20"/>
          <w:lang w:val="en-US"/>
        </w:rPr>
      </w:pPr>
      <w:r>
        <w:rPr>
          <w:rStyle w:val="SC17323718"/>
        </w:rPr>
        <w:t>When dot11</w:t>
      </w:r>
      <w:ins w:id="51" w:author="Yan(msi) Zhang" w:date="2021-07-23T10:14:00Z">
        <w:r w:rsidR="00BB3BD6">
          <w:rPr>
            <w:rStyle w:val="SC17323718"/>
          </w:rPr>
          <w:t>EHT</w:t>
        </w:r>
      </w:ins>
      <w:r>
        <w:rPr>
          <w:rStyle w:val="SC17323718"/>
        </w:rPr>
        <w:t xml:space="preserve">CurrentChannelWidth is 40 MHz, 80 MHz, 160 MHz, or 320 MHz, 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P20,idx</m:t>
            </m:r>
          </m:sub>
        </m:sSub>
      </m:oMath>
      <w:r>
        <w:rPr>
          <w:rStyle w:val="SC17323718"/>
        </w:rPr>
        <w:t xml:space="preserve"> 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S20,idx</m:t>
            </m:r>
          </m:sub>
        </m:sSub>
      </m:oMath>
      <w:r>
        <w:rPr>
          <w:rStyle w:val="SC17323718"/>
        </w:rPr>
        <w:t>is specified in Equation (21-6)</w:t>
      </w:r>
      <w:del w:id="52" w:author="Yan(msi) Zhang" w:date="2021-07-23T10:19:00Z">
        <w:r w:rsidDel="00ED65A7">
          <w:rPr>
            <w:rStyle w:val="SC17323718"/>
          </w:rPr>
          <w:delText>, and the relationship</w:delText>
        </w:r>
        <w:r w:rsidR="00FF4710" w:rsidDel="00ED65A7">
          <w:rPr>
            <w:rStyle w:val="SC17323718"/>
          </w:rPr>
          <w:delText xml:space="preserve"> between</w:delText>
        </w:r>
        <w:r w:rsidDel="00ED65A7">
          <w:rPr>
            <w:rStyle w:val="SC17323718"/>
          </w:rPr>
          <w:delText xml:space="preserve"> </w:delText>
        </w:r>
      </w:del>
      <m:oMath>
        <m:sSub>
          <m:sSubPr>
            <m:ctrlPr>
              <w:del w:id="53" w:author="Yan(msi) Zhang" w:date="2021-07-23T10:19:00Z">
                <w:rPr>
                  <w:rFonts w:ascii="Cambria Math" w:hAnsi="Cambria Math"/>
                  <w:i/>
                  <w:color w:val="000000"/>
                  <w:sz w:val="20"/>
                  <w:lang w:val="en-US"/>
                </w:rPr>
              </w:del>
            </m:ctrlPr>
          </m:sSubPr>
          <m:e>
            <m:r>
              <w:del w:id="54" w:author="Yan(msi) Zhang" w:date="2021-07-23T10:19:00Z">
                <w:rPr>
                  <w:rFonts w:ascii="Cambria Math" w:hAnsi="Cambria Math"/>
                  <w:color w:val="000000"/>
                  <w:sz w:val="20"/>
                  <w:lang w:val="en-US"/>
                </w:rPr>
                <m:t>f</m:t>
              </w:del>
            </m:r>
          </m:e>
          <m:sub>
            <m:r>
              <w:del w:id="55" w:author="Yan(msi) Zhang" w:date="2021-07-23T10:19:00Z">
                <w:rPr>
                  <w:rFonts w:ascii="Cambria Math" w:hAnsi="Cambria Math"/>
                  <w:color w:val="000000"/>
                  <w:sz w:val="20"/>
                  <w:lang w:val="en-US"/>
                </w:rPr>
                <m:t>P40,idx</m:t>
              </w:del>
            </m:r>
          </m:sub>
        </m:sSub>
      </m:oMath>
      <w:del w:id="56" w:author="Yan(msi) Zhang" w:date="2021-07-23T10:19:00Z">
        <w:r w:rsidDel="00ED65A7">
          <w:rPr>
            <w:color w:val="000000"/>
            <w:sz w:val="20"/>
            <w:lang w:val="en-US"/>
          </w:rPr>
          <w:delText xml:space="preserve"> </w:delText>
        </w:r>
        <w:r w:rsidR="00FF4710" w:rsidDel="00ED65A7">
          <w:rPr>
            <w:color w:val="000000"/>
            <w:sz w:val="20"/>
            <w:lang w:val="en-US"/>
          </w:rPr>
          <w:delText>and</w:delText>
        </w:r>
        <w:r w:rsidDel="00ED65A7">
          <w:rPr>
            <w:rStyle w:val="SC17323718"/>
          </w:rPr>
          <w:delText xml:space="preserve"> </w:delText>
        </w:r>
      </w:del>
      <m:oMath>
        <m:sSub>
          <m:sSubPr>
            <m:ctrlPr>
              <w:del w:id="57" w:author="Yan(msi) Zhang" w:date="2021-07-23T10:19:00Z">
                <w:rPr>
                  <w:rFonts w:ascii="Cambria Math" w:hAnsi="Cambria Math"/>
                  <w:i/>
                  <w:color w:val="000000"/>
                  <w:sz w:val="20"/>
                  <w:lang w:val="en-US"/>
                </w:rPr>
              </w:del>
            </m:ctrlPr>
          </m:sSubPr>
          <m:e>
            <m:r>
              <w:del w:id="58" w:author="Yan(msi) Zhang" w:date="2021-07-23T10:19:00Z">
                <w:rPr>
                  <w:rFonts w:ascii="Cambria Math" w:hAnsi="Cambria Math"/>
                  <w:color w:val="000000"/>
                  <w:sz w:val="20"/>
                  <w:lang w:val="en-US"/>
                </w:rPr>
                <m:t>f</m:t>
              </w:del>
            </m:r>
          </m:e>
          <m:sub>
            <m:r>
              <w:del w:id="59" w:author="Yan(msi) Zhang" w:date="2021-07-23T10:19:00Z">
                <w:rPr>
                  <w:rFonts w:ascii="Cambria Math" w:hAnsi="Cambria Math"/>
                  <w:color w:val="000000"/>
                  <w:sz w:val="20"/>
                  <w:lang w:val="en-US"/>
                </w:rPr>
                <m:t>c,idx0</m:t>
              </w:del>
            </m:r>
          </m:sub>
        </m:sSub>
      </m:oMath>
      <w:del w:id="60" w:author="Yan(msi) Zhang" w:date="2021-07-23T10:19:00Z">
        <w:r w:rsidDel="00ED65A7">
          <w:rPr>
            <w:color w:val="000000"/>
            <w:sz w:val="20"/>
            <w:lang w:val="en-US"/>
          </w:rPr>
          <w:delText xml:space="preserve"> </w:delText>
        </w:r>
        <w:r w:rsidDel="00ED65A7">
          <w:rPr>
            <w:rStyle w:val="SC17323718"/>
          </w:rPr>
          <w:delText>is specified Equation (21-7)</w:delText>
        </w:r>
      </w:del>
      <w:r>
        <w:rPr>
          <w:rStyle w:val="SC17323718"/>
        </w:rPr>
        <w:t xml:space="preserve"> in 21.3.7.3 (Channel frequencies).</w:t>
      </w:r>
      <w:r w:rsidRPr="00E87C81">
        <w:rPr>
          <w:color w:val="000000"/>
          <w:sz w:val="20"/>
          <w:lang w:val="en-US"/>
        </w:rPr>
        <w:t xml:space="preserve"> </w:t>
      </w:r>
    </w:p>
    <w:p w14:paraId="55123C1A" w14:textId="3798940D" w:rsidR="00C35F45" w:rsidRDefault="00C35F45" w:rsidP="00237595">
      <w:pPr>
        <w:jc w:val="both"/>
        <w:rPr>
          <w:color w:val="000000"/>
          <w:sz w:val="20"/>
          <w:lang w:val="en-US"/>
        </w:rPr>
      </w:pPr>
    </w:p>
    <w:p w14:paraId="5A143366" w14:textId="5BE608B2" w:rsidR="00C35F45" w:rsidRDefault="00C35F45" w:rsidP="00C35F45">
      <w:pPr>
        <w:jc w:val="both"/>
        <w:rPr>
          <w:color w:val="000000"/>
          <w:sz w:val="20"/>
          <w:lang w:val="en-US"/>
        </w:rPr>
      </w:pPr>
      <w:r>
        <w:rPr>
          <w:rStyle w:val="SC17323718"/>
        </w:rPr>
        <w:t>When dot11</w:t>
      </w:r>
      <w:ins w:id="61" w:author="Yan(msi) Zhang" w:date="2021-07-23T10:19:00Z">
        <w:r w:rsidR="00ED65A7">
          <w:rPr>
            <w:rStyle w:val="SC17323718"/>
          </w:rPr>
          <w:t>EHT</w:t>
        </w:r>
      </w:ins>
      <w:r>
        <w:rPr>
          <w:rStyle w:val="SC17323718"/>
        </w:rPr>
        <w:t xml:space="preserve">CurrentChannelWidth is 80 MHz, 160 MHz, or 320 MHz, </w:t>
      </w:r>
      <w:ins w:id="62" w:author="Yan(msi) Zhang" w:date="2021-07-23T10:19:00Z">
        <w:r w:rsidR="00ED65A7">
          <w:rPr>
            <w:rStyle w:val="SC17323718"/>
          </w:rPr>
          <w:t xml:space="preserve">the relationship between </w:t>
        </w:r>
      </w:ins>
      <m:oMath>
        <m:sSub>
          <m:sSubPr>
            <m:ctrlPr>
              <w:ins w:id="63" w:author="Yan(msi) Zhang" w:date="2021-07-23T10:19:00Z">
                <w:rPr>
                  <w:rFonts w:ascii="Cambria Math" w:hAnsi="Cambria Math"/>
                  <w:i/>
                  <w:color w:val="000000"/>
                  <w:sz w:val="20"/>
                  <w:lang w:val="en-US"/>
                </w:rPr>
              </w:ins>
            </m:ctrlPr>
          </m:sSubPr>
          <m:e>
            <m:r>
              <w:ins w:id="64" w:author="Yan(msi) Zhang" w:date="2021-07-23T10:19:00Z">
                <w:rPr>
                  <w:rFonts w:ascii="Cambria Math" w:hAnsi="Cambria Math"/>
                  <w:color w:val="000000"/>
                  <w:sz w:val="20"/>
                  <w:lang w:val="en-US"/>
                </w:rPr>
                <m:t>f</m:t>
              </w:ins>
            </m:r>
          </m:e>
          <m:sub>
            <m:r>
              <w:ins w:id="65" w:author="Yan(msi) Zhang" w:date="2021-07-23T10:19:00Z">
                <w:rPr>
                  <w:rFonts w:ascii="Cambria Math" w:hAnsi="Cambria Math"/>
                  <w:color w:val="000000"/>
                  <w:sz w:val="20"/>
                  <w:lang w:val="en-US"/>
                </w:rPr>
                <m:t>P40,idx</m:t>
              </w:ins>
            </m:r>
          </m:sub>
        </m:sSub>
      </m:oMath>
      <w:ins w:id="66" w:author="Yan(msi) Zhang" w:date="2021-07-23T10:19:00Z">
        <w:r w:rsidR="00ED65A7">
          <w:rPr>
            <w:color w:val="000000"/>
            <w:sz w:val="20"/>
            <w:lang w:val="en-US"/>
          </w:rPr>
          <w:t xml:space="preserve"> and</w:t>
        </w:r>
        <w:r w:rsidR="00ED65A7">
          <w:rPr>
            <w:rStyle w:val="SC17323718"/>
          </w:rPr>
          <w:t xml:space="preserve"> </w:t>
        </w:r>
      </w:ins>
      <m:oMath>
        <m:sSub>
          <m:sSubPr>
            <m:ctrlPr>
              <w:ins w:id="67" w:author="Yan(msi) Zhang" w:date="2021-07-23T10:19:00Z">
                <w:rPr>
                  <w:rFonts w:ascii="Cambria Math" w:hAnsi="Cambria Math"/>
                  <w:i/>
                  <w:color w:val="000000"/>
                  <w:sz w:val="20"/>
                  <w:lang w:val="en-US"/>
                </w:rPr>
              </w:ins>
            </m:ctrlPr>
          </m:sSubPr>
          <m:e>
            <m:r>
              <w:ins w:id="68" w:author="Yan(msi) Zhang" w:date="2021-07-23T10:19:00Z">
                <w:rPr>
                  <w:rFonts w:ascii="Cambria Math" w:hAnsi="Cambria Math"/>
                  <w:color w:val="000000"/>
                  <w:sz w:val="20"/>
                  <w:lang w:val="en-US"/>
                </w:rPr>
                <m:t>f</m:t>
              </w:ins>
            </m:r>
          </m:e>
          <m:sub>
            <m:r>
              <w:ins w:id="69" w:author="Yan(msi) Zhang" w:date="2021-07-23T10:19:00Z">
                <w:rPr>
                  <w:rFonts w:ascii="Cambria Math" w:hAnsi="Cambria Math"/>
                  <w:color w:val="000000"/>
                  <w:sz w:val="20"/>
                  <w:lang w:val="en-US"/>
                </w:rPr>
                <m:t>c,idx0</m:t>
              </w:ins>
            </m:r>
          </m:sub>
        </m:sSub>
      </m:oMath>
      <w:ins w:id="70" w:author="Yan(msi) Zhang" w:date="2021-07-23T10:19:00Z">
        <w:r w:rsidR="00ED65A7">
          <w:rPr>
            <w:color w:val="000000"/>
            <w:sz w:val="20"/>
            <w:lang w:val="en-US"/>
          </w:rPr>
          <w:t xml:space="preserve"> </w:t>
        </w:r>
        <w:r w:rsidR="00ED65A7">
          <w:rPr>
            <w:rStyle w:val="SC17323718"/>
          </w:rPr>
          <w:t xml:space="preserve">is specified in Equation (21-7), and </w:t>
        </w:r>
      </w:ins>
      <w:r>
        <w:rPr>
          <w:rStyle w:val="SC17323718"/>
        </w:rPr>
        <w:t xml:space="preserve">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P40,idx</m:t>
            </m:r>
          </m:sub>
        </m:sSub>
      </m:oMath>
      <w:r>
        <w:rPr>
          <w:rStyle w:val="SC17323718"/>
        </w:rPr>
        <w:t xml:space="preserve"> 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S40,idx</m:t>
            </m:r>
          </m:sub>
        </m:sSub>
      </m:oMath>
      <w:r w:rsidR="00B52B2F">
        <w:rPr>
          <w:color w:val="000000"/>
          <w:sz w:val="20"/>
          <w:lang w:val="en-US"/>
        </w:rPr>
        <w:t xml:space="preserve"> </w:t>
      </w:r>
      <w:r>
        <w:rPr>
          <w:rStyle w:val="SC17323718"/>
        </w:rPr>
        <w:t>is specified in Equation (21-</w:t>
      </w:r>
      <w:r w:rsidR="00BB3BD6">
        <w:rPr>
          <w:rStyle w:val="SC17323718"/>
        </w:rPr>
        <w:t>8</w:t>
      </w:r>
      <w:r>
        <w:rPr>
          <w:rStyle w:val="SC17323718"/>
        </w:rPr>
        <w:t>)</w:t>
      </w:r>
      <w:del w:id="71" w:author="Yan(msi) Zhang" w:date="2021-07-23T10:20:00Z">
        <w:r w:rsidDel="00ED65A7">
          <w:rPr>
            <w:rStyle w:val="SC17323718"/>
          </w:rPr>
          <w:delText>, and the relationship</w:delText>
        </w:r>
        <w:r w:rsidR="0076426F" w:rsidDel="00ED65A7">
          <w:rPr>
            <w:rStyle w:val="SC17323718"/>
          </w:rPr>
          <w:delText xml:space="preserve"> between</w:delText>
        </w:r>
        <w:r w:rsidDel="00ED65A7">
          <w:rPr>
            <w:rStyle w:val="SC17323718"/>
          </w:rPr>
          <w:delText xml:space="preserve"> </w:delText>
        </w:r>
      </w:del>
      <m:oMath>
        <m:sSub>
          <m:sSubPr>
            <m:ctrlPr>
              <w:del w:id="72" w:author="Yan(msi) Zhang" w:date="2021-07-23T10:20:00Z">
                <w:rPr>
                  <w:rFonts w:ascii="Cambria Math" w:hAnsi="Cambria Math"/>
                  <w:i/>
                  <w:color w:val="000000"/>
                  <w:sz w:val="20"/>
                  <w:lang w:val="en-US"/>
                </w:rPr>
              </w:del>
            </m:ctrlPr>
          </m:sSubPr>
          <m:e>
            <m:r>
              <w:del w:id="73" w:author="Yan(msi) Zhang" w:date="2021-07-23T10:20:00Z">
                <w:rPr>
                  <w:rFonts w:ascii="Cambria Math" w:hAnsi="Cambria Math"/>
                  <w:color w:val="000000"/>
                  <w:sz w:val="20"/>
                  <w:lang w:val="en-US"/>
                </w:rPr>
                <m:t>f</m:t>
              </w:del>
            </m:r>
          </m:e>
          <m:sub>
            <m:r>
              <w:del w:id="74" w:author="Yan(msi) Zhang" w:date="2021-07-23T10:20:00Z">
                <w:rPr>
                  <w:rFonts w:ascii="Cambria Math" w:hAnsi="Cambria Math"/>
                  <w:color w:val="000000"/>
                  <w:sz w:val="20"/>
                  <w:lang w:val="en-US"/>
                </w:rPr>
                <m:t>P80,idx</m:t>
              </w:del>
            </m:r>
          </m:sub>
        </m:sSub>
      </m:oMath>
      <w:del w:id="75" w:author="Yan(msi) Zhang" w:date="2021-07-23T10:20:00Z">
        <w:r w:rsidDel="00ED65A7">
          <w:rPr>
            <w:color w:val="000000"/>
            <w:sz w:val="20"/>
            <w:lang w:val="en-US"/>
          </w:rPr>
          <w:delText xml:space="preserve"> </w:delText>
        </w:r>
        <w:r w:rsidR="0076426F" w:rsidDel="00ED65A7">
          <w:rPr>
            <w:color w:val="000000"/>
            <w:sz w:val="20"/>
            <w:lang w:val="en-US"/>
          </w:rPr>
          <w:delText xml:space="preserve">and </w:delText>
        </w:r>
      </w:del>
      <m:oMath>
        <m:sSub>
          <m:sSubPr>
            <m:ctrlPr>
              <w:del w:id="76" w:author="Yan(msi) Zhang" w:date="2021-07-23T10:20:00Z">
                <w:rPr>
                  <w:rFonts w:ascii="Cambria Math" w:hAnsi="Cambria Math"/>
                  <w:i/>
                  <w:color w:val="000000"/>
                  <w:sz w:val="20"/>
                  <w:lang w:val="en-US"/>
                </w:rPr>
              </w:del>
            </m:ctrlPr>
          </m:sSubPr>
          <m:e>
            <m:r>
              <w:del w:id="77" w:author="Yan(msi) Zhang" w:date="2021-07-23T10:20:00Z">
                <w:rPr>
                  <w:rFonts w:ascii="Cambria Math" w:hAnsi="Cambria Math"/>
                  <w:color w:val="000000"/>
                  <w:sz w:val="20"/>
                  <w:lang w:val="en-US"/>
                </w:rPr>
                <m:t>f</m:t>
              </w:del>
            </m:r>
          </m:e>
          <m:sub>
            <m:r>
              <w:del w:id="78" w:author="Yan(msi) Zhang" w:date="2021-07-23T10:20:00Z">
                <w:rPr>
                  <w:rFonts w:ascii="Cambria Math" w:hAnsi="Cambria Math"/>
                  <w:color w:val="000000"/>
                  <w:sz w:val="20"/>
                  <w:lang w:val="en-US"/>
                </w:rPr>
                <m:t>c,idx0</m:t>
              </w:del>
            </m:r>
          </m:sub>
        </m:sSub>
      </m:oMath>
      <w:del w:id="79" w:author="Yan(msi) Zhang" w:date="2021-07-23T10:20:00Z">
        <w:r w:rsidDel="00ED65A7">
          <w:rPr>
            <w:color w:val="000000"/>
            <w:sz w:val="20"/>
            <w:lang w:val="en-US"/>
          </w:rPr>
          <w:delText xml:space="preserve"> </w:delText>
        </w:r>
        <w:r w:rsidDel="00ED65A7">
          <w:rPr>
            <w:rStyle w:val="SC17323718"/>
          </w:rPr>
          <w:delText xml:space="preserve">is specified </w:delText>
        </w:r>
      </w:del>
      <w:del w:id="80" w:author="Yan(msi) Zhang" w:date="2021-07-23T10:21:00Z">
        <w:r w:rsidR="000B03FB" w:rsidDel="000B03FB">
          <w:rPr>
            <w:rStyle w:val="SC17323718"/>
          </w:rPr>
          <w:delText xml:space="preserve">in </w:delText>
        </w:r>
      </w:del>
      <w:del w:id="81" w:author="Yan(msi) Zhang" w:date="2021-07-23T10:20:00Z">
        <w:r w:rsidDel="00ED65A7">
          <w:rPr>
            <w:rStyle w:val="SC17323718"/>
          </w:rPr>
          <w:delText>Equation (21-</w:delText>
        </w:r>
        <w:r w:rsidR="00BB3BD6" w:rsidDel="00ED65A7">
          <w:rPr>
            <w:rStyle w:val="SC17323718"/>
          </w:rPr>
          <w:delText>9</w:delText>
        </w:r>
        <w:r w:rsidDel="00ED65A7">
          <w:rPr>
            <w:rStyle w:val="SC17323718"/>
          </w:rPr>
          <w:delText>)</w:delText>
        </w:r>
      </w:del>
      <w:r>
        <w:rPr>
          <w:rStyle w:val="SC17323718"/>
        </w:rPr>
        <w:t xml:space="preserve"> in 21.3.7.3 (Channel frequencies).</w:t>
      </w:r>
      <w:r w:rsidRPr="00E87C81">
        <w:rPr>
          <w:color w:val="000000"/>
          <w:sz w:val="20"/>
          <w:lang w:val="en-US"/>
        </w:rPr>
        <w:t xml:space="preserve"> </w:t>
      </w:r>
    </w:p>
    <w:p w14:paraId="7374920F" w14:textId="2B7E9BBD" w:rsidR="00C35F45" w:rsidRDefault="00C35F45" w:rsidP="00237595">
      <w:pPr>
        <w:jc w:val="both"/>
        <w:rPr>
          <w:color w:val="000000"/>
          <w:sz w:val="20"/>
          <w:lang w:val="en-US"/>
        </w:rPr>
      </w:pPr>
    </w:p>
    <w:p w14:paraId="54D92432" w14:textId="79F637DF" w:rsidR="00C35F45" w:rsidRDefault="00C35F45" w:rsidP="00C35F45">
      <w:pPr>
        <w:jc w:val="both"/>
        <w:rPr>
          <w:color w:val="000000"/>
          <w:sz w:val="20"/>
          <w:lang w:val="en-US"/>
        </w:rPr>
      </w:pPr>
      <w:r>
        <w:rPr>
          <w:rStyle w:val="SC17323718"/>
        </w:rPr>
        <w:t>When dot11</w:t>
      </w:r>
      <w:ins w:id="82" w:author="Yan(msi) Zhang" w:date="2021-07-23T10:20:00Z">
        <w:r w:rsidR="00ED65A7">
          <w:rPr>
            <w:rStyle w:val="SC17323718"/>
          </w:rPr>
          <w:t>EHT</w:t>
        </w:r>
      </w:ins>
      <w:r>
        <w:rPr>
          <w:rStyle w:val="SC17323718"/>
        </w:rPr>
        <w:t xml:space="preserve">CurrentChannelWidth is </w:t>
      </w:r>
      <w:r w:rsidR="00C33573">
        <w:rPr>
          <w:rStyle w:val="SC17323718"/>
        </w:rPr>
        <w:t>1</w:t>
      </w:r>
      <w:r>
        <w:rPr>
          <w:rStyle w:val="SC17323718"/>
        </w:rPr>
        <w:t xml:space="preserve">60 MHz or 320 MHz, </w:t>
      </w:r>
      <w:ins w:id="83" w:author="Yan(msi) Zhang" w:date="2021-07-23T10:20:00Z">
        <w:r w:rsidR="00ED65A7">
          <w:rPr>
            <w:rStyle w:val="SC17323718"/>
          </w:rPr>
          <w:t xml:space="preserve">the relationship between </w:t>
        </w:r>
      </w:ins>
      <m:oMath>
        <m:sSub>
          <m:sSubPr>
            <m:ctrlPr>
              <w:ins w:id="84" w:author="Yan(msi) Zhang" w:date="2021-07-23T10:20:00Z">
                <w:rPr>
                  <w:rFonts w:ascii="Cambria Math" w:hAnsi="Cambria Math"/>
                  <w:i/>
                  <w:color w:val="000000"/>
                  <w:sz w:val="20"/>
                  <w:lang w:val="en-US"/>
                </w:rPr>
              </w:ins>
            </m:ctrlPr>
          </m:sSubPr>
          <m:e>
            <m:r>
              <w:ins w:id="85" w:author="Yan(msi) Zhang" w:date="2021-07-23T10:20:00Z">
                <w:rPr>
                  <w:rFonts w:ascii="Cambria Math" w:hAnsi="Cambria Math"/>
                  <w:color w:val="000000"/>
                  <w:sz w:val="20"/>
                  <w:lang w:val="en-US"/>
                </w:rPr>
                <m:t>f</m:t>
              </w:ins>
            </m:r>
          </m:e>
          <m:sub>
            <m:r>
              <w:ins w:id="86" w:author="Yan(msi) Zhang" w:date="2021-07-23T10:20:00Z">
                <w:rPr>
                  <w:rFonts w:ascii="Cambria Math" w:hAnsi="Cambria Math"/>
                  <w:color w:val="000000"/>
                  <w:sz w:val="20"/>
                  <w:lang w:val="en-US"/>
                </w:rPr>
                <m:t>P80,idx</m:t>
              </w:ins>
            </m:r>
          </m:sub>
        </m:sSub>
      </m:oMath>
      <w:ins w:id="87" w:author="Yan(msi) Zhang" w:date="2021-07-23T10:20:00Z">
        <w:r w:rsidR="00ED65A7">
          <w:rPr>
            <w:color w:val="000000"/>
            <w:sz w:val="20"/>
            <w:lang w:val="en-US"/>
          </w:rPr>
          <w:t xml:space="preserve"> and </w:t>
        </w:r>
      </w:ins>
      <m:oMath>
        <m:sSub>
          <m:sSubPr>
            <m:ctrlPr>
              <w:ins w:id="88" w:author="Yan(msi) Zhang" w:date="2021-07-23T10:20:00Z">
                <w:rPr>
                  <w:rFonts w:ascii="Cambria Math" w:hAnsi="Cambria Math"/>
                  <w:i/>
                  <w:color w:val="000000"/>
                  <w:sz w:val="20"/>
                  <w:lang w:val="en-US"/>
                </w:rPr>
              </w:ins>
            </m:ctrlPr>
          </m:sSubPr>
          <m:e>
            <m:r>
              <w:ins w:id="89" w:author="Yan(msi) Zhang" w:date="2021-07-23T10:20:00Z">
                <w:rPr>
                  <w:rFonts w:ascii="Cambria Math" w:hAnsi="Cambria Math"/>
                  <w:color w:val="000000"/>
                  <w:sz w:val="20"/>
                  <w:lang w:val="en-US"/>
                </w:rPr>
                <m:t>f</m:t>
              </w:ins>
            </m:r>
          </m:e>
          <m:sub>
            <m:r>
              <w:ins w:id="90" w:author="Yan(msi) Zhang" w:date="2021-07-23T10:20:00Z">
                <w:rPr>
                  <w:rFonts w:ascii="Cambria Math" w:hAnsi="Cambria Math"/>
                  <w:color w:val="000000"/>
                  <w:sz w:val="20"/>
                  <w:lang w:val="en-US"/>
                </w:rPr>
                <m:t>c,idx0</m:t>
              </w:ins>
            </m:r>
          </m:sub>
        </m:sSub>
      </m:oMath>
      <w:ins w:id="91" w:author="Yan(msi) Zhang" w:date="2021-07-23T10:20:00Z">
        <w:r w:rsidR="00ED65A7">
          <w:rPr>
            <w:color w:val="000000"/>
            <w:sz w:val="20"/>
            <w:lang w:val="en-US"/>
          </w:rPr>
          <w:t xml:space="preserve"> </w:t>
        </w:r>
        <w:r w:rsidR="00ED65A7">
          <w:rPr>
            <w:rStyle w:val="SC17323718"/>
          </w:rPr>
          <w:t xml:space="preserve">is specified in Equation (21-9), and </w:t>
        </w:r>
      </w:ins>
      <w:r>
        <w:rPr>
          <w:rStyle w:val="SC17323718"/>
        </w:rPr>
        <w:t xml:space="preserve">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P80,idx</m:t>
            </m:r>
          </m:sub>
        </m:sSub>
      </m:oMath>
      <w:r>
        <w:rPr>
          <w:rStyle w:val="SC17323718"/>
        </w:rPr>
        <w:t xml:space="preserve"> 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S80,idx</m:t>
            </m:r>
          </m:sub>
        </m:sSub>
      </m:oMath>
      <w:r>
        <w:rPr>
          <w:rStyle w:val="SC17323718"/>
        </w:rPr>
        <w:t>is specified in Equation (21-</w:t>
      </w:r>
      <w:r w:rsidR="00233F5E">
        <w:rPr>
          <w:rStyle w:val="SC17323718"/>
        </w:rPr>
        <w:t>10</w:t>
      </w:r>
      <w:r>
        <w:rPr>
          <w:rStyle w:val="SC17323718"/>
        </w:rPr>
        <w:t>)</w:t>
      </w:r>
      <w:r w:rsidR="00233F5E">
        <w:rPr>
          <w:rStyle w:val="SC17323718"/>
        </w:rPr>
        <w:t xml:space="preserve"> </w:t>
      </w:r>
      <w:r>
        <w:rPr>
          <w:rStyle w:val="SC17323718"/>
        </w:rPr>
        <w:t>in 21.3.7.3 (Channel frequencies).</w:t>
      </w:r>
      <w:r w:rsidRPr="00E87C81">
        <w:rPr>
          <w:color w:val="000000"/>
          <w:sz w:val="20"/>
          <w:lang w:val="en-US"/>
        </w:rPr>
        <w:t xml:space="preserve"> </w:t>
      </w:r>
    </w:p>
    <w:p w14:paraId="14460E9A" w14:textId="5EAAD94C" w:rsidR="007559E7" w:rsidRDefault="007559E7" w:rsidP="008B6F7A">
      <w:pPr>
        <w:jc w:val="both"/>
        <w:rPr>
          <w:color w:val="000000"/>
          <w:sz w:val="20"/>
          <w:lang w:val="en-US"/>
        </w:rPr>
      </w:pPr>
    </w:p>
    <w:p w14:paraId="5B5F3105" w14:textId="77777777" w:rsidR="007559E7" w:rsidRDefault="007559E7" w:rsidP="008B6F7A">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117917" w14:paraId="306F5B18" w14:textId="77777777" w:rsidTr="00CB48B6">
        <w:tc>
          <w:tcPr>
            <w:tcW w:w="720" w:type="dxa"/>
          </w:tcPr>
          <w:p w14:paraId="4F9300B6" w14:textId="1DDA75B5" w:rsidR="00117917" w:rsidRDefault="008E05FF" w:rsidP="00CB48B6">
            <w:pPr>
              <w:rPr>
                <w:rFonts w:ascii="Arial" w:hAnsi="Arial" w:cs="Arial"/>
                <w:color w:val="000000"/>
                <w:sz w:val="20"/>
                <w:lang w:eastAsia="zh-CN"/>
              </w:rPr>
            </w:pPr>
            <w:r>
              <w:rPr>
                <w:rFonts w:ascii="Arial" w:hAnsi="Arial" w:cs="Arial"/>
                <w:color w:val="000000"/>
                <w:sz w:val="20"/>
                <w:lang w:eastAsia="zh-CN"/>
              </w:rPr>
              <w:t>5717</w:t>
            </w:r>
          </w:p>
        </w:tc>
        <w:tc>
          <w:tcPr>
            <w:tcW w:w="1057" w:type="dxa"/>
          </w:tcPr>
          <w:p w14:paraId="558F2D84" w14:textId="0EAD1059" w:rsidR="00117917" w:rsidRDefault="00117917" w:rsidP="00CB48B6">
            <w:pPr>
              <w:rPr>
                <w:rFonts w:ascii="Arial" w:hAnsi="Arial" w:cs="Arial"/>
                <w:sz w:val="20"/>
              </w:rPr>
            </w:pPr>
            <w:r>
              <w:rPr>
                <w:rFonts w:ascii="Arial" w:hAnsi="Arial" w:cs="Arial"/>
                <w:sz w:val="20"/>
              </w:rPr>
              <w:t>36.3.1</w:t>
            </w:r>
            <w:r w:rsidR="003F1A0D">
              <w:rPr>
                <w:rFonts w:ascii="Arial" w:hAnsi="Arial" w:cs="Arial"/>
                <w:sz w:val="20"/>
              </w:rPr>
              <w:t>1</w:t>
            </w:r>
            <w:r>
              <w:rPr>
                <w:rFonts w:ascii="Arial" w:hAnsi="Arial" w:cs="Arial"/>
                <w:sz w:val="20"/>
              </w:rPr>
              <w:t>.</w:t>
            </w:r>
            <w:r w:rsidR="00484CE2">
              <w:rPr>
                <w:rFonts w:ascii="Arial" w:hAnsi="Arial" w:cs="Arial"/>
                <w:sz w:val="20"/>
              </w:rPr>
              <w:t>4</w:t>
            </w:r>
          </w:p>
        </w:tc>
        <w:tc>
          <w:tcPr>
            <w:tcW w:w="900" w:type="dxa"/>
          </w:tcPr>
          <w:p w14:paraId="70D21444" w14:textId="27DDD45B" w:rsidR="00117917" w:rsidRDefault="003F1A0D" w:rsidP="00CB48B6">
            <w:pPr>
              <w:rPr>
                <w:rFonts w:ascii="Arial" w:hAnsi="Arial" w:cs="Arial"/>
                <w:sz w:val="20"/>
              </w:rPr>
            </w:pPr>
            <w:r>
              <w:rPr>
                <w:rFonts w:ascii="Arial" w:hAnsi="Arial" w:cs="Arial"/>
                <w:sz w:val="20"/>
              </w:rPr>
              <w:t>4</w:t>
            </w:r>
            <w:r w:rsidR="00B567A3">
              <w:rPr>
                <w:rFonts w:ascii="Arial" w:hAnsi="Arial" w:cs="Arial"/>
                <w:sz w:val="20"/>
              </w:rPr>
              <w:t>5</w:t>
            </w:r>
            <w:r>
              <w:rPr>
                <w:rFonts w:ascii="Arial" w:hAnsi="Arial" w:cs="Arial"/>
                <w:sz w:val="20"/>
              </w:rPr>
              <w:t>4.32</w:t>
            </w:r>
          </w:p>
        </w:tc>
        <w:tc>
          <w:tcPr>
            <w:tcW w:w="2160" w:type="dxa"/>
          </w:tcPr>
          <w:p w14:paraId="46606372" w14:textId="7EAE633E" w:rsidR="00117917" w:rsidRPr="007C23C9" w:rsidRDefault="00B74CBB" w:rsidP="00CB48B6">
            <w:pPr>
              <w:rPr>
                <w:rFonts w:ascii="Calibri" w:hAnsi="Calibri" w:cs="Arial"/>
              </w:rPr>
            </w:pPr>
            <w:r w:rsidRPr="00B74CBB">
              <w:rPr>
                <w:rFonts w:ascii="Calibri" w:hAnsi="Calibri" w:cs="Arial"/>
              </w:rPr>
              <w:t>CH_BANDWIDTH field in TXVECTOR defined CBW320-1 and CBW320-2 separately. CH_BANDWIDTH_IN_NON_HT defined a single CBW320.</w:t>
            </w:r>
          </w:p>
        </w:tc>
        <w:tc>
          <w:tcPr>
            <w:tcW w:w="2340" w:type="dxa"/>
          </w:tcPr>
          <w:p w14:paraId="28B498D2" w14:textId="470151E2" w:rsidR="00117917" w:rsidRPr="0030733C" w:rsidRDefault="00B74CBB" w:rsidP="00CB48B6">
            <w:pPr>
              <w:rPr>
                <w:rFonts w:ascii="Arial" w:hAnsi="Arial" w:cs="Arial"/>
                <w:sz w:val="20"/>
              </w:rPr>
            </w:pPr>
            <w:r w:rsidRPr="00B74CBB">
              <w:rPr>
                <w:rFonts w:ascii="Arial" w:hAnsi="Arial" w:cs="Arial"/>
                <w:sz w:val="20"/>
              </w:rPr>
              <w:t>Modified table entry to include both CBW320-1 and CBW320-2 or state somewhere that CBW320-1 and CBW320-2 are mentioned as CBW320 collectively throughout</w:t>
            </w:r>
            <w:r w:rsidR="006F0F2B">
              <w:rPr>
                <w:rFonts w:ascii="Arial" w:hAnsi="Arial" w:cs="Arial"/>
                <w:sz w:val="20"/>
              </w:rPr>
              <w:t>.</w:t>
            </w:r>
          </w:p>
        </w:tc>
        <w:tc>
          <w:tcPr>
            <w:tcW w:w="2610" w:type="dxa"/>
          </w:tcPr>
          <w:p w14:paraId="33577347" w14:textId="77777777" w:rsidR="00117917" w:rsidRDefault="00117917" w:rsidP="00CB48B6">
            <w:pPr>
              <w:rPr>
                <w:rFonts w:ascii="Calibri" w:hAnsi="Calibri" w:cs="Arial"/>
                <w:b/>
                <w:szCs w:val="22"/>
                <w:lang w:eastAsia="zh-CN"/>
              </w:rPr>
            </w:pPr>
            <w:r>
              <w:rPr>
                <w:rFonts w:ascii="Calibri" w:hAnsi="Calibri" w:cs="Arial"/>
                <w:b/>
                <w:szCs w:val="22"/>
                <w:lang w:eastAsia="zh-CN"/>
              </w:rPr>
              <w:t>Revised.</w:t>
            </w:r>
          </w:p>
          <w:p w14:paraId="3CEE2D1B" w14:textId="77777777" w:rsidR="00117917" w:rsidRDefault="00117917" w:rsidP="00CB48B6">
            <w:pPr>
              <w:rPr>
                <w:rFonts w:ascii="Arial" w:hAnsi="Arial" w:cs="Arial"/>
                <w:sz w:val="20"/>
                <w:lang w:eastAsia="zh-CN"/>
              </w:rPr>
            </w:pPr>
          </w:p>
          <w:p w14:paraId="18453522" w14:textId="1FC08A37" w:rsidR="00117917" w:rsidRDefault="00117917" w:rsidP="00CB48B6">
            <w:pPr>
              <w:rPr>
                <w:rFonts w:ascii="Arial" w:hAnsi="Arial" w:cs="Arial"/>
                <w:sz w:val="20"/>
                <w:lang w:eastAsia="zh-CN"/>
              </w:rPr>
            </w:pPr>
            <w:r>
              <w:rPr>
                <w:rFonts w:ascii="Arial" w:hAnsi="Arial" w:cs="Arial"/>
                <w:sz w:val="20"/>
                <w:lang w:eastAsia="zh-CN"/>
              </w:rPr>
              <w:t xml:space="preserve">Agree with commentor </w:t>
            </w:r>
            <w:r w:rsidR="005C5CAA">
              <w:rPr>
                <w:rFonts w:ascii="Arial" w:hAnsi="Arial" w:cs="Arial"/>
                <w:sz w:val="20"/>
                <w:lang w:eastAsia="zh-CN"/>
              </w:rPr>
              <w:t xml:space="preserve">that </w:t>
            </w:r>
            <w:r w:rsidR="005C5CAA" w:rsidRPr="00B74CBB">
              <w:rPr>
                <w:rFonts w:ascii="Calibri" w:hAnsi="Calibri" w:cs="Arial"/>
              </w:rPr>
              <w:t>CBW320-1</w:t>
            </w:r>
            <w:r w:rsidR="005C5CAA">
              <w:rPr>
                <w:rFonts w:ascii="Calibri" w:hAnsi="Calibri" w:cs="Arial"/>
              </w:rPr>
              <w:t xml:space="preserve"> and </w:t>
            </w:r>
            <w:r w:rsidR="005C5CAA" w:rsidRPr="00B74CBB">
              <w:rPr>
                <w:rFonts w:ascii="Calibri" w:hAnsi="Calibri" w:cs="Arial"/>
              </w:rPr>
              <w:t>CBW320-</w:t>
            </w:r>
            <w:r w:rsidR="005C5CAA">
              <w:rPr>
                <w:rFonts w:ascii="Calibri" w:hAnsi="Calibri" w:cs="Arial"/>
              </w:rPr>
              <w:t>2 should be included in the table</w:t>
            </w:r>
            <w:r w:rsidR="00921BC5">
              <w:rPr>
                <w:rFonts w:ascii="Arial" w:hAnsi="Arial" w:cs="Arial"/>
                <w:sz w:val="20"/>
                <w:lang w:eastAsia="zh-CN"/>
              </w:rPr>
              <w:t>.</w:t>
            </w:r>
          </w:p>
          <w:p w14:paraId="32142867" w14:textId="77777777" w:rsidR="00117917" w:rsidRDefault="00117917" w:rsidP="00CB48B6">
            <w:pPr>
              <w:rPr>
                <w:rFonts w:ascii="Arial" w:hAnsi="Arial" w:cs="Arial"/>
                <w:sz w:val="20"/>
                <w:lang w:eastAsia="zh-CN"/>
              </w:rPr>
            </w:pPr>
          </w:p>
          <w:p w14:paraId="4A5EC318" w14:textId="5C1491EC" w:rsidR="00117917" w:rsidRDefault="00117917" w:rsidP="00CB48B6">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00B92920"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00B92920" w:rsidRPr="003D5CBE">
                <w:rPr>
                  <w:rStyle w:val="Hyperlink"/>
                  <w:rFonts w:ascii="Arial" w:hAnsi="Arial" w:cs="Arial"/>
                  <w:szCs w:val="18"/>
                  <w:lang w:eastAsia="ko-KR"/>
                </w:rPr>
                <w:t>-00be-CC36-CR-for-mathematical-signal-description.docx</w:t>
              </w:r>
            </w:hyperlink>
            <w:r w:rsidR="00B92920">
              <w:rPr>
                <w:rFonts w:ascii="Arial" w:hAnsi="Arial" w:cs="Arial"/>
                <w:sz w:val="20"/>
                <w:lang w:val="en-US" w:eastAsia="zh-CN"/>
              </w:rPr>
              <w:t>.</w:t>
            </w:r>
          </w:p>
        </w:tc>
      </w:tr>
    </w:tbl>
    <w:p w14:paraId="18F44931" w14:textId="77777777" w:rsidR="00117917" w:rsidRDefault="00117917" w:rsidP="006203AB">
      <w:pPr>
        <w:jc w:val="both"/>
        <w:rPr>
          <w:sz w:val="24"/>
          <w:szCs w:val="24"/>
          <w:highlight w:val="yellow"/>
          <w:lang w:eastAsia="zh-CN"/>
        </w:rPr>
      </w:pPr>
    </w:p>
    <w:p w14:paraId="40185A83" w14:textId="1C178095" w:rsidR="006203AB" w:rsidRPr="00F360CE" w:rsidRDefault="006203AB" w:rsidP="006203AB">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143C85">
        <w:rPr>
          <w:sz w:val="24"/>
          <w:szCs w:val="24"/>
          <w:highlight w:val="yellow"/>
        </w:rPr>
        <w:t>1</w:t>
      </w:r>
      <w:r>
        <w:rPr>
          <w:sz w:val="24"/>
          <w:szCs w:val="24"/>
          <w:highlight w:val="yellow"/>
        </w:rPr>
        <w:t>.</w:t>
      </w:r>
      <w:r w:rsidR="00B567A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143C85">
        <w:rPr>
          <w:i/>
          <w:sz w:val="24"/>
          <w:szCs w:val="24"/>
          <w:highlight w:val="yellow"/>
          <w:lang w:eastAsia="zh-CN"/>
        </w:rPr>
        <w:t>1</w:t>
      </w:r>
      <w:r>
        <w:rPr>
          <w:i/>
          <w:sz w:val="24"/>
          <w:szCs w:val="24"/>
          <w:highlight w:val="yellow"/>
          <w:lang w:eastAsia="zh-CN"/>
        </w:rPr>
        <w:t>.</w:t>
      </w:r>
      <w:r w:rsidR="00A20AB5">
        <w:rPr>
          <w:i/>
          <w:sz w:val="24"/>
          <w:szCs w:val="24"/>
          <w:highlight w:val="yellow"/>
          <w:lang w:eastAsia="zh-CN"/>
        </w:rPr>
        <w:t>4</w:t>
      </w:r>
      <w:r w:rsidRPr="00271A96">
        <w:rPr>
          <w:sz w:val="24"/>
          <w:szCs w:val="24"/>
          <w:highlight w:val="yellow"/>
        </w:rPr>
        <w:t>:</w:t>
      </w:r>
    </w:p>
    <w:p w14:paraId="1968545F" w14:textId="4C22EFF5" w:rsidR="006203AB" w:rsidRDefault="006203AB" w:rsidP="00B75A93">
      <w:pPr>
        <w:autoSpaceDE w:val="0"/>
        <w:autoSpaceDN w:val="0"/>
        <w:adjustRightInd w:val="0"/>
        <w:rPr>
          <w:rFonts w:ascii="TimesNewRomanPSMT" w:eastAsia="TimesNewRomanPSMT" w:cs="TimesNewRomanPSMT"/>
          <w:iCs/>
          <w:sz w:val="20"/>
        </w:rPr>
      </w:pPr>
    </w:p>
    <w:p w14:paraId="3A5B080C" w14:textId="77777777" w:rsidR="009F6B6D" w:rsidRPr="0069729D" w:rsidRDefault="009F6B6D" w:rsidP="009F6B6D">
      <w:pPr>
        <w:autoSpaceDE w:val="0"/>
        <w:autoSpaceDN w:val="0"/>
        <w:adjustRightInd w:val="0"/>
        <w:rPr>
          <w:sz w:val="24"/>
          <w:szCs w:val="24"/>
          <w:lang w:eastAsia="zh-CN"/>
        </w:rPr>
      </w:pPr>
    </w:p>
    <w:p w14:paraId="384E4977" w14:textId="319C520D" w:rsidR="003F768C" w:rsidRPr="00706FE9" w:rsidRDefault="009F6B6D" w:rsidP="00706FE9">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sidR="00AA783C">
        <w:rPr>
          <w:color w:val="000000"/>
          <w:highlight w:val="yellow"/>
          <w:lang w:eastAsia="zh-CN"/>
        </w:rPr>
        <w:t>4</w:t>
      </w:r>
      <w:r w:rsidR="00B567A3">
        <w:rPr>
          <w:color w:val="000000"/>
          <w:highlight w:val="yellow"/>
          <w:lang w:eastAsia="zh-CN"/>
        </w:rPr>
        <w:t>5</w:t>
      </w:r>
      <w:r w:rsidR="00AA783C">
        <w:rPr>
          <w:color w:val="000000"/>
          <w:highlight w:val="yellow"/>
          <w:lang w:eastAsia="zh-CN"/>
        </w:rPr>
        <w:t>4</w:t>
      </w:r>
      <w:r w:rsidRPr="009F6B6D">
        <w:rPr>
          <w:color w:val="000000"/>
          <w:highlight w:val="yellow"/>
          <w:lang w:eastAsia="zh-CN"/>
        </w:rPr>
        <w:t>L</w:t>
      </w:r>
      <w:r w:rsidR="00AA783C">
        <w:rPr>
          <w:color w:val="000000"/>
          <w:highlight w:val="yellow"/>
          <w:lang w:eastAsia="zh-CN"/>
        </w:rPr>
        <w:t>32</w:t>
      </w:r>
      <w:r w:rsidRPr="009F6B6D">
        <w:rPr>
          <w:color w:val="000000"/>
          <w:highlight w:val="yellow"/>
          <w:lang w:eastAsia="zh-CN"/>
        </w:rPr>
        <w:t>(CID #</w:t>
      </w:r>
      <w:r w:rsidR="00AA783C">
        <w:rPr>
          <w:color w:val="000000"/>
          <w:highlight w:val="yellow"/>
          <w:lang w:eastAsia="zh-CN"/>
        </w:rPr>
        <w:t>5717</w:t>
      </w:r>
      <w:r w:rsidRPr="009F6B6D">
        <w:rPr>
          <w:color w:val="000000"/>
          <w:highlight w:val="yellow"/>
          <w:lang w:eastAsia="zh-CN"/>
        </w:rPr>
        <w:t>):</w:t>
      </w:r>
      <w:bookmarkStart w:id="92" w:name="_Hlk59002297"/>
    </w:p>
    <w:p w14:paraId="4E500E59" w14:textId="531E9831" w:rsidR="00706FE9" w:rsidRDefault="00706FE9" w:rsidP="00706FE9">
      <w:pPr>
        <w:autoSpaceDE w:val="0"/>
        <w:autoSpaceDN w:val="0"/>
        <w:adjustRightInd w:val="0"/>
        <w:rPr>
          <w:ins w:id="93" w:author="Yan(msi) Zhang" w:date="2021-07-23T10:31:00Z"/>
          <w:rFonts w:ascii="TimesNewRomanPSMT" w:eastAsia="TimesNewRomanPSMT" w:cs="TimesNewRomanPSMT"/>
          <w:sz w:val="20"/>
        </w:rPr>
      </w:pPr>
    </w:p>
    <w:p w14:paraId="57C171A8" w14:textId="33321C6A" w:rsidR="00706FE9" w:rsidRDefault="00706FE9" w:rsidP="00706FE9">
      <w:pPr>
        <w:autoSpaceDE w:val="0"/>
        <w:autoSpaceDN w:val="0"/>
        <w:adjustRightInd w:val="0"/>
        <w:rPr>
          <w:ins w:id="94" w:author="Yan(msi) Zhang" w:date="2021-07-23T10:31:00Z"/>
          <w:rFonts w:ascii="TimesNewRomanPSMT" w:eastAsia="TimesNewRomanPSMT" w:cs="TimesNewRomanPSMT"/>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C116BA" w14:paraId="4074B2DF" w14:textId="77777777" w:rsidTr="009B1CCE">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2D66165D" w14:textId="751A4D3C" w:rsidR="00C116BA" w:rsidRDefault="00C116BA" w:rsidP="009B1CCE">
            <w:pPr>
              <w:pStyle w:val="TableTitle"/>
            </w:pPr>
            <w:r w:rsidRPr="005403E2">
              <w:rPr>
                <w:rFonts w:ascii="Times New Roman" w:hAnsi="Times New Roman" w:cs="Times New Roman"/>
              </w:rPr>
              <w:t xml:space="preserve">Table </w:t>
            </w:r>
            <w:r w:rsidRPr="005403E2">
              <w:rPr>
                <w:rFonts w:ascii="Times New Roman" w:eastAsia="TimesNewRomanPSMT" w:hAnsi="Times New Roman" w:cs="Times New Roman"/>
              </w:rPr>
              <w:t>3</w:t>
            </w:r>
            <w:r>
              <w:rPr>
                <w:rFonts w:ascii="Times New Roman" w:eastAsia="TimesNewRomanPSMT" w:hAnsi="Times New Roman" w:cs="Times New Roman"/>
              </w:rPr>
              <w:t>6</w:t>
            </w:r>
            <w:r w:rsidRPr="005403E2">
              <w:rPr>
                <w:rFonts w:ascii="Times New Roman" w:eastAsia="TimesNewRomanPSMT" w:hAnsi="Times New Roman" w:cs="Times New Roman"/>
              </w:rPr>
              <w:t>-</w:t>
            </w:r>
            <w:r>
              <w:rPr>
                <w:rFonts w:ascii="Times New Roman" w:eastAsia="TimesNewRomanPSMT" w:hAnsi="Times New Roman" w:cs="Times New Roman"/>
              </w:rPr>
              <w:t>27</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C116BA" w14:paraId="4BB7598F" w14:textId="77777777" w:rsidTr="009B1CCE">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FEDA9E" w14:textId="77777777" w:rsidR="00C116BA" w:rsidRPr="00645F74" w:rsidRDefault="00C116BA" w:rsidP="009B1CC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715D5C8" w14:textId="77777777" w:rsidR="00C116BA" w:rsidRDefault="00A12421" w:rsidP="009B1CC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C116BA" w14:paraId="62189C16"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39F1C"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BDF0C" w14:textId="77777777" w:rsidR="00C116BA" w:rsidRPr="00F31750"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C116BA" w14:paraId="1CB68E1D"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28D1D4"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06AA0C" w14:textId="77777777" w:rsidR="00C116BA"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C116BA" w14:paraId="3204A332"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76BCC3"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345098" w14:textId="77777777" w:rsidR="00C116BA"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C116BA" w14:paraId="3BCF7362"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F5960B"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A1EE1" w14:textId="77777777" w:rsidR="00C116BA"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C116BA" w:rsidRPr="009B69BF" w14:paraId="5CF0A622"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8A41AF" w14:textId="2965FBE3" w:rsidR="00C116BA" w:rsidRPr="009B69BF"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9B69BF">
              <w:rPr>
                <w:w w:val="100"/>
              </w:rPr>
              <w:t>CBW320</w:t>
            </w:r>
            <w:ins w:id="95" w:author="Yan(msi) Zhang" w:date="2021-07-23T10:37:00Z">
              <w:r w:rsidR="008D5463">
                <w:rPr>
                  <w:w w:val="100"/>
                </w:rPr>
                <w:t>, CBW320-1, CBW320-2</w:t>
              </w:r>
            </w:ins>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068A32" w14:textId="77777777" w:rsidR="00C116BA" w:rsidRPr="009B69BF" w:rsidRDefault="00C116BA" w:rsidP="009B1CCE">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320</w:t>
            </w:r>
          </w:p>
        </w:tc>
      </w:tr>
    </w:tbl>
    <w:p w14:paraId="06167AC2" w14:textId="733F27A5" w:rsidR="00C116BA" w:rsidRDefault="00C116BA" w:rsidP="00C116BA">
      <w:pPr>
        <w:rPr>
          <w:lang w:val="en-US" w:eastAsia="ko-KR"/>
        </w:rPr>
      </w:pPr>
    </w:p>
    <w:p w14:paraId="70C227F3" w14:textId="0E7612F1" w:rsidR="007070A0" w:rsidRPr="00706FE9" w:rsidRDefault="007070A0" w:rsidP="007070A0">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w:t>
      </w:r>
      <w:r w:rsidR="00274271">
        <w:rPr>
          <w:color w:val="000000"/>
          <w:highlight w:val="yellow"/>
          <w:lang w:eastAsia="zh-CN"/>
        </w:rPr>
        <w:t>5</w:t>
      </w:r>
      <w:r>
        <w:rPr>
          <w:color w:val="000000"/>
          <w:highlight w:val="yellow"/>
          <w:lang w:eastAsia="zh-CN"/>
        </w:rPr>
        <w:t>2</w:t>
      </w:r>
      <w:r w:rsidRPr="009F6B6D">
        <w:rPr>
          <w:color w:val="000000"/>
          <w:highlight w:val="yellow"/>
          <w:lang w:eastAsia="zh-CN"/>
        </w:rPr>
        <w:t>L</w:t>
      </w:r>
      <w:r>
        <w:rPr>
          <w:color w:val="000000"/>
          <w:highlight w:val="yellow"/>
          <w:lang w:eastAsia="zh-CN"/>
        </w:rPr>
        <w:t>7</w:t>
      </w:r>
      <w:r w:rsidRPr="009F6B6D">
        <w:rPr>
          <w:color w:val="000000"/>
          <w:highlight w:val="yellow"/>
          <w:lang w:eastAsia="zh-CN"/>
        </w:rPr>
        <w:t>:</w:t>
      </w:r>
    </w:p>
    <w:p w14:paraId="58E0D1A9" w14:textId="57AF1C39" w:rsidR="007070A0" w:rsidRDefault="007070A0" w:rsidP="00C116BA">
      <w:pPr>
        <w:rPr>
          <w:lang w:val="en-US" w:eastAsia="ko-KR"/>
        </w:rPr>
      </w:pPr>
    </w:p>
    <w:p w14:paraId="27702092" w14:textId="6A36052C" w:rsidR="00C116BA" w:rsidRDefault="00A12421" w:rsidP="00C116BA">
      <w:pPr>
        <w:rPr>
          <w:lang w:val="en-US" w:eastAsia="ko-KR"/>
        </w:rPr>
      </w:pPr>
      <m:oMathPara>
        <m:oMath>
          <m:sSub>
            <m:sSubPr>
              <m:ctrlPr>
                <w:rPr>
                  <w:rFonts w:ascii="Cambria Math" w:eastAsia="TimesNewRomanPSMT" w:hAnsi="Cambria Math" w:cs="TimesNewRomanPSMT"/>
                  <w:i/>
                  <w:lang w:eastAsia="zh-CN"/>
                </w:rPr>
              </m:ctrlPr>
            </m:sSubPr>
            <m:e>
              <m:r>
                <w:rPr>
                  <w:rFonts w:ascii="Cambria Math" w:eastAsia="TimesNewRomanPSMT" w:hAnsi="Cambria Math" w:cs="TimesNewRomanPSMT"/>
                </w:rPr>
                <m:t>N</m:t>
              </m:r>
            </m:e>
            <m:sub>
              <m:r>
                <m:rPr>
                  <m:nor/>
                </m:rPr>
                <w:rPr>
                  <w:rFonts w:ascii="Cambria Math" w:eastAsia="TimesNewRomanPSMT" w:hAnsi="Cambria Math" w:cs="TimesNewRomanPSMT"/>
                </w:rPr>
                <m:t>20MHz</m:t>
              </m:r>
            </m:sub>
          </m:sSub>
          <m:r>
            <w:rPr>
              <w:rFonts w:ascii="Cambria Math" w:eastAsia="TimesNewRomanPSMT" w:hAnsi="Cambria Math" w:cs="TimesNewRomanPSMT"/>
            </w:rPr>
            <m:t>=</m:t>
          </m:r>
          <m:d>
            <m:dPr>
              <m:begChr m:val="{"/>
              <m:endChr m:val=""/>
              <m:ctrlPr>
                <w:rPr>
                  <w:rFonts w:ascii="Cambria Math" w:eastAsia="TimesNewRomanPSMT" w:hAnsi="Cambria Math" w:cs="TimesNewRomanPSMT"/>
                  <w:i/>
                  <w:lang w:eastAsia="zh-CN"/>
                </w:rPr>
              </m:ctrlPr>
            </m:dP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1,</m:t>
                    </m:r>
                    <m:r>
                      <m:rPr>
                        <m:nor/>
                      </m:rPr>
                      <w:rPr>
                        <w:rFonts w:ascii="Cambria Math" w:eastAsia="TimesNewRomanPSMT" w:hAnsi="Cambria Math" w:cs="TimesNewRomanPSMT"/>
                      </w:rPr>
                      <m:t xml:space="preserve"> if CH_BANDWIDTH is CBW20</m:t>
                    </m:r>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2, </m:t>
                          </m:r>
                          <m:r>
                            <m:rPr>
                              <m:nor/>
                            </m:rPr>
                            <w:rPr>
                              <w:rFonts w:ascii="Cambria Math" w:eastAsia="TimesNewRomanPSMT" w:hAnsi="Cambria Math" w:cs="TimesNewRomanPSMT"/>
                            </w:rPr>
                            <m:t>if CH_BANDWIDTH is CBW40</m:t>
                          </m:r>
                        </m:e>
                      </m:mr>
                      <m:mr>
                        <m:e>
                          <m:r>
                            <w:rPr>
                              <w:rFonts w:ascii="Cambria Math" w:eastAsia="TimesNewRomanPSMT" w:hAnsi="Cambria Math" w:cs="TimesNewRomanPSMT"/>
                            </w:rPr>
                            <m:t xml:space="preserve">4, </m:t>
                          </m:r>
                          <m:r>
                            <m:rPr>
                              <m:nor/>
                            </m:rPr>
                            <w:rPr>
                              <w:rFonts w:ascii="Cambria Math" w:eastAsia="TimesNewRomanPSMT" w:hAnsi="Cambria Math" w:cs="TimesNewRomanPSMT"/>
                            </w:rPr>
                            <m:t>if CH_BANDWIDTH is CBW80</m:t>
                          </m:r>
                        </m:e>
                      </m:mr>
                    </m:m>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8, </m:t>
                          </m:r>
                          <m:r>
                            <m:rPr>
                              <m:nor/>
                            </m:rPr>
                            <w:rPr>
                              <w:rFonts w:ascii="Cambria Math" w:eastAsia="TimesNewRomanPSMT" w:hAnsi="Cambria Math" w:cs="TimesNewRomanPSMT"/>
                            </w:rPr>
                            <m:t>if CH_BANDWIDTH is CBW160</m:t>
                          </m:r>
                        </m:e>
                      </m:mr>
                      <m:mr>
                        <m:e>
                          <m:r>
                            <w:rPr>
                              <w:rFonts w:ascii="Cambria Math" w:eastAsia="TimesNewRomanPSMT" w:hAnsi="Cambria Math" w:cs="TimesNewRomanPSMT"/>
                            </w:rPr>
                            <m:t xml:space="preserve">16, </m:t>
                          </m:r>
                          <m:r>
                            <m:rPr>
                              <m:nor/>
                            </m:rPr>
                            <w:rPr>
                              <w:rFonts w:ascii="Cambria Math" w:eastAsia="TimesNewRomanPSMT" w:hAnsi="Cambria Math" w:cs="TimesNewRomanPSMT"/>
                            </w:rPr>
                            <m:t>if CH_BANDWIDTH is CBW320</m:t>
                          </m:r>
                          <m:r>
                            <w:ins w:id="96" w:author="Yan(msi) Zhang" w:date="2021-07-23T10:40:00Z">
                              <m:rPr>
                                <m:nor/>
                              </m:rPr>
                              <w:rPr>
                                <w:rFonts w:ascii="Cambria Math" w:eastAsia="TimesNewRomanPSMT" w:hAnsi="Cambria Math" w:cs="TimesNewRomanPSMT"/>
                              </w:rPr>
                              <m:t>,CBW320-1,CBW320-2</m:t>
                            </w:ins>
                          </m:r>
                        </m:e>
                      </m:mr>
                    </m:m>
                  </m:e>
                </m:mr>
              </m:m>
            </m:e>
          </m:d>
        </m:oMath>
      </m:oMathPara>
    </w:p>
    <w:p w14:paraId="139E4E71" w14:textId="77777777" w:rsidR="00C116BA" w:rsidRPr="0010357B" w:rsidRDefault="00C116BA" w:rsidP="00C116BA">
      <w:pPr>
        <w:autoSpaceDE w:val="0"/>
        <w:autoSpaceDN w:val="0"/>
        <w:adjustRightInd w:val="0"/>
        <w:ind w:left="720"/>
        <w:rPr>
          <w:rFonts w:ascii="TimesNewRomanPSMT" w:eastAsia="TimesNewRomanPSMT" w:cs="TimesNewRomanPSMT"/>
          <w:sz w:val="20"/>
        </w:rPr>
      </w:pPr>
    </w:p>
    <w:p w14:paraId="58DEACD2" w14:textId="083063C7" w:rsidR="00E02324" w:rsidRPr="00706FE9" w:rsidRDefault="00E02324" w:rsidP="00E02324">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448</w:t>
      </w:r>
      <w:r w:rsidRPr="009F6B6D">
        <w:rPr>
          <w:color w:val="000000"/>
          <w:highlight w:val="yellow"/>
          <w:lang w:eastAsia="zh-CN"/>
        </w:rPr>
        <w:t>L</w:t>
      </w:r>
      <w:r>
        <w:rPr>
          <w:color w:val="000000"/>
          <w:highlight w:val="yellow"/>
          <w:lang w:eastAsia="zh-CN"/>
        </w:rPr>
        <w:t>39</w:t>
      </w:r>
      <w:r w:rsidRPr="009F6B6D">
        <w:rPr>
          <w:color w:val="000000"/>
          <w:highlight w:val="yellow"/>
          <w:lang w:eastAsia="zh-CN"/>
        </w:rPr>
        <w:t>:</w:t>
      </w:r>
      <w:r>
        <w:rPr>
          <w:color w:val="000000"/>
          <w:lang w:eastAsia="zh-CN"/>
        </w:rPr>
        <w:t xml:space="preserve"> Add </w:t>
      </w:r>
      <w:r>
        <w:t>CBW320-1, CBW320-2 in the last entry of Table 36-25.</w:t>
      </w:r>
    </w:p>
    <w:p w14:paraId="1B979AD5" w14:textId="77777777" w:rsidR="00E02324" w:rsidRPr="00E02324" w:rsidRDefault="00E02324" w:rsidP="00E02324">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3163"/>
        <w:gridCol w:w="3325"/>
      </w:tblGrid>
      <w:tr w:rsidR="00E02324" w14:paraId="35AF7815" w14:textId="77777777" w:rsidTr="00E02324">
        <w:trPr>
          <w:trHeight w:val="130"/>
        </w:trPr>
        <w:tc>
          <w:tcPr>
            <w:tcW w:w="2862" w:type="dxa"/>
            <w:vMerge w:val="restart"/>
          </w:tcPr>
          <w:p w14:paraId="221B90EF" w14:textId="77777777" w:rsidR="00E02324" w:rsidRPr="00C07EFB" w:rsidRDefault="00E02324" w:rsidP="005218E5">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3163" w:type="dxa"/>
            <w:vMerge w:val="restart"/>
          </w:tcPr>
          <w:p w14:paraId="1693D31B" w14:textId="77777777" w:rsidR="00E02324" w:rsidRPr="00C07EFB" w:rsidRDefault="00E02324" w:rsidP="005218E5">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3325" w:type="dxa"/>
          </w:tcPr>
          <w:p w14:paraId="401661B7" w14:textId="6E38B9CE" w:rsidR="00E02324" w:rsidRDefault="00A12421" w:rsidP="005218E5">
            <w:pPr>
              <w:autoSpaceDE w:val="0"/>
              <w:autoSpaceDN w:val="0"/>
              <w:adjustRightInd w:val="0"/>
              <w:rPr>
                <w:rFonts w:ascii="TimesNewRomanPSMT" w:eastAsia="TimesNewRomanPSMT" w:cs="TimesNewRomanPSMT"/>
                <w:sz w:val="20"/>
              </w:rPr>
            </w:pPr>
            <m:oMathPara>
              <m:oMath>
                <m:sSub>
                  <m:sSubPr>
                    <m:ctrlPr>
                      <w:rPr>
                        <w:rFonts w:ascii="Cambria Math" w:hAnsi="Cambria Math"/>
                        <w:i/>
                        <w:sz w:val="20"/>
                      </w:rPr>
                    </m:ctrlPr>
                  </m:sSubPr>
                  <m:e>
                    <m:r>
                      <w:rPr>
                        <w:rFonts w:ascii="Cambria Math" w:hAnsi="Cambria Math"/>
                        <w:sz w:val="20"/>
                      </w:rPr>
                      <m:t>f</m:t>
                    </m:r>
                  </m:e>
                  <m:sub>
                    <m:r>
                      <w:rPr>
                        <w:rFonts w:ascii="Cambria Math" w:hAnsi="Cambria Math"/>
                        <w:sz w:val="20"/>
                      </w:rPr>
                      <m:t>c</m:t>
                    </m:r>
                  </m:sub>
                </m:sSub>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r>
      <w:tr w:rsidR="00E02324" w14:paraId="1D198BF4" w14:textId="77777777" w:rsidTr="00E02324">
        <w:trPr>
          <w:trHeight w:val="130"/>
        </w:trPr>
        <w:tc>
          <w:tcPr>
            <w:tcW w:w="2862" w:type="dxa"/>
            <w:vMerge/>
          </w:tcPr>
          <w:p w14:paraId="279E85DD" w14:textId="77777777" w:rsidR="00E02324" w:rsidRDefault="00E02324" w:rsidP="005218E5">
            <w:pPr>
              <w:autoSpaceDE w:val="0"/>
              <w:autoSpaceDN w:val="0"/>
              <w:adjustRightInd w:val="0"/>
              <w:rPr>
                <w:rFonts w:ascii="TimesNewRomanPSMT" w:eastAsia="TimesNewRomanPSMT" w:hAnsi="Calibri" w:cs="TimesNewRomanPSMT"/>
                <w:sz w:val="20"/>
              </w:rPr>
            </w:pPr>
          </w:p>
        </w:tc>
        <w:tc>
          <w:tcPr>
            <w:tcW w:w="3163" w:type="dxa"/>
            <w:vMerge/>
          </w:tcPr>
          <w:p w14:paraId="078226A9" w14:textId="77777777" w:rsidR="00E02324" w:rsidRDefault="00E02324" w:rsidP="005218E5">
            <w:pPr>
              <w:autoSpaceDE w:val="0"/>
              <w:autoSpaceDN w:val="0"/>
              <w:adjustRightInd w:val="0"/>
              <w:rPr>
                <w:rFonts w:ascii="TimesNewRomanPSMT" w:eastAsia="TimesNewRomanPSMT" w:cs="TimesNewRomanPSMT"/>
                <w:sz w:val="20"/>
              </w:rPr>
            </w:pPr>
          </w:p>
        </w:tc>
        <w:tc>
          <w:tcPr>
            <w:tcW w:w="3325" w:type="dxa"/>
          </w:tcPr>
          <w:p w14:paraId="7376514A" w14:textId="6C14FA28" w:rsidR="00E02324" w:rsidRDefault="00A12421" w:rsidP="005218E5">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r>
      <w:tr w:rsidR="00E02324" w:rsidRPr="009B1269" w14:paraId="288B0FBF" w14:textId="77777777" w:rsidTr="00E02324">
        <w:trPr>
          <w:trHeight w:val="287"/>
        </w:trPr>
        <w:tc>
          <w:tcPr>
            <w:tcW w:w="2862" w:type="dxa"/>
          </w:tcPr>
          <w:p w14:paraId="13DE2700" w14:textId="77777777" w:rsidR="00E02324" w:rsidRPr="009B1269" w:rsidRDefault="00E02324" w:rsidP="005218E5">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3163" w:type="dxa"/>
          </w:tcPr>
          <w:p w14:paraId="4C8AE2D2" w14:textId="7C37B503" w:rsidR="00E02324" w:rsidRPr="009B1269" w:rsidRDefault="00E02324" w:rsidP="005218E5">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ins w:id="97" w:author="Yan(msi) Zhang" w:date="2021-07-27T18:42:00Z">
              <w:r>
                <w:rPr>
                  <w:rFonts w:ascii="TimesNewRomanPSMT" w:eastAsia="TimesNewRomanPSMT" w:cs="TimesNewRomanPSMT"/>
                  <w:sz w:val="20"/>
                  <w:lang w:val="fr-FR"/>
                </w:rPr>
                <w:t>, CBW320-1, CBW320-2</w:t>
              </w:r>
            </w:ins>
          </w:p>
        </w:tc>
        <w:tc>
          <w:tcPr>
            <w:tcW w:w="3325" w:type="dxa"/>
          </w:tcPr>
          <w:p w14:paraId="50174A52" w14:textId="60E23101" w:rsidR="00E02324" w:rsidRPr="009B1269" w:rsidRDefault="00A12421" w:rsidP="005218E5">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r>
    </w:tbl>
    <w:p w14:paraId="74886909" w14:textId="77777777" w:rsidR="00E02324" w:rsidRPr="00E02324" w:rsidRDefault="00E02324" w:rsidP="00E02324">
      <w:pPr>
        <w:pStyle w:val="ListParagraph"/>
        <w:autoSpaceDE w:val="0"/>
        <w:autoSpaceDN w:val="0"/>
        <w:adjustRightInd w:val="0"/>
        <w:ind w:left="360"/>
        <w:rPr>
          <w:rFonts w:ascii="TimesNewRomanPSMT" w:eastAsia="TimesNewRomanPSMT" w:cs="TimesNewRomanPSMT"/>
          <w:sz w:val="20"/>
          <w:lang w:val="fr-FR"/>
        </w:rPr>
      </w:pPr>
    </w:p>
    <w:p w14:paraId="2478D4F1" w14:textId="77777777" w:rsidR="00706FE9" w:rsidRPr="00706FE9" w:rsidRDefault="00706FE9" w:rsidP="00706FE9">
      <w:pPr>
        <w:autoSpaceDE w:val="0"/>
        <w:autoSpaceDN w:val="0"/>
        <w:adjustRightInd w:val="0"/>
        <w:rPr>
          <w:ins w:id="98" w:author="Yan(msi) Zhang" w:date="2021-02-22T10:09:00Z"/>
          <w:rFonts w:ascii="TimesNewRomanPSMT" w:eastAsia="TimesNewRomanPSMT" w:cs="TimesNewRomanPSMT"/>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3F768C" w14:paraId="10527900" w14:textId="77777777" w:rsidTr="00CB48B6">
        <w:tc>
          <w:tcPr>
            <w:tcW w:w="720" w:type="dxa"/>
          </w:tcPr>
          <w:p w14:paraId="5675BEB6" w14:textId="0AE7598C" w:rsidR="003F768C" w:rsidRDefault="00632D31" w:rsidP="00CB48B6">
            <w:pPr>
              <w:rPr>
                <w:rFonts w:ascii="Arial" w:hAnsi="Arial" w:cs="Arial"/>
                <w:color w:val="000000"/>
                <w:sz w:val="20"/>
                <w:lang w:eastAsia="zh-CN"/>
              </w:rPr>
            </w:pPr>
            <w:r>
              <w:rPr>
                <w:rFonts w:ascii="Arial" w:hAnsi="Arial" w:cs="Arial"/>
                <w:color w:val="000000"/>
                <w:sz w:val="20"/>
                <w:lang w:eastAsia="zh-CN"/>
              </w:rPr>
              <w:t>5816</w:t>
            </w:r>
          </w:p>
        </w:tc>
        <w:tc>
          <w:tcPr>
            <w:tcW w:w="1057" w:type="dxa"/>
          </w:tcPr>
          <w:p w14:paraId="7E222FC5" w14:textId="6E042A7D" w:rsidR="003F768C" w:rsidRDefault="003F768C" w:rsidP="00CB48B6">
            <w:pPr>
              <w:rPr>
                <w:rFonts w:ascii="Arial" w:hAnsi="Arial" w:cs="Arial"/>
                <w:sz w:val="20"/>
              </w:rPr>
            </w:pPr>
            <w:r>
              <w:rPr>
                <w:rFonts w:ascii="Arial" w:hAnsi="Arial" w:cs="Arial"/>
                <w:sz w:val="20"/>
              </w:rPr>
              <w:t>36.3.1</w:t>
            </w:r>
            <w:r w:rsidR="00632D31">
              <w:rPr>
                <w:rFonts w:ascii="Arial" w:hAnsi="Arial" w:cs="Arial"/>
                <w:sz w:val="20"/>
              </w:rPr>
              <w:t>1</w:t>
            </w:r>
            <w:r>
              <w:rPr>
                <w:rFonts w:ascii="Arial" w:hAnsi="Arial" w:cs="Arial"/>
                <w:sz w:val="20"/>
              </w:rPr>
              <w:t>.</w:t>
            </w:r>
            <w:r w:rsidR="00632D31">
              <w:rPr>
                <w:rFonts w:ascii="Arial" w:hAnsi="Arial" w:cs="Arial"/>
                <w:sz w:val="20"/>
              </w:rPr>
              <w:t>2</w:t>
            </w:r>
          </w:p>
        </w:tc>
        <w:tc>
          <w:tcPr>
            <w:tcW w:w="900" w:type="dxa"/>
          </w:tcPr>
          <w:p w14:paraId="008F88BD" w14:textId="019E5573" w:rsidR="003F768C" w:rsidRPr="00715938" w:rsidRDefault="004D2A97" w:rsidP="00CB48B6">
            <w:pPr>
              <w:rPr>
                <w:rFonts w:ascii="Arial" w:hAnsi="Arial" w:cs="Arial"/>
                <w:sz w:val="20"/>
                <w:lang w:val="en-US"/>
              </w:rPr>
            </w:pPr>
            <w:r>
              <w:rPr>
                <w:rFonts w:ascii="Arial" w:hAnsi="Arial" w:cs="Arial"/>
                <w:sz w:val="20"/>
                <w:lang w:val="en-US"/>
              </w:rPr>
              <w:t>44</w:t>
            </w:r>
            <w:r w:rsidR="00632D31">
              <w:rPr>
                <w:rFonts w:ascii="Arial" w:hAnsi="Arial" w:cs="Arial"/>
                <w:sz w:val="20"/>
                <w:lang w:val="en-US"/>
              </w:rPr>
              <w:t>5.40</w:t>
            </w:r>
          </w:p>
        </w:tc>
        <w:tc>
          <w:tcPr>
            <w:tcW w:w="2160" w:type="dxa"/>
          </w:tcPr>
          <w:p w14:paraId="1D7D6AFE" w14:textId="562B930E" w:rsidR="003F768C" w:rsidRPr="00715938" w:rsidRDefault="00E01DC6" w:rsidP="00CB48B6">
            <w:pPr>
              <w:rPr>
                <w:rFonts w:ascii="Calibri" w:hAnsi="Calibri" w:cs="Arial"/>
                <w:lang w:val="en-US"/>
              </w:rPr>
            </w:pPr>
            <w:r w:rsidRPr="00E01DC6">
              <w:rPr>
                <w:rFonts w:ascii="Arial" w:hAnsi="Arial" w:cs="Arial"/>
                <w:sz w:val="20"/>
              </w:rPr>
              <w:t xml:space="preserve">Subcarrier </w:t>
            </w:r>
            <w:proofErr w:type="spellStart"/>
            <w:r w:rsidRPr="00E01DC6">
              <w:rPr>
                <w:rFonts w:ascii="Arial" w:hAnsi="Arial" w:cs="Arial"/>
                <w:sz w:val="20"/>
              </w:rPr>
              <w:t>indice</w:t>
            </w:r>
            <w:proofErr w:type="spellEnd"/>
            <w:r w:rsidRPr="00E01DC6">
              <w:rPr>
                <w:rFonts w:ascii="Arial" w:hAnsi="Arial" w:cs="Arial"/>
                <w:sz w:val="20"/>
              </w:rPr>
              <w:t xml:space="preserve"> in use for a 20 MHz or 40 MHz EHT PPDU is the same as that for a 20 MHz or 40 MHz HE PPDU. As a result, the text related to subcarrier </w:t>
            </w:r>
            <w:proofErr w:type="spellStart"/>
            <w:r w:rsidRPr="00E01DC6">
              <w:rPr>
                <w:rFonts w:ascii="Arial" w:hAnsi="Arial" w:cs="Arial"/>
                <w:sz w:val="20"/>
              </w:rPr>
              <w:t>indice</w:t>
            </w:r>
            <w:proofErr w:type="spellEnd"/>
            <w:r w:rsidRPr="00E01DC6">
              <w:rPr>
                <w:rFonts w:ascii="Arial" w:hAnsi="Arial" w:cs="Arial"/>
                <w:sz w:val="20"/>
              </w:rPr>
              <w:t xml:space="preserve"> in use for a 20 MHz or 40 MHz EHT PPDU can be simplified.</w:t>
            </w:r>
          </w:p>
        </w:tc>
        <w:tc>
          <w:tcPr>
            <w:tcW w:w="2160" w:type="dxa"/>
          </w:tcPr>
          <w:p w14:paraId="7E925710" w14:textId="77777777" w:rsidR="00004C47" w:rsidRPr="00004C47" w:rsidRDefault="00004C47" w:rsidP="00004C47">
            <w:pPr>
              <w:rPr>
                <w:rFonts w:ascii="Arial" w:hAnsi="Arial" w:cs="Arial"/>
                <w:sz w:val="20"/>
              </w:rPr>
            </w:pPr>
            <w:r w:rsidRPr="00004C47">
              <w:rPr>
                <w:rFonts w:ascii="Arial" w:hAnsi="Arial" w:cs="Arial"/>
                <w:sz w:val="20"/>
              </w:rPr>
              <w:t>replace the 2nd and 3rd paragraph of this subclause by the following text:</w:t>
            </w:r>
          </w:p>
          <w:p w14:paraId="6F7E4BD1" w14:textId="4F22ED4F" w:rsidR="003F768C" w:rsidRPr="0030733C" w:rsidRDefault="00004C47" w:rsidP="00004C47">
            <w:pPr>
              <w:rPr>
                <w:rFonts w:ascii="Arial" w:hAnsi="Arial" w:cs="Arial"/>
                <w:sz w:val="20"/>
              </w:rPr>
            </w:pPr>
            <w:r w:rsidRPr="00004C47">
              <w:rPr>
                <w:rFonts w:ascii="Arial" w:hAnsi="Arial" w:cs="Arial"/>
                <w:sz w:val="20"/>
              </w:rPr>
              <w:t>"A 20 MHz or 40 MHz EHT PPDU has the same subcarrier indices in use as a 20 MHz or 40 MHz HE PPDU."</w:t>
            </w:r>
          </w:p>
        </w:tc>
        <w:tc>
          <w:tcPr>
            <w:tcW w:w="2790" w:type="dxa"/>
          </w:tcPr>
          <w:p w14:paraId="5B2F8972" w14:textId="77777777" w:rsidR="003F768C" w:rsidRDefault="003F768C" w:rsidP="00CB48B6">
            <w:pPr>
              <w:rPr>
                <w:rFonts w:ascii="Calibri" w:hAnsi="Calibri" w:cs="Arial"/>
                <w:b/>
                <w:szCs w:val="22"/>
                <w:lang w:eastAsia="zh-CN"/>
              </w:rPr>
            </w:pPr>
            <w:r>
              <w:rPr>
                <w:rFonts w:ascii="Calibri" w:hAnsi="Calibri" w:cs="Arial"/>
                <w:b/>
                <w:szCs w:val="22"/>
                <w:lang w:eastAsia="zh-CN"/>
              </w:rPr>
              <w:t>Rejected.</w:t>
            </w:r>
          </w:p>
          <w:p w14:paraId="49B8CE07" w14:textId="068D5293" w:rsidR="003F768C" w:rsidRDefault="003F768C" w:rsidP="00CB48B6">
            <w:pPr>
              <w:rPr>
                <w:rFonts w:ascii="Calibri" w:hAnsi="Calibri" w:cs="Arial"/>
                <w:b/>
                <w:szCs w:val="22"/>
                <w:lang w:eastAsia="zh-CN"/>
              </w:rPr>
            </w:pPr>
          </w:p>
          <w:p w14:paraId="496705B3" w14:textId="598500CC" w:rsidR="003F768C" w:rsidRDefault="00C42858" w:rsidP="00E13034">
            <w:pPr>
              <w:rPr>
                <w:rFonts w:ascii="Calibri" w:hAnsi="Calibri" w:cs="Arial"/>
                <w:b/>
                <w:szCs w:val="22"/>
                <w:lang w:eastAsia="zh-CN"/>
              </w:rPr>
            </w:pPr>
            <w:r>
              <w:rPr>
                <w:rFonts w:ascii="Arial" w:hAnsi="Arial" w:cs="Arial"/>
                <w:sz w:val="20"/>
              </w:rPr>
              <w:t>Although the commentor is right that subcarrier indices in use is the same for 20MHz and 40MHz HE PPDU and EHT PPDU, the text in 11be spec is more accurate than that in 11ax spec. I think it is better keep the current text for the sake of completeness of the spec.</w:t>
            </w:r>
          </w:p>
        </w:tc>
      </w:tr>
    </w:tbl>
    <w:p w14:paraId="1F9E380E" w14:textId="77777777" w:rsidR="003F768C" w:rsidRDefault="003F768C" w:rsidP="009F6B6D">
      <w:pPr>
        <w:autoSpaceDE w:val="0"/>
        <w:autoSpaceDN w:val="0"/>
        <w:adjustRightInd w:val="0"/>
        <w:ind w:left="720" w:hanging="720"/>
        <w:rPr>
          <w:rFonts w:ascii="TimesNewRomanPSMT" w:eastAsia="TimesNewRomanPSMT" w:cs="TimesNewRomanPSMT"/>
          <w:sz w:val="20"/>
        </w:rPr>
      </w:pPr>
    </w:p>
    <w:bookmarkEnd w:id="92"/>
    <w:p w14:paraId="34F44DD7" w14:textId="472DCB2A" w:rsidR="009F6B6D" w:rsidRDefault="009F6B6D" w:rsidP="00B75A93">
      <w:pPr>
        <w:autoSpaceDE w:val="0"/>
        <w:autoSpaceDN w:val="0"/>
        <w:adjustRightInd w:val="0"/>
        <w:rPr>
          <w:rFonts w:ascii="TimesNewRomanPSMT" w:eastAsia="TimesNewRomanPSMT" w:cs="TimesNewRomanPSMT"/>
          <w:iCs/>
          <w:sz w:val="20"/>
        </w:rPr>
      </w:pPr>
    </w:p>
    <w:p w14:paraId="36394C0D" w14:textId="77777777" w:rsidR="004C6656" w:rsidRDefault="004C6656" w:rsidP="004C6656">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4C6656" w14:paraId="5C828758" w14:textId="77777777" w:rsidTr="005218E5">
        <w:tc>
          <w:tcPr>
            <w:tcW w:w="720" w:type="dxa"/>
          </w:tcPr>
          <w:p w14:paraId="4F275933" w14:textId="05BDE101" w:rsidR="004C6656" w:rsidRDefault="004C6656" w:rsidP="005218E5">
            <w:pPr>
              <w:rPr>
                <w:rFonts w:ascii="Arial" w:hAnsi="Arial" w:cs="Arial"/>
                <w:color w:val="000000"/>
                <w:sz w:val="20"/>
                <w:lang w:eastAsia="zh-CN"/>
              </w:rPr>
            </w:pPr>
            <w:r>
              <w:rPr>
                <w:rFonts w:ascii="Arial" w:hAnsi="Arial" w:cs="Arial"/>
                <w:color w:val="000000"/>
                <w:sz w:val="20"/>
                <w:lang w:eastAsia="zh-CN"/>
              </w:rPr>
              <w:t>5</w:t>
            </w:r>
            <w:r w:rsidR="00B00A25">
              <w:rPr>
                <w:rFonts w:ascii="Arial" w:hAnsi="Arial" w:cs="Arial"/>
                <w:color w:val="000000"/>
                <w:sz w:val="20"/>
                <w:lang w:eastAsia="zh-CN"/>
              </w:rPr>
              <w:t>8</w:t>
            </w:r>
            <w:r>
              <w:rPr>
                <w:rFonts w:ascii="Arial" w:hAnsi="Arial" w:cs="Arial"/>
                <w:color w:val="000000"/>
                <w:sz w:val="20"/>
                <w:lang w:eastAsia="zh-CN"/>
              </w:rPr>
              <w:t>1</w:t>
            </w:r>
            <w:r w:rsidR="00F97FE2">
              <w:rPr>
                <w:rFonts w:ascii="Arial" w:hAnsi="Arial" w:cs="Arial"/>
                <w:color w:val="000000"/>
                <w:sz w:val="20"/>
                <w:lang w:eastAsia="zh-CN"/>
              </w:rPr>
              <w:t>8</w:t>
            </w:r>
          </w:p>
        </w:tc>
        <w:tc>
          <w:tcPr>
            <w:tcW w:w="1057" w:type="dxa"/>
          </w:tcPr>
          <w:p w14:paraId="3395E87F" w14:textId="77777777" w:rsidR="004C6656" w:rsidRDefault="004C6656" w:rsidP="005218E5">
            <w:pPr>
              <w:rPr>
                <w:rFonts w:ascii="Arial" w:hAnsi="Arial" w:cs="Arial"/>
                <w:sz w:val="20"/>
              </w:rPr>
            </w:pPr>
            <w:r>
              <w:rPr>
                <w:rFonts w:ascii="Arial" w:hAnsi="Arial" w:cs="Arial"/>
                <w:sz w:val="20"/>
              </w:rPr>
              <w:t>36.3.11.4</w:t>
            </w:r>
          </w:p>
        </w:tc>
        <w:tc>
          <w:tcPr>
            <w:tcW w:w="900" w:type="dxa"/>
          </w:tcPr>
          <w:p w14:paraId="19052A5A" w14:textId="2B38CB9D" w:rsidR="004C6656" w:rsidRDefault="004C6656" w:rsidP="005218E5">
            <w:pPr>
              <w:rPr>
                <w:rFonts w:ascii="Arial" w:hAnsi="Arial" w:cs="Arial"/>
                <w:sz w:val="20"/>
              </w:rPr>
            </w:pPr>
            <w:r>
              <w:rPr>
                <w:rFonts w:ascii="Arial" w:hAnsi="Arial" w:cs="Arial"/>
                <w:sz w:val="20"/>
              </w:rPr>
              <w:t>4</w:t>
            </w:r>
            <w:r w:rsidR="00106630">
              <w:rPr>
                <w:rFonts w:ascii="Arial" w:hAnsi="Arial" w:cs="Arial"/>
                <w:sz w:val="20"/>
              </w:rPr>
              <w:t>5</w:t>
            </w:r>
            <w:r w:rsidR="009B2B8F">
              <w:rPr>
                <w:rFonts w:ascii="Arial" w:hAnsi="Arial" w:cs="Arial"/>
                <w:sz w:val="20"/>
              </w:rPr>
              <w:t>1</w:t>
            </w:r>
            <w:r>
              <w:rPr>
                <w:rFonts w:ascii="Arial" w:hAnsi="Arial" w:cs="Arial"/>
                <w:sz w:val="20"/>
              </w:rPr>
              <w:t>.</w:t>
            </w:r>
            <w:r w:rsidR="009B2B8F">
              <w:rPr>
                <w:rFonts w:ascii="Arial" w:hAnsi="Arial" w:cs="Arial"/>
                <w:sz w:val="20"/>
              </w:rPr>
              <w:t>12</w:t>
            </w:r>
          </w:p>
        </w:tc>
        <w:tc>
          <w:tcPr>
            <w:tcW w:w="2160" w:type="dxa"/>
          </w:tcPr>
          <w:p w14:paraId="76368CD8" w14:textId="42BA7A01" w:rsidR="004C6656" w:rsidRPr="007C23C9" w:rsidRDefault="009B2B8F" w:rsidP="005218E5">
            <w:pPr>
              <w:rPr>
                <w:rFonts w:ascii="Calibri" w:hAnsi="Calibri" w:cs="Arial"/>
              </w:rPr>
            </w:pPr>
            <w:r w:rsidRPr="009B2B8F">
              <w:rPr>
                <w:rFonts w:ascii="Calibri" w:hAnsi="Calibri" w:cs="Arial"/>
              </w:rPr>
              <w:t xml:space="preserve">In (36-11), </w:t>
            </w:r>
            <w:proofErr w:type="spellStart"/>
            <w:r w:rsidRPr="009B2B8F">
              <w:rPr>
                <w:rFonts w:ascii="Calibri" w:hAnsi="Calibri" w:cs="Arial"/>
              </w:rPr>
              <w:t>N_L-STF^Tone</w:t>
            </w:r>
            <w:proofErr w:type="spellEnd"/>
            <w:r w:rsidRPr="009B2B8F">
              <w:rPr>
                <w:rFonts w:ascii="Calibri" w:hAnsi="Calibri" w:cs="Arial"/>
              </w:rPr>
              <w:t xml:space="preserve"> should be changed to </w:t>
            </w:r>
            <w:proofErr w:type="spellStart"/>
            <w:r w:rsidRPr="009B2B8F">
              <w:rPr>
                <w:rFonts w:ascii="Calibri" w:hAnsi="Calibri" w:cs="Arial"/>
              </w:rPr>
              <w:t>N_Field^Tone</w:t>
            </w:r>
            <w:proofErr w:type="spellEnd"/>
            <w:r w:rsidRPr="009B2B8F">
              <w:rPr>
                <w:rFonts w:ascii="Calibri" w:hAnsi="Calibri" w:cs="Arial"/>
              </w:rPr>
              <w:t>.</w:t>
            </w:r>
          </w:p>
        </w:tc>
        <w:tc>
          <w:tcPr>
            <w:tcW w:w="2340" w:type="dxa"/>
          </w:tcPr>
          <w:p w14:paraId="25C6259E" w14:textId="4DBC0F9B" w:rsidR="004C6656" w:rsidRPr="0030733C" w:rsidRDefault="00752FF8" w:rsidP="005218E5">
            <w:pPr>
              <w:rPr>
                <w:rFonts w:ascii="Arial" w:hAnsi="Arial" w:cs="Arial"/>
                <w:sz w:val="20"/>
              </w:rPr>
            </w:pPr>
            <w:r w:rsidRPr="009B2B8F">
              <w:rPr>
                <w:rFonts w:ascii="Arial" w:hAnsi="Arial" w:cs="Arial"/>
                <w:sz w:val="20"/>
              </w:rPr>
              <w:t>as in the comment</w:t>
            </w:r>
            <w:r>
              <w:rPr>
                <w:rFonts w:ascii="Arial" w:hAnsi="Arial" w:cs="Arial"/>
                <w:sz w:val="20"/>
              </w:rPr>
              <w:t>.</w:t>
            </w:r>
          </w:p>
        </w:tc>
        <w:tc>
          <w:tcPr>
            <w:tcW w:w="2610" w:type="dxa"/>
          </w:tcPr>
          <w:p w14:paraId="3D9DEEA6" w14:textId="21CB1A42" w:rsidR="004C6656" w:rsidRDefault="004C6656" w:rsidP="005218E5">
            <w:pPr>
              <w:rPr>
                <w:rFonts w:ascii="Calibri" w:hAnsi="Calibri" w:cs="Arial"/>
                <w:b/>
                <w:szCs w:val="22"/>
                <w:lang w:eastAsia="zh-CN"/>
              </w:rPr>
            </w:pPr>
            <w:r>
              <w:rPr>
                <w:rFonts w:ascii="Calibri" w:hAnsi="Calibri" w:cs="Arial"/>
                <w:b/>
                <w:szCs w:val="22"/>
                <w:lang w:eastAsia="zh-CN"/>
              </w:rPr>
              <w:t>Re</w:t>
            </w:r>
            <w:r w:rsidR="007A0CF0">
              <w:rPr>
                <w:rFonts w:ascii="Calibri" w:hAnsi="Calibri" w:cs="Arial"/>
                <w:b/>
                <w:szCs w:val="22"/>
                <w:lang w:eastAsia="zh-CN"/>
              </w:rPr>
              <w:t>vise</w:t>
            </w:r>
            <w:r w:rsidR="00A80529">
              <w:rPr>
                <w:rFonts w:ascii="Calibri" w:hAnsi="Calibri" w:cs="Arial"/>
                <w:b/>
                <w:szCs w:val="22"/>
                <w:lang w:eastAsia="zh-CN"/>
              </w:rPr>
              <w:t>d</w:t>
            </w:r>
            <w:r>
              <w:rPr>
                <w:rFonts w:ascii="Calibri" w:hAnsi="Calibri" w:cs="Arial"/>
                <w:b/>
                <w:szCs w:val="22"/>
                <w:lang w:eastAsia="zh-CN"/>
              </w:rPr>
              <w:t>.</w:t>
            </w:r>
          </w:p>
          <w:p w14:paraId="6ED91E62" w14:textId="77777777" w:rsidR="004C6656" w:rsidRDefault="004C6656" w:rsidP="005218E5">
            <w:pPr>
              <w:rPr>
                <w:rFonts w:ascii="Arial" w:hAnsi="Arial" w:cs="Arial"/>
                <w:sz w:val="20"/>
                <w:lang w:eastAsia="zh-CN"/>
              </w:rPr>
            </w:pPr>
          </w:p>
          <w:p w14:paraId="1A6F8BC4" w14:textId="6E0F4F1E" w:rsidR="004C6656" w:rsidRDefault="004C6656" w:rsidP="005218E5">
            <w:pPr>
              <w:rPr>
                <w:rFonts w:ascii="Arial" w:hAnsi="Arial" w:cs="Arial"/>
                <w:sz w:val="20"/>
                <w:lang w:eastAsia="zh-CN"/>
              </w:rPr>
            </w:pPr>
            <w:r>
              <w:rPr>
                <w:rFonts w:ascii="Arial" w:hAnsi="Arial" w:cs="Arial"/>
                <w:sz w:val="20"/>
                <w:lang w:eastAsia="zh-CN"/>
              </w:rPr>
              <w:t>Agree with commentor</w:t>
            </w:r>
            <w:r w:rsidR="007A0CF0">
              <w:rPr>
                <w:rFonts w:ascii="Arial" w:hAnsi="Arial" w:cs="Arial"/>
                <w:sz w:val="20"/>
                <w:lang w:eastAsia="zh-CN"/>
              </w:rPr>
              <w:t>.</w:t>
            </w:r>
          </w:p>
          <w:p w14:paraId="4451A2EA" w14:textId="77777777" w:rsidR="004C6656" w:rsidRDefault="004C6656" w:rsidP="005218E5">
            <w:pPr>
              <w:rPr>
                <w:rFonts w:ascii="Arial" w:hAnsi="Arial" w:cs="Arial"/>
                <w:sz w:val="20"/>
                <w:lang w:eastAsia="zh-CN"/>
              </w:rPr>
            </w:pPr>
          </w:p>
          <w:p w14:paraId="0AE3B424" w14:textId="518D2456" w:rsidR="004C6656" w:rsidRDefault="004C6656"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r w:rsidR="00752FF8" w14:paraId="003F07F4" w14:textId="77777777" w:rsidTr="005218E5">
        <w:tc>
          <w:tcPr>
            <w:tcW w:w="720" w:type="dxa"/>
          </w:tcPr>
          <w:p w14:paraId="064D41BD" w14:textId="3082D76F" w:rsidR="00752FF8" w:rsidRDefault="00752FF8" w:rsidP="00752FF8">
            <w:pPr>
              <w:rPr>
                <w:rFonts w:ascii="Arial" w:hAnsi="Arial" w:cs="Arial"/>
                <w:color w:val="000000"/>
                <w:sz w:val="20"/>
                <w:lang w:eastAsia="zh-CN"/>
              </w:rPr>
            </w:pPr>
            <w:r>
              <w:rPr>
                <w:rFonts w:ascii="Arial" w:hAnsi="Arial" w:cs="Arial"/>
                <w:color w:val="000000"/>
                <w:sz w:val="20"/>
                <w:lang w:eastAsia="zh-CN"/>
              </w:rPr>
              <w:t>6811</w:t>
            </w:r>
          </w:p>
        </w:tc>
        <w:tc>
          <w:tcPr>
            <w:tcW w:w="1057" w:type="dxa"/>
          </w:tcPr>
          <w:p w14:paraId="5CDF9B7E" w14:textId="5C292DE6" w:rsidR="00752FF8" w:rsidRDefault="00752FF8" w:rsidP="00752FF8">
            <w:pPr>
              <w:rPr>
                <w:rFonts w:ascii="Arial" w:hAnsi="Arial" w:cs="Arial"/>
                <w:sz w:val="20"/>
              </w:rPr>
            </w:pPr>
            <w:r>
              <w:rPr>
                <w:rFonts w:ascii="Arial" w:hAnsi="Arial" w:cs="Arial"/>
                <w:sz w:val="20"/>
              </w:rPr>
              <w:t>36.3.11.4</w:t>
            </w:r>
          </w:p>
        </w:tc>
        <w:tc>
          <w:tcPr>
            <w:tcW w:w="900" w:type="dxa"/>
          </w:tcPr>
          <w:p w14:paraId="095D1495" w14:textId="2F01F2B9" w:rsidR="00752FF8" w:rsidRDefault="00752FF8" w:rsidP="00752FF8">
            <w:pPr>
              <w:rPr>
                <w:rFonts w:ascii="Arial" w:hAnsi="Arial" w:cs="Arial"/>
                <w:sz w:val="20"/>
              </w:rPr>
            </w:pPr>
            <w:r>
              <w:rPr>
                <w:rFonts w:ascii="Arial" w:hAnsi="Arial" w:cs="Arial"/>
                <w:sz w:val="20"/>
              </w:rPr>
              <w:t>4</w:t>
            </w:r>
            <w:r w:rsidR="00106630">
              <w:rPr>
                <w:rFonts w:ascii="Arial" w:hAnsi="Arial" w:cs="Arial"/>
                <w:sz w:val="20"/>
              </w:rPr>
              <w:t>5</w:t>
            </w:r>
            <w:r>
              <w:rPr>
                <w:rFonts w:ascii="Arial" w:hAnsi="Arial" w:cs="Arial"/>
                <w:sz w:val="20"/>
              </w:rPr>
              <w:t>1.12</w:t>
            </w:r>
          </w:p>
        </w:tc>
        <w:tc>
          <w:tcPr>
            <w:tcW w:w="2160" w:type="dxa"/>
          </w:tcPr>
          <w:p w14:paraId="52EB4981" w14:textId="00549DCD" w:rsidR="00752FF8" w:rsidRPr="009B2B8F" w:rsidRDefault="00752FF8" w:rsidP="00752FF8">
            <w:pPr>
              <w:rPr>
                <w:rFonts w:ascii="Calibri" w:hAnsi="Calibri" w:cs="Arial"/>
              </w:rPr>
            </w:pPr>
            <w:r w:rsidRPr="00752FF8">
              <w:rPr>
                <w:rFonts w:ascii="Calibri" w:hAnsi="Calibri" w:cs="Arial"/>
              </w:rPr>
              <w:t>In equation (36-11), 'N_{L-STF}^Tone' for pre-EHT modulated fields should be replaced by 'N_{Field}^Tone'</w:t>
            </w:r>
          </w:p>
        </w:tc>
        <w:tc>
          <w:tcPr>
            <w:tcW w:w="2340" w:type="dxa"/>
          </w:tcPr>
          <w:p w14:paraId="276FCE9A" w14:textId="5B4A4348" w:rsidR="00752FF8" w:rsidRPr="009B2B8F" w:rsidRDefault="00752FF8" w:rsidP="00752FF8">
            <w:pPr>
              <w:rPr>
                <w:rFonts w:ascii="Arial" w:hAnsi="Arial" w:cs="Arial"/>
                <w:sz w:val="20"/>
              </w:rPr>
            </w:pPr>
            <w:r>
              <w:rPr>
                <w:rFonts w:ascii="Arial" w:hAnsi="Arial" w:cs="Arial"/>
                <w:sz w:val="20"/>
              </w:rPr>
              <w:t>A</w:t>
            </w:r>
            <w:r w:rsidRPr="009B2B8F">
              <w:rPr>
                <w:rFonts w:ascii="Arial" w:hAnsi="Arial" w:cs="Arial"/>
                <w:sz w:val="20"/>
              </w:rPr>
              <w:t>s in the comment</w:t>
            </w:r>
            <w:r>
              <w:rPr>
                <w:rFonts w:ascii="Arial" w:hAnsi="Arial" w:cs="Arial"/>
                <w:sz w:val="20"/>
              </w:rPr>
              <w:t>.</w:t>
            </w:r>
          </w:p>
        </w:tc>
        <w:tc>
          <w:tcPr>
            <w:tcW w:w="2610" w:type="dxa"/>
          </w:tcPr>
          <w:p w14:paraId="09082E3F" w14:textId="77777777" w:rsidR="00752FF8" w:rsidRDefault="00752FF8" w:rsidP="00752FF8">
            <w:pPr>
              <w:rPr>
                <w:rFonts w:ascii="Calibri" w:hAnsi="Calibri" w:cs="Arial"/>
                <w:b/>
                <w:szCs w:val="22"/>
                <w:lang w:eastAsia="zh-CN"/>
              </w:rPr>
            </w:pPr>
            <w:r>
              <w:rPr>
                <w:rFonts w:ascii="Calibri" w:hAnsi="Calibri" w:cs="Arial"/>
                <w:b/>
                <w:szCs w:val="22"/>
                <w:lang w:eastAsia="zh-CN"/>
              </w:rPr>
              <w:t>Revised.</w:t>
            </w:r>
          </w:p>
          <w:p w14:paraId="19E2DFC3" w14:textId="77777777" w:rsidR="00752FF8" w:rsidRDefault="00752FF8" w:rsidP="00752FF8">
            <w:pPr>
              <w:rPr>
                <w:rFonts w:ascii="Arial" w:hAnsi="Arial" w:cs="Arial"/>
                <w:sz w:val="20"/>
                <w:lang w:eastAsia="zh-CN"/>
              </w:rPr>
            </w:pPr>
          </w:p>
          <w:p w14:paraId="2FAEEA26" w14:textId="77777777" w:rsidR="00752FF8" w:rsidRDefault="00752FF8" w:rsidP="00752FF8">
            <w:pPr>
              <w:rPr>
                <w:rFonts w:ascii="Arial" w:hAnsi="Arial" w:cs="Arial"/>
                <w:sz w:val="20"/>
                <w:lang w:eastAsia="zh-CN"/>
              </w:rPr>
            </w:pPr>
            <w:r>
              <w:rPr>
                <w:rFonts w:ascii="Arial" w:hAnsi="Arial" w:cs="Arial"/>
                <w:sz w:val="20"/>
                <w:lang w:eastAsia="zh-CN"/>
              </w:rPr>
              <w:t>Agree with commentor.</w:t>
            </w:r>
          </w:p>
          <w:p w14:paraId="64597105" w14:textId="77777777" w:rsidR="00752FF8" w:rsidRDefault="00752FF8" w:rsidP="00752FF8">
            <w:pPr>
              <w:rPr>
                <w:rFonts w:ascii="Arial" w:hAnsi="Arial" w:cs="Arial"/>
                <w:sz w:val="20"/>
                <w:lang w:eastAsia="zh-CN"/>
              </w:rPr>
            </w:pPr>
          </w:p>
          <w:p w14:paraId="0755C3A3" w14:textId="5DBA3A57" w:rsidR="00752FF8" w:rsidRDefault="00752FF8" w:rsidP="00752FF8">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Pr="003D5CBE">
                <w:rPr>
                  <w:rStyle w:val="Hyperlink"/>
                  <w:rFonts w:ascii="Arial" w:hAnsi="Arial" w:cs="Arial"/>
                  <w:szCs w:val="18"/>
                  <w:lang w:eastAsia="ko-KR"/>
                </w:rPr>
                <w:t>-00be-CC36-CR-for-mathematical-signal-description.docx</w:t>
              </w:r>
            </w:hyperlink>
            <w:r>
              <w:rPr>
                <w:rFonts w:ascii="Arial" w:hAnsi="Arial" w:cs="Arial"/>
                <w:szCs w:val="18"/>
                <w:lang w:eastAsia="ko-KR"/>
              </w:rPr>
              <w:t>.</w:t>
            </w:r>
          </w:p>
        </w:tc>
      </w:tr>
    </w:tbl>
    <w:p w14:paraId="168F12A3" w14:textId="77777777" w:rsidR="004C6656" w:rsidRDefault="004C6656" w:rsidP="004C6656">
      <w:pPr>
        <w:jc w:val="both"/>
        <w:rPr>
          <w:sz w:val="24"/>
          <w:szCs w:val="24"/>
          <w:highlight w:val="yellow"/>
          <w:lang w:eastAsia="zh-CN"/>
        </w:rPr>
      </w:pPr>
    </w:p>
    <w:p w14:paraId="09CABEA0" w14:textId="07A32814" w:rsidR="004C6656" w:rsidRPr="00F360CE" w:rsidRDefault="004C6656" w:rsidP="004C6656">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FC4976">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41FFB792" w14:textId="77777777" w:rsidR="004C6656" w:rsidRDefault="004C6656" w:rsidP="004C6656">
      <w:pPr>
        <w:autoSpaceDE w:val="0"/>
        <w:autoSpaceDN w:val="0"/>
        <w:adjustRightInd w:val="0"/>
        <w:rPr>
          <w:rFonts w:ascii="TimesNewRomanPSMT" w:eastAsia="TimesNewRomanPSMT" w:cs="TimesNewRomanPSMT"/>
          <w:iCs/>
          <w:sz w:val="20"/>
        </w:rPr>
      </w:pPr>
    </w:p>
    <w:p w14:paraId="0A3245C4" w14:textId="77777777" w:rsidR="004C6656" w:rsidRPr="0069729D" w:rsidRDefault="004C6656" w:rsidP="004C6656">
      <w:pPr>
        <w:autoSpaceDE w:val="0"/>
        <w:autoSpaceDN w:val="0"/>
        <w:adjustRightInd w:val="0"/>
        <w:rPr>
          <w:sz w:val="24"/>
          <w:szCs w:val="24"/>
          <w:lang w:eastAsia="zh-CN"/>
        </w:rPr>
      </w:pPr>
    </w:p>
    <w:p w14:paraId="45AB2EFE" w14:textId="20688153" w:rsidR="004C6656" w:rsidRPr="00706FE9" w:rsidRDefault="004C6656" w:rsidP="004C6656">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w:t>
      </w:r>
      <w:r w:rsidR="00FC4976">
        <w:rPr>
          <w:color w:val="000000"/>
          <w:highlight w:val="yellow"/>
          <w:lang w:eastAsia="zh-CN"/>
        </w:rPr>
        <w:t>5</w:t>
      </w:r>
      <w:r w:rsidR="00A24861">
        <w:rPr>
          <w:color w:val="000000"/>
          <w:highlight w:val="yellow"/>
          <w:lang w:eastAsia="zh-CN"/>
        </w:rPr>
        <w:t>1</w:t>
      </w:r>
      <w:r w:rsidRPr="009F6B6D">
        <w:rPr>
          <w:color w:val="000000"/>
          <w:highlight w:val="yellow"/>
          <w:lang w:eastAsia="zh-CN"/>
        </w:rPr>
        <w:t>L</w:t>
      </w:r>
      <w:r w:rsidR="00A24861">
        <w:rPr>
          <w:color w:val="000000"/>
          <w:highlight w:val="yellow"/>
          <w:lang w:eastAsia="zh-CN"/>
        </w:rPr>
        <w:t>1</w:t>
      </w:r>
      <w:r>
        <w:rPr>
          <w:color w:val="000000"/>
          <w:highlight w:val="yellow"/>
          <w:lang w:eastAsia="zh-CN"/>
        </w:rPr>
        <w:t>2</w:t>
      </w:r>
      <w:r w:rsidRPr="009F6B6D">
        <w:rPr>
          <w:color w:val="000000"/>
          <w:highlight w:val="yellow"/>
          <w:lang w:eastAsia="zh-CN"/>
        </w:rPr>
        <w:t>(CID #</w:t>
      </w:r>
      <w:r>
        <w:rPr>
          <w:color w:val="000000"/>
          <w:highlight w:val="yellow"/>
          <w:lang w:eastAsia="zh-CN"/>
        </w:rPr>
        <w:t>5</w:t>
      </w:r>
      <w:r w:rsidR="00B00A25">
        <w:rPr>
          <w:color w:val="000000"/>
          <w:highlight w:val="yellow"/>
          <w:lang w:eastAsia="zh-CN"/>
        </w:rPr>
        <w:t>8</w:t>
      </w:r>
      <w:r>
        <w:rPr>
          <w:color w:val="000000"/>
          <w:highlight w:val="yellow"/>
          <w:lang w:eastAsia="zh-CN"/>
        </w:rPr>
        <w:t>1</w:t>
      </w:r>
      <w:r w:rsidR="00A24861">
        <w:rPr>
          <w:color w:val="000000"/>
          <w:highlight w:val="yellow"/>
          <w:lang w:eastAsia="zh-CN"/>
        </w:rPr>
        <w:t>8</w:t>
      </w:r>
      <w:r w:rsidR="00C3171C">
        <w:rPr>
          <w:color w:val="000000"/>
          <w:highlight w:val="yellow"/>
          <w:lang w:eastAsia="zh-CN"/>
        </w:rPr>
        <w:t>, CID #6811</w:t>
      </w:r>
      <w:r w:rsidRPr="009F6B6D">
        <w:rPr>
          <w:color w:val="000000"/>
          <w:highlight w:val="yellow"/>
          <w:lang w:eastAsia="zh-CN"/>
        </w:rPr>
        <w:t>):</w:t>
      </w:r>
    </w:p>
    <w:p w14:paraId="5336A85B" w14:textId="77777777" w:rsidR="004C6656" w:rsidRDefault="004C6656" w:rsidP="004C6656">
      <w:pPr>
        <w:autoSpaceDE w:val="0"/>
        <w:autoSpaceDN w:val="0"/>
        <w:adjustRightInd w:val="0"/>
        <w:rPr>
          <w:ins w:id="99" w:author="Yan(msi) Zhang" w:date="2021-07-23T10:31:00Z"/>
          <w:rFonts w:ascii="TimesNewRomanPSMT" w:eastAsia="TimesNewRomanPSMT" w:cs="TimesNewRomanPSMT"/>
          <w:sz w:val="20"/>
        </w:rPr>
      </w:pPr>
    </w:p>
    <w:p w14:paraId="6ED2463D" w14:textId="79E58B30" w:rsidR="004C6656" w:rsidRDefault="00B00A25" w:rsidP="00B75A93">
      <w:pPr>
        <w:autoSpaceDE w:val="0"/>
        <w:autoSpaceDN w:val="0"/>
        <w:adjustRightInd w:val="0"/>
        <w:rPr>
          <w:rFonts w:ascii="TimesNewRomanPSMT" w:eastAsia="TimesNewRomanPSMT" w:cs="TimesNewRomanPSMT"/>
          <w:sz w:val="24"/>
          <w:szCs w:val="24"/>
        </w:rPr>
      </w:pPr>
      <w:r w:rsidRPr="007052AA">
        <w:rPr>
          <w:sz w:val="24"/>
          <w:szCs w:val="24"/>
        </w:rPr>
        <w:t xml:space="preserve">    </w:t>
      </w: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β</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Field</m:t>
            </m:r>
          </m:sup>
        </m:sSubSup>
        <m:r>
          <w:rPr>
            <w:rFonts w:ascii="Cambria Math" w:eastAsia="TimesNewRomanPSMT" w:hAnsi="Cambria Math" w:cs="TimesNewRomanPSMT"/>
            <w:sz w:val="24"/>
            <w:szCs w:val="24"/>
          </w:rPr>
          <m:t>=</m:t>
        </m:r>
        <m:d>
          <m:dPr>
            <m:begChr m:val="{"/>
            <m:endChr m:val=""/>
            <m:ctrlPr>
              <w:rPr>
                <w:rFonts w:ascii="Cambria Math" w:eastAsia="TimesNewRomanPSMT" w:hAnsi="Cambria Math" w:cs="TimesNewRomanPSMT"/>
                <w:i/>
                <w:sz w:val="24"/>
                <w:szCs w:val="24"/>
              </w:rPr>
            </m:ctrlPr>
          </m:dPr>
          <m:e>
            <m:m>
              <m:mPr>
                <m:cGp m:val="8"/>
                <m:mcs>
                  <m:mc>
                    <m:mcPr>
                      <m:count m:val="1"/>
                      <m:mcJc m:val="left"/>
                    </m:mcPr>
                  </m:mc>
                </m:mcs>
                <m:ctrlPr>
                  <w:rPr>
                    <w:rFonts w:ascii="Cambria Math" w:eastAsia="TimesNewRomanPSMT" w:hAnsi="Cambria Math" w:cs="TimesNewRomanPSMT"/>
                    <w:i/>
                    <w:sz w:val="24"/>
                    <w:szCs w:val="24"/>
                  </w:rPr>
                </m:ctrlPr>
              </m:mPr>
              <m:mr>
                <m:e>
                  <m:f>
                    <m:fPr>
                      <m:ctrlPr>
                        <w:rPr>
                          <w:rFonts w:ascii="Cambria Math" w:eastAsia="TimesNewRomanPSMT" w:hAnsi="Cambria Math" w:cs="TimesNewRomanPSMT"/>
                          <w:i/>
                          <w:sz w:val="24"/>
                          <w:szCs w:val="24"/>
                        </w:rPr>
                      </m:ctrlPr>
                    </m:fPr>
                    <m:num>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ε</m:t>
                          </m:r>
                        </m:e>
                        <m:sub>
                          <m:r>
                            <w:rPr>
                              <w:rFonts w:ascii="Cambria Math" w:eastAsia="TimesNewRomanPSMT" w:hAnsi="Cambria Math" w:cs="TimesNewRomanPSMT"/>
                              <w:sz w:val="24"/>
                              <w:szCs w:val="24"/>
                            </w:rPr>
                            <m:t>Field</m:t>
                          </m:r>
                        </m:sub>
                      </m:sSub>
                    </m:num>
                    <m:den>
                      <m:rad>
                        <m:radPr>
                          <m:degHide m:val="1"/>
                          <m:ctrlPr>
                            <w:rPr>
                              <w:rFonts w:ascii="Cambria Math" w:eastAsia="TimesNewRomanPSMT" w:hAnsi="Cambria Math" w:cs="TimesNewRomanPSMT"/>
                              <w:i/>
                              <w:sz w:val="24"/>
                              <w:szCs w:val="24"/>
                            </w:rPr>
                          </m:ctrlPr>
                        </m:radPr>
                        <m:deg/>
                        <m:e>
                          <m:sSubSup>
                            <m:sSubSupPr>
                              <m:ctrlPr>
                                <w:del w:id="100" w:author="Yan(msi) Zhang" w:date="2021-07-23T16:34:00Z">
                                  <w:rPr>
                                    <w:rFonts w:ascii="Cambria Math" w:eastAsia="TimesNewRomanPSMT" w:hAnsi="Cambria Math" w:cs="TimesNewRomanPSMT"/>
                                    <w:i/>
                                    <w:sz w:val="24"/>
                                    <w:szCs w:val="24"/>
                                  </w:rPr>
                                </w:del>
                              </m:ctrlPr>
                            </m:sSubSupPr>
                            <m:e>
                              <m:r>
                                <w:del w:id="101" w:author="Yan(msi) Zhang" w:date="2021-07-23T16:34:00Z">
                                  <w:rPr>
                                    <w:rFonts w:ascii="Cambria Math" w:eastAsia="TimesNewRomanPSMT" w:hAnsi="Cambria Math" w:cs="TimesNewRomanPSMT"/>
                                    <w:sz w:val="24"/>
                                    <w:szCs w:val="24"/>
                                  </w:rPr>
                                  <m:t>N</m:t>
                                </w:del>
                              </m:r>
                            </m:e>
                            <m:sub>
                              <m:r>
                                <w:del w:id="102" w:author="Yan(msi) Zhang" w:date="2021-07-23T16:34:00Z">
                                  <w:rPr>
                                    <w:rFonts w:ascii="Cambria Math" w:eastAsia="TimesNewRomanPSMT" w:hAnsi="Cambria Math" w:cs="TimesNewRomanPSMT"/>
                                    <w:sz w:val="24"/>
                                    <w:szCs w:val="24"/>
                                  </w:rPr>
                                  <m:t>L-STF</m:t>
                                </w:del>
                              </m:r>
                            </m:sub>
                            <m:sup>
                              <m:r>
                                <w:del w:id="103" w:author="Yan(msi) Zhang" w:date="2021-07-23T16:34:00Z">
                                  <w:rPr>
                                    <w:rFonts w:ascii="Cambria Math" w:eastAsia="TimesNewRomanPSMT" w:hAnsi="Cambria Math" w:cs="TimesNewRomanPSMT"/>
                                    <w:sz w:val="24"/>
                                    <w:szCs w:val="24"/>
                                  </w:rPr>
                                  <m:t>Tone</m:t>
                                </w:del>
                              </m:r>
                            </m:sup>
                          </m:sSubSup>
                          <m:sSubSup>
                            <m:sSubSupPr>
                              <m:ctrlPr>
                                <w:ins w:id="104" w:author="Yan(msi) Zhang" w:date="2021-07-23T16:34:00Z">
                                  <w:rPr>
                                    <w:rFonts w:ascii="Cambria Math" w:eastAsia="TimesNewRomanPSMT" w:hAnsi="Cambria Math" w:cs="TimesNewRomanPSMT"/>
                                    <w:i/>
                                    <w:sz w:val="24"/>
                                    <w:szCs w:val="24"/>
                                  </w:rPr>
                                </w:ins>
                              </m:ctrlPr>
                            </m:sSubSupPr>
                            <m:e>
                              <m:r>
                                <w:ins w:id="105" w:author="Yan(msi) Zhang" w:date="2021-07-23T16:34:00Z">
                                  <w:rPr>
                                    <w:rFonts w:ascii="Cambria Math" w:eastAsia="TimesNewRomanPSMT" w:hAnsi="Cambria Math" w:cs="TimesNewRomanPSMT"/>
                                    <w:sz w:val="24"/>
                                    <w:szCs w:val="24"/>
                                  </w:rPr>
                                  <m:t>N</m:t>
                                </w:ins>
                              </m:r>
                            </m:e>
                            <m:sub>
                              <m:r>
                                <w:ins w:id="106" w:author="Yan(msi) Zhang" w:date="2021-07-23T16:34:00Z">
                                  <w:rPr>
                                    <w:rFonts w:ascii="Cambria Math" w:eastAsia="TimesNewRomanPSMT" w:hAnsi="Cambria Math" w:cs="TimesNewRomanPSMT"/>
                                    <w:sz w:val="24"/>
                                    <w:szCs w:val="24"/>
                                  </w:rPr>
                                  <m:t>Field</m:t>
                                </w:ins>
                              </m:r>
                            </m:sub>
                            <m:sup>
                              <m:r>
                                <w:ins w:id="107" w:author="Yan(msi) Zhang" w:date="2021-07-23T16:34:00Z">
                                  <w:rPr>
                                    <w:rFonts w:ascii="Cambria Math" w:eastAsia="TimesNewRomanPSMT" w:hAnsi="Cambria Math" w:cs="TimesNewRomanPSMT"/>
                                    <w:sz w:val="24"/>
                                    <w:szCs w:val="24"/>
                                  </w:rPr>
                                  <m:t>Tone</m:t>
                                </w:ins>
                              </m:r>
                            </m:sup>
                          </m:sSubSup>
                          <m:r>
                            <w:rPr>
                              <w:rFonts w:ascii="Cambria Math" w:eastAsia="TimesNewRomanPSMT" w:hAnsi="Cambria Math" w:cs="TimesNewRomanPSMT"/>
                              <w:sz w:val="24"/>
                              <w:szCs w:val="24"/>
                            </w:rPr>
                            <m:t>∙</m:t>
                          </m:r>
                          <m:f>
                            <m:fPr>
                              <m:ctrlPr>
                                <w:rPr>
                                  <w:rFonts w:ascii="Cambria Math" w:eastAsia="TimesNewRomanPSMT" w:hAnsi="Cambria Math" w:cs="TimesNewRomanPSMT"/>
                                  <w:i/>
                                  <w:sz w:val="24"/>
                                  <w:szCs w:val="24"/>
                                  <w:lang w:val="en-US" w:eastAsia="zh-CN"/>
                                </w:rPr>
                              </m:ctrlPr>
                            </m:fPr>
                            <m:num>
                              <m:d>
                                <m:dPr>
                                  <m:begChr m:val="|"/>
                                  <m:endChr m:val="|"/>
                                  <m:ctrlPr>
                                    <w:rPr>
                                      <w:rFonts w:ascii="Cambria Math" w:eastAsia="TimesNewRomanPSMT" w:hAnsi="Cambria Math" w:cs="TimesNewRomanPSMT"/>
                                      <w:i/>
                                      <w:sz w:val="24"/>
                                      <w:szCs w:val="24"/>
                                      <w:lang w:val="en-US" w:eastAsia="zh-CN"/>
                                    </w:rPr>
                                  </m:ctrlPr>
                                </m:dPr>
                                <m:e>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Ω</m:t>
                                      </m:r>
                                    </m:e>
                                    <m:sub>
                                      <m:r>
                                        <m:rPr>
                                          <m:nor/>
                                        </m:rPr>
                                        <w:rPr>
                                          <w:rFonts w:ascii="Cambria Math" w:eastAsia="TimesNewRomanPSMT" w:hAnsi="Cambria Math" w:cs="TimesNewRomanPSMT"/>
                                          <w:sz w:val="24"/>
                                          <w:szCs w:val="24"/>
                                        </w:rPr>
                                        <m:t>20MHz</m:t>
                                      </m:r>
                                    </m:sub>
                                  </m:sSub>
                                </m:e>
                              </m:d>
                            </m:num>
                            <m:den>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N</m:t>
                                  </m:r>
                                </m:e>
                                <m:sub>
                                  <m:r>
                                    <m:rPr>
                                      <m:nor/>
                                    </m:rPr>
                                    <w:rPr>
                                      <w:rFonts w:ascii="Cambria Math" w:eastAsia="TimesNewRomanPSMT" w:hAnsi="Cambria Math" w:cs="TimesNewRomanPSMT"/>
                                      <w:sz w:val="24"/>
                                      <w:szCs w:val="24"/>
                                    </w:rPr>
                                    <m:t>20MHz</m:t>
                                  </m:r>
                                </m:sub>
                              </m:sSub>
                            </m:den>
                          </m:f>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pre-EHT modulated fields</m:t>
                  </m:r>
                </m:e>
              </m:mr>
              <m:mr>
                <m:e>
                  <m:f>
                    <m:fPr>
                      <m:ctrlPr>
                        <w:rPr>
                          <w:rFonts w:ascii="Cambria Math" w:eastAsia="TimesNewRomanPSMT" w:hAnsi="Cambria Math" w:cs="TimesNewRomanPSMT"/>
                          <w:i/>
                          <w:sz w:val="24"/>
                          <w:szCs w:val="24"/>
                        </w:rPr>
                      </m:ctrlPr>
                    </m:fPr>
                    <m:num>
                      <m:r>
                        <w:rPr>
                          <w:rFonts w:ascii="Cambria Math" w:eastAsia="TimesNewRomanPSMT" w:hAnsi="Cambria Math" w:cs="TimesNewRomanPSMT"/>
                          <w:sz w:val="24"/>
                          <w:szCs w:val="24"/>
                        </w:rPr>
                        <m:t>1</m:t>
                      </m:r>
                    </m:num>
                    <m:den>
                      <m:rad>
                        <m:radPr>
                          <m:degHide m:val="1"/>
                          <m:ctrlPr>
                            <w:rPr>
                              <w:rFonts w:ascii="Cambria Math" w:eastAsia="TimesNewRomanPSMT" w:hAnsi="Cambria Math" w:cs="TimesNewRomanPSMT"/>
                              <w:i/>
                              <w:sz w:val="24"/>
                              <w:szCs w:val="24"/>
                            </w:rPr>
                          </m:ctrlPr>
                        </m:radPr>
                        <m:deg/>
                        <m:e>
                          <m:sSubSup>
                            <m:sSubSupPr>
                              <m:ctrlPr>
                                <w:rPr>
                                  <w:rFonts w:ascii="Cambria Math" w:hAnsi="Cambria Math" w:cs="Arial"/>
                                  <w:i/>
                                  <w:sz w:val="24"/>
                                  <w:szCs w:val="24"/>
                                </w:rPr>
                              </m:ctrlPr>
                            </m:sSubSupPr>
                            <m:e>
                              <m:r>
                                <w:rPr>
                                  <w:rFonts w:ascii="Cambria Math" w:hAnsi="Cambria Math" w:cs="Arial"/>
                                  <w:i/>
                                  <w:sz w:val="24"/>
                                  <w:szCs w:val="24"/>
                                </w:rPr>
                                <w:sym w:font="Symbol" w:char="F047"/>
                              </m:r>
                            </m:e>
                            <m:sub>
                              <m:r>
                                <w:rPr>
                                  <w:rFonts w:ascii="Cambria Math" w:hAnsi="Cambria Math" w:cs="Arial"/>
                                  <w:sz w:val="24"/>
                                  <w:szCs w:val="24"/>
                                </w:rPr>
                                <m:t>r</m:t>
                              </m:r>
                            </m:sub>
                            <m:sup>
                              <m:r>
                                <w:rPr>
                                  <w:rFonts w:ascii="Cambria Math" w:hAnsi="Cambria Math" w:cs="Arial"/>
                                  <w:sz w:val="24"/>
                                  <w:szCs w:val="24"/>
                                </w:rPr>
                                <m:t>Field</m:t>
                              </m:r>
                            </m:sup>
                          </m:sSubSup>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EHT modulated fields in an EHT TB PPDU</m:t>
                  </m:r>
                </m:e>
              </m:mr>
              <m:mr>
                <m:e>
                  <m:f>
                    <m:fPr>
                      <m:type m:val="skw"/>
                      <m:ctrlPr>
                        <w:rPr>
                          <w:rFonts w:ascii="Cambria Math" w:eastAsia="TimesNewRomanPSMT" w:hAnsi="Cambria Math" w:cs="TimesNewRomanPSMT"/>
                          <w:i/>
                          <w:sz w:val="24"/>
                          <w:szCs w:val="24"/>
                        </w:rPr>
                      </m:ctrlPr>
                    </m:fPr>
                    <m:num>
                      <m:rad>
                        <m:radPr>
                          <m:degHide m:val="1"/>
                          <m:ctrlPr>
                            <w:rPr>
                              <w:rFonts w:ascii="Cambria Math" w:eastAsia="TimesNewRomanPSMT" w:hAnsi="Cambria Math" w:cs="TimesNewRomanPSMT"/>
                              <w:i/>
                              <w:sz w:val="24"/>
                              <w:szCs w:val="24"/>
                            </w:rPr>
                          </m:ctrlPr>
                        </m:radPr>
                        <m:deg/>
                        <m:e>
                          <m:f>
                            <m:fPr>
                              <m:ctrlPr>
                                <w:rPr>
                                  <w:rFonts w:ascii="Cambria Math" w:eastAsia="TimesNewRomanPSMT" w:hAnsi="Cambria Math" w:cs="TimesNewRomanPSMT"/>
                                  <w:i/>
                                  <w:sz w:val="24"/>
                                  <w:szCs w:val="24"/>
                                </w:rPr>
                              </m:ctrlPr>
                            </m:fPr>
                            <m:num>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num>
                            <m:den>
                              <m:sSubSup>
                                <m:sSubSupPr>
                                  <m:ctrlPr>
                                    <w:rPr>
                                      <w:rFonts w:ascii="Cambria Math" w:hAnsi="Cambria Math" w:cs="Arial"/>
                                      <w:i/>
                                      <w:sz w:val="24"/>
                                      <w:szCs w:val="24"/>
                                    </w:rPr>
                                  </m:ctrlPr>
                                </m:sSubSupPr>
                                <m:e>
                                  <m:r>
                                    <w:rPr>
                                      <w:rFonts w:ascii="Cambria Math" w:hAnsi="Cambria Math" w:cs="Arial"/>
                                      <w:i/>
                                      <w:sz w:val="24"/>
                                      <w:szCs w:val="24"/>
                                    </w:rPr>
                                    <w:sym w:font="Symbol" w:char="F047"/>
                                  </m:r>
                                </m:e>
                                <m:sub>
                                  <m:r>
                                    <w:rPr>
                                      <w:rFonts w:ascii="Cambria Math" w:hAnsi="Cambria Math" w:cs="Arial"/>
                                      <w:sz w:val="24"/>
                                      <w:szCs w:val="24"/>
                                    </w:rPr>
                                    <m:t>r</m:t>
                                  </m:r>
                                </m:sub>
                                <m:sup>
                                  <m:r>
                                    <w:rPr>
                                      <w:rFonts w:ascii="Cambria Math" w:hAnsi="Cambria Math" w:cs="Arial"/>
                                      <w:sz w:val="24"/>
                                      <w:szCs w:val="24"/>
                                    </w:rPr>
                                    <m:t>Field</m:t>
                                  </m:r>
                                </m:sup>
                              </m:sSubSup>
                            </m:den>
                          </m:f>
                        </m:e>
                      </m:rad>
                    </m:num>
                    <m:den>
                      <m:rad>
                        <m:radPr>
                          <m:degHide m:val="1"/>
                          <m:ctrlPr>
                            <w:rPr>
                              <w:rFonts w:ascii="Cambria Math" w:eastAsia="TimesNewRomanPSMT" w:hAnsi="Cambria Math" w:cs="TimesNewRomanPSMT"/>
                              <w:i/>
                              <w:sz w:val="24"/>
                              <w:szCs w:val="24"/>
                            </w:rPr>
                          </m:ctrlPr>
                        </m:radPr>
                        <m:deg/>
                        <m:e>
                          <m:nary>
                            <m:naryPr>
                              <m:chr m:val="∑"/>
                              <m:limLoc m:val="undOvr"/>
                              <m:ctrlPr>
                                <w:rPr>
                                  <w:rFonts w:ascii="Cambria Math" w:eastAsia="TimesNewRomanPSMT" w:hAnsi="Cambria Math" w:cs="TimesNewRomanPSMT"/>
                                  <w:i/>
                                  <w:sz w:val="24"/>
                                  <w:szCs w:val="24"/>
                                </w:rPr>
                              </m:ctrlPr>
                            </m:naryPr>
                            <m:sub>
                              <m:r>
                                <w:rPr>
                                  <w:rFonts w:ascii="Cambria Math" w:eastAsia="TimesNewRomanPSMT" w:hAnsi="Cambria Math" w:cs="TimesNewRomanPSMT"/>
                                  <w:sz w:val="24"/>
                                  <w:szCs w:val="24"/>
                                </w:rPr>
                                <m:t>r=0</m:t>
                              </m:r>
                            </m:sub>
                            <m:sup>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RU</m:t>
                                  </m:r>
                                </m:sub>
                              </m:sSub>
                              <m:r>
                                <w:rPr>
                                  <w:rFonts w:ascii="Cambria Math" w:eastAsia="TimesNewRomanPSMT" w:hAnsi="Cambria Math" w:cs="TimesNewRomanPSMT"/>
                                  <w:sz w:val="24"/>
                                  <w:szCs w:val="24"/>
                                </w:rPr>
                                <m:t>-1</m:t>
                              </m:r>
                            </m:sup>
                            <m:e>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α</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2</m:t>
                                  </m:r>
                                </m:sup>
                              </m:sSubSup>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e>
                          </m:nary>
                        </m:e>
                      </m:rad>
                    </m:den>
                  </m:f>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 otherwise</m:t>
                  </m:r>
                </m:e>
              </m:mr>
            </m:m>
          </m:e>
        </m:d>
      </m:oMath>
      <w:r w:rsidRPr="007052AA">
        <w:rPr>
          <w:rFonts w:ascii="TimesNewRomanPSMT" w:eastAsia="TimesNewRomanPSMT" w:cs="TimesNewRomanPSMT"/>
          <w:sz w:val="24"/>
          <w:szCs w:val="24"/>
        </w:rPr>
        <w:t xml:space="preserve">                </w:t>
      </w:r>
      <w:r w:rsidR="002859A0">
        <w:rPr>
          <w:rFonts w:ascii="TimesNewRomanPSMT" w:eastAsia="TimesNewRomanPSMT" w:cs="TimesNewRomanPSMT"/>
          <w:sz w:val="24"/>
          <w:szCs w:val="24"/>
        </w:rPr>
        <w:t>(36-11)</w:t>
      </w:r>
    </w:p>
    <w:p w14:paraId="7619A686" w14:textId="511646B5" w:rsidR="00C31F28" w:rsidRDefault="00C31F28" w:rsidP="00B75A93">
      <w:pPr>
        <w:autoSpaceDE w:val="0"/>
        <w:autoSpaceDN w:val="0"/>
        <w:adjustRightInd w:val="0"/>
        <w:rPr>
          <w:rFonts w:ascii="TimesNewRomanPSMT" w:eastAsia="TimesNewRomanPSMT" w:cs="TimesNewRomanPSMT"/>
          <w:sz w:val="24"/>
          <w:szCs w:val="24"/>
        </w:rPr>
      </w:pPr>
    </w:p>
    <w:p w14:paraId="22E05D37" w14:textId="77777777" w:rsidR="007852D1" w:rsidRDefault="007852D1" w:rsidP="007852D1">
      <w:pPr>
        <w:jc w:val="both"/>
        <w:rPr>
          <w:color w:val="000000"/>
          <w:sz w:val="20"/>
          <w:lang w:val="en-US"/>
        </w:rPr>
      </w:pPr>
    </w:p>
    <w:p w14:paraId="1464D535" w14:textId="77777777" w:rsidR="007852D1" w:rsidRDefault="007852D1" w:rsidP="007852D1">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7852D1" w14:paraId="15489720" w14:textId="77777777" w:rsidTr="005218E5">
        <w:tc>
          <w:tcPr>
            <w:tcW w:w="720" w:type="dxa"/>
          </w:tcPr>
          <w:p w14:paraId="7B541E01" w14:textId="4034F458" w:rsidR="007852D1" w:rsidRDefault="007852D1" w:rsidP="005218E5">
            <w:pPr>
              <w:rPr>
                <w:rFonts w:ascii="Arial" w:hAnsi="Arial" w:cs="Arial"/>
                <w:color w:val="000000"/>
                <w:sz w:val="20"/>
                <w:lang w:eastAsia="zh-CN"/>
              </w:rPr>
            </w:pPr>
            <w:r>
              <w:rPr>
                <w:rFonts w:ascii="Arial" w:hAnsi="Arial" w:cs="Arial"/>
                <w:color w:val="000000"/>
                <w:sz w:val="20"/>
                <w:lang w:eastAsia="zh-CN"/>
              </w:rPr>
              <w:t>6807</w:t>
            </w:r>
          </w:p>
        </w:tc>
        <w:tc>
          <w:tcPr>
            <w:tcW w:w="1057" w:type="dxa"/>
          </w:tcPr>
          <w:p w14:paraId="650FFEB4" w14:textId="2AA4DEB1" w:rsidR="007852D1" w:rsidRDefault="007852D1" w:rsidP="005218E5">
            <w:pPr>
              <w:rPr>
                <w:rFonts w:ascii="Arial" w:hAnsi="Arial" w:cs="Arial"/>
                <w:sz w:val="20"/>
              </w:rPr>
            </w:pPr>
            <w:r>
              <w:rPr>
                <w:rFonts w:ascii="Arial" w:hAnsi="Arial" w:cs="Arial"/>
                <w:sz w:val="20"/>
              </w:rPr>
              <w:t>36.3.11.</w:t>
            </w:r>
            <w:r w:rsidR="00880001">
              <w:rPr>
                <w:rFonts w:ascii="Arial" w:hAnsi="Arial" w:cs="Arial"/>
                <w:sz w:val="20"/>
              </w:rPr>
              <w:t>3</w:t>
            </w:r>
          </w:p>
        </w:tc>
        <w:tc>
          <w:tcPr>
            <w:tcW w:w="900" w:type="dxa"/>
          </w:tcPr>
          <w:p w14:paraId="31AB206D" w14:textId="05E1C098" w:rsidR="007852D1" w:rsidRDefault="00056794" w:rsidP="005218E5">
            <w:pPr>
              <w:rPr>
                <w:rFonts w:ascii="Arial" w:hAnsi="Arial" w:cs="Arial"/>
                <w:sz w:val="20"/>
              </w:rPr>
            </w:pPr>
            <w:r>
              <w:rPr>
                <w:rFonts w:ascii="Arial" w:hAnsi="Arial" w:cs="Arial"/>
                <w:sz w:val="20"/>
              </w:rPr>
              <w:t>44</w:t>
            </w:r>
            <w:r w:rsidR="009F3ADB">
              <w:rPr>
                <w:rFonts w:ascii="Arial" w:hAnsi="Arial" w:cs="Arial"/>
                <w:sz w:val="20"/>
              </w:rPr>
              <w:t>6.</w:t>
            </w:r>
            <w:r w:rsidR="00EF0800">
              <w:rPr>
                <w:rFonts w:ascii="Arial" w:hAnsi="Arial" w:cs="Arial"/>
                <w:sz w:val="20"/>
              </w:rPr>
              <w:t>4</w:t>
            </w:r>
            <w:r w:rsidR="009F3ADB">
              <w:rPr>
                <w:rFonts w:ascii="Arial" w:hAnsi="Arial" w:cs="Arial"/>
                <w:sz w:val="20"/>
              </w:rPr>
              <w:t>2</w:t>
            </w:r>
          </w:p>
        </w:tc>
        <w:tc>
          <w:tcPr>
            <w:tcW w:w="2160" w:type="dxa"/>
          </w:tcPr>
          <w:p w14:paraId="2EF0BE98" w14:textId="77777777" w:rsidR="00083A85" w:rsidRPr="00083A85" w:rsidRDefault="00083A85" w:rsidP="00083A85">
            <w:pPr>
              <w:rPr>
                <w:rFonts w:ascii="Calibri" w:hAnsi="Calibri" w:cs="Arial"/>
              </w:rPr>
            </w:pPr>
            <w:r w:rsidRPr="00083A85">
              <w:rPr>
                <w:rFonts w:ascii="Calibri" w:hAnsi="Calibri" w:cs="Arial"/>
              </w:rPr>
              <w:t>Description of 2.4 GHz channel frequencies missing in Table 36-24. Add valid range in 2.4 GHz for dot11CurrentChannelCenterFrequencyIndex0 and dot11CurrentPrimaryChannel</w:t>
            </w:r>
          </w:p>
          <w:p w14:paraId="0D07B1B2" w14:textId="64CC98F8" w:rsidR="007852D1" w:rsidRPr="007C23C9" w:rsidRDefault="00083A85" w:rsidP="00083A85">
            <w:pPr>
              <w:rPr>
                <w:rFonts w:ascii="Calibri" w:hAnsi="Calibri" w:cs="Arial"/>
              </w:rPr>
            </w:pPr>
            <w:r w:rsidRPr="00083A85">
              <w:rPr>
                <w:rFonts w:ascii="Calibri" w:hAnsi="Calibri" w:cs="Arial"/>
              </w:rPr>
              <w:t xml:space="preserve">(as specified for </w:t>
            </w:r>
            <w:proofErr w:type="spellStart"/>
            <w:r w:rsidRPr="00083A85">
              <w:rPr>
                <w:rFonts w:ascii="Calibri" w:hAnsi="Calibri" w:cs="Arial"/>
              </w:rPr>
              <w:t>n_ch</w:t>
            </w:r>
            <w:proofErr w:type="spellEnd"/>
            <w:r w:rsidRPr="00083A85">
              <w:rPr>
                <w:rFonts w:ascii="Calibri" w:hAnsi="Calibri" w:cs="Arial"/>
              </w:rPr>
              <w:t xml:space="preserve"> in 19.3.15.2 (Channel allocation in the 2.4 GHz Band)).</w:t>
            </w:r>
          </w:p>
        </w:tc>
        <w:tc>
          <w:tcPr>
            <w:tcW w:w="2340" w:type="dxa"/>
          </w:tcPr>
          <w:p w14:paraId="7B38A0B3" w14:textId="62B7E9FC" w:rsidR="007852D1" w:rsidRPr="0030733C" w:rsidRDefault="00AB3479" w:rsidP="005218E5">
            <w:pPr>
              <w:rPr>
                <w:rFonts w:ascii="Arial" w:hAnsi="Arial" w:cs="Arial"/>
                <w:sz w:val="20"/>
              </w:rPr>
            </w:pPr>
            <w:r>
              <w:rPr>
                <w:rFonts w:ascii="Arial" w:hAnsi="Arial" w:cs="Arial"/>
                <w:sz w:val="20"/>
              </w:rPr>
              <w:t>A</w:t>
            </w:r>
            <w:r w:rsidR="007852D1" w:rsidRPr="009B2B8F">
              <w:rPr>
                <w:rFonts w:ascii="Arial" w:hAnsi="Arial" w:cs="Arial"/>
                <w:sz w:val="20"/>
              </w:rPr>
              <w:t>s in the comment</w:t>
            </w:r>
            <w:r w:rsidR="007852D1">
              <w:rPr>
                <w:rFonts w:ascii="Arial" w:hAnsi="Arial" w:cs="Arial"/>
                <w:sz w:val="20"/>
              </w:rPr>
              <w:t>.</w:t>
            </w:r>
          </w:p>
        </w:tc>
        <w:tc>
          <w:tcPr>
            <w:tcW w:w="2610" w:type="dxa"/>
          </w:tcPr>
          <w:p w14:paraId="4679E538" w14:textId="2954DF49" w:rsidR="007852D1" w:rsidRDefault="007852D1" w:rsidP="005218E5">
            <w:pPr>
              <w:rPr>
                <w:rFonts w:ascii="Calibri" w:hAnsi="Calibri" w:cs="Arial"/>
                <w:b/>
                <w:szCs w:val="22"/>
                <w:lang w:eastAsia="zh-CN"/>
              </w:rPr>
            </w:pPr>
            <w:r>
              <w:rPr>
                <w:rFonts w:ascii="Calibri" w:hAnsi="Calibri" w:cs="Arial"/>
                <w:b/>
                <w:szCs w:val="22"/>
                <w:lang w:eastAsia="zh-CN"/>
              </w:rPr>
              <w:t>Revise</w:t>
            </w:r>
            <w:r w:rsidR="001F77FE">
              <w:rPr>
                <w:rFonts w:ascii="Calibri" w:hAnsi="Calibri" w:cs="Arial"/>
                <w:b/>
                <w:szCs w:val="22"/>
                <w:lang w:eastAsia="zh-CN"/>
              </w:rPr>
              <w:t>d</w:t>
            </w:r>
            <w:r>
              <w:rPr>
                <w:rFonts w:ascii="Calibri" w:hAnsi="Calibri" w:cs="Arial"/>
                <w:b/>
                <w:szCs w:val="22"/>
                <w:lang w:eastAsia="zh-CN"/>
              </w:rPr>
              <w:t>.</w:t>
            </w:r>
          </w:p>
          <w:p w14:paraId="4D5B684A" w14:textId="77777777" w:rsidR="007852D1" w:rsidRDefault="007852D1" w:rsidP="005218E5">
            <w:pPr>
              <w:rPr>
                <w:rFonts w:ascii="Arial" w:hAnsi="Arial" w:cs="Arial"/>
                <w:sz w:val="20"/>
                <w:lang w:eastAsia="zh-CN"/>
              </w:rPr>
            </w:pPr>
          </w:p>
          <w:p w14:paraId="46BCBBA5" w14:textId="40C402FA" w:rsidR="007852D1" w:rsidRDefault="007852D1" w:rsidP="005218E5">
            <w:pPr>
              <w:rPr>
                <w:rFonts w:ascii="Arial" w:hAnsi="Arial" w:cs="Arial"/>
                <w:sz w:val="20"/>
                <w:lang w:eastAsia="zh-CN"/>
              </w:rPr>
            </w:pPr>
            <w:r>
              <w:rPr>
                <w:rFonts w:ascii="Arial" w:hAnsi="Arial" w:cs="Arial"/>
                <w:sz w:val="20"/>
                <w:lang w:eastAsia="zh-CN"/>
              </w:rPr>
              <w:t>Agree with commentor</w:t>
            </w:r>
            <w:r w:rsidR="0080280E">
              <w:rPr>
                <w:rFonts w:ascii="Arial" w:hAnsi="Arial" w:cs="Arial"/>
                <w:sz w:val="20"/>
                <w:lang w:eastAsia="zh-CN"/>
              </w:rPr>
              <w:t xml:space="preserve"> that descriptions of 2.4GHz channel allocations are missing</w:t>
            </w:r>
            <w:r>
              <w:rPr>
                <w:rFonts w:ascii="Arial" w:hAnsi="Arial" w:cs="Arial"/>
                <w:sz w:val="20"/>
                <w:lang w:eastAsia="zh-CN"/>
              </w:rPr>
              <w:t>.</w:t>
            </w:r>
          </w:p>
          <w:p w14:paraId="51777DD6" w14:textId="77777777" w:rsidR="007852D1" w:rsidRDefault="007852D1" w:rsidP="005218E5">
            <w:pPr>
              <w:rPr>
                <w:rFonts w:ascii="Arial" w:hAnsi="Arial" w:cs="Arial"/>
                <w:sz w:val="20"/>
                <w:lang w:eastAsia="zh-CN"/>
              </w:rPr>
            </w:pPr>
          </w:p>
          <w:p w14:paraId="70234CDC" w14:textId="295FD8A0" w:rsidR="007852D1" w:rsidRDefault="007852D1"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r w:rsidR="00E0552A" w14:paraId="60EECA7B" w14:textId="77777777" w:rsidTr="005218E5">
        <w:tc>
          <w:tcPr>
            <w:tcW w:w="720" w:type="dxa"/>
          </w:tcPr>
          <w:p w14:paraId="4F7862D3" w14:textId="3335E9B3" w:rsidR="00E0552A" w:rsidRDefault="00E0552A" w:rsidP="00E0552A">
            <w:pPr>
              <w:rPr>
                <w:rFonts w:ascii="Arial" w:hAnsi="Arial" w:cs="Arial"/>
                <w:color w:val="000000"/>
                <w:sz w:val="20"/>
                <w:lang w:eastAsia="zh-CN"/>
              </w:rPr>
            </w:pPr>
            <w:r>
              <w:rPr>
                <w:rFonts w:ascii="Arial" w:hAnsi="Arial" w:cs="Arial"/>
                <w:color w:val="000000"/>
                <w:sz w:val="20"/>
                <w:lang w:eastAsia="zh-CN"/>
              </w:rPr>
              <w:t>7194</w:t>
            </w:r>
          </w:p>
        </w:tc>
        <w:tc>
          <w:tcPr>
            <w:tcW w:w="1057" w:type="dxa"/>
          </w:tcPr>
          <w:p w14:paraId="58742B5E" w14:textId="36534EDF" w:rsidR="00E0552A" w:rsidRDefault="00E0552A" w:rsidP="00E0552A">
            <w:pPr>
              <w:rPr>
                <w:rFonts w:ascii="Arial" w:hAnsi="Arial" w:cs="Arial"/>
                <w:sz w:val="20"/>
              </w:rPr>
            </w:pPr>
            <w:r>
              <w:rPr>
                <w:rFonts w:ascii="Arial" w:hAnsi="Arial" w:cs="Arial"/>
                <w:sz w:val="20"/>
              </w:rPr>
              <w:t>36.3.11.3</w:t>
            </w:r>
          </w:p>
        </w:tc>
        <w:tc>
          <w:tcPr>
            <w:tcW w:w="900" w:type="dxa"/>
          </w:tcPr>
          <w:p w14:paraId="7BB09281" w14:textId="75B0F869" w:rsidR="00E0552A" w:rsidRDefault="00056794" w:rsidP="00E0552A">
            <w:pPr>
              <w:rPr>
                <w:rFonts w:ascii="Arial" w:hAnsi="Arial" w:cs="Arial"/>
                <w:sz w:val="20"/>
              </w:rPr>
            </w:pPr>
            <w:r>
              <w:rPr>
                <w:rFonts w:ascii="Arial" w:hAnsi="Arial" w:cs="Arial"/>
                <w:sz w:val="20"/>
              </w:rPr>
              <w:t>44</w:t>
            </w:r>
            <w:r w:rsidR="00E0552A">
              <w:rPr>
                <w:rFonts w:ascii="Arial" w:hAnsi="Arial" w:cs="Arial"/>
                <w:sz w:val="20"/>
              </w:rPr>
              <w:t>6.42</w:t>
            </w:r>
          </w:p>
        </w:tc>
        <w:tc>
          <w:tcPr>
            <w:tcW w:w="2160" w:type="dxa"/>
          </w:tcPr>
          <w:p w14:paraId="3FF16B81" w14:textId="30522E8E" w:rsidR="00E0552A" w:rsidRPr="00083A85" w:rsidRDefault="00E0552A" w:rsidP="00E0552A">
            <w:pPr>
              <w:rPr>
                <w:rFonts w:ascii="Calibri" w:hAnsi="Calibri" w:cs="Arial"/>
              </w:rPr>
            </w:pPr>
            <w:r w:rsidRPr="00F14889">
              <w:rPr>
                <w:rFonts w:ascii="Calibri" w:hAnsi="Calibri" w:cs="Arial"/>
              </w:rPr>
              <w:t xml:space="preserve">Change "channel </w:t>
            </w:r>
            <w:proofErr w:type="spellStart"/>
            <w:r w:rsidRPr="00F14889">
              <w:rPr>
                <w:rFonts w:ascii="Calibri" w:hAnsi="Calibri" w:cs="Arial"/>
              </w:rPr>
              <w:t>center</w:t>
            </w:r>
            <w:proofErr w:type="spellEnd"/>
            <w:r w:rsidRPr="00F14889">
              <w:rPr>
                <w:rFonts w:ascii="Calibri" w:hAnsi="Calibri" w:cs="Arial"/>
              </w:rPr>
              <w:t xml:space="preserve"> frequency" to "channel </w:t>
            </w:r>
            <w:proofErr w:type="spellStart"/>
            <w:r w:rsidRPr="00F14889">
              <w:rPr>
                <w:rFonts w:ascii="Calibri" w:hAnsi="Calibri" w:cs="Arial"/>
              </w:rPr>
              <w:t>center</w:t>
            </w:r>
            <w:proofErr w:type="spellEnd"/>
            <w:r w:rsidRPr="00F14889">
              <w:rPr>
                <w:rFonts w:ascii="Calibri" w:hAnsi="Calibri" w:cs="Arial"/>
              </w:rPr>
              <w:t xml:space="preserve"> frequency index"</w:t>
            </w:r>
          </w:p>
        </w:tc>
        <w:tc>
          <w:tcPr>
            <w:tcW w:w="2340" w:type="dxa"/>
          </w:tcPr>
          <w:p w14:paraId="2BB60B75" w14:textId="5BD0BCD3" w:rsidR="00E0552A" w:rsidRDefault="00E0552A" w:rsidP="00E0552A">
            <w:pPr>
              <w:rPr>
                <w:rFonts w:ascii="Arial" w:hAnsi="Arial" w:cs="Arial"/>
                <w:sz w:val="20"/>
              </w:rPr>
            </w:pPr>
            <w:r w:rsidRPr="00F14889">
              <w:rPr>
                <w:rFonts w:ascii="Arial" w:hAnsi="Arial" w:cs="Arial"/>
                <w:sz w:val="20"/>
              </w:rPr>
              <w:t xml:space="preserve">Change "channel </w:t>
            </w:r>
            <w:proofErr w:type="spellStart"/>
            <w:r w:rsidRPr="00F14889">
              <w:rPr>
                <w:rFonts w:ascii="Arial" w:hAnsi="Arial" w:cs="Arial"/>
                <w:sz w:val="20"/>
              </w:rPr>
              <w:t>center</w:t>
            </w:r>
            <w:proofErr w:type="spellEnd"/>
            <w:r w:rsidRPr="00F14889">
              <w:rPr>
                <w:rFonts w:ascii="Arial" w:hAnsi="Arial" w:cs="Arial"/>
                <w:sz w:val="20"/>
              </w:rPr>
              <w:t xml:space="preserve"> frequency" to "channel </w:t>
            </w:r>
            <w:proofErr w:type="spellStart"/>
            <w:r w:rsidRPr="00F14889">
              <w:rPr>
                <w:rFonts w:ascii="Arial" w:hAnsi="Arial" w:cs="Arial"/>
                <w:sz w:val="20"/>
              </w:rPr>
              <w:t>center</w:t>
            </w:r>
            <w:proofErr w:type="spellEnd"/>
            <w:r w:rsidRPr="00F14889">
              <w:rPr>
                <w:rFonts w:ascii="Arial" w:hAnsi="Arial" w:cs="Arial"/>
                <w:sz w:val="20"/>
              </w:rPr>
              <w:t xml:space="preserve"> frequency index"</w:t>
            </w:r>
          </w:p>
        </w:tc>
        <w:tc>
          <w:tcPr>
            <w:tcW w:w="2610" w:type="dxa"/>
          </w:tcPr>
          <w:p w14:paraId="7571B194" w14:textId="77777777" w:rsidR="001F77FE" w:rsidRDefault="001F77FE" w:rsidP="001F77FE">
            <w:pPr>
              <w:rPr>
                <w:rFonts w:ascii="Calibri" w:hAnsi="Calibri" w:cs="Arial"/>
                <w:b/>
                <w:szCs w:val="22"/>
                <w:lang w:eastAsia="zh-CN"/>
              </w:rPr>
            </w:pPr>
            <w:r>
              <w:rPr>
                <w:rFonts w:ascii="Calibri" w:hAnsi="Calibri" w:cs="Arial"/>
                <w:b/>
                <w:szCs w:val="22"/>
                <w:lang w:eastAsia="zh-CN"/>
              </w:rPr>
              <w:t>Revised.</w:t>
            </w:r>
          </w:p>
          <w:p w14:paraId="0B875346" w14:textId="77777777" w:rsidR="00E0552A" w:rsidRDefault="00E0552A" w:rsidP="00E0552A">
            <w:pPr>
              <w:rPr>
                <w:rFonts w:ascii="Arial" w:hAnsi="Arial" w:cs="Arial"/>
                <w:sz w:val="20"/>
                <w:lang w:eastAsia="zh-CN"/>
              </w:rPr>
            </w:pPr>
          </w:p>
          <w:p w14:paraId="01E247F2" w14:textId="531C113E" w:rsidR="00E0552A" w:rsidRDefault="001F77FE" w:rsidP="00E0552A">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Pr="003D5CBE">
                <w:rPr>
                  <w:rStyle w:val="Hyperlink"/>
                  <w:rFonts w:ascii="Arial" w:hAnsi="Arial" w:cs="Arial"/>
                  <w:szCs w:val="18"/>
                  <w:lang w:eastAsia="ko-KR"/>
                </w:rPr>
                <w:t>-00be-CC36-CR-for-mathematical-signal-description.docx</w:t>
              </w:r>
            </w:hyperlink>
          </w:p>
        </w:tc>
      </w:tr>
      <w:tr w:rsidR="00E0552A" w14:paraId="4BCAAB53" w14:textId="77777777" w:rsidTr="005218E5">
        <w:tc>
          <w:tcPr>
            <w:tcW w:w="720" w:type="dxa"/>
          </w:tcPr>
          <w:p w14:paraId="2EC22B95" w14:textId="479C216F" w:rsidR="00E0552A" w:rsidRDefault="00E0552A" w:rsidP="00E0552A">
            <w:pPr>
              <w:rPr>
                <w:rFonts w:ascii="Arial" w:hAnsi="Arial" w:cs="Arial"/>
                <w:color w:val="000000"/>
                <w:sz w:val="20"/>
                <w:lang w:eastAsia="zh-CN"/>
              </w:rPr>
            </w:pPr>
            <w:r>
              <w:rPr>
                <w:rFonts w:ascii="Arial" w:hAnsi="Arial" w:cs="Arial"/>
                <w:color w:val="000000"/>
                <w:sz w:val="20"/>
                <w:lang w:eastAsia="zh-CN"/>
              </w:rPr>
              <w:t>7195</w:t>
            </w:r>
          </w:p>
        </w:tc>
        <w:tc>
          <w:tcPr>
            <w:tcW w:w="1057" w:type="dxa"/>
          </w:tcPr>
          <w:p w14:paraId="6A0EC6E6" w14:textId="4BBB7CE9" w:rsidR="00E0552A" w:rsidRDefault="00E0552A" w:rsidP="00E0552A">
            <w:pPr>
              <w:rPr>
                <w:rFonts w:ascii="Arial" w:hAnsi="Arial" w:cs="Arial"/>
                <w:sz w:val="20"/>
              </w:rPr>
            </w:pPr>
            <w:r>
              <w:rPr>
                <w:rFonts w:ascii="Arial" w:hAnsi="Arial" w:cs="Arial"/>
                <w:sz w:val="20"/>
              </w:rPr>
              <w:t>36.3.11.3</w:t>
            </w:r>
          </w:p>
        </w:tc>
        <w:tc>
          <w:tcPr>
            <w:tcW w:w="900" w:type="dxa"/>
          </w:tcPr>
          <w:p w14:paraId="53F1423D" w14:textId="131A0FD3" w:rsidR="00E0552A" w:rsidRDefault="00EF0800" w:rsidP="00E0552A">
            <w:pPr>
              <w:rPr>
                <w:rFonts w:ascii="Arial" w:hAnsi="Arial" w:cs="Arial"/>
                <w:sz w:val="20"/>
              </w:rPr>
            </w:pPr>
            <w:r>
              <w:rPr>
                <w:rFonts w:ascii="Arial" w:hAnsi="Arial" w:cs="Arial"/>
                <w:sz w:val="20"/>
              </w:rPr>
              <w:t>446</w:t>
            </w:r>
            <w:r w:rsidR="00E0552A">
              <w:rPr>
                <w:rFonts w:ascii="Arial" w:hAnsi="Arial" w:cs="Arial"/>
                <w:sz w:val="20"/>
              </w:rPr>
              <w:t>.45</w:t>
            </w:r>
          </w:p>
        </w:tc>
        <w:tc>
          <w:tcPr>
            <w:tcW w:w="2160" w:type="dxa"/>
          </w:tcPr>
          <w:p w14:paraId="69871272" w14:textId="76915F61" w:rsidR="00E0552A" w:rsidRPr="00083A85" w:rsidRDefault="00E0552A" w:rsidP="00E0552A">
            <w:pPr>
              <w:rPr>
                <w:rFonts w:ascii="Calibri" w:hAnsi="Calibri" w:cs="Arial"/>
              </w:rPr>
            </w:pPr>
            <w:r w:rsidRPr="00F14889">
              <w:rPr>
                <w:rFonts w:ascii="Calibri" w:hAnsi="Calibri" w:cs="Arial"/>
              </w:rPr>
              <w:t xml:space="preserve">Change "channel </w:t>
            </w:r>
            <w:proofErr w:type="spellStart"/>
            <w:r w:rsidRPr="00F14889">
              <w:rPr>
                <w:rFonts w:ascii="Calibri" w:hAnsi="Calibri" w:cs="Arial"/>
              </w:rPr>
              <w:t>center</w:t>
            </w:r>
            <w:proofErr w:type="spellEnd"/>
            <w:r w:rsidRPr="00F14889">
              <w:rPr>
                <w:rFonts w:ascii="Calibri" w:hAnsi="Calibri" w:cs="Arial"/>
              </w:rPr>
              <w:t xml:space="preserve"> frequency" to "channel </w:t>
            </w:r>
            <w:proofErr w:type="spellStart"/>
            <w:r w:rsidRPr="00F14889">
              <w:rPr>
                <w:rFonts w:ascii="Calibri" w:hAnsi="Calibri" w:cs="Arial"/>
              </w:rPr>
              <w:t>center</w:t>
            </w:r>
            <w:proofErr w:type="spellEnd"/>
            <w:r w:rsidRPr="00F14889">
              <w:rPr>
                <w:rFonts w:ascii="Calibri" w:hAnsi="Calibri" w:cs="Arial"/>
              </w:rPr>
              <w:t xml:space="preserve"> frequency index"</w:t>
            </w:r>
          </w:p>
        </w:tc>
        <w:tc>
          <w:tcPr>
            <w:tcW w:w="2340" w:type="dxa"/>
          </w:tcPr>
          <w:p w14:paraId="7DDB9C04" w14:textId="420513A2" w:rsidR="00E0552A" w:rsidRDefault="00E0552A" w:rsidP="00E0552A">
            <w:pPr>
              <w:rPr>
                <w:rFonts w:ascii="Arial" w:hAnsi="Arial" w:cs="Arial"/>
                <w:sz w:val="20"/>
              </w:rPr>
            </w:pPr>
            <w:r w:rsidRPr="00F14889">
              <w:rPr>
                <w:rFonts w:ascii="Arial" w:hAnsi="Arial" w:cs="Arial"/>
                <w:sz w:val="20"/>
              </w:rPr>
              <w:t xml:space="preserve">Change "channel </w:t>
            </w:r>
            <w:proofErr w:type="spellStart"/>
            <w:r w:rsidRPr="00F14889">
              <w:rPr>
                <w:rFonts w:ascii="Arial" w:hAnsi="Arial" w:cs="Arial"/>
                <w:sz w:val="20"/>
              </w:rPr>
              <w:t>center</w:t>
            </w:r>
            <w:proofErr w:type="spellEnd"/>
            <w:r w:rsidRPr="00F14889">
              <w:rPr>
                <w:rFonts w:ascii="Arial" w:hAnsi="Arial" w:cs="Arial"/>
                <w:sz w:val="20"/>
              </w:rPr>
              <w:t xml:space="preserve"> frequency" to "channel </w:t>
            </w:r>
            <w:proofErr w:type="spellStart"/>
            <w:r w:rsidRPr="00F14889">
              <w:rPr>
                <w:rFonts w:ascii="Arial" w:hAnsi="Arial" w:cs="Arial"/>
                <w:sz w:val="20"/>
              </w:rPr>
              <w:t>center</w:t>
            </w:r>
            <w:proofErr w:type="spellEnd"/>
            <w:r w:rsidRPr="00F14889">
              <w:rPr>
                <w:rFonts w:ascii="Arial" w:hAnsi="Arial" w:cs="Arial"/>
                <w:sz w:val="20"/>
              </w:rPr>
              <w:t xml:space="preserve"> frequency index"</w:t>
            </w:r>
          </w:p>
        </w:tc>
        <w:tc>
          <w:tcPr>
            <w:tcW w:w="2610" w:type="dxa"/>
          </w:tcPr>
          <w:p w14:paraId="57CF1062" w14:textId="77777777" w:rsidR="00E0552A" w:rsidRDefault="00E0552A" w:rsidP="00E0552A">
            <w:pPr>
              <w:rPr>
                <w:rFonts w:ascii="Calibri" w:hAnsi="Calibri" w:cs="Arial"/>
                <w:b/>
                <w:szCs w:val="22"/>
                <w:lang w:eastAsia="zh-CN"/>
              </w:rPr>
            </w:pPr>
            <w:r>
              <w:rPr>
                <w:rFonts w:ascii="Calibri" w:hAnsi="Calibri" w:cs="Arial"/>
                <w:b/>
                <w:szCs w:val="22"/>
                <w:lang w:eastAsia="zh-CN"/>
              </w:rPr>
              <w:t>Rejected.</w:t>
            </w:r>
          </w:p>
          <w:p w14:paraId="3DB453F9" w14:textId="77777777" w:rsidR="00E0552A" w:rsidRDefault="00E0552A" w:rsidP="00E0552A">
            <w:pPr>
              <w:rPr>
                <w:rFonts w:ascii="Calibri" w:hAnsi="Calibri" w:cs="Arial"/>
                <w:b/>
                <w:szCs w:val="22"/>
                <w:lang w:eastAsia="zh-CN"/>
              </w:rPr>
            </w:pPr>
          </w:p>
          <w:p w14:paraId="6CFD4847" w14:textId="4A063F2A" w:rsidR="00E0552A" w:rsidRDefault="00E0552A" w:rsidP="00E0552A">
            <w:pPr>
              <w:rPr>
                <w:rFonts w:ascii="Calibri" w:hAnsi="Calibri" w:cs="Arial"/>
                <w:b/>
                <w:szCs w:val="22"/>
                <w:lang w:eastAsia="zh-CN"/>
              </w:rPr>
            </w:pPr>
            <w:r w:rsidRPr="00863020">
              <w:rPr>
                <w:rFonts w:ascii="Calibri" w:hAnsi="Calibri" w:cs="Arial"/>
                <w:bCs/>
                <w:szCs w:val="22"/>
                <w:lang w:eastAsia="zh-CN"/>
              </w:rPr>
              <w:t xml:space="preserve">This line does not have </w:t>
            </w:r>
            <w:r>
              <w:rPr>
                <w:rFonts w:ascii="Calibri" w:hAnsi="Calibri" w:cs="Arial"/>
                <w:bCs/>
                <w:szCs w:val="22"/>
                <w:lang w:eastAsia="zh-CN"/>
              </w:rPr>
              <w:t>text “</w:t>
            </w:r>
            <w:r w:rsidRPr="00863020">
              <w:rPr>
                <w:rFonts w:ascii="Calibri" w:hAnsi="Calibri" w:cs="Arial"/>
                <w:bCs/>
                <w:szCs w:val="22"/>
                <w:lang w:eastAsia="zh-CN"/>
              </w:rPr>
              <w:t xml:space="preserve">channel </w:t>
            </w:r>
            <w:proofErr w:type="spellStart"/>
            <w:r w:rsidRPr="00863020">
              <w:rPr>
                <w:rFonts w:ascii="Calibri" w:hAnsi="Calibri" w:cs="Arial"/>
                <w:bCs/>
                <w:szCs w:val="22"/>
                <w:lang w:eastAsia="zh-CN"/>
              </w:rPr>
              <w:t>center</w:t>
            </w:r>
            <w:proofErr w:type="spellEnd"/>
            <w:r w:rsidRPr="00863020">
              <w:rPr>
                <w:rFonts w:ascii="Calibri" w:hAnsi="Calibri" w:cs="Arial"/>
                <w:bCs/>
                <w:szCs w:val="22"/>
                <w:lang w:eastAsia="zh-CN"/>
              </w:rPr>
              <w:t xml:space="preserve"> frequency.</w:t>
            </w:r>
            <w:r>
              <w:rPr>
                <w:rFonts w:ascii="Calibri" w:hAnsi="Calibri" w:cs="Arial"/>
                <w:bCs/>
                <w:szCs w:val="22"/>
                <w:lang w:eastAsia="zh-CN"/>
              </w:rPr>
              <w:t>”</w:t>
            </w:r>
          </w:p>
        </w:tc>
      </w:tr>
    </w:tbl>
    <w:p w14:paraId="1CDA5C34" w14:textId="77777777" w:rsidR="007852D1" w:rsidRDefault="007852D1" w:rsidP="007852D1">
      <w:pPr>
        <w:jc w:val="both"/>
        <w:rPr>
          <w:sz w:val="24"/>
          <w:szCs w:val="24"/>
          <w:highlight w:val="yellow"/>
          <w:lang w:eastAsia="zh-CN"/>
        </w:rPr>
      </w:pPr>
    </w:p>
    <w:p w14:paraId="000FE580" w14:textId="50256B8F" w:rsidR="007852D1" w:rsidRPr="00F360CE" w:rsidRDefault="007852D1" w:rsidP="007852D1">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25305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w:t>
      </w:r>
      <w:r w:rsidR="0001234A">
        <w:rPr>
          <w:i/>
          <w:sz w:val="24"/>
          <w:szCs w:val="24"/>
          <w:highlight w:val="yellow"/>
          <w:lang w:eastAsia="zh-CN"/>
        </w:rPr>
        <w:t>3</w:t>
      </w:r>
      <w:r w:rsidRPr="00271A96">
        <w:rPr>
          <w:sz w:val="24"/>
          <w:szCs w:val="24"/>
          <w:highlight w:val="yellow"/>
        </w:rPr>
        <w:t>:</w:t>
      </w:r>
    </w:p>
    <w:p w14:paraId="7CE41239" w14:textId="77777777" w:rsidR="007852D1" w:rsidRDefault="007852D1" w:rsidP="007852D1">
      <w:pPr>
        <w:autoSpaceDE w:val="0"/>
        <w:autoSpaceDN w:val="0"/>
        <w:adjustRightInd w:val="0"/>
        <w:rPr>
          <w:rFonts w:ascii="TimesNewRomanPSMT" w:eastAsia="TimesNewRomanPSMT" w:cs="TimesNewRomanPSMT"/>
          <w:iCs/>
          <w:sz w:val="20"/>
        </w:rPr>
      </w:pPr>
    </w:p>
    <w:p w14:paraId="549C13C9" w14:textId="77777777" w:rsidR="007852D1" w:rsidRPr="0069729D" w:rsidRDefault="007852D1" w:rsidP="007852D1">
      <w:pPr>
        <w:autoSpaceDE w:val="0"/>
        <w:autoSpaceDN w:val="0"/>
        <w:adjustRightInd w:val="0"/>
        <w:rPr>
          <w:sz w:val="24"/>
          <w:szCs w:val="24"/>
          <w:lang w:eastAsia="zh-CN"/>
        </w:rPr>
      </w:pPr>
    </w:p>
    <w:p w14:paraId="02AFF00C" w14:textId="65FA1A43" w:rsidR="007852D1" w:rsidRPr="00706FE9" w:rsidRDefault="007852D1" w:rsidP="007852D1">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sidR="001B3D2F">
        <w:rPr>
          <w:color w:val="000000"/>
          <w:highlight w:val="yellow"/>
          <w:lang w:eastAsia="zh-CN"/>
        </w:rPr>
        <w:t>446</w:t>
      </w:r>
      <w:r w:rsidRPr="009F6B6D">
        <w:rPr>
          <w:color w:val="000000"/>
          <w:highlight w:val="yellow"/>
          <w:lang w:eastAsia="zh-CN"/>
        </w:rPr>
        <w:t>L</w:t>
      </w:r>
      <w:r w:rsidR="004C03B6">
        <w:rPr>
          <w:color w:val="000000"/>
          <w:highlight w:val="yellow"/>
          <w:lang w:eastAsia="zh-CN"/>
        </w:rPr>
        <w:t>32</w:t>
      </w:r>
      <w:r w:rsidRPr="009F6B6D">
        <w:rPr>
          <w:color w:val="000000"/>
          <w:highlight w:val="yellow"/>
          <w:lang w:eastAsia="zh-CN"/>
        </w:rPr>
        <w:t>(CID #</w:t>
      </w:r>
      <w:r w:rsidR="00547C82">
        <w:rPr>
          <w:color w:val="000000"/>
          <w:highlight w:val="yellow"/>
          <w:lang w:eastAsia="zh-CN"/>
        </w:rPr>
        <w:t>6807</w:t>
      </w:r>
      <w:r w:rsidR="00E0552A">
        <w:rPr>
          <w:color w:val="000000"/>
          <w:highlight w:val="yellow"/>
          <w:lang w:eastAsia="zh-CN"/>
        </w:rPr>
        <w:t>, CID #7194, CID #7195</w:t>
      </w:r>
      <w:r w:rsidRPr="009F6B6D">
        <w:rPr>
          <w:color w:val="000000"/>
          <w:highlight w:val="yellow"/>
          <w:lang w:eastAsia="zh-CN"/>
        </w:rPr>
        <w:t>):</w:t>
      </w:r>
    </w:p>
    <w:p w14:paraId="3298B0A9" w14:textId="77777777" w:rsidR="007852D1" w:rsidRDefault="007852D1" w:rsidP="007852D1">
      <w:pPr>
        <w:autoSpaceDE w:val="0"/>
        <w:autoSpaceDN w:val="0"/>
        <w:adjustRightInd w:val="0"/>
        <w:rPr>
          <w:ins w:id="108" w:author="Yan(msi) Zhang" w:date="2021-07-23T10:31:00Z"/>
          <w:rFonts w:ascii="TimesNewRomanPSMT" w:eastAsia="TimesNewRomanPSMT" w:cs="TimesNewRomanPSMT"/>
          <w:sz w:val="20"/>
        </w:rPr>
      </w:pPr>
    </w:p>
    <w:p w14:paraId="175457AB" w14:textId="066DBDAF" w:rsidR="00C31F28" w:rsidRDefault="00C31F28" w:rsidP="00B75A93">
      <w:pPr>
        <w:autoSpaceDE w:val="0"/>
        <w:autoSpaceDN w:val="0"/>
        <w:adjustRightInd w:val="0"/>
        <w:rPr>
          <w:rFonts w:ascii="TimesNewRomanPSMT" w:eastAsia="TimesNewRomanPSMT" w:cs="TimesNewRomanPSMT"/>
          <w:iCs/>
          <w:sz w:val="20"/>
        </w:rPr>
      </w:pPr>
    </w:p>
    <w:p w14:paraId="14489F5A" w14:textId="708816D7" w:rsidR="00221903" w:rsidRPr="00B5064D" w:rsidRDefault="00221903" w:rsidP="00221903">
      <w:pPr>
        <w:autoSpaceDE w:val="0"/>
        <w:autoSpaceDN w:val="0"/>
        <w:adjustRightInd w:val="0"/>
        <w:jc w:val="center"/>
        <w:rPr>
          <w:rFonts w:ascii="TimesNewRomanPSMT" w:eastAsia="TimesNewRomanPSMT" w:cs="TimesNewRomanPSMT"/>
          <w:b/>
          <w:bCs/>
          <w:iCs/>
          <w:sz w:val="20"/>
        </w:rPr>
      </w:pPr>
      <w:bookmarkStart w:id="109" w:name="_Hlk64643394"/>
      <w:r w:rsidRPr="00B5064D">
        <w:rPr>
          <w:rFonts w:ascii="TimesNewRomanPSMT" w:eastAsia="TimesNewRomanPSMT" w:cs="TimesNewRomanPSMT"/>
          <w:b/>
          <w:bCs/>
          <w:iCs/>
          <w:sz w:val="20"/>
        </w:rPr>
        <w:t>Table 3</w:t>
      </w:r>
      <w:r>
        <w:rPr>
          <w:rFonts w:ascii="TimesNewRomanPSMT" w:eastAsia="TimesNewRomanPSMT" w:cs="TimesNewRomanPSMT"/>
          <w:b/>
          <w:bCs/>
          <w:iCs/>
          <w:sz w:val="20"/>
        </w:rPr>
        <w:t>6</w:t>
      </w:r>
      <w:r w:rsidRPr="00B5064D">
        <w:rPr>
          <w:rFonts w:ascii="TimesNewRomanPSMT" w:eastAsia="TimesNewRomanPSMT" w:cs="TimesNewRomanPSMT"/>
          <w:b/>
          <w:bCs/>
          <w:iCs/>
          <w:sz w:val="20"/>
        </w:rPr>
        <w:t>-</w:t>
      </w:r>
      <w:r>
        <w:rPr>
          <w:rFonts w:ascii="TimesNewRomanPSMT" w:eastAsia="TimesNewRomanPSMT" w:cs="TimesNewRomanPSMT"/>
          <w:b/>
          <w:bCs/>
          <w:iCs/>
          <w:sz w:val="20"/>
        </w:rPr>
        <w:t>24</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734"/>
        <w:gridCol w:w="4616"/>
      </w:tblGrid>
      <w:tr w:rsidR="00221903" w14:paraId="03F354A9" w14:textId="77777777" w:rsidTr="005218E5">
        <w:tc>
          <w:tcPr>
            <w:tcW w:w="4734" w:type="dxa"/>
          </w:tcPr>
          <w:bookmarkEnd w:id="109"/>
          <w:p w14:paraId="4115F87E" w14:textId="77777777" w:rsidR="00221903" w:rsidRPr="005977A2" w:rsidRDefault="00221903" w:rsidP="005218E5">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16" w:type="dxa"/>
          </w:tcPr>
          <w:p w14:paraId="02EAC77A" w14:textId="77777777" w:rsidR="00221903" w:rsidRPr="005977A2" w:rsidRDefault="00221903" w:rsidP="005218E5">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221903" w:rsidRPr="008163A4" w14:paraId="48F90F6B" w14:textId="77777777" w:rsidTr="005218E5">
        <w:tc>
          <w:tcPr>
            <w:tcW w:w="4734" w:type="dxa"/>
          </w:tcPr>
          <w:p w14:paraId="290399DC" w14:textId="77777777" w:rsidR="00221903" w:rsidRPr="00247AE1" w:rsidRDefault="00221903" w:rsidP="005218E5">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16" w:type="dxa"/>
          </w:tcPr>
          <w:p w14:paraId="0A325BD1" w14:textId="77777777" w:rsidR="00221903" w:rsidRPr="008163A4" w:rsidRDefault="00221903" w:rsidP="005218E5">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8163A4">
              <w:rPr>
                <w:rFonts w:ascii="TimesNewRomanPSMT" w:eastAsia="TimesNewRomanPSMT" w:cs="TimesNewRomanPSMT"/>
                <w:iCs/>
                <w:sz w:val="20"/>
                <w:lang w:val="fr-FR"/>
              </w:rPr>
              <w:t xml:space="preserve">Possible values </w:t>
            </w:r>
            <w:proofErr w:type="spellStart"/>
            <w:r w:rsidRPr="008163A4">
              <w:rPr>
                <w:rFonts w:ascii="TimesNewRomanPSMT" w:eastAsia="TimesNewRomanPSMT" w:cs="TimesNewRomanPSMT"/>
                <w:iCs/>
                <w:sz w:val="20"/>
                <w:lang w:val="fr-FR"/>
              </w:rPr>
              <w:t>represent</w:t>
            </w:r>
            <w:proofErr w:type="spellEnd"/>
            <w:r w:rsidRPr="008163A4">
              <w:rPr>
                <w:rFonts w:ascii="TimesNewRomanPSMT" w:eastAsia="TimesNewRomanPSMT" w:cs="TimesNewRomanPSMT"/>
                <w:iCs/>
                <w:sz w:val="20"/>
                <w:lang w:val="fr-FR"/>
              </w:rPr>
              <w:t xml:space="preserve"> 20 MHz, 40 MHz, 80 MHz, 160 MHz, a</w:t>
            </w:r>
            <w:r>
              <w:rPr>
                <w:rFonts w:ascii="TimesNewRomanPSMT" w:eastAsia="TimesNewRomanPSMT" w:cs="TimesNewRomanPSMT"/>
                <w:iCs/>
                <w:sz w:val="20"/>
                <w:lang w:val="fr-FR"/>
              </w:rPr>
              <w:t xml:space="preserve">nd </w:t>
            </w:r>
            <w:r w:rsidRPr="008163A4">
              <w:rPr>
                <w:rFonts w:ascii="TimesNewRomanPSMT" w:eastAsia="TimesNewRomanPSMT" w:cs="TimesNewRomanPSMT"/>
                <w:iCs/>
                <w:sz w:val="20"/>
                <w:lang w:val="fr-FR"/>
              </w:rPr>
              <w:t>320 MHz channels.</w:t>
            </w:r>
          </w:p>
        </w:tc>
      </w:tr>
      <w:tr w:rsidR="00221903" w:rsidRPr="00B5064D" w14:paraId="648BD431" w14:textId="77777777" w:rsidTr="005218E5">
        <w:tc>
          <w:tcPr>
            <w:tcW w:w="4734" w:type="dxa"/>
          </w:tcPr>
          <w:p w14:paraId="15D15DB1" w14:textId="77777777" w:rsidR="00221903" w:rsidRPr="00247AE1" w:rsidRDefault="00221903" w:rsidP="005218E5">
            <w:pPr>
              <w:autoSpaceDE w:val="0"/>
              <w:autoSpaceDN w:val="0"/>
              <w:adjustRightInd w:val="0"/>
              <w:jc w:val="both"/>
              <w:rPr>
                <w:rFonts w:ascii="TimesNewRomanPSMT" w:eastAsia="TimesNewRomanPSMT" w:cs="TimesNewRomanPSMT"/>
                <w:iCs/>
                <w:sz w:val="20"/>
                <w:lang w:val="fr-FR"/>
              </w:rPr>
            </w:pPr>
            <w:bookmarkStart w:id="110" w:name="_Hlk64643375"/>
            <m:oMathPara>
              <m:oMathParaPr>
                <m:jc m:val="left"/>
              </m:oMathParaPr>
              <m:oMath>
                <m:r>
                  <m:rPr>
                    <m:sty m:val="p"/>
                  </m:rPr>
                  <w:rPr>
                    <w:rFonts w:ascii="Cambria Math" w:eastAsia="TimesNewRomanPSMT" w:hAnsi="Cambria Math" w:cs="TimesNewRomanPSMT"/>
                    <w:sz w:val="20"/>
                  </w:rPr>
                  <m:t>dot11CurrentChannelCenterFrequencyIndex0</m:t>
                </m:r>
              </m:oMath>
            </m:oMathPara>
          </w:p>
        </w:tc>
        <w:tc>
          <w:tcPr>
            <w:tcW w:w="4616" w:type="dxa"/>
          </w:tcPr>
          <w:p w14:paraId="1C041AFB" w14:textId="5CAE4DFF" w:rsidR="00221903" w:rsidRPr="00B5064D" w:rsidRDefault="00221903" w:rsidP="005218E5">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w:t>
            </w:r>
            <w:ins w:id="111" w:author="Yan(msi) Zhang" w:date="2021-07-26T11:49:00Z">
              <w:r w:rsidR="00642959">
                <w:rPr>
                  <w:rFonts w:ascii="TimesNewRomanPSMT" w:eastAsia="TimesNewRomanPSMT" w:cs="TimesNewRomanPSMT"/>
                  <w:iCs/>
                  <w:sz w:val="20"/>
                </w:rPr>
                <w:t xml:space="preserve">the location of </w:t>
              </w:r>
            </w:ins>
            <w:r>
              <w:rPr>
                <w:rFonts w:ascii="TimesNewRomanPSMT" w:eastAsia="TimesNewRomanPSMT" w:cs="TimesNewRomanPSMT"/>
                <w:iCs/>
                <w:sz w:val="20"/>
              </w:rPr>
              <w:t xml:space="preserve">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Valid range is </w:t>
            </w:r>
            <w:ins w:id="112" w:author="Yan(msi) Zhang" w:date="2021-09-15T17:12:00Z">
              <w:r w:rsidR="00E83C37">
                <w:rPr>
                  <w:rFonts w:ascii="TimesNewRomanPSMT" w:eastAsia="TimesNewRomanPSMT" w:cs="TimesNewRomanPSMT"/>
                  <w:iCs/>
                  <w:sz w:val="20"/>
                </w:rPr>
                <w:t xml:space="preserve">1 to 13 for 2.4GHz band, </w:t>
              </w:r>
            </w:ins>
            <w:r>
              <w:rPr>
                <w:rFonts w:ascii="TimesNewRomanPSMT" w:eastAsia="TimesNewRomanPSMT" w:cs="TimesNewRomanPSMT"/>
                <w:iCs/>
                <w:sz w:val="20"/>
              </w:rPr>
              <w:t>1 to 200 for 5GHz band, and 1 to 2</w:t>
            </w:r>
            <w:r w:rsidR="009B2C45">
              <w:rPr>
                <w:rFonts w:ascii="TimesNewRomanPSMT" w:eastAsia="TimesNewRomanPSMT" w:cs="TimesNewRomanPSMT"/>
                <w:iCs/>
                <w:sz w:val="20"/>
              </w:rPr>
              <w:t>3</w:t>
            </w:r>
            <w:r>
              <w:rPr>
                <w:rFonts w:ascii="TimesNewRomanPSMT" w:eastAsia="TimesNewRomanPSMT" w:cs="TimesNewRomanPSMT"/>
                <w:iCs/>
                <w:sz w:val="20"/>
              </w:rPr>
              <w:t>3 for 6GHz band.</w:t>
            </w:r>
          </w:p>
        </w:tc>
      </w:tr>
      <w:tr w:rsidR="00221903" w:rsidRPr="00B5064D" w14:paraId="02651605" w14:textId="77777777" w:rsidTr="005218E5">
        <w:tc>
          <w:tcPr>
            <w:tcW w:w="4734" w:type="dxa"/>
          </w:tcPr>
          <w:p w14:paraId="635840CD" w14:textId="77777777" w:rsidR="00221903" w:rsidRPr="00247AE1" w:rsidRDefault="00221903" w:rsidP="005218E5">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16" w:type="dxa"/>
          </w:tcPr>
          <w:p w14:paraId="4BBAF2FB" w14:textId="77777777" w:rsidR="00221903" w:rsidRDefault="00221903" w:rsidP="005218E5">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5E086059" w14:textId="57C2F450" w:rsidR="00221903" w:rsidRPr="00B5064D" w:rsidRDefault="00221903" w:rsidP="005218E5">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w:t>
            </w:r>
            <w:ins w:id="113" w:author="Yan(msi) Zhang" w:date="2021-09-15T17:13:00Z">
              <w:r w:rsidR="006B0AB9">
                <w:rPr>
                  <w:rFonts w:ascii="TimesNewRomanPSMT" w:eastAsia="TimesNewRomanPSMT" w:cs="TimesNewRomanPSMT"/>
                  <w:iCs/>
                  <w:sz w:val="20"/>
                </w:rPr>
                <w:t xml:space="preserve">1 to 13 for 2.4GHz band, </w:t>
              </w:r>
            </w:ins>
            <w:r>
              <w:rPr>
                <w:rFonts w:ascii="TimesNewRomanPSMT" w:eastAsia="TimesNewRomanPSMT" w:cs="TimesNewRomanPSMT"/>
                <w:iCs/>
                <w:sz w:val="20"/>
              </w:rPr>
              <w:t>1 to 200 for 5GHz band, and 1 to 2</w:t>
            </w:r>
            <w:r w:rsidR="009B2C45">
              <w:rPr>
                <w:rFonts w:ascii="TimesNewRomanPSMT" w:eastAsia="TimesNewRomanPSMT" w:cs="TimesNewRomanPSMT"/>
                <w:iCs/>
                <w:sz w:val="20"/>
              </w:rPr>
              <w:t>3</w:t>
            </w:r>
            <w:r>
              <w:rPr>
                <w:rFonts w:ascii="TimesNewRomanPSMT" w:eastAsia="TimesNewRomanPSMT" w:cs="TimesNewRomanPSMT"/>
                <w:iCs/>
                <w:sz w:val="20"/>
              </w:rPr>
              <w:t>3 for 6GHz band.</w:t>
            </w:r>
          </w:p>
        </w:tc>
      </w:tr>
    </w:tbl>
    <w:p w14:paraId="7B0A6F91" w14:textId="77777777" w:rsidR="00221903" w:rsidRPr="00B5064D" w:rsidRDefault="00221903" w:rsidP="00221903">
      <w:pPr>
        <w:autoSpaceDE w:val="0"/>
        <w:autoSpaceDN w:val="0"/>
        <w:adjustRightInd w:val="0"/>
        <w:rPr>
          <w:rFonts w:ascii="TimesNewRomanPSMT" w:eastAsia="TimesNewRomanPSMT" w:cs="TimesNewRomanPSMT"/>
          <w:iCs/>
          <w:sz w:val="20"/>
        </w:rPr>
      </w:pPr>
    </w:p>
    <w:bookmarkEnd w:id="110"/>
    <w:p w14:paraId="6CE33656" w14:textId="77777777" w:rsidR="00090B4D" w:rsidRDefault="00090B4D" w:rsidP="00090B4D">
      <w:pPr>
        <w:jc w:val="both"/>
        <w:rPr>
          <w:color w:val="000000"/>
          <w:sz w:val="20"/>
          <w:lang w:val="en-US"/>
        </w:rPr>
      </w:pPr>
    </w:p>
    <w:p w14:paraId="63A86F29" w14:textId="77777777" w:rsidR="00090B4D" w:rsidRDefault="00090B4D" w:rsidP="00090B4D">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1980"/>
        <w:gridCol w:w="2970"/>
      </w:tblGrid>
      <w:tr w:rsidR="00090B4D" w14:paraId="71A2B66B" w14:textId="77777777" w:rsidTr="00F876DD">
        <w:tc>
          <w:tcPr>
            <w:tcW w:w="720" w:type="dxa"/>
          </w:tcPr>
          <w:p w14:paraId="4FBD63B7" w14:textId="17956413" w:rsidR="00090B4D" w:rsidRDefault="00090B4D" w:rsidP="005218E5">
            <w:pPr>
              <w:rPr>
                <w:rFonts w:ascii="Arial" w:hAnsi="Arial" w:cs="Arial"/>
                <w:color w:val="000000"/>
                <w:sz w:val="20"/>
                <w:lang w:eastAsia="zh-CN"/>
              </w:rPr>
            </w:pPr>
            <w:r>
              <w:rPr>
                <w:rFonts w:ascii="Arial" w:hAnsi="Arial" w:cs="Arial"/>
                <w:color w:val="000000"/>
                <w:sz w:val="20"/>
                <w:lang w:eastAsia="zh-CN"/>
              </w:rPr>
              <w:t>6808</w:t>
            </w:r>
          </w:p>
        </w:tc>
        <w:tc>
          <w:tcPr>
            <w:tcW w:w="1057" w:type="dxa"/>
          </w:tcPr>
          <w:p w14:paraId="2FA74BEF" w14:textId="77777777" w:rsidR="00090B4D" w:rsidRDefault="00090B4D" w:rsidP="005218E5">
            <w:pPr>
              <w:rPr>
                <w:rFonts w:ascii="Arial" w:hAnsi="Arial" w:cs="Arial"/>
                <w:sz w:val="20"/>
              </w:rPr>
            </w:pPr>
            <w:r>
              <w:rPr>
                <w:rFonts w:ascii="Arial" w:hAnsi="Arial" w:cs="Arial"/>
                <w:sz w:val="20"/>
              </w:rPr>
              <w:t>36.3.11.4</w:t>
            </w:r>
          </w:p>
        </w:tc>
        <w:tc>
          <w:tcPr>
            <w:tcW w:w="900" w:type="dxa"/>
          </w:tcPr>
          <w:p w14:paraId="4018CB3E" w14:textId="4128EF08" w:rsidR="00090B4D" w:rsidRDefault="00A93510" w:rsidP="005218E5">
            <w:pPr>
              <w:rPr>
                <w:rFonts w:ascii="Arial" w:hAnsi="Arial" w:cs="Arial"/>
                <w:sz w:val="20"/>
              </w:rPr>
            </w:pPr>
            <w:r>
              <w:rPr>
                <w:rFonts w:ascii="Arial" w:hAnsi="Arial" w:cs="Arial"/>
                <w:sz w:val="20"/>
              </w:rPr>
              <w:t>44</w:t>
            </w:r>
            <w:r w:rsidR="00703A9E">
              <w:rPr>
                <w:rFonts w:ascii="Arial" w:hAnsi="Arial" w:cs="Arial"/>
                <w:sz w:val="20"/>
              </w:rPr>
              <w:t>8.58</w:t>
            </w:r>
          </w:p>
        </w:tc>
        <w:tc>
          <w:tcPr>
            <w:tcW w:w="2160" w:type="dxa"/>
          </w:tcPr>
          <w:p w14:paraId="1239E4F0" w14:textId="3EAEE0A5" w:rsidR="00090B4D" w:rsidRPr="007C23C9" w:rsidRDefault="00660648" w:rsidP="005218E5">
            <w:pPr>
              <w:rPr>
                <w:rFonts w:ascii="Calibri" w:hAnsi="Calibri" w:cs="Arial"/>
              </w:rPr>
            </w:pPr>
            <w:r w:rsidRPr="00660648">
              <w:rPr>
                <w:rFonts w:ascii="Calibri" w:hAnsi="Calibri" w:cs="Arial"/>
              </w:rPr>
              <w:t xml:space="preserve">Typo in Fig 36-34 (Timing boundaries for EHT PPDU fields): </w:t>
            </w:r>
            <w:proofErr w:type="spellStart"/>
            <w:r w:rsidRPr="00660648">
              <w:rPr>
                <w:rFonts w:ascii="Calibri" w:hAnsi="Calibri" w:cs="Arial"/>
              </w:rPr>
              <w:t>t_PE</w:t>
            </w:r>
            <w:proofErr w:type="spellEnd"/>
            <w:r w:rsidRPr="00660648">
              <w:rPr>
                <w:rFonts w:ascii="Calibri" w:hAnsi="Calibri" w:cs="Arial"/>
              </w:rPr>
              <w:t xml:space="preserve"> should be </w:t>
            </w:r>
            <w:proofErr w:type="spellStart"/>
            <w:r w:rsidRPr="00660648">
              <w:rPr>
                <w:rFonts w:ascii="Calibri" w:hAnsi="Calibri" w:cs="Arial"/>
              </w:rPr>
              <w:t>t_EHT</w:t>
            </w:r>
            <w:proofErr w:type="spellEnd"/>
            <w:r w:rsidRPr="00660648">
              <w:rPr>
                <w:rFonts w:ascii="Calibri" w:hAnsi="Calibri" w:cs="Arial"/>
              </w:rPr>
              <w:t>-PE</w:t>
            </w:r>
          </w:p>
        </w:tc>
        <w:tc>
          <w:tcPr>
            <w:tcW w:w="1980" w:type="dxa"/>
          </w:tcPr>
          <w:p w14:paraId="521095BE" w14:textId="211B4840" w:rsidR="00090B4D" w:rsidRPr="0030733C" w:rsidRDefault="00CA685C" w:rsidP="005218E5">
            <w:pPr>
              <w:rPr>
                <w:rFonts w:ascii="Arial" w:hAnsi="Arial" w:cs="Arial"/>
                <w:sz w:val="20"/>
              </w:rPr>
            </w:pPr>
            <w:r>
              <w:rPr>
                <w:rFonts w:ascii="Arial" w:hAnsi="Arial" w:cs="Arial"/>
                <w:sz w:val="20"/>
              </w:rPr>
              <w:t>A</w:t>
            </w:r>
            <w:r w:rsidR="00090B4D" w:rsidRPr="009B2B8F">
              <w:rPr>
                <w:rFonts w:ascii="Arial" w:hAnsi="Arial" w:cs="Arial"/>
                <w:sz w:val="20"/>
              </w:rPr>
              <w:t>s in the comment</w:t>
            </w:r>
            <w:r w:rsidR="00090B4D">
              <w:rPr>
                <w:rFonts w:ascii="Arial" w:hAnsi="Arial" w:cs="Arial"/>
                <w:sz w:val="20"/>
              </w:rPr>
              <w:t>.</w:t>
            </w:r>
          </w:p>
        </w:tc>
        <w:tc>
          <w:tcPr>
            <w:tcW w:w="2970" w:type="dxa"/>
          </w:tcPr>
          <w:p w14:paraId="614D6998" w14:textId="644BF3D9" w:rsidR="00090B4D" w:rsidRDefault="00090B4D" w:rsidP="005218E5">
            <w:pPr>
              <w:rPr>
                <w:rFonts w:ascii="Calibri" w:hAnsi="Calibri" w:cs="Arial"/>
                <w:b/>
                <w:szCs w:val="22"/>
                <w:lang w:eastAsia="zh-CN"/>
              </w:rPr>
            </w:pPr>
            <w:r>
              <w:rPr>
                <w:rFonts w:ascii="Calibri" w:hAnsi="Calibri" w:cs="Arial"/>
                <w:b/>
                <w:szCs w:val="22"/>
                <w:lang w:eastAsia="zh-CN"/>
              </w:rPr>
              <w:t>Revise</w:t>
            </w:r>
            <w:r w:rsidR="00ED53B1">
              <w:rPr>
                <w:rFonts w:ascii="Calibri" w:hAnsi="Calibri" w:cs="Arial"/>
                <w:b/>
                <w:szCs w:val="22"/>
                <w:lang w:eastAsia="zh-CN"/>
              </w:rPr>
              <w:t>d</w:t>
            </w:r>
            <w:r>
              <w:rPr>
                <w:rFonts w:ascii="Calibri" w:hAnsi="Calibri" w:cs="Arial"/>
                <w:b/>
                <w:szCs w:val="22"/>
                <w:lang w:eastAsia="zh-CN"/>
              </w:rPr>
              <w:t>.</w:t>
            </w:r>
          </w:p>
          <w:p w14:paraId="71D8E8AC" w14:textId="38672B10" w:rsidR="00090B4D" w:rsidRDefault="00090B4D" w:rsidP="005218E5">
            <w:pPr>
              <w:rPr>
                <w:rFonts w:ascii="Arial" w:hAnsi="Arial" w:cs="Arial"/>
                <w:sz w:val="20"/>
                <w:lang w:eastAsia="zh-CN"/>
              </w:rPr>
            </w:pPr>
          </w:p>
          <w:p w14:paraId="503A8F92" w14:textId="63C0D235" w:rsidR="00090B4D" w:rsidRDefault="00090B4D"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r w:rsidR="009F5F30" w14:paraId="4EE25359" w14:textId="77777777" w:rsidTr="00F876DD">
        <w:tc>
          <w:tcPr>
            <w:tcW w:w="720" w:type="dxa"/>
          </w:tcPr>
          <w:p w14:paraId="35750392" w14:textId="20EF7190" w:rsidR="009F5F30" w:rsidRDefault="009F5F30" w:rsidP="009F5F30">
            <w:pPr>
              <w:rPr>
                <w:rFonts w:ascii="Arial" w:hAnsi="Arial" w:cs="Arial"/>
                <w:color w:val="000000"/>
                <w:sz w:val="20"/>
                <w:lang w:eastAsia="zh-CN"/>
              </w:rPr>
            </w:pPr>
            <w:r>
              <w:rPr>
                <w:rFonts w:ascii="Arial" w:hAnsi="Arial" w:cs="Arial"/>
                <w:color w:val="000000"/>
                <w:sz w:val="20"/>
                <w:lang w:eastAsia="zh-CN"/>
              </w:rPr>
              <w:t>8099</w:t>
            </w:r>
          </w:p>
        </w:tc>
        <w:tc>
          <w:tcPr>
            <w:tcW w:w="1057" w:type="dxa"/>
          </w:tcPr>
          <w:p w14:paraId="6516BE9F" w14:textId="6496F4D6" w:rsidR="009F5F30" w:rsidRDefault="009F5F30" w:rsidP="009F5F30">
            <w:pPr>
              <w:rPr>
                <w:rFonts w:ascii="Arial" w:hAnsi="Arial" w:cs="Arial"/>
                <w:sz w:val="20"/>
              </w:rPr>
            </w:pPr>
            <w:r>
              <w:rPr>
                <w:rFonts w:ascii="Arial" w:hAnsi="Arial" w:cs="Arial"/>
                <w:sz w:val="20"/>
              </w:rPr>
              <w:t>36.3.11.4</w:t>
            </w:r>
          </w:p>
        </w:tc>
        <w:tc>
          <w:tcPr>
            <w:tcW w:w="900" w:type="dxa"/>
          </w:tcPr>
          <w:p w14:paraId="349BB7A6" w14:textId="0E3BA4B7" w:rsidR="009F5F30" w:rsidRDefault="009F5F30" w:rsidP="009F5F30">
            <w:pPr>
              <w:rPr>
                <w:rFonts w:ascii="Arial" w:hAnsi="Arial" w:cs="Arial"/>
                <w:sz w:val="20"/>
              </w:rPr>
            </w:pPr>
            <w:r>
              <w:rPr>
                <w:rFonts w:ascii="Arial" w:hAnsi="Arial" w:cs="Arial"/>
                <w:sz w:val="20"/>
              </w:rPr>
              <w:t>448.58</w:t>
            </w:r>
          </w:p>
        </w:tc>
        <w:tc>
          <w:tcPr>
            <w:tcW w:w="2160" w:type="dxa"/>
          </w:tcPr>
          <w:p w14:paraId="76A4CA28" w14:textId="77777777" w:rsidR="009F5F30" w:rsidRDefault="009F5F30" w:rsidP="009F5F30">
            <w:pPr>
              <w:rPr>
                <w:rFonts w:ascii="Arial" w:hAnsi="Arial" w:cs="Arial"/>
                <w:sz w:val="20"/>
                <w:lang w:val="en-US"/>
              </w:rPr>
            </w:pPr>
            <w:proofErr w:type="spellStart"/>
            <w:r w:rsidRPr="009F5F30">
              <w:rPr>
                <w:rFonts w:ascii="Arial" w:hAnsi="Arial" w:cs="Arial"/>
                <w:sz w:val="20"/>
                <w:lang w:val="fr-FR"/>
              </w:rPr>
              <w:t>t_PE</w:t>
            </w:r>
            <w:proofErr w:type="spellEnd"/>
            <w:r w:rsidRPr="009F5F30">
              <w:rPr>
                <w:rFonts w:ascii="Arial" w:hAnsi="Arial" w:cs="Arial"/>
                <w:sz w:val="20"/>
                <w:lang w:val="fr-FR"/>
              </w:rPr>
              <w:t xml:space="preserve"> or </w:t>
            </w:r>
            <w:proofErr w:type="spellStart"/>
            <w:r w:rsidRPr="009F5F30">
              <w:rPr>
                <w:rFonts w:ascii="Arial" w:hAnsi="Arial" w:cs="Arial"/>
                <w:sz w:val="20"/>
                <w:lang w:val="fr-FR"/>
              </w:rPr>
              <w:t>t_EHT</w:t>
            </w:r>
            <w:proofErr w:type="spellEnd"/>
            <w:r w:rsidRPr="009F5F30">
              <w:rPr>
                <w:rFonts w:ascii="Arial" w:hAnsi="Arial" w:cs="Arial"/>
                <w:sz w:val="20"/>
                <w:lang w:val="fr-FR"/>
              </w:rPr>
              <w:t xml:space="preserve">-PE? </w:t>
            </w:r>
            <w:r>
              <w:rPr>
                <w:rFonts w:ascii="Arial" w:hAnsi="Arial" w:cs="Arial"/>
                <w:sz w:val="20"/>
              </w:rPr>
              <w:t xml:space="preserve">There is the discrepancy between in Figure 36-34 and Equation 36-8. </w:t>
            </w:r>
            <w:proofErr w:type="spellStart"/>
            <w:r>
              <w:rPr>
                <w:rFonts w:ascii="Arial" w:hAnsi="Arial" w:cs="Arial"/>
                <w:sz w:val="20"/>
              </w:rPr>
              <w:t>t_PE</w:t>
            </w:r>
            <w:proofErr w:type="spellEnd"/>
            <w:r>
              <w:rPr>
                <w:rFonts w:ascii="Arial" w:hAnsi="Arial" w:cs="Arial"/>
                <w:sz w:val="20"/>
              </w:rPr>
              <w:t xml:space="preserve"> should be </w:t>
            </w:r>
            <w:proofErr w:type="spellStart"/>
            <w:r>
              <w:rPr>
                <w:rFonts w:ascii="Arial" w:hAnsi="Arial" w:cs="Arial"/>
                <w:sz w:val="20"/>
              </w:rPr>
              <w:t>t_EHT</w:t>
            </w:r>
            <w:proofErr w:type="spellEnd"/>
            <w:r>
              <w:rPr>
                <w:rFonts w:ascii="Arial" w:hAnsi="Arial" w:cs="Arial"/>
                <w:sz w:val="20"/>
              </w:rPr>
              <w:t>-PE</w:t>
            </w:r>
          </w:p>
          <w:p w14:paraId="54E125A2" w14:textId="77777777" w:rsidR="009F5F30" w:rsidRPr="009F5F30" w:rsidRDefault="009F5F30" w:rsidP="009F5F30">
            <w:pPr>
              <w:rPr>
                <w:rFonts w:ascii="Calibri" w:hAnsi="Calibri" w:cs="Arial"/>
                <w:lang w:val="en-US"/>
              </w:rPr>
            </w:pPr>
          </w:p>
        </w:tc>
        <w:tc>
          <w:tcPr>
            <w:tcW w:w="1980" w:type="dxa"/>
          </w:tcPr>
          <w:p w14:paraId="5C6D98E2" w14:textId="0FA2251C" w:rsidR="009F5F30" w:rsidRDefault="009F5F30" w:rsidP="009F5F30">
            <w:pPr>
              <w:rPr>
                <w:rFonts w:ascii="Arial" w:hAnsi="Arial" w:cs="Arial"/>
                <w:sz w:val="20"/>
              </w:rPr>
            </w:pPr>
            <w:r>
              <w:rPr>
                <w:rFonts w:ascii="Arial" w:hAnsi="Arial" w:cs="Arial"/>
                <w:sz w:val="20"/>
              </w:rPr>
              <w:t>A</w:t>
            </w:r>
            <w:r w:rsidRPr="009B2B8F">
              <w:rPr>
                <w:rFonts w:ascii="Arial" w:hAnsi="Arial" w:cs="Arial"/>
                <w:sz w:val="20"/>
              </w:rPr>
              <w:t>s in the comment</w:t>
            </w:r>
            <w:r>
              <w:rPr>
                <w:rFonts w:ascii="Arial" w:hAnsi="Arial" w:cs="Arial"/>
                <w:sz w:val="20"/>
              </w:rPr>
              <w:t>.</w:t>
            </w:r>
          </w:p>
        </w:tc>
        <w:tc>
          <w:tcPr>
            <w:tcW w:w="2970" w:type="dxa"/>
          </w:tcPr>
          <w:p w14:paraId="08F4AC5F" w14:textId="77777777" w:rsidR="007904EA" w:rsidRDefault="007904EA" w:rsidP="007904EA">
            <w:pPr>
              <w:rPr>
                <w:rFonts w:ascii="Calibri" w:hAnsi="Calibri" w:cs="Arial"/>
                <w:b/>
                <w:szCs w:val="22"/>
                <w:lang w:eastAsia="zh-CN"/>
              </w:rPr>
            </w:pPr>
            <w:r>
              <w:rPr>
                <w:rFonts w:ascii="Calibri" w:hAnsi="Calibri" w:cs="Arial"/>
                <w:b/>
                <w:szCs w:val="22"/>
                <w:lang w:eastAsia="zh-CN"/>
              </w:rPr>
              <w:t>Revised.</w:t>
            </w:r>
          </w:p>
          <w:p w14:paraId="2D856C4A" w14:textId="77777777" w:rsidR="007904EA" w:rsidRDefault="007904EA" w:rsidP="007904EA">
            <w:pPr>
              <w:rPr>
                <w:rFonts w:ascii="Arial" w:hAnsi="Arial" w:cs="Arial"/>
                <w:sz w:val="20"/>
                <w:lang w:eastAsia="zh-CN"/>
              </w:rPr>
            </w:pPr>
          </w:p>
          <w:p w14:paraId="738EF88E" w14:textId="63CA4468" w:rsidR="009F5F30" w:rsidRDefault="007904EA" w:rsidP="007904EA">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1" w:history="1">
              <w:r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Pr="003D5CBE">
                <w:rPr>
                  <w:rStyle w:val="Hyperlink"/>
                  <w:rFonts w:ascii="Arial" w:hAnsi="Arial" w:cs="Arial"/>
                  <w:szCs w:val="18"/>
                  <w:lang w:eastAsia="ko-KR"/>
                </w:rPr>
                <w:t>-00be-CC36-CR-for-mathematical-signal-description.docx</w:t>
              </w:r>
            </w:hyperlink>
          </w:p>
        </w:tc>
      </w:tr>
    </w:tbl>
    <w:p w14:paraId="0A3D13AC" w14:textId="77777777" w:rsidR="00090B4D" w:rsidRDefault="00090B4D" w:rsidP="00090B4D">
      <w:pPr>
        <w:jc w:val="both"/>
        <w:rPr>
          <w:sz w:val="24"/>
          <w:szCs w:val="24"/>
          <w:highlight w:val="yellow"/>
          <w:lang w:eastAsia="zh-CN"/>
        </w:rPr>
      </w:pPr>
    </w:p>
    <w:p w14:paraId="64285711" w14:textId="74A723F6" w:rsidR="00090B4D" w:rsidRPr="00F360CE" w:rsidRDefault="00090B4D" w:rsidP="00090B4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2A549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7AA1201B" w14:textId="77777777" w:rsidR="00090B4D" w:rsidRDefault="00090B4D" w:rsidP="00090B4D">
      <w:pPr>
        <w:autoSpaceDE w:val="0"/>
        <w:autoSpaceDN w:val="0"/>
        <w:adjustRightInd w:val="0"/>
        <w:rPr>
          <w:rFonts w:ascii="TimesNewRomanPSMT" w:eastAsia="TimesNewRomanPSMT" w:cs="TimesNewRomanPSMT"/>
          <w:iCs/>
          <w:sz w:val="20"/>
        </w:rPr>
      </w:pPr>
    </w:p>
    <w:p w14:paraId="1259B275" w14:textId="77777777" w:rsidR="00090B4D" w:rsidRPr="0069729D" w:rsidRDefault="00090B4D" w:rsidP="00090B4D">
      <w:pPr>
        <w:autoSpaceDE w:val="0"/>
        <w:autoSpaceDN w:val="0"/>
        <w:adjustRightInd w:val="0"/>
        <w:rPr>
          <w:sz w:val="24"/>
          <w:szCs w:val="24"/>
          <w:lang w:eastAsia="zh-CN"/>
        </w:rPr>
      </w:pPr>
    </w:p>
    <w:p w14:paraId="161FF5B8" w14:textId="66FBEC23" w:rsidR="00090B4D" w:rsidRPr="00706FE9" w:rsidRDefault="00090B4D" w:rsidP="00090B4D">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sidR="002A549A">
        <w:rPr>
          <w:color w:val="000000"/>
          <w:highlight w:val="yellow"/>
          <w:lang w:eastAsia="zh-CN"/>
        </w:rPr>
        <w:t>44</w:t>
      </w:r>
      <w:r w:rsidR="00EB6709">
        <w:rPr>
          <w:color w:val="000000"/>
          <w:highlight w:val="yellow"/>
          <w:lang w:eastAsia="zh-CN"/>
        </w:rPr>
        <w:t>8</w:t>
      </w:r>
      <w:r w:rsidRPr="009F6B6D">
        <w:rPr>
          <w:color w:val="000000"/>
          <w:highlight w:val="yellow"/>
          <w:lang w:eastAsia="zh-CN"/>
        </w:rPr>
        <w:t>L</w:t>
      </w:r>
      <w:r w:rsidR="00EB6709">
        <w:rPr>
          <w:color w:val="000000"/>
          <w:highlight w:val="yellow"/>
          <w:lang w:eastAsia="zh-CN"/>
        </w:rPr>
        <w:t>58</w:t>
      </w:r>
      <w:r w:rsidR="00EB6709" w:rsidRPr="009F6B6D">
        <w:rPr>
          <w:color w:val="000000"/>
          <w:highlight w:val="yellow"/>
          <w:lang w:eastAsia="zh-CN"/>
        </w:rPr>
        <w:t xml:space="preserve"> </w:t>
      </w:r>
      <w:r w:rsidRPr="009F6B6D">
        <w:rPr>
          <w:color w:val="000000"/>
          <w:highlight w:val="yellow"/>
          <w:lang w:eastAsia="zh-CN"/>
        </w:rPr>
        <w:t>(CID #</w:t>
      </w:r>
      <w:r w:rsidR="0012473D">
        <w:rPr>
          <w:color w:val="000000"/>
          <w:highlight w:val="yellow"/>
          <w:lang w:eastAsia="zh-CN"/>
        </w:rPr>
        <w:t>6808</w:t>
      </w:r>
      <w:r w:rsidR="00B90D63">
        <w:rPr>
          <w:color w:val="000000"/>
          <w:highlight w:val="yellow"/>
          <w:lang w:eastAsia="zh-CN"/>
        </w:rPr>
        <w:t>, #8099</w:t>
      </w:r>
      <w:r w:rsidRPr="009F6B6D">
        <w:rPr>
          <w:color w:val="000000"/>
          <w:highlight w:val="yellow"/>
          <w:lang w:eastAsia="zh-CN"/>
        </w:rPr>
        <w:t>):</w:t>
      </w:r>
      <w:r w:rsidR="0036524A">
        <w:rPr>
          <w:color w:val="000000"/>
          <w:lang w:eastAsia="zh-CN"/>
        </w:rPr>
        <w:t xml:space="preserve"> replace </w:t>
      </w:r>
      <m:oMath>
        <m:sSub>
          <m:sSubPr>
            <m:ctrlPr>
              <w:rPr>
                <w:rFonts w:ascii="Cambria Math" w:hAnsi="Cambria Math"/>
                <w:i/>
                <w:color w:val="000000"/>
                <w:lang w:eastAsia="zh-CN"/>
              </w:rPr>
            </m:ctrlPr>
          </m:sSubPr>
          <m:e>
            <m:r>
              <w:rPr>
                <w:rFonts w:ascii="Cambria Math" w:hAnsi="Cambria Math"/>
                <w:color w:val="000000"/>
                <w:lang w:eastAsia="zh-CN"/>
              </w:rPr>
              <m:t>t</m:t>
            </m:r>
          </m:e>
          <m:sub>
            <m:r>
              <w:rPr>
                <w:rFonts w:ascii="Cambria Math" w:hAnsi="Cambria Math"/>
                <w:color w:val="000000"/>
                <w:lang w:eastAsia="zh-CN"/>
              </w:rPr>
              <m:t>PE</m:t>
            </m:r>
          </m:sub>
        </m:sSub>
      </m:oMath>
      <w:r w:rsidR="0036524A">
        <w:rPr>
          <w:color w:val="000000"/>
          <w:lang w:eastAsia="zh-CN"/>
        </w:rPr>
        <w:t xml:space="preserve"> with </w:t>
      </w:r>
      <m:oMath>
        <m:sSub>
          <m:sSubPr>
            <m:ctrlPr>
              <w:rPr>
                <w:rFonts w:ascii="Cambria Math" w:hAnsi="Cambria Math"/>
                <w:i/>
                <w:color w:val="000000"/>
                <w:lang w:eastAsia="zh-CN"/>
              </w:rPr>
            </m:ctrlPr>
          </m:sSubPr>
          <m:e>
            <m:r>
              <w:rPr>
                <w:rFonts w:ascii="Cambria Math" w:hAnsi="Cambria Math"/>
                <w:color w:val="000000"/>
                <w:lang w:eastAsia="zh-CN"/>
              </w:rPr>
              <m:t>t</m:t>
            </m:r>
          </m:e>
          <m:sub>
            <m:r>
              <w:rPr>
                <w:rFonts w:ascii="Cambria Math" w:hAnsi="Cambria Math"/>
                <w:color w:val="000000"/>
                <w:lang w:eastAsia="zh-CN"/>
              </w:rPr>
              <m:t>EHT-PE</m:t>
            </m:r>
          </m:sub>
        </m:sSub>
      </m:oMath>
      <w:r w:rsidR="0036524A">
        <w:rPr>
          <w:color w:val="000000"/>
          <w:lang w:eastAsia="zh-CN"/>
        </w:rPr>
        <w:t xml:space="preserve"> in Figure 36-34</w:t>
      </w:r>
    </w:p>
    <w:p w14:paraId="632244B2" w14:textId="77777777" w:rsidR="00090B4D" w:rsidRDefault="00090B4D" w:rsidP="00090B4D">
      <w:pPr>
        <w:autoSpaceDE w:val="0"/>
        <w:autoSpaceDN w:val="0"/>
        <w:adjustRightInd w:val="0"/>
        <w:rPr>
          <w:ins w:id="114" w:author="Yan(msi) Zhang" w:date="2021-07-23T10:31:00Z"/>
          <w:rFonts w:ascii="TimesNewRomanPSMT" w:eastAsia="TimesNewRomanPSMT" w:cs="TimesNewRomanPSMT"/>
          <w:sz w:val="20"/>
        </w:rPr>
      </w:pPr>
    </w:p>
    <w:p w14:paraId="4EAF14E6" w14:textId="4715CE43" w:rsidR="003909CE" w:rsidRDefault="003909CE" w:rsidP="003909CE">
      <w:pPr>
        <w:autoSpaceDE w:val="0"/>
        <w:autoSpaceDN w:val="0"/>
        <w:adjustRightInd w:val="0"/>
      </w:pPr>
      <w:r>
        <w:object w:dxaOrig="26520" w:dyaOrig="4006" w14:anchorId="772E8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15pt;height:97.95pt" o:ole="">
            <v:imagedata r:id="rId22" o:title=""/>
          </v:shape>
          <o:OLEObject Type="Embed" ProgID="Visio.Drawing.15" ShapeID="_x0000_i1025" DrawAspect="Content" ObjectID="_1693292984" r:id="rId23"/>
        </w:object>
      </w:r>
    </w:p>
    <w:p w14:paraId="53106286" w14:textId="77777777" w:rsidR="00D57EEE" w:rsidRPr="00C755D2" w:rsidRDefault="00D57EEE" w:rsidP="00D57EEE">
      <w:pPr>
        <w:jc w:val="both"/>
        <w:rPr>
          <w:color w:val="000000"/>
          <w:sz w:val="20"/>
          <w:lang w:val="en-US"/>
        </w:rPr>
      </w:pPr>
    </w:p>
    <w:p w14:paraId="36A08C31" w14:textId="78645C0A" w:rsidR="00D57EEE" w:rsidRDefault="003909CE" w:rsidP="003909CE">
      <w:pPr>
        <w:jc w:val="center"/>
        <w:rPr>
          <w:sz w:val="24"/>
          <w:szCs w:val="24"/>
        </w:rPr>
      </w:pPr>
      <w:bookmarkStart w:id="115" w:name="_Ref47716917"/>
      <w:r w:rsidRPr="00856482">
        <w:rPr>
          <w:sz w:val="24"/>
          <w:szCs w:val="24"/>
        </w:rPr>
        <w:t xml:space="preserve">Figure </w:t>
      </w:r>
      <w:bookmarkEnd w:id="115"/>
      <w:r w:rsidRPr="00856482">
        <w:rPr>
          <w:sz w:val="24"/>
          <w:szCs w:val="24"/>
        </w:rPr>
        <w:t>36-3</w:t>
      </w:r>
      <w:r w:rsidR="009C6F6F">
        <w:rPr>
          <w:sz w:val="24"/>
          <w:szCs w:val="24"/>
        </w:rPr>
        <w:t>4</w:t>
      </w:r>
      <w:r w:rsidRPr="00856482">
        <w:rPr>
          <w:sz w:val="24"/>
          <w:szCs w:val="24"/>
        </w:rPr>
        <w:t xml:space="preserve"> – Timing Boundaries for EHT PPDU fields</w:t>
      </w:r>
    </w:p>
    <w:p w14:paraId="3B69B8D6" w14:textId="6C1C4138" w:rsidR="003909CE" w:rsidRDefault="003909CE" w:rsidP="003909CE">
      <w:pPr>
        <w:jc w:val="center"/>
        <w:rPr>
          <w:sz w:val="24"/>
          <w:szCs w:val="24"/>
          <w:highlight w:val="yellow"/>
          <w:lang w:eastAsia="zh-CN"/>
        </w:rPr>
      </w:pPr>
    </w:p>
    <w:p w14:paraId="5A5E7B74" w14:textId="77777777" w:rsidR="006C1677" w:rsidRDefault="006C1677" w:rsidP="006C1677">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6C1677" w14:paraId="68C20FD6" w14:textId="77777777" w:rsidTr="005218E5">
        <w:tc>
          <w:tcPr>
            <w:tcW w:w="720" w:type="dxa"/>
          </w:tcPr>
          <w:p w14:paraId="75B2EAC0" w14:textId="5E8D4BDB" w:rsidR="006C1677" w:rsidRDefault="006C1677" w:rsidP="005218E5">
            <w:pPr>
              <w:rPr>
                <w:rFonts w:ascii="Arial" w:hAnsi="Arial" w:cs="Arial"/>
                <w:color w:val="000000"/>
                <w:sz w:val="20"/>
                <w:lang w:eastAsia="zh-CN"/>
              </w:rPr>
            </w:pPr>
            <w:r>
              <w:rPr>
                <w:rFonts w:ascii="Arial" w:hAnsi="Arial" w:cs="Arial"/>
                <w:color w:val="000000"/>
                <w:sz w:val="20"/>
                <w:lang w:eastAsia="zh-CN"/>
              </w:rPr>
              <w:t>6809</w:t>
            </w:r>
          </w:p>
        </w:tc>
        <w:tc>
          <w:tcPr>
            <w:tcW w:w="1057" w:type="dxa"/>
          </w:tcPr>
          <w:p w14:paraId="6BE4D13E" w14:textId="77777777" w:rsidR="006C1677" w:rsidRDefault="006C1677" w:rsidP="005218E5">
            <w:pPr>
              <w:rPr>
                <w:rFonts w:ascii="Arial" w:hAnsi="Arial" w:cs="Arial"/>
                <w:sz w:val="20"/>
              </w:rPr>
            </w:pPr>
            <w:r>
              <w:rPr>
                <w:rFonts w:ascii="Arial" w:hAnsi="Arial" w:cs="Arial"/>
                <w:sz w:val="20"/>
              </w:rPr>
              <w:t>36.3.11.4</w:t>
            </w:r>
          </w:p>
        </w:tc>
        <w:tc>
          <w:tcPr>
            <w:tcW w:w="900" w:type="dxa"/>
          </w:tcPr>
          <w:p w14:paraId="443C1D5A" w14:textId="1FC7FD37" w:rsidR="006C1677" w:rsidRDefault="00BF7012" w:rsidP="005218E5">
            <w:pPr>
              <w:rPr>
                <w:rFonts w:ascii="Arial" w:hAnsi="Arial" w:cs="Arial"/>
                <w:sz w:val="20"/>
              </w:rPr>
            </w:pPr>
            <w:r>
              <w:rPr>
                <w:rFonts w:ascii="Arial" w:hAnsi="Arial" w:cs="Arial"/>
                <w:sz w:val="20"/>
              </w:rPr>
              <w:t>44</w:t>
            </w:r>
            <w:r w:rsidR="006C1677">
              <w:rPr>
                <w:rFonts w:ascii="Arial" w:hAnsi="Arial" w:cs="Arial"/>
                <w:sz w:val="20"/>
              </w:rPr>
              <w:t>8.51</w:t>
            </w:r>
          </w:p>
        </w:tc>
        <w:tc>
          <w:tcPr>
            <w:tcW w:w="2160" w:type="dxa"/>
          </w:tcPr>
          <w:p w14:paraId="513ED9D7" w14:textId="6A88F10B" w:rsidR="006C1677" w:rsidRPr="007C23C9" w:rsidRDefault="003A01AD" w:rsidP="005218E5">
            <w:pPr>
              <w:rPr>
                <w:rFonts w:ascii="Calibri" w:hAnsi="Calibri" w:cs="Arial"/>
              </w:rPr>
            </w:pPr>
            <w:r w:rsidRPr="003A01AD">
              <w:rPr>
                <w:rFonts w:ascii="Calibri" w:hAnsi="Calibri" w:cs="Arial"/>
              </w:rPr>
              <w:t>In Fig 36-34 (Timing boundaries for EHT PPDU fields): shouldn't "EHT-portion" include RL-SIG as well (similar to "HE portion" in Fig. 27-23)?</w:t>
            </w:r>
          </w:p>
        </w:tc>
        <w:tc>
          <w:tcPr>
            <w:tcW w:w="2340" w:type="dxa"/>
          </w:tcPr>
          <w:p w14:paraId="7337E644" w14:textId="77777777" w:rsidR="006C1677" w:rsidRPr="0030733C" w:rsidRDefault="006C1677" w:rsidP="005218E5">
            <w:pPr>
              <w:rPr>
                <w:rFonts w:ascii="Arial" w:hAnsi="Arial" w:cs="Arial"/>
                <w:sz w:val="20"/>
              </w:rPr>
            </w:pPr>
            <w:r>
              <w:rPr>
                <w:rFonts w:ascii="Arial" w:hAnsi="Arial" w:cs="Arial"/>
                <w:sz w:val="20"/>
              </w:rPr>
              <w:t>A</w:t>
            </w:r>
            <w:r w:rsidRPr="009B2B8F">
              <w:rPr>
                <w:rFonts w:ascii="Arial" w:hAnsi="Arial" w:cs="Arial"/>
                <w:sz w:val="20"/>
              </w:rPr>
              <w:t>s in the comment</w:t>
            </w:r>
            <w:r>
              <w:rPr>
                <w:rFonts w:ascii="Arial" w:hAnsi="Arial" w:cs="Arial"/>
                <w:sz w:val="20"/>
              </w:rPr>
              <w:t>.</w:t>
            </w:r>
          </w:p>
        </w:tc>
        <w:tc>
          <w:tcPr>
            <w:tcW w:w="2610" w:type="dxa"/>
          </w:tcPr>
          <w:p w14:paraId="4289C4C0" w14:textId="23DCF9FB" w:rsidR="006C1677" w:rsidRDefault="006C1677" w:rsidP="005218E5">
            <w:pPr>
              <w:rPr>
                <w:rFonts w:ascii="Calibri" w:hAnsi="Calibri" w:cs="Arial"/>
                <w:b/>
                <w:szCs w:val="22"/>
                <w:lang w:eastAsia="zh-CN"/>
              </w:rPr>
            </w:pPr>
            <w:r>
              <w:rPr>
                <w:rFonts w:ascii="Calibri" w:hAnsi="Calibri" w:cs="Arial"/>
                <w:b/>
                <w:szCs w:val="22"/>
                <w:lang w:eastAsia="zh-CN"/>
              </w:rPr>
              <w:t>Re</w:t>
            </w:r>
            <w:r w:rsidR="0088350B">
              <w:rPr>
                <w:rFonts w:ascii="Calibri" w:hAnsi="Calibri" w:cs="Arial"/>
                <w:b/>
                <w:szCs w:val="22"/>
                <w:lang w:eastAsia="zh-CN"/>
              </w:rPr>
              <w:t>jected</w:t>
            </w:r>
            <w:r>
              <w:rPr>
                <w:rFonts w:ascii="Calibri" w:hAnsi="Calibri" w:cs="Arial"/>
                <w:b/>
                <w:szCs w:val="22"/>
                <w:lang w:eastAsia="zh-CN"/>
              </w:rPr>
              <w:t>.</w:t>
            </w:r>
          </w:p>
          <w:p w14:paraId="3A4DD1F1" w14:textId="77777777" w:rsidR="006C1677" w:rsidRDefault="006C1677" w:rsidP="005218E5">
            <w:pPr>
              <w:rPr>
                <w:rFonts w:ascii="Arial" w:hAnsi="Arial" w:cs="Arial"/>
                <w:sz w:val="20"/>
                <w:lang w:eastAsia="zh-CN"/>
              </w:rPr>
            </w:pPr>
          </w:p>
          <w:p w14:paraId="567BDC5F" w14:textId="3462C0B4" w:rsidR="006C1677" w:rsidRDefault="00CF3C1E" w:rsidP="005218E5">
            <w:pPr>
              <w:rPr>
                <w:rFonts w:ascii="Calibri" w:hAnsi="Calibri" w:cs="Arial"/>
                <w:b/>
                <w:szCs w:val="22"/>
                <w:lang w:eastAsia="zh-CN"/>
              </w:rPr>
            </w:pPr>
            <w:r>
              <w:rPr>
                <w:rFonts w:ascii="Arial" w:hAnsi="Arial" w:cs="Arial"/>
                <w:sz w:val="20"/>
                <w:lang w:val="en-US" w:eastAsia="zh-CN"/>
              </w:rPr>
              <w:t xml:space="preserve">EHT portion only covers fields which do not exist in the previous </w:t>
            </w:r>
            <w:proofErr w:type="spellStart"/>
            <w:r>
              <w:rPr>
                <w:rFonts w:ascii="Arial" w:hAnsi="Arial" w:cs="Arial"/>
                <w:sz w:val="20"/>
                <w:lang w:val="en-US" w:eastAsia="zh-CN"/>
              </w:rPr>
              <w:t>WiFi</w:t>
            </w:r>
            <w:proofErr w:type="spellEnd"/>
            <w:r>
              <w:rPr>
                <w:rFonts w:ascii="Arial" w:hAnsi="Arial" w:cs="Arial"/>
                <w:sz w:val="20"/>
                <w:lang w:val="en-US" w:eastAsia="zh-CN"/>
              </w:rPr>
              <w:t xml:space="preserve"> generations</w:t>
            </w:r>
            <w:r w:rsidR="006C1677">
              <w:rPr>
                <w:rFonts w:ascii="Arial" w:hAnsi="Arial" w:cs="Arial"/>
                <w:sz w:val="20"/>
                <w:lang w:val="en-US" w:eastAsia="zh-CN"/>
              </w:rPr>
              <w:t>.</w:t>
            </w:r>
            <w:r>
              <w:rPr>
                <w:rFonts w:ascii="Arial" w:hAnsi="Arial" w:cs="Arial"/>
                <w:sz w:val="20"/>
                <w:lang w:val="en-US" w:eastAsia="zh-CN"/>
              </w:rPr>
              <w:t xml:space="preserve"> RL-SIG field belongs to HE portion since it was first introduced in HE PPDU format, and it does not exist in </w:t>
            </w:r>
            <w:r w:rsidR="00555575">
              <w:rPr>
                <w:rFonts w:ascii="Arial" w:hAnsi="Arial" w:cs="Arial"/>
                <w:sz w:val="20"/>
                <w:lang w:val="en-US" w:eastAsia="zh-CN"/>
              </w:rPr>
              <w:t xml:space="preserve">non-HT, HT or VHT </w:t>
            </w:r>
            <w:r>
              <w:rPr>
                <w:rFonts w:ascii="Arial" w:hAnsi="Arial" w:cs="Arial"/>
                <w:sz w:val="20"/>
                <w:lang w:val="en-US" w:eastAsia="zh-CN"/>
              </w:rPr>
              <w:t>PPDU formats.</w:t>
            </w:r>
            <w:r w:rsidR="004828B7">
              <w:rPr>
                <w:rFonts w:ascii="Arial" w:hAnsi="Arial" w:cs="Arial"/>
                <w:sz w:val="20"/>
                <w:lang w:val="en-US" w:eastAsia="zh-CN"/>
              </w:rPr>
              <w:t xml:space="preserve"> With the same reason, RL-SIG is not part of EHT portion. </w:t>
            </w:r>
            <w:r>
              <w:rPr>
                <w:rFonts w:ascii="Arial" w:hAnsi="Arial" w:cs="Arial"/>
                <w:sz w:val="20"/>
                <w:lang w:val="en-US" w:eastAsia="zh-CN"/>
              </w:rPr>
              <w:t xml:space="preserve"> </w:t>
            </w:r>
          </w:p>
        </w:tc>
      </w:tr>
    </w:tbl>
    <w:p w14:paraId="11C80192" w14:textId="77777777" w:rsidR="00863884" w:rsidRDefault="00863884" w:rsidP="00863884">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863884" w14:paraId="55C7BB8F" w14:textId="77777777" w:rsidTr="005218E5">
        <w:tc>
          <w:tcPr>
            <w:tcW w:w="720" w:type="dxa"/>
          </w:tcPr>
          <w:p w14:paraId="40F104FF" w14:textId="7F592C39" w:rsidR="00863884" w:rsidRDefault="00736298" w:rsidP="005218E5">
            <w:pPr>
              <w:rPr>
                <w:rFonts w:ascii="Arial" w:hAnsi="Arial" w:cs="Arial"/>
                <w:color w:val="000000"/>
                <w:sz w:val="20"/>
                <w:lang w:eastAsia="zh-CN"/>
              </w:rPr>
            </w:pPr>
            <w:r>
              <w:rPr>
                <w:rFonts w:ascii="Arial" w:hAnsi="Arial" w:cs="Arial"/>
                <w:color w:val="000000"/>
                <w:sz w:val="20"/>
                <w:lang w:eastAsia="zh-CN"/>
              </w:rPr>
              <w:t>6810</w:t>
            </w:r>
          </w:p>
        </w:tc>
        <w:tc>
          <w:tcPr>
            <w:tcW w:w="1057" w:type="dxa"/>
          </w:tcPr>
          <w:p w14:paraId="795984FF" w14:textId="77777777" w:rsidR="00863884" w:rsidRDefault="00863884" w:rsidP="005218E5">
            <w:pPr>
              <w:rPr>
                <w:rFonts w:ascii="Arial" w:hAnsi="Arial" w:cs="Arial"/>
                <w:sz w:val="20"/>
              </w:rPr>
            </w:pPr>
            <w:r>
              <w:rPr>
                <w:rFonts w:ascii="Arial" w:hAnsi="Arial" w:cs="Arial"/>
                <w:sz w:val="20"/>
              </w:rPr>
              <w:t>36.3.11.4</w:t>
            </w:r>
          </w:p>
        </w:tc>
        <w:tc>
          <w:tcPr>
            <w:tcW w:w="900" w:type="dxa"/>
          </w:tcPr>
          <w:p w14:paraId="7A502D15" w14:textId="362B1C23" w:rsidR="00863884" w:rsidRDefault="00863884" w:rsidP="005218E5">
            <w:pPr>
              <w:rPr>
                <w:rFonts w:ascii="Arial" w:hAnsi="Arial" w:cs="Arial"/>
                <w:sz w:val="20"/>
              </w:rPr>
            </w:pPr>
            <w:r>
              <w:rPr>
                <w:rFonts w:ascii="Arial" w:hAnsi="Arial" w:cs="Arial"/>
                <w:sz w:val="20"/>
              </w:rPr>
              <w:t>4</w:t>
            </w:r>
            <w:r w:rsidR="00D74FC8">
              <w:rPr>
                <w:rFonts w:ascii="Arial" w:hAnsi="Arial" w:cs="Arial"/>
                <w:sz w:val="20"/>
              </w:rPr>
              <w:t>50</w:t>
            </w:r>
            <w:r>
              <w:rPr>
                <w:rFonts w:ascii="Arial" w:hAnsi="Arial" w:cs="Arial"/>
                <w:sz w:val="20"/>
              </w:rPr>
              <w:t>.1</w:t>
            </w:r>
            <w:r w:rsidR="00736298">
              <w:rPr>
                <w:rFonts w:ascii="Arial" w:hAnsi="Arial" w:cs="Arial"/>
                <w:sz w:val="20"/>
              </w:rPr>
              <w:t>5</w:t>
            </w:r>
          </w:p>
        </w:tc>
        <w:tc>
          <w:tcPr>
            <w:tcW w:w="2160" w:type="dxa"/>
          </w:tcPr>
          <w:p w14:paraId="1CEB85A1" w14:textId="77777777" w:rsidR="00D47369" w:rsidRPr="00D47369" w:rsidRDefault="00D47369" w:rsidP="00D47369">
            <w:pPr>
              <w:rPr>
                <w:rFonts w:ascii="Calibri" w:hAnsi="Calibri" w:cs="Arial"/>
              </w:rPr>
            </w:pPr>
            <w:r w:rsidRPr="00D47369">
              <w:rPr>
                <w:rFonts w:ascii="Calibri" w:hAnsi="Calibri" w:cs="Arial"/>
              </w:rPr>
              <w:t xml:space="preserve">For pre-EHT modulated fields of an EHT TB PPDU, the power can be lower than 3dB compared to the EHT modulated portion, only if the assigned RU is 242 </w:t>
            </w:r>
            <w:proofErr w:type="spellStart"/>
            <w:r w:rsidRPr="00D47369">
              <w:rPr>
                <w:rFonts w:ascii="Calibri" w:hAnsi="Calibri" w:cs="Arial"/>
              </w:rPr>
              <w:t>tones</w:t>
            </w:r>
            <w:proofErr w:type="spellEnd"/>
            <w:r w:rsidRPr="00D47369">
              <w:rPr>
                <w:rFonts w:ascii="Calibri" w:hAnsi="Calibri" w:cs="Arial"/>
              </w:rPr>
              <w:t xml:space="preserve"> or smaller. Need to edit to reflect this fact.</w:t>
            </w:r>
          </w:p>
          <w:p w14:paraId="1272348D" w14:textId="77777777" w:rsidR="00D47369" w:rsidRPr="00D47369" w:rsidRDefault="00D47369" w:rsidP="00D47369">
            <w:pPr>
              <w:rPr>
                <w:rFonts w:ascii="Calibri" w:hAnsi="Calibri" w:cs="Arial"/>
              </w:rPr>
            </w:pPr>
          </w:p>
          <w:p w14:paraId="70DE87F8" w14:textId="4256CE81" w:rsidR="00863884" w:rsidRPr="007C23C9" w:rsidRDefault="00D47369" w:rsidP="00D47369">
            <w:pPr>
              <w:rPr>
                <w:rFonts w:ascii="Calibri" w:hAnsi="Calibri" w:cs="Arial"/>
              </w:rPr>
            </w:pPr>
            <w:r w:rsidRPr="00D47369">
              <w:rPr>
                <w:rFonts w:ascii="Calibri" w:hAnsi="Calibri" w:cs="Arial"/>
              </w:rPr>
              <w:t>The current text places no restriction on when this is allowed, whereas subsequent description of \</w:t>
            </w:r>
            <w:proofErr w:type="spellStart"/>
            <w:r w:rsidRPr="00D47369">
              <w:rPr>
                <w:rFonts w:ascii="Calibri" w:hAnsi="Calibri" w:cs="Arial"/>
              </w:rPr>
              <w:t>eta_pre</w:t>
            </w:r>
            <w:proofErr w:type="spellEnd"/>
            <w:r w:rsidRPr="00D47369">
              <w:rPr>
                <w:rFonts w:ascii="Calibri" w:hAnsi="Calibri" w:cs="Arial"/>
              </w:rPr>
              <w:t>-EHT places limits on RU size, thereby leading to inconsistency in the spec text.</w:t>
            </w:r>
          </w:p>
        </w:tc>
        <w:tc>
          <w:tcPr>
            <w:tcW w:w="2340" w:type="dxa"/>
          </w:tcPr>
          <w:p w14:paraId="3A7143FF" w14:textId="77777777" w:rsidR="00236CE9" w:rsidRPr="005A532A" w:rsidRDefault="00236CE9" w:rsidP="00236CE9">
            <w:pPr>
              <w:rPr>
                <w:rFonts w:ascii="Calibri" w:hAnsi="Calibri" w:cs="Arial"/>
              </w:rPr>
            </w:pPr>
            <w:r w:rsidRPr="005A532A">
              <w:rPr>
                <w:rFonts w:ascii="Calibri" w:hAnsi="Calibri" w:cs="Arial"/>
              </w:rPr>
              <w:t>Edit as:</w:t>
            </w:r>
          </w:p>
          <w:p w14:paraId="264A5259" w14:textId="77777777" w:rsidR="00236CE9" w:rsidRPr="005A532A" w:rsidRDefault="00236CE9" w:rsidP="00236CE9">
            <w:pPr>
              <w:rPr>
                <w:rFonts w:ascii="Calibri" w:hAnsi="Calibri" w:cs="Arial"/>
              </w:rPr>
            </w:pPr>
          </w:p>
          <w:p w14:paraId="2413335A" w14:textId="0C45E977" w:rsidR="00863884" w:rsidRPr="0030733C" w:rsidRDefault="00236CE9" w:rsidP="00236CE9">
            <w:pPr>
              <w:rPr>
                <w:rFonts w:ascii="Arial" w:hAnsi="Arial" w:cs="Arial"/>
                <w:sz w:val="20"/>
              </w:rPr>
            </w:pPr>
            <w:r w:rsidRPr="005A532A">
              <w:rPr>
                <w:rFonts w:ascii="Calibri" w:hAnsi="Calibri" w:cs="Arial"/>
              </w:rPr>
              <w:t xml:space="preserve">"For an EHT TB PPDU, the total power of the time domain EHT modulated field signals summed over all transmit chains may exceed the total power of the time domain pre-EHT modulated field signals summed over all transmit chains by up to 3 dB, provided the assigned RU or MRU is of size 242 </w:t>
            </w:r>
            <w:proofErr w:type="spellStart"/>
            <w:r w:rsidRPr="005A532A">
              <w:rPr>
                <w:rFonts w:ascii="Calibri" w:hAnsi="Calibri" w:cs="Arial"/>
              </w:rPr>
              <w:t>tones</w:t>
            </w:r>
            <w:proofErr w:type="spellEnd"/>
            <w:r w:rsidRPr="005A532A">
              <w:rPr>
                <w:rFonts w:ascii="Calibri" w:hAnsi="Calibri" w:cs="Arial"/>
              </w:rPr>
              <w:t xml:space="preserve"> or smaller".</w:t>
            </w:r>
          </w:p>
        </w:tc>
        <w:tc>
          <w:tcPr>
            <w:tcW w:w="2610" w:type="dxa"/>
          </w:tcPr>
          <w:p w14:paraId="0FA5B9B9" w14:textId="77777777" w:rsidR="00863884" w:rsidRDefault="00863884" w:rsidP="005218E5">
            <w:pPr>
              <w:rPr>
                <w:rFonts w:ascii="Calibri" w:hAnsi="Calibri" w:cs="Arial"/>
                <w:b/>
                <w:szCs w:val="22"/>
                <w:lang w:eastAsia="zh-CN"/>
              </w:rPr>
            </w:pPr>
            <w:r>
              <w:rPr>
                <w:rFonts w:ascii="Calibri" w:hAnsi="Calibri" w:cs="Arial"/>
                <w:b/>
                <w:szCs w:val="22"/>
                <w:lang w:eastAsia="zh-CN"/>
              </w:rPr>
              <w:t>Revised.</w:t>
            </w:r>
          </w:p>
          <w:p w14:paraId="63D2A042" w14:textId="77777777" w:rsidR="00863884" w:rsidRDefault="00863884" w:rsidP="005218E5">
            <w:pPr>
              <w:rPr>
                <w:rFonts w:ascii="Arial" w:hAnsi="Arial" w:cs="Arial"/>
                <w:sz w:val="20"/>
                <w:lang w:eastAsia="zh-CN"/>
              </w:rPr>
            </w:pPr>
          </w:p>
          <w:p w14:paraId="225AEAB5" w14:textId="77777777" w:rsidR="00863884" w:rsidRDefault="00863884" w:rsidP="005218E5">
            <w:pPr>
              <w:rPr>
                <w:rFonts w:ascii="Arial" w:hAnsi="Arial" w:cs="Arial"/>
                <w:sz w:val="20"/>
                <w:lang w:eastAsia="zh-CN"/>
              </w:rPr>
            </w:pPr>
            <w:r>
              <w:rPr>
                <w:rFonts w:ascii="Arial" w:hAnsi="Arial" w:cs="Arial"/>
                <w:sz w:val="20"/>
                <w:lang w:eastAsia="zh-CN"/>
              </w:rPr>
              <w:t>Agree with commentor.</w:t>
            </w:r>
          </w:p>
          <w:p w14:paraId="14EAD65B" w14:textId="77777777" w:rsidR="00863884" w:rsidRDefault="00863884" w:rsidP="005218E5">
            <w:pPr>
              <w:rPr>
                <w:rFonts w:ascii="Arial" w:hAnsi="Arial" w:cs="Arial"/>
                <w:sz w:val="20"/>
                <w:lang w:eastAsia="zh-CN"/>
              </w:rPr>
            </w:pPr>
          </w:p>
          <w:p w14:paraId="102E282B" w14:textId="180A5005" w:rsidR="00863884" w:rsidRDefault="00863884"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4" w:history="1">
              <w:r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bl>
    <w:p w14:paraId="6A7330CB" w14:textId="77777777" w:rsidR="00863884" w:rsidRDefault="00863884" w:rsidP="00863884">
      <w:pPr>
        <w:jc w:val="both"/>
        <w:rPr>
          <w:sz w:val="24"/>
          <w:szCs w:val="24"/>
          <w:highlight w:val="yellow"/>
          <w:lang w:eastAsia="zh-CN"/>
        </w:rPr>
      </w:pPr>
    </w:p>
    <w:p w14:paraId="6023BF66" w14:textId="77777777" w:rsidR="00863884" w:rsidRPr="00F360CE" w:rsidRDefault="00863884" w:rsidP="00863884">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56729C39" w14:textId="77777777" w:rsidR="00863884" w:rsidRDefault="00863884" w:rsidP="00863884">
      <w:pPr>
        <w:autoSpaceDE w:val="0"/>
        <w:autoSpaceDN w:val="0"/>
        <w:adjustRightInd w:val="0"/>
        <w:rPr>
          <w:rFonts w:ascii="TimesNewRomanPSMT" w:eastAsia="TimesNewRomanPSMT" w:cs="TimesNewRomanPSMT"/>
          <w:iCs/>
          <w:sz w:val="20"/>
        </w:rPr>
      </w:pPr>
    </w:p>
    <w:p w14:paraId="05E00D54" w14:textId="77777777" w:rsidR="00863884" w:rsidRPr="0069729D" w:rsidRDefault="00863884" w:rsidP="00863884">
      <w:pPr>
        <w:autoSpaceDE w:val="0"/>
        <w:autoSpaceDN w:val="0"/>
        <w:adjustRightInd w:val="0"/>
        <w:rPr>
          <w:sz w:val="24"/>
          <w:szCs w:val="24"/>
          <w:lang w:eastAsia="zh-CN"/>
        </w:rPr>
      </w:pPr>
    </w:p>
    <w:p w14:paraId="7F6C0217" w14:textId="042530DA" w:rsidR="00863884" w:rsidRPr="00706FE9" w:rsidRDefault="00863884" w:rsidP="00863884">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40</w:t>
      </w:r>
      <w:r w:rsidR="000B083E">
        <w:rPr>
          <w:color w:val="000000"/>
          <w:highlight w:val="yellow"/>
          <w:lang w:eastAsia="zh-CN"/>
        </w:rPr>
        <w:t>0</w:t>
      </w:r>
      <w:r w:rsidRPr="009F6B6D">
        <w:rPr>
          <w:color w:val="000000"/>
          <w:highlight w:val="yellow"/>
          <w:lang w:eastAsia="zh-CN"/>
        </w:rPr>
        <w:t>L</w:t>
      </w:r>
      <w:r>
        <w:rPr>
          <w:color w:val="000000"/>
          <w:highlight w:val="yellow"/>
          <w:lang w:eastAsia="zh-CN"/>
        </w:rPr>
        <w:t>1</w:t>
      </w:r>
      <w:r w:rsidR="000B083E">
        <w:rPr>
          <w:color w:val="000000"/>
          <w:highlight w:val="yellow"/>
          <w:lang w:eastAsia="zh-CN"/>
        </w:rPr>
        <w:t>5</w:t>
      </w:r>
      <w:r w:rsidRPr="009F6B6D">
        <w:rPr>
          <w:color w:val="000000"/>
          <w:highlight w:val="yellow"/>
          <w:lang w:eastAsia="zh-CN"/>
        </w:rPr>
        <w:t>(CID #</w:t>
      </w:r>
      <w:r>
        <w:rPr>
          <w:color w:val="000000"/>
          <w:highlight w:val="yellow"/>
          <w:lang w:eastAsia="zh-CN"/>
        </w:rPr>
        <w:t>5818</w:t>
      </w:r>
      <w:r w:rsidRPr="009F6B6D">
        <w:rPr>
          <w:color w:val="000000"/>
          <w:highlight w:val="yellow"/>
          <w:lang w:eastAsia="zh-CN"/>
        </w:rPr>
        <w:t>):</w:t>
      </w:r>
    </w:p>
    <w:p w14:paraId="6D991D7F" w14:textId="77777777" w:rsidR="00863884" w:rsidRDefault="00863884" w:rsidP="00863884">
      <w:pPr>
        <w:autoSpaceDE w:val="0"/>
        <w:autoSpaceDN w:val="0"/>
        <w:adjustRightInd w:val="0"/>
        <w:rPr>
          <w:ins w:id="116" w:author="Yan(msi) Zhang" w:date="2021-07-23T10:31:00Z"/>
          <w:rFonts w:ascii="TimesNewRomanPSMT" w:eastAsia="TimesNewRomanPSMT" w:cs="TimesNewRomanPSMT"/>
          <w:sz w:val="20"/>
        </w:rPr>
      </w:pPr>
    </w:p>
    <w:p w14:paraId="12FEF736" w14:textId="18020D1F" w:rsidR="006C1677" w:rsidRPr="000B083E" w:rsidRDefault="000B083E" w:rsidP="000B083E">
      <w:pPr>
        <w:rPr>
          <w:color w:val="000000"/>
          <w:sz w:val="24"/>
          <w:szCs w:val="24"/>
          <w:lang w:val="en-US"/>
        </w:rPr>
      </w:pPr>
      <w:r w:rsidRPr="000B083E">
        <w:rPr>
          <w:color w:val="000000"/>
          <w:sz w:val="24"/>
          <w:szCs w:val="24"/>
          <w:lang w:val="en-US"/>
        </w:rPr>
        <w:t>For an EHT TB PPDU, the total power of the time domain EHT modulated field signals summed over all transmit chains may exceed the total power of the time domain pre-EHT modulated field signals summed over all transmit chains by up to 3 dB</w:t>
      </w:r>
      <w:ins w:id="117" w:author="Yan(msi) Zhang" w:date="2021-07-26T22:01:00Z">
        <w:r>
          <w:rPr>
            <w:color w:val="000000"/>
            <w:sz w:val="24"/>
            <w:szCs w:val="24"/>
            <w:lang w:val="en-US"/>
          </w:rPr>
          <w:t xml:space="preserve"> only if the size of the assigned </w:t>
        </w:r>
      </w:ins>
      <w:ins w:id="118" w:author="Yan(msi) Zhang" w:date="2021-07-26T22:02:00Z">
        <w:r>
          <w:rPr>
            <w:color w:val="000000"/>
            <w:sz w:val="24"/>
            <w:szCs w:val="24"/>
            <w:lang w:val="en-US"/>
          </w:rPr>
          <w:t xml:space="preserve">RU or MRU is </w:t>
        </w:r>
        <w:r w:rsidR="008867C7">
          <w:rPr>
            <w:color w:val="000000"/>
            <w:sz w:val="24"/>
            <w:szCs w:val="24"/>
            <w:lang w:val="en-US"/>
          </w:rPr>
          <w:t>the same</w:t>
        </w:r>
        <w:r>
          <w:rPr>
            <w:color w:val="000000"/>
            <w:sz w:val="24"/>
            <w:szCs w:val="24"/>
            <w:lang w:val="en-US"/>
          </w:rPr>
          <w:t xml:space="preserve"> or </w:t>
        </w:r>
      </w:ins>
      <w:ins w:id="119" w:author="Yan(msi) Zhang" w:date="2021-07-26T22:03:00Z">
        <w:r w:rsidR="008867C7">
          <w:rPr>
            <w:color w:val="000000"/>
            <w:sz w:val="24"/>
            <w:szCs w:val="24"/>
            <w:lang w:val="en-US"/>
          </w:rPr>
          <w:t>smaller than</w:t>
        </w:r>
      </w:ins>
      <w:ins w:id="120" w:author="Yan(msi) Zhang" w:date="2021-07-26T22:02:00Z">
        <w:r>
          <w:rPr>
            <w:color w:val="000000"/>
            <w:sz w:val="24"/>
            <w:szCs w:val="24"/>
            <w:lang w:val="en-US"/>
          </w:rPr>
          <w:t xml:space="preserve"> 242</w:t>
        </w:r>
      </w:ins>
      <w:ins w:id="121" w:author="Yan(msi) Zhang" w:date="2021-07-26T22:03:00Z">
        <w:r w:rsidR="008867C7">
          <w:rPr>
            <w:color w:val="000000"/>
            <w:sz w:val="24"/>
            <w:szCs w:val="24"/>
            <w:lang w:val="en-US"/>
          </w:rPr>
          <w:t xml:space="preserve"> tones</w:t>
        </w:r>
      </w:ins>
      <w:r w:rsidRPr="000B083E">
        <w:rPr>
          <w:color w:val="000000"/>
          <w:sz w:val="24"/>
          <w:szCs w:val="24"/>
          <w:lang w:val="en-US"/>
        </w:rPr>
        <w:t>.</w:t>
      </w:r>
      <w:ins w:id="122" w:author="Yan(msi) Zhang" w:date="2021-07-26T22:03:00Z">
        <w:r w:rsidR="008867C7">
          <w:rPr>
            <w:color w:val="000000"/>
            <w:sz w:val="24"/>
            <w:szCs w:val="24"/>
            <w:lang w:val="en-US"/>
          </w:rPr>
          <w:t xml:space="preserve"> Otherwise, </w:t>
        </w:r>
      </w:ins>
      <w:ins w:id="123" w:author="Yan(msi) Zhang" w:date="2021-07-26T22:04:00Z">
        <w:r w:rsidR="008867C7">
          <w:rPr>
            <w:color w:val="000000"/>
            <w:sz w:val="24"/>
            <w:szCs w:val="24"/>
            <w:lang w:val="en-US"/>
          </w:rPr>
          <w:t>the total power of the time domain EHT modulated field signals summed over all transmit chains should not exceed</w:t>
        </w:r>
      </w:ins>
      <w:ins w:id="124" w:author="Yan(msi) Zhang" w:date="2021-07-26T22:05:00Z">
        <w:r w:rsidR="008867C7">
          <w:rPr>
            <w:color w:val="000000"/>
            <w:sz w:val="24"/>
            <w:szCs w:val="24"/>
            <w:lang w:val="en-US"/>
          </w:rPr>
          <w:t xml:space="preserve"> the total power of the </w:t>
        </w:r>
      </w:ins>
      <w:ins w:id="125" w:author="Yan(msi) Zhang" w:date="2021-07-26T22:06:00Z">
        <w:r w:rsidR="008867C7">
          <w:rPr>
            <w:color w:val="000000"/>
            <w:sz w:val="24"/>
            <w:szCs w:val="24"/>
            <w:lang w:val="en-US"/>
          </w:rPr>
          <w:t xml:space="preserve">time domain pre-EHT modulated field signals </w:t>
        </w:r>
        <w:r w:rsidR="008867C7" w:rsidRPr="000B083E">
          <w:rPr>
            <w:color w:val="000000"/>
            <w:sz w:val="24"/>
            <w:szCs w:val="24"/>
            <w:lang w:val="en-US"/>
          </w:rPr>
          <w:t>summed over all transmit chains</w:t>
        </w:r>
      </w:ins>
      <w:ins w:id="126" w:author="Yan(msi) Zhang" w:date="2021-07-26T22:07:00Z">
        <w:r w:rsidR="008867C7">
          <w:rPr>
            <w:color w:val="000000"/>
            <w:sz w:val="24"/>
            <w:szCs w:val="24"/>
            <w:lang w:val="en-US"/>
          </w:rPr>
          <w:t>.</w:t>
        </w:r>
      </w:ins>
    </w:p>
    <w:p w14:paraId="38C7BFE6" w14:textId="77777777" w:rsidR="000B083E" w:rsidRDefault="000B083E" w:rsidP="000B083E">
      <w:pPr>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50"/>
        <w:gridCol w:w="2160"/>
        <w:gridCol w:w="2700"/>
      </w:tblGrid>
      <w:tr w:rsidR="00D57EEE" w14:paraId="772DCDFD" w14:textId="77777777" w:rsidTr="00EB3602">
        <w:tc>
          <w:tcPr>
            <w:tcW w:w="720" w:type="dxa"/>
          </w:tcPr>
          <w:p w14:paraId="482F01A7" w14:textId="1D2005DA" w:rsidR="00D57EEE" w:rsidRDefault="00D57EEE" w:rsidP="005218E5">
            <w:pPr>
              <w:rPr>
                <w:rFonts w:ascii="Arial" w:hAnsi="Arial" w:cs="Arial"/>
                <w:color w:val="000000"/>
                <w:sz w:val="20"/>
                <w:lang w:eastAsia="zh-CN"/>
              </w:rPr>
            </w:pPr>
            <w:r>
              <w:rPr>
                <w:rFonts w:ascii="Arial" w:hAnsi="Arial" w:cs="Arial"/>
                <w:color w:val="000000"/>
                <w:sz w:val="20"/>
                <w:lang w:eastAsia="zh-CN"/>
              </w:rPr>
              <w:t>7947</w:t>
            </w:r>
          </w:p>
        </w:tc>
        <w:tc>
          <w:tcPr>
            <w:tcW w:w="1057" w:type="dxa"/>
          </w:tcPr>
          <w:p w14:paraId="4E5F32F1" w14:textId="77777777" w:rsidR="00D57EEE" w:rsidRDefault="00D57EEE" w:rsidP="005218E5">
            <w:pPr>
              <w:rPr>
                <w:rFonts w:ascii="Arial" w:hAnsi="Arial" w:cs="Arial"/>
                <w:sz w:val="20"/>
              </w:rPr>
            </w:pPr>
            <w:r>
              <w:rPr>
                <w:rFonts w:ascii="Arial" w:hAnsi="Arial" w:cs="Arial"/>
                <w:sz w:val="20"/>
              </w:rPr>
              <w:t>36.3.11.4</w:t>
            </w:r>
          </w:p>
        </w:tc>
        <w:tc>
          <w:tcPr>
            <w:tcW w:w="900" w:type="dxa"/>
          </w:tcPr>
          <w:p w14:paraId="35322822" w14:textId="33903117" w:rsidR="00D57EEE" w:rsidRDefault="00D57EEE" w:rsidP="005218E5">
            <w:pPr>
              <w:rPr>
                <w:rFonts w:ascii="Arial" w:hAnsi="Arial" w:cs="Arial"/>
                <w:sz w:val="20"/>
              </w:rPr>
            </w:pPr>
            <w:r>
              <w:rPr>
                <w:rFonts w:ascii="Arial" w:hAnsi="Arial" w:cs="Arial"/>
                <w:sz w:val="20"/>
              </w:rPr>
              <w:t>4</w:t>
            </w:r>
            <w:r w:rsidR="000C6361">
              <w:rPr>
                <w:rFonts w:ascii="Arial" w:hAnsi="Arial" w:cs="Arial"/>
                <w:sz w:val="20"/>
              </w:rPr>
              <w:t>5</w:t>
            </w:r>
            <w:r w:rsidR="00CB566E">
              <w:rPr>
                <w:rFonts w:ascii="Arial" w:hAnsi="Arial" w:cs="Arial"/>
                <w:sz w:val="20"/>
              </w:rPr>
              <w:t>0</w:t>
            </w:r>
            <w:r>
              <w:rPr>
                <w:rFonts w:ascii="Arial" w:hAnsi="Arial" w:cs="Arial"/>
                <w:sz w:val="20"/>
              </w:rPr>
              <w:t>.</w:t>
            </w:r>
            <w:r w:rsidR="00CB566E">
              <w:rPr>
                <w:rFonts w:ascii="Arial" w:hAnsi="Arial" w:cs="Arial"/>
                <w:sz w:val="20"/>
              </w:rPr>
              <w:t>28</w:t>
            </w:r>
          </w:p>
        </w:tc>
        <w:tc>
          <w:tcPr>
            <w:tcW w:w="2250" w:type="dxa"/>
          </w:tcPr>
          <w:p w14:paraId="603A7F5C" w14:textId="5A76CA56" w:rsidR="00D57EEE" w:rsidRPr="007C23C9" w:rsidRDefault="00CB566E" w:rsidP="005218E5">
            <w:pPr>
              <w:rPr>
                <w:rFonts w:ascii="Calibri" w:hAnsi="Calibri" w:cs="Arial"/>
              </w:rPr>
            </w:pPr>
            <w:r>
              <w:t>The duration of the windowing function is incorrect for fields with multiple OFDM symbols.</w:t>
            </w:r>
            <w:r>
              <w:br/>
            </w:r>
            <w:r>
              <w:br/>
              <w:t>In Equation (36-9) and (36-10), the "Subfield" is not the entire field, but rather a single OFDM symbol.</w:t>
            </w:r>
            <w:r>
              <w:br/>
              <w:t>This is because:</w:t>
            </w:r>
            <w:r>
              <w:br/>
              <w:t>- Equation (36-9) and (36-10) do not have any index for OFDM symbol, and does not have any summation over multiple OFDM symbols.  Hence, Equation (36-9) and (36-10) are representing only one OFDM symbol.</w:t>
            </w:r>
            <w:r>
              <w:br/>
              <w:t xml:space="preserve">- </w:t>
            </w:r>
            <w:r>
              <w:rPr>
                <w:color w:val="FF0000"/>
              </w:rPr>
              <w:t>P399L44</w:t>
            </w:r>
            <w:r>
              <w:t xml:space="preserve"> says the following, which means the a "Field" is the entire 'section' (e.g. the entire Data field consisting of multiple OFDM symbols), and individual OFDM symbols are the "Subfield"</w:t>
            </w:r>
            <w:r>
              <w:br/>
            </w:r>
            <w:r>
              <w:br/>
              <w:t>"... r_{Field}^{</w:t>
            </w:r>
            <w:proofErr w:type="spellStart"/>
            <w:r>
              <w:t>i_TX</w:t>
            </w:r>
            <w:proofErr w:type="spellEnd"/>
            <w:r>
              <w:t>}(t) is defined as the summation of one or more subfields. Each subfield ... is defined to be an inverse Fourier transform in Equation (36-9)."</w:t>
            </w:r>
            <w:r>
              <w:br/>
            </w:r>
            <w:r>
              <w:br/>
              <w:t>Note also (as an example) that Equation (36-87) describing the EHT Data field applies the windowing function for each OFDM symbol.</w:t>
            </w:r>
          </w:p>
        </w:tc>
        <w:tc>
          <w:tcPr>
            <w:tcW w:w="2160" w:type="dxa"/>
          </w:tcPr>
          <w:p w14:paraId="3F34D28D" w14:textId="32897A6E" w:rsidR="00D57EEE" w:rsidRPr="0030733C" w:rsidRDefault="00CB566E" w:rsidP="005218E5">
            <w:pPr>
              <w:rPr>
                <w:rFonts w:ascii="Arial" w:hAnsi="Arial" w:cs="Arial"/>
                <w:sz w:val="20"/>
              </w:rPr>
            </w:pPr>
            <w:r>
              <w:t xml:space="preserve">At </w:t>
            </w:r>
            <w:r w:rsidRPr="004A0CBE">
              <w:rPr>
                <w:color w:val="000000" w:themeColor="text1"/>
              </w:rPr>
              <w:t>P400L28-31</w:t>
            </w:r>
            <w:r>
              <w:t>,</w:t>
            </w:r>
            <w:r>
              <w:br/>
              <w:t>- Change "T_{U-SIG}" to "T_{SYML}"</w:t>
            </w:r>
            <w:r>
              <w:br/>
              <w:t>- Change "T_{EHT-SIG}" to "T_{SYML}"</w:t>
            </w:r>
            <w:r>
              <w:br/>
              <w:t>- Change "N_{EHT-LTF}T{EHT-LTF-SYM}" to "T_{EHT-LTF-SYM}"</w:t>
            </w:r>
            <w:r>
              <w:br/>
              <w:t>- Change "N_{SYM}T{SYM}" to "T_{SYM}"</w:t>
            </w:r>
          </w:p>
        </w:tc>
        <w:tc>
          <w:tcPr>
            <w:tcW w:w="2700" w:type="dxa"/>
          </w:tcPr>
          <w:p w14:paraId="687E34CD" w14:textId="23EB9B67" w:rsidR="00D57EEE" w:rsidRDefault="00D57EEE" w:rsidP="005218E5">
            <w:pPr>
              <w:rPr>
                <w:rFonts w:ascii="Calibri" w:hAnsi="Calibri" w:cs="Arial"/>
                <w:b/>
                <w:szCs w:val="22"/>
                <w:lang w:eastAsia="zh-CN"/>
              </w:rPr>
            </w:pPr>
            <w:r>
              <w:rPr>
                <w:rFonts w:ascii="Calibri" w:hAnsi="Calibri" w:cs="Arial"/>
                <w:b/>
                <w:szCs w:val="22"/>
                <w:lang w:eastAsia="zh-CN"/>
              </w:rPr>
              <w:t>Revise</w:t>
            </w:r>
            <w:r w:rsidR="00CB566E">
              <w:rPr>
                <w:rFonts w:ascii="Calibri" w:hAnsi="Calibri" w:cs="Arial"/>
                <w:b/>
                <w:szCs w:val="22"/>
                <w:lang w:eastAsia="zh-CN"/>
              </w:rPr>
              <w:t>d</w:t>
            </w:r>
            <w:r>
              <w:rPr>
                <w:rFonts w:ascii="Calibri" w:hAnsi="Calibri" w:cs="Arial"/>
                <w:b/>
                <w:szCs w:val="22"/>
                <w:lang w:eastAsia="zh-CN"/>
              </w:rPr>
              <w:t>.</w:t>
            </w:r>
          </w:p>
          <w:p w14:paraId="4CBC848C" w14:textId="77777777" w:rsidR="00D57EEE" w:rsidRDefault="00D57EEE" w:rsidP="005218E5">
            <w:pPr>
              <w:rPr>
                <w:rFonts w:ascii="Arial" w:hAnsi="Arial" w:cs="Arial"/>
                <w:sz w:val="20"/>
                <w:lang w:eastAsia="zh-CN"/>
              </w:rPr>
            </w:pPr>
          </w:p>
          <w:p w14:paraId="7735D429" w14:textId="6DF6D9F7" w:rsidR="00D57EEE" w:rsidRDefault="00D57EEE" w:rsidP="005218E5">
            <w:pPr>
              <w:rPr>
                <w:rFonts w:ascii="Arial" w:hAnsi="Arial" w:cs="Arial"/>
                <w:sz w:val="20"/>
                <w:lang w:eastAsia="zh-CN"/>
              </w:rPr>
            </w:pPr>
            <w:r>
              <w:rPr>
                <w:rFonts w:ascii="Arial" w:hAnsi="Arial" w:cs="Arial"/>
                <w:sz w:val="20"/>
                <w:lang w:eastAsia="zh-CN"/>
              </w:rPr>
              <w:t>Agree with commentor</w:t>
            </w:r>
            <w:r w:rsidR="00530CF3">
              <w:rPr>
                <w:rFonts w:ascii="Arial" w:hAnsi="Arial" w:cs="Arial"/>
                <w:sz w:val="20"/>
                <w:lang w:eastAsia="zh-CN"/>
              </w:rPr>
              <w:t xml:space="preserve"> that window function only cover</w:t>
            </w:r>
            <w:r w:rsidR="004A0CBE">
              <w:rPr>
                <w:rFonts w:ascii="Arial" w:hAnsi="Arial" w:cs="Arial"/>
                <w:sz w:val="20"/>
                <w:lang w:eastAsia="zh-CN"/>
              </w:rPr>
              <w:t>s</w:t>
            </w:r>
            <w:r w:rsidR="00530CF3">
              <w:rPr>
                <w:rFonts w:ascii="Arial" w:hAnsi="Arial" w:cs="Arial"/>
                <w:sz w:val="20"/>
                <w:lang w:eastAsia="zh-CN"/>
              </w:rPr>
              <w:t xml:space="preserve"> one OFDM symbol</w:t>
            </w:r>
            <w:r>
              <w:rPr>
                <w:rFonts w:ascii="Arial" w:hAnsi="Arial" w:cs="Arial"/>
                <w:sz w:val="20"/>
                <w:lang w:eastAsia="zh-CN"/>
              </w:rPr>
              <w:t>.</w:t>
            </w:r>
          </w:p>
          <w:p w14:paraId="671918E9" w14:textId="77777777" w:rsidR="00D57EEE" w:rsidRDefault="00D57EEE" w:rsidP="005218E5">
            <w:pPr>
              <w:rPr>
                <w:rFonts w:ascii="Arial" w:hAnsi="Arial" w:cs="Arial"/>
                <w:sz w:val="20"/>
                <w:lang w:eastAsia="zh-CN"/>
              </w:rPr>
            </w:pPr>
          </w:p>
          <w:p w14:paraId="48DD91C3" w14:textId="1F18392C" w:rsidR="00D57EEE" w:rsidRDefault="00D57EEE"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5" w:history="1">
              <w:r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r w:rsidR="008730C1" w14:paraId="58A87A47" w14:textId="77777777" w:rsidTr="00EB3602">
        <w:tc>
          <w:tcPr>
            <w:tcW w:w="720" w:type="dxa"/>
          </w:tcPr>
          <w:p w14:paraId="462AF056" w14:textId="36D469EC" w:rsidR="008730C1" w:rsidRDefault="008730C1" w:rsidP="008730C1">
            <w:pPr>
              <w:rPr>
                <w:rFonts w:ascii="Arial" w:hAnsi="Arial" w:cs="Arial"/>
                <w:color w:val="000000"/>
                <w:sz w:val="20"/>
                <w:lang w:eastAsia="zh-CN"/>
              </w:rPr>
            </w:pPr>
            <w:r>
              <w:rPr>
                <w:rFonts w:ascii="Arial" w:hAnsi="Arial" w:cs="Arial"/>
                <w:color w:val="000000"/>
                <w:sz w:val="20"/>
                <w:lang w:eastAsia="zh-CN"/>
              </w:rPr>
              <w:t>5817</w:t>
            </w:r>
          </w:p>
        </w:tc>
        <w:tc>
          <w:tcPr>
            <w:tcW w:w="1057" w:type="dxa"/>
          </w:tcPr>
          <w:p w14:paraId="7852F46C" w14:textId="0DF0615F" w:rsidR="008730C1" w:rsidRDefault="008730C1" w:rsidP="008730C1">
            <w:pPr>
              <w:rPr>
                <w:rFonts w:ascii="Arial" w:hAnsi="Arial" w:cs="Arial"/>
                <w:sz w:val="20"/>
              </w:rPr>
            </w:pPr>
            <w:r>
              <w:rPr>
                <w:rFonts w:ascii="Arial" w:hAnsi="Arial" w:cs="Arial"/>
                <w:sz w:val="20"/>
              </w:rPr>
              <w:t>36.3.11.4</w:t>
            </w:r>
          </w:p>
        </w:tc>
        <w:tc>
          <w:tcPr>
            <w:tcW w:w="900" w:type="dxa"/>
          </w:tcPr>
          <w:p w14:paraId="2177C3A1" w14:textId="59D43CCC" w:rsidR="008730C1" w:rsidRDefault="008730C1" w:rsidP="008730C1">
            <w:pPr>
              <w:rPr>
                <w:rFonts w:ascii="Arial" w:hAnsi="Arial" w:cs="Arial"/>
                <w:sz w:val="20"/>
              </w:rPr>
            </w:pPr>
            <w:r>
              <w:rPr>
                <w:rFonts w:ascii="Arial" w:hAnsi="Arial" w:cs="Arial"/>
                <w:sz w:val="20"/>
              </w:rPr>
              <w:t>450.28</w:t>
            </w:r>
          </w:p>
        </w:tc>
        <w:tc>
          <w:tcPr>
            <w:tcW w:w="2250" w:type="dxa"/>
          </w:tcPr>
          <w:p w14:paraId="0A98BCA7" w14:textId="3E2D3C4B" w:rsidR="008730C1" w:rsidRPr="008730C1" w:rsidRDefault="008730C1" w:rsidP="008730C1">
            <w:pPr>
              <w:rPr>
                <w:lang w:val="de-DE"/>
              </w:rPr>
            </w:pPr>
            <w:proofErr w:type="spellStart"/>
            <w:r w:rsidRPr="008C5F00">
              <w:rPr>
                <w:rFonts w:ascii="Arial" w:hAnsi="Arial" w:cs="Arial"/>
                <w:sz w:val="20"/>
                <w:lang w:val="de-DE"/>
              </w:rPr>
              <w:t>For</w:t>
            </w:r>
            <w:proofErr w:type="spellEnd"/>
            <w:r w:rsidRPr="008C5F00">
              <w:rPr>
                <w:rFonts w:ascii="Arial" w:hAnsi="Arial" w:cs="Arial"/>
                <w:sz w:val="20"/>
                <w:lang w:val="de-DE"/>
              </w:rPr>
              <w:t xml:space="preserve"> EHT-SIG </w:t>
            </w:r>
            <w:proofErr w:type="spellStart"/>
            <w:r w:rsidRPr="008C5F00">
              <w:rPr>
                <w:rFonts w:ascii="Arial" w:hAnsi="Arial" w:cs="Arial"/>
                <w:sz w:val="20"/>
                <w:lang w:val="de-DE"/>
              </w:rPr>
              <w:t>field</w:t>
            </w:r>
            <w:proofErr w:type="spellEnd"/>
            <w:r w:rsidRPr="008C5F00">
              <w:rPr>
                <w:rFonts w:ascii="Arial" w:hAnsi="Arial" w:cs="Arial"/>
                <w:sz w:val="20"/>
                <w:lang w:val="de-DE"/>
              </w:rPr>
              <w:t xml:space="preserve">, </w:t>
            </w:r>
            <w:proofErr w:type="spellStart"/>
            <w:r w:rsidRPr="008C5F00">
              <w:rPr>
                <w:rFonts w:ascii="Arial" w:hAnsi="Arial" w:cs="Arial"/>
                <w:sz w:val="20"/>
                <w:lang w:val="de-DE"/>
              </w:rPr>
              <w:t>T_field</w:t>
            </w:r>
            <w:proofErr w:type="spellEnd"/>
            <w:r w:rsidRPr="008C5F00">
              <w:rPr>
                <w:rFonts w:ascii="Arial" w:hAnsi="Arial" w:cs="Arial"/>
                <w:sz w:val="20"/>
                <w:lang w:val="de-DE"/>
              </w:rPr>
              <w:t xml:space="preserve"> </w:t>
            </w:r>
            <w:proofErr w:type="spellStart"/>
            <w:r w:rsidRPr="008C5F00">
              <w:rPr>
                <w:rFonts w:ascii="Arial" w:hAnsi="Arial" w:cs="Arial"/>
                <w:sz w:val="20"/>
                <w:lang w:val="de-DE"/>
              </w:rPr>
              <w:t>is</w:t>
            </w:r>
            <w:proofErr w:type="spellEnd"/>
            <w:r w:rsidRPr="008C5F00">
              <w:rPr>
                <w:rFonts w:ascii="Arial" w:hAnsi="Arial" w:cs="Arial"/>
                <w:sz w:val="20"/>
                <w:lang w:val="de-DE"/>
              </w:rPr>
              <w:t xml:space="preserve"> N_EHT-SIG*T_EHT-SIG.</w:t>
            </w:r>
          </w:p>
        </w:tc>
        <w:tc>
          <w:tcPr>
            <w:tcW w:w="2160" w:type="dxa"/>
          </w:tcPr>
          <w:p w14:paraId="2089F8E2" w14:textId="686EEF72" w:rsidR="008730C1" w:rsidRPr="008730C1" w:rsidRDefault="008730C1" w:rsidP="008730C1">
            <w:pPr>
              <w:rPr>
                <w:lang w:val="de-DE"/>
              </w:rPr>
            </w:pPr>
            <w:proofErr w:type="spellStart"/>
            <w:r w:rsidRPr="008C5F00">
              <w:rPr>
                <w:rFonts w:ascii="Arial" w:hAnsi="Arial" w:cs="Arial"/>
                <w:sz w:val="20"/>
                <w:lang w:val="de-DE"/>
              </w:rPr>
              <w:t>replacing</w:t>
            </w:r>
            <w:proofErr w:type="spellEnd"/>
            <w:r w:rsidRPr="008C5F00">
              <w:rPr>
                <w:rFonts w:ascii="Arial" w:hAnsi="Arial" w:cs="Arial"/>
                <w:sz w:val="20"/>
                <w:lang w:val="de-DE"/>
              </w:rPr>
              <w:t xml:space="preserve"> "T_EHT-SIG </w:t>
            </w:r>
            <w:proofErr w:type="spellStart"/>
            <w:r w:rsidRPr="008C5F00">
              <w:rPr>
                <w:rFonts w:ascii="Arial" w:hAnsi="Arial" w:cs="Arial"/>
                <w:sz w:val="20"/>
                <w:lang w:val="de-DE"/>
              </w:rPr>
              <w:t>for</w:t>
            </w:r>
            <w:proofErr w:type="spellEnd"/>
            <w:r w:rsidRPr="008C5F00">
              <w:rPr>
                <w:rFonts w:ascii="Arial" w:hAnsi="Arial" w:cs="Arial"/>
                <w:sz w:val="20"/>
                <w:lang w:val="de-DE"/>
              </w:rPr>
              <w:t xml:space="preserve"> EHT-SIG" </w:t>
            </w:r>
            <w:proofErr w:type="spellStart"/>
            <w:r w:rsidRPr="008C5F00">
              <w:rPr>
                <w:rFonts w:ascii="Arial" w:hAnsi="Arial" w:cs="Arial"/>
                <w:sz w:val="20"/>
                <w:lang w:val="de-DE"/>
              </w:rPr>
              <w:t>by</w:t>
            </w:r>
            <w:proofErr w:type="spellEnd"/>
            <w:r w:rsidRPr="008C5F00">
              <w:rPr>
                <w:rFonts w:ascii="Arial" w:hAnsi="Arial" w:cs="Arial"/>
                <w:sz w:val="20"/>
                <w:lang w:val="de-DE"/>
              </w:rPr>
              <w:t xml:space="preserve"> "N_EHT-SIG*T_EHT-SIG </w:t>
            </w:r>
            <w:proofErr w:type="spellStart"/>
            <w:r w:rsidRPr="008C5F00">
              <w:rPr>
                <w:rFonts w:ascii="Arial" w:hAnsi="Arial" w:cs="Arial"/>
                <w:sz w:val="20"/>
                <w:lang w:val="de-DE"/>
              </w:rPr>
              <w:t>for</w:t>
            </w:r>
            <w:proofErr w:type="spellEnd"/>
            <w:r w:rsidRPr="008C5F00">
              <w:rPr>
                <w:rFonts w:ascii="Arial" w:hAnsi="Arial" w:cs="Arial"/>
                <w:sz w:val="20"/>
                <w:lang w:val="de-DE"/>
              </w:rPr>
              <w:t xml:space="preserve"> EHT-SIG"</w:t>
            </w:r>
          </w:p>
        </w:tc>
        <w:tc>
          <w:tcPr>
            <w:tcW w:w="2700" w:type="dxa"/>
          </w:tcPr>
          <w:p w14:paraId="02E4DF54" w14:textId="77777777" w:rsidR="008730C1" w:rsidRDefault="008730C1" w:rsidP="008730C1">
            <w:pPr>
              <w:rPr>
                <w:rFonts w:ascii="Calibri" w:hAnsi="Calibri" w:cs="Arial"/>
                <w:b/>
                <w:szCs w:val="22"/>
                <w:lang w:eastAsia="zh-CN"/>
              </w:rPr>
            </w:pPr>
            <w:r>
              <w:rPr>
                <w:rFonts w:ascii="Calibri" w:hAnsi="Calibri" w:cs="Arial"/>
                <w:b/>
                <w:szCs w:val="22"/>
                <w:lang w:eastAsia="zh-CN"/>
              </w:rPr>
              <w:t>Rejected.</w:t>
            </w:r>
          </w:p>
          <w:p w14:paraId="2158571C" w14:textId="77777777" w:rsidR="008730C1" w:rsidRDefault="008730C1" w:rsidP="008730C1">
            <w:pPr>
              <w:rPr>
                <w:rFonts w:ascii="Calibri" w:hAnsi="Calibri" w:cs="Arial"/>
                <w:b/>
                <w:szCs w:val="22"/>
                <w:lang w:eastAsia="zh-CN"/>
              </w:rPr>
            </w:pPr>
          </w:p>
          <w:p w14:paraId="681DC200" w14:textId="55128C7D" w:rsidR="008730C1" w:rsidRDefault="00A12421" w:rsidP="008730C1">
            <w:pPr>
              <w:rPr>
                <w:rFonts w:ascii="Calibri" w:hAnsi="Calibri" w:cs="Arial"/>
                <w:b/>
                <w:szCs w:val="22"/>
                <w:lang w:eastAsia="zh-CN"/>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8730C1">
              <w:rPr>
                <w:rFonts w:ascii="TimesNewRomanPSMT" w:eastAsia="TimesNewRomanPSMT" w:cs="TimesNewRomanPSMT"/>
                <w:sz w:val="20"/>
              </w:rPr>
              <w:t xml:space="preserve">  </w:t>
            </w:r>
            <w:r w:rsidR="008730C1" w:rsidRPr="006F244B">
              <w:rPr>
                <w:rFonts w:ascii="Arial" w:hAnsi="Arial" w:cs="Arial"/>
                <w:sz w:val="20"/>
                <w:lang w:eastAsia="zh-CN"/>
              </w:rPr>
              <w:t xml:space="preserve">in (36-8) is defined as the summation of one or more subfields. Each subfield, </w:t>
            </w:r>
            <m:oMath>
              <m:sSubSup>
                <m:sSubSupPr>
                  <m:ctrlPr>
                    <w:rPr>
                      <w:rFonts w:ascii="Cambria Math" w:hAnsi="Cambria Math" w:cs="Arial"/>
                      <w:sz w:val="20"/>
                      <w:lang w:eastAsia="zh-CN"/>
                    </w:rPr>
                  </m:ctrlPr>
                </m:sSubSupPr>
                <m:e>
                  <m:r>
                    <w:rPr>
                      <w:rFonts w:ascii="Cambria Math" w:hAnsi="Cambria Math" w:cs="Arial"/>
                      <w:sz w:val="20"/>
                      <w:lang w:eastAsia="zh-CN"/>
                    </w:rPr>
                    <m:t>r</m:t>
                  </m:r>
                </m:e>
                <m:sub>
                  <m:r>
                    <w:rPr>
                      <w:rFonts w:ascii="Cambria Math" w:hAnsi="Cambria Math" w:cs="Arial"/>
                      <w:sz w:val="20"/>
                      <w:lang w:eastAsia="zh-CN"/>
                    </w:rPr>
                    <m:t>Subfield</m:t>
                  </m:r>
                </m:sub>
                <m:sup>
                  <m:sSub>
                    <m:sSubPr>
                      <m:ctrlPr>
                        <w:rPr>
                          <w:rFonts w:ascii="Cambria Math" w:hAnsi="Cambria Math" w:cs="Arial"/>
                          <w:sz w:val="20"/>
                          <w:lang w:eastAsia="zh-CN"/>
                        </w:rPr>
                      </m:ctrlPr>
                    </m:sSubPr>
                    <m:e>
                      <m:r>
                        <w:rPr>
                          <w:rFonts w:ascii="Cambria Math" w:hAnsi="Cambria Math" w:cs="Arial"/>
                          <w:sz w:val="20"/>
                          <w:lang w:eastAsia="zh-CN"/>
                        </w:rPr>
                        <m:t>i</m:t>
                      </m:r>
                    </m:e>
                    <m:sub>
                      <m:r>
                        <w:rPr>
                          <w:rFonts w:ascii="Cambria Math" w:hAnsi="Cambria Math" w:cs="Arial"/>
                          <w:sz w:val="20"/>
                          <w:lang w:eastAsia="zh-CN"/>
                        </w:rPr>
                        <m:t>TX</m:t>
                      </m:r>
                    </m:sub>
                  </m:sSub>
                </m:sup>
              </m:sSubSup>
              <m:d>
                <m:dPr>
                  <m:ctrlPr>
                    <w:rPr>
                      <w:rFonts w:ascii="Cambria Math" w:hAnsi="Cambria Math" w:cs="Arial"/>
                      <w:sz w:val="20"/>
                      <w:lang w:eastAsia="zh-CN"/>
                    </w:rPr>
                  </m:ctrlPr>
                </m:dPr>
                <m:e>
                  <m:r>
                    <w:rPr>
                      <w:rFonts w:ascii="Cambria Math" w:hAnsi="Cambria Math" w:cs="Arial"/>
                      <w:sz w:val="20"/>
                      <w:lang w:eastAsia="zh-CN"/>
                    </w:rPr>
                    <m:t>t</m:t>
                  </m:r>
                </m:e>
              </m:d>
            </m:oMath>
            <w:r w:rsidR="008730C1" w:rsidRPr="006F244B">
              <w:rPr>
                <w:rFonts w:ascii="Arial" w:hAnsi="Arial" w:cs="Arial"/>
                <w:sz w:val="20"/>
                <w:lang w:eastAsia="zh-CN"/>
              </w:rPr>
              <w:t xml:space="preserve">, in Equation (36-9) and (36-10), is defined to be an inverse Fourier transform, which essentially </w:t>
            </w:r>
            <w:proofErr w:type="spellStart"/>
            <w:r w:rsidR="008730C1" w:rsidRPr="006F244B">
              <w:rPr>
                <w:rFonts w:ascii="Arial" w:hAnsi="Arial" w:cs="Arial"/>
                <w:sz w:val="20"/>
                <w:lang w:eastAsia="zh-CN"/>
              </w:rPr>
              <w:t>respresents</w:t>
            </w:r>
            <w:proofErr w:type="spellEnd"/>
            <w:r w:rsidR="008730C1" w:rsidRPr="006F244B">
              <w:rPr>
                <w:rFonts w:ascii="Arial" w:hAnsi="Arial" w:cs="Arial"/>
                <w:sz w:val="20"/>
                <w:lang w:eastAsia="zh-CN"/>
              </w:rPr>
              <w:t xml:space="preserve"> only for one OFDM symbol. So the statement is correct.</w:t>
            </w:r>
          </w:p>
        </w:tc>
      </w:tr>
    </w:tbl>
    <w:p w14:paraId="33444F2F" w14:textId="77777777" w:rsidR="00D57EEE" w:rsidRDefault="00D57EEE" w:rsidP="00D57EEE">
      <w:pPr>
        <w:jc w:val="both"/>
        <w:rPr>
          <w:sz w:val="24"/>
          <w:szCs w:val="24"/>
          <w:highlight w:val="yellow"/>
          <w:lang w:eastAsia="zh-CN"/>
        </w:rPr>
      </w:pPr>
    </w:p>
    <w:p w14:paraId="5E9E83AE" w14:textId="71B73E25" w:rsidR="00D57EEE" w:rsidRPr="00F360CE" w:rsidRDefault="00D57EEE" w:rsidP="00D57EEE">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51718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022EA09A" w14:textId="77777777" w:rsidR="00D57EEE" w:rsidRDefault="00D57EEE" w:rsidP="00D57EEE">
      <w:pPr>
        <w:autoSpaceDE w:val="0"/>
        <w:autoSpaceDN w:val="0"/>
        <w:adjustRightInd w:val="0"/>
        <w:rPr>
          <w:rFonts w:ascii="TimesNewRomanPSMT" w:eastAsia="TimesNewRomanPSMT" w:cs="TimesNewRomanPSMT"/>
          <w:iCs/>
          <w:sz w:val="20"/>
        </w:rPr>
      </w:pPr>
    </w:p>
    <w:p w14:paraId="51D3E71F" w14:textId="77777777" w:rsidR="00D57EEE" w:rsidRPr="0069729D" w:rsidRDefault="00D57EEE" w:rsidP="00D57EEE">
      <w:pPr>
        <w:autoSpaceDE w:val="0"/>
        <w:autoSpaceDN w:val="0"/>
        <w:adjustRightInd w:val="0"/>
        <w:rPr>
          <w:sz w:val="24"/>
          <w:szCs w:val="24"/>
          <w:lang w:eastAsia="zh-CN"/>
        </w:rPr>
      </w:pPr>
    </w:p>
    <w:p w14:paraId="49566C6D" w14:textId="7B1921E5" w:rsidR="00D57EEE" w:rsidRPr="00706FE9" w:rsidRDefault="00D57EEE" w:rsidP="00D57EEE">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40</w:t>
      </w:r>
      <w:r w:rsidR="00D86A8A">
        <w:rPr>
          <w:color w:val="000000"/>
          <w:highlight w:val="yellow"/>
          <w:lang w:eastAsia="zh-CN"/>
        </w:rPr>
        <w:t>0</w:t>
      </w:r>
      <w:r w:rsidRPr="009F6B6D">
        <w:rPr>
          <w:color w:val="000000"/>
          <w:highlight w:val="yellow"/>
          <w:lang w:eastAsia="zh-CN"/>
        </w:rPr>
        <w:t>L</w:t>
      </w:r>
      <w:r>
        <w:rPr>
          <w:color w:val="000000"/>
          <w:highlight w:val="yellow"/>
          <w:lang w:eastAsia="zh-CN"/>
        </w:rPr>
        <w:t>2</w:t>
      </w:r>
      <w:r w:rsidR="00D86A8A">
        <w:rPr>
          <w:color w:val="000000"/>
          <w:highlight w:val="yellow"/>
          <w:lang w:eastAsia="zh-CN"/>
        </w:rPr>
        <w:t>8</w:t>
      </w:r>
      <w:r w:rsidRPr="009F6B6D">
        <w:rPr>
          <w:color w:val="000000"/>
          <w:highlight w:val="yellow"/>
          <w:lang w:eastAsia="zh-CN"/>
        </w:rPr>
        <w:t>(CID #</w:t>
      </w:r>
      <w:r w:rsidR="00407757">
        <w:rPr>
          <w:color w:val="000000"/>
          <w:highlight w:val="yellow"/>
          <w:lang w:eastAsia="zh-CN"/>
        </w:rPr>
        <w:t>7947</w:t>
      </w:r>
      <w:r w:rsidRPr="009F6B6D">
        <w:rPr>
          <w:color w:val="000000"/>
          <w:highlight w:val="yellow"/>
          <w:lang w:eastAsia="zh-CN"/>
        </w:rPr>
        <w:t>):</w:t>
      </w:r>
    </w:p>
    <w:p w14:paraId="138A6C1D" w14:textId="77777777" w:rsidR="00D57EEE" w:rsidRDefault="00D57EEE" w:rsidP="00D57EEE">
      <w:pPr>
        <w:autoSpaceDE w:val="0"/>
        <w:autoSpaceDN w:val="0"/>
        <w:adjustRightInd w:val="0"/>
        <w:rPr>
          <w:ins w:id="127" w:author="Yan(msi) Zhang" w:date="2021-07-23T10:31:00Z"/>
          <w:rFonts w:ascii="TimesNewRomanPSMT" w:eastAsia="TimesNewRomanPSMT" w:cs="TimesNewRomanPSMT"/>
          <w:sz w:val="20"/>
        </w:rPr>
      </w:pPr>
    </w:p>
    <w:p w14:paraId="7AF946B8" w14:textId="4A9A9345" w:rsidR="00C83E8E" w:rsidRPr="0086303E" w:rsidRDefault="00A12421" w:rsidP="00C83E8E">
      <w:pPr>
        <w:ind w:left="720" w:hanging="720"/>
        <w:rPr>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00C83E8E" w:rsidRPr="0086303E">
        <w:rPr>
          <w:rFonts w:ascii="TimesNewRomanPSMT" w:eastAsia="TimesNewRomanPSMT" w:cs="TimesNewRomanPSMT"/>
          <w:sz w:val="24"/>
          <w:szCs w:val="24"/>
        </w:rPr>
        <w:t xml:space="preserve"> is a windowing function. An example function,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00C83E8E" w:rsidRPr="0086303E">
        <w:rPr>
          <w:rFonts w:ascii="TimesNewRomanPSMT" w:eastAsia="TimesNewRomanPSMT" w:cs="TimesNewRomanPSMT"/>
          <w:sz w:val="24"/>
          <w:szCs w:val="24"/>
        </w:rPr>
        <w:t>, is given in 17.3.2.5 (Mathematical conventions in the signal descriptions).</w:t>
      </w:r>
      <w:r w:rsidR="00C83E8E">
        <w:rPr>
          <w:rFonts w:ascii="TimesNewRomanPSMT" w:eastAsia="TimesNewRomanPSMT" w:cs="TimesNewRomanPSMT"/>
          <w:sz w:val="24"/>
          <w:szCs w:val="24"/>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oMath>
      <w:r w:rsidR="00C83E8E">
        <w:rPr>
          <w:rFonts w:ascii="TimesNewRomanPSMT" w:eastAsia="TimesNewRomanPSMT" w:cs="TimesNewRomanPSMT"/>
          <w:sz w:val="24"/>
          <w:szCs w:val="24"/>
        </w:rPr>
        <w:t xml:space="preserve"> is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L-STF</m:t>
            </m:r>
          </m:sub>
        </m:sSub>
      </m:oMath>
      <w:r w:rsidR="00C83E8E">
        <w:rPr>
          <w:rFonts w:ascii="TimesNewRomanPSMT" w:eastAsia="TimesNewRomanPSMT" w:cs="TimesNewRomanPSMT"/>
          <w:sz w:val="24"/>
          <w:szCs w:val="24"/>
        </w:rPr>
        <w:t xml:space="preserve"> for L-STF,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L-LTF</m:t>
            </m:r>
          </m:sub>
        </m:sSub>
      </m:oMath>
      <w:r w:rsidR="00C83E8E">
        <w:rPr>
          <w:rFonts w:ascii="TimesNewRomanPSMT" w:eastAsia="TimesNewRomanPSMT" w:cs="TimesNewRomanPSMT"/>
          <w:sz w:val="24"/>
          <w:szCs w:val="24"/>
        </w:rPr>
        <w:t xml:space="preserve"> for L-LTF,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L-SIG</m:t>
            </m:r>
          </m:sub>
        </m:sSub>
      </m:oMath>
      <w:r w:rsidR="00C83E8E">
        <w:rPr>
          <w:rFonts w:ascii="TimesNewRomanPSMT" w:eastAsia="TimesNewRomanPSMT" w:cs="TimesNewRomanPSMT"/>
          <w:sz w:val="24"/>
          <w:szCs w:val="24"/>
        </w:rPr>
        <w:t xml:space="preserve"> for L-SIG,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RL-SIG</m:t>
            </m:r>
          </m:sub>
        </m:sSub>
      </m:oMath>
      <w:r w:rsidR="00C83E8E">
        <w:rPr>
          <w:rFonts w:ascii="TimesNewRomanPSMT" w:eastAsia="TimesNewRomanPSMT" w:cs="TimesNewRomanPSMT"/>
          <w:sz w:val="24"/>
          <w:szCs w:val="24"/>
        </w:rPr>
        <w:t xml:space="preserve"> for RL-SIG, </w:t>
      </w:r>
      <m:oMath>
        <m:sSub>
          <m:sSubPr>
            <m:ctrlPr>
              <w:del w:id="128" w:author="Yan(msi) Zhang" w:date="2021-07-23T19:18:00Z">
                <w:rPr>
                  <w:rFonts w:ascii="Cambria Math" w:eastAsia="TimesNewRomanPSMT" w:hAnsi="Cambria Math" w:cs="TimesNewRomanPSMT"/>
                  <w:i/>
                  <w:sz w:val="24"/>
                  <w:szCs w:val="24"/>
                </w:rPr>
              </w:del>
            </m:ctrlPr>
          </m:sSubPr>
          <m:e>
            <m:r>
              <w:del w:id="129" w:author="Yan(msi) Zhang" w:date="2021-07-23T19:18:00Z">
                <w:rPr>
                  <w:rFonts w:ascii="Cambria Math" w:eastAsia="TimesNewRomanPSMT" w:hAnsi="Cambria Math" w:cs="TimesNewRomanPSMT"/>
                  <w:sz w:val="24"/>
                  <w:szCs w:val="24"/>
                </w:rPr>
                <m:t>T</m:t>
              </w:del>
            </m:r>
          </m:e>
          <m:sub>
            <m:r>
              <w:del w:id="130" w:author="Yan(msi) Zhang" w:date="2021-07-23T19:18:00Z">
                <w:rPr>
                  <w:rFonts w:ascii="Cambria Math" w:eastAsia="TimesNewRomanPSMT" w:hAnsi="Cambria Math" w:cs="TimesNewRomanPSMT"/>
                  <w:sz w:val="24"/>
                  <w:szCs w:val="24"/>
                </w:rPr>
                <m:t>U-SIG</m:t>
              </w:del>
            </m:r>
          </m:sub>
        </m:sSub>
      </m:oMath>
      <w:del w:id="131" w:author="Yan(msi) Zhang" w:date="2021-07-23T19:18:00Z">
        <w:r w:rsidR="00C83E8E" w:rsidDel="00C83E8E">
          <w:rPr>
            <w:rFonts w:ascii="TimesNewRomanPSMT" w:eastAsia="TimesNewRomanPSMT" w:cs="TimesNewRomanPSMT"/>
            <w:sz w:val="24"/>
            <w:szCs w:val="24"/>
          </w:rPr>
          <w:delText xml:space="preserve"> </w:delText>
        </w:r>
      </w:del>
      <m:oMath>
        <m:sSub>
          <m:sSubPr>
            <m:ctrlPr>
              <w:ins w:id="132" w:author="Yan(msi) Zhang" w:date="2021-07-23T19:18:00Z">
                <w:rPr>
                  <w:rFonts w:ascii="Cambria Math" w:eastAsia="TimesNewRomanPSMT" w:hAnsi="Cambria Math" w:cs="TimesNewRomanPSMT"/>
                  <w:i/>
                  <w:sz w:val="24"/>
                  <w:szCs w:val="24"/>
                </w:rPr>
              </w:ins>
            </m:ctrlPr>
          </m:sSubPr>
          <m:e>
            <m:r>
              <w:ins w:id="133" w:author="Yan(msi) Zhang" w:date="2021-07-23T19:18:00Z">
                <w:rPr>
                  <w:rFonts w:ascii="Cambria Math" w:eastAsia="TimesNewRomanPSMT" w:hAnsi="Cambria Math" w:cs="TimesNewRomanPSMT"/>
                  <w:sz w:val="24"/>
                  <w:szCs w:val="24"/>
                </w:rPr>
                <m:t>T</m:t>
              </w:ins>
            </m:r>
          </m:e>
          <m:sub>
            <m:r>
              <w:ins w:id="134" w:author="Yan(msi) Zhang" w:date="2021-07-23T19:18:00Z">
                <w:rPr>
                  <w:rFonts w:ascii="Cambria Math" w:eastAsia="TimesNewRomanPSMT" w:hAnsi="Cambria Math" w:cs="TimesNewRomanPSMT"/>
                  <w:sz w:val="24"/>
                  <w:szCs w:val="24"/>
                </w:rPr>
                <m:t>SYML</m:t>
              </w:ins>
            </m:r>
          </m:sub>
        </m:sSub>
      </m:oMath>
      <w:ins w:id="135" w:author="Yan(msi) Zhang" w:date="2021-07-23T19:18:00Z">
        <w:r w:rsidR="00C83E8E">
          <w:rPr>
            <w:rFonts w:ascii="TimesNewRomanPSMT" w:eastAsia="TimesNewRomanPSMT" w:cs="TimesNewRomanPSMT"/>
            <w:sz w:val="24"/>
            <w:szCs w:val="24"/>
          </w:rPr>
          <w:t xml:space="preserve"> </w:t>
        </w:r>
      </w:ins>
      <w:r w:rsidR="00C83E8E">
        <w:rPr>
          <w:rFonts w:ascii="TimesNewRomanPSMT" w:eastAsia="TimesNewRomanPSMT" w:cs="TimesNewRomanPSMT"/>
          <w:sz w:val="24"/>
          <w:szCs w:val="24"/>
        </w:rPr>
        <w:t xml:space="preserve">for U-SIG,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EHT-SIG</m:t>
            </m:r>
          </m:sub>
        </m:sSub>
      </m:oMath>
      <w:r w:rsidR="00C83E8E">
        <w:rPr>
          <w:rFonts w:ascii="TimesNewRomanPSMT" w:eastAsia="TimesNewRomanPSMT" w:cs="TimesNewRomanPSMT"/>
          <w:sz w:val="24"/>
          <w:szCs w:val="24"/>
        </w:rPr>
        <w:t xml:space="preserve"> for EHT-SIG,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EHT-STF-NT</m:t>
            </m:r>
          </m:sub>
        </m:sSub>
      </m:oMath>
      <w:r w:rsidR="00C83E8E">
        <w:rPr>
          <w:rFonts w:ascii="TimesNewRomanPSMT" w:eastAsia="TimesNewRomanPSMT" w:cs="TimesNewRomanPSMT"/>
          <w:sz w:val="24"/>
          <w:szCs w:val="24"/>
        </w:rPr>
        <w:t xml:space="preserve"> for EHT-STF of EHT MU PPDU,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EHT-STF-T</m:t>
            </m:r>
          </m:sub>
        </m:sSub>
      </m:oMath>
      <w:r w:rsidR="00C83E8E">
        <w:rPr>
          <w:rFonts w:ascii="TimesNewRomanPSMT" w:eastAsia="TimesNewRomanPSMT" w:cs="TimesNewRomanPSMT"/>
          <w:sz w:val="24"/>
          <w:szCs w:val="24"/>
        </w:rPr>
        <w:t xml:space="preserve"> for EHT-STF of EHT TB PPDU, </w:t>
      </w:r>
      <m:oMath>
        <m:sSub>
          <m:sSubPr>
            <m:ctrlPr>
              <w:rPr>
                <w:rFonts w:ascii="Cambria Math" w:eastAsia="TimesNewRomanPSMT" w:hAnsi="Cambria Math" w:cs="TimesNewRomanPSMT"/>
                <w:i/>
                <w:sz w:val="24"/>
                <w:szCs w:val="24"/>
              </w:rPr>
            </m:ctrlPr>
          </m:sSubPr>
          <m:e>
            <m:sSub>
              <m:sSubPr>
                <m:ctrlPr>
                  <w:del w:id="136" w:author="Yan(msi) Zhang" w:date="2021-07-23T19:19:00Z">
                    <w:rPr>
                      <w:rFonts w:ascii="Cambria Math" w:eastAsia="TimesNewRomanPSMT" w:hAnsi="Cambria Math" w:cs="TimesNewRomanPSMT"/>
                      <w:i/>
                      <w:sz w:val="24"/>
                      <w:szCs w:val="24"/>
                    </w:rPr>
                  </w:del>
                </m:ctrlPr>
              </m:sSubPr>
              <m:e>
                <m:r>
                  <w:del w:id="137" w:author="Yan(msi) Zhang" w:date="2021-07-23T19:19:00Z">
                    <w:rPr>
                      <w:rFonts w:ascii="Cambria Math" w:eastAsia="TimesNewRomanPSMT" w:hAnsi="Cambria Math" w:cs="TimesNewRomanPSMT"/>
                      <w:sz w:val="24"/>
                      <w:szCs w:val="24"/>
                    </w:rPr>
                    <m:t>N</m:t>
                  </w:del>
                </m:r>
              </m:e>
              <m:sub>
                <m:r>
                  <w:del w:id="138" w:author="Yan(msi) Zhang" w:date="2021-07-23T19:19:00Z">
                    <w:rPr>
                      <w:rFonts w:ascii="Cambria Math" w:eastAsia="TimesNewRomanPSMT" w:hAnsi="Cambria Math" w:cs="TimesNewRomanPSMT"/>
                      <w:sz w:val="24"/>
                      <w:szCs w:val="24"/>
                    </w:rPr>
                    <m:t>EHT-LTF</m:t>
                  </w:del>
                </m:r>
              </m:sub>
            </m:sSub>
            <m:r>
              <w:del w:id="139" w:author="Yan(msi) Zhang" w:date="2021-07-23T19:19:00Z">
                <w:rPr>
                  <w:rFonts w:ascii="Cambria Math" w:eastAsia="TimesNewRomanPSMT" w:hAnsi="Cambria Math" w:cs="TimesNewRomanPSMT"/>
                  <w:sz w:val="24"/>
                  <w:szCs w:val="24"/>
                </w:rPr>
                <m:t>∙</m:t>
              </w:del>
            </m:r>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EHT-LTF-SYM</m:t>
            </m:r>
          </m:sub>
        </m:sSub>
      </m:oMath>
      <w:r w:rsidR="00C83E8E">
        <w:rPr>
          <w:rFonts w:ascii="TimesNewRomanPSMT" w:eastAsia="TimesNewRomanPSMT" w:cs="TimesNewRomanPSMT"/>
          <w:sz w:val="24"/>
          <w:szCs w:val="24"/>
        </w:rPr>
        <w:t xml:space="preserve"> for EHT-LTF, or </w:t>
      </w:r>
      <m:oMath>
        <m:sSub>
          <m:sSubPr>
            <m:ctrlPr>
              <w:del w:id="140" w:author="Yan(msi) Zhang" w:date="2021-07-23T19:19:00Z">
                <w:rPr>
                  <w:rFonts w:ascii="Cambria Math" w:eastAsia="TimesNewRomanPSMT" w:hAnsi="Cambria Math" w:cs="TimesNewRomanPSMT"/>
                  <w:i/>
                  <w:sz w:val="24"/>
                  <w:szCs w:val="24"/>
                </w:rPr>
              </w:del>
            </m:ctrlPr>
          </m:sSubPr>
          <m:e>
            <m:r>
              <w:del w:id="141" w:author="Yan(msi) Zhang" w:date="2021-07-23T19:19:00Z">
                <w:rPr>
                  <w:rFonts w:ascii="Cambria Math" w:eastAsia="TimesNewRomanPSMT" w:hAnsi="Cambria Math" w:cs="TimesNewRomanPSMT"/>
                  <w:sz w:val="24"/>
                  <w:szCs w:val="24"/>
                </w:rPr>
                <m:t>N</m:t>
              </w:del>
            </m:r>
          </m:e>
          <m:sub>
            <m:r>
              <w:del w:id="142" w:author="Yan(msi) Zhang" w:date="2021-07-23T19:19:00Z">
                <w:rPr>
                  <w:rFonts w:ascii="Cambria Math" w:eastAsia="TimesNewRomanPSMT" w:hAnsi="Cambria Math" w:cs="TimesNewRomanPSMT"/>
                  <w:sz w:val="24"/>
                  <w:szCs w:val="24"/>
                </w:rPr>
                <m:t>SYM</m:t>
              </w:del>
            </m:r>
          </m:sub>
        </m:s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SYM</m:t>
            </m:r>
          </m:sub>
        </m:sSub>
      </m:oMath>
      <w:r w:rsidR="00C83E8E">
        <w:rPr>
          <w:rFonts w:ascii="TimesNewRomanPSMT" w:eastAsia="TimesNewRomanPSMT" w:cs="TimesNewRomanPSMT"/>
          <w:sz w:val="24"/>
          <w:szCs w:val="24"/>
        </w:rPr>
        <w:t xml:space="preserve"> for EHT-Data.</w:t>
      </w:r>
    </w:p>
    <w:p w14:paraId="3B1295FA" w14:textId="1B7CD952" w:rsidR="00D57EEE" w:rsidRDefault="00D57EEE" w:rsidP="00B75A93">
      <w:pPr>
        <w:autoSpaceDE w:val="0"/>
        <w:autoSpaceDN w:val="0"/>
        <w:adjustRightInd w:val="0"/>
        <w:rPr>
          <w:rFonts w:ascii="TimesNewRomanPSMT" w:eastAsia="TimesNewRomanPSMT" w:cs="TimesNewRomanPSMT"/>
          <w:iCs/>
          <w:sz w:val="20"/>
        </w:rPr>
      </w:pPr>
    </w:p>
    <w:p w14:paraId="679C6CA4" w14:textId="77777777" w:rsidR="00D67EC3" w:rsidRPr="00022FF9" w:rsidRDefault="00D67EC3" w:rsidP="00D67EC3">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3577"/>
      </w:tblGrid>
      <w:tr w:rsidR="00D67EC3" w:rsidRPr="001336D3" w14:paraId="00526659" w14:textId="77777777" w:rsidTr="005218E5">
        <w:tc>
          <w:tcPr>
            <w:tcW w:w="720" w:type="dxa"/>
          </w:tcPr>
          <w:p w14:paraId="7700B0D5" w14:textId="48BA5D27" w:rsidR="00D67EC3" w:rsidRDefault="00CF585D" w:rsidP="005218E5">
            <w:pPr>
              <w:rPr>
                <w:rFonts w:ascii="Calibri" w:hAnsi="Calibri"/>
                <w:szCs w:val="22"/>
              </w:rPr>
            </w:pPr>
            <w:r>
              <w:rPr>
                <w:rFonts w:ascii="Calibri" w:hAnsi="Calibri"/>
                <w:szCs w:val="22"/>
              </w:rPr>
              <w:t>7994</w:t>
            </w:r>
          </w:p>
        </w:tc>
        <w:tc>
          <w:tcPr>
            <w:tcW w:w="1057" w:type="dxa"/>
          </w:tcPr>
          <w:p w14:paraId="708CD2BD" w14:textId="77777777" w:rsidR="00D67EC3" w:rsidRDefault="00D67EC3" w:rsidP="005218E5">
            <w:pPr>
              <w:rPr>
                <w:rFonts w:ascii="Calibri" w:hAnsi="Calibri"/>
                <w:szCs w:val="22"/>
              </w:rPr>
            </w:pPr>
            <w:r>
              <w:rPr>
                <w:rFonts w:ascii="Calibri" w:hAnsi="Calibri"/>
                <w:szCs w:val="22"/>
              </w:rPr>
              <w:t>36.3.11.4</w:t>
            </w:r>
          </w:p>
        </w:tc>
        <w:tc>
          <w:tcPr>
            <w:tcW w:w="900" w:type="dxa"/>
          </w:tcPr>
          <w:p w14:paraId="657D8422" w14:textId="295F69AB" w:rsidR="00D67EC3" w:rsidRDefault="00D67EC3" w:rsidP="005218E5">
            <w:pPr>
              <w:rPr>
                <w:rFonts w:ascii="Calibri" w:hAnsi="Calibri"/>
                <w:szCs w:val="22"/>
              </w:rPr>
            </w:pPr>
            <w:r>
              <w:rPr>
                <w:rFonts w:ascii="Calibri" w:hAnsi="Calibri"/>
                <w:szCs w:val="22"/>
              </w:rPr>
              <w:t>45</w:t>
            </w:r>
            <w:r w:rsidR="00CF585D">
              <w:rPr>
                <w:rFonts w:ascii="Calibri" w:hAnsi="Calibri"/>
                <w:szCs w:val="22"/>
              </w:rPr>
              <w:t>2</w:t>
            </w:r>
            <w:r>
              <w:rPr>
                <w:rFonts w:ascii="Calibri" w:hAnsi="Calibri"/>
                <w:szCs w:val="22"/>
              </w:rPr>
              <w:t>.</w:t>
            </w:r>
            <w:r w:rsidR="00CF585D">
              <w:rPr>
                <w:rFonts w:ascii="Calibri" w:hAnsi="Calibri"/>
                <w:szCs w:val="22"/>
              </w:rPr>
              <w:t>47</w:t>
            </w:r>
          </w:p>
        </w:tc>
        <w:tc>
          <w:tcPr>
            <w:tcW w:w="2273" w:type="dxa"/>
          </w:tcPr>
          <w:p w14:paraId="7ECEC6A3" w14:textId="77777777" w:rsidR="00293D4D" w:rsidRDefault="00293D4D" w:rsidP="00293D4D">
            <w:pPr>
              <w:rPr>
                <w:rFonts w:ascii="Arial" w:hAnsi="Arial" w:cs="Arial"/>
                <w:sz w:val="20"/>
                <w:lang w:val="en-US"/>
              </w:rPr>
            </w:pPr>
            <w:proofErr w:type="spellStart"/>
            <w:r>
              <w:rPr>
                <w:rFonts w:ascii="Arial" w:hAnsi="Arial" w:cs="Arial"/>
                <w:sz w:val="20"/>
              </w:rPr>
              <w:t>Qk</w:t>
            </w:r>
            <w:proofErr w:type="spellEnd"/>
            <w:r>
              <w:rPr>
                <w:rFonts w:ascii="Arial" w:hAnsi="Arial" w:cs="Arial"/>
                <w:sz w:val="20"/>
              </w:rPr>
              <w:t xml:space="preserve"> and </w:t>
            </w:r>
            <w:proofErr w:type="spellStart"/>
            <w:r>
              <w:rPr>
                <w:rFonts w:ascii="Arial" w:hAnsi="Arial" w:cs="Arial"/>
                <w:sz w:val="20"/>
              </w:rPr>
              <w:t>Qk,u</w:t>
            </w:r>
            <w:proofErr w:type="spellEnd"/>
            <w:r>
              <w:rPr>
                <w:rFonts w:ascii="Arial" w:hAnsi="Arial" w:cs="Arial"/>
                <w:sz w:val="20"/>
              </w:rPr>
              <w:t xml:space="preserve"> seems duplicative.</w:t>
            </w:r>
          </w:p>
          <w:p w14:paraId="1B4306B6" w14:textId="7F05AD37" w:rsidR="00D67EC3" w:rsidRPr="009941C1" w:rsidRDefault="00D67EC3" w:rsidP="005218E5">
            <w:pPr>
              <w:rPr>
                <w:rFonts w:ascii="Arial" w:hAnsi="Arial" w:cs="Arial"/>
                <w:sz w:val="20"/>
                <w:lang w:val="en-US"/>
              </w:rPr>
            </w:pPr>
          </w:p>
        </w:tc>
        <w:tc>
          <w:tcPr>
            <w:tcW w:w="1710" w:type="dxa"/>
          </w:tcPr>
          <w:p w14:paraId="1E58633A" w14:textId="77777777" w:rsidR="00293D4D" w:rsidRDefault="00293D4D" w:rsidP="00293D4D">
            <w:pPr>
              <w:rPr>
                <w:rFonts w:ascii="Arial" w:hAnsi="Arial" w:cs="Arial"/>
                <w:sz w:val="20"/>
                <w:lang w:val="en-US"/>
              </w:rPr>
            </w:pPr>
            <w:r>
              <w:rPr>
                <w:rFonts w:ascii="Arial" w:hAnsi="Arial" w:cs="Arial"/>
                <w:sz w:val="20"/>
              </w:rPr>
              <w:t>Delete the paragraph at P402L47-53, starting with "</w:t>
            </w:r>
            <w:proofErr w:type="spellStart"/>
            <w:r>
              <w:rPr>
                <w:rFonts w:ascii="Arial" w:hAnsi="Arial" w:cs="Arial"/>
                <w:sz w:val="20"/>
              </w:rPr>
              <w:t>Q_k</w:t>
            </w:r>
            <w:proofErr w:type="spellEnd"/>
            <w:r>
              <w:rPr>
                <w:rFonts w:ascii="Arial" w:hAnsi="Arial" w:cs="Arial"/>
                <w:sz w:val="20"/>
              </w:rPr>
              <w:t xml:space="preserve"> is the spatial..."</w:t>
            </w:r>
          </w:p>
          <w:p w14:paraId="483BFAE5" w14:textId="020AE39B" w:rsidR="00D67EC3" w:rsidRPr="00BB7152" w:rsidRDefault="00D67EC3" w:rsidP="005218E5">
            <w:pPr>
              <w:rPr>
                <w:rFonts w:ascii="Arial" w:hAnsi="Arial" w:cs="Arial"/>
                <w:sz w:val="20"/>
                <w:lang w:val="en-US" w:eastAsia="zh-CN"/>
              </w:rPr>
            </w:pPr>
          </w:p>
        </w:tc>
        <w:tc>
          <w:tcPr>
            <w:tcW w:w="3577" w:type="dxa"/>
          </w:tcPr>
          <w:p w14:paraId="4014FAA2" w14:textId="5D3236BD" w:rsidR="00D67EC3" w:rsidRDefault="006B706C" w:rsidP="005218E5">
            <w:pPr>
              <w:rPr>
                <w:rFonts w:ascii="Calibri" w:hAnsi="Calibri" w:cs="Arial"/>
                <w:b/>
                <w:szCs w:val="22"/>
                <w:lang w:eastAsia="zh-CN"/>
              </w:rPr>
            </w:pPr>
            <w:r>
              <w:rPr>
                <w:rFonts w:ascii="Calibri" w:hAnsi="Calibri" w:cs="Arial"/>
                <w:b/>
                <w:szCs w:val="22"/>
                <w:lang w:eastAsia="zh-CN"/>
              </w:rPr>
              <w:t>Revised</w:t>
            </w:r>
          </w:p>
          <w:p w14:paraId="7FDFF1B7" w14:textId="77777777" w:rsidR="00D67EC3" w:rsidRDefault="00D67EC3" w:rsidP="005218E5">
            <w:pPr>
              <w:rPr>
                <w:rFonts w:ascii="Calibri" w:hAnsi="Calibri" w:cs="Arial"/>
                <w:b/>
                <w:szCs w:val="22"/>
                <w:lang w:eastAsia="zh-CN"/>
              </w:rPr>
            </w:pPr>
          </w:p>
          <w:p w14:paraId="79589447" w14:textId="2921BAC5" w:rsidR="00D67EC3" w:rsidRDefault="006B706C" w:rsidP="005218E5">
            <w:pPr>
              <w:rPr>
                <w:rFonts w:ascii="Arial" w:hAnsi="Arial" w:cs="Arial"/>
                <w:sz w:val="20"/>
                <w:lang w:val="en-US" w:eastAsia="zh-CN"/>
              </w:rPr>
            </w:pPr>
            <w:r>
              <w:rPr>
                <w:rFonts w:ascii="Arial" w:hAnsi="Arial" w:cs="Arial"/>
                <w:sz w:val="20"/>
                <w:lang w:val="en-US" w:eastAsia="zh-CN"/>
              </w:rPr>
              <w:t xml:space="preserve">Agree with the commentor that </w:t>
            </w:r>
            <m:oMath>
              <m:sSub>
                <m:sSubPr>
                  <m:ctrlPr>
                    <w:rPr>
                      <w:rFonts w:ascii="Cambria Math" w:hAnsi="Cambria Math" w:cs="Arial"/>
                      <w:i/>
                      <w:sz w:val="20"/>
                      <w:lang w:val="en-US" w:eastAsia="zh-CN"/>
                    </w:rPr>
                  </m:ctrlPr>
                </m:sSubPr>
                <m:e>
                  <m:r>
                    <w:rPr>
                      <w:rFonts w:ascii="Cambria Math" w:hAnsi="Cambria Math" w:cs="Arial"/>
                      <w:sz w:val="20"/>
                      <w:lang w:val="en-US" w:eastAsia="zh-CN"/>
                    </w:rPr>
                    <m:t>Q</m:t>
                  </m:r>
                </m:e>
                <m:sub>
                  <m:r>
                    <w:rPr>
                      <w:rFonts w:ascii="Cambria Math" w:hAnsi="Cambria Math" w:cs="Arial"/>
                      <w:sz w:val="20"/>
                      <w:lang w:val="en-US" w:eastAsia="zh-CN"/>
                    </w:rPr>
                    <m:t>k</m:t>
                  </m:r>
                </m:sub>
              </m:sSub>
            </m:oMath>
            <w:r>
              <w:rPr>
                <w:rFonts w:ascii="Arial" w:hAnsi="Arial" w:cs="Arial"/>
                <w:sz w:val="20"/>
                <w:lang w:val="en-US" w:eastAsia="zh-CN"/>
              </w:rPr>
              <w:t xml:space="preserve"> can be replaced with </w:t>
            </w:r>
            <m:oMath>
              <m:sSub>
                <m:sSubPr>
                  <m:ctrlPr>
                    <w:rPr>
                      <w:rFonts w:ascii="Cambria Math" w:hAnsi="Cambria Math" w:cs="Arial"/>
                      <w:i/>
                      <w:sz w:val="20"/>
                      <w:lang w:val="en-US" w:eastAsia="zh-CN"/>
                    </w:rPr>
                  </m:ctrlPr>
                </m:sSubPr>
                <m:e>
                  <m:r>
                    <w:rPr>
                      <w:rFonts w:ascii="Cambria Math" w:hAnsi="Cambria Math" w:cs="Arial"/>
                      <w:sz w:val="20"/>
                      <w:lang w:val="en-US" w:eastAsia="zh-CN"/>
                    </w:rPr>
                    <m:t>Q</m:t>
                  </m:r>
                </m:e>
                <m:sub>
                  <m:r>
                    <w:rPr>
                      <w:rFonts w:ascii="Cambria Math" w:hAnsi="Cambria Math" w:cs="Arial"/>
                      <w:sz w:val="20"/>
                      <w:lang w:val="en-US" w:eastAsia="zh-CN"/>
                    </w:rPr>
                    <m:t>k,u</m:t>
                  </m:r>
                </m:sub>
              </m:sSub>
            </m:oMath>
            <w:r>
              <w:rPr>
                <w:rFonts w:ascii="Arial" w:hAnsi="Arial" w:cs="Arial"/>
                <w:sz w:val="20"/>
                <w:lang w:val="en-US" w:eastAsia="zh-CN"/>
              </w:rPr>
              <w:t xml:space="preserve"> in Equation (36-9). </w:t>
            </w:r>
          </w:p>
          <w:p w14:paraId="4D48E3A7" w14:textId="2613CA39" w:rsidR="00B420C3" w:rsidRPr="001336D3" w:rsidRDefault="00B420C3" w:rsidP="005218E5">
            <w:pPr>
              <w:rPr>
                <w:rFonts w:ascii="Calibri" w:hAnsi="Calibri" w:cs="Arial"/>
                <w:szCs w:val="22"/>
                <w:lang w:val="en-US"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6" w:history="1">
              <w:r w:rsidRPr="003D5CBE">
                <w:rPr>
                  <w:rStyle w:val="Hyperlink"/>
                  <w:rFonts w:ascii="Arial" w:hAnsi="Arial" w:cs="Arial"/>
                  <w:szCs w:val="18"/>
                  <w:lang w:eastAsia="ko-KR"/>
                </w:rPr>
                <w:t>https://mentor.ieee.org/802.11/dcn/21/11-21-</w:t>
              </w:r>
              <w:r w:rsidR="005844F2">
                <w:rPr>
                  <w:rStyle w:val="Hyperlink"/>
                  <w:rFonts w:ascii="Arial" w:hAnsi="Arial" w:cs="Arial"/>
                  <w:szCs w:val="18"/>
                  <w:lang w:eastAsia="ko-KR"/>
                </w:rPr>
                <w:t>1265-02</w:t>
              </w:r>
              <w:r w:rsidRPr="003D5CBE">
                <w:rPr>
                  <w:rStyle w:val="Hyperlink"/>
                  <w:rFonts w:ascii="Arial" w:hAnsi="Arial" w:cs="Arial"/>
                  <w:szCs w:val="18"/>
                  <w:lang w:eastAsia="ko-KR"/>
                </w:rPr>
                <w:t>-00be-CC36-CR-for-mathematical-signal-description.docx</w:t>
              </w:r>
            </w:hyperlink>
          </w:p>
        </w:tc>
      </w:tr>
    </w:tbl>
    <w:p w14:paraId="742D0E4A" w14:textId="77777777" w:rsidR="00D67EC3" w:rsidRPr="001336D3" w:rsidRDefault="00D67EC3" w:rsidP="00D67EC3">
      <w:pPr>
        <w:pStyle w:val="ListParagraph"/>
        <w:ind w:left="360"/>
        <w:rPr>
          <w:sz w:val="20"/>
        </w:rPr>
      </w:pPr>
    </w:p>
    <w:p w14:paraId="7F8A224B" w14:textId="77777777" w:rsidR="00D67EC3" w:rsidRPr="00F360CE" w:rsidRDefault="00D67EC3" w:rsidP="00D67EC3">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715297BF" w14:textId="77777777" w:rsidR="00D67EC3" w:rsidRPr="0069729D" w:rsidRDefault="00D67EC3" w:rsidP="00D67EC3">
      <w:pPr>
        <w:autoSpaceDE w:val="0"/>
        <w:autoSpaceDN w:val="0"/>
        <w:adjustRightInd w:val="0"/>
        <w:rPr>
          <w:sz w:val="24"/>
          <w:szCs w:val="24"/>
          <w:lang w:eastAsia="zh-CN"/>
        </w:rPr>
      </w:pPr>
    </w:p>
    <w:p w14:paraId="08946803" w14:textId="0B0F033F" w:rsidR="00D67EC3" w:rsidRPr="006B21BE" w:rsidRDefault="00D67EC3" w:rsidP="00D67EC3">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P45</w:t>
      </w:r>
      <w:r w:rsidR="00B341A5">
        <w:rPr>
          <w:color w:val="000000"/>
          <w:highlight w:val="yellow"/>
          <w:lang w:eastAsia="zh-CN"/>
        </w:rPr>
        <w:t>2</w:t>
      </w:r>
      <w:r w:rsidRPr="00D30215">
        <w:rPr>
          <w:color w:val="000000"/>
          <w:highlight w:val="yellow"/>
          <w:lang w:eastAsia="zh-CN"/>
        </w:rPr>
        <w:t>L</w:t>
      </w:r>
      <w:r w:rsidR="00B341A5">
        <w:rPr>
          <w:color w:val="000000"/>
          <w:highlight w:val="yellow"/>
          <w:lang w:eastAsia="zh-CN"/>
        </w:rPr>
        <w:t>47</w:t>
      </w:r>
      <w:r w:rsidRPr="00D30215">
        <w:rPr>
          <w:color w:val="000000"/>
          <w:highlight w:val="yellow"/>
          <w:lang w:eastAsia="zh-CN"/>
        </w:rPr>
        <w:t>(CID #</w:t>
      </w:r>
      <w:r w:rsidR="00B341A5">
        <w:rPr>
          <w:color w:val="000000"/>
          <w:highlight w:val="yellow"/>
          <w:lang w:eastAsia="zh-CN"/>
        </w:rPr>
        <w:t>7994</w:t>
      </w:r>
      <w:r w:rsidRPr="00D30215">
        <w:rPr>
          <w:color w:val="000000"/>
          <w:highlight w:val="yellow"/>
          <w:lang w:eastAsia="zh-CN"/>
        </w:rPr>
        <w:t>):</w:t>
      </w:r>
      <w:r w:rsidR="006B21BE">
        <w:rPr>
          <w:color w:val="000000"/>
          <w:lang w:eastAsia="zh-CN"/>
        </w:rPr>
        <w:t xml:space="preserve"> Delete the paragraph describing </w:t>
      </w:r>
      <m:oMath>
        <m:sSub>
          <m:sSubPr>
            <m:ctrlPr>
              <w:rPr>
                <w:rFonts w:ascii="Cambria Math" w:hAnsi="Cambria Math" w:cs="Arial"/>
                <w:i/>
                <w:sz w:val="20"/>
                <w:szCs w:val="20"/>
                <w:lang w:eastAsia="zh-CN"/>
              </w:rPr>
            </m:ctrlPr>
          </m:sSubPr>
          <m:e>
            <m:r>
              <w:rPr>
                <w:rFonts w:ascii="Cambria Math" w:hAnsi="Cambria Math" w:cs="Arial"/>
                <w:sz w:val="20"/>
                <w:lang w:eastAsia="zh-CN"/>
              </w:rPr>
              <m:t>Q</m:t>
            </m:r>
          </m:e>
          <m:sub>
            <m:r>
              <w:rPr>
                <w:rFonts w:ascii="Cambria Math" w:hAnsi="Cambria Math" w:cs="Arial"/>
                <w:sz w:val="20"/>
                <w:lang w:eastAsia="zh-CN"/>
              </w:rPr>
              <m:t>k</m:t>
            </m:r>
          </m:sub>
        </m:sSub>
      </m:oMath>
      <w:r w:rsidR="006B21BE">
        <w:rPr>
          <w:color w:val="000000"/>
          <w:lang w:eastAsia="zh-CN"/>
        </w:rPr>
        <w:t xml:space="preserve"> at P452L47-54.</w:t>
      </w:r>
    </w:p>
    <w:p w14:paraId="23ED557C" w14:textId="5FD739B2" w:rsidR="006B21BE" w:rsidRPr="006B21BE" w:rsidDel="006B21BE" w:rsidRDefault="00A12421" w:rsidP="006B21BE">
      <w:pPr>
        <w:autoSpaceDE w:val="0"/>
        <w:autoSpaceDN w:val="0"/>
        <w:adjustRightInd w:val="0"/>
        <w:ind w:firstLine="360"/>
        <w:rPr>
          <w:del w:id="143" w:author="Yan(msi) Zhang" w:date="2021-07-29T22:50:00Z"/>
          <w:rFonts w:ascii="TimesNewRomanPSMT" w:eastAsia="TimesNewRomanPSMT" w:cs="TimesNewRomanPSMT"/>
          <w:sz w:val="20"/>
        </w:rPr>
      </w:pPr>
      <m:oMath>
        <m:sSubSup>
          <m:sSubSupPr>
            <m:ctrlPr>
              <w:del w:id="144" w:author="Yan(msi) Zhang" w:date="2021-07-29T22:50:00Z">
                <w:rPr>
                  <w:rFonts w:ascii="Cambria Math" w:eastAsia="TimesNewRomanPSMT" w:hAnsi="Cambria Math" w:cs="TimesNewRomanPSMT"/>
                  <w:i/>
                  <w:sz w:val="20"/>
                </w:rPr>
              </w:del>
            </m:ctrlPr>
          </m:sSubSupPr>
          <m:e>
            <m:r>
              <w:del w:id="145" w:author="Yan(msi) Zhang" w:date="2021-07-29T22:50:00Z">
                <w:rPr>
                  <w:rFonts w:ascii="Cambria Math" w:eastAsia="TimesNewRomanPSMT" w:hAnsi="Cambria Math" w:cs="TimesNewRomanPSMT"/>
                  <w:sz w:val="20"/>
                </w:rPr>
                <m:t>r</m:t>
              </w:del>
            </m:r>
          </m:e>
          <m:sub>
            <m:r>
              <w:del w:id="146" w:author="Yan(msi) Zhang" w:date="2021-07-29T22:50:00Z">
                <w:rPr>
                  <w:rFonts w:ascii="Cambria Math" w:eastAsia="TimesNewRomanPSMT" w:hAnsi="Cambria Math" w:cs="TimesNewRomanPSMT"/>
                  <w:sz w:val="20"/>
                </w:rPr>
                <m:t>Subfield</m:t>
              </w:del>
            </m:r>
          </m:sub>
          <m:sup>
            <m:sSub>
              <m:sSubPr>
                <m:ctrlPr>
                  <w:del w:id="147" w:author="Yan(msi) Zhang" w:date="2021-07-29T22:50:00Z">
                    <w:rPr>
                      <w:rFonts w:ascii="Cambria Math" w:hAnsi="Cambria Math"/>
                      <w:i/>
                      <w:sz w:val="20"/>
                    </w:rPr>
                  </w:del>
                </m:ctrlPr>
              </m:sSubPr>
              <m:e>
                <m:r>
                  <w:del w:id="148" w:author="Yan(msi) Zhang" w:date="2021-07-29T22:50:00Z">
                    <w:rPr>
                      <w:rFonts w:ascii="Cambria Math" w:hAnsi="Cambria Math"/>
                      <w:sz w:val="20"/>
                    </w:rPr>
                    <m:t>i</m:t>
                  </w:del>
                </m:r>
              </m:e>
              <m:sub>
                <m:r>
                  <w:del w:id="149" w:author="Yan(msi) Zhang" w:date="2021-07-29T22:50:00Z">
                    <w:rPr>
                      <w:rFonts w:ascii="Cambria Math" w:hAnsi="Cambria Math"/>
                      <w:sz w:val="20"/>
                    </w:rPr>
                    <m:t>TX</m:t>
                  </w:del>
                </m:r>
              </m:sub>
            </m:sSub>
          </m:sup>
        </m:sSubSup>
        <m:d>
          <m:dPr>
            <m:ctrlPr>
              <w:del w:id="150" w:author="Yan(msi) Zhang" w:date="2021-07-29T22:50:00Z">
                <w:rPr>
                  <w:rFonts w:ascii="Cambria Math" w:eastAsia="TimesNewRomanPSMT" w:hAnsi="Cambria Math" w:cs="TimesNewRomanPSMT"/>
                  <w:i/>
                  <w:sz w:val="20"/>
                </w:rPr>
              </w:del>
            </m:ctrlPr>
          </m:dPr>
          <m:e>
            <m:r>
              <w:del w:id="151" w:author="Yan(msi) Zhang" w:date="2021-07-29T22:50:00Z">
                <w:rPr>
                  <w:rFonts w:ascii="Cambria Math" w:eastAsia="TimesNewRomanPSMT" w:hAnsi="Cambria Math" w:cs="TimesNewRomanPSMT"/>
                  <w:sz w:val="20"/>
                </w:rPr>
                <m:t>t</m:t>
              </w:del>
            </m:r>
          </m:e>
        </m:d>
        <m:r>
          <w:del w:id="152" w:author="Yan(msi) Zhang" w:date="2021-07-29T22:50:00Z">
            <w:rPr>
              <w:rFonts w:ascii="Cambria Math" w:eastAsia="TimesNewRomanPSMT" w:hAnsi="Cambria Math" w:cs="TimesNewRomanPSMT"/>
              <w:sz w:val="20"/>
            </w:rPr>
            <m:t>=</m:t>
          </w:del>
        </m:r>
        <m:sSub>
          <m:sSubPr>
            <m:ctrlPr>
              <w:del w:id="153" w:author="Yan(msi) Zhang" w:date="2021-07-29T22:50:00Z">
                <w:rPr>
                  <w:rFonts w:ascii="Cambria Math" w:eastAsia="TimesNewRomanPSMT" w:hAnsi="Cambria Math" w:cs="TimesNewRomanPSMT"/>
                  <w:i/>
                  <w:sz w:val="20"/>
                </w:rPr>
              </w:del>
            </m:ctrlPr>
          </m:sSubPr>
          <m:e>
            <m:r>
              <w:del w:id="154" w:author="Yan(msi) Zhang" w:date="2021-07-29T22:50:00Z">
                <w:rPr>
                  <w:rFonts w:ascii="Cambria Math" w:eastAsia="TimesNewRomanPSMT" w:hAnsi="Cambria Math" w:cs="TimesNewRomanPSMT"/>
                  <w:sz w:val="20"/>
                </w:rPr>
                <m:t>w</m:t>
              </w:del>
            </m:r>
          </m:e>
          <m:sub>
            <m:sSub>
              <m:sSubPr>
                <m:ctrlPr>
                  <w:del w:id="155" w:author="Yan(msi) Zhang" w:date="2021-07-29T22:50:00Z">
                    <w:rPr>
                      <w:rFonts w:ascii="Cambria Math" w:eastAsia="TimesNewRomanPSMT" w:hAnsi="Cambria Math" w:cs="TimesNewRomanPSMT"/>
                      <w:i/>
                      <w:sz w:val="20"/>
                    </w:rPr>
                  </w:del>
                </m:ctrlPr>
              </m:sSubPr>
              <m:e>
                <m:r>
                  <w:del w:id="156" w:author="Yan(msi) Zhang" w:date="2021-07-29T22:50:00Z">
                    <w:rPr>
                      <w:rFonts w:ascii="Cambria Math" w:eastAsia="TimesNewRomanPSMT" w:hAnsi="Cambria Math" w:cs="TimesNewRomanPSMT"/>
                      <w:sz w:val="20"/>
                    </w:rPr>
                    <m:t>T</m:t>
                  </w:del>
                </m:r>
              </m:e>
              <m:sub>
                <m:r>
                  <w:del w:id="157" w:author="Yan(msi) Zhang" w:date="2021-07-29T22:50:00Z">
                    <w:rPr>
                      <w:rFonts w:ascii="Cambria Math" w:eastAsia="TimesNewRomanPSMT" w:hAnsi="Cambria Math" w:cs="TimesNewRomanPSMT"/>
                      <w:sz w:val="20"/>
                    </w:rPr>
                    <m:t>Subfield</m:t>
                  </w:del>
                </m:r>
              </m:sub>
            </m:sSub>
          </m:sub>
        </m:sSub>
        <m:d>
          <m:dPr>
            <m:ctrlPr>
              <w:del w:id="158" w:author="Yan(msi) Zhang" w:date="2021-07-29T22:50:00Z">
                <w:rPr>
                  <w:rFonts w:ascii="Cambria Math" w:eastAsia="TimesNewRomanPSMT" w:hAnsi="Cambria Math" w:cs="TimesNewRomanPSMT"/>
                  <w:i/>
                  <w:sz w:val="20"/>
                </w:rPr>
              </w:del>
            </m:ctrlPr>
          </m:dPr>
          <m:e>
            <m:r>
              <w:del w:id="159" w:author="Yan(msi) Zhang" w:date="2021-07-29T22:50:00Z">
                <w:rPr>
                  <w:rFonts w:ascii="Cambria Math" w:eastAsia="TimesNewRomanPSMT" w:hAnsi="Cambria Math" w:cs="TimesNewRomanPSMT"/>
                  <w:sz w:val="20"/>
                </w:rPr>
                <m:t>t</m:t>
              </w:del>
            </m:r>
          </m:e>
        </m:d>
        <m:nary>
          <m:naryPr>
            <m:chr m:val="∑"/>
            <m:limLoc m:val="undOvr"/>
            <m:ctrlPr>
              <w:del w:id="160" w:author="Yan(msi) Zhang" w:date="2021-07-29T22:50:00Z">
                <w:rPr>
                  <w:rFonts w:ascii="Cambria Math" w:eastAsia="TimesNewRomanPSMT" w:hAnsi="Cambria Math" w:cs="TimesNewRomanPSMT"/>
                  <w:i/>
                  <w:sz w:val="20"/>
                </w:rPr>
              </w:del>
            </m:ctrlPr>
          </m:naryPr>
          <m:sub>
            <m:r>
              <w:del w:id="161" w:author="Yan(msi) Zhang" w:date="2021-07-29T22:50:00Z">
                <w:rPr>
                  <w:rFonts w:ascii="Cambria Math" w:eastAsia="TimesNewRomanPSMT" w:hAnsi="Cambria Math" w:cs="TimesNewRomanPSMT"/>
                  <w:sz w:val="20"/>
                </w:rPr>
                <m:t>r=0</m:t>
              </w:del>
            </m:r>
          </m:sub>
          <m:sup>
            <m:sSub>
              <m:sSubPr>
                <m:ctrlPr>
                  <w:del w:id="162" w:author="Yan(msi) Zhang" w:date="2021-07-29T22:50:00Z">
                    <w:rPr>
                      <w:rFonts w:ascii="Cambria Math" w:eastAsia="TimesNewRomanPSMT" w:hAnsi="Cambria Math" w:cs="TimesNewRomanPSMT"/>
                      <w:i/>
                      <w:sz w:val="20"/>
                    </w:rPr>
                  </w:del>
                </m:ctrlPr>
              </m:sSubPr>
              <m:e>
                <m:r>
                  <w:del w:id="163" w:author="Yan(msi) Zhang" w:date="2021-07-29T22:50:00Z">
                    <w:rPr>
                      <w:rFonts w:ascii="Cambria Math" w:eastAsia="TimesNewRomanPSMT" w:hAnsi="Cambria Math" w:cs="TimesNewRomanPSMT"/>
                      <w:sz w:val="20"/>
                    </w:rPr>
                    <m:t>N</m:t>
                  </w:del>
                </m:r>
              </m:e>
              <m:sub>
                <m:r>
                  <w:del w:id="164" w:author="Yan(msi) Zhang" w:date="2021-07-29T22:50:00Z">
                    <w:rPr>
                      <w:rFonts w:ascii="Cambria Math" w:eastAsia="TimesNewRomanPSMT" w:hAnsi="Cambria Math" w:cs="TimesNewRomanPSMT"/>
                      <w:sz w:val="20"/>
                    </w:rPr>
                    <m:t>RU</m:t>
                  </w:del>
                </m:r>
              </m:sub>
            </m:sSub>
            <m:r>
              <w:del w:id="165" w:author="Yan(msi) Zhang" w:date="2021-07-29T22:50:00Z">
                <w:rPr>
                  <w:rFonts w:ascii="Cambria Math" w:eastAsia="TimesNewRomanPSMT" w:hAnsi="Cambria Math" w:cs="TimesNewRomanPSMT"/>
                  <w:sz w:val="20"/>
                </w:rPr>
                <m:t>-1</m:t>
              </w:del>
            </m:r>
          </m:sup>
          <m:e>
            <m:f>
              <m:fPr>
                <m:ctrlPr>
                  <w:del w:id="166" w:author="Yan(msi) Zhang" w:date="2021-07-29T22:50:00Z">
                    <w:rPr>
                      <w:rFonts w:ascii="Cambria Math" w:eastAsia="TimesNewRomanPSMT" w:hAnsi="Cambria Math" w:cs="TimesNewRomanPSMT"/>
                      <w:i/>
                      <w:sz w:val="20"/>
                    </w:rPr>
                  </w:del>
                </m:ctrlPr>
              </m:fPr>
              <m:num>
                <m:sSub>
                  <m:sSubPr>
                    <m:ctrlPr>
                      <w:del w:id="167" w:author="Yan(msi) Zhang" w:date="2021-07-29T22:50:00Z">
                        <w:rPr>
                          <w:rFonts w:ascii="Cambria Math" w:eastAsia="TimesNewRomanPSMT" w:hAnsi="Cambria Math" w:cs="TimesNewRomanPSMT"/>
                          <w:i/>
                          <w:sz w:val="20"/>
                        </w:rPr>
                      </w:del>
                    </m:ctrlPr>
                  </m:sSubPr>
                  <m:e>
                    <m:r>
                      <w:del w:id="168" w:author="Yan(msi) Zhang" w:date="2021-07-29T22:50:00Z">
                        <w:rPr>
                          <w:rFonts w:ascii="Cambria Math" w:eastAsia="TimesNewRomanPSMT" w:hAnsi="Cambria Math" w:cs="TimesNewRomanPSMT"/>
                          <w:sz w:val="20"/>
                        </w:rPr>
                        <m:t>α</m:t>
                      </w:del>
                    </m:r>
                  </m:e>
                  <m:sub>
                    <m:r>
                      <w:del w:id="169" w:author="Yan(msi) Zhang" w:date="2021-07-29T22:50:00Z">
                        <w:rPr>
                          <w:rFonts w:ascii="Cambria Math" w:eastAsia="TimesNewRomanPSMT" w:hAnsi="Cambria Math" w:cs="TimesNewRomanPSMT"/>
                          <w:sz w:val="20"/>
                        </w:rPr>
                        <m:t>r</m:t>
                      </w:del>
                    </m:r>
                  </m:sub>
                </m:sSub>
                <m:sSubSup>
                  <m:sSubSupPr>
                    <m:ctrlPr>
                      <w:del w:id="170" w:author="Yan(msi) Zhang" w:date="2021-07-29T22:50:00Z">
                        <w:rPr>
                          <w:rFonts w:ascii="Cambria Math" w:eastAsia="TimesNewRomanPSMT" w:hAnsi="Cambria Math" w:cs="TimesNewRomanPSMT"/>
                          <w:i/>
                          <w:sz w:val="20"/>
                        </w:rPr>
                      </w:del>
                    </m:ctrlPr>
                  </m:sSubSupPr>
                  <m:e>
                    <m:r>
                      <w:del w:id="171" w:author="Yan(msi) Zhang" w:date="2021-07-29T22:50:00Z">
                        <w:rPr>
                          <w:rFonts w:ascii="Cambria Math" w:eastAsia="TimesNewRomanPSMT" w:hAnsi="Cambria Math" w:cs="TimesNewRomanPSMT"/>
                          <w:sz w:val="20"/>
                        </w:rPr>
                        <m:t>β</m:t>
                      </w:del>
                    </m:r>
                  </m:e>
                  <m:sub>
                    <m:r>
                      <w:del w:id="172" w:author="Yan(msi) Zhang" w:date="2021-07-29T22:50:00Z">
                        <w:rPr>
                          <w:rFonts w:ascii="Cambria Math" w:eastAsia="TimesNewRomanPSMT" w:hAnsi="Cambria Math" w:cs="TimesNewRomanPSMT"/>
                          <w:sz w:val="20"/>
                        </w:rPr>
                        <m:t>r</m:t>
                      </w:del>
                    </m:r>
                  </m:sub>
                  <m:sup>
                    <m:r>
                      <w:del w:id="173" w:author="Yan(msi) Zhang" w:date="2021-07-29T22:50:00Z">
                        <w:rPr>
                          <w:rFonts w:ascii="Cambria Math" w:eastAsia="TimesNewRomanPSMT" w:hAnsi="Cambria Math" w:cs="TimesNewRomanPSMT"/>
                          <w:sz w:val="20"/>
                        </w:rPr>
                        <m:t>Field</m:t>
                      </w:del>
                    </m:r>
                  </m:sup>
                </m:sSubSup>
              </m:num>
              <m:den>
                <m:rad>
                  <m:radPr>
                    <m:degHide m:val="1"/>
                    <m:ctrlPr>
                      <w:del w:id="174" w:author="Yan(msi) Zhang" w:date="2021-07-29T22:50:00Z">
                        <w:rPr>
                          <w:rFonts w:ascii="Cambria Math" w:eastAsia="TimesNewRomanPSMT" w:hAnsi="Cambria Math" w:cs="TimesNewRomanPSMT"/>
                          <w:i/>
                          <w:sz w:val="20"/>
                        </w:rPr>
                      </w:del>
                    </m:ctrlPr>
                  </m:radPr>
                  <m:deg/>
                  <m:e>
                    <m:sSub>
                      <m:sSubPr>
                        <m:ctrlPr>
                          <w:del w:id="175" w:author="Yan(msi) Zhang" w:date="2021-07-29T22:50:00Z">
                            <w:rPr>
                              <w:rFonts w:ascii="Cambria Math" w:eastAsia="TimesNewRomanPSMT" w:hAnsi="Cambria Math" w:cs="TimesNewRomanPSMT"/>
                              <w:i/>
                              <w:sz w:val="20"/>
                            </w:rPr>
                          </w:del>
                        </m:ctrlPr>
                      </m:sSubPr>
                      <m:e>
                        <m:r>
                          <w:del w:id="176" w:author="Yan(msi) Zhang" w:date="2021-07-29T22:50:00Z">
                            <w:rPr>
                              <w:rFonts w:ascii="Cambria Math" w:eastAsia="TimesNewRomanPSMT" w:hAnsi="Cambria Math" w:cs="TimesNewRomanPSMT"/>
                              <w:sz w:val="20"/>
                            </w:rPr>
                            <m:t>N</m:t>
                          </w:del>
                        </m:r>
                      </m:e>
                      <m:sub>
                        <m:r>
                          <w:del w:id="177" w:author="Yan(msi) Zhang" w:date="2021-07-29T22:50:00Z">
                            <w:rPr>
                              <w:rFonts w:ascii="Cambria Math" w:eastAsia="TimesNewRomanPSMT" w:hAnsi="Cambria Math" w:cs="TimesNewRomanPSMT"/>
                              <w:sz w:val="20"/>
                            </w:rPr>
                            <m:t>Norm,r</m:t>
                          </w:del>
                        </m:r>
                      </m:sub>
                    </m:sSub>
                  </m:e>
                </m:rad>
              </m:den>
            </m:f>
            <m:nary>
              <m:naryPr>
                <m:chr m:val="∑"/>
                <m:limLoc m:val="undOvr"/>
                <m:supHide m:val="1"/>
                <m:ctrlPr>
                  <w:del w:id="178" w:author="Yan(msi) Zhang" w:date="2021-07-29T22:50:00Z">
                    <w:rPr>
                      <w:rFonts w:ascii="Cambria Math" w:eastAsia="TimesNewRomanPSMT" w:hAnsi="Cambria Math" w:cs="TimesNewRomanPSMT"/>
                      <w:i/>
                      <w:sz w:val="20"/>
                    </w:rPr>
                  </w:del>
                </m:ctrlPr>
              </m:naryPr>
              <m:sub>
                <m:r>
                  <w:del w:id="179" w:author="Yan(msi) Zhang" w:date="2021-07-29T22:50:00Z">
                    <w:rPr>
                      <w:rFonts w:ascii="Cambria Math" w:eastAsia="TimesNewRomanPSMT" w:hAnsi="Cambria Math" w:cs="TimesNewRomanPSMT"/>
                      <w:sz w:val="20"/>
                    </w:rPr>
                    <m:t>k∈</m:t>
                  </w:del>
                </m:r>
                <m:sSub>
                  <m:sSubPr>
                    <m:ctrlPr>
                      <w:del w:id="180" w:author="Yan(msi) Zhang" w:date="2021-07-29T22:50:00Z">
                        <w:rPr>
                          <w:rFonts w:ascii="Cambria Math" w:eastAsia="TimesNewRomanPSMT" w:hAnsi="Cambria Math" w:cs="TimesNewRomanPSMT"/>
                          <w:i/>
                          <w:sz w:val="20"/>
                        </w:rPr>
                      </w:del>
                    </m:ctrlPr>
                  </m:sSubPr>
                  <m:e>
                    <m:r>
                      <w:del w:id="181" w:author="Yan(msi) Zhang" w:date="2021-07-29T22:50:00Z">
                        <w:rPr>
                          <w:rFonts w:ascii="Cambria Math" w:eastAsia="TimesNewRomanPSMT" w:hAnsi="Cambria Math" w:cs="TimesNewRomanPSMT"/>
                          <w:sz w:val="20"/>
                        </w:rPr>
                        <m:t>K</m:t>
                      </w:del>
                    </m:r>
                  </m:e>
                  <m:sub>
                    <m:r>
                      <w:del w:id="182" w:author="Yan(msi) Zhang" w:date="2021-07-29T22:50:00Z">
                        <w:rPr>
                          <w:rFonts w:ascii="Cambria Math" w:eastAsia="TimesNewRomanPSMT" w:hAnsi="Cambria Math" w:cs="TimesNewRomanPSMT"/>
                          <w:sz w:val="20"/>
                        </w:rPr>
                        <m:t>r</m:t>
                      </w:del>
                    </m:r>
                  </m:sub>
                </m:sSub>
              </m:sub>
              <m:sup/>
              <m:e>
                <m:nary>
                  <m:naryPr>
                    <m:chr m:val="∑"/>
                    <m:limLoc m:val="undOvr"/>
                    <m:ctrlPr>
                      <w:del w:id="183" w:author="Yan(msi) Zhang" w:date="2021-07-29T22:50:00Z">
                        <w:rPr>
                          <w:rFonts w:ascii="Cambria Math" w:eastAsia="TimesNewRomanPSMT" w:hAnsi="Cambria Math" w:cs="TimesNewRomanPSMT"/>
                          <w:i/>
                          <w:sz w:val="20"/>
                        </w:rPr>
                      </w:del>
                    </m:ctrlPr>
                  </m:naryPr>
                  <m:sub>
                    <m:r>
                      <w:del w:id="184" w:author="Yan(msi) Zhang" w:date="2021-07-29T22:50:00Z">
                        <w:rPr>
                          <w:rFonts w:ascii="Cambria Math" w:eastAsia="TimesNewRomanPSMT" w:hAnsi="Cambria Math" w:cs="TimesNewRomanPSMT"/>
                          <w:sz w:val="20"/>
                        </w:rPr>
                        <m:t>u=0</m:t>
                      </w:del>
                    </m:r>
                  </m:sub>
                  <m:sup>
                    <m:sSub>
                      <m:sSubPr>
                        <m:ctrlPr>
                          <w:del w:id="185" w:author="Yan(msi) Zhang" w:date="2021-07-29T22:50:00Z">
                            <w:rPr>
                              <w:rFonts w:ascii="Cambria Math" w:eastAsia="TimesNewRomanPSMT" w:hAnsi="Cambria Math" w:cs="TimesNewRomanPSMT"/>
                              <w:i/>
                              <w:sz w:val="20"/>
                            </w:rPr>
                          </w:del>
                        </m:ctrlPr>
                      </m:sSubPr>
                      <m:e>
                        <m:r>
                          <w:del w:id="186" w:author="Yan(msi) Zhang" w:date="2021-07-29T22:50:00Z">
                            <w:rPr>
                              <w:rFonts w:ascii="Cambria Math" w:eastAsia="TimesNewRomanPSMT" w:hAnsi="Cambria Math" w:cs="TimesNewRomanPSMT"/>
                              <w:sz w:val="20"/>
                            </w:rPr>
                            <m:t>N</m:t>
                          </w:del>
                        </m:r>
                      </m:e>
                      <m:sub>
                        <m:r>
                          <w:del w:id="187" w:author="Yan(msi) Zhang" w:date="2021-07-29T22:50:00Z">
                            <w:rPr>
                              <w:rFonts w:ascii="Cambria Math" w:eastAsia="TimesNewRomanPSMT" w:hAnsi="Cambria Math" w:cs="TimesNewRomanPSMT"/>
                              <w:sz w:val="20"/>
                            </w:rPr>
                            <m:t>user,r</m:t>
                          </w:del>
                        </m:r>
                      </m:sub>
                    </m:sSub>
                    <m:r>
                      <w:del w:id="188" w:author="Yan(msi) Zhang" w:date="2021-07-29T22:50:00Z">
                        <w:rPr>
                          <w:rFonts w:ascii="Cambria Math" w:eastAsia="TimesNewRomanPSMT" w:hAnsi="Cambria Math" w:cs="TimesNewRomanPSMT"/>
                          <w:sz w:val="20"/>
                        </w:rPr>
                        <m:t>-1</m:t>
                      </w:del>
                    </m:r>
                  </m:sup>
                  <m:e>
                    <m:nary>
                      <m:naryPr>
                        <m:chr m:val="∑"/>
                        <m:limLoc m:val="undOvr"/>
                        <m:ctrlPr>
                          <w:del w:id="189" w:author="Yan(msi) Zhang" w:date="2021-07-29T22:50:00Z">
                            <w:rPr>
                              <w:rFonts w:ascii="Cambria Math" w:eastAsia="TimesNewRomanPSMT" w:hAnsi="Cambria Math" w:cs="TimesNewRomanPSMT"/>
                              <w:i/>
                              <w:sz w:val="20"/>
                            </w:rPr>
                          </w:del>
                        </m:ctrlPr>
                      </m:naryPr>
                      <m:sub>
                        <m:r>
                          <w:del w:id="190" w:author="Yan(msi) Zhang" w:date="2021-07-29T22:50:00Z">
                            <w:rPr>
                              <w:rFonts w:ascii="Cambria Math" w:eastAsia="TimesNewRomanPSMT" w:hAnsi="Cambria Math" w:cs="TimesNewRomanPSMT"/>
                              <w:sz w:val="20"/>
                            </w:rPr>
                            <m:t>m=1</m:t>
                          </w:del>
                        </m:r>
                      </m:sub>
                      <m:sup>
                        <m:sSub>
                          <m:sSubPr>
                            <m:ctrlPr>
                              <w:del w:id="191" w:author="Yan(msi) Zhang" w:date="2021-07-29T22:50:00Z">
                                <w:rPr>
                                  <w:rFonts w:ascii="Cambria Math" w:eastAsia="TimesNewRomanPSMT" w:hAnsi="Cambria Math" w:cs="TimesNewRomanPSMT"/>
                                  <w:i/>
                                  <w:sz w:val="20"/>
                                </w:rPr>
                              </w:del>
                            </m:ctrlPr>
                          </m:sSubPr>
                          <m:e>
                            <m:r>
                              <w:del w:id="192" w:author="Yan(msi) Zhang" w:date="2021-07-29T22:50:00Z">
                                <w:rPr>
                                  <w:rFonts w:ascii="Cambria Math" w:eastAsia="TimesNewRomanPSMT" w:hAnsi="Cambria Math" w:cs="TimesNewRomanPSMT"/>
                                  <w:sz w:val="20"/>
                                </w:rPr>
                                <m:t>N</m:t>
                              </w:del>
                            </m:r>
                          </m:e>
                          <m:sub>
                            <m:r>
                              <w:del w:id="193" w:author="Yan(msi) Zhang" w:date="2021-07-29T22:50:00Z">
                                <w:rPr>
                                  <w:rFonts w:ascii="Cambria Math" w:eastAsia="TimesNewRomanPSMT" w:hAnsi="Cambria Math" w:cs="TimesNewRomanPSMT"/>
                                  <w:sz w:val="20"/>
                                </w:rPr>
                                <m:t>STS,r,u</m:t>
                              </w:del>
                            </m:r>
                          </m:sub>
                        </m:sSub>
                      </m:sup>
                      <m:e>
                        <m:sSub>
                          <m:sSubPr>
                            <m:ctrlPr>
                              <w:del w:id="194" w:author="Yan(msi) Zhang" w:date="2021-07-29T22:50:00Z">
                                <w:rPr>
                                  <w:rFonts w:ascii="Cambria Math" w:eastAsia="TimesNewRomanPSMT" w:hAnsi="Cambria Math" w:cs="TimesNewRomanPSMT"/>
                                  <w:i/>
                                  <w:sz w:val="20"/>
                                </w:rPr>
                              </w:del>
                            </m:ctrlPr>
                          </m:sSubPr>
                          <m:e>
                            <m:d>
                              <m:dPr>
                                <m:begChr m:val="["/>
                                <m:endChr m:val="]"/>
                                <m:ctrlPr>
                                  <w:del w:id="195" w:author="Yan(msi) Zhang" w:date="2021-07-29T22:50:00Z">
                                    <w:rPr>
                                      <w:rFonts w:ascii="Cambria Math" w:eastAsia="TimesNewRomanPSMT" w:hAnsi="Cambria Math" w:cs="TimesNewRomanPSMT"/>
                                      <w:i/>
                                      <w:sz w:val="20"/>
                                    </w:rPr>
                                  </w:del>
                                </m:ctrlPr>
                              </m:dPr>
                              <m:e>
                                <m:sSub>
                                  <m:sSubPr>
                                    <m:ctrlPr>
                                      <w:del w:id="196" w:author="Yan(msi) Zhang" w:date="2021-07-29T22:50:00Z">
                                        <w:rPr>
                                          <w:rFonts w:ascii="Cambria Math" w:eastAsia="TimesNewRomanPSMT" w:hAnsi="Cambria Math" w:cs="TimesNewRomanPSMT"/>
                                          <w:i/>
                                          <w:sz w:val="20"/>
                                        </w:rPr>
                                      </w:del>
                                    </m:ctrlPr>
                                  </m:sSubPr>
                                  <m:e>
                                    <m:r>
                                      <w:del w:id="197" w:author="Yan(msi) Zhang" w:date="2021-07-29T22:50:00Z">
                                        <w:rPr>
                                          <w:rFonts w:ascii="Cambria Math" w:eastAsia="TimesNewRomanPSMT" w:hAnsi="Cambria Math" w:cs="TimesNewRomanPSMT"/>
                                          <w:sz w:val="20"/>
                                        </w:rPr>
                                        <m:t>Q</m:t>
                                      </w:del>
                                    </m:r>
                                  </m:e>
                                  <m:sub>
                                    <m:r>
                                      <w:del w:id="198" w:author="Yan(msi) Zhang" w:date="2021-07-29T22:50:00Z">
                                        <w:rPr>
                                          <w:rFonts w:ascii="Cambria Math" w:eastAsia="TimesNewRomanPSMT" w:hAnsi="Cambria Math" w:cs="TimesNewRomanPSMT"/>
                                          <w:sz w:val="20"/>
                                        </w:rPr>
                                        <m:t>k</m:t>
                                      </w:del>
                                    </m:r>
                                  </m:sub>
                                </m:sSub>
                              </m:e>
                            </m:d>
                          </m:e>
                          <m:sub>
                            <m:sSub>
                              <m:sSubPr>
                                <m:ctrlPr>
                                  <w:del w:id="199" w:author="Yan(msi) Zhang" w:date="2021-07-29T22:50:00Z">
                                    <w:rPr>
                                      <w:rFonts w:ascii="Cambria Math" w:eastAsia="TimesNewRomanPSMT" w:hAnsi="Cambria Math" w:cs="TimesNewRomanPSMT"/>
                                      <w:i/>
                                      <w:sz w:val="20"/>
                                    </w:rPr>
                                  </w:del>
                                </m:ctrlPr>
                              </m:sSubPr>
                              <m:e>
                                <m:r>
                                  <w:del w:id="200" w:author="Yan(msi) Zhang" w:date="2021-07-29T22:50:00Z">
                                    <w:rPr>
                                      <w:rFonts w:ascii="Cambria Math" w:eastAsia="TimesNewRomanPSMT" w:hAnsi="Cambria Math" w:cs="TimesNewRomanPSMT"/>
                                      <w:sz w:val="20"/>
                                    </w:rPr>
                                    <m:t>i</m:t>
                                  </w:del>
                                </m:r>
                              </m:e>
                              <m:sub>
                                <m:r>
                                  <w:del w:id="201" w:author="Yan(msi) Zhang" w:date="2021-07-29T22:50:00Z">
                                    <w:rPr>
                                      <w:rFonts w:ascii="Cambria Math" w:eastAsia="TimesNewRomanPSMT" w:hAnsi="Cambria Math" w:cs="TimesNewRomanPSMT"/>
                                      <w:sz w:val="20"/>
                                    </w:rPr>
                                    <m:t>TX</m:t>
                                  </w:del>
                                </m:r>
                              </m:sub>
                            </m:sSub>
                            <m:r>
                              <w:del w:id="202" w:author="Yan(msi) Zhang" w:date="2021-07-29T22:50:00Z">
                                <w:rPr>
                                  <w:rFonts w:ascii="Cambria Math" w:eastAsia="TimesNewRomanPSMT" w:hAnsi="Cambria Math" w:cs="TimesNewRomanPSMT"/>
                                  <w:sz w:val="20"/>
                                </w:rPr>
                                <m:t>,</m:t>
                              </w:del>
                            </m:r>
                            <m:d>
                              <m:dPr>
                                <m:ctrlPr>
                                  <w:del w:id="203" w:author="Yan(msi) Zhang" w:date="2021-07-29T22:50:00Z">
                                    <w:rPr>
                                      <w:rFonts w:ascii="Cambria Math" w:eastAsia="TimesNewRomanPSMT" w:hAnsi="Cambria Math" w:cs="TimesNewRomanPSMT"/>
                                      <w:i/>
                                      <w:sz w:val="20"/>
                                    </w:rPr>
                                  </w:del>
                                </m:ctrlPr>
                              </m:dPr>
                              <m:e>
                                <m:sSub>
                                  <m:sSubPr>
                                    <m:ctrlPr>
                                      <w:del w:id="204" w:author="Yan(msi) Zhang" w:date="2021-07-29T22:50:00Z">
                                        <w:rPr>
                                          <w:rFonts w:ascii="Cambria Math" w:eastAsia="TimesNewRomanPSMT" w:hAnsi="Cambria Math" w:cs="TimesNewRomanPSMT"/>
                                          <w:i/>
                                          <w:sz w:val="20"/>
                                        </w:rPr>
                                      </w:del>
                                    </m:ctrlPr>
                                  </m:sSubPr>
                                  <m:e>
                                    <m:r>
                                      <w:del w:id="205" w:author="Yan(msi) Zhang" w:date="2021-07-29T22:50:00Z">
                                        <w:rPr>
                                          <w:rFonts w:ascii="Cambria Math" w:eastAsia="TimesNewRomanPSMT" w:hAnsi="Cambria Math" w:cs="TimesNewRomanPSMT"/>
                                          <w:sz w:val="20"/>
                                        </w:rPr>
                                        <m:t>M</m:t>
                                      </w:del>
                                    </m:r>
                                  </m:e>
                                  <m:sub>
                                    <m:r>
                                      <w:del w:id="206" w:author="Yan(msi) Zhang" w:date="2021-07-29T22:50:00Z">
                                        <w:rPr>
                                          <w:rFonts w:ascii="Cambria Math" w:eastAsia="TimesNewRomanPSMT" w:hAnsi="Cambria Math" w:cs="TimesNewRomanPSMT"/>
                                          <w:sz w:val="20"/>
                                        </w:rPr>
                                        <m:t>r,u</m:t>
                                      </w:del>
                                    </m:r>
                                  </m:sub>
                                </m:sSub>
                                <m:r>
                                  <w:del w:id="207" w:author="Yan(msi) Zhang" w:date="2021-07-29T22:50:00Z">
                                    <w:rPr>
                                      <w:rFonts w:ascii="Cambria Math" w:eastAsia="TimesNewRomanPSMT" w:hAnsi="Cambria Math" w:cs="TimesNewRomanPSMT"/>
                                      <w:sz w:val="20"/>
                                    </w:rPr>
                                    <m:t>+m</m:t>
                                  </w:del>
                                </m:r>
                              </m:e>
                            </m:d>
                          </m:sub>
                        </m:sSub>
                      </m:e>
                    </m:nary>
                  </m:e>
                </m:nary>
              </m:e>
            </m:nary>
          </m:e>
        </m:nary>
      </m:oMath>
      <w:del w:id="208" w:author="Yan(msi) Zhang" w:date="2021-07-29T22:50:00Z">
        <w:r w:rsidR="006B21BE" w:rsidRPr="006B21BE" w:rsidDel="006B21BE">
          <w:rPr>
            <w:rFonts w:ascii="TimesNewRomanPSMT" w:eastAsia="TimesNewRomanPSMT" w:cs="TimesNewRomanPSMT"/>
            <w:sz w:val="20"/>
          </w:rPr>
          <w:delText xml:space="preserve">  (36-9)</w:delText>
        </w:r>
      </w:del>
    </w:p>
    <w:p w14:paraId="62F52925" w14:textId="03C0F98A" w:rsidR="006B21BE" w:rsidRPr="006B21BE" w:rsidRDefault="00A12421" w:rsidP="006B21BE">
      <w:pPr>
        <w:autoSpaceDE w:val="0"/>
        <w:autoSpaceDN w:val="0"/>
        <w:adjustRightInd w:val="0"/>
        <w:rPr>
          <w:sz w:val="20"/>
        </w:rPr>
      </w:pPr>
      <m:oMathPara>
        <m:oMath>
          <m:sSub>
            <m:sSubPr>
              <m:ctrlPr>
                <w:del w:id="209" w:author="Yan(msi) Zhang" w:date="2021-07-29T22:50:00Z">
                  <w:rPr>
                    <w:rFonts w:ascii="Cambria Math" w:eastAsia="TimesNewRomanPSMT" w:hAnsi="Cambria Math" w:cs="TimesNewRomanPSMT"/>
                    <w:i/>
                    <w:sz w:val="20"/>
                  </w:rPr>
                </w:del>
              </m:ctrlPr>
            </m:sSubPr>
            <m:e>
              <m:r>
                <w:del w:id="210" w:author="Yan(msi) Zhang" w:date="2021-07-29T22:50:00Z">
                  <w:rPr>
                    <w:rFonts w:ascii="Cambria Math" w:eastAsia="TimesNewRomanPSMT" w:hAnsi="Cambria Math" w:cs="TimesNewRomanPSMT"/>
                    <w:sz w:val="20"/>
                  </w:rPr>
                  <m:t>γ</m:t>
                </w:del>
              </m:r>
            </m:e>
            <m:sub>
              <m:r>
                <w:del w:id="211" w:author="Yan(msi) Zhang" w:date="2021-07-29T22:50:00Z">
                  <w:rPr>
                    <w:rFonts w:ascii="Cambria Math" w:eastAsia="TimesNewRomanPSMT" w:hAnsi="Cambria Math" w:cs="TimesNewRomanPSMT"/>
                    <w:sz w:val="20"/>
                  </w:rPr>
                  <m:t>k,BW</m:t>
                </w:del>
              </m:r>
            </m:sub>
          </m:sSub>
          <m:sSubSup>
            <m:sSubSupPr>
              <m:ctrlPr>
                <w:del w:id="212" w:author="Yan(msi) Zhang" w:date="2021-07-29T22:50:00Z">
                  <w:rPr>
                    <w:rFonts w:ascii="Cambria Math" w:eastAsia="TimesNewRomanPSMT" w:hAnsi="Cambria Math" w:cs="TimesNewRomanPSMT"/>
                    <w:i/>
                    <w:sz w:val="20"/>
                  </w:rPr>
                </w:del>
              </m:ctrlPr>
            </m:sSubSupPr>
            <m:e>
              <m:r>
                <w:del w:id="213" w:author="Yan(msi) Zhang" w:date="2021-07-29T22:50:00Z">
                  <w:rPr>
                    <w:rFonts w:ascii="Cambria Math" w:eastAsia="TimesNewRomanPSMT" w:hAnsi="Cambria Math" w:cs="TimesNewRomanPSMT"/>
                    <w:sz w:val="20"/>
                  </w:rPr>
                  <m:t>X</m:t>
                </w:del>
              </m:r>
            </m:e>
            <m:sub>
              <m:r>
                <w:del w:id="214" w:author="Yan(msi) Zhang" w:date="2021-07-29T22:50:00Z">
                  <w:rPr>
                    <w:rFonts w:ascii="Cambria Math" w:eastAsia="TimesNewRomanPSMT" w:hAnsi="Cambria Math" w:cs="TimesNewRomanPSMT"/>
                    <w:sz w:val="20"/>
                  </w:rPr>
                  <m:t>k,r,u</m:t>
                </w:del>
              </m:r>
            </m:sub>
            <m:sup>
              <m:r>
                <w:del w:id="215" w:author="Yan(msi) Zhang" w:date="2021-07-29T22:50:00Z">
                  <w:rPr>
                    <w:rFonts w:ascii="Cambria Math" w:eastAsia="TimesNewRomanPSMT" w:hAnsi="Cambria Math" w:cs="TimesNewRomanPSMT"/>
                    <w:sz w:val="20"/>
                  </w:rPr>
                  <m:t>m</m:t>
                </w:del>
              </m:r>
            </m:sup>
          </m:sSubSup>
          <m:r>
            <w:del w:id="216" w:author="Yan(msi) Zhang" w:date="2021-07-29T22:50:00Z">
              <m:rPr>
                <m:nor/>
              </m:rPr>
              <w:rPr>
                <w:rFonts w:ascii="Cambria Math" w:eastAsia="TimesNewRomanPSMT" w:hAnsi="Cambria Math" w:cs="TimesNewRomanPSMT"/>
                <w:sz w:val="20"/>
              </w:rPr>
              <m:t>exp</m:t>
            </w:del>
          </m:r>
          <m:d>
            <m:dPr>
              <m:ctrlPr>
                <w:del w:id="217" w:author="Yan(msi) Zhang" w:date="2021-07-29T22:50:00Z">
                  <w:rPr>
                    <w:rFonts w:ascii="Cambria Math" w:eastAsia="TimesNewRomanPSMT" w:hAnsi="Cambria Math" w:cs="TimesNewRomanPSMT"/>
                    <w:i/>
                    <w:sz w:val="20"/>
                  </w:rPr>
                </w:del>
              </m:ctrlPr>
            </m:dPr>
            <m:e>
              <m:r>
                <w:del w:id="218" w:author="Yan(msi) Zhang" w:date="2021-07-29T22:50:00Z">
                  <w:rPr>
                    <w:rFonts w:ascii="Cambria Math" w:eastAsia="TimesNewRomanPSMT" w:hAnsi="Cambria Math" w:cs="TimesNewRomanPSMT"/>
                    <w:sz w:val="20"/>
                  </w:rPr>
                  <m:t>j2πk</m:t>
                </w:del>
              </m:r>
              <m:sSub>
                <m:sSubPr>
                  <m:ctrlPr>
                    <w:del w:id="219" w:author="Yan(msi) Zhang" w:date="2021-07-29T22:50:00Z">
                      <w:rPr>
                        <w:rFonts w:ascii="Cambria Math" w:eastAsia="TimesNewRomanPSMT" w:hAnsi="Cambria Math" w:cs="TimesNewRomanPSMT"/>
                        <w:i/>
                        <w:sz w:val="20"/>
                      </w:rPr>
                    </w:del>
                  </m:ctrlPr>
                </m:sSubPr>
                <m:e>
                  <m:r>
                    <w:del w:id="220" w:author="Yan(msi) Zhang" w:date="2021-07-29T22:50:00Z">
                      <w:rPr>
                        <w:rFonts w:ascii="Cambria Math" w:eastAsia="TimesNewRomanPSMT" w:hAnsi="Cambria Math" w:cs="TimesNewRomanPSMT"/>
                        <w:sz w:val="20"/>
                      </w:rPr>
                      <m:t>∆</m:t>
                    </w:del>
                  </m:r>
                </m:e>
                <m:sub>
                  <m:r>
                    <w:del w:id="221" w:author="Yan(msi) Zhang" w:date="2021-07-29T22:50:00Z">
                      <w:rPr>
                        <w:rFonts w:ascii="Cambria Math" w:eastAsia="TimesNewRomanPSMT" w:hAnsi="Cambria Math" w:cs="TimesNewRomanPSMT"/>
                        <w:sz w:val="20"/>
                      </w:rPr>
                      <m:t>F,</m:t>
                    </w:del>
                  </m:r>
                  <m:r>
                    <w:del w:id="222" w:author="Yan(msi) Zhang" w:date="2021-07-29T22:50:00Z">
                      <m:rPr>
                        <m:nor/>
                      </m:rPr>
                      <w:rPr>
                        <w:rFonts w:ascii="Cambria Math" w:eastAsia="TimesNewRomanPSMT" w:hAnsi="Cambria Math" w:cs="TimesNewRomanPSMT"/>
                        <w:sz w:val="20"/>
                      </w:rPr>
                      <m:t>Field</m:t>
                    </w:del>
                  </m:r>
                </m:sub>
              </m:sSub>
              <m:d>
                <m:dPr>
                  <m:ctrlPr>
                    <w:del w:id="223" w:author="Yan(msi) Zhang" w:date="2021-07-29T22:50:00Z">
                      <w:rPr>
                        <w:rFonts w:ascii="Cambria Math" w:eastAsia="TimesNewRomanPSMT" w:hAnsi="Cambria Math" w:cs="TimesNewRomanPSMT"/>
                        <w:i/>
                        <w:sz w:val="20"/>
                      </w:rPr>
                    </w:del>
                  </m:ctrlPr>
                </m:dPr>
                <m:e>
                  <m:r>
                    <w:del w:id="224" w:author="Yan(msi) Zhang" w:date="2021-07-29T22:50:00Z">
                      <w:rPr>
                        <w:rFonts w:ascii="Cambria Math" w:eastAsia="TimesNewRomanPSMT" w:hAnsi="Cambria Math" w:cs="TimesNewRomanPSMT"/>
                        <w:sz w:val="20"/>
                      </w:rPr>
                      <m:t>t-</m:t>
                    </w:del>
                  </m:r>
                  <m:sSub>
                    <m:sSubPr>
                      <m:ctrlPr>
                        <w:del w:id="225" w:author="Yan(msi) Zhang" w:date="2021-07-29T22:50:00Z">
                          <w:rPr>
                            <w:rFonts w:ascii="Cambria Math" w:eastAsia="TimesNewRomanPSMT" w:hAnsi="Cambria Math" w:cs="TimesNewRomanPSMT"/>
                            <w:i/>
                            <w:sz w:val="20"/>
                          </w:rPr>
                        </w:del>
                      </m:ctrlPr>
                    </m:sSubPr>
                    <m:e>
                      <m:r>
                        <w:del w:id="226" w:author="Yan(msi) Zhang" w:date="2021-07-29T22:50:00Z">
                          <w:rPr>
                            <w:rFonts w:ascii="Cambria Math" w:eastAsia="TimesNewRomanPSMT" w:hAnsi="Cambria Math" w:cs="TimesNewRomanPSMT"/>
                            <w:sz w:val="20"/>
                          </w:rPr>
                          <m:t>T</m:t>
                        </w:del>
                      </m:r>
                    </m:e>
                    <m:sub>
                      <m:r>
                        <w:del w:id="227" w:author="Yan(msi) Zhang" w:date="2021-07-29T22:50:00Z">
                          <w:rPr>
                            <w:rFonts w:ascii="Cambria Math" w:eastAsia="TimesNewRomanPSMT" w:hAnsi="Cambria Math" w:cs="TimesNewRomanPSMT"/>
                            <w:sz w:val="20"/>
                          </w:rPr>
                          <m:t>GI,Field</m:t>
                        </w:del>
                      </m:r>
                    </m:sub>
                  </m:sSub>
                  <m:r>
                    <w:del w:id="228" w:author="Yan(msi) Zhang" w:date="2021-07-29T22:50:00Z">
                      <w:rPr>
                        <w:rFonts w:ascii="Cambria Math" w:eastAsia="TimesNewRomanPSMT" w:hAnsi="Cambria Math" w:cs="TimesNewRomanPSMT"/>
                        <w:sz w:val="20"/>
                      </w:rPr>
                      <m:t>-</m:t>
                    </w:del>
                  </m:r>
                  <m:sSub>
                    <m:sSubPr>
                      <m:ctrlPr>
                        <w:del w:id="229" w:author="Yan(msi) Zhang" w:date="2021-07-29T22:50:00Z">
                          <w:rPr>
                            <w:rFonts w:ascii="Cambria Math" w:eastAsia="TimesNewRomanPSMT" w:hAnsi="Cambria Math" w:cs="TimesNewRomanPSMT"/>
                            <w:i/>
                            <w:sz w:val="20"/>
                          </w:rPr>
                        </w:del>
                      </m:ctrlPr>
                    </m:sSubPr>
                    <m:e>
                      <m:r>
                        <w:del w:id="230" w:author="Yan(msi) Zhang" w:date="2021-07-29T22:50:00Z">
                          <w:rPr>
                            <w:rFonts w:ascii="Cambria Math" w:eastAsia="TimesNewRomanPSMT" w:hAnsi="Cambria Math" w:cs="TimesNewRomanPSMT"/>
                            <w:sz w:val="20"/>
                          </w:rPr>
                          <m:t>T</m:t>
                        </w:del>
                      </m:r>
                    </m:e>
                    <m:sub>
                      <m:r>
                        <w:del w:id="231" w:author="Yan(msi) Zhang" w:date="2021-07-29T22:50:00Z">
                          <w:rPr>
                            <w:rFonts w:ascii="Cambria Math" w:eastAsia="TimesNewRomanPSMT" w:hAnsi="Cambria Math" w:cs="TimesNewRomanPSMT"/>
                            <w:sz w:val="20"/>
                          </w:rPr>
                          <m:t>CS,</m:t>
                        </w:del>
                      </m:r>
                      <m:r>
                        <w:del w:id="232" w:author="Yan(msi) Zhang" w:date="2021-07-29T22:50:00Z">
                          <m:rPr>
                            <m:nor/>
                          </m:rPr>
                          <w:rPr>
                            <w:rFonts w:ascii="Cambria Math" w:eastAsia="TimesNewRomanPSMT" w:hAnsi="Cambria Math" w:cs="TimesNewRomanPSMT"/>
                            <w:sz w:val="20"/>
                          </w:rPr>
                          <m:t>EHT</m:t>
                        </w:del>
                      </m:r>
                    </m:sub>
                  </m:sSub>
                  <m:r>
                    <w:del w:id="233" w:author="Yan(msi) Zhang" w:date="2021-07-29T22:50:00Z">
                      <w:rPr>
                        <w:rFonts w:ascii="Cambria Math" w:eastAsia="TimesNewRomanPSMT" w:hAnsi="Cambria Math" w:cs="TimesNewRomanPSMT"/>
                        <w:sz w:val="20"/>
                      </w:rPr>
                      <m:t>(</m:t>
                    </w:del>
                  </m:r>
                  <m:sSub>
                    <m:sSubPr>
                      <m:ctrlPr>
                        <w:del w:id="234" w:author="Yan(msi) Zhang" w:date="2021-07-29T22:50:00Z">
                          <w:rPr>
                            <w:rFonts w:ascii="Cambria Math" w:eastAsia="TimesNewRomanPSMT" w:hAnsi="Cambria Math" w:cs="TimesNewRomanPSMT"/>
                            <w:i/>
                            <w:sz w:val="20"/>
                          </w:rPr>
                        </w:del>
                      </m:ctrlPr>
                    </m:sSubPr>
                    <m:e>
                      <m:r>
                        <w:del w:id="235" w:author="Yan(msi) Zhang" w:date="2021-07-29T22:50:00Z">
                          <w:rPr>
                            <w:rFonts w:ascii="Cambria Math" w:eastAsia="TimesNewRomanPSMT" w:hAnsi="Cambria Math" w:cs="TimesNewRomanPSMT"/>
                            <w:sz w:val="20"/>
                          </w:rPr>
                          <m:t>M</m:t>
                        </w:del>
                      </m:r>
                    </m:e>
                    <m:sub>
                      <m:r>
                        <w:del w:id="236" w:author="Yan(msi) Zhang" w:date="2021-07-29T22:50:00Z">
                          <w:rPr>
                            <w:rFonts w:ascii="Cambria Math" w:eastAsia="TimesNewRomanPSMT" w:hAnsi="Cambria Math" w:cs="TimesNewRomanPSMT"/>
                            <w:sz w:val="20"/>
                          </w:rPr>
                          <m:t>r,u</m:t>
                        </w:del>
                      </m:r>
                    </m:sub>
                  </m:sSub>
                  <m:r>
                    <w:del w:id="237" w:author="Yan(msi) Zhang" w:date="2021-07-29T22:50:00Z">
                      <w:rPr>
                        <w:rFonts w:ascii="Cambria Math" w:eastAsia="TimesNewRomanPSMT" w:hAnsi="Cambria Math" w:cs="TimesNewRomanPSMT"/>
                        <w:sz w:val="20"/>
                      </w:rPr>
                      <m:t>+m)</m:t>
                    </w:del>
                  </m:r>
                </m:e>
              </m:d>
            </m:e>
          </m:d>
        </m:oMath>
      </m:oMathPara>
    </w:p>
    <w:p w14:paraId="103D140E" w14:textId="7F5B3B73" w:rsidR="006B21BE" w:rsidRPr="006B21BE" w:rsidRDefault="00A12421" w:rsidP="006B21BE">
      <w:pPr>
        <w:autoSpaceDE w:val="0"/>
        <w:autoSpaceDN w:val="0"/>
        <w:adjustRightInd w:val="0"/>
        <w:ind w:firstLine="360"/>
        <w:rPr>
          <w:ins w:id="238" w:author="Yan(msi) Zhang" w:date="2021-07-29T22:51:00Z"/>
          <w:rFonts w:ascii="TimesNewRomanPSMT" w:eastAsia="TimesNewRomanPSMT" w:cs="TimesNewRomanPSMT"/>
          <w:sz w:val="20"/>
        </w:rPr>
      </w:pPr>
      <m:oMath>
        <m:sSubSup>
          <m:sSubSupPr>
            <m:ctrlPr>
              <w:ins w:id="239" w:author="Yan(msi) Zhang" w:date="2021-07-29T22:51:00Z">
                <w:rPr>
                  <w:rFonts w:ascii="Cambria Math" w:eastAsia="TimesNewRomanPSMT" w:hAnsi="Cambria Math" w:cs="TimesNewRomanPSMT"/>
                  <w:i/>
                  <w:sz w:val="20"/>
                </w:rPr>
              </w:ins>
            </m:ctrlPr>
          </m:sSubSupPr>
          <m:e>
            <m:r>
              <w:ins w:id="240" w:author="Yan(msi) Zhang" w:date="2021-07-29T22:51:00Z">
                <w:rPr>
                  <w:rFonts w:ascii="Cambria Math" w:eastAsia="TimesNewRomanPSMT" w:hAnsi="Cambria Math" w:cs="TimesNewRomanPSMT"/>
                  <w:sz w:val="20"/>
                </w:rPr>
                <m:t>r</m:t>
              </w:ins>
            </m:r>
          </m:e>
          <m:sub>
            <m:r>
              <w:ins w:id="241" w:author="Yan(msi) Zhang" w:date="2021-07-29T22:51:00Z">
                <w:rPr>
                  <w:rFonts w:ascii="Cambria Math" w:eastAsia="TimesNewRomanPSMT" w:hAnsi="Cambria Math" w:cs="TimesNewRomanPSMT"/>
                  <w:sz w:val="20"/>
                </w:rPr>
                <m:t>Subfield</m:t>
              </w:ins>
            </m:r>
          </m:sub>
          <m:sup>
            <m:sSub>
              <m:sSubPr>
                <m:ctrlPr>
                  <w:ins w:id="242" w:author="Yan(msi) Zhang" w:date="2021-07-29T22:51:00Z">
                    <w:rPr>
                      <w:rFonts w:ascii="Cambria Math" w:hAnsi="Cambria Math"/>
                      <w:i/>
                      <w:sz w:val="20"/>
                    </w:rPr>
                  </w:ins>
                </m:ctrlPr>
              </m:sSubPr>
              <m:e>
                <m:r>
                  <w:ins w:id="243" w:author="Yan(msi) Zhang" w:date="2021-07-29T22:51:00Z">
                    <w:rPr>
                      <w:rFonts w:ascii="Cambria Math" w:hAnsi="Cambria Math"/>
                      <w:sz w:val="20"/>
                    </w:rPr>
                    <m:t>i</m:t>
                  </w:ins>
                </m:r>
              </m:e>
              <m:sub>
                <m:r>
                  <w:ins w:id="244" w:author="Yan(msi) Zhang" w:date="2021-07-29T22:51:00Z">
                    <w:rPr>
                      <w:rFonts w:ascii="Cambria Math" w:hAnsi="Cambria Math"/>
                      <w:sz w:val="20"/>
                    </w:rPr>
                    <m:t>TX</m:t>
                  </w:ins>
                </m:r>
              </m:sub>
            </m:sSub>
          </m:sup>
        </m:sSubSup>
        <m:d>
          <m:dPr>
            <m:ctrlPr>
              <w:ins w:id="245" w:author="Yan(msi) Zhang" w:date="2021-07-29T22:51:00Z">
                <w:rPr>
                  <w:rFonts w:ascii="Cambria Math" w:eastAsia="TimesNewRomanPSMT" w:hAnsi="Cambria Math" w:cs="TimesNewRomanPSMT"/>
                  <w:i/>
                  <w:sz w:val="20"/>
                </w:rPr>
              </w:ins>
            </m:ctrlPr>
          </m:dPr>
          <m:e>
            <m:r>
              <w:ins w:id="246" w:author="Yan(msi) Zhang" w:date="2021-07-29T22:51:00Z">
                <w:rPr>
                  <w:rFonts w:ascii="Cambria Math" w:eastAsia="TimesNewRomanPSMT" w:hAnsi="Cambria Math" w:cs="TimesNewRomanPSMT"/>
                  <w:sz w:val="20"/>
                </w:rPr>
                <m:t>t</m:t>
              </w:ins>
            </m:r>
          </m:e>
        </m:d>
        <m:r>
          <w:ins w:id="247" w:author="Yan(msi) Zhang" w:date="2021-07-29T22:51:00Z">
            <w:rPr>
              <w:rFonts w:ascii="Cambria Math" w:eastAsia="TimesNewRomanPSMT" w:hAnsi="Cambria Math" w:cs="TimesNewRomanPSMT"/>
              <w:sz w:val="20"/>
            </w:rPr>
            <m:t>=</m:t>
          </w:ins>
        </m:r>
        <m:sSub>
          <m:sSubPr>
            <m:ctrlPr>
              <w:ins w:id="248" w:author="Yan(msi) Zhang" w:date="2021-07-29T22:51:00Z">
                <w:rPr>
                  <w:rFonts w:ascii="Cambria Math" w:eastAsia="TimesNewRomanPSMT" w:hAnsi="Cambria Math" w:cs="TimesNewRomanPSMT"/>
                  <w:i/>
                  <w:sz w:val="20"/>
                </w:rPr>
              </w:ins>
            </m:ctrlPr>
          </m:sSubPr>
          <m:e>
            <m:r>
              <w:ins w:id="249" w:author="Yan(msi) Zhang" w:date="2021-07-29T22:51:00Z">
                <w:rPr>
                  <w:rFonts w:ascii="Cambria Math" w:eastAsia="TimesNewRomanPSMT" w:hAnsi="Cambria Math" w:cs="TimesNewRomanPSMT"/>
                  <w:sz w:val="20"/>
                </w:rPr>
                <m:t>w</m:t>
              </w:ins>
            </m:r>
          </m:e>
          <m:sub>
            <m:sSub>
              <m:sSubPr>
                <m:ctrlPr>
                  <w:ins w:id="250" w:author="Yan(msi) Zhang" w:date="2021-07-29T22:51:00Z">
                    <w:rPr>
                      <w:rFonts w:ascii="Cambria Math" w:eastAsia="TimesNewRomanPSMT" w:hAnsi="Cambria Math" w:cs="TimesNewRomanPSMT"/>
                      <w:i/>
                      <w:sz w:val="20"/>
                    </w:rPr>
                  </w:ins>
                </m:ctrlPr>
              </m:sSubPr>
              <m:e>
                <m:r>
                  <w:ins w:id="251" w:author="Yan(msi) Zhang" w:date="2021-07-29T22:51:00Z">
                    <w:rPr>
                      <w:rFonts w:ascii="Cambria Math" w:eastAsia="TimesNewRomanPSMT" w:hAnsi="Cambria Math" w:cs="TimesNewRomanPSMT"/>
                      <w:sz w:val="20"/>
                    </w:rPr>
                    <m:t>T</m:t>
                  </w:ins>
                </m:r>
              </m:e>
              <m:sub>
                <m:r>
                  <w:ins w:id="252" w:author="Yan(msi) Zhang" w:date="2021-07-29T22:51:00Z">
                    <w:rPr>
                      <w:rFonts w:ascii="Cambria Math" w:eastAsia="TimesNewRomanPSMT" w:hAnsi="Cambria Math" w:cs="TimesNewRomanPSMT"/>
                      <w:sz w:val="20"/>
                    </w:rPr>
                    <m:t>Subfield</m:t>
                  </w:ins>
                </m:r>
              </m:sub>
            </m:sSub>
          </m:sub>
        </m:sSub>
        <m:d>
          <m:dPr>
            <m:ctrlPr>
              <w:ins w:id="253" w:author="Yan(msi) Zhang" w:date="2021-07-29T22:51:00Z">
                <w:rPr>
                  <w:rFonts w:ascii="Cambria Math" w:eastAsia="TimesNewRomanPSMT" w:hAnsi="Cambria Math" w:cs="TimesNewRomanPSMT"/>
                  <w:i/>
                  <w:sz w:val="20"/>
                </w:rPr>
              </w:ins>
            </m:ctrlPr>
          </m:dPr>
          <m:e>
            <m:r>
              <w:ins w:id="254" w:author="Yan(msi) Zhang" w:date="2021-07-29T22:51:00Z">
                <w:rPr>
                  <w:rFonts w:ascii="Cambria Math" w:eastAsia="TimesNewRomanPSMT" w:hAnsi="Cambria Math" w:cs="TimesNewRomanPSMT"/>
                  <w:sz w:val="20"/>
                </w:rPr>
                <m:t>t</m:t>
              </w:ins>
            </m:r>
          </m:e>
        </m:d>
        <m:nary>
          <m:naryPr>
            <m:chr m:val="∑"/>
            <m:limLoc m:val="undOvr"/>
            <m:ctrlPr>
              <w:ins w:id="255" w:author="Yan(msi) Zhang" w:date="2021-07-29T22:51:00Z">
                <w:rPr>
                  <w:rFonts w:ascii="Cambria Math" w:eastAsia="TimesNewRomanPSMT" w:hAnsi="Cambria Math" w:cs="TimesNewRomanPSMT"/>
                  <w:i/>
                  <w:sz w:val="20"/>
                </w:rPr>
              </w:ins>
            </m:ctrlPr>
          </m:naryPr>
          <m:sub>
            <m:r>
              <w:ins w:id="256" w:author="Yan(msi) Zhang" w:date="2021-07-29T22:51:00Z">
                <w:rPr>
                  <w:rFonts w:ascii="Cambria Math" w:eastAsia="TimesNewRomanPSMT" w:hAnsi="Cambria Math" w:cs="TimesNewRomanPSMT"/>
                  <w:sz w:val="20"/>
                </w:rPr>
                <m:t>r=0</m:t>
              </w:ins>
            </m:r>
          </m:sub>
          <m:sup>
            <m:sSub>
              <m:sSubPr>
                <m:ctrlPr>
                  <w:ins w:id="257" w:author="Yan(msi) Zhang" w:date="2021-07-29T22:51:00Z">
                    <w:rPr>
                      <w:rFonts w:ascii="Cambria Math" w:eastAsia="TimesNewRomanPSMT" w:hAnsi="Cambria Math" w:cs="TimesNewRomanPSMT"/>
                      <w:i/>
                      <w:sz w:val="20"/>
                    </w:rPr>
                  </w:ins>
                </m:ctrlPr>
              </m:sSubPr>
              <m:e>
                <m:r>
                  <w:ins w:id="258" w:author="Yan(msi) Zhang" w:date="2021-07-29T22:51:00Z">
                    <w:rPr>
                      <w:rFonts w:ascii="Cambria Math" w:eastAsia="TimesNewRomanPSMT" w:hAnsi="Cambria Math" w:cs="TimesNewRomanPSMT"/>
                      <w:sz w:val="20"/>
                    </w:rPr>
                    <m:t>N</m:t>
                  </w:ins>
                </m:r>
              </m:e>
              <m:sub>
                <m:r>
                  <w:ins w:id="259" w:author="Yan(msi) Zhang" w:date="2021-07-29T22:51:00Z">
                    <w:rPr>
                      <w:rFonts w:ascii="Cambria Math" w:eastAsia="TimesNewRomanPSMT" w:hAnsi="Cambria Math" w:cs="TimesNewRomanPSMT"/>
                      <w:sz w:val="20"/>
                    </w:rPr>
                    <m:t>RU</m:t>
                  </w:ins>
                </m:r>
              </m:sub>
            </m:sSub>
            <m:r>
              <w:ins w:id="260" w:author="Yan(msi) Zhang" w:date="2021-07-29T22:51:00Z">
                <w:rPr>
                  <w:rFonts w:ascii="Cambria Math" w:eastAsia="TimesNewRomanPSMT" w:hAnsi="Cambria Math" w:cs="TimesNewRomanPSMT"/>
                  <w:sz w:val="20"/>
                </w:rPr>
                <m:t>-1</m:t>
              </w:ins>
            </m:r>
          </m:sup>
          <m:e>
            <m:f>
              <m:fPr>
                <m:ctrlPr>
                  <w:ins w:id="261" w:author="Yan(msi) Zhang" w:date="2021-07-29T22:51:00Z">
                    <w:rPr>
                      <w:rFonts w:ascii="Cambria Math" w:eastAsia="TimesNewRomanPSMT" w:hAnsi="Cambria Math" w:cs="TimesNewRomanPSMT"/>
                      <w:i/>
                      <w:sz w:val="20"/>
                    </w:rPr>
                  </w:ins>
                </m:ctrlPr>
              </m:fPr>
              <m:num>
                <m:sSub>
                  <m:sSubPr>
                    <m:ctrlPr>
                      <w:ins w:id="262" w:author="Yan(msi) Zhang" w:date="2021-07-29T22:51:00Z">
                        <w:rPr>
                          <w:rFonts w:ascii="Cambria Math" w:eastAsia="TimesNewRomanPSMT" w:hAnsi="Cambria Math" w:cs="TimesNewRomanPSMT"/>
                          <w:i/>
                          <w:sz w:val="20"/>
                        </w:rPr>
                      </w:ins>
                    </m:ctrlPr>
                  </m:sSubPr>
                  <m:e>
                    <m:r>
                      <w:ins w:id="263" w:author="Yan(msi) Zhang" w:date="2021-07-29T22:51:00Z">
                        <w:rPr>
                          <w:rFonts w:ascii="Cambria Math" w:eastAsia="TimesNewRomanPSMT" w:hAnsi="Cambria Math" w:cs="TimesNewRomanPSMT"/>
                          <w:sz w:val="20"/>
                        </w:rPr>
                        <m:t>α</m:t>
                      </w:ins>
                    </m:r>
                  </m:e>
                  <m:sub>
                    <m:r>
                      <w:ins w:id="264" w:author="Yan(msi) Zhang" w:date="2021-07-29T22:51:00Z">
                        <w:rPr>
                          <w:rFonts w:ascii="Cambria Math" w:eastAsia="TimesNewRomanPSMT" w:hAnsi="Cambria Math" w:cs="TimesNewRomanPSMT"/>
                          <w:sz w:val="20"/>
                        </w:rPr>
                        <m:t>r</m:t>
                      </w:ins>
                    </m:r>
                  </m:sub>
                </m:sSub>
                <m:sSubSup>
                  <m:sSubSupPr>
                    <m:ctrlPr>
                      <w:ins w:id="265" w:author="Yan(msi) Zhang" w:date="2021-07-29T22:51:00Z">
                        <w:rPr>
                          <w:rFonts w:ascii="Cambria Math" w:eastAsia="TimesNewRomanPSMT" w:hAnsi="Cambria Math" w:cs="TimesNewRomanPSMT"/>
                          <w:i/>
                          <w:sz w:val="20"/>
                        </w:rPr>
                      </w:ins>
                    </m:ctrlPr>
                  </m:sSubSupPr>
                  <m:e>
                    <m:r>
                      <w:ins w:id="266" w:author="Yan(msi) Zhang" w:date="2021-07-29T22:51:00Z">
                        <w:rPr>
                          <w:rFonts w:ascii="Cambria Math" w:eastAsia="TimesNewRomanPSMT" w:hAnsi="Cambria Math" w:cs="TimesNewRomanPSMT"/>
                          <w:sz w:val="20"/>
                        </w:rPr>
                        <m:t>β</m:t>
                      </w:ins>
                    </m:r>
                  </m:e>
                  <m:sub>
                    <m:r>
                      <w:ins w:id="267" w:author="Yan(msi) Zhang" w:date="2021-07-29T22:51:00Z">
                        <w:rPr>
                          <w:rFonts w:ascii="Cambria Math" w:eastAsia="TimesNewRomanPSMT" w:hAnsi="Cambria Math" w:cs="TimesNewRomanPSMT"/>
                          <w:sz w:val="20"/>
                        </w:rPr>
                        <m:t>r</m:t>
                      </w:ins>
                    </m:r>
                  </m:sub>
                  <m:sup>
                    <m:r>
                      <w:ins w:id="268" w:author="Yan(msi) Zhang" w:date="2021-07-29T22:51:00Z">
                        <w:rPr>
                          <w:rFonts w:ascii="Cambria Math" w:eastAsia="TimesNewRomanPSMT" w:hAnsi="Cambria Math" w:cs="TimesNewRomanPSMT"/>
                          <w:sz w:val="20"/>
                        </w:rPr>
                        <m:t>Field</m:t>
                      </w:ins>
                    </m:r>
                  </m:sup>
                </m:sSubSup>
              </m:num>
              <m:den>
                <m:rad>
                  <m:radPr>
                    <m:degHide m:val="1"/>
                    <m:ctrlPr>
                      <w:ins w:id="269" w:author="Yan(msi) Zhang" w:date="2021-07-29T22:51:00Z">
                        <w:rPr>
                          <w:rFonts w:ascii="Cambria Math" w:eastAsia="TimesNewRomanPSMT" w:hAnsi="Cambria Math" w:cs="TimesNewRomanPSMT"/>
                          <w:i/>
                          <w:sz w:val="20"/>
                        </w:rPr>
                      </w:ins>
                    </m:ctrlPr>
                  </m:radPr>
                  <m:deg/>
                  <m:e>
                    <m:sSub>
                      <m:sSubPr>
                        <m:ctrlPr>
                          <w:ins w:id="270" w:author="Yan(msi) Zhang" w:date="2021-07-29T22:51:00Z">
                            <w:rPr>
                              <w:rFonts w:ascii="Cambria Math" w:eastAsia="TimesNewRomanPSMT" w:hAnsi="Cambria Math" w:cs="TimesNewRomanPSMT"/>
                              <w:i/>
                              <w:sz w:val="20"/>
                            </w:rPr>
                          </w:ins>
                        </m:ctrlPr>
                      </m:sSubPr>
                      <m:e>
                        <m:r>
                          <w:ins w:id="271" w:author="Yan(msi) Zhang" w:date="2021-07-29T22:51:00Z">
                            <w:rPr>
                              <w:rFonts w:ascii="Cambria Math" w:eastAsia="TimesNewRomanPSMT" w:hAnsi="Cambria Math" w:cs="TimesNewRomanPSMT"/>
                              <w:sz w:val="20"/>
                            </w:rPr>
                            <m:t>N</m:t>
                          </w:ins>
                        </m:r>
                      </m:e>
                      <m:sub>
                        <m:r>
                          <w:ins w:id="272" w:author="Yan(msi) Zhang" w:date="2021-07-29T22:51:00Z">
                            <w:rPr>
                              <w:rFonts w:ascii="Cambria Math" w:eastAsia="TimesNewRomanPSMT" w:hAnsi="Cambria Math" w:cs="TimesNewRomanPSMT"/>
                              <w:sz w:val="20"/>
                            </w:rPr>
                            <m:t>Norm,r</m:t>
                          </w:ins>
                        </m:r>
                      </m:sub>
                    </m:sSub>
                  </m:e>
                </m:rad>
              </m:den>
            </m:f>
            <m:nary>
              <m:naryPr>
                <m:chr m:val="∑"/>
                <m:limLoc m:val="undOvr"/>
                <m:supHide m:val="1"/>
                <m:ctrlPr>
                  <w:ins w:id="273" w:author="Yan(msi) Zhang" w:date="2021-07-29T22:51:00Z">
                    <w:rPr>
                      <w:rFonts w:ascii="Cambria Math" w:eastAsia="TimesNewRomanPSMT" w:hAnsi="Cambria Math" w:cs="TimesNewRomanPSMT"/>
                      <w:i/>
                      <w:sz w:val="20"/>
                    </w:rPr>
                  </w:ins>
                </m:ctrlPr>
              </m:naryPr>
              <m:sub>
                <m:r>
                  <w:ins w:id="274" w:author="Yan(msi) Zhang" w:date="2021-07-29T22:51:00Z">
                    <w:rPr>
                      <w:rFonts w:ascii="Cambria Math" w:eastAsia="TimesNewRomanPSMT" w:hAnsi="Cambria Math" w:cs="TimesNewRomanPSMT"/>
                      <w:sz w:val="20"/>
                    </w:rPr>
                    <m:t>k∈</m:t>
                  </w:ins>
                </m:r>
                <m:sSub>
                  <m:sSubPr>
                    <m:ctrlPr>
                      <w:ins w:id="275" w:author="Yan(msi) Zhang" w:date="2021-07-29T22:51:00Z">
                        <w:rPr>
                          <w:rFonts w:ascii="Cambria Math" w:eastAsia="TimesNewRomanPSMT" w:hAnsi="Cambria Math" w:cs="TimesNewRomanPSMT"/>
                          <w:i/>
                          <w:sz w:val="20"/>
                        </w:rPr>
                      </w:ins>
                    </m:ctrlPr>
                  </m:sSubPr>
                  <m:e>
                    <m:r>
                      <w:ins w:id="276" w:author="Yan(msi) Zhang" w:date="2021-07-29T22:51:00Z">
                        <w:rPr>
                          <w:rFonts w:ascii="Cambria Math" w:eastAsia="TimesNewRomanPSMT" w:hAnsi="Cambria Math" w:cs="TimesNewRomanPSMT"/>
                          <w:sz w:val="20"/>
                        </w:rPr>
                        <m:t>K</m:t>
                      </w:ins>
                    </m:r>
                  </m:e>
                  <m:sub>
                    <m:r>
                      <w:ins w:id="277" w:author="Yan(msi) Zhang" w:date="2021-07-29T22:51:00Z">
                        <w:rPr>
                          <w:rFonts w:ascii="Cambria Math" w:eastAsia="TimesNewRomanPSMT" w:hAnsi="Cambria Math" w:cs="TimesNewRomanPSMT"/>
                          <w:sz w:val="20"/>
                        </w:rPr>
                        <m:t>r</m:t>
                      </w:ins>
                    </m:r>
                  </m:sub>
                </m:sSub>
              </m:sub>
              <m:sup/>
              <m:e>
                <m:nary>
                  <m:naryPr>
                    <m:chr m:val="∑"/>
                    <m:limLoc m:val="undOvr"/>
                    <m:ctrlPr>
                      <w:ins w:id="278" w:author="Yan(msi) Zhang" w:date="2021-07-29T22:51:00Z">
                        <w:rPr>
                          <w:rFonts w:ascii="Cambria Math" w:eastAsia="TimesNewRomanPSMT" w:hAnsi="Cambria Math" w:cs="TimesNewRomanPSMT"/>
                          <w:i/>
                          <w:sz w:val="20"/>
                        </w:rPr>
                      </w:ins>
                    </m:ctrlPr>
                  </m:naryPr>
                  <m:sub>
                    <m:r>
                      <w:ins w:id="279" w:author="Yan(msi) Zhang" w:date="2021-07-29T22:51:00Z">
                        <w:rPr>
                          <w:rFonts w:ascii="Cambria Math" w:eastAsia="TimesNewRomanPSMT" w:hAnsi="Cambria Math" w:cs="TimesNewRomanPSMT"/>
                          <w:sz w:val="20"/>
                        </w:rPr>
                        <m:t>u=0</m:t>
                      </w:ins>
                    </m:r>
                  </m:sub>
                  <m:sup>
                    <m:sSub>
                      <m:sSubPr>
                        <m:ctrlPr>
                          <w:ins w:id="280" w:author="Yan(msi) Zhang" w:date="2021-07-29T22:51:00Z">
                            <w:rPr>
                              <w:rFonts w:ascii="Cambria Math" w:eastAsia="TimesNewRomanPSMT" w:hAnsi="Cambria Math" w:cs="TimesNewRomanPSMT"/>
                              <w:i/>
                              <w:sz w:val="20"/>
                            </w:rPr>
                          </w:ins>
                        </m:ctrlPr>
                      </m:sSubPr>
                      <m:e>
                        <m:r>
                          <w:ins w:id="281" w:author="Yan(msi) Zhang" w:date="2021-07-29T22:51:00Z">
                            <w:rPr>
                              <w:rFonts w:ascii="Cambria Math" w:eastAsia="TimesNewRomanPSMT" w:hAnsi="Cambria Math" w:cs="TimesNewRomanPSMT"/>
                              <w:sz w:val="20"/>
                            </w:rPr>
                            <m:t>N</m:t>
                          </w:ins>
                        </m:r>
                      </m:e>
                      <m:sub>
                        <m:r>
                          <w:ins w:id="282" w:author="Yan(msi) Zhang" w:date="2021-07-29T22:51:00Z">
                            <w:rPr>
                              <w:rFonts w:ascii="Cambria Math" w:eastAsia="TimesNewRomanPSMT" w:hAnsi="Cambria Math" w:cs="TimesNewRomanPSMT"/>
                              <w:sz w:val="20"/>
                            </w:rPr>
                            <m:t>user,r</m:t>
                          </w:ins>
                        </m:r>
                      </m:sub>
                    </m:sSub>
                    <m:r>
                      <w:ins w:id="283" w:author="Yan(msi) Zhang" w:date="2021-07-29T22:51:00Z">
                        <w:rPr>
                          <w:rFonts w:ascii="Cambria Math" w:eastAsia="TimesNewRomanPSMT" w:hAnsi="Cambria Math" w:cs="TimesNewRomanPSMT"/>
                          <w:sz w:val="20"/>
                        </w:rPr>
                        <m:t>-1</m:t>
                      </w:ins>
                    </m:r>
                  </m:sup>
                  <m:e>
                    <m:nary>
                      <m:naryPr>
                        <m:chr m:val="∑"/>
                        <m:limLoc m:val="undOvr"/>
                        <m:ctrlPr>
                          <w:ins w:id="284" w:author="Yan(msi) Zhang" w:date="2021-07-29T22:51:00Z">
                            <w:rPr>
                              <w:rFonts w:ascii="Cambria Math" w:eastAsia="TimesNewRomanPSMT" w:hAnsi="Cambria Math" w:cs="TimesNewRomanPSMT"/>
                              <w:i/>
                              <w:sz w:val="20"/>
                            </w:rPr>
                          </w:ins>
                        </m:ctrlPr>
                      </m:naryPr>
                      <m:sub>
                        <m:r>
                          <w:ins w:id="285" w:author="Yan(msi) Zhang" w:date="2021-07-29T22:51:00Z">
                            <w:rPr>
                              <w:rFonts w:ascii="Cambria Math" w:eastAsia="TimesNewRomanPSMT" w:hAnsi="Cambria Math" w:cs="TimesNewRomanPSMT"/>
                              <w:sz w:val="20"/>
                            </w:rPr>
                            <m:t>m=1</m:t>
                          </w:ins>
                        </m:r>
                      </m:sub>
                      <m:sup>
                        <m:sSub>
                          <m:sSubPr>
                            <m:ctrlPr>
                              <w:ins w:id="286" w:author="Yan(msi) Zhang" w:date="2021-07-29T22:51:00Z">
                                <w:rPr>
                                  <w:rFonts w:ascii="Cambria Math" w:eastAsia="TimesNewRomanPSMT" w:hAnsi="Cambria Math" w:cs="TimesNewRomanPSMT"/>
                                  <w:i/>
                                  <w:sz w:val="20"/>
                                </w:rPr>
                              </w:ins>
                            </m:ctrlPr>
                          </m:sSubPr>
                          <m:e>
                            <m:r>
                              <w:ins w:id="287" w:author="Yan(msi) Zhang" w:date="2021-07-29T22:51:00Z">
                                <w:rPr>
                                  <w:rFonts w:ascii="Cambria Math" w:eastAsia="TimesNewRomanPSMT" w:hAnsi="Cambria Math" w:cs="TimesNewRomanPSMT"/>
                                  <w:sz w:val="20"/>
                                </w:rPr>
                                <m:t>N</m:t>
                              </w:ins>
                            </m:r>
                          </m:e>
                          <m:sub>
                            <m:r>
                              <w:ins w:id="288" w:author="Yan(msi) Zhang" w:date="2021-07-29T22:51:00Z">
                                <w:rPr>
                                  <w:rFonts w:ascii="Cambria Math" w:eastAsia="TimesNewRomanPSMT" w:hAnsi="Cambria Math" w:cs="TimesNewRomanPSMT"/>
                                  <w:sz w:val="20"/>
                                </w:rPr>
                                <m:t>STS,r,u</m:t>
                              </w:ins>
                            </m:r>
                          </m:sub>
                        </m:sSub>
                      </m:sup>
                      <m:e>
                        <m:sSub>
                          <m:sSubPr>
                            <m:ctrlPr>
                              <w:ins w:id="289" w:author="Yan(msi) Zhang" w:date="2021-07-29T22:51:00Z">
                                <w:rPr>
                                  <w:rFonts w:ascii="Cambria Math" w:eastAsia="TimesNewRomanPSMT" w:hAnsi="Cambria Math" w:cs="TimesNewRomanPSMT"/>
                                  <w:i/>
                                  <w:sz w:val="20"/>
                                </w:rPr>
                              </w:ins>
                            </m:ctrlPr>
                          </m:sSubPr>
                          <m:e>
                            <m:d>
                              <m:dPr>
                                <m:begChr m:val="["/>
                                <m:endChr m:val="]"/>
                                <m:ctrlPr>
                                  <w:ins w:id="290" w:author="Yan(msi) Zhang" w:date="2021-07-29T22:51:00Z">
                                    <w:rPr>
                                      <w:rFonts w:ascii="Cambria Math" w:eastAsia="TimesNewRomanPSMT" w:hAnsi="Cambria Math" w:cs="TimesNewRomanPSMT"/>
                                      <w:i/>
                                      <w:sz w:val="20"/>
                                    </w:rPr>
                                  </w:ins>
                                </m:ctrlPr>
                              </m:dPr>
                              <m:e>
                                <m:sSub>
                                  <m:sSubPr>
                                    <m:ctrlPr>
                                      <w:ins w:id="291" w:author="Yan(msi) Zhang" w:date="2021-07-29T22:51:00Z">
                                        <w:rPr>
                                          <w:rFonts w:ascii="Cambria Math" w:eastAsia="TimesNewRomanPSMT" w:hAnsi="Cambria Math" w:cs="TimesNewRomanPSMT"/>
                                          <w:i/>
                                          <w:sz w:val="20"/>
                                        </w:rPr>
                                      </w:ins>
                                    </m:ctrlPr>
                                  </m:sSubPr>
                                  <m:e>
                                    <m:r>
                                      <w:ins w:id="292" w:author="Yan(msi) Zhang" w:date="2021-07-29T22:51:00Z">
                                        <w:rPr>
                                          <w:rFonts w:ascii="Cambria Math" w:eastAsia="TimesNewRomanPSMT" w:hAnsi="Cambria Math" w:cs="TimesNewRomanPSMT"/>
                                          <w:sz w:val="20"/>
                                        </w:rPr>
                                        <m:t>Q</m:t>
                                      </w:ins>
                                    </m:r>
                                  </m:e>
                                  <m:sub>
                                    <m:r>
                                      <w:ins w:id="293" w:author="Yan(msi) Zhang" w:date="2021-07-29T22:51:00Z">
                                        <w:rPr>
                                          <w:rFonts w:ascii="Cambria Math" w:eastAsia="TimesNewRomanPSMT" w:hAnsi="Cambria Math" w:cs="TimesNewRomanPSMT"/>
                                          <w:sz w:val="20"/>
                                        </w:rPr>
                                        <m:t>k,u</m:t>
                                      </w:ins>
                                    </m:r>
                                  </m:sub>
                                </m:sSub>
                              </m:e>
                            </m:d>
                          </m:e>
                          <m:sub>
                            <m:sSub>
                              <m:sSubPr>
                                <m:ctrlPr>
                                  <w:ins w:id="294" w:author="Yan(msi) Zhang" w:date="2021-07-29T22:51:00Z">
                                    <w:rPr>
                                      <w:rFonts w:ascii="Cambria Math" w:eastAsia="TimesNewRomanPSMT" w:hAnsi="Cambria Math" w:cs="TimesNewRomanPSMT"/>
                                      <w:i/>
                                      <w:sz w:val="20"/>
                                    </w:rPr>
                                  </w:ins>
                                </m:ctrlPr>
                              </m:sSubPr>
                              <m:e>
                                <m:r>
                                  <w:ins w:id="295" w:author="Yan(msi) Zhang" w:date="2021-07-29T22:51:00Z">
                                    <w:rPr>
                                      <w:rFonts w:ascii="Cambria Math" w:eastAsia="TimesNewRomanPSMT" w:hAnsi="Cambria Math" w:cs="TimesNewRomanPSMT"/>
                                      <w:sz w:val="20"/>
                                    </w:rPr>
                                    <m:t>i</m:t>
                                  </w:ins>
                                </m:r>
                              </m:e>
                              <m:sub>
                                <m:r>
                                  <w:ins w:id="296" w:author="Yan(msi) Zhang" w:date="2021-07-29T22:51:00Z">
                                    <w:rPr>
                                      <w:rFonts w:ascii="Cambria Math" w:eastAsia="TimesNewRomanPSMT" w:hAnsi="Cambria Math" w:cs="TimesNewRomanPSMT"/>
                                      <w:sz w:val="20"/>
                                    </w:rPr>
                                    <m:t>TX</m:t>
                                  </w:ins>
                                </m:r>
                              </m:sub>
                            </m:sSub>
                            <m:r>
                              <w:ins w:id="297" w:author="Yan(msi) Zhang" w:date="2021-07-29T22:51:00Z">
                                <w:rPr>
                                  <w:rFonts w:ascii="Cambria Math" w:eastAsia="TimesNewRomanPSMT" w:hAnsi="Cambria Math" w:cs="TimesNewRomanPSMT"/>
                                  <w:sz w:val="20"/>
                                </w:rPr>
                                <m:t>,m</m:t>
                              </w:ins>
                            </m:r>
                          </m:sub>
                        </m:sSub>
                      </m:e>
                    </m:nary>
                  </m:e>
                </m:nary>
              </m:e>
            </m:nary>
          </m:e>
        </m:nary>
      </m:oMath>
      <w:ins w:id="298" w:author="Yan(msi) Zhang" w:date="2021-07-29T22:51:00Z">
        <w:r w:rsidR="006B21BE" w:rsidRPr="006B21BE">
          <w:rPr>
            <w:rFonts w:ascii="TimesNewRomanPSMT" w:eastAsia="TimesNewRomanPSMT" w:cs="TimesNewRomanPSMT"/>
            <w:sz w:val="20"/>
          </w:rPr>
          <w:t xml:space="preserve">  (36-9)</w:t>
        </w:r>
      </w:ins>
    </w:p>
    <w:p w14:paraId="72386BFF" w14:textId="12371BA7" w:rsidR="006B21BE" w:rsidRPr="006B21BE" w:rsidRDefault="00A12421" w:rsidP="006B21BE">
      <w:pPr>
        <w:autoSpaceDE w:val="0"/>
        <w:autoSpaceDN w:val="0"/>
        <w:adjustRightInd w:val="0"/>
        <w:rPr>
          <w:color w:val="000000"/>
          <w:lang w:eastAsia="ko-KR"/>
        </w:rPr>
      </w:pPr>
      <m:oMathPara>
        <m:oMath>
          <m:sSub>
            <m:sSubPr>
              <m:ctrlPr>
                <w:ins w:id="299" w:author="Yan(msi) Zhang" w:date="2021-07-29T22:51:00Z">
                  <w:rPr>
                    <w:rFonts w:ascii="Cambria Math" w:eastAsia="TimesNewRomanPSMT" w:hAnsi="Cambria Math" w:cs="TimesNewRomanPSMT"/>
                    <w:i/>
                    <w:sz w:val="20"/>
                  </w:rPr>
                </w:ins>
              </m:ctrlPr>
            </m:sSubPr>
            <m:e>
              <m:r>
                <w:ins w:id="300" w:author="Yan(msi) Zhang" w:date="2021-07-29T22:51:00Z">
                  <w:rPr>
                    <w:rFonts w:ascii="Cambria Math" w:eastAsia="TimesNewRomanPSMT" w:hAnsi="Cambria Math" w:cs="TimesNewRomanPSMT"/>
                    <w:sz w:val="20"/>
                  </w:rPr>
                  <m:t>γ</m:t>
                </w:ins>
              </m:r>
            </m:e>
            <m:sub>
              <m:r>
                <w:ins w:id="301" w:author="Yan(msi) Zhang" w:date="2021-07-29T22:51:00Z">
                  <w:rPr>
                    <w:rFonts w:ascii="Cambria Math" w:eastAsia="TimesNewRomanPSMT" w:hAnsi="Cambria Math" w:cs="TimesNewRomanPSMT"/>
                    <w:sz w:val="20"/>
                  </w:rPr>
                  <m:t>k,BW</m:t>
                </w:ins>
              </m:r>
            </m:sub>
          </m:sSub>
          <m:sSubSup>
            <m:sSubSupPr>
              <m:ctrlPr>
                <w:ins w:id="302" w:author="Yan(msi) Zhang" w:date="2021-07-29T22:51:00Z">
                  <w:rPr>
                    <w:rFonts w:ascii="Cambria Math" w:eastAsia="TimesNewRomanPSMT" w:hAnsi="Cambria Math" w:cs="TimesNewRomanPSMT"/>
                    <w:i/>
                    <w:sz w:val="20"/>
                  </w:rPr>
                </w:ins>
              </m:ctrlPr>
            </m:sSubSupPr>
            <m:e>
              <m:r>
                <w:ins w:id="303" w:author="Yan(msi) Zhang" w:date="2021-07-29T22:51:00Z">
                  <w:rPr>
                    <w:rFonts w:ascii="Cambria Math" w:eastAsia="TimesNewRomanPSMT" w:hAnsi="Cambria Math" w:cs="TimesNewRomanPSMT"/>
                    <w:sz w:val="20"/>
                  </w:rPr>
                  <m:t>X</m:t>
                </w:ins>
              </m:r>
            </m:e>
            <m:sub>
              <m:r>
                <w:ins w:id="304" w:author="Yan(msi) Zhang" w:date="2021-07-29T22:51:00Z">
                  <w:rPr>
                    <w:rFonts w:ascii="Cambria Math" w:eastAsia="TimesNewRomanPSMT" w:hAnsi="Cambria Math" w:cs="TimesNewRomanPSMT"/>
                    <w:sz w:val="20"/>
                  </w:rPr>
                  <m:t>k,r,u</m:t>
                </w:ins>
              </m:r>
            </m:sub>
            <m:sup>
              <m:r>
                <w:ins w:id="305" w:author="Yan(msi) Zhang" w:date="2021-07-29T22:51:00Z">
                  <w:rPr>
                    <w:rFonts w:ascii="Cambria Math" w:eastAsia="TimesNewRomanPSMT" w:hAnsi="Cambria Math" w:cs="TimesNewRomanPSMT"/>
                    <w:sz w:val="20"/>
                  </w:rPr>
                  <m:t>m</m:t>
                </w:ins>
              </m:r>
            </m:sup>
          </m:sSubSup>
          <m:r>
            <w:ins w:id="306" w:author="Yan(msi) Zhang" w:date="2021-07-29T22:51:00Z">
              <m:rPr>
                <m:nor/>
              </m:rPr>
              <w:rPr>
                <w:rFonts w:ascii="Cambria Math" w:eastAsia="TimesNewRomanPSMT" w:hAnsi="Cambria Math" w:cs="TimesNewRomanPSMT"/>
                <w:sz w:val="20"/>
              </w:rPr>
              <m:t>exp</m:t>
            </w:ins>
          </m:r>
          <m:d>
            <m:dPr>
              <m:ctrlPr>
                <w:ins w:id="307" w:author="Yan(msi) Zhang" w:date="2021-07-29T22:51:00Z">
                  <w:rPr>
                    <w:rFonts w:ascii="Cambria Math" w:eastAsia="TimesNewRomanPSMT" w:hAnsi="Cambria Math" w:cs="TimesNewRomanPSMT"/>
                    <w:i/>
                    <w:sz w:val="20"/>
                  </w:rPr>
                </w:ins>
              </m:ctrlPr>
            </m:dPr>
            <m:e>
              <m:r>
                <w:ins w:id="308" w:author="Yan(msi) Zhang" w:date="2021-07-29T22:51:00Z">
                  <w:rPr>
                    <w:rFonts w:ascii="Cambria Math" w:eastAsia="TimesNewRomanPSMT" w:hAnsi="Cambria Math" w:cs="TimesNewRomanPSMT"/>
                    <w:sz w:val="20"/>
                  </w:rPr>
                  <m:t>j2πk</m:t>
                </w:ins>
              </m:r>
              <m:sSub>
                <m:sSubPr>
                  <m:ctrlPr>
                    <w:ins w:id="309" w:author="Yan(msi) Zhang" w:date="2021-07-29T22:51:00Z">
                      <w:rPr>
                        <w:rFonts w:ascii="Cambria Math" w:eastAsia="TimesNewRomanPSMT" w:hAnsi="Cambria Math" w:cs="TimesNewRomanPSMT"/>
                        <w:i/>
                        <w:sz w:val="20"/>
                      </w:rPr>
                    </w:ins>
                  </m:ctrlPr>
                </m:sSubPr>
                <m:e>
                  <m:r>
                    <w:ins w:id="310" w:author="Yan(msi) Zhang" w:date="2021-07-29T22:51:00Z">
                      <w:rPr>
                        <w:rFonts w:ascii="Cambria Math" w:eastAsia="TimesNewRomanPSMT" w:hAnsi="Cambria Math" w:cs="TimesNewRomanPSMT"/>
                        <w:sz w:val="20"/>
                      </w:rPr>
                      <m:t>∆</m:t>
                    </w:ins>
                  </m:r>
                </m:e>
                <m:sub>
                  <m:r>
                    <w:ins w:id="311" w:author="Yan(msi) Zhang" w:date="2021-07-29T22:51:00Z">
                      <w:rPr>
                        <w:rFonts w:ascii="Cambria Math" w:eastAsia="TimesNewRomanPSMT" w:hAnsi="Cambria Math" w:cs="TimesNewRomanPSMT"/>
                        <w:sz w:val="20"/>
                      </w:rPr>
                      <m:t>F,</m:t>
                    </w:ins>
                  </m:r>
                  <m:r>
                    <w:ins w:id="312" w:author="Yan(msi) Zhang" w:date="2021-07-29T22:51:00Z">
                      <m:rPr>
                        <m:nor/>
                      </m:rPr>
                      <w:rPr>
                        <w:rFonts w:ascii="Cambria Math" w:eastAsia="TimesNewRomanPSMT" w:hAnsi="Cambria Math" w:cs="TimesNewRomanPSMT"/>
                        <w:sz w:val="20"/>
                      </w:rPr>
                      <m:t>Field</m:t>
                    </w:ins>
                  </m:r>
                </m:sub>
              </m:sSub>
              <m:d>
                <m:dPr>
                  <m:ctrlPr>
                    <w:ins w:id="313" w:author="Yan(msi) Zhang" w:date="2021-07-29T22:51:00Z">
                      <w:rPr>
                        <w:rFonts w:ascii="Cambria Math" w:eastAsia="TimesNewRomanPSMT" w:hAnsi="Cambria Math" w:cs="TimesNewRomanPSMT"/>
                        <w:i/>
                        <w:sz w:val="20"/>
                      </w:rPr>
                    </w:ins>
                  </m:ctrlPr>
                </m:dPr>
                <m:e>
                  <m:r>
                    <w:ins w:id="314" w:author="Yan(msi) Zhang" w:date="2021-07-29T22:51:00Z">
                      <w:rPr>
                        <w:rFonts w:ascii="Cambria Math" w:eastAsia="TimesNewRomanPSMT" w:hAnsi="Cambria Math" w:cs="TimesNewRomanPSMT"/>
                        <w:sz w:val="20"/>
                      </w:rPr>
                      <m:t>t-</m:t>
                    </w:ins>
                  </m:r>
                  <m:sSub>
                    <m:sSubPr>
                      <m:ctrlPr>
                        <w:ins w:id="315" w:author="Yan(msi) Zhang" w:date="2021-07-29T22:51:00Z">
                          <w:rPr>
                            <w:rFonts w:ascii="Cambria Math" w:eastAsia="TimesNewRomanPSMT" w:hAnsi="Cambria Math" w:cs="TimesNewRomanPSMT"/>
                            <w:i/>
                            <w:sz w:val="20"/>
                          </w:rPr>
                        </w:ins>
                      </m:ctrlPr>
                    </m:sSubPr>
                    <m:e>
                      <m:r>
                        <w:ins w:id="316" w:author="Yan(msi) Zhang" w:date="2021-07-29T22:51:00Z">
                          <w:rPr>
                            <w:rFonts w:ascii="Cambria Math" w:eastAsia="TimesNewRomanPSMT" w:hAnsi="Cambria Math" w:cs="TimesNewRomanPSMT"/>
                            <w:sz w:val="20"/>
                          </w:rPr>
                          <m:t>T</m:t>
                        </w:ins>
                      </m:r>
                    </m:e>
                    <m:sub>
                      <m:r>
                        <w:ins w:id="317" w:author="Yan(msi) Zhang" w:date="2021-07-29T22:51:00Z">
                          <w:rPr>
                            <w:rFonts w:ascii="Cambria Math" w:eastAsia="TimesNewRomanPSMT" w:hAnsi="Cambria Math" w:cs="TimesNewRomanPSMT"/>
                            <w:sz w:val="20"/>
                          </w:rPr>
                          <m:t>GI,Field</m:t>
                        </w:ins>
                      </m:r>
                    </m:sub>
                  </m:sSub>
                  <m:r>
                    <w:ins w:id="318" w:author="Yan(msi) Zhang" w:date="2021-07-29T22:51:00Z">
                      <w:rPr>
                        <w:rFonts w:ascii="Cambria Math" w:eastAsia="TimesNewRomanPSMT" w:hAnsi="Cambria Math" w:cs="TimesNewRomanPSMT"/>
                        <w:sz w:val="20"/>
                      </w:rPr>
                      <m:t>-</m:t>
                    </w:ins>
                  </m:r>
                  <m:sSub>
                    <m:sSubPr>
                      <m:ctrlPr>
                        <w:ins w:id="319" w:author="Yan(msi) Zhang" w:date="2021-07-29T22:51:00Z">
                          <w:rPr>
                            <w:rFonts w:ascii="Cambria Math" w:eastAsia="TimesNewRomanPSMT" w:hAnsi="Cambria Math" w:cs="TimesNewRomanPSMT"/>
                            <w:i/>
                            <w:sz w:val="20"/>
                          </w:rPr>
                        </w:ins>
                      </m:ctrlPr>
                    </m:sSubPr>
                    <m:e>
                      <m:r>
                        <w:ins w:id="320" w:author="Yan(msi) Zhang" w:date="2021-07-29T22:51:00Z">
                          <w:rPr>
                            <w:rFonts w:ascii="Cambria Math" w:eastAsia="TimesNewRomanPSMT" w:hAnsi="Cambria Math" w:cs="TimesNewRomanPSMT"/>
                            <w:sz w:val="20"/>
                          </w:rPr>
                          <m:t>T</m:t>
                        </w:ins>
                      </m:r>
                    </m:e>
                    <m:sub>
                      <m:r>
                        <w:ins w:id="321" w:author="Yan(msi) Zhang" w:date="2021-07-29T22:51:00Z">
                          <w:rPr>
                            <w:rFonts w:ascii="Cambria Math" w:eastAsia="TimesNewRomanPSMT" w:hAnsi="Cambria Math" w:cs="TimesNewRomanPSMT"/>
                            <w:sz w:val="20"/>
                          </w:rPr>
                          <m:t>CS,</m:t>
                        </w:ins>
                      </m:r>
                      <m:r>
                        <w:ins w:id="322" w:author="Yan(msi) Zhang" w:date="2021-07-29T22:51:00Z">
                          <m:rPr>
                            <m:nor/>
                          </m:rPr>
                          <w:rPr>
                            <w:rFonts w:ascii="Cambria Math" w:eastAsia="TimesNewRomanPSMT" w:hAnsi="Cambria Math" w:cs="TimesNewRomanPSMT"/>
                            <w:sz w:val="20"/>
                          </w:rPr>
                          <m:t>EHT</m:t>
                        </w:ins>
                      </m:r>
                    </m:sub>
                  </m:sSub>
                  <m:r>
                    <w:ins w:id="323" w:author="Yan(msi) Zhang" w:date="2021-07-29T22:51:00Z">
                      <w:rPr>
                        <w:rFonts w:ascii="Cambria Math" w:eastAsia="TimesNewRomanPSMT" w:hAnsi="Cambria Math" w:cs="TimesNewRomanPSMT"/>
                        <w:sz w:val="20"/>
                      </w:rPr>
                      <m:t>(</m:t>
                    </w:ins>
                  </m:r>
                  <m:sSub>
                    <m:sSubPr>
                      <m:ctrlPr>
                        <w:ins w:id="324" w:author="Yan(msi) Zhang" w:date="2021-07-29T22:51:00Z">
                          <w:rPr>
                            <w:rFonts w:ascii="Cambria Math" w:eastAsia="TimesNewRomanPSMT" w:hAnsi="Cambria Math" w:cs="TimesNewRomanPSMT"/>
                            <w:i/>
                            <w:sz w:val="20"/>
                          </w:rPr>
                        </w:ins>
                      </m:ctrlPr>
                    </m:sSubPr>
                    <m:e>
                      <m:r>
                        <w:ins w:id="325" w:author="Yan(msi) Zhang" w:date="2021-07-29T22:51:00Z">
                          <w:rPr>
                            <w:rFonts w:ascii="Cambria Math" w:eastAsia="TimesNewRomanPSMT" w:hAnsi="Cambria Math" w:cs="TimesNewRomanPSMT"/>
                            <w:sz w:val="20"/>
                          </w:rPr>
                          <m:t>M</m:t>
                        </w:ins>
                      </m:r>
                    </m:e>
                    <m:sub>
                      <m:r>
                        <w:ins w:id="326" w:author="Yan(msi) Zhang" w:date="2021-07-29T22:51:00Z">
                          <w:rPr>
                            <w:rFonts w:ascii="Cambria Math" w:eastAsia="TimesNewRomanPSMT" w:hAnsi="Cambria Math" w:cs="TimesNewRomanPSMT"/>
                            <w:sz w:val="20"/>
                          </w:rPr>
                          <m:t>r,u</m:t>
                        </w:ins>
                      </m:r>
                    </m:sub>
                  </m:sSub>
                  <m:r>
                    <w:ins w:id="327" w:author="Yan(msi) Zhang" w:date="2021-07-29T22:51:00Z">
                      <w:rPr>
                        <w:rFonts w:ascii="Cambria Math" w:eastAsia="TimesNewRomanPSMT" w:hAnsi="Cambria Math" w:cs="TimesNewRomanPSMT"/>
                        <w:sz w:val="20"/>
                      </w:rPr>
                      <m:t>+m)</m:t>
                    </w:ins>
                  </m:r>
                </m:e>
              </m:d>
            </m:e>
          </m:d>
        </m:oMath>
      </m:oMathPara>
    </w:p>
    <w:p w14:paraId="1159C0AF" w14:textId="77777777" w:rsidR="006B21BE" w:rsidRPr="006B21BE" w:rsidRDefault="006B21BE" w:rsidP="006B21BE">
      <w:pPr>
        <w:autoSpaceDE w:val="0"/>
        <w:autoSpaceDN w:val="0"/>
        <w:adjustRightInd w:val="0"/>
        <w:rPr>
          <w:rFonts w:ascii="TimesNewRomanPSMT" w:eastAsia="TimesNewRomanPSMT" w:cs="TimesNewRomanPSMT"/>
          <w:lang w:val="en-US"/>
        </w:rPr>
      </w:pPr>
    </w:p>
    <w:sectPr w:rsidR="006B21BE" w:rsidRPr="006B21BE" w:rsidSect="00D630ED">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7DA2" w14:textId="77777777" w:rsidR="00A84073" w:rsidRDefault="00A84073">
      <w:r>
        <w:separator/>
      </w:r>
    </w:p>
  </w:endnote>
  <w:endnote w:type="continuationSeparator" w:id="0">
    <w:p w14:paraId="06287F52" w14:textId="77777777" w:rsidR="00A84073" w:rsidRDefault="00A8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altName w:val="¡Ë¡þ¡§uA¡§¡þ ¢®¨¡i¡Íin"/>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A12421" w:rsidRPr="00EF1A28" w:rsidRDefault="00A12421">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A12421" w:rsidRPr="00EF1A28" w:rsidRDefault="00A1242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17ABB" w14:textId="77777777" w:rsidR="00A84073" w:rsidRDefault="00A84073">
      <w:r>
        <w:separator/>
      </w:r>
    </w:p>
  </w:footnote>
  <w:footnote w:type="continuationSeparator" w:id="0">
    <w:p w14:paraId="7E4FD058" w14:textId="77777777" w:rsidR="00A84073" w:rsidRDefault="00A8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63B7C7B7" w:rsidR="00A12421" w:rsidRDefault="00A12421">
    <w:pPr>
      <w:pStyle w:val="Header"/>
      <w:tabs>
        <w:tab w:val="clear" w:pos="6480"/>
        <w:tab w:val="center" w:pos="4680"/>
        <w:tab w:val="right" w:pos="9360"/>
      </w:tabs>
      <w:rPr>
        <w:lang w:eastAsia="zh-CN"/>
      </w:rPr>
    </w:pPr>
    <w:r>
      <w:rPr>
        <w:lang w:eastAsia="zh-CN"/>
      </w:rPr>
      <w:t>July, 2021</w:t>
    </w:r>
    <w:r>
      <w:tab/>
    </w:r>
    <w:r>
      <w:tab/>
    </w:r>
    <w:fldSimple w:instr=" TITLE  \* MERGEFORMAT ">
      <w:r>
        <w:t>doc.: IEEE 802.11-21</w:t>
      </w:r>
      <w:r>
        <w:rPr>
          <w:lang w:eastAsia="zh-CN"/>
        </w:rPr>
        <w:t>/</w:t>
      </w:r>
    </w:fldSimple>
    <w:r>
      <w:t>1265r</w:t>
    </w:r>
    <w:r w:rsidR="00C33B7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1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47"/>
    <w:rsid w:val="00005029"/>
    <w:rsid w:val="00005CEE"/>
    <w:rsid w:val="00006837"/>
    <w:rsid w:val="0001194F"/>
    <w:rsid w:val="00011F7A"/>
    <w:rsid w:val="0001234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6FF7"/>
    <w:rsid w:val="0001737E"/>
    <w:rsid w:val="000173AD"/>
    <w:rsid w:val="00017659"/>
    <w:rsid w:val="00020396"/>
    <w:rsid w:val="0002065E"/>
    <w:rsid w:val="00020742"/>
    <w:rsid w:val="000213CE"/>
    <w:rsid w:val="00021867"/>
    <w:rsid w:val="00021DE9"/>
    <w:rsid w:val="00021E9E"/>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0CFA"/>
    <w:rsid w:val="00042149"/>
    <w:rsid w:val="00042DDD"/>
    <w:rsid w:val="0004312D"/>
    <w:rsid w:val="00043979"/>
    <w:rsid w:val="00044502"/>
    <w:rsid w:val="00044710"/>
    <w:rsid w:val="000448BD"/>
    <w:rsid w:val="00044E54"/>
    <w:rsid w:val="00044F09"/>
    <w:rsid w:val="00044F11"/>
    <w:rsid w:val="00045247"/>
    <w:rsid w:val="00045502"/>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6794"/>
    <w:rsid w:val="00057784"/>
    <w:rsid w:val="0006095A"/>
    <w:rsid w:val="000610C2"/>
    <w:rsid w:val="000613BF"/>
    <w:rsid w:val="00061731"/>
    <w:rsid w:val="00061AD3"/>
    <w:rsid w:val="00061BBA"/>
    <w:rsid w:val="00061D4F"/>
    <w:rsid w:val="000626F6"/>
    <w:rsid w:val="0006282F"/>
    <w:rsid w:val="00062AC0"/>
    <w:rsid w:val="00062BF6"/>
    <w:rsid w:val="000638A4"/>
    <w:rsid w:val="00063B27"/>
    <w:rsid w:val="0006466A"/>
    <w:rsid w:val="000650C6"/>
    <w:rsid w:val="0006512B"/>
    <w:rsid w:val="00065620"/>
    <w:rsid w:val="00066598"/>
    <w:rsid w:val="000667DF"/>
    <w:rsid w:val="00067341"/>
    <w:rsid w:val="0006742A"/>
    <w:rsid w:val="0006771A"/>
    <w:rsid w:val="000679C8"/>
    <w:rsid w:val="00067A52"/>
    <w:rsid w:val="00067AC7"/>
    <w:rsid w:val="00067E33"/>
    <w:rsid w:val="000703A2"/>
    <w:rsid w:val="0007044C"/>
    <w:rsid w:val="000707F9"/>
    <w:rsid w:val="00070E85"/>
    <w:rsid w:val="000713ED"/>
    <w:rsid w:val="000730E5"/>
    <w:rsid w:val="00073B86"/>
    <w:rsid w:val="00073E3C"/>
    <w:rsid w:val="00074624"/>
    <w:rsid w:val="0007492D"/>
    <w:rsid w:val="00075291"/>
    <w:rsid w:val="000755B3"/>
    <w:rsid w:val="00075764"/>
    <w:rsid w:val="00075B77"/>
    <w:rsid w:val="00076757"/>
    <w:rsid w:val="00076E9E"/>
    <w:rsid w:val="00077390"/>
    <w:rsid w:val="0007794A"/>
    <w:rsid w:val="000805EE"/>
    <w:rsid w:val="000805FC"/>
    <w:rsid w:val="00081495"/>
    <w:rsid w:val="00081B5A"/>
    <w:rsid w:val="00082EE7"/>
    <w:rsid w:val="00083244"/>
    <w:rsid w:val="00083A85"/>
    <w:rsid w:val="00083C10"/>
    <w:rsid w:val="000847ED"/>
    <w:rsid w:val="00084AD8"/>
    <w:rsid w:val="00084B9F"/>
    <w:rsid w:val="00084D4C"/>
    <w:rsid w:val="00084F00"/>
    <w:rsid w:val="0008516D"/>
    <w:rsid w:val="00085FCC"/>
    <w:rsid w:val="00086664"/>
    <w:rsid w:val="00086748"/>
    <w:rsid w:val="000874A1"/>
    <w:rsid w:val="00087BAE"/>
    <w:rsid w:val="00087BB3"/>
    <w:rsid w:val="00090B4D"/>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70"/>
    <w:rsid w:val="000A0BAA"/>
    <w:rsid w:val="000A0DA9"/>
    <w:rsid w:val="000A177E"/>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A6F23"/>
    <w:rsid w:val="000B03FB"/>
    <w:rsid w:val="000B083E"/>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2F5F"/>
    <w:rsid w:val="000B33C7"/>
    <w:rsid w:val="000B3A54"/>
    <w:rsid w:val="000B3BC7"/>
    <w:rsid w:val="000B473A"/>
    <w:rsid w:val="000B60F5"/>
    <w:rsid w:val="000B6B50"/>
    <w:rsid w:val="000B6D2D"/>
    <w:rsid w:val="000B6DEA"/>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361"/>
    <w:rsid w:val="000C6743"/>
    <w:rsid w:val="000C6E48"/>
    <w:rsid w:val="000C6FAC"/>
    <w:rsid w:val="000C74DD"/>
    <w:rsid w:val="000C767D"/>
    <w:rsid w:val="000C77A7"/>
    <w:rsid w:val="000C7CA4"/>
    <w:rsid w:val="000D0134"/>
    <w:rsid w:val="000D02A7"/>
    <w:rsid w:val="000D04E4"/>
    <w:rsid w:val="000D11E9"/>
    <w:rsid w:val="000D1E6C"/>
    <w:rsid w:val="000D1FB4"/>
    <w:rsid w:val="000D30C3"/>
    <w:rsid w:val="000D3C98"/>
    <w:rsid w:val="000D472D"/>
    <w:rsid w:val="000D5298"/>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BA4"/>
    <w:rsid w:val="00100C23"/>
    <w:rsid w:val="00102153"/>
    <w:rsid w:val="00102907"/>
    <w:rsid w:val="00103B57"/>
    <w:rsid w:val="00104914"/>
    <w:rsid w:val="00104A6F"/>
    <w:rsid w:val="00104B9F"/>
    <w:rsid w:val="00104FEB"/>
    <w:rsid w:val="0010550A"/>
    <w:rsid w:val="00105C92"/>
    <w:rsid w:val="00106115"/>
    <w:rsid w:val="001064DC"/>
    <w:rsid w:val="00106630"/>
    <w:rsid w:val="001068DD"/>
    <w:rsid w:val="00106DB5"/>
    <w:rsid w:val="00106EBC"/>
    <w:rsid w:val="00107055"/>
    <w:rsid w:val="00107124"/>
    <w:rsid w:val="0010774E"/>
    <w:rsid w:val="00107FC5"/>
    <w:rsid w:val="001106A5"/>
    <w:rsid w:val="00110BC2"/>
    <w:rsid w:val="00110C33"/>
    <w:rsid w:val="001110A4"/>
    <w:rsid w:val="001113D7"/>
    <w:rsid w:val="00112F6E"/>
    <w:rsid w:val="00113139"/>
    <w:rsid w:val="00113906"/>
    <w:rsid w:val="00113BDF"/>
    <w:rsid w:val="001140CC"/>
    <w:rsid w:val="001147BE"/>
    <w:rsid w:val="00114B46"/>
    <w:rsid w:val="00114C6D"/>
    <w:rsid w:val="00114CE5"/>
    <w:rsid w:val="00115342"/>
    <w:rsid w:val="00115D90"/>
    <w:rsid w:val="001167E5"/>
    <w:rsid w:val="00116FF3"/>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3D"/>
    <w:rsid w:val="001247AD"/>
    <w:rsid w:val="00124860"/>
    <w:rsid w:val="00124E95"/>
    <w:rsid w:val="001263B1"/>
    <w:rsid w:val="0012661D"/>
    <w:rsid w:val="00126FD9"/>
    <w:rsid w:val="00127151"/>
    <w:rsid w:val="001274C6"/>
    <w:rsid w:val="00127FF4"/>
    <w:rsid w:val="00130330"/>
    <w:rsid w:val="00130756"/>
    <w:rsid w:val="00130AA1"/>
    <w:rsid w:val="00130AB7"/>
    <w:rsid w:val="0013115C"/>
    <w:rsid w:val="00131287"/>
    <w:rsid w:val="00131A48"/>
    <w:rsid w:val="00131D2F"/>
    <w:rsid w:val="001323C2"/>
    <w:rsid w:val="001328AA"/>
    <w:rsid w:val="00132A6D"/>
    <w:rsid w:val="00132E51"/>
    <w:rsid w:val="00133401"/>
    <w:rsid w:val="001336D3"/>
    <w:rsid w:val="001338FA"/>
    <w:rsid w:val="00133905"/>
    <w:rsid w:val="001346AC"/>
    <w:rsid w:val="001346E3"/>
    <w:rsid w:val="001348B1"/>
    <w:rsid w:val="00134A04"/>
    <w:rsid w:val="00134B74"/>
    <w:rsid w:val="00134BDF"/>
    <w:rsid w:val="001351AF"/>
    <w:rsid w:val="00135452"/>
    <w:rsid w:val="00135810"/>
    <w:rsid w:val="00135FA6"/>
    <w:rsid w:val="00136A39"/>
    <w:rsid w:val="00136BC9"/>
    <w:rsid w:val="00137314"/>
    <w:rsid w:val="00137DF5"/>
    <w:rsid w:val="001402E0"/>
    <w:rsid w:val="0014120E"/>
    <w:rsid w:val="001429DA"/>
    <w:rsid w:val="00142CD0"/>
    <w:rsid w:val="0014349D"/>
    <w:rsid w:val="00143AC3"/>
    <w:rsid w:val="00143C85"/>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3AD"/>
    <w:rsid w:val="0015642C"/>
    <w:rsid w:val="0015674F"/>
    <w:rsid w:val="00156BAA"/>
    <w:rsid w:val="001572F7"/>
    <w:rsid w:val="001576D0"/>
    <w:rsid w:val="001606F2"/>
    <w:rsid w:val="00160AF5"/>
    <w:rsid w:val="0016246C"/>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CE8"/>
    <w:rsid w:val="00167EDF"/>
    <w:rsid w:val="00170221"/>
    <w:rsid w:val="00170604"/>
    <w:rsid w:val="00170DDF"/>
    <w:rsid w:val="001710FC"/>
    <w:rsid w:val="0017117A"/>
    <w:rsid w:val="001711B9"/>
    <w:rsid w:val="001717E1"/>
    <w:rsid w:val="00171AB6"/>
    <w:rsid w:val="00171B5E"/>
    <w:rsid w:val="00171FA4"/>
    <w:rsid w:val="00172DB8"/>
    <w:rsid w:val="001732C1"/>
    <w:rsid w:val="001734BB"/>
    <w:rsid w:val="00173E54"/>
    <w:rsid w:val="00174941"/>
    <w:rsid w:val="00174B0F"/>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4455"/>
    <w:rsid w:val="001853C3"/>
    <w:rsid w:val="001864A4"/>
    <w:rsid w:val="00186A25"/>
    <w:rsid w:val="0018780C"/>
    <w:rsid w:val="001903D9"/>
    <w:rsid w:val="001905BE"/>
    <w:rsid w:val="00190D49"/>
    <w:rsid w:val="00190E09"/>
    <w:rsid w:val="00191082"/>
    <w:rsid w:val="0019117B"/>
    <w:rsid w:val="00191B53"/>
    <w:rsid w:val="00192709"/>
    <w:rsid w:val="00192AF8"/>
    <w:rsid w:val="001932E2"/>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B4B"/>
    <w:rsid w:val="001A157B"/>
    <w:rsid w:val="001A1D83"/>
    <w:rsid w:val="001A21AA"/>
    <w:rsid w:val="001A226A"/>
    <w:rsid w:val="001A2438"/>
    <w:rsid w:val="001A2681"/>
    <w:rsid w:val="001A2931"/>
    <w:rsid w:val="001A2B46"/>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37C"/>
    <w:rsid w:val="001B3D2F"/>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6E9A"/>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04A"/>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1F43"/>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4998"/>
    <w:rsid w:val="001F504F"/>
    <w:rsid w:val="001F510A"/>
    <w:rsid w:val="001F52BE"/>
    <w:rsid w:val="001F6AA7"/>
    <w:rsid w:val="001F705A"/>
    <w:rsid w:val="001F77FE"/>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903"/>
    <w:rsid w:val="00221D9D"/>
    <w:rsid w:val="0022226B"/>
    <w:rsid w:val="0022260B"/>
    <w:rsid w:val="0022274B"/>
    <w:rsid w:val="002227C6"/>
    <w:rsid w:val="00222A1E"/>
    <w:rsid w:val="00222E97"/>
    <w:rsid w:val="00223161"/>
    <w:rsid w:val="0022340C"/>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3F5E"/>
    <w:rsid w:val="002344BA"/>
    <w:rsid w:val="00234D13"/>
    <w:rsid w:val="00234D45"/>
    <w:rsid w:val="0023534D"/>
    <w:rsid w:val="00235C7D"/>
    <w:rsid w:val="00236355"/>
    <w:rsid w:val="00236C2C"/>
    <w:rsid w:val="00236CE9"/>
    <w:rsid w:val="002372B1"/>
    <w:rsid w:val="002373C4"/>
    <w:rsid w:val="00237595"/>
    <w:rsid w:val="0023765C"/>
    <w:rsid w:val="00237948"/>
    <w:rsid w:val="00237ADA"/>
    <w:rsid w:val="002403F4"/>
    <w:rsid w:val="00240AB1"/>
    <w:rsid w:val="00240CAB"/>
    <w:rsid w:val="002410DA"/>
    <w:rsid w:val="00241F30"/>
    <w:rsid w:val="002426D2"/>
    <w:rsid w:val="00242AF5"/>
    <w:rsid w:val="00243D52"/>
    <w:rsid w:val="00244B95"/>
    <w:rsid w:val="00244DC0"/>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055"/>
    <w:rsid w:val="00253413"/>
    <w:rsid w:val="0025417B"/>
    <w:rsid w:val="00254EB7"/>
    <w:rsid w:val="00254FCE"/>
    <w:rsid w:val="0025514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271"/>
    <w:rsid w:val="00274384"/>
    <w:rsid w:val="002743D7"/>
    <w:rsid w:val="00274827"/>
    <w:rsid w:val="00274DDA"/>
    <w:rsid w:val="0027539B"/>
    <w:rsid w:val="00275725"/>
    <w:rsid w:val="002761C9"/>
    <w:rsid w:val="002766A3"/>
    <w:rsid w:val="0027683A"/>
    <w:rsid w:val="002768E6"/>
    <w:rsid w:val="00276F6B"/>
    <w:rsid w:val="002813C5"/>
    <w:rsid w:val="00283EDF"/>
    <w:rsid w:val="0028413C"/>
    <w:rsid w:val="002845B4"/>
    <w:rsid w:val="00284649"/>
    <w:rsid w:val="00284ADC"/>
    <w:rsid w:val="00284B27"/>
    <w:rsid w:val="002859A0"/>
    <w:rsid w:val="002868EE"/>
    <w:rsid w:val="0028692C"/>
    <w:rsid w:val="00286DCA"/>
    <w:rsid w:val="00286DED"/>
    <w:rsid w:val="00287942"/>
    <w:rsid w:val="00287B1E"/>
    <w:rsid w:val="0029020B"/>
    <w:rsid w:val="00291266"/>
    <w:rsid w:val="0029134C"/>
    <w:rsid w:val="00291428"/>
    <w:rsid w:val="002915CE"/>
    <w:rsid w:val="00291AC6"/>
    <w:rsid w:val="00291FBB"/>
    <w:rsid w:val="002922B3"/>
    <w:rsid w:val="0029273E"/>
    <w:rsid w:val="00292B73"/>
    <w:rsid w:val="00292B75"/>
    <w:rsid w:val="002931B4"/>
    <w:rsid w:val="00293AE3"/>
    <w:rsid w:val="00293D4D"/>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49A"/>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080"/>
    <w:rsid w:val="002B6840"/>
    <w:rsid w:val="002B6905"/>
    <w:rsid w:val="002B7798"/>
    <w:rsid w:val="002B7C7D"/>
    <w:rsid w:val="002B7CA4"/>
    <w:rsid w:val="002B7ECD"/>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5F2B"/>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33D"/>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686B"/>
    <w:rsid w:val="003071A4"/>
    <w:rsid w:val="0030733C"/>
    <w:rsid w:val="00307494"/>
    <w:rsid w:val="0031026E"/>
    <w:rsid w:val="003104C9"/>
    <w:rsid w:val="003105CB"/>
    <w:rsid w:val="00311036"/>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B96"/>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8D"/>
    <w:rsid w:val="00333668"/>
    <w:rsid w:val="00333B84"/>
    <w:rsid w:val="003342AB"/>
    <w:rsid w:val="0033502A"/>
    <w:rsid w:val="003350D0"/>
    <w:rsid w:val="003351CF"/>
    <w:rsid w:val="00335543"/>
    <w:rsid w:val="0033597C"/>
    <w:rsid w:val="00335E77"/>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24A"/>
    <w:rsid w:val="003653B9"/>
    <w:rsid w:val="00365895"/>
    <w:rsid w:val="00365924"/>
    <w:rsid w:val="00365A3B"/>
    <w:rsid w:val="00365D08"/>
    <w:rsid w:val="00366B72"/>
    <w:rsid w:val="00367027"/>
    <w:rsid w:val="0036726A"/>
    <w:rsid w:val="00370E0C"/>
    <w:rsid w:val="00372713"/>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9CE"/>
    <w:rsid w:val="00391405"/>
    <w:rsid w:val="00391497"/>
    <w:rsid w:val="0039172E"/>
    <w:rsid w:val="003918A4"/>
    <w:rsid w:val="00391A3B"/>
    <w:rsid w:val="00391BB2"/>
    <w:rsid w:val="00391E5D"/>
    <w:rsid w:val="003924DB"/>
    <w:rsid w:val="00393135"/>
    <w:rsid w:val="00393541"/>
    <w:rsid w:val="003945A2"/>
    <w:rsid w:val="00394992"/>
    <w:rsid w:val="00395E04"/>
    <w:rsid w:val="003961F5"/>
    <w:rsid w:val="00396634"/>
    <w:rsid w:val="0039669D"/>
    <w:rsid w:val="00396B1F"/>
    <w:rsid w:val="00396C98"/>
    <w:rsid w:val="003978B9"/>
    <w:rsid w:val="003A01AD"/>
    <w:rsid w:val="003A02FD"/>
    <w:rsid w:val="003A0799"/>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62"/>
    <w:rsid w:val="003B588B"/>
    <w:rsid w:val="003B5D5B"/>
    <w:rsid w:val="003B61DB"/>
    <w:rsid w:val="003B64F0"/>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3AAC"/>
    <w:rsid w:val="003C4047"/>
    <w:rsid w:val="003C4080"/>
    <w:rsid w:val="003C4180"/>
    <w:rsid w:val="003C6686"/>
    <w:rsid w:val="003C6BF0"/>
    <w:rsid w:val="003C6D8D"/>
    <w:rsid w:val="003C7601"/>
    <w:rsid w:val="003D0C68"/>
    <w:rsid w:val="003D0CC9"/>
    <w:rsid w:val="003D0D47"/>
    <w:rsid w:val="003D1E1C"/>
    <w:rsid w:val="003D230A"/>
    <w:rsid w:val="003D3385"/>
    <w:rsid w:val="003D3D83"/>
    <w:rsid w:val="003D41CF"/>
    <w:rsid w:val="003D43B5"/>
    <w:rsid w:val="003D4E4B"/>
    <w:rsid w:val="003D4E8B"/>
    <w:rsid w:val="003D5208"/>
    <w:rsid w:val="003D543E"/>
    <w:rsid w:val="003D57D6"/>
    <w:rsid w:val="003D5E02"/>
    <w:rsid w:val="003D6A9F"/>
    <w:rsid w:val="003D6E8A"/>
    <w:rsid w:val="003D722E"/>
    <w:rsid w:val="003D7363"/>
    <w:rsid w:val="003D78DD"/>
    <w:rsid w:val="003D7A4C"/>
    <w:rsid w:val="003E0899"/>
    <w:rsid w:val="003E1053"/>
    <w:rsid w:val="003E12C2"/>
    <w:rsid w:val="003E1B51"/>
    <w:rsid w:val="003E1F88"/>
    <w:rsid w:val="003E2624"/>
    <w:rsid w:val="003E427C"/>
    <w:rsid w:val="003E4B8C"/>
    <w:rsid w:val="003E5467"/>
    <w:rsid w:val="003E5C9F"/>
    <w:rsid w:val="003E65B0"/>
    <w:rsid w:val="003E6BF3"/>
    <w:rsid w:val="003E6C13"/>
    <w:rsid w:val="003F1809"/>
    <w:rsid w:val="003F1A0D"/>
    <w:rsid w:val="003F1B2E"/>
    <w:rsid w:val="003F1F19"/>
    <w:rsid w:val="003F286F"/>
    <w:rsid w:val="003F2F97"/>
    <w:rsid w:val="003F3196"/>
    <w:rsid w:val="003F3556"/>
    <w:rsid w:val="003F3DC0"/>
    <w:rsid w:val="003F4063"/>
    <w:rsid w:val="003F4720"/>
    <w:rsid w:val="003F602E"/>
    <w:rsid w:val="003F6BB0"/>
    <w:rsid w:val="003F768C"/>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757"/>
    <w:rsid w:val="00407FBD"/>
    <w:rsid w:val="004101BB"/>
    <w:rsid w:val="00410DE3"/>
    <w:rsid w:val="00410E49"/>
    <w:rsid w:val="004115E5"/>
    <w:rsid w:val="00411C6E"/>
    <w:rsid w:val="0041207D"/>
    <w:rsid w:val="004132CB"/>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3EC7"/>
    <w:rsid w:val="00424600"/>
    <w:rsid w:val="00424724"/>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2FAB"/>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1C0"/>
    <w:rsid w:val="0044196C"/>
    <w:rsid w:val="00441AE9"/>
    <w:rsid w:val="00442037"/>
    <w:rsid w:val="00442084"/>
    <w:rsid w:val="00442473"/>
    <w:rsid w:val="00442F8E"/>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47D62"/>
    <w:rsid w:val="00450B89"/>
    <w:rsid w:val="00451174"/>
    <w:rsid w:val="00452498"/>
    <w:rsid w:val="00452739"/>
    <w:rsid w:val="0045313E"/>
    <w:rsid w:val="00453B34"/>
    <w:rsid w:val="00454556"/>
    <w:rsid w:val="004549F7"/>
    <w:rsid w:val="004550A4"/>
    <w:rsid w:val="00455977"/>
    <w:rsid w:val="00455A19"/>
    <w:rsid w:val="00455B63"/>
    <w:rsid w:val="00455DDA"/>
    <w:rsid w:val="0045660B"/>
    <w:rsid w:val="00456797"/>
    <w:rsid w:val="004579B2"/>
    <w:rsid w:val="00457C35"/>
    <w:rsid w:val="00457D3E"/>
    <w:rsid w:val="00457DAB"/>
    <w:rsid w:val="00457FE3"/>
    <w:rsid w:val="004603D2"/>
    <w:rsid w:val="004604F4"/>
    <w:rsid w:val="00460CB6"/>
    <w:rsid w:val="004611EE"/>
    <w:rsid w:val="00461779"/>
    <w:rsid w:val="0046184E"/>
    <w:rsid w:val="00462231"/>
    <w:rsid w:val="00462A03"/>
    <w:rsid w:val="00463EFE"/>
    <w:rsid w:val="00464BEE"/>
    <w:rsid w:val="00465A9B"/>
    <w:rsid w:val="00465CDD"/>
    <w:rsid w:val="00465F30"/>
    <w:rsid w:val="0046644B"/>
    <w:rsid w:val="00466D2F"/>
    <w:rsid w:val="0046747E"/>
    <w:rsid w:val="0046760A"/>
    <w:rsid w:val="0047042E"/>
    <w:rsid w:val="0047067C"/>
    <w:rsid w:val="00470CE8"/>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8B7"/>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0CBE"/>
    <w:rsid w:val="004A1ABF"/>
    <w:rsid w:val="004A1BD0"/>
    <w:rsid w:val="004A1FE4"/>
    <w:rsid w:val="004A26F9"/>
    <w:rsid w:val="004A36EA"/>
    <w:rsid w:val="004A37E1"/>
    <w:rsid w:val="004A392B"/>
    <w:rsid w:val="004A4AC7"/>
    <w:rsid w:val="004A579E"/>
    <w:rsid w:val="004A5F28"/>
    <w:rsid w:val="004A6F16"/>
    <w:rsid w:val="004A761B"/>
    <w:rsid w:val="004B0089"/>
    <w:rsid w:val="004B0B7C"/>
    <w:rsid w:val="004B1065"/>
    <w:rsid w:val="004B1480"/>
    <w:rsid w:val="004B18D5"/>
    <w:rsid w:val="004B1E53"/>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3B6"/>
    <w:rsid w:val="004C048D"/>
    <w:rsid w:val="004C04C6"/>
    <w:rsid w:val="004C0EA3"/>
    <w:rsid w:val="004C1956"/>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656"/>
    <w:rsid w:val="004C6B10"/>
    <w:rsid w:val="004C7D22"/>
    <w:rsid w:val="004D0AA2"/>
    <w:rsid w:val="004D0B12"/>
    <w:rsid w:val="004D0FDD"/>
    <w:rsid w:val="004D1F33"/>
    <w:rsid w:val="004D2A97"/>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E7ECE"/>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1A12"/>
    <w:rsid w:val="00502386"/>
    <w:rsid w:val="00502958"/>
    <w:rsid w:val="00502F7D"/>
    <w:rsid w:val="00503401"/>
    <w:rsid w:val="00503E21"/>
    <w:rsid w:val="005041B6"/>
    <w:rsid w:val="0050495E"/>
    <w:rsid w:val="00504BCE"/>
    <w:rsid w:val="00504DB7"/>
    <w:rsid w:val="00504F1D"/>
    <w:rsid w:val="005050C2"/>
    <w:rsid w:val="00505342"/>
    <w:rsid w:val="00506CDD"/>
    <w:rsid w:val="005073C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1B8"/>
    <w:rsid w:val="0051469F"/>
    <w:rsid w:val="00514A6E"/>
    <w:rsid w:val="00514C60"/>
    <w:rsid w:val="00515666"/>
    <w:rsid w:val="00515923"/>
    <w:rsid w:val="005162AF"/>
    <w:rsid w:val="00516F49"/>
    <w:rsid w:val="00517183"/>
    <w:rsid w:val="00517CD1"/>
    <w:rsid w:val="00517D9A"/>
    <w:rsid w:val="005206ED"/>
    <w:rsid w:val="00520B2B"/>
    <w:rsid w:val="00520D31"/>
    <w:rsid w:val="0052147D"/>
    <w:rsid w:val="005218E5"/>
    <w:rsid w:val="00521E98"/>
    <w:rsid w:val="00522009"/>
    <w:rsid w:val="005223E8"/>
    <w:rsid w:val="005225C7"/>
    <w:rsid w:val="00522698"/>
    <w:rsid w:val="0052273B"/>
    <w:rsid w:val="00522847"/>
    <w:rsid w:val="00522942"/>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0CF3"/>
    <w:rsid w:val="0053173A"/>
    <w:rsid w:val="0053186C"/>
    <w:rsid w:val="00532130"/>
    <w:rsid w:val="00532A69"/>
    <w:rsid w:val="0053360C"/>
    <w:rsid w:val="005349FD"/>
    <w:rsid w:val="00535511"/>
    <w:rsid w:val="00535722"/>
    <w:rsid w:val="00535C0C"/>
    <w:rsid w:val="0053619C"/>
    <w:rsid w:val="00536787"/>
    <w:rsid w:val="005367D9"/>
    <w:rsid w:val="00537505"/>
    <w:rsid w:val="00537DFF"/>
    <w:rsid w:val="005406A6"/>
    <w:rsid w:val="00540D5E"/>
    <w:rsid w:val="005417A2"/>
    <w:rsid w:val="005417DE"/>
    <w:rsid w:val="00541823"/>
    <w:rsid w:val="00541C2F"/>
    <w:rsid w:val="005429AD"/>
    <w:rsid w:val="00542F7D"/>
    <w:rsid w:val="005433BD"/>
    <w:rsid w:val="005454BA"/>
    <w:rsid w:val="00545BED"/>
    <w:rsid w:val="00545FA6"/>
    <w:rsid w:val="0054636F"/>
    <w:rsid w:val="005463C6"/>
    <w:rsid w:val="005466AB"/>
    <w:rsid w:val="005469D7"/>
    <w:rsid w:val="00546A0F"/>
    <w:rsid w:val="00546DE2"/>
    <w:rsid w:val="00547698"/>
    <w:rsid w:val="00547C82"/>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575"/>
    <w:rsid w:val="00555C9E"/>
    <w:rsid w:val="00556388"/>
    <w:rsid w:val="00557AB5"/>
    <w:rsid w:val="00557F10"/>
    <w:rsid w:val="0056013F"/>
    <w:rsid w:val="005602E5"/>
    <w:rsid w:val="0056054F"/>
    <w:rsid w:val="0056090A"/>
    <w:rsid w:val="0056097F"/>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5E7"/>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4F2"/>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6DDA"/>
    <w:rsid w:val="00597221"/>
    <w:rsid w:val="005972C3"/>
    <w:rsid w:val="00597587"/>
    <w:rsid w:val="00597805"/>
    <w:rsid w:val="00597966"/>
    <w:rsid w:val="00597C3B"/>
    <w:rsid w:val="00597F46"/>
    <w:rsid w:val="005A015E"/>
    <w:rsid w:val="005A065F"/>
    <w:rsid w:val="005A23E2"/>
    <w:rsid w:val="005A2A88"/>
    <w:rsid w:val="005A35BC"/>
    <w:rsid w:val="005A3857"/>
    <w:rsid w:val="005A497F"/>
    <w:rsid w:val="005A5297"/>
    <w:rsid w:val="005A532A"/>
    <w:rsid w:val="005A5568"/>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B7C4C"/>
    <w:rsid w:val="005C05B4"/>
    <w:rsid w:val="005C07D6"/>
    <w:rsid w:val="005C0EFF"/>
    <w:rsid w:val="005C1616"/>
    <w:rsid w:val="005C1B07"/>
    <w:rsid w:val="005C2226"/>
    <w:rsid w:val="005C2459"/>
    <w:rsid w:val="005C26AA"/>
    <w:rsid w:val="005C2CA8"/>
    <w:rsid w:val="005C2DBD"/>
    <w:rsid w:val="005C3688"/>
    <w:rsid w:val="005C37F7"/>
    <w:rsid w:val="005C3EF5"/>
    <w:rsid w:val="005C3F17"/>
    <w:rsid w:val="005C4028"/>
    <w:rsid w:val="005C423F"/>
    <w:rsid w:val="005C4380"/>
    <w:rsid w:val="005C4ACE"/>
    <w:rsid w:val="005C56E6"/>
    <w:rsid w:val="005C5BB8"/>
    <w:rsid w:val="005C5CAA"/>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5A"/>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6D36"/>
    <w:rsid w:val="005D7433"/>
    <w:rsid w:val="005D7CAA"/>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6CD1"/>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2D31"/>
    <w:rsid w:val="006331AB"/>
    <w:rsid w:val="0063324F"/>
    <w:rsid w:val="0063349B"/>
    <w:rsid w:val="006335B4"/>
    <w:rsid w:val="00634142"/>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959"/>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38EE"/>
    <w:rsid w:val="00654BC6"/>
    <w:rsid w:val="00655240"/>
    <w:rsid w:val="006553C1"/>
    <w:rsid w:val="00655931"/>
    <w:rsid w:val="00655B6F"/>
    <w:rsid w:val="00655ECE"/>
    <w:rsid w:val="006561AC"/>
    <w:rsid w:val="006562C5"/>
    <w:rsid w:val="00656FBE"/>
    <w:rsid w:val="006573C0"/>
    <w:rsid w:val="006575B1"/>
    <w:rsid w:val="0065784F"/>
    <w:rsid w:val="00657A53"/>
    <w:rsid w:val="00660056"/>
    <w:rsid w:val="00660648"/>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2176"/>
    <w:rsid w:val="0067257E"/>
    <w:rsid w:val="00672A8E"/>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A85"/>
    <w:rsid w:val="0068298F"/>
    <w:rsid w:val="006829D2"/>
    <w:rsid w:val="00682FCB"/>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5A2"/>
    <w:rsid w:val="00697975"/>
    <w:rsid w:val="006A09D7"/>
    <w:rsid w:val="006A0B43"/>
    <w:rsid w:val="006A0E82"/>
    <w:rsid w:val="006A0F20"/>
    <w:rsid w:val="006A12F8"/>
    <w:rsid w:val="006A14A4"/>
    <w:rsid w:val="006A16D6"/>
    <w:rsid w:val="006A22A6"/>
    <w:rsid w:val="006A30E3"/>
    <w:rsid w:val="006A31A1"/>
    <w:rsid w:val="006A32BB"/>
    <w:rsid w:val="006A35AF"/>
    <w:rsid w:val="006A3BEC"/>
    <w:rsid w:val="006A3F65"/>
    <w:rsid w:val="006A4266"/>
    <w:rsid w:val="006A46CD"/>
    <w:rsid w:val="006A5275"/>
    <w:rsid w:val="006A5713"/>
    <w:rsid w:val="006A63C7"/>
    <w:rsid w:val="006A6569"/>
    <w:rsid w:val="006A77B4"/>
    <w:rsid w:val="006A7879"/>
    <w:rsid w:val="006A789D"/>
    <w:rsid w:val="006B0AB9"/>
    <w:rsid w:val="006B2079"/>
    <w:rsid w:val="006B21BE"/>
    <w:rsid w:val="006B270D"/>
    <w:rsid w:val="006B2FB0"/>
    <w:rsid w:val="006B3406"/>
    <w:rsid w:val="006B3590"/>
    <w:rsid w:val="006B3C0B"/>
    <w:rsid w:val="006B405F"/>
    <w:rsid w:val="006B5ADD"/>
    <w:rsid w:val="006B687E"/>
    <w:rsid w:val="006B69D8"/>
    <w:rsid w:val="006B6BCE"/>
    <w:rsid w:val="006B706C"/>
    <w:rsid w:val="006B7161"/>
    <w:rsid w:val="006B7D79"/>
    <w:rsid w:val="006C0385"/>
    <w:rsid w:val="006C04CC"/>
    <w:rsid w:val="006C04E6"/>
    <w:rsid w:val="006C067D"/>
    <w:rsid w:val="006C0727"/>
    <w:rsid w:val="006C08FF"/>
    <w:rsid w:val="006C0A5F"/>
    <w:rsid w:val="006C11BE"/>
    <w:rsid w:val="006C1677"/>
    <w:rsid w:val="006C1AC8"/>
    <w:rsid w:val="006C1B89"/>
    <w:rsid w:val="006C1F1F"/>
    <w:rsid w:val="006C20A3"/>
    <w:rsid w:val="006C2719"/>
    <w:rsid w:val="006C346E"/>
    <w:rsid w:val="006C3964"/>
    <w:rsid w:val="006C3D27"/>
    <w:rsid w:val="006C3DBD"/>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A14"/>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8E"/>
    <w:rsid w:val="006E59A4"/>
    <w:rsid w:val="006E5FA2"/>
    <w:rsid w:val="006E6758"/>
    <w:rsid w:val="006E79CB"/>
    <w:rsid w:val="006F0A53"/>
    <w:rsid w:val="006F0BD4"/>
    <w:rsid w:val="006F0F2B"/>
    <w:rsid w:val="006F1AD6"/>
    <w:rsid w:val="006F1D1F"/>
    <w:rsid w:val="006F244B"/>
    <w:rsid w:val="006F2899"/>
    <w:rsid w:val="006F2F0D"/>
    <w:rsid w:val="006F315D"/>
    <w:rsid w:val="006F3E93"/>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48F"/>
    <w:rsid w:val="007005A0"/>
    <w:rsid w:val="00700B29"/>
    <w:rsid w:val="00700F22"/>
    <w:rsid w:val="007011ED"/>
    <w:rsid w:val="007014B2"/>
    <w:rsid w:val="00701A20"/>
    <w:rsid w:val="00701D37"/>
    <w:rsid w:val="007022BE"/>
    <w:rsid w:val="00702681"/>
    <w:rsid w:val="00702726"/>
    <w:rsid w:val="00702DE4"/>
    <w:rsid w:val="0070385F"/>
    <w:rsid w:val="00703A9E"/>
    <w:rsid w:val="0070406F"/>
    <w:rsid w:val="0070416A"/>
    <w:rsid w:val="0070484D"/>
    <w:rsid w:val="0070493A"/>
    <w:rsid w:val="007049C1"/>
    <w:rsid w:val="007052AA"/>
    <w:rsid w:val="0070594E"/>
    <w:rsid w:val="00705C15"/>
    <w:rsid w:val="00705D60"/>
    <w:rsid w:val="00706FE9"/>
    <w:rsid w:val="007070A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6F7"/>
    <w:rsid w:val="00712987"/>
    <w:rsid w:val="00712DCC"/>
    <w:rsid w:val="007132AF"/>
    <w:rsid w:val="007132E8"/>
    <w:rsid w:val="0071372B"/>
    <w:rsid w:val="00713757"/>
    <w:rsid w:val="00713983"/>
    <w:rsid w:val="007141ED"/>
    <w:rsid w:val="007141F6"/>
    <w:rsid w:val="007144E8"/>
    <w:rsid w:val="00714602"/>
    <w:rsid w:val="00714B9C"/>
    <w:rsid w:val="0071504E"/>
    <w:rsid w:val="00715190"/>
    <w:rsid w:val="0071533E"/>
    <w:rsid w:val="007158BD"/>
    <w:rsid w:val="00715938"/>
    <w:rsid w:val="00715F85"/>
    <w:rsid w:val="007160AB"/>
    <w:rsid w:val="00716605"/>
    <w:rsid w:val="007166B4"/>
    <w:rsid w:val="00716912"/>
    <w:rsid w:val="00717858"/>
    <w:rsid w:val="00717872"/>
    <w:rsid w:val="007178AB"/>
    <w:rsid w:val="00717A02"/>
    <w:rsid w:val="00717B93"/>
    <w:rsid w:val="00720368"/>
    <w:rsid w:val="00720967"/>
    <w:rsid w:val="00720FB7"/>
    <w:rsid w:val="007211B6"/>
    <w:rsid w:val="00721B38"/>
    <w:rsid w:val="00721B9A"/>
    <w:rsid w:val="0072301B"/>
    <w:rsid w:val="00723157"/>
    <w:rsid w:val="007239CE"/>
    <w:rsid w:val="00723D35"/>
    <w:rsid w:val="00723DEF"/>
    <w:rsid w:val="00723F0F"/>
    <w:rsid w:val="0072420E"/>
    <w:rsid w:val="007248F3"/>
    <w:rsid w:val="00724950"/>
    <w:rsid w:val="007254EB"/>
    <w:rsid w:val="00725532"/>
    <w:rsid w:val="00725B4B"/>
    <w:rsid w:val="00726A2D"/>
    <w:rsid w:val="007274E1"/>
    <w:rsid w:val="00727B6D"/>
    <w:rsid w:val="00730027"/>
    <w:rsid w:val="0073041B"/>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6298"/>
    <w:rsid w:val="0073715D"/>
    <w:rsid w:val="007376C3"/>
    <w:rsid w:val="00737777"/>
    <w:rsid w:val="00737A81"/>
    <w:rsid w:val="00737D0D"/>
    <w:rsid w:val="00737F06"/>
    <w:rsid w:val="00740117"/>
    <w:rsid w:val="00740129"/>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2FF8"/>
    <w:rsid w:val="0075393C"/>
    <w:rsid w:val="00753CE5"/>
    <w:rsid w:val="00755206"/>
    <w:rsid w:val="00755336"/>
    <w:rsid w:val="0075599C"/>
    <w:rsid w:val="007559E7"/>
    <w:rsid w:val="00755D41"/>
    <w:rsid w:val="00756029"/>
    <w:rsid w:val="00756CC7"/>
    <w:rsid w:val="00757069"/>
    <w:rsid w:val="00757596"/>
    <w:rsid w:val="00757C93"/>
    <w:rsid w:val="00757F88"/>
    <w:rsid w:val="0076093F"/>
    <w:rsid w:val="00761553"/>
    <w:rsid w:val="007617B2"/>
    <w:rsid w:val="00761EA5"/>
    <w:rsid w:val="00761F5C"/>
    <w:rsid w:val="00762128"/>
    <w:rsid w:val="00762209"/>
    <w:rsid w:val="00762C25"/>
    <w:rsid w:val="007631EE"/>
    <w:rsid w:val="00763375"/>
    <w:rsid w:val="00763469"/>
    <w:rsid w:val="0076426F"/>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893"/>
    <w:rsid w:val="00783C17"/>
    <w:rsid w:val="0078402B"/>
    <w:rsid w:val="007847CE"/>
    <w:rsid w:val="007852D1"/>
    <w:rsid w:val="00785469"/>
    <w:rsid w:val="0078616B"/>
    <w:rsid w:val="007861DA"/>
    <w:rsid w:val="007865ED"/>
    <w:rsid w:val="0078747A"/>
    <w:rsid w:val="007903E7"/>
    <w:rsid w:val="007904EA"/>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FDC"/>
    <w:rsid w:val="007A09B0"/>
    <w:rsid w:val="007A0CF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6BF"/>
    <w:rsid w:val="007D1B76"/>
    <w:rsid w:val="007D2C97"/>
    <w:rsid w:val="007D2FCC"/>
    <w:rsid w:val="007D33C5"/>
    <w:rsid w:val="007D3B35"/>
    <w:rsid w:val="007D3C88"/>
    <w:rsid w:val="007D4B3D"/>
    <w:rsid w:val="007D5722"/>
    <w:rsid w:val="007D59EB"/>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80E"/>
    <w:rsid w:val="00802F30"/>
    <w:rsid w:val="00802F76"/>
    <w:rsid w:val="008033D7"/>
    <w:rsid w:val="00803AC7"/>
    <w:rsid w:val="008042E2"/>
    <w:rsid w:val="0080469D"/>
    <w:rsid w:val="008047FB"/>
    <w:rsid w:val="00804E48"/>
    <w:rsid w:val="00804EA1"/>
    <w:rsid w:val="00804FB6"/>
    <w:rsid w:val="00805193"/>
    <w:rsid w:val="008056AC"/>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9D"/>
    <w:rsid w:val="00820DD5"/>
    <w:rsid w:val="00820F8F"/>
    <w:rsid w:val="00821034"/>
    <w:rsid w:val="0082162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1CEB"/>
    <w:rsid w:val="00832942"/>
    <w:rsid w:val="00832CCA"/>
    <w:rsid w:val="00832F93"/>
    <w:rsid w:val="008336BA"/>
    <w:rsid w:val="00833B6F"/>
    <w:rsid w:val="00833E75"/>
    <w:rsid w:val="0083436E"/>
    <w:rsid w:val="008345E9"/>
    <w:rsid w:val="008346E0"/>
    <w:rsid w:val="0083492D"/>
    <w:rsid w:val="00834A07"/>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970"/>
    <w:rsid w:val="00847AFA"/>
    <w:rsid w:val="00847B01"/>
    <w:rsid w:val="00850135"/>
    <w:rsid w:val="00850558"/>
    <w:rsid w:val="008507BA"/>
    <w:rsid w:val="008508C9"/>
    <w:rsid w:val="00850F2A"/>
    <w:rsid w:val="008510BE"/>
    <w:rsid w:val="00851139"/>
    <w:rsid w:val="00851263"/>
    <w:rsid w:val="00852A48"/>
    <w:rsid w:val="0085554E"/>
    <w:rsid w:val="00855B73"/>
    <w:rsid w:val="00855FF5"/>
    <w:rsid w:val="00856084"/>
    <w:rsid w:val="00856482"/>
    <w:rsid w:val="00857925"/>
    <w:rsid w:val="00857FFD"/>
    <w:rsid w:val="00860DA5"/>
    <w:rsid w:val="00861211"/>
    <w:rsid w:val="0086238C"/>
    <w:rsid w:val="00862D95"/>
    <w:rsid w:val="00863005"/>
    <w:rsid w:val="00863020"/>
    <w:rsid w:val="0086303E"/>
    <w:rsid w:val="008630E7"/>
    <w:rsid w:val="00863884"/>
    <w:rsid w:val="00863CE8"/>
    <w:rsid w:val="00864609"/>
    <w:rsid w:val="00864EA7"/>
    <w:rsid w:val="00865743"/>
    <w:rsid w:val="0086589C"/>
    <w:rsid w:val="00865ED3"/>
    <w:rsid w:val="00866241"/>
    <w:rsid w:val="008662DF"/>
    <w:rsid w:val="00866590"/>
    <w:rsid w:val="00866F9B"/>
    <w:rsid w:val="00867DCE"/>
    <w:rsid w:val="008700FF"/>
    <w:rsid w:val="00870421"/>
    <w:rsid w:val="00872D61"/>
    <w:rsid w:val="008730C1"/>
    <w:rsid w:val="0087374F"/>
    <w:rsid w:val="00874050"/>
    <w:rsid w:val="00874073"/>
    <w:rsid w:val="00874468"/>
    <w:rsid w:val="00875974"/>
    <w:rsid w:val="0087600F"/>
    <w:rsid w:val="008760DE"/>
    <w:rsid w:val="00876443"/>
    <w:rsid w:val="00876444"/>
    <w:rsid w:val="008764BC"/>
    <w:rsid w:val="00876600"/>
    <w:rsid w:val="00880001"/>
    <w:rsid w:val="00880006"/>
    <w:rsid w:val="008800D6"/>
    <w:rsid w:val="0088063D"/>
    <w:rsid w:val="00880C04"/>
    <w:rsid w:val="00880E50"/>
    <w:rsid w:val="00880FCD"/>
    <w:rsid w:val="008811D5"/>
    <w:rsid w:val="00881262"/>
    <w:rsid w:val="008815C6"/>
    <w:rsid w:val="008815D9"/>
    <w:rsid w:val="00881A4B"/>
    <w:rsid w:val="0088242F"/>
    <w:rsid w:val="00883414"/>
    <w:rsid w:val="0088350B"/>
    <w:rsid w:val="008845EC"/>
    <w:rsid w:val="00885182"/>
    <w:rsid w:val="00885256"/>
    <w:rsid w:val="00885638"/>
    <w:rsid w:val="008867C7"/>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3C5B"/>
    <w:rsid w:val="008B5588"/>
    <w:rsid w:val="008B6098"/>
    <w:rsid w:val="008B62C9"/>
    <w:rsid w:val="008B6493"/>
    <w:rsid w:val="008B6BDD"/>
    <w:rsid w:val="008B6E01"/>
    <w:rsid w:val="008B6F7A"/>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3FF"/>
    <w:rsid w:val="008C5459"/>
    <w:rsid w:val="008C54BE"/>
    <w:rsid w:val="008C55F5"/>
    <w:rsid w:val="008C5A59"/>
    <w:rsid w:val="008C5AB3"/>
    <w:rsid w:val="008C5D00"/>
    <w:rsid w:val="008C5F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463"/>
    <w:rsid w:val="008D5649"/>
    <w:rsid w:val="008D592D"/>
    <w:rsid w:val="008D7260"/>
    <w:rsid w:val="008D72A8"/>
    <w:rsid w:val="008D7783"/>
    <w:rsid w:val="008E016F"/>
    <w:rsid w:val="008E05A3"/>
    <w:rsid w:val="008E05FF"/>
    <w:rsid w:val="008E0C2D"/>
    <w:rsid w:val="008E0F8C"/>
    <w:rsid w:val="008E104C"/>
    <w:rsid w:val="008E10E0"/>
    <w:rsid w:val="008E14F1"/>
    <w:rsid w:val="008E17A5"/>
    <w:rsid w:val="008E1C4F"/>
    <w:rsid w:val="008E2467"/>
    <w:rsid w:val="008E2686"/>
    <w:rsid w:val="008E3083"/>
    <w:rsid w:val="008E3090"/>
    <w:rsid w:val="008E360A"/>
    <w:rsid w:val="008E3C83"/>
    <w:rsid w:val="008E3FC8"/>
    <w:rsid w:val="008E4F33"/>
    <w:rsid w:val="008E4FCB"/>
    <w:rsid w:val="008E5496"/>
    <w:rsid w:val="008E63C6"/>
    <w:rsid w:val="008E6785"/>
    <w:rsid w:val="008E6861"/>
    <w:rsid w:val="008E6BFA"/>
    <w:rsid w:val="008E72B7"/>
    <w:rsid w:val="008E76D1"/>
    <w:rsid w:val="008E76DA"/>
    <w:rsid w:val="008E7AC0"/>
    <w:rsid w:val="008F0170"/>
    <w:rsid w:val="008F02B4"/>
    <w:rsid w:val="008F041C"/>
    <w:rsid w:val="008F1093"/>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1EE"/>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4F8B"/>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0FB3"/>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362E"/>
    <w:rsid w:val="009749BC"/>
    <w:rsid w:val="009750A4"/>
    <w:rsid w:val="009750B2"/>
    <w:rsid w:val="009752F1"/>
    <w:rsid w:val="0097578C"/>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2D3"/>
    <w:rsid w:val="00985623"/>
    <w:rsid w:val="00985732"/>
    <w:rsid w:val="0098576E"/>
    <w:rsid w:val="00985A9F"/>
    <w:rsid w:val="00985F7E"/>
    <w:rsid w:val="00987107"/>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CCE"/>
    <w:rsid w:val="009B22B2"/>
    <w:rsid w:val="009B2389"/>
    <w:rsid w:val="009B2B8F"/>
    <w:rsid w:val="009B2C45"/>
    <w:rsid w:val="009B3613"/>
    <w:rsid w:val="009B416E"/>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1"/>
    <w:rsid w:val="009C1EC9"/>
    <w:rsid w:val="009C2207"/>
    <w:rsid w:val="009C231D"/>
    <w:rsid w:val="009C24F8"/>
    <w:rsid w:val="009C27D9"/>
    <w:rsid w:val="009C3BE5"/>
    <w:rsid w:val="009C4603"/>
    <w:rsid w:val="009C532F"/>
    <w:rsid w:val="009C56C5"/>
    <w:rsid w:val="009C619F"/>
    <w:rsid w:val="009C6E20"/>
    <w:rsid w:val="009C6F6F"/>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5EBD"/>
    <w:rsid w:val="009E6269"/>
    <w:rsid w:val="009E72A0"/>
    <w:rsid w:val="009E7AF3"/>
    <w:rsid w:val="009F00BC"/>
    <w:rsid w:val="009F02FF"/>
    <w:rsid w:val="009F0F48"/>
    <w:rsid w:val="009F11DD"/>
    <w:rsid w:val="009F1718"/>
    <w:rsid w:val="009F2BC9"/>
    <w:rsid w:val="009F3831"/>
    <w:rsid w:val="009F3ADB"/>
    <w:rsid w:val="009F413C"/>
    <w:rsid w:val="009F4346"/>
    <w:rsid w:val="009F4FC4"/>
    <w:rsid w:val="009F5F30"/>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B2C"/>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421"/>
    <w:rsid w:val="00A1271B"/>
    <w:rsid w:val="00A129AD"/>
    <w:rsid w:val="00A13A90"/>
    <w:rsid w:val="00A13B6E"/>
    <w:rsid w:val="00A13F92"/>
    <w:rsid w:val="00A14138"/>
    <w:rsid w:val="00A146F2"/>
    <w:rsid w:val="00A149C3"/>
    <w:rsid w:val="00A15025"/>
    <w:rsid w:val="00A15093"/>
    <w:rsid w:val="00A16A0D"/>
    <w:rsid w:val="00A16E86"/>
    <w:rsid w:val="00A17B7A"/>
    <w:rsid w:val="00A17DE1"/>
    <w:rsid w:val="00A205B8"/>
    <w:rsid w:val="00A2082C"/>
    <w:rsid w:val="00A20AB5"/>
    <w:rsid w:val="00A218CE"/>
    <w:rsid w:val="00A21997"/>
    <w:rsid w:val="00A21B81"/>
    <w:rsid w:val="00A21C22"/>
    <w:rsid w:val="00A22994"/>
    <w:rsid w:val="00A22DC8"/>
    <w:rsid w:val="00A23552"/>
    <w:rsid w:val="00A23B1F"/>
    <w:rsid w:val="00A24491"/>
    <w:rsid w:val="00A2486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19A6"/>
    <w:rsid w:val="00A41EBD"/>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5C99"/>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713"/>
    <w:rsid w:val="00A67AA5"/>
    <w:rsid w:val="00A67B0C"/>
    <w:rsid w:val="00A70FD4"/>
    <w:rsid w:val="00A71231"/>
    <w:rsid w:val="00A72A4F"/>
    <w:rsid w:val="00A72C2E"/>
    <w:rsid w:val="00A7302B"/>
    <w:rsid w:val="00A732AD"/>
    <w:rsid w:val="00A732FA"/>
    <w:rsid w:val="00A73B95"/>
    <w:rsid w:val="00A74028"/>
    <w:rsid w:val="00A7569D"/>
    <w:rsid w:val="00A7577C"/>
    <w:rsid w:val="00A7593B"/>
    <w:rsid w:val="00A762F7"/>
    <w:rsid w:val="00A76584"/>
    <w:rsid w:val="00A76949"/>
    <w:rsid w:val="00A769DA"/>
    <w:rsid w:val="00A770AC"/>
    <w:rsid w:val="00A771EF"/>
    <w:rsid w:val="00A7747A"/>
    <w:rsid w:val="00A77670"/>
    <w:rsid w:val="00A77DEF"/>
    <w:rsid w:val="00A80529"/>
    <w:rsid w:val="00A829B0"/>
    <w:rsid w:val="00A829BA"/>
    <w:rsid w:val="00A82F2E"/>
    <w:rsid w:val="00A831CA"/>
    <w:rsid w:val="00A83297"/>
    <w:rsid w:val="00A8335B"/>
    <w:rsid w:val="00A8366A"/>
    <w:rsid w:val="00A83AEB"/>
    <w:rsid w:val="00A83C80"/>
    <w:rsid w:val="00A83DB8"/>
    <w:rsid w:val="00A84073"/>
    <w:rsid w:val="00A849D6"/>
    <w:rsid w:val="00A84B89"/>
    <w:rsid w:val="00A85431"/>
    <w:rsid w:val="00A867D1"/>
    <w:rsid w:val="00A873FE"/>
    <w:rsid w:val="00A903AC"/>
    <w:rsid w:val="00A9079B"/>
    <w:rsid w:val="00A910EF"/>
    <w:rsid w:val="00A91B71"/>
    <w:rsid w:val="00A91C0F"/>
    <w:rsid w:val="00A926E8"/>
    <w:rsid w:val="00A929BA"/>
    <w:rsid w:val="00A92CB0"/>
    <w:rsid w:val="00A92E78"/>
    <w:rsid w:val="00A93510"/>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4ECA"/>
    <w:rsid w:val="00AA534F"/>
    <w:rsid w:val="00AA5386"/>
    <w:rsid w:val="00AA5566"/>
    <w:rsid w:val="00AA5B47"/>
    <w:rsid w:val="00AA685C"/>
    <w:rsid w:val="00AA6A4F"/>
    <w:rsid w:val="00AA6E35"/>
    <w:rsid w:val="00AA783C"/>
    <w:rsid w:val="00AA7A31"/>
    <w:rsid w:val="00AB00B7"/>
    <w:rsid w:val="00AB12A1"/>
    <w:rsid w:val="00AB1DEB"/>
    <w:rsid w:val="00AB1EEF"/>
    <w:rsid w:val="00AB2112"/>
    <w:rsid w:val="00AB2951"/>
    <w:rsid w:val="00AB302A"/>
    <w:rsid w:val="00AB3479"/>
    <w:rsid w:val="00AB3D73"/>
    <w:rsid w:val="00AB49F4"/>
    <w:rsid w:val="00AB51D6"/>
    <w:rsid w:val="00AB5FEE"/>
    <w:rsid w:val="00AB6C5A"/>
    <w:rsid w:val="00AB779B"/>
    <w:rsid w:val="00AB7805"/>
    <w:rsid w:val="00AB7B44"/>
    <w:rsid w:val="00AC0043"/>
    <w:rsid w:val="00AC0ADC"/>
    <w:rsid w:val="00AC0EEE"/>
    <w:rsid w:val="00AC11FE"/>
    <w:rsid w:val="00AC12B3"/>
    <w:rsid w:val="00AC2378"/>
    <w:rsid w:val="00AC2E37"/>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04"/>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084E"/>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42"/>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A25"/>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99F"/>
    <w:rsid w:val="00B15A70"/>
    <w:rsid w:val="00B17276"/>
    <w:rsid w:val="00B1776D"/>
    <w:rsid w:val="00B208C1"/>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509"/>
    <w:rsid w:val="00B317A7"/>
    <w:rsid w:val="00B31B9B"/>
    <w:rsid w:val="00B31BC1"/>
    <w:rsid w:val="00B32310"/>
    <w:rsid w:val="00B327AD"/>
    <w:rsid w:val="00B32F52"/>
    <w:rsid w:val="00B33182"/>
    <w:rsid w:val="00B336FD"/>
    <w:rsid w:val="00B33B30"/>
    <w:rsid w:val="00B33CFE"/>
    <w:rsid w:val="00B341A5"/>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0C3"/>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B2F"/>
    <w:rsid w:val="00B53B0E"/>
    <w:rsid w:val="00B5405D"/>
    <w:rsid w:val="00B5492B"/>
    <w:rsid w:val="00B54BC0"/>
    <w:rsid w:val="00B54BD6"/>
    <w:rsid w:val="00B54D94"/>
    <w:rsid w:val="00B5578E"/>
    <w:rsid w:val="00B55BD1"/>
    <w:rsid w:val="00B567A3"/>
    <w:rsid w:val="00B568D3"/>
    <w:rsid w:val="00B56900"/>
    <w:rsid w:val="00B572F2"/>
    <w:rsid w:val="00B576F2"/>
    <w:rsid w:val="00B613A0"/>
    <w:rsid w:val="00B6205A"/>
    <w:rsid w:val="00B620D2"/>
    <w:rsid w:val="00B62824"/>
    <w:rsid w:val="00B628EF"/>
    <w:rsid w:val="00B62C40"/>
    <w:rsid w:val="00B62EAD"/>
    <w:rsid w:val="00B62F75"/>
    <w:rsid w:val="00B63322"/>
    <w:rsid w:val="00B6451B"/>
    <w:rsid w:val="00B656D8"/>
    <w:rsid w:val="00B65894"/>
    <w:rsid w:val="00B65C23"/>
    <w:rsid w:val="00B65F35"/>
    <w:rsid w:val="00B662E2"/>
    <w:rsid w:val="00B666D5"/>
    <w:rsid w:val="00B66874"/>
    <w:rsid w:val="00B66B86"/>
    <w:rsid w:val="00B66FE8"/>
    <w:rsid w:val="00B670F3"/>
    <w:rsid w:val="00B67157"/>
    <w:rsid w:val="00B67B97"/>
    <w:rsid w:val="00B67BEB"/>
    <w:rsid w:val="00B706FC"/>
    <w:rsid w:val="00B71C58"/>
    <w:rsid w:val="00B72168"/>
    <w:rsid w:val="00B7271E"/>
    <w:rsid w:val="00B737F8"/>
    <w:rsid w:val="00B74281"/>
    <w:rsid w:val="00B74CBB"/>
    <w:rsid w:val="00B74D16"/>
    <w:rsid w:val="00B750D0"/>
    <w:rsid w:val="00B75422"/>
    <w:rsid w:val="00B7547D"/>
    <w:rsid w:val="00B756DC"/>
    <w:rsid w:val="00B75A93"/>
    <w:rsid w:val="00B75CBD"/>
    <w:rsid w:val="00B75E80"/>
    <w:rsid w:val="00B760A5"/>
    <w:rsid w:val="00B76373"/>
    <w:rsid w:val="00B76E11"/>
    <w:rsid w:val="00B772B1"/>
    <w:rsid w:val="00B77375"/>
    <w:rsid w:val="00B77780"/>
    <w:rsid w:val="00B77C1B"/>
    <w:rsid w:val="00B8053C"/>
    <w:rsid w:val="00B80674"/>
    <w:rsid w:val="00B8090B"/>
    <w:rsid w:val="00B80916"/>
    <w:rsid w:val="00B81040"/>
    <w:rsid w:val="00B8190A"/>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0D63"/>
    <w:rsid w:val="00B91AD3"/>
    <w:rsid w:val="00B91E43"/>
    <w:rsid w:val="00B92920"/>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1B"/>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BDA"/>
    <w:rsid w:val="00BB0BF5"/>
    <w:rsid w:val="00BB1C44"/>
    <w:rsid w:val="00BB3BD6"/>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0E2"/>
    <w:rsid w:val="00BD5AD3"/>
    <w:rsid w:val="00BD63A1"/>
    <w:rsid w:val="00BD63A8"/>
    <w:rsid w:val="00BD6516"/>
    <w:rsid w:val="00BD6900"/>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012"/>
    <w:rsid w:val="00BF7502"/>
    <w:rsid w:val="00BF76F4"/>
    <w:rsid w:val="00BF7C9A"/>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00F2"/>
    <w:rsid w:val="00C10D6B"/>
    <w:rsid w:val="00C116BA"/>
    <w:rsid w:val="00C11C37"/>
    <w:rsid w:val="00C11E7A"/>
    <w:rsid w:val="00C12D3B"/>
    <w:rsid w:val="00C1380B"/>
    <w:rsid w:val="00C13BEF"/>
    <w:rsid w:val="00C142B9"/>
    <w:rsid w:val="00C14505"/>
    <w:rsid w:val="00C146F0"/>
    <w:rsid w:val="00C149CA"/>
    <w:rsid w:val="00C14F2D"/>
    <w:rsid w:val="00C153D0"/>
    <w:rsid w:val="00C1558B"/>
    <w:rsid w:val="00C16496"/>
    <w:rsid w:val="00C16BF5"/>
    <w:rsid w:val="00C16F66"/>
    <w:rsid w:val="00C17454"/>
    <w:rsid w:val="00C204E5"/>
    <w:rsid w:val="00C2134F"/>
    <w:rsid w:val="00C21CCE"/>
    <w:rsid w:val="00C23C8E"/>
    <w:rsid w:val="00C23FD0"/>
    <w:rsid w:val="00C244FC"/>
    <w:rsid w:val="00C246EA"/>
    <w:rsid w:val="00C25263"/>
    <w:rsid w:val="00C253AB"/>
    <w:rsid w:val="00C25D1F"/>
    <w:rsid w:val="00C25FAE"/>
    <w:rsid w:val="00C264BC"/>
    <w:rsid w:val="00C26CF4"/>
    <w:rsid w:val="00C30012"/>
    <w:rsid w:val="00C303DF"/>
    <w:rsid w:val="00C30B62"/>
    <w:rsid w:val="00C3171C"/>
    <w:rsid w:val="00C31921"/>
    <w:rsid w:val="00C31F28"/>
    <w:rsid w:val="00C3215A"/>
    <w:rsid w:val="00C32291"/>
    <w:rsid w:val="00C32DE1"/>
    <w:rsid w:val="00C32FC8"/>
    <w:rsid w:val="00C33191"/>
    <w:rsid w:val="00C33234"/>
    <w:rsid w:val="00C33342"/>
    <w:rsid w:val="00C334F9"/>
    <w:rsid w:val="00C33573"/>
    <w:rsid w:val="00C339C5"/>
    <w:rsid w:val="00C33A57"/>
    <w:rsid w:val="00C33B74"/>
    <w:rsid w:val="00C33E14"/>
    <w:rsid w:val="00C3486A"/>
    <w:rsid w:val="00C35176"/>
    <w:rsid w:val="00C35857"/>
    <w:rsid w:val="00C35AA7"/>
    <w:rsid w:val="00C35C0C"/>
    <w:rsid w:val="00C35F45"/>
    <w:rsid w:val="00C362BA"/>
    <w:rsid w:val="00C36AB2"/>
    <w:rsid w:val="00C3728E"/>
    <w:rsid w:val="00C40204"/>
    <w:rsid w:val="00C40CA8"/>
    <w:rsid w:val="00C4107A"/>
    <w:rsid w:val="00C4142B"/>
    <w:rsid w:val="00C415EE"/>
    <w:rsid w:val="00C42477"/>
    <w:rsid w:val="00C42858"/>
    <w:rsid w:val="00C42B72"/>
    <w:rsid w:val="00C42B76"/>
    <w:rsid w:val="00C43549"/>
    <w:rsid w:val="00C438E1"/>
    <w:rsid w:val="00C43B35"/>
    <w:rsid w:val="00C44E4B"/>
    <w:rsid w:val="00C458C6"/>
    <w:rsid w:val="00C46027"/>
    <w:rsid w:val="00C467D8"/>
    <w:rsid w:val="00C46DC4"/>
    <w:rsid w:val="00C46DEA"/>
    <w:rsid w:val="00C46E65"/>
    <w:rsid w:val="00C476AE"/>
    <w:rsid w:val="00C47C36"/>
    <w:rsid w:val="00C50215"/>
    <w:rsid w:val="00C50545"/>
    <w:rsid w:val="00C50B54"/>
    <w:rsid w:val="00C50E7F"/>
    <w:rsid w:val="00C50EA1"/>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2528"/>
    <w:rsid w:val="00C62897"/>
    <w:rsid w:val="00C63806"/>
    <w:rsid w:val="00C638AB"/>
    <w:rsid w:val="00C63FEC"/>
    <w:rsid w:val="00C64879"/>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5D2"/>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3E8E"/>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39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5C"/>
    <w:rsid w:val="00CA6BA5"/>
    <w:rsid w:val="00CB057E"/>
    <w:rsid w:val="00CB0961"/>
    <w:rsid w:val="00CB0AA0"/>
    <w:rsid w:val="00CB0F30"/>
    <w:rsid w:val="00CB1010"/>
    <w:rsid w:val="00CB1055"/>
    <w:rsid w:val="00CB18AC"/>
    <w:rsid w:val="00CB1E06"/>
    <w:rsid w:val="00CB2315"/>
    <w:rsid w:val="00CB2930"/>
    <w:rsid w:val="00CB32B9"/>
    <w:rsid w:val="00CB33F5"/>
    <w:rsid w:val="00CB36FB"/>
    <w:rsid w:val="00CB3F62"/>
    <w:rsid w:val="00CB484C"/>
    <w:rsid w:val="00CB48B6"/>
    <w:rsid w:val="00CB4C79"/>
    <w:rsid w:val="00CB4D6C"/>
    <w:rsid w:val="00CB53F1"/>
    <w:rsid w:val="00CB566E"/>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4CB"/>
    <w:rsid w:val="00CD1E13"/>
    <w:rsid w:val="00CD22C4"/>
    <w:rsid w:val="00CD2C4A"/>
    <w:rsid w:val="00CD2F24"/>
    <w:rsid w:val="00CD3496"/>
    <w:rsid w:val="00CD3B2F"/>
    <w:rsid w:val="00CD44A7"/>
    <w:rsid w:val="00CD4948"/>
    <w:rsid w:val="00CD5426"/>
    <w:rsid w:val="00CD55AC"/>
    <w:rsid w:val="00CD589F"/>
    <w:rsid w:val="00CD590F"/>
    <w:rsid w:val="00CD6580"/>
    <w:rsid w:val="00CD6CFE"/>
    <w:rsid w:val="00CD79DF"/>
    <w:rsid w:val="00CE01DE"/>
    <w:rsid w:val="00CE0CD8"/>
    <w:rsid w:val="00CE105A"/>
    <w:rsid w:val="00CE1341"/>
    <w:rsid w:val="00CE15A3"/>
    <w:rsid w:val="00CE2C25"/>
    <w:rsid w:val="00CE2EA9"/>
    <w:rsid w:val="00CE3081"/>
    <w:rsid w:val="00CE3152"/>
    <w:rsid w:val="00CE34D8"/>
    <w:rsid w:val="00CE3A72"/>
    <w:rsid w:val="00CE3EFA"/>
    <w:rsid w:val="00CE3F95"/>
    <w:rsid w:val="00CE483F"/>
    <w:rsid w:val="00CE505E"/>
    <w:rsid w:val="00CE5292"/>
    <w:rsid w:val="00CE5B25"/>
    <w:rsid w:val="00CE5B6E"/>
    <w:rsid w:val="00CE5CB0"/>
    <w:rsid w:val="00CE5F0C"/>
    <w:rsid w:val="00CE6342"/>
    <w:rsid w:val="00CE6FC6"/>
    <w:rsid w:val="00CE70E8"/>
    <w:rsid w:val="00CE7A99"/>
    <w:rsid w:val="00CF0137"/>
    <w:rsid w:val="00CF06C8"/>
    <w:rsid w:val="00CF0FAC"/>
    <w:rsid w:val="00CF1FB2"/>
    <w:rsid w:val="00CF1FCC"/>
    <w:rsid w:val="00CF23CD"/>
    <w:rsid w:val="00CF26BB"/>
    <w:rsid w:val="00CF2EB8"/>
    <w:rsid w:val="00CF2F18"/>
    <w:rsid w:val="00CF3730"/>
    <w:rsid w:val="00CF37E9"/>
    <w:rsid w:val="00CF3B1A"/>
    <w:rsid w:val="00CF3C1E"/>
    <w:rsid w:val="00CF3CFA"/>
    <w:rsid w:val="00CF4268"/>
    <w:rsid w:val="00CF47DC"/>
    <w:rsid w:val="00CF4DB9"/>
    <w:rsid w:val="00CF585D"/>
    <w:rsid w:val="00CF61FB"/>
    <w:rsid w:val="00CF623E"/>
    <w:rsid w:val="00CF704A"/>
    <w:rsid w:val="00CF70C4"/>
    <w:rsid w:val="00CF7324"/>
    <w:rsid w:val="00CF7849"/>
    <w:rsid w:val="00D003B2"/>
    <w:rsid w:val="00D00683"/>
    <w:rsid w:val="00D006B8"/>
    <w:rsid w:val="00D0100D"/>
    <w:rsid w:val="00D024DE"/>
    <w:rsid w:val="00D03617"/>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215"/>
    <w:rsid w:val="00D30D4A"/>
    <w:rsid w:val="00D319A0"/>
    <w:rsid w:val="00D324DF"/>
    <w:rsid w:val="00D32700"/>
    <w:rsid w:val="00D32736"/>
    <w:rsid w:val="00D32BC0"/>
    <w:rsid w:val="00D32BC7"/>
    <w:rsid w:val="00D338D9"/>
    <w:rsid w:val="00D33A7C"/>
    <w:rsid w:val="00D33BCD"/>
    <w:rsid w:val="00D34001"/>
    <w:rsid w:val="00D34024"/>
    <w:rsid w:val="00D34911"/>
    <w:rsid w:val="00D3493B"/>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369"/>
    <w:rsid w:val="00D47628"/>
    <w:rsid w:val="00D47758"/>
    <w:rsid w:val="00D47A71"/>
    <w:rsid w:val="00D47CBB"/>
    <w:rsid w:val="00D51E03"/>
    <w:rsid w:val="00D51F31"/>
    <w:rsid w:val="00D526ED"/>
    <w:rsid w:val="00D539D0"/>
    <w:rsid w:val="00D54843"/>
    <w:rsid w:val="00D552B6"/>
    <w:rsid w:val="00D55801"/>
    <w:rsid w:val="00D559FE"/>
    <w:rsid w:val="00D55DE8"/>
    <w:rsid w:val="00D55EBE"/>
    <w:rsid w:val="00D55FA3"/>
    <w:rsid w:val="00D568C7"/>
    <w:rsid w:val="00D56BA0"/>
    <w:rsid w:val="00D56C6D"/>
    <w:rsid w:val="00D56ECE"/>
    <w:rsid w:val="00D575AC"/>
    <w:rsid w:val="00D57D88"/>
    <w:rsid w:val="00D57E31"/>
    <w:rsid w:val="00D57EEE"/>
    <w:rsid w:val="00D60B5E"/>
    <w:rsid w:val="00D61025"/>
    <w:rsid w:val="00D61300"/>
    <w:rsid w:val="00D613EF"/>
    <w:rsid w:val="00D617BB"/>
    <w:rsid w:val="00D61831"/>
    <w:rsid w:val="00D618C5"/>
    <w:rsid w:val="00D61912"/>
    <w:rsid w:val="00D620A8"/>
    <w:rsid w:val="00D62648"/>
    <w:rsid w:val="00D630ED"/>
    <w:rsid w:val="00D63138"/>
    <w:rsid w:val="00D63CE3"/>
    <w:rsid w:val="00D65C2C"/>
    <w:rsid w:val="00D65CB0"/>
    <w:rsid w:val="00D663A1"/>
    <w:rsid w:val="00D6706B"/>
    <w:rsid w:val="00D67EC3"/>
    <w:rsid w:val="00D70211"/>
    <w:rsid w:val="00D70734"/>
    <w:rsid w:val="00D709AA"/>
    <w:rsid w:val="00D70B47"/>
    <w:rsid w:val="00D71156"/>
    <w:rsid w:val="00D71F82"/>
    <w:rsid w:val="00D7212D"/>
    <w:rsid w:val="00D7276F"/>
    <w:rsid w:val="00D72DB1"/>
    <w:rsid w:val="00D72DF2"/>
    <w:rsid w:val="00D73249"/>
    <w:rsid w:val="00D7343C"/>
    <w:rsid w:val="00D7359A"/>
    <w:rsid w:val="00D73AB5"/>
    <w:rsid w:val="00D73BD3"/>
    <w:rsid w:val="00D73C27"/>
    <w:rsid w:val="00D73D17"/>
    <w:rsid w:val="00D740A0"/>
    <w:rsid w:val="00D74DB9"/>
    <w:rsid w:val="00D74FC8"/>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8C0"/>
    <w:rsid w:val="00D84DDC"/>
    <w:rsid w:val="00D85338"/>
    <w:rsid w:val="00D86A8A"/>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0E6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2B5"/>
    <w:rsid w:val="00DB641C"/>
    <w:rsid w:val="00DB6518"/>
    <w:rsid w:val="00DB67C4"/>
    <w:rsid w:val="00DB6B27"/>
    <w:rsid w:val="00DB7354"/>
    <w:rsid w:val="00DB78D5"/>
    <w:rsid w:val="00DC02ED"/>
    <w:rsid w:val="00DC0ECA"/>
    <w:rsid w:val="00DC1A53"/>
    <w:rsid w:val="00DC1F31"/>
    <w:rsid w:val="00DC2941"/>
    <w:rsid w:val="00DC2D7A"/>
    <w:rsid w:val="00DC3666"/>
    <w:rsid w:val="00DC3A8E"/>
    <w:rsid w:val="00DC3B98"/>
    <w:rsid w:val="00DC3EF2"/>
    <w:rsid w:val="00DC4267"/>
    <w:rsid w:val="00DC456A"/>
    <w:rsid w:val="00DC456F"/>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D7B1F"/>
    <w:rsid w:val="00DE003D"/>
    <w:rsid w:val="00DE0293"/>
    <w:rsid w:val="00DE044E"/>
    <w:rsid w:val="00DE125F"/>
    <w:rsid w:val="00DE141C"/>
    <w:rsid w:val="00DE182B"/>
    <w:rsid w:val="00DE24EA"/>
    <w:rsid w:val="00DE26CF"/>
    <w:rsid w:val="00DE28EB"/>
    <w:rsid w:val="00DE2A1B"/>
    <w:rsid w:val="00DE2B4F"/>
    <w:rsid w:val="00DE2BED"/>
    <w:rsid w:val="00DE2E5D"/>
    <w:rsid w:val="00DE3196"/>
    <w:rsid w:val="00DE3E33"/>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2BD8"/>
    <w:rsid w:val="00DF3B1A"/>
    <w:rsid w:val="00DF3CA1"/>
    <w:rsid w:val="00DF49F1"/>
    <w:rsid w:val="00DF4C37"/>
    <w:rsid w:val="00DF4FF8"/>
    <w:rsid w:val="00DF50D0"/>
    <w:rsid w:val="00DF5603"/>
    <w:rsid w:val="00DF6186"/>
    <w:rsid w:val="00DF74B9"/>
    <w:rsid w:val="00DF75D1"/>
    <w:rsid w:val="00DF787A"/>
    <w:rsid w:val="00DF7D80"/>
    <w:rsid w:val="00E0004A"/>
    <w:rsid w:val="00E006F5"/>
    <w:rsid w:val="00E01DC6"/>
    <w:rsid w:val="00E02324"/>
    <w:rsid w:val="00E02E4E"/>
    <w:rsid w:val="00E0329C"/>
    <w:rsid w:val="00E0347F"/>
    <w:rsid w:val="00E03B3C"/>
    <w:rsid w:val="00E046BF"/>
    <w:rsid w:val="00E04D3F"/>
    <w:rsid w:val="00E04EA8"/>
    <w:rsid w:val="00E04F44"/>
    <w:rsid w:val="00E050D8"/>
    <w:rsid w:val="00E0552A"/>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034"/>
    <w:rsid w:val="00E1358A"/>
    <w:rsid w:val="00E13675"/>
    <w:rsid w:val="00E13789"/>
    <w:rsid w:val="00E139BE"/>
    <w:rsid w:val="00E13F66"/>
    <w:rsid w:val="00E14230"/>
    <w:rsid w:val="00E14A60"/>
    <w:rsid w:val="00E14AC0"/>
    <w:rsid w:val="00E156CF"/>
    <w:rsid w:val="00E157FF"/>
    <w:rsid w:val="00E16551"/>
    <w:rsid w:val="00E17190"/>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47FCD"/>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3EA"/>
    <w:rsid w:val="00E618DD"/>
    <w:rsid w:val="00E61C73"/>
    <w:rsid w:val="00E61E53"/>
    <w:rsid w:val="00E61EFB"/>
    <w:rsid w:val="00E6353C"/>
    <w:rsid w:val="00E63847"/>
    <w:rsid w:val="00E639E5"/>
    <w:rsid w:val="00E63B18"/>
    <w:rsid w:val="00E64747"/>
    <w:rsid w:val="00E64AB2"/>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1FC3"/>
    <w:rsid w:val="00E8223B"/>
    <w:rsid w:val="00E8232A"/>
    <w:rsid w:val="00E8283B"/>
    <w:rsid w:val="00E8305F"/>
    <w:rsid w:val="00E83C37"/>
    <w:rsid w:val="00E83D8B"/>
    <w:rsid w:val="00E849C4"/>
    <w:rsid w:val="00E84DF0"/>
    <w:rsid w:val="00E850F0"/>
    <w:rsid w:val="00E8608B"/>
    <w:rsid w:val="00E86434"/>
    <w:rsid w:val="00E8669E"/>
    <w:rsid w:val="00E866E4"/>
    <w:rsid w:val="00E86B45"/>
    <w:rsid w:val="00E86D64"/>
    <w:rsid w:val="00E87397"/>
    <w:rsid w:val="00E87C81"/>
    <w:rsid w:val="00E87CDC"/>
    <w:rsid w:val="00E902F0"/>
    <w:rsid w:val="00E907B4"/>
    <w:rsid w:val="00E91040"/>
    <w:rsid w:val="00E91073"/>
    <w:rsid w:val="00E91572"/>
    <w:rsid w:val="00E91690"/>
    <w:rsid w:val="00E91CD8"/>
    <w:rsid w:val="00E926AB"/>
    <w:rsid w:val="00E9472B"/>
    <w:rsid w:val="00E9476D"/>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E2"/>
    <w:rsid w:val="00EA1EF4"/>
    <w:rsid w:val="00EA205A"/>
    <w:rsid w:val="00EA33B4"/>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388"/>
    <w:rsid w:val="00EB3602"/>
    <w:rsid w:val="00EB3D75"/>
    <w:rsid w:val="00EB4269"/>
    <w:rsid w:val="00EB4599"/>
    <w:rsid w:val="00EB45C7"/>
    <w:rsid w:val="00EB474F"/>
    <w:rsid w:val="00EB48C7"/>
    <w:rsid w:val="00EB4D0E"/>
    <w:rsid w:val="00EB6558"/>
    <w:rsid w:val="00EB6709"/>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3B1"/>
    <w:rsid w:val="00ED5818"/>
    <w:rsid w:val="00ED5BFA"/>
    <w:rsid w:val="00ED65A7"/>
    <w:rsid w:val="00ED66EF"/>
    <w:rsid w:val="00ED6724"/>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800"/>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EF7CA5"/>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09C"/>
    <w:rsid w:val="00F07BA7"/>
    <w:rsid w:val="00F07E27"/>
    <w:rsid w:val="00F10A34"/>
    <w:rsid w:val="00F10C08"/>
    <w:rsid w:val="00F1122E"/>
    <w:rsid w:val="00F113E5"/>
    <w:rsid w:val="00F117CE"/>
    <w:rsid w:val="00F12D48"/>
    <w:rsid w:val="00F12F1C"/>
    <w:rsid w:val="00F1303C"/>
    <w:rsid w:val="00F13487"/>
    <w:rsid w:val="00F13492"/>
    <w:rsid w:val="00F134BD"/>
    <w:rsid w:val="00F13624"/>
    <w:rsid w:val="00F137B6"/>
    <w:rsid w:val="00F13E7A"/>
    <w:rsid w:val="00F1455A"/>
    <w:rsid w:val="00F1474D"/>
    <w:rsid w:val="00F14889"/>
    <w:rsid w:val="00F14D30"/>
    <w:rsid w:val="00F14DEA"/>
    <w:rsid w:val="00F15C35"/>
    <w:rsid w:val="00F165CA"/>
    <w:rsid w:val="00F16713"/>
    <w:rsid w:val="00F169C3"/>
    <w:rsid w:val="00F16A2D"/>
    <w:rsid w:val="00F16D0F"/>
    <w:rsid w:val="00F16D16"/>
    <w:rsid w:val="00F1724E"/>
    <w:rsid w:val="00F17449"/>
    <w:rsid w:val="00F174DB"/>
    <w:rsid w:val="00F1765E"/>
    <w:rsid w:val="00F202C0"/>
    <w:rsid w:val="00F203C6"/>
    <w:rsid w:val="00F20C47"/>
    <w:rsid w:val="00F2115E"/>
    <w:rsid w:val="00F226A1"/>
    <w:rsid w:val="00F22738"/>
    <w:rsid w:val="00F22957"/>
    <w:rsid w:val="00F2346F"/>
    <w:rsid w:val="00F2347B"/>
    <w:rsid w:val="00F238A6"/>
    <w:rsid w:val="00F23F3D"/>
    <w:rsid w:val="00F24001"/>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0CF"/>
    <w:rsid w:val="00F37ACD"/>
    <w:rsid w:val="00F37C2D"/>
    <w:rsid w:val="00F37DEF"/>
    <w:rsid w:val="00F37E0D"/>
    <w:rsid w:val="00F37F11"/>
    <w:rsid w:val="00F40890"/>
    <w:rsid w:val="00F40AEC"/>
    <w:rsid w:val="00F4118A"/>
    <w:rsid w:val="00F41D5E"/>
    <w:rsid w:val="00F42CA7"/>
    <w:rsid w:val="00F43344"/>
    <w:rsid w:val="00F43A97"/>
    <w:rsid w:val="00F43B7B"/>
    <w:rsid w:val="00F43DBE"/>
    <w:rsid w:val="00F4479A"/>
    <w:rsid w:val="00F4495D"/>
    <w:rsid w:val="00F4504F"/>
    <w:rsid w:val="00F4521E"/>
    <w:rsid w:val="00F458A0"/>
    <w:rsid w:val="00F4640E"/>
    <w:rsid w:val="00F46482"/>
    <w:rsid w:val="00F46EBC"/>
    <w:rsid w:val="00F47441"/>
    <w:rsid w:val="00F47462"/>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353"/>
    <w:rsid w:val="00F5673C"/>
    <w:rsid w:val="00F56F95"/>
    <w:rsid w:val="00F57335"/>
    <w:rsid w:val="00F578EF"/>
    <w:rsid w:val="00F6028D"/>
    <w:rsid w:val="00F614DC"/>
    <w:rsid w:val="00F61775"/>
    <w:rsid w:val="00F61C96"/>
    <w:rsid w:val="00F61E33"/>
    <w:rsid w:val="00F622F6"/>
    <w:rsid w:val="00F63091"/>
    <w:rsid w:val="00F63191"/>
    <w:rsid w:val="00F636AA"/>
    <w:rsid w:val="00F63B32"/>
    <w:rsid w:val="00F64471"/>
    <w:rsid w:val="00F649B0"/>
    <w:rsid w:val="00F64CCF"/>
    <w:rsid w:val="00F64DA2"/>
    <w:rsid w:val="00F64E34"/>
    <w:rsid w:val="00F65279"/>
    <w:rsid w:val="00F66020"/>
    <w:rsid w:val="00F6634D"/>
    <w:rsid w:val="00F668AE"/>
    <w:rsid w:val="00F66AF3"/>
    <w:rsid w:val="00F67763"/>
    <w:rsid w:val="00F67EE6"/>
    <w:rsid w:val="00F70034"/>
    <w:rsid w:val="00F703EE"/>
    <w:rsid w:val="00F708EC"/>
    <w:rsid w:val="00F70BE5"/>
    <w:rsid w:val="00F71132"/>
    <w:rsid w:val="00F7129E"/>
    <w:rsid w:val="00F713DC"/>
    <w:rsid w:val="00F720EB"/>
    <w:rsid w:val="00F72EC5"/>
    <w:rsid w:val="00F72F12"/>
    <w:rsid w:val="00F734CA"/>
    <w:rsid w:val="00F73CFE"/>
    <w:rsid w:val="00F745C7"/>
    <w:rsid w:val="00F74831"/>
    <w:rsid w:val="00F74BC3"/>
    <w:rsid w:val="00F75F57"/>
    <w:rsid w:val="00F76807"/>
    <w:rsid w:val="00F802B4"/>
    <w:rsid w:val="00F805C5"/>
    <w:rsid w:val="00F807BB"/>
    <w:rsid w:val="00F808FC"/>
    <w:rsid w:val="00F80C8B"/>
    <w:rsid w:val="00F8117E"/>
    <w:rsid w:val="00F81EB5"/>
    <w:rsid w:val="00F82179"/>
    <w:rsid w:val="00F82694"/>
    <w:rsid w:val="00F82D30"/>
    <w:rsid w:val="00F8344E"/>
    <w:rsid w:val="00F840BD"/>
    <w:rsid w:val="00F8418C"/>
    <w:rsid w:val="00F85216"/>
    <w:rsid w:val="00F8545A"/>
    <w:rsid w:val="00F85A27"/>
    <w:rsid w:val="00F85E87"/>
    <w:rsid w:val="00F85EC6"/>
    <w:rsid w:val="00F86605"/>
    <w:rsid w:val="00F8694C"/>
    <w:rsid w:val="00F86ACF"/>
    <w:rsid w:val="00F86DF1"/>
    <w:rsid w:val="00F876DD"/>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E43"/>
    <w:rsid w:val="00F9549E"/>
    <w:rsid w:val="00F95D62"/>
    <w:rsid w:val="00F96405"/>
    <w:rsid w:val="00F96ABC"/>
    <w:rsid w:val="00F96BE3"/>
    <w:rsid w:val="00F96F63"/>
    <w:rsid w:val="00F97224"/>
    <w:rsid w:val="00F97FE2"/>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10B"/>
    <w:rsid w:val="00FB2B66"/>
    <w:rsid w:val="00FB2CA5"/>
    <w:rsid w:val="00FB2FFF"/>
    <w:rsid w:val="00FB3459"/>
    <w:rsid w:val="00FB37B5"/>
    <w:rsid w:val="00FB3921"/>
    <w:rsid w:val="00FB3B36"/>
    <w:rsid w:val="00FB3FBE"/>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9B5"/>
    <w:rsid w:val="00FC2DCE"/>
    <w:rsid w:val="00FC329C"/>
    <w:rsid w:val="00FC33B6"/>
    <w:rsid w:val="00FC3F52"/>
    <w:rsid w:val="00FC4011"/>
    <w:rsid w:val="00FC4718"/>
    <w:rsid w:val="00FC4976"/>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B26"/>
    <w:rsid w:val="00FE28CD"/>
    <w:rsid w:val="00FE31AA"/>
    <w:rsid w:val="00FE31FD"/>
    <w:rsid w:val="00FE326E"/>
    <w:rsid w:val="00FE3E46"/>
    <w:rsid w:val="00FE4C6F"/>
    <w:rsid w:val="00FE5825"/>
    <w:rsid w:val="00FE5964"/>
    <w:rsid w:val="00FE5BDD"/>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1EEF"/>
    <w:rsid w:val="00FF25C9"/>
    <w:rsid w:val="00FF28E0"/>
    <w:rsid w:val="00FF2C73"/>
    <w:rsid w:val="00FF2DE7"/>
    <w:rsid w:val="00FF3A24"/>
    <w:rsid w:val="00FF3CED"/>
    <w:rsid w:val="00FF4710"/>
    <w:rsid w:val="00FF4A25"/>
    <w:rsid w:val="00FF4F27"/>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 w:type="paragraph" w:customStyle="1" w:styleId="SP1798698">
    <w:name w:val="SP.17.98698"/>
    <w:basedOn w:val="Normal"/>
    <w:next w:val="Normal"/>
    <w:uiPriority w:val="99"/>
    <w:rsid w:val="003C4080"/>
    <w:pPr>
      <w:autoSpaceDE w:val="0"/>
      <w:autoSpaceDN w:val="0"/>
      <w:adjustRightInd w:val="0"/>
    </w:pPr>
    <w:rPr>
      <w:sz w:val="24"/>
      <w:szCs w:val="24"/>
      <w:lang w:val="en-US"/>
    </w:rPr>
  </w:style>
  <w:style w:type="paragraph" w:customStyle="1" w:styleId="SP1798320">
    <w:name w:val="SP.17.98320"/>
    <w:basedOn w:val="Normal"/>
    <w:next w:val="Normal"/>
    <w:uiPriority w:val="99"/>
    <w:rsid w:val="003C4080"/>
    <w:pPr>
      <w:autoSpaceDE w:val="0"/>
      <w:autoSpaceDN w:val="0"/>
      <w:adjustRightInd w:val="0"/>
    </w:pPr>
    <w:rPr>
      <w:sz w:val="24"/>
      <w:szCs w:val="24"/>
      <w:lang w:val="en-US"/>
    </w:rPr>
  </w:style>
  <w:style w:type="character" w:customStyle="1" w:styleId="SC17323600">
    <w:name w:val="SC.17.323600"/>
    <w:uiPriority w:val="99"/>
    <w:rsid w:val="003C4080"/>
    <w:rPr>
      <w:color w:val="000000"/>
      <w:sz w:val="20"/>
      <w:szCs w:val="20"/>
    </w:rPr>
  </w:style>
  <w:style w:type="paragraph" w:customStyle="1" w:styleId="SP1798709">
    <w:name w:val="SP.17.98709"/>
    <w:basedOn w:val="Normal"/>
    <w:next w:val="Normal"/>
    <w:uiPriority w:val="99"/>
    <w:rsid w:val="00DA0E6D"/>
    <w:pPr>
      <w:autoSpaceDE w:val="0"/>
      <w:autoSpaceDN w:val="0"/>
      <w:adjustRightInd w:val="0"/>
    </w:pPr>
    <w:rPr>
      <w:rFonts w:ascii="Arial" w:hAnsi="Arial" w:cs="Arial"/>
      <w:sz w:val="24"/>
      <w:szCs w:val="24"/>
      <w:lang w:val="en-US"/>
    </w:rPr>
  </w:style>
  <w:style w:type="character" w:customStyle="1" w:styleId="SC17323718">
    <w:name w:val="SC.17.323718"/>
    <w:uiPriority w:val="99"/>
    <w:rsid w:val="00E87C81"/>
    <w:rPr>
      <w:color w:val="000000"/>
      <w:sz w:val="20"/>
      <w:szCs w:val="20"/>
    </w:rPr>
  </w:style>
  <w:style w:type="paragraph" w:customStyle="1" w:styleId="SP1798742">
    <w:name w:val="SP.17.98742"/>
    <w:basedOn w:val="Normal"/>
    <w:next w:val="Normal"/>
    <w:uiPriority w:val="99"/>
    <w:rsid w:val="00237595"/>
    <w:pPr>
      <w:autoSpaceDE w:val="0"/>
      <w:autoSpaceDN w:val="0"/>
      <w:adjustRightInd w:val="0"/>
    </w:pPr>
    <w:rPr>
      <w:sz w:val="24"/>
      <w:szCs w:val="24"/>
      <w:lang w:val="en-US"/>
    </w:rPr>
  </w:style>
  <w:style w:type="paragraph" w:customStyle="1" w:styleId="SP2094602">
    <w:name w:val="SP.20.94602"/>
    <w:basedOn w:val="Normal"/>
    <w:next w:val="Normal"/>
    <w:uiPriority w:val="99"/>
    <w:rsid w:val="00A17DE1"/>
    <w:pPr>
      <w:autoSpaceDE w:val="0"/>
      <w:autoSpaceDN w:val="0"/>
      <w:adjustRightInd w:val="0"/>
    </w:pPr>
    <w:rPr>
      <w:rFonts w:ascii="Arial" w:hAnsi="Arial" w:cs="Arial"/>
      <w:sz w:val="24"/>
      <w:szCs w:val="24"/>
      <w:lang w:val="en-US"/>
    </w:rPr>
  </w:style>
  <w:style w:type="paragraph" w:customStyle="1" w:styleId="SP2094613">
    <w:name w:val="SP.20.94613"/>
    <w:basedOn w:val="Normal"/>
    <w:next w:val="Normal"/>
    <w:uiPriority w:val="99"/>
    <w:rsid w:val="00A17DE1"/>
    <w:pPr>
      <w:autoSpaceDE w:val="0"/>
      <w:autoSpaceDN w:val="0"/>
      <w:adjustRightInd w:val="0"/>
    </w:pPr>
    <w:rPr>
      <w:rFonts w:ascii="Arial" w:hAnsi="Arial" w:cs="Arial"/>
      <w:sz w:val="24"/>
      <w:szCs w:val="24"/>
      <w:lang w:val="en-US"/>
    </w:rPr>
  </w:style>
  <w:style w:type="character" w:customStyle="1" w:styleId="SC20323600">
    <w:name w:val="SC.20.323600"/>
    <w:uiPriority w:val="99"/>
    <w:rsid w:val="00A17DE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9984282">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445235">
      <w:bodyDiv w:val="1"/>
      <w:marLeft w:val="0"/>
      <w:marRight w:val="0"/>
      <w:marTop w:val="0"/>
      <w:marBottom w:val="0"/>
      <w:divBdr>
        <w:top w:val="none" w:sz="0" w:space="0" w:color="auto"/>
        <w:left w:val="none" w:sz="0" w:space="0" w:color="auto"/>
        <w:bottom w:val="none" w:sz="0" w:space="0" w:color="auto"/>
        <w:right w:val="none" w:sz="0" w:space="0" w:color="auto"/>
      </w:divBdr>
    </w:div>
    <w:div w:id="171260909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488467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1/11-21-xxxx-00-00be-CC36-CR-for-mathematical-signal-description.docx" TargetMode="External"/><Relationship Id="rId18" Type="http://schemas.openxmlformats.org/officeDocument/2006/relationships/hyperlink" Target="https://mentor.ieee.org/802.11/dcn/21/11-21-xxxx-00-00be-CC36-CR-for-mathematical-signal-description.docx" TargetMode="External"/><Relationship Id="rId26" Type="http://schemas.openxmlformats.org/officeDocument/2006/relationships/hyperlink" Target="https://mentor.ieee.org/802.11/dcn/21/11-21-xxxx-00-00be-CC36-CR-for-mathematical-signal-description.docx" TargetMode="External"/><Relationship Id="rId3" Type="http://schemas.openxmlformats.org/officeDocument/2006/relationships/styles" Target="styles.xml"/><Relationship Id="rId21" Type="http://schemas.openxmlformats.org/officeDocument/2006/relationships/hyperlink" Target="https://mentor.ieee.org/802.11/dcn/21/11-21-xxxx-00-00be-CC36-CR-for-mathematical-signal-description.docx" TargetMode="External"/><Relationship Id="rId7" Type="http://schemas.openxmlformats.org/officeDocument/2006/relationships/endnotes" Target="endnotes.xml"/><Relationship Id="rId12" Type="http://schemas.openxmlformats.org/officeDocument/2006/relationships/hyperlink" Target="https://mentor.ieee.org/802.11/dcn/21/11-21-xxxx-00-00be-CC36-CR-for-mathematical-signal-description.docx" TargetMode="External"/><Relationship Id="rId17" Type="http://schemas.openxmlformats.org/officeDocument/2006/relationships/hyperlink" Target="https://mentor.ieee.org/802.11/dcn/21/11-21-xxxx-00-00be-CC36-CR-for-mathematical-signal-description.docx" TargetMode="External"/><Relationship Id="rId25" Type="http://schemas.openxmlformats.org/officeDocument/2006/relationships/hyperlink" Target="https://mentor.ieee.org/802.11/dcn/21/11-21-xxxx-00-00be-CC36-CR-for-mathematical-signal-description.docx" TargetMode="External"/><Relationship Id="rId2" Type="http://schemas.openxmlformats.org/officeDocument/2006/relationships/numbering" Target="numbering.xml"/><Relationship Id="rId16" Type="http://schemas.openxmlformats.org/officeDocument/2006/relationships/hyperlink" Target="https://mentor.ieee.org/802.11/dcn/21/11-21-xxxx-00-00be-CC36-CR-for-mathematical-signal-description.docx" TargetMode="External"/><Relationship Id="rId20" Type="http://schemas.openxmlformats.org/officeDocument/2006/relationships/hyperlink" Target="https://mentor.ieee.org/802.11/dcn/21/11-21-xxxx-00-00be-CC36-CR-for-mathematical-signal-descriptio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xxxx-00-00be-CC36-CR-for-mathematical-signal-description.docx" TargetMode="External"/><Relationship Id="rId24" Type="http://schemas.openxmlformats.org/officeDocument/2006/relationships/hyperlink" Target="https://mentor.ieee.org/802.11/dcn/21/11-21-xxxx-00-00be-CC36-CR-for-mathematical-signal-description.docx" TargetMode="External"/><Relationship Id="rId5" Type="http://schemas.openxmlformats.org/officeDocument/2006/relationships/webSettings" Target="webSettings.xml"/><Relationship Id="rId15" Type="http://schemas.openxmlformats.org/officeDocument/2006/relationships/hyperlink" Target="https://mentor.ieee.org/802.11/dcn/21/11-21-xxxx-00-00be-CC36-CR-for-mathematical-signal-description.docx" TargetMode="External"/><Relationship Id="rId23" Type="http://schemas.openxmlformats.org/officeDocument/2006/relationships/package" Target="embeddings/Microsoft_Visio_Drawing.vsdx"/><Relationship Id="rId28" Type="http://schemas.openxmlformats.org/officeDocument/2006/relationships/footer" Target="footer1.xml"/><Relationship Id="rId10" Type="http://schemas.openxmlformats.org/officeDocument/2006/relationships/hyperlink" Target="https://mentor.ieee.org/802.11/dcn/21/11-21-xxxx-00-00be-CC36-CR-for-mathematical-signal-description.docx" TargetMode="External"/><Relationship Id="rId19" Type="http://schemas.openxmlformats.org/officeDocument/2006/relationships/hyperlink" Target="https://mentor.ieee.org/802.11/dcn/21/11-21-xxxx-00-00be-CC36-CR-for-mathematical-signal-description.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1/11-21-xxxx-00-00be-CC36-CR-for-mathematical-signal-description.docx" TargetMode="External"/><Relationship Id="rId14" Type="http://schemas.openxmlformats.org/officeDocument/2006/relationships/hyperlink" Target="https://mentor.ieee.org/802.11/dcn/21/11-21-xxxx-00-00be-CC36-CR-for-mathematical-signal-description.docx" TargetMode="External"/><Relationship Id="rId22" Type="http://schemas.openxmlformats.org/officeDocument/2006/relationships/image" Target="media/image1.e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20931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7</cp:revision>
  <cp:lastPrinted>2013-12-02T17:26:00Z</cp:lastPrinted>
  <dcterms:created xsi:type="dcterms:W3CDTF">2021-09-16T17:21:00Z</dcterms:created>
  <dcterms:modified xsi:type="dcterms:W3CDTF">2021-09-16T17:23:00Z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