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7CC6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14A294DA" w14:textId="77777777" w:rsidTr="00794260">
        <w:trPr>
          <w:trHeight w:val="485"/>
          <w:jc w:val="center"/>
        </w:trPr>
        <w:tc>
          <w:tcPr>
            <w:tcW w:w="10023" w:type="dxa"/>
            <w:gridSpan w:val="5"/>
            <w:vAlign w:val="center"/>
          </w:tcPr>
          <w:p w14:paraId="661A28F8" w14:textId="70792F74" w:rsidR="00CA09B2" w:rsidRPr="00FA777D" w:rsidRDefault="00307494" w:rsidP="007005A0">
            <w:pPr>
              <w:pStyle w:val="T2"/>
              <w:rPr>
                <w:lang w:val="en-US" w:eastAsia="zh-CN"/>
              </w:rPr>
            </w:pPr>
            <w:r>
              <w:rPr>
                <w:lang w:val="en-US"/>
              </w:rPr>
              <w:t xml:space="preserve">CC36 </w:t>
            </w:r>
            <w:r w:rsidR="004403A7" w:rsidRPr="00FA777D">
              <w:rPr>
                <w:lang w:val="en-US"/>
              </w:rPr>
              <w:t xml:space="preserve">CR </w:t>
            </w:r>
            <w:r w:rsidR="00B90B7A">
              <w:rPr>
                <w:lang w:val="en-US"/>
              </w:rPr>
              <w:t xml:space="preserve">for </w:t>
            </w:r>
            <w:r w:rsidR="00C94931">
              <w:rPr>
                <w:lang w:val="en-US"/>
              </w:rPr>
              <w:t>C</w:t>
            </w:r>
            <w:r w:rsidR="00B90B7A">
              <w:rPr>
                <w:lang w:val="en-US"/>
              </w:rPr>
              <w:t>lause 36.3.10 Mathematical description of signals</w:t>
            </w:r>
          </w:p>
        </w:tc>
      </w:tr>
      <w:tr w:rsidR="00CA09B2" w:rsidRPr="00FA777D" w14:paraId="5FD01783" w14:textId="77777777" w:rsidTr="00794260">
        <w:trPr>
          <w:trHeight w:val="359"/>
          <w:jc w:val="center"/>
        </w:trPr>
        <w:tc>
          <w:tcPr>
            <w:tcW w:w="10023" w:type="dxa"/>
            <w:gridSpan w:val="5"/>
            <w:vAlign w:val="center"/>
          </w:tcPr>
          <w:p w14:paraId="3C35321B" w14:textId="418EFFC9" w:rsidR="00CA09B2" w:rsidRPr="00FA777D" w:rsidRDefault="00CA09B2" w:rsidP="00611863">
            <w:pPr>
              <w:pStyle w:val="T2"/>
              <w:ind w:left="0"/>
              <w:rPr>
                <w:sz w:val="20"/>
                <w:lang w:eastAsia="zh-CN"/>
              </w:rPr>
            </w:pPr>
            <w:r w:rsidRPr="00FA777D">
              <w:rPr>
                <w:sz w:val="20"/>
              </w:rPr>
              <w:t>Date:</w:t>
            </w:r>
            <w:r w:rsidR="00B847FE" w:rsidRPr="00FA777D">
              <w:rPr>
                <w:b w:val="0"/>
                <w:sz w:val="20"/>
              </w:rPr>
              <w:t xml:space="preserve">  20</w:t>
            </w:r>
            <w:r w:rsidR="00D618C5">
              <w:rPr>
                <w:b w:val="0"/>
                <w:sz w:val="20"/>
              </w:rPr>
              <w:t>21</w:t>
            </w:r>
            <w:r w:rsidR="009635A1" w:rsidRPr="00FA777D">
              <w:rPr>
                <w:b w:val="0"/>
                <w:sz w:val="20"/>
              </w:rPr>
              <w:t>-</w:t>
            </w:r>
            <w:r w:rsidR="00DA7CDA">
              <w:rPr>
                <w:b w:val="0"/>
                <w:sz w:val="20"/>
                <w:lang w:eastAsia="zh-CN"/>
              </w:rPr>
              <w:t>0</w:t>
            </w:r>
            <w:r w:rsidR="00EF7CA5">
              <w:rPr>
                <w:b w:val="0"/>
                <w:sz w:val="20"/>
                <w:lang w:eastAsia="zh-CN"/>
              </w:rPr>
              <w:t>7</w:t>
            </w:r>
            <w:r w:rsidR="00421500">
              <w:rPr>
                <w:b w:val="0"/>
                <w:sz w:val="20"/>
                <w:lang w:eastAsia="zh-CN"/>
              </w:rPr>
              <w:t>-</w:t>
            </w:r>
            <w:r w:rsidR="00EF7CA5">
              <w:rPr>
                <w:b w:val="0"/>
                <w:sz w:val="20"/>
                <w:lang w:eastAsia="zh-CN"/>
              </w:rPr>
              <w:t>22</w:t>
            </w:r>
          </w:p>
        </w:tc>
      </w:tr>
      <w:tr w:rsidR="00CA09B2" w:rsidRPr="00FA777D" w14:paraId="5179D2BB" w14:textId="77777777" w:rsidTr="00794260">
        <w:trPr>
          <w:cantSplit/>
          <w:jc w:val="center"/>
        </w:trPr>
        <w:tc>
          <w:tcPr>
            <w:tcW w:w="10023" w:type="dxa"/>
            <w:gridSpan w:val="5"/>
            <w:vAlign w:val="center"/>
          </w:tcPr>
          <w:p w14:paraId="4D22F766"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45E8ECAB" w14:textId="77777777" w:rsidTr="00794260">
        <w:trPr>
          <w:jc w:val="center"/>
        </w:trPr>
        <w:tc>
          <w:tcPr>
            <w:tcW w:w="1711" w:type="dxa"/>
            <w:vAlign w:val="center"/>
          </w:tcPr>
          <w:p w14:paraId="49961F22"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1F3534F8"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573DCADC"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789C3FAC"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1D439CF4"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5761A8" w:rsidRPr="00FA777D" w14:paraId="58540F7A" w14:textId="77777777" w:rsidTr="00192AF8">
        <w:trPr>
          <w:jc w:val="center"/>
        </w:trPr>
        <w:tc>
          <w:tcPr>
            <w:tcW w:w="1711" w:type="dxa"/>
            <w:vAlign w:val="center"/>
          </w:tcPr>
          <w:p w14:paraId="13CC4686" w14:textId="77777777" w:rsidR="005761A8" w:rsidRPr="00FA777D" w:rsidRDefault="005761A8" w:rsidP="005761A8">
            <w:pPr>
              <w:pStyle w:val="T2"/>
              <w:spacing w:after="0"/>
              <w:ind w:left="0" w:right="0"/>
              <w:rPr>
                <w:b w:val="0"/>
                <w:sz w:val="20"/>
                <w:lang w:eastAsia="zh-CN"/>
              </w:rPr>
            </w:pPr>
            <w:r>
              <w:rPr>
                <w:b w:val="0"/>
                <w:sz w:val="20"/>
                <w:lang w:eastAsia="zh-CN"/>
              </w:rPr>
              <w:t>Yan Zhang</w:t>
            </w:r>
          </w:p>
        </w:tc>
        <w:tc>
          <w:tcPr>
            <w:tcW w:w="1472" w:type="dxa"/>
            <w:vAlign w:val="center"/>
          </w:tcPr>
          <w:p w14:paraId="1EBA3376" w14:textId="49942082" w:rsidR="005761A8" w:rsidRPr="00FA777D" w:rsidRDefault="005761A8" w:rsidP="005761A8">
            <w:pPr>
              <w:pStyle w:val="T2"/>
              <w:spacing w:after="0"/>
              <w:ind w:left="0" w:right="0"/>
              <w:rPr>
                <w:b w:val="0"/>
                <w:sz w:val="20"/>
              </w:rPr>
            </w:pPr>
            <w:r>
              <w:rPr>
                <w:b w:val="0"/>
                <w:sz w:val="20"/>
              </w:rPr>
              <w:t>NXP</w:t>
            </w:r>
          </w:p>
        </w:tc>
        <w:tc>
          <w:tcPr>
            <w:tcW w:w="2970" w:type="dxa"/>
          </w:tcPr>
          <w:p w14:paraId="1DF5B638" w14:textId="6F57BDE8" w:rsidR="005761A8" w:rsidRPr="005761A8" w:rsidRDefault="005761A8" w:rsidP="005761A8">
            <w:pPr>
              <w:pStyle w:val="T2"/>
              <w:spacing w:after="0"/>
              <w:ind w:left="0" w:right="0"/>
              <w:rPr>
                <w:b w:val="0"/>
                <w:sz w:val="20"/>
                <w:lang w:val="en-US"/>
              </w:rPr>
            </w:pPr>
            <w:r>
              <w:rPr>
                <w:b w:val="0"/>
                <w:sz w:val="20"/>
                <w:lang w:val="en-US"/>
              </w:rPr>
              <w:t xml:space="preserve">350 Holger Way, San Jose, CA, </w:t>
            </w:r>
          </w:p>
        </w:tc>
        <w:tc>
          <w:tcPr>
            <w:tcW w:w="1530" w:type="dxa"/>
          </w:tcPr>
          <w:p w14:paraId="765C4314" w14:textId="141D50F0" w:rsidR="005761A8" w:rsidRPr="00FA777D" w:rsidRDefault="005761A8" w:rsidP="005761A8">
            <w:pPr>
              <w:pStyle w:val="T2"/>
              <w:spacing w:after="0"/>
              <w:ind w:left="0" w:right="0"/>
              <w:rPr>
                <w:b w:val="0"/>
                <w:sz w:val="20"/>
              </w:rPr>
            </w:pPr>
          </w:p>
        </w:tc>
        <w:tc>
          <w:tcPr>
            <w:tcW w:w="2340" w:type="dxa"/>
          </w:tcPr>
          <w:p w14:paraId="4C865412" w14:textId="578236A1" w:rsidR="005761A8" w:rsidRPr="00FA777D" w:rsidRDefault="00DE125F" w:rsidP="005761A8">
            <w:pPr>
              <w:pStyle w:val="T2"/>
              <w:spacing w:after="0"/>
              <w:ind w:left="0" w:right="0"/>
              <w:rPr>
                <w:b w:val="0"/>
                <w:sz w:val="16"/>
              </w:rPr>
            </w:pPr>
            <w:hyperlink r:id="rId8" w:history="1">
              <w:r w:rsidR="005761A8" w:rsidRPr="00640372">
                <w:rPr>
                  <w:rStyle w:val="Hyperlink"/>
                  <w:b w:val="0"/>
                  <w:sz w:val="16"/>
                  <w:szCs w:val="16"/>
                  <w:lang w:val="en-US"/>
                </w:rPr>
                <w:t>yan.zhang_5@nxp.com</w:t>
              </w:r>
            </w:hyperlink>
          </w:p>
        </w:tc>
      </w:tr>
    </w:tbl>
    <w:p w14:paraId="1D253BA4" w14:textId="77777777" w:rsidR="00EA4F6A" w:rsidRDefault="00EA4F6A" w:rsidP="004066BE">
      <w:pPr>
        <w:pStyle w:val="Heading5"/>
        <w:rPr>
          <w:lang w:eastAsia="zh-CN"/>
        </w:rPr>
      </w:pPr>
    </w:p>
    <w:p w14:paraId="386DC15E" w14:textId="57F1D671"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C32DE1">
        <w:rPr>
          <w:i/>
          <w:lang w:eastAsia="zh-CN"/>
        </w:rPr>
        <w:t>s</w:t>
      </w:r>
      <w:r w:rsidR="00031AE3" w:rsidRPr="00A77670">
        <w:rPr>
          <w:rFonts w:hint="eastAsia"/>
          <w:i/>
          <w:lang w:eastAsia="zh-CN"/>
        </w:rPr>
        <w:t xml:space="preserve"> </w:t>
      </w:r>
      <w:r w:rsidR="00CC677C">
        <w:rPr>
          <w:i/>
          <w:lang w:eastAsia="zh-CN"/>
        </w:rPr>
        <w:t>36.3.1</w:t>
      </w:r>
      <w:r w:rsidR="00CF4DB9">
        <w:rPr>
          <w:i/>
          <w:lang w:eastAsia="zh-CN"/>
        </w:rPr>
        <w:t>1</w:t>
      </w:r>
      <w:r w:rsidR="00CC677C">
        <w:rPr>
          <w:i/>
          <w:lang w:eastAsia="zh-CN"/>
        </w:rPr>
        <w:t xml:space="preserve"> </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w:t>
      </w:r>
      <w:r w:rsidR="00CC677C">
        <w:rPr>
          <w:lang w:eastAsia="zh-CN"/>
        </w:rPr>
        <w:t>be</w:t>
      </w:r>
      <w:r w:rsidR="00044F09">
        <w:rPr>
          <w:rFonts w:hint="eastAsia"/>
          <w:lang w:eastAsia="zh-CN"/>
        </w:rPr>
        <w:t xml:space="preserve"> D</w:t>
      </w:r>
      <w:r w:rsidR="00316B96">
        <w:rPr>
          <w:lang w:eastAsia="zh-CN"/>
        </w:rPr>
        <w:t>1</w:t>
      </w:r>
      <w:r w:rsidR="00FF673C">
        <w:rPr>
          <w:lang w:eastAsia="zh-CN"/>
        </w:rPr>
        <w:t>.</w:t>
      </w:r>
      <w:r w:rsidR="00E8305F">
        <w:rPr>
          <w:lang w:eastAsia="zh-CN"/>
        </w:rPr>
        <w:t>1</w:t>
      </w:r>
      <w:r w:rsidR="00CF7849">
        <w:rPr>
          <w:rFonts w:hint="eastAsia"/>
          <w:lang w:eastAsia="zh-CN"/>
        </w:rPr>
        <w:t xml:space="preserve"> with </w:t>
      </w:r>
      <w:r w:rsidR="003B5562">
        <w:rPr>
          <w:lang w:eastAsia="zh-CN"/>
        </w:rPr>
        <w:t>2</w:t>
      </w:r>
      <w:r w:rsidR="00424724">
        <w:rPr>
          <w:lang w:eastAsia="zh-CN"/>
        </w:rPr>
        <w:t>6</w:t>
      </w:r>
      <w:r w:rsidR="00DF49F1">
        <w:rPr>
          <w:lang w:eastAsia="zh-CN"/>
        </w:rPr>
        <w:t xml:space="preserve"> </w:t>
      </w:r>
      <w:r w:rsidR="00CF7849">
        <w:rPr>
          <w:rFonts w:hint="eastAsia"/>
          <w:lang w:eastAsia="zh-CN"/>
        </w:rPr>
        <w:t>CIDs</w:t>
      </w:r>
      <w:r w:rsidR="00BC0A12">
        <w:rPr>
          <w:lang w:eastAsia="zh-CN"/>
        </w:rPr>
        <w:t xml:space="preserve"> below.</w:t>
      </w:r>
    </w:p>
    <w:p w14:paraId="65A0153A" w14:textId="77777777" w:rsidR="005F0B08" w:rsidRDefault="005F0B08" w:rsidP="00CF7849">
      <w:pPr>
        <w:rPr>
          <w:lang w:eastAsia="zh-CN"/>
        </w:rPr>
      </w:pPr>
    </w:p>
    <w:tbl>
      <w:tblPr>
        <w:tblW w:w="0" w:type="auto"/>
        <w:tblInd w:w="90" w:type="dxa"/>
        <w:tblLayout w:type="fixed"/>
        <w:tblLook w:val="04A0" w:firstRow="1" w:lastRow="0" w:firstColumn="1" w:lastColumn="0" w:noHBand="0" w:noVBand="1"/>
      </w:tblPr>
      <w:tblGrid>
        <w:gridCol w:w="664"/>
        <w:gridCol w:w="265"/>
        <w:gridCol w:w="787"/>
        <w:gridCol w:w="923"/>
        <w:gridCol w:w="1856"/>
        <w:gridCol w:w="2049"/>
        <w:gridCol w:w="476"/>
        <w:gridCol w:w="2030"/>
        <w:gridCol w:w="624"/>
        <w:gridCol w:w="316"/>
      </w:tblGrid>
      <w:tr w:rsidR="007B13ED" w:rsidRPr="00FA777D" w14:paraId="5553D4F2" w14:textId="77777777" w:rsidTr="00DB62B5">
        <w:trPr>
          <w:gridBefore w:val="2"/>
          <w:gridAfter w:val="1"/>
          <w:wBefore w:w="929" w:type="dxa"/>
          <w:wAfter w:w="316" w:type="dxa"/>
          <w:trHeight w:val="244"/>
        </w:trPr>
        <w:tc>
          <w:tcPr>
            <w:tcW w:w="5615" w:type="dxa"/>
            <w:gridSpan w:val="4"/>
          </w:tcPr>
          <w:p w14:paraId="495B495B" w14:textId="40CF0F6E" w:rsidR="00C244FC" w:rsidRPr="00516F49" w:rsidRDefault="00C244FC" w:rsidP="00C244FC">
            <w:pPr>
              <w:rPr>
                <w:b/>
                <w:i/>
                <w:lang w:eastAsia="zh-CN"/>
              </w:rPr>
            </w:pPr>
            <w:r w:rsidRPr="00516F49">
              <w:rPr>
                <w:b/>
                <w:i/>
                <w:lang w:eastAsia="zh-CN"/>
              </w:rPr>
              <w:t>Clause</w:t>
            </w:r>
            <w:r>
              <w:rPr>
                <w:b/>
                <w:i/>
                <w:lang w:eastAsia="zh-CN"/>
              </w:rPr>
              <w:t xml:space="preserve"> </w:t>
            </w:r>
            <w:r w:rsidR="00655ECE">
              <w:rPr>
                <w:b/>
                <w:i/>
                <w:lang w:eastAsia="zh-CN"/>
              </w:rPr>
              <w:t>36</w:t>
            </w:r>
            <w:r>
              <w:rPr>
                <w:b/>
                <w:i/>
                <w:lang w:eastAsia="zh-CN"/>
              </w:rPr>
              <w:t>.3.</w:t>
            </w:r>
            <w:r w:rsidR="00655ECE">
              <w:rPr>
                <w:b/>
                <w:i/>
                <w:lang w:eastAsia="zh-CN"/>
              </w:rPr>
              <w:t>1</w:t>
            </w:r>
            <w:r w:rsidR="00016FF7">
              <w:rPr>
                <w:b/>
                <w:i/>
                <w:lang w:eastAsia="zh-CN"/>
              </w:rPr>
              <w:t>1</w:t>
            </w:r>
          </w:p>
          <w:p w14:paraId="64A5B612" w14:textId="65DC0C50" w:rsidR="00CF4DB9" w:rsidRDefault="0053619C" w:rsidP="00CF4DB9">
            <w:pPr>
              <w:ind w:left="72"/>
              <w:rPr>
                <w:sz w:val="20"/>
                <w:lang w:eastAsia="zh-CN"/>
              </w:rPr>
            </w:pPr>
            <w:r w:rsidRPr="00CF4DB9">
              <w:rPr>
                <w:sz w:val="20"/>
                <w:lang w:eastAsia="zh-CN"/>
              </w:rPr>
              <w:t>4551</w:t>
            </w:r>
            <w:r w:rsidR="008F6392" w:rsidRPr="00CF4DB9">
              <w:rPr>
                <w:sz w:val="20"/>
                <w:lang w:eastAsia="zh-CN"/>
              </w:rPr>
              <w:t>,</w:t>
            </w:r>
            <w:r w:rsidR="00335E77" w:rsidRPr="00CF4DB9">
              <w:rPr>
                <w:sz w:val="20"/>
                <w:lang w:eastAsia="zh-CN"/>
              </w:rPr>
              <w:t>4621</w:t>
            </w:r>
            <w:r w:rsidR="00D7212D" w:rsidRPr="00CF4DB9">
              <w:rPr>
                <w:sz w:val="20"/>
                <w:lang w:eastAsia="zh-CN"/>
              </w:rPr>
              <w:t>,</w:t>
            </w:r>
            <w:r w:rsidR="00CF4DB9">
              <w:rPr>
                <w:sz w:val="20"/>
                <w:lang w:eastAsia="zh-CN"/>
              </w:rPr>
              <w:t>4</w:t>
            </w:r>
            <w:r w:rsidR="00016FF7" w:rsidRPr="00CF4DB9">
              <w:rPr>
                <w:sz w:val="20"/>
                <w:lang w:eastAsia="zh-CN"/>
              </w:rPr>
              <w:t>625,4630,4693,4844,4845,4846,</w:t>
            </w:r>
            <w:r w:rsidR="001B6E9A" w:rsidRPr="00CF4DB9">
              <w:rPr>
                <w:sz w:val="20"/>
                <w:lang w:eastAsia="zh-CN"/>
              </w:rPr>
              <w:t>4997</w:t>
            </w:r>
          </w:p>
          <w:p w14:paraId="6C273297" w14:textId="5337080C" w:rsidR="00BD6516" w:rsidRDefault="00016FF7" w:rsidP="003D5E02">
            <w:pPr>
              <w:ind w:left="72"/>
              <w:rPr>
                <w:sz w:val="20"/>
                <w:lang w:eastAsia="zh-CN"/>
              </w:rPr>
            </w:pPr>
            <w:r w:rsidRPr="00CF4DB9">
              <w:rPr>
                <w:sz w:val="20"/>
                <w:lang w:eastAsia="zh-CN"/>
              </w:rPr>
              <w:t>4998</w:t>
            </w:r>
            <w:r w:rsidR="00CF4DB9">
              <w:rPr>
                <w:sz w:val="20"/>
                <w:lang w:eastAsia="zh-CN"/>
              </w:rPr>
              <w:t>,</w:t>
            </w:r>
            <w:r w:rsidRPr="00CF4DB9">
              <w:rPr>
                <w:sz w:val="20"/>
                <w:lang w:eastAsia="zh-CN"/>
              </w:rPr>
              <w:t>4999,5000</w:t>
            </w:r>
            <w:r w:rsidR="00CF4DB9">
              <w:rPr>
                <w:sz w:val="20"/>
                <w:lang w:eastAsia="zh-CN"/>
              </w:rPr>
              <w:t>,5717</w:t>
            </w:r>
            <w:r w:rsidR="00423EC7">
              <w:rPr>
                <w:sz w:val="20"/>
                <w:lang w:eastAsia="zh-CN"/>
              </w:rPr>
              <w:t>,5816,5817,5818,</w:t>
            </w:r>
            <w:r w:rsidR="00BD6516" w:rsidRPr="00A410E7">
              <w:rPr>
                <w:sz w:val="20"/>
                <w:lang w:eastAsia="zh-CN"/>
              </w:rPr>
              <w:t xml:space="preserve"> 6807,6808,6809</w:t>
            </w:r>
          </w:p>
          <w:p w14:paraId="4E1A087E" w14:textId="355D42BE" w:rsidR="00C244FC" w:rsidRDefault="00BD6516" w:rsidP="003D5E02">
            <w:pPr>
              <w:ind w:left="72"/>
              <w:rPr>
                <w:sz w:val="20"/>
                <w:lang w:eastAsia="zh-CN"/>
              </w:rPr>
            </w:pPr>
            <w:r w:rsidRPr="00A410E7">
              <w:rPr>
                <w:sz w:val="20"/>
                <w:lang w:eastAsia="zh-CN"/>
              </w:rPr>
              <w:t>6810,6811</w:t>
            </w:r>
            <w:r>
              <w:rPr>
                <w:sz w:val="20"/>
                <w:lang w:eastAsia="zh-CN"/>
              </w:rPr>
              <w:t>,</w:t>
            </w:r>
            <w:r w:rsidR="00423EC7">
              <w:rPr>
                <w:sz w:val="20"/>
                <w:lang w:eastAsia="zh-CN"/>
              </w:rPr>
              <w:t>7194,7195,7947</w:t>
            </w:r>
            <w:r w:rsidR="002915CE">
              <w:rPr>
                <w:sz w:val="20"/>
                <w:lang w:eastAsia="zh-CN"/>
              </w:rPr>
              <w:t>,7994</w:t>
            </w:r>
            <w:r w:rsidR="00DE3E33">
              <w:rPr>
                <w:sz w:val="20"/>
                <w:lang w:eastAsia="zh-CN"/>
              </w:rPr>
              <w:t>,8099</w:t>
            </w:r>
          </w:p>
          <w:p w14:paraId="617719CE" w14:textId="77777777" w:rsidR="00F174DB" w:rsidRPr="00CF4DB9" w:rsidRDefault="00F174DB" w:rsidP="003D5E02">
            <w:pPr>
              <w:ind w:left="72"/>
              <w:rPr>
                <w:szCs w:val="22"/>
                <w:lang w:eastAsia="zh-CN"/>
              </w:rPr>
            </w:pPr>
          </w:p>
          <w:p w14:paraId="57C49AD8" w14:textId="77777777" w:rsidR="00ED6EF4" w:rsidRPr="006476A3" w:rsidRDefault="00ED6EF4" w:rsidP="007847CE">
            <w:pPr>
              <w:pStyle w:val="ListParagraph"/>
              <w:ind w:left="342"/>
              <w:rPr>
                <w:sz w:val="22"/>
                <w:szCs w:val="22"/>
                <w:lang w:eastAsia="zh-CN"/>
              </w:rPr>
            </w:pPr>
          </w:p>
          <w:p w14:paraId="1B09C8EE" w14:textId="77777777" w:rsidR="00A83C80" w:rsidRPr="00FA777D" w:rsidRDefault="00A83C80" w:rsidP="0070406F">
            <w:pPr>
              <w:rPr>
                <w:b/>
                <w:i/>
                <w:lang w:eastAsia="zh-CN"/>
              </w:rPr>
            </w:pPr>
          </w:p>
        </w:tc>
        <w:tc>
          <w:tcPr>
            <w:tcW w:w="3130" w:type="dxa"/>
            <w:gridSpan w:val="3"/>
          </w:tcPr>
          <w:p w14:paraId="616E08C8" w14:textId="77777777" w:rsidR="00A83C80" w:rsidRPr="00FA777D" w:rsidRDefault="00A83C80" w:rsidP="001E3C86">
            <w:pPr>
              <w:rPr>
                <w:b/>
                <w:i/>
                <w:lang w:eastAsia="zh-CN"/>
              </w:rPr>
            </w:pPr>
          </w:p>
        </w:tc>
      </w:tr>
      <w:tr w:rsidR="00A83C80" w:rsidRPr="00FA777D" w14:paraId="68371118" w14:textId="77777777" w:rsidTr="00DB62B5">
        <w:trPr>
          <w:gridBefore w:val="2"/>
          <w:gridAfter w:val="1"/>
          <w:wBefore w:w="929" w:type="dxa"/>
          <w:wAfter w:w="316" w:type="dxa"/>
          <w:trHeight w:val="80"/>
        </w:trPr>
        <w:tc>
          <w:tcPr>
            <w:tcW w:w="8121" w:type="dxa"/>
            <w:gridSpan w:val="6"/>
          </w:tcPr>
          <w:p w14:paraId="0C4E14EF" w14:textId="441938A2" w:rsidR="00E76535" w:rsidRPr="00A129AD" w:rsidRDefault="00E76535" w:rsidP="00BA6C1D">
            <w:pPr>
              <w:pStyle w:val="ListParagraph"/>
              <w:ind w:left="342"/>
              <w:rPr>
                <w:sz w:val="20"/>
                <w:lang w:eastAsia="zh-CN"/>
              </w:rPr>
            </w:pPr>
          </w:p>
        </w:tc>
        <w:tc>
          <w:tcPr>
            <w:tcW w:w="624" w:type="dxa"/>
          </w:tcPr>
          <w:p w14:paraId="2A85C082" w14:textId="77777777" w:rsidR="00A83C80" w:rsidRPr="00FA777D" w:rsidRDefault="00A83C80" w:rsidP="00D70B47">
            <w:pPr>
              <w:pStyle w:val="ListParagraph"/>
              <w:ind w:left="342"/>
              <w:rPr>
                <w:sz w:val="22"/>
                <w:szCs w:val="22"/>
                <w:lang w:eastAsia="zh-CN"/>
              </w:rPr>
            </w:pPr>
          </w:p>
        </w:tc>
      </w:tr>
      <w:tr w:rsidR="00A83C80" w:rsidRPr="00FA777D" w14:paraId="61EC522F" w14:textId="77777777" w:rsidTr="00DB62B5">
        <w:trPr>
          <w:gridBefore w:val="2"/>
          <w:gridAfter w:val="1"/>
          <w:wBefore w:w="929" w:type="dxa"/>
          <w:wAfter w:w="316" w:type="dxa"/>
          <w:trHeight w:val="80"/>
        </w:trPr>
        <w:tc>
          <w:tcPr>
            <w:tcW w:w="8121" w:type="dxa"/>
            <w:gridSpan w:val="6"/>
          </w:tcPr>
          <w:p w14:paraId="2397A5B4" w14:textId="77777777" w:rsidR="002262D9" w:rsidRPr="00DF787A" w:rsidRDefault="002262D9" w:rsidP="00DF787A">
            <w:pPr>
              <w:rPr>
                <w:sz w:val="20"/>
                <w:lang w:eastAsia="zh-CN"/>
              </w:rPr>
            </w:pPr>
          </w:p>
        </w:tc>
        <w:tc>
          <w:tcPr>
            <w:tcW w:w="624" w:type="dxa"/>
          </w:tcPr>
          <w:p w14:paraId="0BBCB805" w14:textId="77777777" w:rsidR="00A83C80" w:rsidRPr="00FA777D" w:rsidRDefault="00A83C80" w:rsidP="00D70B47">
            <w:pPr>
              <w:pStyle w:val="ListParagraph"/>
              <w:ind w:left="72"/>
              <w:rPr>
                <w:sz w:val="22"/>
                <w:szCs w:val="22"/>
                <w:lang w:eastAsia="zh-CN"/>
              </w:rPr>
            </w:pPr>
          </w:p>
        </w:tc>
      </w:tr>
      <w:tr w:rsidR="000C77A7" w:rsidRPr="00FA777D" w14:paraId="61261241" w14:textId="77777777" w:rsidTr="00DB62B5">
        <w:trPr>
          <w:gridBefore w:val="2"/>
          <w:gridAfter w:val="1"/>
          <w:wBefore w:w="929" w:type="dxa"/>
          <w:wAfter w:w="316" w:type="dxa"/>
          <w:trHeight w:val="244"/>
        </w:trPr>
        <w:tc>
          <w:tcPr>
            <w:tcW w:w="5615" w:type="dxa"/>
            <w:gridSpan w:val="4"/>
          </w:tcPr>
          <w:p w14:paraId="4219C205" w14:textId="77777777" w:rsidR="00DF787A" w:rsidRDefault="00DF787A" w:rsidP="00DF787A">
            <w:pPr>
              <w:rPr>
                <w:b/>
                <w:i/>
                <w:lang w:eastAsia="zh-CN"/>
              </w:rPr>
            </w:pPr>
          </w:p>
          <w:p w14:paraId="713517B3" w14:textId="77777777" w:rsidR="00660056" w:rsidRDefault="00660056" w:rsidP="00DF787A">
            <w:pPr>
              <w:rPr>
                <w:b/>
                <w:i/>
                <w:lang w:eastAsia="zh-CN"/>
              </w:rPr>
            </w:pPr>
          </w:p>
          <w:p w14:paraId="1CDB1EB9" w14:textId="77777777" w:rsidR="00660056" w:rsidRDefault="00660056" w:rsidP="00DF787A">
            <w:pPr>
              <w:rPr>
                <w:b/>
                <w:i/>
                <w:lang w:eastAsia="zh-CN"/>
              </w:rPr>
            </w:pPr>
          </w:p>
          <w:p w14:paraId="1D3659E1" w14:textId="77777777" w:rsidR="00660056" w:rsidRDefault="00660056" w:rsidP="00DF787A">
            <w:pPr>
              <w:rPr>
                <w:b/>
                <w:i/>
                <w:lang w:eastAsia="zh-CN"/>
              </w:rPr>
            </w:pPr>
          </w:p>
          <w:p w14:paraId="4922C8D5" w14:textId="77777777" w:rsidR="00660056" w:rsidRDefault="00660056" w:rsidP="00DF787A">
            <w:pPr>
              <w:rPr>
                <w:b/>
                <w:i/>
                <w:lang w:eastAsia="zh-CN"/>
              </w:rPr>
            </w:pPr>
          </w:p>
          <w:p w14:paraId="567F60C7" w14:textId="77777777" w:rsidR="00660056" w:rsidRDefault="00660056" w:rsidP="00DF787A">
            <w:pPr>
              <w:rPr>
                <w:b/>
                <w:i/>
                <w:lang w:eastAsia="zh-CN"/>
              </w:rPr>
            </w:pPr>
          </w:p>
          <w:p w14:paraId="6FB0A47B" w14:textId="77777777" w:rsidR="00660056" w:rsidRDefault="00660056" w:rsidP="00DF787A">
            <w:pPr>
              <w:rPr>
                <w:b/>
                <w:i/>
                <w:lang w:eastAsia="zh-CN"/>
              </w:rPr>
            </w:pPr>
          </w:p>
          <w:p w14:paraId="66A2FBFE" w14:textId="77777777" w:rsidR="00660056" w:rsidRDefault="00660056" w:rsidP="00DF787A">
            <w:pPr>
              <w:rPr>
                <w:b/>
                <w:i/>
                <w:lang w:eastAsia="zh-CN"/>
              </w:rPr>
            </w:pPr>
          </w:p>
          <w:p w14:paraId="15AA1C1D" w14:textId="77777777" w:rsidR="00660056" w:rsidRDefault="00660056" w:rsidP="00DF787A">
            <w:pPr>
              <w:rPr>
                <w:b/>
                <w:i/>
                <w:lang w:eastAsia="zh-CN"/>
              </w:rPr>
            </w:pPr>
          </w:p>
          <w:p w14:paraId="3A053A09" w14:textId="63759463" w:rsidR="00660056" w:rsidRDefault="00660056" w:rsidP="00DF787A">
            <w:pPr>
              <w:rPr>
                <w:b/>
                <w:i/>
                <w:lang w:eastAsia="zh-CN"/>
              </w:rPr>
            </w:pPr>
          </w:p>
          <w:p w14:paraId="30CA7D9F" w14:textId="63420690" w:rsidR="008E05A3" w:rsidRDefault="008E05A3" w:rsidP="00DF787A">
            <w:pPr>
              <w:rPr>
                <w:b/>
                <w:i/>
                <w:lang w:eastAsia="zh-CN"/>
              </w:rPr>
            </w:pPr>
          </w:p>
          <w:p w14:paraId="7702BF4A" w14:textId="3F717930" w:rsidR="008E05A3" w:rsidRDefault="008E05A3" w:rsidP="00DF787A">
            <w:pPr>
              <w:rPr>
                <w:b/>
                <w:i/>
                <w:lang w:eastAsia="zh-CN"/>
              </w:rPr>
            </w:pPr>
          </w:p>
          <w:p w14:paraId="7F42F14A" w14:textId="462F8F54" w:rsidR="008E05A3" w:rsidRDefault="008E05A3" w:rsidP="00DF787A">
            <w:pPr>
              <w:rPr>
                <w:b/>
                <w:i/>
                <w:lang w:eastAsia="zh-CN"/>
              </w:rPr>
            </w:pPr>
          </w:p>
          <w:p w14:paraId="299A75A4" w14:textId="259FCC2D" w:rsidR="008E05A3" w:rsidRDefault="008E05A3" w:rsidP="00DF787A">
            <w:pPr>
              <w:rPr>
                <w:b/>
                <w:i/>
                <w:lang w:eastAsia="zh-CN"/>
              </w:rPr>
            </w:pPr>
          </w:p>
          <w:p w14:paraId="7E68ABA4" w14:textId="108DB5DB" w:rsidR="008E05A3" w:rsidRDefault="008E05A3" w:rsidP="00DF787A">
            <w:pPr>
              <w:rPr>
                <w:b/>
                <w:i/>
                <w:lang w:eastAsia="zh-CN"/>
              </w:rPr>
            </w:pPr>
          </w:p>
          <w:p w14:paraId="27864F07" w14:textId="6692896C" w:rsidR="008E05A3" w:rsidRDefault="008E05A3" w:rsidP="00DF787A">
            <w:pPr>
              <w:rPr>
                <w:b/>
                <w:i/>
                <w:lang w:eastAsia="zh-CN"/>
              </w:rPr>
            </w:pPr>
          </w:p>
          <w:p w14:paraId="1EAED1D2" w14:textId="33B43A1C" w:rsidR="008E05A3" w:rsidRDefault="008E05A3" w:rsidP="00DF787A">
            <w:pPr>
              <w:rPr>
                <w:b/>
                <w:i/>
                <w:lang w:eastAsia="zh-CN"/>
              </w:rPr>
            </w:pPr>
          </w:p>
          <w:p w14:paraId="24260F54" w14:textId="6326C41C" w:rsidR="008E05A3" w:rsidRDefault="008E05A3" w:rsidP="00DF787A">
            <w:pPr>
              <w:rPr>
                <w:b/>
                <w:i/>
                <w:lang w:eastAsia="zh-CN"/>
              </w:rPr>
            </w:pPr>
          </w:p>
          <w:p w14:paraId="613E41A8" w14:textId="2C69C1EB" w:rsidR="008E05A3" w:rsidRDefault="008E05A3" w:rsidP="00DF787A">
            <w:pPr>
              <w:rPr>
                <w:b/>
                <w:i/>
                <w:lang w:eastAsia="zh-CN"/>
              </w:rPr>
            </w:pPr>
          </w:p>
          <w:p w14:paraId="70411FD2" w14:textId="0D6EB81F" w:rsidR="008E05A3" w:rsidRDefault="008E05A3" w:rsidP="00DF787A">
            <w:pPr>
              <w:rPr>
                <w:b/>
                <w:i/>
                <w:lang w:eastAsia="zh-CN"/>
              </w:rPr>
            </w:pPr>
          </w:p>
          <w:p w14:paraId="6B9A486A" w14:textId="18D8EB78" w:rsidR="008E05A3" w:rsidRDefault="008E05A3" w:rsidP="00DF787A">
            <w:pPr>
              <w:rPr>
                <w:b/>
                <w:i/>
                <w:lang w:eastAsia="zh-CN"/>
              </w:rPr>
            </w:pPr>
          </w:p>
          <w:p w14:paraId="54CE0FDE" w14:textId="0043971C" w:rsidR="008E05A3" w:rsidRDefault="008E05A3" w:rsidP="00DF787A">
            <w:pPr>
              <w:rPr>
                <w:b/>
                <w:i/>
                <w:lang w:eastAsia="zh-CN"/>
              </w:rPr>
            </w:pPr>
          </w:p>
          <w:p w14:paraId="3C08D062" w14:textId="5A53F744" w:rsidR="008E05A3" w:rsidRDefault="008E05A3" w:rsidP="00DF787A">
            <w:pPr>
              <w:rPr>
                <w:b/>
                <w:i/>
                <w:lang w:eastAsia="zh-CN"/>
              </w:rPr>
            </w:pPr>
          </w:p>
          <w:p w14:paraId="6241D37A" w14:textId="77777777" w:rsidR="003978B9" w:rsidRDefault="003978B9" w:rsidP="00DF787A">
            <w:pPr>
              <w:rPr>
                <w:b/>
                <w:i/>
                <w:lang w:eastAsia="zh-CN"/>
              </w:rPr>
            </w:pPr>
          </w:p>
          <w:p w14:paraId="5E8B48A2" w14:textId="77777777" w:rsidR="008E05A3" w:rsidRDefault="008E05A3" w:rsidP="00DF787A">
            <w:pPr>
              <w:rPr>
                <w:b/>
                <w:i/>
                <w:lang w:eastAsia="zh-CN"/>
              </w:rPr>
            </w:pPr>
          </w:p>
          <w:p w14:paraId="75903944" w14:textId="77777777" w:rsidR="00660056" w:rsidRDefault="00660056" w:rsidP="00DF787A">
            <w:pPr>
              <w:rPr>
                <w:b/>
                <w:i/>
                <w:lang w:eastAsia="zh-CN"/>
              </w:rPr>
            </w:pPr>
          </w:p>
          <w:p w14:paraId="38F1E947" w14:textId="77777777" w:rsidR="00660056" w:rsidRDefault="00660056" w:rsidP="00DF787A">
            <w:pPr>
              <w:rPr>
                <w:b/>
                <w:i/>
                <w:lang w:eastAsia="zh-CN"/>
              </w:rPr>
            </w:pPr>
          </w:p>
          <w:p w14:paraId="338F2122" w14:textId="77777777" w:rsidR="00660056" w:rsidRPr="00FA777D" w:rsidRDefault="00660056" w:rsidP="00DF787A">
            <w:pPr>
              <w:rPr>
                <w:b/>
                <w:i/>
                <w:lang w:eastAsia="zh-CN"/>
              </w:rPr>
            </w:pPr>
          </w:p>
        </w:tc>
        <w:tc>
          <w:tcPr>
            <w:tcW w:w="3130" w:type="dxa"/>
            <w:gridSpan w:val="3"/>
          </w:tcPr>
          <w:p w14:paraId="14F6F51D" w14:textId="77777777" w:rsidR="00DF787A" w:rsidRPr="00FA777D" w:rsidRDefault="00DF787A" w:rsidP="00DF787A">
            <w:pPr>
              <w:rPr>
                <w:b/>
                <w:i/>
                <w:lang w:eastAsia="zh-CN"/>
              </w:rPr>
            </w:pPr>
          </w:p>
        </w:tc>
      </w:tr>
      <w:tr w:rsidR="003B7607" w:rsidRPr="00FA777D" w14:paraId="4BD0C786" w14:textId="77777777" w:rsidTr="004411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64" w:type="dxa"/>
          </w:tcPr>
          <w:p w14:paraId="0C9734B6" w14:textId="18243532" w:rsidR="003B7607" w:rsidRDefault="00CE483F" w:rsidP="00897066">
            <w:pPr>
              <w:rPr>
                <w:rFonts w:ascii="Calibri" w:hAnsi="Calibri"/>
                <w:szCs w:val="22"/>
              </w:rPr>
            </w:pPr>
            <w:r>
              <w:rPr>
                <w:rFonts w:ascii="Calibri" w:hAnsi="Calibri"/>
                <w:szCs w:val="22"/>
              </w:rPr>
              <w:lastRenderedPageBreak/>
              <w:t>4551</w:t>
            </w:r>
          </w:p>
        </w:tc>
        <w:tc>
          <w:tcPr>
            <w:tcW w:w="1052" w:type="dxa"/>
            <w:gridSpan w:val="2"/>
          </w:tcPr>
          <w:p w14:paraId="3A6CC2DA" w14:textId="46AC62CE" w:rsidR="003B7607" w:rsidRDefault="00195655" w:rsidP="00897066">
            <w:pPr>
              <w:rPr>
                <w:rFonts w:ascii="Calibri" w:hAnsi="Calibri"/>
                <w:szCs w:val="22"/>
              </w:rPr>
            </w:pPr>
            <w:r>
              <w:rPr>
                <w:rFonts w:ascii="Calibri" w:hAnsi="Calibri"/>
                <w:szCs w:val="22"/>
              </w:rPr>
              <w:t>36.3.1</w:t>
            </w:r>
            <w:r w:rsidR="00116FF3">
              <w:rPr>
                <w:rFonts w:ascii="Calibri" w:hAnsi="Calibri"/>
                <w:szCs w:val="22"/>
              </w:rPr>
              <w:t>1</w:t>
            </w:r>
            <w:r>
              <w:rPr>
                <w:rFonts w:ascii="Calibri" w:hAnsi="Calibri"/>
                <w:szCs w:val="22"/>
              </w:rPr>
              <w:t>.3</w:t>
            </w:r>
          </w:p>
        </w:tc>
        <w:tc>
          <w:tcPr>
            <w:tcW w:w="923" w:type="dxa"/>
          </w:tcPr>
          <w:p w14:paraId="797C06F9" w14:textId="63565A41" w:rsidR="003B7607" w:rsidRDefault="00634142" w:rsidP="00897066">
            <w:pPr>
              <w:rPr>
                <w:rFonts w:ascii="Calibri" w:hAnsi="Calibri"/>
                <w:szCs w:val="22"/>
              </w:rPr>
            </w:pPr>
            <w:r>
              <w:rPr>
                <w:rFonts w:ascii="Calibri" w:hAnsi="Calibri"/>
                <w:szCs w:val="22"/>
              </w:rPr>
              <w:t>447.10</w:t>
            </w:r>
          </w:p>
        </w:tc>
        <w:tc>
          <w:tcPr>
            <w:tcW w:w="1856" w:type="dxa"/>
          </w:tcPr>
          <w:p w14:paraId="2624803C" w14:textId="72FF8781" w:rsidR="003B7607" w:rsidRPr="00D27575" w:rsidRDefault="00E9476D" w:rsidP="00897066">
            <w:pPr>
              <w:rPr>
                <w:rFonts w:ascii="Calibri" w:hAnsi="Calibri" w:cs="Arial"/>
                <w:sz w:val="24"/>
                <w:lang w:val="en-US" w:eastAsia="zh-CN"/>
              </w:rPr>
            </w:pPr>
            <w:r w:rsidRPr="00E9476D">
              <w:rPr>
                <w:rFonts w:ascii="Calibri" w:hAnsi="Calibri" w:cs="Arial"/>
                <w:sz w:val="24"/>
                <w:lang w:val="en-US" w:eastAsia="zh-CN"/>
              </w:rPr>
              <w:t>Eq21-6 and 21-7 doesn't cover the relationship between f_P20idx and fS20idx for 320MHz PPDU since clause 21 covers only up to 160MHz. Same issue for the L14-L22 in P397</w:t>
            </w:r>
          </w:p>
        </w:tc>
        <w:tc>
          <w:tcPr>
            <w:tcW w:w="2525" w:type="dxa"/>
            <w:gridSpan w:val="2"/>
          </w:tcPr>
          <w:p w14:paraId="7FE7606A" w14:textId="65FE279F" w:rsidR="003B7607" w:rsidRPr="00BB7152" w:rsidRDefault="00E9476D" w:rsidP="00ED20D3">
            <w:pPr>
              <w:rPr>
                <w:rFonts w:ascii="Arial" w:hAnsi="Arial" w:cs="Arial"/>
                <w:sz w:val="20"/>
                <w:lang w:val="en-US" w:eastAsia="zh-CN"/>
              </w:rPr>
            </w:pPr>
            <w:r w:rsidRPr="00E9476D">
              <w:rPr>
                <w:rFonts w:ascii="Arial" w:hAnsi="Arial" w:cs="Arial"/>
                <w:sz w:val="20"/>
                <w:lang w:val="en-US" w:eastAsia="zh-CN"/>
              </w:rPr>
              <w:t>as in the comment</w:t>
            </w:r>
          </w:p>
        </w:tc>
        <w:tc>
          <w:tcPr>
            <w:tcW w:w="2970" w:type="dxa"/>
            <w:gridSpan w:val="3"/>
          </w:tcPr>
          <w:p w14:paraId="6A6AD07F" w14:textId="4064C95A" w:rsidR="003B7607" w:rsidRDefault="003B7607" w:rsidP="002D4D25">
            <w:pPr>
              <w:rPr>
                <w:rFonts w:ascii="Calibri" w:hAnsi="Calibri" w:cs="Arial"/>
                <w:b/>
                <w:szCs w:val="22"/>
                <w:lang w:eastAsia="zh-CN"/>
              </w:rPr>
            </w:pPr>
            <w:r>
              <w:rPr>
                <w:rFonts w:ascii="Calibri" w:hAnsi="Calibri" w:cs="Arial"/>
                <w:b/>
                <w:szCs w:val="22"/>
                <w:lang w:eastAsia="zh-CN"/>
              </w:rPr>
              <w:t>Re</w:t>
            </w:r>
            <w:r w:rsidR="003D230A">
              <w:rPr>
                <w:rFonts w:ascii="Calibri" w:hAnsi="Calibri" w:cs="Arial"/>
                <w:b/>
                <w:szCs w:val="22"/>
                <w:lang w:eastAsia="zh-CN"/>
              </w:rPr>
              <w:t>jected</w:t>
            </w:r>
            <w:r>
              <w:rPr>
                <w:rFonts w:ascii="Calibri" w:hAnsi="Calibri" w:cs="Arial"/>
                <w:b/>
                <w:szCs w:val="22"/>
                <w:lang w:eastAsia="zh-CN"/>
              </w:rPr>
              <w:t>.</w:t>
            </w:r>
          </w:p>
          <w:p w14:paraId="493D5C59" w14:textId="77777777" w:rsidR="00CB36FB" w:rsidRDefault="00CB36FB" w:rsidP="002D4D25">
            <w:pPr>
              <w:rPr>
                <w:rFonts w:ascii="Calibri" w:hAnsi="Calibri" w:cs="Arial"/>
                <w:b/>
                <w:szCs w:val="22"/>
                <w:lang w:eastAsia="zh-CN"/>
              </w:rPr>
            </w:pPr>
          </w:p>
          <w:p w14:paraId="1ECD7A12" w14:textId="121E1149" w:rsidR="003B7607" w:rsidRPr="00FA777D" w:rsidRDefault="008E6785" w:rsidP="002D4D25">
            <w:pPr>
              <w:rPr>
                <w:rFonts w:ascii="Calibri" w:hAnsi="Calibri" w:cs="Arial"/>
                <w:szCs w:val="22"/>
                <w:lang w:eastAsia="zh-CN"/>
              </w:rPr>
            </w:pPr>
            <w:r w:rsidRPr="008E6785">
              <w:rPr>
                <w:rFonts w:ascii="Calibri" w:hAnsi="Calibri" w:cs="Arial"/>
                <w:sz w:val="24"/>
                <w:lang w:val="en-US" w:eastAsia="zh-CN"/>
              </w:rPr>
              <w:t>Although in clause 21.3.7.3 Channel frequencies</w:t>
            </w:r>
            <w:r>
              <w:rPr>
                <w:rFonts w:ascii="Calibri" w:hAnsi="Calibri" w:cs="Arial"/>
                <w:sz w:val="24"/>
                <w:lang w:val="en-US" w:eastAsia="zh-CN"/>
              </w:rPr>
              <w:t xml:space="preserve">, </w:t>
            </w:r>
            <w:r w:rsidR="006538EE" w:rsidRPr="008E6785">
              <w:rPr>
                <w:rFonts w:ascii="Calibri" w:hAnsi="Calibri" w:cs="Arial"/>
                <w:sz w:val="24"/>
                <w:lang w:val="en-US" w:eastAsia="zh-CN"/>
              </w:rPr>
              <w:t xml:space="preserve">Equation (21-6) </w:t>
            </w:r>
            <w:r>
              <w:rPr>
                <w:rFonts w:ascii="Calibri" w:hAnsi="Calibri" w:cs="Arial"/>
                <w:sz w:val="24"/>
                <w:lang w:val="en-US" w:eastAsia="zh-CN"/>
              </w:rPr>
              <w:t xml:space="preserve">covers only up to 160MHz since 11ac only supports up to 160MHz PPDU. However, </w:t>
            </w:r>
            <w:r w:rsidR="00F94E43" w:rsidRPr="008E6785">
              <w:rPr>
                <w:rFonts w:ascii="Calibri" w:hAnsi="Calibri" w:cs="Arial"/>
                <w:sz w:val="24"/>
                <w:lang w:val="en-US" w:eastAsia="zh-CN"/>
              </w:rPr>
              <w:t xml:space="preserve">Equation (21-6) </w:t>
            </w:r>
            <w:r w:rsidR="00F94E43">
              <w:rPr>
                <w:rFonts w:ascii="Calibri" w:hAnsi="Calibri" w:cs="Arial"/>
                <w:sz w:val="24"/>
                <w:lang w:val="en-US" w:eastAsia="zh-CN"/>
              </w:rPr>
              <w:t>also shows</w:t>
            </w:r>
            <w:r w:rsidR="00F94E43" w:rsidRPr="008E6785">
              <w:rPr>
                <w:rFonts w:ascii="Calibri" w:hAnsi="Calibri" w:cs="Arial"/>
                <w:sz w:val="24"/>
                <w:lang w:val="en-US" w:eastAsia="zh-CN"/>
              </w:rPr>
              <w:t xml:space="preserve"> the relationship between</w:t>
            </w:r>
            <w:r w:rsidR="00F94E43">
              <w:rPr>
                <w:rFonts w:ascii="Arial" w:hAnsi="Arial" w:cs="Arial"/>
                <w:szCs w:val="18"/>
                <w:lang w:eastAsia="ko-KR"/>
              </w:rPr>
              <w:t xml:space="preserve"> </w:t>
            </w:r>
            <m:oMath>
              <m:sSub>
                <m:sSubPr>
                  <m:ctrlPr>
                    <w:rPr>
                      <w:rFonts w:ascii="Cambria Math" w:hAnsi="Cambria Math" w:cs="Arial"/>
                      <w:i/>
                      <w:szCs w:val="18"/>
                      <w:lang w:eastAsia="ko-KR"/>
                    </w:rPr>
                  </m:ctrlPr>
                </m:sSubPr>
                <m:e>
                  <m:r>
                    <w:rPr>
                      <w:rFonts w:ascii="Cambria Math" w:hAnsi="Cambria Math" w:cs="Arial"/>
                      <w:szCs w:val="18"/>
                      <w:lang w:eastAsia="ko-KR"/>
                    </w:rPr>
                    <m:t>f</m:t>
                  </m:r>
                </m:e>
                <m:sub>
                  <m:r>
                    <w:rPr>
                      <w:rFonts w:ascii="Cambria Math" w:hAnsi="Cambria Math" w:cs="Arial"/>
                      <w:szCs w:val="18"/>
                      <w:lang w:eastAsia="ko-KR"/>
                    </w:rPr>
                    <m:t>P20,idx</m:t>
                  </m:r>
                </m:sub>
              </m:sSub>
            </m:oMath>
            <w:r w:rsidR="00F94E43">
              <w:rPr>
                <w:rFonts w:ascii="Arial" w:hAnsi="Arial" w:cs="Arial"/>
                <w:szCs w:val="18"/>
                <w:lang w:eastAsia="ko-KR"/>
              </w:rPr>
              <w:t xml:space="preserve"> </w:t>
            </w:r>
            <w:r w:rsidR="00F94E43" w:rsidRPr="008E6785">
              <w:rPr>
                <w:rFonts w:ascii="Calibri" w:hAnsi="Calibri" w:cs="Arial"/>
                <w:sz w:val="24"/>
                <w:lang w:val="en-US" w:eastAsia="zh-CN"/>
              </w:rPr>
              <w:t>and</w:t>
            </w:r>
            <w:r w:rsidR="00F94E43">
              <w:rPr>
                <w:rFonts w:ascii="Arial" w:hAnsi="Arial" w:cs="Arial"/>
                <w:szCs w:val="18"/>
                <w:lang w:eastAsia="ko-KR"/>
              </w:rPr>
              <w:t xml:space="preserve"> </w:t>
            </w:r>
            <m:oMath>
              <m:sSub>
                <m:sSubPr>
                  <m:ctrlPr>
                    <w:rPr>
                      <w:rFonts w:ascii="Cambria Math" w:hAnsi="Cambria Math" w:cs="Arial"/>
                      <w:i/>
                      <w:szCs w:val="18"/>
                      <w:lang w:eastAsia="ko-KR"/>
                    </w:rPr>
                  </m:ctrlPr>
                </m:sSubPr>
                <m:e>
                  <m:r>
                    <w:rPr>
                      <w:rFonts w:ascii="Cambria Math" w:hAnsi="Cambria Math" w:cs="Arial"/>
                      <w:szCs w:val="18"/>
                      <w:lang w:eastAsia="ko-KR"/>
                    </w:rPr>
                    <m:t>f</m:t>
                  </m:r>
                </m:e>
                <m:sub>
                  <m:r>
                    <w:rPr>
                      <w:rFonts w:ascii="Cambria Math" w:hAnsi="Cambria Math" w:cs="Arial"/>
                      <w:szCs w:val="18"/>
                      <w:lang w:eastAsia="ko-KR"/>
                    </w:rPr>
                    <m:t>S20,idx</m:t>
                  </m:r>
                </m:sub>
              </m:sSub>
            </m:oMath>
            <w:r w:rsidR="00F94E43">
              <w:rPr>
                <w:rFonts w:ascii="Arial" w:hAnsi="Arial" w:cs="Arial"/>
                <w:szCs w:val="18"/>
                <w:lang w:eastAsia="ko-KR"/>
              </w:rPr>
              <w:t xml:space="preserve"> </w:t>
            </w:r>
            <w:r w:rsidR="00F94E43" w:rsidRPr="008E6785">
              <w:rPr>
                <w:rFonts w:ascii="Calibri" w:hAnsi="Calibri" w:cs="Arial"/>
                <w:sz w:val="24"/>
                <w:lang w:val="en-US" w:eastAsia="zh-CN"/>
              </w:rPr>
              <w:t>for 320MHz PPDU</w:t>
            </w:r>
            <w:r w:rsidR="00F94E43">
              <w:rPr>
                <w:rFonts w:ascii="Calibri" w:hAnsi="Calibri" w:cs="Arial"/>
                <w:sz w:val="24"/>
                <w:lang w:val="en-US" w:eastAsia="zh-CN"/>
              </w:rPr>
              <w:t xml:space="preserve"> </w:t>
            </w:r>
            <w:r>
              <w:rPr>
                <w:rFonts w:ascii="Calibri" w:hAnsi="Calibri" w:cs="Arial"/>
                <w:sz w:val="24"/>
                <w:lang w:val="en-US" w:eastAsia="zh-CN"/>
              </w:rPr>
              <w:t>without any modification.</w:t>
            </w:r>
            <w:r w:rsidR="003A0799">
              <w:rPr>
                <w:rFonts w:ascii="Calibri" w:hAnsi="Calibri" w:cs="Arial"/>
                <w:sz w:val="24"/>
                <w:lang w:val="en-US" w:eastAsia="zh-CN"/>
              </w:rPr>
              <w:t xml:space="preserve"> Similarly, equations (21-7) to (21-10) can all be applied to 320MHz PPDU without any modification. </w:t>
            </w:r>
            <w:r w:rsidR="00C14505">
              <w:rPr>
                <w:rFonts w:ascii="Calibri" w:hAnsi="Calibri" w:cs="Arial"/>
                <w:sz w:val="24"/>
                <w:lang w:val="en-US" w:eastAsia="zh-CN"/>
              </w:rPr>
              <w:t>Only the number of 20MHz channels</w:t>
            </w:r>
            <w:r w:rsidR="003A0799">
              <w:rPr>
                <w:rFonts w:ascii="Calibri" w:hAnsi="Calibri" w:cs="Arial"/>
                <w:sz w:val="24"/>
                <w:lang w:val="en-US" w:eastAsia="zh-CN"/>
              </w:rPr>
              <w:t xml:space="preserve"> </w:t>
            </w:r>
            <m:oMath>
              <m:sSub>
                <m:sSubPr>
                  <m:ctrlPr>
                    <w:rPr>
                      <w:rFonts w:ascii="Cambria Math" w:hAnsi="Cambria Math" w:cs="Arial"/>
                      <w:i/>
                      <w:sz w:val="24"/>
                      <w:lang w:val="en-US" w:eastAsia="zh-CN"/>
                    </w:rPr>
                  </m:ctrlPr>
                </m:sSubPr>
                <m:e>
                  <m:r>
                    <w:rPr>
                      <w:rFonts w:ascii="Cambria Math" w:hAnsi="Cambria Math" w:cs="Arial"/>
                      <w:sz w:val="24"/>
                      <w:lang w:val="en-US" w:eastAsia="zh-CN"/>
                    </w:rPr>
                    <m:t>N</m:t>
                  </m:r>
                </m:e>
                <m:sub>
                  <m:r>
                    <w:rPr>
                      <w:rFonts w:ascii="Cambria Math" w:hAnsi="Cambria Math" w:cs="Arial"/>
                      <w:sz w:val="24"/>
                      <w:lang w:val="en-US" w:eastAsia="zh-CN"/>
                    </w:rPr>
                    <m:t>20MHz</m:t>
                  </m:r>
                </m:sub>
              </m:sSub>
              <m:r>
                <w:rPr>
                  <w:rFonts w:ascii="Cambria Math" w:hAnsi="Cambria Math" w:cs="Arial"/>
                  <w:sz w:val="24"/>
                  <w:lang w:val="en-US" w:eastAsia="zh-CN"/>
                </w:rPr>
                <m:t>=16</m:t>
              </m:r>
            </m:oMath>
            <w:r w:rsidR="003A0799">
              <w:rPr>
                <w:rFonts w:ascii="Calibri" w:hAnsi="Calibri" w:cs="Arial"/>
                <w:sz w:val="24"/>
                <w:lang w:val="en-US" w:eastAsia="zh-CN"/>
              </w:rPr>
              <w:t xml:space="preserve"> for 320MHz PPDU is not defined in </w:t>
            </w:r>
            <w:r w:rsidR="003A0799" w:rsidRPr="008E6785">
              <w:rPr>
                <w:rFonts w:ascii="Calibri" w:hAnsi="Calibri" w:cs="Arial"/>
                <w:sz w:val="24"/>
                <w:lang w:val="en-US" w:eastAsia="zh-CN"/>
              </w:rPr>
              <w:t>21.3.7.3</w:t>
            </w:r>
            <w:r w:rsidR="003A0799">
              <w:rPr>
                <w:rFonts w:ascii="Calibri" w:hAnsi="Calibri" w:cs="Arial"/>
                <w:sz w:val="24"/>
                <w:lang w:val="en-US" w:eastAsia="zh-CN"/>
              </w:rPr>
              <w:t xml:space="preserve">. But it is already defined in equation (36-4) in this paragraph before referencing to equations (21-6) to (21-7). It will be redundant to rewrite all those equations just for 320MHz PPDU. </w:t>
            </w:r>
            <w:r>
              <w:rPr>
                <w:rFonts w:ascii="Arial" w:hAnsi="Arial" w:cs="Arial"/>
                <w:sz w:val="20"/>
                <w:lang w:val="en-US" w:eastAsia="zh-CN"/>
              </w:rPr>
              <w:t xml:space="preserve"> </w:t>
            </w:r>
          </w:p>
        </w:tc>
      </w:tr>
    </w:tbl>
    <w:p w14:paraId="2383485B" w14:textId="77777777" w:rsidR="00992C6D" w:rsidRDefault="00992C6D" w:rsidP="00992C6D">
      <w:pPr>
        <w:autoSpaceDE w:val="0"/>
        <w:autoSpaceDN w:val="0"/>
        <w:adjustRightInd w:val="0"/>
        <w:rPr>
          <w:sz w:val="24"/>
          <w:szCs w:val="24"/>
          <w:highlight w:val="yellow"/>
          <w:lang w:eastAsia="zh-CN"/>
        </w:rPr>
      </w:pPr>
    </w:p>
    <w:p w14:paraId="55D1A518" w14:textId="77777777" w:rsidR="00A831CA" w:rsidRDefault="00A831CA" w:rsidP="00A831CA">
      <w:pPr>
        <w:autoSpaceDE w:val="0"/>
        <w:autoSpaceDN w:val="0"/>
        <w:adjustRightInd w:val="0"/>
        <w:rPr>
          <w:lang w:eastAsia="zh-CN"/>
        </w:rPr>
      </w:pPr>
    </w:p>
    <w:tbl>
      <w:tblPr>
        <w:tblW w:w="999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80"/>
        <w:gridCol w:w="900"/>
        <w:gridCol w:w="1800"/>
        <w:gridCol w:w="2520"/>
        <w:gridCol w:w="2970"/>
      </w:tblGrid>
      <w:tr w:rsidR="00CE2EA9" w:rsidRPr="00FA777D" w14:paraId="36853FE1" w14:textId="77777777" w:rsidTr="004411C0">
        <w:tc>
          <w:tcPr>
            <w:tcW w:w="720" w:type="dxa"/>
          </w:tcPr>
          <w:p w14:paraId="66B76654" w14:textId="380B8B67" w:rsidR="00CE2EA9" w:rsidRDefault="00167CE8" w:rsidP="00192AF8">
            <w:pPr>
              <w:rPr>
                <w:rFonts w:ascii="Calibri" w:hAnsi="Calibri"/>
                <w:szCs w:val="22"/>
              </w:rPr>
            </w:pPr>
            <w:r>
              <w:rPr>
                <w:rFonts w:ascii="Calibri" w:hAnsi="Calibri"/>
                <w:szCs w:val="22"/>
              </w:rPr>
              <w:t>4621</w:t>
            </w:r>
          </w:p>
        </w:tc>
        <w:tc>
          <w:tcPr>
            <w:tcW w:w="1080" w:type="dxa"/>
          </w:tcPr>
          <w:p w14:paraId="6330991B" w14:textId="0CCAD9D4" w:rsidR="00CE2EA9" w:rsidRDefault="00CE2EA9" w:rsidP="00192AF8">
            <w:pPr>
              <w:rPr>
                <w:rFonts w:ascii="Calibri" w:hAnsi="Calibri"/>
                <w:szCs w:val="22"/>
              </w:rPr>
            </w:pPr>
            <w:r>
              <w:rPr>
                <w:rFonts w:ascii="Calibri" w:hAnsi="Calibri"/>
                <w:szCs w:val="22"/>
              </w:rPr>
              <w:t>36.3.1</w:t>
            </w:r>
            <w:r w:rsidR="000A0B70">
              <w:rPr>
                <w:rFonts w:ascii="Calibri" w:hAnsi="Calibri"/>
                <w:szCs w:val="22"/>
              </w:rPr>
              <w:t>1</w:t>
            </w:r>
            <w:r>
              <w:rPr>
                <w:rFonts w:ascii="Calibri" w:hAnsi="Calibri"/>
                <w:szCs w:val="22"/>
              </w:rPr>
              <w:t>.</w:t>
            </w:r>
            <w:r w:rsidR="000A0B70">
              <w:rPr>
                <w:rFonts w:ascii="Calibri" w:hAnsi="Calibri"/>
                <w:szCs w:val="22"/>
              </w:rPr>
              <w:t>4</w:t>
            </w:r>
          </w:p>
        </w:tc>
        <w:tc>
          <w:tcPr>
            <w:tcW w:w="900" w:type="dxa"/>
          </w:tcPr>
          <w:p w14:paraId="5A6E7CE5" w14:textId="05393621" w:rsidR="00CE2EA9" w:rsidRDefault="000A0B70" w:rsidP="00192AF8">
            <w:pPr>
              <w:rPr>
                <w:rFonts w:ascii="Calibri" w:hAnsi="Calibri"/>
                <w:szCs w:val="22"/>
              </w:rPr>
            </w:pPr>
            <w:r>
              <w:rPr>
                <w:rFonts w:ascii="Calibri" w:hAnsi="Calibri"/>
                <w:szCs w:val="22"/>
              </w:rPr>
              <w:t>4</w:t>
            </w:r>
            <w:r w:rsidR="00131D2F">
              <w:rPr>
                <w:rFonts w:ascii="Calibri" w:hAnsi="Calibri"/>
                <w:szCs w:val="22"/>
              </w:rPr>
              <w:t>5</w:t>
            </w:r>
            <w:r>
              <w:rPr>
                <w:rFonts w:ascii="Calibri" w:hAnsi="Calibri"/>
                <w:szCs w:val="22"/>
              </w:rPr>
              <w:t>3.</w:t>
            </w:r>
            <w:r w:rsidR="00131D2F">
              <w:rPr>
                <w:rFonts w:ascii="Calibri" w:hAnsi="Calibri"/>
                <w:szCs w:val="22"/>
              </w:rPr>
              <w:t>50</w:t>
            </w:r>
          </w:p>
        </w:tc>
        <w:tc>
          <w:tcPr>
            <w:tcW w:w="1800" w:type="dxa"/>
          </w:tcPr>
          <w:p w14:paraId="5BBA4018" w14:textId="6274E67B" w:rsidR="00CE2EA9" w:rsidRPr="00D27575" w:rsidRDefault="005C4ACE" w:rsidP="00192AF8">
            <w:pPr>
              <w:rPr>
                <w:rFonts w:ascii="Calibri" w:hAnsi="Calibri" w:cs="Arial"/>
                <w:sz w:val="24"/>
                <w:lang w:val="en-US" w:eastAsia="zh-CN"/>
              </w:rPr>
            </w:pPr>
            <w:r w:rsidRPr="005C4ACE">
              <w:rPr>
                <w:rFonts w:ascii="Calibri" w:hAnsi="Calibri" w:cs="Arial"/>
                <w:sz w:val="24"/>
                <w:lang w:val="en-US" w:eastAsia="zh-CN"/>
              </w:rPr>
              <w:t>The two examples choose values for phi1/2/3, but the reader is expected to manually reverse engineer what these are.</w:t>
            </w:r>
          </w:p>
        </w:tc>
        <w:tc>
          <w:tcPr>
            <w:tcW w:w="2520" w:type="dxa"/>
          </w:tcPr>
          <w:p w14:paraId="4ECF539B" w14:textId="77777777" w:rsidR="00A67713" w:rsidRDefault="00A67713" w:rsidP="00A67713">
            <w:pPr>
              <w:rPr>
                <w:rFonts w:ascii="Arial" w:hAnsi="Arial" w:cs="Arial"/>
                <w:sz w:val="20"/>
                <w:lang w:val="en-US"/>
              </w:rPr>
            </w:pPr>
            <w:r>
              <w:rPr>
                <w:rFonts w:ascii="Arial" w:hAnsi="Arial" w:cs="Arial"/>
                <w:sz w:val="20"/>
              </w:rPr>
              <w:t>After (36-13) change "are given in Equation (36-</w:t>
            </w:r>
            <w:r>
              <w:rPr>
                <w:rFonts w:ascii="Arial" w:hAnsi="Arial" w:cs="Arial"/>
                <w:sz w:val="20"/>
              </w:rPr>
              <w:br/>
              <w:t>13) and Equation (36-14)." to "are given in Equation (36-</w:t>
            </w:r>
            <w:r>
              <w:rPr>
                <w:rFonts w:ascii="Arial" w:hAnsi="Arial" w:cs="Arial"/>
                <w:sz w:val="20"/>
              </w:rPr>
              <w:br/>
              <w:t>13), where phi1=1, phi2=-1, phi3 =-1, and in Equation (36-14) where phi1=1, phi2=1, phi3 =-1."</w:t>
            </w:r>
          </w:p>
          <w:p w14:paraId="1339CFEF" w14:textId="4CB1DE85" w:rsidR="00CE2EA9" w:rsidRPr="00BB7152" w:rsidRDefault="00CE2EA9" w:rsidP="00192AF8">
            <w:pPr>
              <w:rPr>
                <w:rFonts w:ascii="Arial" w:hAnsi="Arial" w:cs="Arial"/>
                <w:sz w:val="20"/>
                <w:lang w:val="en-US" w:eastAsia="zh-CN"/>
              </w:rPr>
            </w:pPr>
          </w:p>
        </w:tc>
        <w:tc>
          <w:tcPr>
            <w:tcW w:w="2970" w:type="dxa"/>
          </w:tcPr>
          <w:p w14:paraId="2BEAB6ED" w14:textId="0D9E03F1" w:rsidR="00CE2EA9" w:rsidRDefault="00CE2EA9" w:rsidP="00192AF8">
            <w:pPr>
              <w:rPr>
                <w:rFonts w:ascii="Calibri" w:hAnsi="Calibri" w:cs="Arial"/>
                <w:b/>
                <w:szCs w:val="22"/>
                <w:lang w:eastAsia="zh-CN"/>
              </w:rPr>
            </w:pPr>
            <w:r>
              <w:rPr>
                <w:rFonts w:ascii="Calibri" w:hAnsi="Calibri" w:cs="Arial"/>
                <w:b/>
                <w:szCs w:val="22"/>
                <w:lang w:eastAsia="zh-CN"/>
              </w:rPr>
              <w:t>Re</w:t>
            </w:r>
            <w:r w:rsidR="00522698">
              <w:rPr>
                <w:rFonts w:ascii="Calibri" w:hAnsi="Calibri" w:cs="Arial"/>
                <w:b/>
                <w:szCs w:val="22"/>
                <w:lang w:eastAsia="zh-CN"/>
              </w:rPr>
              <w:t>vised</w:t>
            </w:r>
            <w:r>
              <w:rPr>
                <w:rFonts w:ascii="Calibri" w:hAnsi="Calibri" w:cs="Arial"/>
                <w:b/>
                <w:szCs w:val="22"/>
                <w:lang w:eastAsia="zh-CN"/>
              </w:rPr>
              <w:t>.</w:t>
            </w:r>
          </w:p>
          <w:p w14:paraId="2BFB664A" w14:textId="6AFAC078" w:rsidR="005C1B07" w:rsidRDefault="005C1B07" w:rsidP="00192AF8">
            <w:pPr>
              <w:rPr>
                <w:rFonts w:ascii="Calibri" w:hAnsi="Calibri" w:cs="Arial"/>
                <w:bCs/>
                <w:szCs w:val="22"/>
                <w:lang w:eastAsia="zh-CN"/>
              </w:rPr>
            </w:pPr>
            <w:r>
              <w:rPr>
                <w:rFonts w:ascii="Calibri" w:hAnsi="Calibri" w:cs="Arial"/>
                <w:bCs/>
                <w:szCs w:val="22"/>
                <w:lang w:eastAsia="zh-CN"/>
              </w:rPr>
              <w:t xml:space="preserve">Agree with the commentor </w:t>
            </w:r>
            <w:r w:rsidR="007239CE">
              <w:rPr>
                <w:rFonts w:ascii="Calibri" w:hAnsi="Calibri" w:cs="Arial"/>
                <w:bCs/>
                <w:szCs w:val="22"/>
                <w:lang w:eastAsia="zh-CN"/>
              </w:rPr>
              <w:t>that the suggested changes are easier to understand the examples</w:t>
            </w:r>
            <w:r>
              <w:rPr>
                <w:rFonts w:ascii="Calibri" w:hAnsi="Calibri" w:cs="Arial"/>
                <w:bCs/>
                <w:szCs w:val="22"/>
                <w:lang w:eastAsia="zh-CN"/>
              </w:rPr>
              <w:t>.</w:t>
            </w:r>
          </w:p>
          <w:p w14:paraId="2D7B5AA0" w14:textId="77777777" w:rsidR="007D4B3D" w:rsidRPr="005C1B07" w:rsidRDefault="007D4B3D" w:rsidP="00192AF8">
            <w:pPr>
              <w:rPr>
                <w:rFonts w:ascii="Calibri" w:hAnsi="Calibri" w:cs="Arial"/>
                <w:bCs/>
                <w:szCs w:val="22"/>
                <w:lang w:eastAsia="zh-CN"/>
              </w:rPr>
            </w:pPr>
          </w:p>
          <w:p w14:paraId="6678774A" w14:textId="0473541C" w:rsidR="00CE2EA9" w:rsidRPr="00FA777D" w:rsidRDefault="000C2F78" w:rsidP="00192AF8">
            <w:pPr>
              <w:rPr>
                <w:rFonts w:ascii="Calibri" w:hAnsi="Calibri" w:cs="Arial"/>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9" w:history="1">
              <w:r w:rsidR="001A2B46" w:rsidRPr="003D5CBE">
                <w:rPr>
                  <w:rStyle w:val="Hyperlink"/>
                  <w:rFonts w:ascii="Arial" w:hAnsi="Arial" w:cs="Arial"/>
                  <w:szCs w:val="18"/>
                  <w:lang w:eastAsia="ko-KR"/>
                </w:rPr>
                <w:t>https://mentor.ieee.org/802.11/dcn/21/11-21-</w:t>
              </w:r>
              <w:r w:rsidR="00424724">
                <w:rPr>
                  <w:rStyle w:val="Hyperlink"/>
                  <w:rFonts w:ascii="Arial" w:hAnsi="Arial" w:cs="Arial"/>
                  <w:szCs w:val="18"/>
                  <w:lang w:eastAsia="ko-KR"/>
                </w:rPr>
                <w:t>1265-01</w:t>
              </w:r>
              <w:r w:rsidR="001A2B46" w:rsidRPr="003D5CBE">
                <w:rPr>
                  <w:rStyle w:val="Hyperlink"/>
                  <w:rFonts w:ascii="Arial" w:hAnsi="Arial" w:cs="Arial"/>
                  <w:szCs w:val="18"/>
                  <w:lang w:eastAsia="ko-KR"/>
                </w:rPr>
                <w:t>-00be-CC36-CR-for-mathematical-signal-description.docx</w:t>
              </w:r>
            </w:hyperlink>
            <w:r w:rsidR="00300EE6">
              <w:rPr>
                <w:rFonts w:ascii="Arial" w:hAnsi="Arial" w:cs="Arial"/>
                <w:sz w:val="20"/>
                <w:lang w:val="en-US" w:eastAsia="zh-CN"/>
              </w:rPr>
              <w:t>.</w:t>
            </w:r>
          </w:p>
        </w:tc>
      </w:tr>
    </w:tbl>
    <w:p w14:paraId="30F06717" w14:textId="77777777" w:rsidR="002D6CA8" w:rsidRDefault="002D6CA8" w:rsidP="00A831CA">
      <w:pPr>
        <w:autoSpaceDE w:val="0"/>
        <w:autoSpaceDN w:val="0"/>
        <w:adjustRightInd w:val="0"/>
        <w:rPr>
          <w:lang w:eastAsia="zh-CN"/>
        </w:rPr>
      </w:pPr>
    </w:p>
    <w:p w14:paraId="11AFBAB8" w14:textId="76EAB1DD" w:rsidR="00DD18AB" w:rsidRDefault="00C21CCE" w:rsidP="00DD18AB">
      <w:pPr>
        <w:autoSpaceDE w:val="0"/>
        <w:autoSpaceDN w:val="0"/>
        <w:adjustRightInd w:val="0"/>
        <w:rPr>
          <w:i/>
          <w:sz w:val="24"/>
          <w:szCs w:val="24"/>
          <w:highlight w:val="yellow"/>
        </w:rPr>
      </w:pPr>
      <w:r>
        <w:rPr>
          <w:sz w:val="24"/>
          <w:szCs w:val="24"/>
          <w:highlight w:val="yellow"/>
          <w:lang w:eastAsia="zh-CN"/>
        </w:rPr>
        <w:t>be</w:t>
      </w:r>
      <w:r w:rsidR="00DD18AB" w:rsidRPr="00271A96">
        <w:rPr>
          <w:sz w:val="24"/>
          <w:szCs w:val="24"/>
          <w:highlight w:val="yellow"/>
          <w:lang w:eastAsia="zh-CN"/>
        </w:rPr>
        <w:t xml:space="preserve"> </w:t>
      </w:r>
      <w:r w:rsidR="00DD18AB" w:rsidRPr="00271A96">
        <w:rPr>
          <w:sz w:val="24"/>
          <w:szCs w:val="24"/>
          <w:highlight w:val="yellow"/>
        </w:rPr>
        <w:t xml:space="preserve">editor: please </w:t>
      </w:r>
      <w:r w:rsidRPr="00271A96">
        <w:rPr>
          <w:sz w:val="24"/>
          <w:szCs w:val="24"/>
          <w:highlight w:val="yellow"/>
        </w:rPr>
        <w:t>make the chang</w:t>
      </w:r>
      <w:r>
        <w:rPr>
          <w:sz w:val="24"/>
          <w:szCs w:val="24"/>
          <w:highlight w:val="yellow"/>
        </w:rPr>
        <w:t>es</w:t>
      </w:r>
      <w:r w:rsidRPr="00271A96">
        <w:rPr>
          <w:sz w:val="24"/>
          <w:szCs w:val="24"/>
          <w:highlight w:val="yellow"/>
        </w:rPr>
        <w:t xml:space="preserve"> in </w:t>
      </w:r>
      <w:r>
        <w:rPr>
          <w:sz w:val="24"/>
          <w:szCs w:val="24"/>
          <w:highlight w:val="yellow"/>
        </w:rPr>
        <w:t>D</w:t>
      </w:r>
      <w:r w:rsidR="001A2B46">
        <w:rPr>
          <w:sz w:val="24"/>
          <w:szCs w:val="24"/>
          <w:highlight w:val="yellow"/>
        </w:rPr>
        <w:t>1</w:t>
      </w:r>
      <w:r>
        <w:rPr>
          <w:sz w:val="24"/>
          <w:szCs w:val="24"/>
          <w:highlight w:val="yellow"/>
        </w:rPr>
        <w:t>.</w:t>
      </w:r>
      <w:r w:rsidR="00D848C0">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w:t>
      </w:r>
      <w:r w:rsidRPr="00271A96">
        <w:rPr>
          <w:i/>
          <w:sz w:val="24"/>
          <w:szCs w:val="24"/>
          <w:highlight w:val="yellow"/>
          <w:lang w:eastAsia="zh-CN"/>
        </w:rPr>
        <w:t>.3.</w:t>
      </w:r>
      <w:r>
        <w:rPr>
          <w:i/>
          <w:sz w:val="24"/>
          <w:szCs w:val="24"/>
          <w:highlight w:val="yellow"/>
        </w:rPr>
        <w:t>1</w:t>
      </w:r>
      <w:r w:rsidR="001A2B46">
        <w:rPr>
          <w:i/>
          <w:sz w:val="24"/>
          <w:szCs w:val="24"/>
          <w:highlight w:val="yellow"/>
        </w:rPr>
        <w:t>1</w:t>
      </w:r>
      <w:r>
        <w:rPr>
          <w:i/>
          <w:sz w:val="24"/>
          <w:szCs w:val="24"/>
          <w:highlight w:val="yellow"/>
        </w:rPr>
        <w:t>.</w:t>
      </w:r>
      <w:r w:rsidR="001A2B46">
        <w:rPr>
          <w:i/>
          <w:sz w:val="24"/>
          <w:szCs w:val="24"/>
          <w:highlight w:val="yellow"/>
        </w:rPr>
        <w:t>4</w:t>
      </w:r>
    </w:p>
    <w:p w14:paraId="489DD363" w14:textId="2EFB37C6" w:rsidR="008F59C8" w:rsidRDefault="008F59C8" w:rsidP="00A831CA">
      <w:pPr>
        <w:autoSpaceDE w:val="0"/>
        <w:autoSpaceDN w:val="0"/>
        <w:adjustRightInd w:val="0"/>
        <w:rPr>
          <w:lang w:eastAsia="zh-CN"/>
        </w:rPr>
      </w:pPr>
    </w:p>
    <w:p w14:paraId="58EA519F" w14:textId="333D22AF" w:rsidR="003C4080" w:rsidRPr="003C4080" w:rsidRDefault="00EC2814" w:rsidP="009B1CCE">
      <w:pPr>
        <w:pStyle w:val="ListParagraph"/>
        <w:numPr>
          <w:ilvl w:val="0"/>
          <w:numId w:val="33"/>
        </w:numPr>
        <w:autoSpaceDE w:val="0"/>
        <w:autoSpaceDN w:val="0"/>
        <w:adjustRightInd w:val="0"/>
        <w:spacing w:before="240" w:after="240"/>
        <w:rPr>
          <w:color w:val="000000"/>
        </w:rPr>
      </w:pPr>
      <w:r w:rsidRPr="003C4080">
        <w:rPr>
          <w:color w:val="000000"/>
          <w:highlight w:val="yellow"/>
          <w:lang w:eastAsia="zh-CN"/>
        </w:rPr>
        <w:t>On P</w:t>
      </w:r>
      <w:r w:rsidR="003C4080">
        <w:rPr>
          <w:color w:val="000000"/>
          <w:highlight w:val="yellow"/>
          <w:lang w:eastAsia="zh-CN"/>
        </w:rPr>
        <w:t>4</w:t>
      </w:r>
      <w:r w:rsidR="000C74DD">
        <w:rPr>
          <w:color w:val="000000"/>
          <w:highlight w:val="yellow"/>
          <w:lang w:eastAsia="zh-CN"/>
        </w:rPr>
        <w:t>5</w:t>
      </w:r>
      <w:r w:rsidR="003C4080">
        <w:rPr>
          <w:color w:val="000000"/>
          <w:highlight w:val="yellow"/>
          <w:lang w:eastAsia="zh-CN"/>
        </w:rPr>
        <w:t>3</w:t>
      </w:r>
      <w:r w:rsidRPr="003C4080">
        <w:rPr>
          <w:color w:val="000000"/>
          <w:highlight w:val="yellow"/>
          <w:lang w:eastAsia="zh-CN"/>
        </w:rPr>
        <w:t>L</w:t>
      </w:r>
      <w:r w:rsidR="00240AB1">
        <w:rPr>
          <w:color w:val="000000"/>
          <w:highlight w:val="yellow"/>
          <w:lang w:eastAsia="zh-CN"/>
        </w:rPr>
        <w:t>50</w:t>
      </w:r>
      <w:r w:rsidRPr="003C4080">
        <w:rPr>
          <w:color w:val="000000"/>
          <w:highlight w:val="yellow"/>
          <w:lang w:eastAsia="zh-CN"/>
        </w:rPr>
        <w:t xml:space="preserve"> (CID #</w:t>
      </w:r>
      <w:r w:rsidR="003C4080">
        <w:rPr>
          <w:color w:val="000000"/>
          <w:highlight w:val="yellow"/>
          <w:lang w:eastAsia="zh-CN"/>
        </w:rPr>
        <w:t>4621</w:t>
      </w:r>
      <w:r w:rsidRPr="003C4080">
        <w:rPr>
          <w:color w:val="000000"/>
          <w:highlight w:val="yellow"/>
          <w:lang w:eastAsia="zh-CN"/>
        </w:rPr>
        <w:t>):</w:t>
      </w:r>
      <w:r w:rsidRPr="003C4080">
        <w:rPr>
          <w:color w:val="000000"/>
          <w:lang w:eastAsia="zh-CN"/>
        </w:rPr>
        <w:t xml:space="preserve"> </w:t>
      </w:r>
    </w:p>
    <w:p w14:paraId="723960C0" w14:textId="1D4E12B1" w:rsidR="00A831CA" w:rsidRPr="00CD14CB" w:rsidRDefault="003C4080" w:rsidP="0030686B">
      <w:pPr>
        <w:autoSpaceDE w:val="0"/>
        <w:autoSpaceDN w:val="0"/>
        <w:adjustRightInd w:val="0"/>
        <w:rPr>
          <w:color w:val="000000"/>
          <w:w w:val="0"/>
          <w:sz w:val="24"/>
          <w:szCs w:val="24"/>
          <w:lang w:eastAsia="zh-CN"/>
        </w:rPr>
      </w:pPr>
      <w:r w:rsidRPr="003C4080">
        <w:rPr>
          <w:rFonts w:ascii="Calibri" w:hAnsi="Calibri" w:cs="Arial"/>
          <w:sz w:val="24"/>
          <w:lang w:val="en-US" w:eastAsia="zh-CN"/>
        </w:rPr>
        <w:t>Two examples of such 320 MHz phase rotations are given in Equation (36-13)</w:t>
      </w:r>
      <w:ins w:id="0" w:author="Yan(msi) Zhang" w:date="2021-07-22T15:48:00Z">
        <w:r w:rsidR="002B6080">
          <w:rPr>
            <w:rFonts w:ascii="Calibri" w:hAnsi="Calibri" w:cs="Arial"/>
            <w:sz w:val="24"/>
            <w:lang w:val="en-US" w:eastAsia="zh-CN"/>
          </w:rPr>
          <w:t xml:space="preserve">, where </w:t>
        </w:r>
      </w:ins>
      <m:oMath>
        <m:sSub>
          <m:sSubPr>
            <m:ctrlPr>
              <w:ins w:id="1" w:author="Yan(msi) Zhang" w:date="2021-07-22T15:49:00Z">
                <w:rPr>
                  <w:rFonts w:ascii="Cambria Math" w:hAnsi="Cambria Math" w:cs="Arial"/>
                  <w:i/>
                  <w:sz w:val="24"/>
                  <w:lang w:val="en-US" w:eastAsia="zh-CN"/>
                </w:rPr>
              </w:ins>
            </m:ctrlPr>
          </m:sSubPr>
          <m:e>
            <m:r>
              <w:ins w:id="2" w:author="Yan(msi) Zhang" w:date="2021-07-22T15:49:00Z">
                <w:rPr>
                  <w:rFonts w:ascii="Cambria Math" w:hAnsi="Cambria Math" w:cs="Arial"/>
                  <w:sz w:val="24"/>
                  <w:lang w:val="en-US" w:eastAsia="zh-CN"/>
                </w:rPr>
                <m:t>φ</m:t>
              </w:ins>
            </m:r>
          </m:e>
          <m:sub>
            <m:r>
              <w:ins w:id="3" w:author="Yan(msi) Zhang" w:date="2021-07-22T15:49:00Z">
                <w:rPr>
                  <w:rFonts w:ascii="Cambria Math" w:hAnsi="Cambria Math" w:cs="Arial"/>
                  <w:sz w:val="24"/>
                  <w:lang w:val="en-US" w:eastAsia="zh-CN"/>
                </w:rPr>
                <m:t>1</m:t>
              </w:ins>
            </m:r>
          </m:sub>
        </m:sSub>
        <m:r>
          <w:ins w:id="4" w:author="Yan(msi) Zhang" w:date="2021-07-22T15:49:00Z">
            <w:rPr>
              <w:rFonts w:ascii="Cambria Math" w:hAnsi="Cambria Math" w:cs="Arial"/>
              <w:sz w:val="24"/>
              <w:lang w:val="en-US" w:eastAsia="zh-CN"/>
            </w:rPr>
            <m:t>=1</m:t>
          </w:ins>
        </m:r>
      </m:oMath>
      <w:ins w:id="5" w:author="Yan(msi) Zhang" w:date="2021-07-22T15:49:00Z">
        <w:r w:rsidR="002B6080">
          <w:rPr>
            <w:rFonts w:ascii="Calibri" w:hAnsi="Calibri" w:cs="Arial"/>
            <w:sz w:val="24"/>
            <w:lang w:val="en-US" w:eastAsia="zh-CN"/>
          </w:rPr>
          <w:t xml:space="preserve">, </w:t>
        </w:r>
      </w:ins>
      <w:r w:rsidRPr="003C4080">
        <w:rPr>
          <w:rFonts w:ascii="Calibri" w:hAnsi="Calibri" w:cs="Arial"/>
          <w:sz w:val="24"/>
          <w:lang w:val="en-US" w:eastAsia="zh-CN"/>
        </w:rPr>
        <w:t xml:space="preserve"> </w:t>
      </w:r>
      <m:oMath>
        <m:sSub>
          <m:sSubPr>
            <m:ctrlPr>
              <w:ins w:id="6" w:author="Yan(msi) Zhang" w:date="2021-07-22T15:49:00Z">
                <w:rPr>
                  <w:rFonts w:ascii="Cambria Math" w:hAnsi="Cambria Math" w:cs="Arial"/>
                  <w:i/>
                  <w:sz w:val="24"/>
                  <w:lang w:val="en-US" w:eastAsia="zh-CN"/>
                </w:rPr>
              </w:ins>
            </m:ctrlPr>
          </m:sSubPr>
          <m:e>
            <m:r>
              <w:ins w:id="7" w:author="Yan(msi) Zhang" w:date="2021-07-22T15:49:00Z">
                <w:rPr>
                  <w:rFonts w:ascii="Cambria Math" w:hAnsi="Cambria Math" w:cs="Arial"/>
                  <w:sz w:val="24"/>
                  <w:lang w:val="en-US" w:eastAsia="zh-CN"/>
                </w:rPr>
                <m:t>φ</m:t>
              </w:ins>
            </m:r>
          </m:e>
          <m:sub>
            <m:r>
              <w:ins w:id="8" w:author="Yan(msi) Zhang" w:date="2021-07-22T15:49:00Z">
                <w:rPr>
                  <w:rFonts w:ascii="Cambria Math" w:hAnsi="Cambria Math" w:cs="Arial"/>
                  <w:sz w:val="24"/>
                  <w:lang w:val="en-US" w:eastAsia="zh-CN"/>
                </w:rPr>
                <m:t>2</m:t>
              </w:ins>
            </m:r>
          </m:sub>
        </m:sSub>
        <m:r>
          <w:ins w:id="9" w:author="Yan(msi) Zhang" w:date="2021-07-22T15:49:00Z">
            <w:rPr>
              <w:rFonts w:ascii="Cambria Math" w:hAnsi="Cambria Math" w:cs="Arial"/>
              <w:sz w:val="24"/>
              <w:lang w:val="en-US" w:eastAsia="zh-CN"/>
            </w:rPr>
            <m:t>=</m:t>
          </w:ins>
        </m:r>
        <m:r>
          <w:ins w:id="10" w:author="Yan(msi) Zhang" w:date="2021-07-22T15:50:00Z">
            <w:rPr>
              <w:rFonts w:ascii="Cambria Math" w:hAnsi="Cambria Math" w:cs="Arial"/>
              <w:sz w:val="24"/>
              <w:lang w:val="en-US" w:eastAsia="zh-CN"/>
            </w:rPr>
            <m:t>-</m:t>
          </w:ins>
        </m:r>
        <m:r>
          <w:ins w:id="11" w:author="Yan(msi) Zhang" w:date="2021-07-22T15:49:00Z">
            <w:rPr>
              <w:rFonts w:ascii="Cambria Math" w:hAnsi="Cambria Math" w:cs="Arial"/>
              <w:sz w:val="24"/>
              <w:lang w:val="en-US" w:eastAsia="zh-CN"/>
            </w:rPr>
            <m:t>1</m:t>
          </w:ins>
        </m:r>
      </m:oMath>
      <w:ins w:id="12" w:author="Yan(msi) Zhang" w:date="2021-07-22T15:50:00Z">
        <w:r w:rsidR="002B6080">
          <w:rPr>
            <w:rFonts w:ascii="Calibri" w:hAnsi="Calibri" w:cs="Arial"/>
            <w:sz w:val="24"/>
            <w:lang w:val="en-US" w:eastAsia="zh-CN"/>
          </w:rPr>
          <w:t xml:space="preserve">, and </w:t>
        </w:r>
      </w:ins>
      <m:oMath>
        <m:sSub>
          <m:sSubPr>
            <m:ctrlPr>
              <w:ins w:id="13" w:author="Yan(msi) Zhang" w:date="2021-07-22T15:50:00Z">
                <w:rPr>
                  <w:rFonts w:ascii="Cambria Math" w:hAnsi="Cambria Math" w:cs="Arial"/>
                  <w:i/>
                  <w:sz w:val="24"/>
                  <w:lang w:val="en-US" w:eastAsia="zh-CN"/>
                </w:rPr>
              </w:ins>
            </m:ctrlPr>
          </m:sSubPr>
          <m:e>
            <m:r>
              <w:ins w:id="14" w:author="Yan(msi) Zhang" w:date="2021-07-22T15:50:00Z">
                <w:rPr>
                  <w:rFonts w:ascii="Cambria Math" w:hAnsi="Cambria Math" w:cs="Arial"/>
                  <w:sz w:val="24"/>
                  <w:lang w:val="en-US" w:eastAsia="zh-CN"/>
                </w:rPr>
                <m:t>φ</m:t>
              </w:ins>
            </m:r>
          </m:e>
          <m:sub>
            <m:r>
              <w:ins w:id="15" w:author="Yan(msi) Zhang" w:date="2021-07-22T15:50:00Z">
                <w:rPr>
                  <w:rFonts w:ascii="Cambria Math" w:hAnsi="Cambria Math" w:cs="Arial"/>
                  <w:sz w:val="24"/>
                  <w:lang w:val="en-US" w:eastAsia="zh-CN"/>
                </w:rPr>
                <m:t>3</m:t>
              </w:ins>
            </m:r>
          </m:sub>
        </m:sSub>
        <m:r>
          <w:ins w:id="16" w:author="Yan(msi) Zhang" w:date="2021-07-22T15:50:00Z">
            <w:rPr>
              <w:rFonts w:ascii="Cambria Math" w:hAnsi="Cambria Math" w:cs="Arial"/>
              <w:sz w:val="24"/>
              <w:lang w:val="en-US" w:eastAsia="zh-CN"/>
            </w:rPr>
            <m:t>=-1</m:t>
          </w:ins>
        </m:r>
      </m:oMath>
      <w:ins w:id="17" w:author="Yan(msi) Zhang" w:date="2021-07-22T15:50:00Z">
        <w:r w:rsidR="002B6080">
          <w:rPr>
            <w:rFonts w:ascii="Calibri" w:hAnsi="Calibri" w:cs="Arial"/>
            <w:sz w:val="24"/>
            <w:lang w:val="en-US" w:eastAsia="zh-CN"/>
          </w:rPr>
          <w:t>,</w:t>
        </w:r>
      </w:ins>
      <w:ins w:id="18" w:author="Yan(msi) Zhang" w:date="2021-07-22T15:49:00Z">
        <w:r w:rsidR="002B6080">
          <w:rPr>
            <w:rFonts w:ascii="Calibri" w:hAnsi="Calibri" w:cs="Arial"/>
            <w:sz w:val="24"/>
            <w:lang w:val="en-US" w:eastAsia="zh-CN"/>
          </w:rPr>
          <w:t xml:space="preserve"> </w:t>
        </w:r>
      </w:ins>
      <w:r w:rsidRPr="003C4080">
        <w:rPr>
          <w:rFonts w:ascii="Calibri" w:hAnsi="Calibri" w:cs="Arial"/>
          <w:sz w:val="24"/>
          <w:lang w:val="en-US" w:eastAsia="zh-CN"/>
        </w:rPr>
        <w:t>and Equation (36-14)</w:t>
      </w:r>
      <w:ins w:id="19" w:author="Yan(msi) Zhang" w:date="2021-07-22T15:50:00Z">
        <w:r w:rsidR="002B6080">
          <w:rPr>
            <w:rFonts w:ascii="Calibri" w:hAnsi="Calibri" w:cs="Arial"/>
            <w:sz w:val="24"/>
            <w:lang w:val="en-US" w:eastAsia="zh-CN"/>
          </w:rPr>
          <w:t xml:space="preserve">, where </w:t>
        </w:r>
      </w:ins>
      <m:oMath>
        <m:sSub>
          <m:sSubPr>
            <m:ctrlPr>
              <w:ins w:id="20" w:author="Yan(msi) Zhang" w:date="2021-07-22T15:50:00Z">
                <w:rPr>
                  <w:rFonts w:ascii="Cambria Math" w:hAnsi="Cambria Math" w:cs="Arial"/>
                  <w:i/>
                  <w:sz w:val="24"/>
                  <w:lang w:val="en-US" w:eastAsia="zh-CN"/>
                </w:rPr>
              </w:ins>
            </m:ctrlPr>
          </m:sSubPr>
          <m:e>
            <m:r>
              <w:ins w:id="21" w:author="Yan(msi) Zhang" w:date="2021-07-22T15:50:00Z">
                <w:rPr>
                  <w:rFonts w:ascii="Cambria Math" w:hAnsi="Cambria Math" w:cs="Arial"/>
                  <w:sz w:val="24"/>
                  <w:lang w:val="en-US" w:eastAsia="zh-CN"/>
                </w:rPr>
                <m:t>φ</m:t>
              </w:ins>
            </m:r>
          </m:e>
          <m:sub>
            <m:r>
              <w:ins w:id="22" w:author="Yan(msi) Zhang" w:date="2021-07-22T15:50:00Z">
                <w:rPr>
                  <w:rFonts w:ascii="Cambria Math" w:hAnsi="Cambria Math" w:cs="Arial"/>
                  <w:sz w:val="24"/>
                  <w:lang w:val="en-US" w:eastAsia="zh-CN"/>
                </w:rPr>
                <m:t>1</m:t>
              </w:ins>
            </m:r>
          </m:sub>
        </m:sSub>
        <m:r>
          <w:ins w:id="23" w:author="Yan(msi) Zhang" w:date="2021-07-22T15:50:00Z">
            <w:rPr>
              <w:rFonts w:ascii="Cambria Math" w:hAnsi="Cambria Math" w:cs="Arial"/>
              <w:sz w:val="24"/>
              <w:lang w:val="en-US" w:eastAsia="zh-CN"/>
            </w:rPr>
            <m:t>=1</m:t>
          </w:ins>
        </m:r>
      </m:oMath>
      <w:ins w:id="24" w:author="Yan(msi) Zhang" w:date="2021-07-22T15:50:00Z">
        <w:r w:rsidR="002B6080">
          <w:rPr>
            <w:rFonts w:ascii="Calibri" w:hAnsi="Calibri" w:cs="Arial"/>
            <w:sz w:val="24"/>
            <w:lang w:val="en-US" w:eastAsia="zh-CN"/>
          </w:rPr>
          <w:t xml:space="preserve">, </w:t>
        </w:r>
        <w:r w:rsidR="002B6080" w:rsidRPr="003C4080">
          <w:rPr>
            <w:rFonts w:ascii="Calibri" w:hAnsi="Calibri" w:cs="Arial"/>
            <w:sz w:val="24"/>
            <w:lang w:val="en-US" w:eastAsia="zh-CN"/>
          </w:rPr>
          <w:t xml:space="preserve"> </w:t>
        </w:r>
      </w:ins>
      <m:oMath>
        <m:sSub>
          <m:sSubPr>
            <m:ctrlPr>
              <w:ins w:id="25" w:author="Yan(msi) Zhang" w:date="2021-07-22T15:50:00Z">
                <w:rPr>
                  <w:rFonts w:ascii="Cambria Math" w:hAnsi="Cambria Math" w:cs="Arial"/>
                  <w:i/>
                  <w:sz w:val="24"/>
                  <w:lang w:val="en-US" w:eastAsia="zh-CN"/>
                </w:rPr>
              </w:ins>
            </m:ctrlPr>
          </m:sSubPr>
          <m:e>
            <m:r>
              <w:ins w:id="26" w:author="Yan(msi) Zhang" w:date="2021-07-22T15:50:00Z">
                <w:rPr>
                  <w:rFonts w:ascii="Cambria Math" w:hAnsi="Cambria Math" w:cs="Arial"/>
                  <w:sz w:val="24"/>
                  <w:lang w:val="en-US" w:eastAsia="zh-CN"/>
                </w:rPr>
                <m:t>φ</m:t>
              </w:ins>
            </m:r>
          </m:e>
          <m:sub>
            <m:r>
              <w:ins w:id="27" w:author="Yan(msi) Zhang" w:date="2021-07-22T15:50:00Z">
                <w:rPr>
                  <w:rFonts w:ascii="Cambria Math" w:hAnsi="Cambria Math" w:cs="Arial"/>
                  <w:sz w:val="24"/>
                  <w:lang w:val="en-US" w:eastAsia="zh-CN"/>
                </w:rPr>
                <m:t>2</m:t>
              </w:ins>
            </m:r>
          </m:sub>
        </m:sSub>
        <m:r>
          <w:ins w:id="28" w:author="Yan(msi) Zhang" w:date="2021-07-22T15:50:00Z">
            <w:rPr>
              <w:rFonts w:ascii="Cambria Math" w:hAnsi="Cambria Math" w:cs="Arial"/>
              <w:sz w:val="24"/>
              <w:lang w:val="en-US" w:eastAsia="zh-CN"/>
            </w:rPr>
            <m:t>=1</m:t>
          </w:ins>
        </m:r>
      </m:oMath>
      <w:ins w:id="29" w:author="Yan(msi) Zhang" w:date="2021-07-22T15:50:00Z">
        <w:r w:rsidR="002B6080">
          <w:rPr>
            <w:rFonts w:ascii="Calibri" w:hAnsi="Calibri" w:cs="Arial"/>
            <w:sz w:val="24"/>
            <w:lang w:val="en-US" w:eastAsia="zh-CN"/>
          </w:rPr>
          <w:t xml:space="preserve">, and </w:t>
        </w:r>
      </w:ins>
      <m:oMath>
        <m:sSub>
          <m:sSubPr>
            <m:ctrlPr>
              <w:ins w:id="30" w:author="Yan(msi) Zhang" w:date="2021-07-22T15:50:00Z">
                <w:rPr>
                  <w:rFonts w:ascii="Cambria Math" w:hAnsi="Cambria Math" w:cs="Arial"/>
                  <w:i/>
                  <w:sz w:val="24"/>
                  <w:lang w:val="en-US" w:eastAsia="zh-CN"/>
                </w:rPr>
              </w:ins>
            </m:ctrlPr>
          </m:sSubPr>
          <m:e>
            <m:r>
              <w:ins w:id="31" w:author="Yan(msi) Zhang" w:date="2021-07-22T15:50:00Z">
                <w:rPr>
                  <w:rFonts w:ascii="Cambria Math" w:hAnsi="Cambria Math" w:cs="Arial"/>
                  <w:sz w:val="24"/>
                  <w:lang w:val="en-US" w:eastAsia="zh-CN"/>
                </w:rPr>
                <m:t>φ</m:t>
              </w:ins>
            </m:r>
          </m:e>
          <m:sub>
            <m:r>
              <w:ins w:id="32" w:author="Yan(msi) Zhang" w:date="2021-07-22T15:50:00Z">
                <w:rPr>
                  <w:rFonts w:ascii="Cambria Math" w:hAnsi="Cambria Math" w:cs="Arial"/>
                  <w:sz w:val="24"/>
                  <w:lang w:val="en-US" w:eastAsia="zh-CN"/>
                </w:rPr>
                <m:t>3</m:t>
              </w:ins>
            </m:r>
          </m:sub>
        </m:sSub>
        <m:r>
          <w:ins w:id="33" w:author="Yan(msi) Zhang" w:date="2021-07-22T15:50:00Z">
            <w:rPr>
              <w:rFonts w:ascii="Cambria Math" w:hAnsi="Cambria Math" w:cs="Arial"/>
              <w:sz w:val="24"/>
              <w:lang w:val="en-US" w:eastAsia="zh-CN"/>
            </w:rPr>
            <m:t>=-1</m:t>
          </w:ins>
        </m:r>
      </m:oMath>
      <w:r w:rsidRPr="003C4080">
        <w:rPr>
          <w:rFonts w:ascii="Calibri" w:hAnsi="Calibri" w:cs="Arial"/>
          <w:sz w:val="24"/>
          <w:lang w:val="en-US" w:eastAsia="zh-CN"/>
        </w:rPr>
        <w:t>.</w:t>
      </w:r>
    </w:p>
    <w:p w14:paraId="1E419C24" w14:textId="77777777" w:rsidR="00A831CA" w:rsidRDefault="00A831CA" w:rsidP="00203859">
      <w:pPr>
        <w:autoSpaceDE w:val="0"/>
        <w:autoSpaceDN w:val="0"/>
        <w:adjustRightInd w:val="0"/>
        <w:rPr>
          <w:rFonts w:ascii="Calibri" w:hAnsi="Calibri" w:cs="Arial"/>
          <w:sz w:val="24"/>
          <w:lang w:val="en-US" w:eastAsia="zh-CN"/>
        </w:rPr>
      </w:pPr>
    </w:p>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90"/>
        <w:gridCol w:w="990"/>
        <w:gridCol w:w="2430"/>
        <w:gridCol w:w="1980"/>
        <w:gridCol w:w="2790"/>
      </w:tblGrid>
      <w:tr w:rsidR="00302BA7" w14:paraId="0503EABF" w14:textId="77777777" w:rsidTr="00965174">
        <w:tc>
          <w:tcPr>
            <w:tcW w:w="720" w:type="dxa"/>
          </w:tcPr>
          <w:p w14:paraId="560FC441" w14:textId="3BB09F12" w:rsidR="00302BA7" w:rsidRDefault="0030686B" w:rsidP="00511F07">
            <w:pPr>
              <w:rPr>
                <w:rFonts w:ascii="Arial" w:hAnsi="Arial" w:cs="Arial"/>
                <w:color w:val="000000"/>
                <w:sz w:val="20"/>
                <w:lang w:eastAsia="zh-CN"/>
              </w:rPr>
            </w:pPr>
            <w:r>
              <w:rPr>
                <w:rFonts w:ascii="Arial" w:hAnsi="Arial" w:cs="Arial"/>
                <w:color w:val="000000"/>
                <w:sz w:val="20"/>
                <w:lang w:eastAsia="zh-CN"/>
              </w:rPr>
              <w:t>4625</w:t>
            </w:r>
          </w:p>
        </w:tc>
        <w:tc>
          <w:tcPr>
            <w:tcW w:w="990" w:type="dxa"/>
          </w:tcPr>
          <w:p w14:paraId="3F2B0ECE" w14:textId="574D7F97" w:rsidR="00302BA7" w:rsidRDefault="00302BA7" w:rsidP="00C04ECC">
            <w:pPr>
              <w:rPr>
                <w:rFonts w:ascii="Arial" w:hAnsi="Arial" w:cs="Arial"/>
                <w:sz w:val="20"/>
              </w:rPr>
            </w:pPr>
            <w:r>
              <w:rPr>
                <w:rFonts w:ascii="Calibri" w:hAnsi="Calibri"/>
                <w:szCs w:val="22"/>
              </w:rPr>
              <w:t>36.3.1</w:t>
            </w:r>
            <w:r w:rsidR="00F0709C">
              <w:rPr>
                <w:rFonts w:ascii="Calibri" w:hAnsi="Calibri"/>
                <w:szCs w:val="22"/>
              </w:rPr>
              <w:t>1</w:t>
            </w:r>
            <w:r>
              <w:rPr>
                <w:rFonts w:ascii="Calibri" w:hAnsi="Calibri"/>
                <w:szCs w:val="22"/>
              </w:rPr>
              <w:t>.</w:t>
            </w:r>
            <w:r w:rsidR="00F0709C">
              <w:rPr>
                <w:rFonts w:ascii="Calibri" w:hAnsi="Calibri"/>
                <w:szCs w:val="22"/>
              </w:rPr>
              <w:t>3</w:t>
            </w:r>
          </w:p>
        </w:tc>
        <w:tc>
          <w:tcPr>
            <w:tcW w:w="990" w:type="dxa"/>
          </w:tcPr>
          <w:p w14:paraId="71E3C18F" w14:textId="3B6D1D35" w:rsidR="00302BA7" w:rsidRDefault="00311036" w:rsidP="00511F07">
            <w:pPr>
              <w:rPr>
                <w:rFonts w:ascii="Arial" w:hAnsi="Arial" w:cs="Arial"/>
                <w:sz w:val="20"/>
              </w:rPr>
            </w:pPr>
            <w:r>
              <w:rPr>
                <w:rFonts w:ascii="Arial" w:hAnsi="Arial" w:cs="Arial"/>
                <w:sz w:val="20"/>
              </w:rPr>
              <w:t>446</w:t>
            </w:r>
            <w:r w:rsidR="00F0709C">
              <w:rPr>
                <w:rFonts w:ascii="Arial" w:hAnsi="Arial" w:cs="Arial"/>
                <w:sz w:val="20"/>
              </w:rPr>
              <w:t>.37</w:t>
            </w:r>
          </w:p>
        </w:tc>
        <w:tc>
          <w:tcPr>
            <w:tcW w:w="2430" w:type="dxa"/>
          </w:tcPr>
          <w:p w14:paraId="49858B27" w14:textId="454594CB" w:rsidR="00302BA7" w:rsidRPr="007C23C9" w:rsidRDefault="00254FCE" w:rsidP="00511F07">
            <w:pPr>
              <w:rPr>
                <w:rFonts w:ascii="Calibri" w:hAnsi="Calibri" w:cs="Arial"/>
              </w:rPr>
            </w:pPr>
            <w:r w:rsidRPr="00254FCE">
              <w:rPr>
                <w:rFonts w:ascii="Calibri" w:hAnsi="Calibri" w:cs="Arial"/>
              </w:rPr>
              <w:t>dot11CurrentChannelWidth here but a) dot11CurrentChannelWidth has no 320M value and b) dot11EhtCurrentChannelWidth at P331L12 (was that intended instead?)</w:t>
            </w:r>
          </w:p>
        </w:tc>
        <w:tc>
          <w:tcPr>
            <w:tcW w:w="1980" w:type="dxa"/>
          </w:tcPr>
          <w:p w14:paraId="233828EB" w14:textId="7822A014" w:rsidR="00302BA7" w:rsidRPr="0030733C" w:rsidRDefault="0033348D" w:rsidP="00511F07">
            <w:pPr>
              <w:rPr>
                <w:rFonts w:ascii="Arial" w:hAnsi="Arial" w:cs="Arial"/>
                <w:sz w:val="20"/>
              </w:rPr>
            </w:pPr>
            <w:r w:rsidRPr="0033348D">
              <w:rPr>
                <w:rFonts w:ascii="Arial" w:hAnsi="Arial" w:cs="Arial"/>
                <w:sz w:val="20"/>
              </w:rPr>
              <w:t>Option a): extend dot11CurrentChannelWidth by adding 320M as a new allowed constant (see 11meD0P4194L63) except I'm not sure this is allowed (might break legacy - need to check); else option b) define the new EHT MIB variable dot11EhtCurrentChannelWidth in Annex C, and use it here. Also doubt check each usage of dot11CurrentChannelWidth and see if it needs to be dot11EhtCurrentChannelWidth instead.</w:t>
            </w:r>
          </w:p>
        </w:tc>
        <w:tc>
          <w:tcPr>
            <w:tcW w:w="2790" w:type="dxa"/>
          </w:tcPr>
          <w:p w14:paraId="3C86795E" w14:textId="700B9B5B" w:rsidR="00302BA7" w:rsidRDefault="003F4720" w:rsidP="00511F07">
            <w:pPr>
              <w:rPr>
                <w:rFonts w:ascii="Calibri" w:hAnsi="Calibri" w:cs="Arial"/>
                <w:b/>
                <w:szCs w:val="22"/>
                <w:lang w:eastAsia="zh-CN"/>
              </w:rPr>
            </w:pPr>
            <w:r>
              <w:rPr>
                <w:rFonts w:ascii="Calibri" w:hAnsi="Calibri" w:cs="Arial"/>
                <w:b/>
                <w:szCs w:val="22"/>
                <w:lang w:eastAsia="zh-CN"/>
              </w:rPr>
              <w:t>Revised</w:t>
            </w:r>
            <w:r w:rsidR="00302BA7">
              <w:rPr>
                <w:rFonts w:ascii="Calibri" w:hAnsi="Calibri" w:cs="Arial"/>
                <w:b/>
                <w:szCs w:val="22"/>
                <w:lang w:eastAsia="zh-CN"/>
              </w:rPr>
              <w:t>.</w:t>
            </w:r>
          </w:p>
          <w:p w14:paraId="4E537E86" w14:textId="2D0C6D30" w:rsidR="00A01E2F" w:rsidRDefault="00A01E2F" w:rsidP="00511F07">
            <w:pPr>
              <w:rPr>
                <w:rFonts w:ascii="Calibri" w:hAnsi="Calibri" w:cs="Arial"/>
                <w:b/>
                <w:szCs w:val="22"/>
                <w:lang w:eastAsia="zh-CN"/>
              </w:rPr>
            </w:pPr>
          </w:p>
          <w:p w14:paraId="50C5931E" w14:textId="61A0ABC8" w:rsidR="008B3C5B" w:rsidRDefault="008B3C5B" w:rsidP="00511F07">
            <w:pPr>
              <w:rPr>
                <w:rFonts w:ascii="Calibri" w:hAnsi="Calibri" w:cs="Arial"/>
              </w:rPr>
            </w:pPr>
            <w:r w:rsidRPr="008B3C5B">
              <w:rPr>
                <w:rFonts w:ascii="Calibri" w:hAnsi="Calibri" w:cs="Arial"/>
                <w:bCs/>
                <w:szCs w:val="22"/>
                <w:lang w:eastAsia="zh-CN"/>
              </w:rPr>
              <w:t>Agree</w:t>
            </w:r>
            <w:r>
              <w:rPr>
                <w:rFonts w:ascii="Calibri" w:hAnsi="Calibri" w:cs="Arial"/>
                <w:bCs/>
                <w:szCs w:val="22"/>
                <w:lang w:eastAsia="zh-CN"/>
              </w:rPr>
              <w:t xml:space="preserve"> with the commentor that it should be </w:t>
            </w:r>
            <w:r w:rsidRPr="00254FCE">
              <w:rPr>
                <w:rFonts w:ascii="Calibri" w:hAnsi="Calibri" w:cs="Arial"/>
              </w:rPr>
              <w:t>dot11EhtCurrentChannelWidth</w:t>
            </w:r>
            <w:r>
              <w:rPr>
                <w:rFonts w:ascii="Calibri" w:hAnsi="Calibri" w:cs="Arial"/>
              </w:rPr>
              <w:t xml:space="preserve"> defined in Annex C MIB dot11PhyEHTEntry</w:t>
            </w:r>
          </w:p>
          <w:p w14:paraId="6BEAFEFB" w14:textId="77777777" w:rsidR="00CE01DE" w:rsidRPr="008B3C5B" w:rsidRDefault="00CE01DE" w:rsidP="00511F07">
            <w:pPr>
              <w:rPr>
                <w:rFonts w:ascii="Calibri" w:hAnsi="Calibri" w:cs="Arial"/>
                <w:bCs/>
                <w:szCs w:val="22"/>
                <w:lang w:eastAsia="zh-CN"/>
              </w:rPr>
            </w:pPr>
          </w:p>
          <w:p w14:paraId="0DEAD542" w14:textId="0C87A438" w:rsidR="00302BA7" w:rsidRDefault="00A01E2F" w:rsidP="00070E85">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0" w:history="1">
              <w:r w:rsidR="00100BA4" w:rsidRPr="003D5CBE">
                <w:rPr>
                  <w:rStyle w:val="Hyperlink"/>
                  <w:rFonts w:ascii="Arial" w:hAnsi="Arial" w:cs="Arial"/>
                  <w:szCs w:val="18"/>
                  <w:lang w:eastAsia="ko-KR"/>
                </w:rPr>
                <w:t>https://mentor.ieee.org/802.11/dcn/21/11-21-</w:t>
              </w:r>
              <w:r w:rsidR="00424724">
                <w:rPr>
                  <w:rStyle w:val="Hyperlink"/>
                  <w:rFonts w:ascii="Arial" w:hAnsi="Arial" w:cs="Arial"/>
                  <w:szCs w:val="18"/>
                  <w:lang w:eastAsia="ko-KR"/>
                </w:rPr>
                <w:t>1265-01</w:t>
              </w:r>
              <w:r w:rsidR="00100BA4" w:rsidRPr="003D5CBE">
                <w:rPr>
                  <w:rStyle w:val="Hyperlink"/>
                  <w:rFonts w:ascii="Arial" w:hAnsi="Arial" w:cs="Arial"/>
                  <w:szCs w:val="18"/>
                  <w:lang w:eastAsia="ko-KR"/>
                </w:rPr>
                <w:t>-00be-CC36-CR-for-mathematical-signal-description.docx</w:t>
              </w:r>
            </w:hyperlink>
            <w:r w:rsidR="00100BA4">
              <w:rPr>
                <w:rFonts w:ascii="Arial" w:hAnsi="Arial" w:cs="Arial"/>
                <w:sz w:val="20"/>
                <w:lang w:val="en-US" w:eastAsia="zh-CN"/>
              </w:rPr>
              <w:t>.</w:t>
            </w:r>
          </w:p>
        </w:tc>
      </w:tr>
    </w:tbl>
    <w:p w14:paraId="0251437C" w14:textId="77777777" w:rsidR="00810F87" w:rsidRDefault="00810F87" w:rsidP="00810F87">
      <w:pPr>
        <w:pStyle w:val="ListParagraph"/>
        <w:ind w:left="360"/>
        <w:rPr>
          <w:sz w:val="20"/>
        </w:rPr>
      </w:pPr>
    </w:p>
    <w:p w14:paraId="029691F7" w14:textId="78A48FA8" w:rsidR="00810F87" w:rsidRPr="00271A96" w:rsidRDefault="00D7507B" w:rsidP="00810F87">
      <w:pPr>
        <w:autoSpaceDE w:val="0"/>
        <w:autoSpaceDN w:val="0"/>
        <w:adjustRightInd w:val="0"/>
        <w:rPr>
          <w:color w:val="000000"/>
          <w:sz w:val="24"/>
          <w:szCs w:val="24"/>
          <w:lang w:val="en-US" w:eastAsia="zh-CN"/>
        </w:rPr>
      </w:pPr>
      <w:r>
        <w:rPr>
          <w:sz w:val="24"/>
          <w:szCs w:val="24"/>
          <w:highlight w:val="yellow"/>
          <w:lang w:eastAsia="zh-CN"/>
        </w:rPr>
        <w:t>be</w:t>
      </w:r>
      <w:r w:rsidR="00810F87" w:rsidRPr="00271A96">
        <w:rPr>
          <w:sz w:val="24"/>
          <w:szCs w:val="24"/>
          <w:highlight w:val="yellow"/>
          <w:lang w:eastAsia="zh-CN"/>
        </w:rPr>
        <w:t xml:space="preserve"> </w:t>
      </w:r>
      <w:r w:rsidR="00810F87" w:rsidRPr="00271A96">
        <w:rPr>
          <w:sz w:val="24"/>
          <w:szCs w:val="24"/>
          <w:highlight w:val="yellow"/>
        </w:rPr>
        <w:t xml:space="preserve">editor: please make the following changes in </w:t>
      </w:r>
      <w:r w:rsidR="00810F87">
        <w:rPr>
          <w:sz w:val="24"/>
          <w:szCs w:val="24"/>
          <w:highlight w:val="yellow"/>
        </w:rPr>
        <w:t>D</w:t>
      </w:r>
      <w:r w:rsidR="00432FAB">
        <w:rPr>
          <w:sz w:val="24"/>
          <w:szCs w:val="24"/>
          <w:highlight w:val="yellow"/>
        </w:rPr>
        <w:t>1</w:t>
      </w:r>
      <w:r w:rsidR="00810F87">
        <w:rPr>
          <w:sz w:val="24"/>
          <w:szCs w:val="24"/>
          <w:highlight w:val="yellow"/>
        </w:rPr>
        <w:t>.</w:t>
      </w:r>
      <w:r w:rsidR="00596DDA">
        <w:rPr>
          <w:sz w:val="24"/>
          <w:szCs w:val="24"/>
          <w:highlight w:val="yellow"/>
        </w:rPr>
        <w:t>1</w:t>
      </w:r>
      <w:r w:rsidR="00810F87">
        <w:rPr>
          <w:sz w:val="24"/>
          <w:szCs w:val="24"/>
          <w:highlight w:val="yellow"/>
        </w:rPr>
        <w:t xml:space="preserve"> </w:t>
      </w:r>
      <w:r w:rsidR="00810F87" w:rsidRPr="00271A96">
        <w:rPr>
          <w:i/>
          <w:sz w:val="24"/>
          <w:szCs w:val="24"/>
          <w:highlight w:val="yellow"/>
        </w:rPr>
        <w:t xml:space="preserve">Clause </w:t>
      </w:r>
      <w:r>
        <w:rPr>
          <w:i/>
          <w:sz w:val="24"/>
          <w:szCs w:val="24"/>
          <w:highlight w:val="yellow"/>
        </w:rPr>
        <w:t>36</w:t>
      </w:r>
      <w:r w:rsidR="00216AD0">
        <w:rPr>
          <w:i/>
          <w:sz w:val="24"/>
          <w:szCs w:val="24"/>
          <w:highlight w:val="yellow"/>
          <w:lang w:eastAsia="zh-CN"/>
        </w:rPr>
        <w:t>.3.1</w:t>
      </w:r>
      <w:r w:rsidR="00432FAB">
        <w:rPr>
          <w:i/>
          <w:sz w:val="24"/>
          <w:szCs w:val="24"/>
          <w:highlight w:val="yellow"/>
          <w:lang w:eastAsia="zh-CN"/>
        </w:rPr>
        <w:t>1</w:t>
      </w:r>
      <w:r w:rsidR="00216AD0">
        <w:rPr>
          <w:i/>
          <w:sz w:val="24"/>
          <w:szCs w:val="24"/>
          <w:highlight w:val="yellow"/>
          <w:lang w:eastAsia="zh-CN"/>
        </w:rPr>
        <w:t>.</w:t>
      </w:r>
      <w:r w:rsidR="00432FAB">
        <w:rPr>
          <w:i/>
          <w:sz w:val="24"/>
          <w:szCs w:val="24"/>
          <w:highlight w:val="yellow"/>
          <w:lang w:eastAsia="zh-CN"/>
        </w:rPr>
        <w:t>3</w:t>
      </w:r>
      <w:r w:rsidR="00810F87" w:rsidRPr="00271A96">
        <w:rPr>
          <w:sz w:val="24"/>
          <w:szCs w:val="24"/>
          <w:highlight w:val="yellow"/>
        </w:rPr>
        <w:t>:</w:t>
      </w:r>
    </w:p>
    <w:p w14:paraId="656A60C3" w14:textId="77777777" w:rsidR="00810F87" w:rsidRPr="00271A96" w:rsidRDefault="00810F87" w:rsidP="00810F87">
      <w:pPr>
        <w:autoSpaceDE w:val="0"/>
        <w:autoSpaceDN w:val="0"/>
        <w:adjustRightInd w:val="0"/>
        <w:rPr>
          <w:sz w:val="24"/>
          <w:szCs w:val="24"/>
          <w:lang w:val="en-US" w:eastAsia="zh-CN"/>
        </w:rPr>
      </w:pPr>
    </w:p>
    <w:p w14:paraId="3D0EF3E0" w14:textId="355BF57A" w:rsidR="00810F87" w:rsidRPr="00FC1BB5" w:rsidRDefault="00C054BE" w:rsidP="00FC1BB5">
      <w:pPr>
        <w:pStyle w:val="ListParagraph"/>
        <w:numPr>
          <w:ilvl w:val="0"/>
          <w:numId w:val="33"/>
        </w:numPr>
        <w:autoSpaceDE w:val="0"/>
        <w:autoSpaceDN w:val="0"/>
        <w:adjustRightInd w:val="0"/>
        <w:rPr>
          <w:color w:val="000000"/>
          <w:lang w:eastAsia="zh-CN"/>
        </w:rPr>
      </w:pPr>
      <w:r>
        <w:rPr>
          <w:color w:val="000000"/>
          <w:highlight w:val="yellow"/>
          <w:lang w:eastAsia="zh-CN"/>
        </w:rPr>
        <w:t>On P</w:t>
      </w:r>
      <w:r w:rsidR="001D304A">
        <w:rPr>
          <w:color w:val="000000"/>
          <w:highlight w:val="yellow"/>
          <w:lang w:eastAsia="zh-CN"/>
        </w:rPr>
        <w:t>446</w:t>
      </w:r>
      <w:r w:rsidR="00A849D6">
        <w:rPr>
          <w:color w:val="000000"/>
          <w:highlight w:val="yellow"/>
          <w:lang w:eastAsia="zh-CN"/>
        </w:rPr>
        <w:t>L</w:t>
      </w:r>
      <w:r w:rsidR="009852D3">
        <w:rPr>
          <w:color w:val="000000"/>
          <w:highlight w:val="yellow"/>
          <w:lang w:eastAsia="zh-CN"/>
        </w:rPr>
        <w:t>37</w:t>
      </w:r>
      <w:r w:rsidR="00A849D6">
        <w:rPr>
          <w:color w:val="000000"/>
          <w:highlight w:val="yellow"/>
          <w:lang w:eastAsia="zh-CN"/>
        </w:rPr>
        <w:t xml:space="preserve"> (CID #</w:t>
      </w:r>
      <w:r w:rsidR="009C1EC1">
        <w:rPr>
          <w:color w:val="000000"/>
          <w:highlight w:val="yellow"/>
          <w:lang w:eastAsia="zh-CN"/>
        </w:rPr>
        <w:t>4625</w:t>
      </w:r>
      <w:r w:rsidR="00810F87" w:rsidRPr="00FC1BB5">
        <w:rPr>
          <w:color w:val="000000"/>
          <w:highlight w:val="yellow"/>
          <w:lang w:eastAsia="zh-CN"/>
        </w:rPr>
        <w:t>):</w:t>
      </w:r>
    </w:p>
    <w:p w14:paraId="1A5CF361" w14:textId="1BDAFDDA" w:rsidR="002F7A56" w:rsidRDefault="004B1E53" w:rsidP="00672176">
      <w:pPr>
        <w:pStyle w:val="SP1798698"/>
        <w:spacing w:before="480" w:after="240"/>
        <w:rPr>
          <w:color w:val="000000"/>
          <w:w w:val="0"/>
          <w:lang w:eastAsia="zh-CN"/>
        </w:rPr>
      </w:pPr>
      <w:r>
        <w:t xml:space="preserve">Replace </w:t>
      </w:r>
      <w:r w:rsidR="00447D62">
        <w:t xml:space="preserve">all </w:t>
      </w:r>
      <w:r w:rsidR="00FB3FBE">
        <w:t>variable</w:t>
      </w:r>
      <w:r w:rsidR="00447D62">
        <w:t>s</w:t>
      </w:r>
      <w:r w:rsidR="00FB3FBE">
        <w:t xml:space="preserve"> </w:t>
      </w:r>
      <w:r w:rsidRPr="00DA0E6D">
        <w:t xml:space="preserve">dot11CurrentChannelWidth with dot11EhtCurrentChannelWidth in </w:t>
      </w:r>
      <w:r w:rsidR="007D16BF">
        <w:t xml:space="preserve">subclause </w:t>
      </w:r>
      <w:r w:rsidR="00DA0E6D" w:rsidRPr="00DA0E6D">
        <w:t>36.3.11.3 Channel frequencies</w:t>
      </w:r>
      <w:r w:rsidR="00406286" w:rsidRPr="00DA0E6D">
        <w:t>.</w:t>
      </w:r>
    </w:p>
    <w:p w14:paraId="7AF1A128" w14:textId="77777777" w:rsidR="002F7A56" w:rsidRDefault="002F7A56" w:rsidP="002F7A56">
      <w:pPr>
        <w:autoSpaceDE w:val="0"/>
        <w:autoSpaceDN w:val="0"/>
        <w:adjustRightInd w:val="0"/>
        <w:rPr>
          <w:rFonts w:ascii="Calibri" w:hAnsi="Calibri" w:cs="Arial"/>
          <w:sz w:val="24"/>
          <w:lang w:val="en-US" w:eastAsia="zh-CN"/>
        </w:rPr>
      </w:pPr>
    </w:p>
    <w:tbl>
      <w:tblPr>
        <w:tblW w:w="996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
        <w:gridCol w:w="1080"/>
        <w:gridCol w:w="990"/>
        <w:gridCol w:w="2520"/>
        <w:gridCol w:w="1980"/>
        <w:gridCol w:w="2700"/>
      </w:tblGrid>
      <w:tr w:rsidR="009D7E8B" w14:paraId="24D9E0CB" w14:textId="77777777" w:rsidTr="009D7E8B">
        <w:tc>
          <w:tcPr>
            <w:tcW w:w="697" w:type="dxa"/>
          </w:tcPr>
          <w:p w14:paraId="22C08254" w14:textId="70CF2364" w:rsidR="009D7E8B" w:rsidRDefault="00442F8E" w:rsidP="00511F07">
            <w:pPr>
              <w:rPr>
                <w:rFonts w:ascii="Arial" w:hAnsi="Arial" w:cs="Arial"/>
                <w:color w:val="000000"/>
                <w:sz w:val="20"/>
                <w:lang w:eastAsia="zh-CN"/>
              </w:rPr>
            </w:pPr>
            <w:r>
              <w:rPr>
                <w:rFonts w:ascii="Arial" w:hAnsi="Arial" w:cs="Arial"/>
                <w:color w:val="000000"/>
                <w:sz w:val="20"/>
                <w:lang w:eastAsia="zh-CN"/>
              </w:rPr>
              <w:t>4630</w:t>
            </w:r>
          </w:p>
        </w:tc>
        <w:tc>
          <w:tcPr>
            <w:tcW w:w="1080" w:type="dxa"/>
          </w:tcPr>
          <w:p w14:paraId="1FCAC5BC" w14:textId="33C7F661" w:rsidR="009D7E8B" w:rsidRDefault="0088063D" w:rsidP="00BF333F">
            <w:pPr>
              <w:rPr>
                <w:rFonts w:ascii="Arial" w:hAnsi="Arial" w:cs="Arial"/>
                <w:sz w:val="20"/>
              </w:rPr>
            </w:pPr>
            <w:r>
              <w:rPr>
                <w:rFonts w:ascii="Calibri" w:hAnsi="Calibri"/>
                <w:szCs w:val="22"/>
              </w:rPr>
              <w:t>36.3.1</w:t>
            </w:r>
            <w:r w:rsidR="003F6BB0">
              <w:rPr>
                <w:rFonts w:ascii="Calibri" w:hAnsi="Calibri"/>
                <w:szCs w:val="22"/>
              </w:rPr>
              <w:t>1</w:t>
            </w:r>
            <w:r>
              <w:rPr>
                <w:rFonts w:ascii="Calibri" w:hAnsi="Calibri"/>
                <w:szCs w:val="22"/>
              </w:rPr>
              <w:t>.4</w:t>
            </w:r>
          </w:p>
        </w:tc>
        <w:tc>
          <w:tcPr>
            <w:tcW w:w="990" w:type="dxa"/>
          </w:tcPr>
          <w:p w14:paraId="41108202" w14:textId="6651B4BE" w:rsidR="009D7E8B" w:rsidRDefault="002B7ECD" w:rsidP="008927AF">
            <w:pPr>
              <w:rPr>
                <w:rFonts w:ascii="Arial" w:hAnsi="Arial" w:cs="Arial"/>
                <w:sz w:val="20"/>
              </w:rPr>
            </w:pPr>
            <w:r>
              <w:rPr>
                <w:rFonts w:ascii="Arial" w:hAnsi="Arial" w:cs="Arial"/>
                <w:sz w:val="20"/>
              </w:rPr>
              <w:t>4</w:t>
            </w:r>
            <w:r w:rsidR="0083436E">
              <w:rPr>
                <w:rFonts w:ascii="Arial" w:hAnsi="Arial" w:cs="Arial"/>
                <w:sz w:val="20"/>
              </w:rPr>
              <w:t>50</w:t>
            </w:r>
            <w:r>
              <w:rPr>
                <w:rFonts w:ascii="Arial" w:hAnsi="Arial" w:cs="Arial"/>
                <w:sz w:val="20"/>
              </w:rPr>
              <w:t>.</w:t>
            </w:r>
            <w:r w:rsidR="0083436E">
              <w:rPr>
                <w:rFonts w:ascii="Arial" w:hAnsi="Arial" w:cs="Arial"/>
                <w:sz w:val="20"/>
              </w:rPr>
              <w:t>39</w:t>
            </w:r>
          </w:p>
        </w:tc>
        <w:tc>
          <w:tcPr>
            <w:tcW w:w="2520" w:type="dxa"/>
          </w:tcPr>
          <w:p w14:paraId="31584FDC" w14:textId="69DCFAA7" w:rsidR="009D7E8B" w:rsidRPr="007C23C9" w:rsidRDefault="004C1956" w:rsidP="00511F07">
            <w:pPr>
              <w:rPr>
                <w:rFonts w:ascii="Calibri" w:hAnsi="Calibri" w:cs="Arial"/>
              </w:rPr>
            </w:pPr>
            <w:r w:rsidRPr="004C1956">
              <w:rPr>
                <w:rFonts w:ascii="Calibri" w:hAnsi="Calibri" w:cs="Arial"/>
              </w:rPr>
              <w:t xml:space="preserve">P400L41-45 is probably correct but useless to the PHY since the PHY is not privy to the semantics of what is </w:t>
            </w:r>
            <w:proofErr w:type="spellStart"/>
            <w:r w:rsidRPr="004C1956">
              <w:rPr>
                <w:rFonts w:ascii="Calibri" w:hAnsi="Calibri" w:cs="Arial"/>
              </w:rPr>
              <w:t>transmited</w:t>
            </w:r>
            <w:proofErr w:type="spellEnd"/>
            <w:r w:rsidRPr="004C1956">
              <w:rPr>
                <w:rFonts w:ascii="Calibri" w:hAnsi="Calibri" w:cs="Arial"/>
              </w:rPr>
              <w:t xml:space="preserve"> in its PSDUs. If the PHY needs to know what is transmitted by the MAC, MAC needs to tell the PHY via an explicit parameter in PHYCONFIG_VECTOR and/or a MIB variable</w:t>
            </w:r>
          </w:p>
        </w:tc>
        <w:tc>
          <w:tcPr>
            <w:tcW w:w="1980" w:type="dxa"/>
          </w:tcPr>
          <w:p w14:paraId="23FC6930" w14:textId="4007104E" w:rsidR="009D7E8B" w:rsidRPr="00065620" w:rsidRDefault="004C1956" w:rsidP="00511F07">
            <w:pPr>
              <w:rPr>
                <w:rFonts w:ascii="Calibri" w:hAnsi="Calibri" w:cs="Arial"/>
              </w:rPr>
            </w:pPr>
            <w:r w:rsidRPr="00C62528">
              <w:rPr>
                <w:rFonts w:ascii="Calibri" w:hAnsi="Calibri" w:cs="Arial"/>
              </w:rPr>
              <w:t>Define a (new) suitable PHYCONFIG_VECTOR parameter and have the MAC configure it as information from recipient STAs change. Have the PHY use the new parameter. Keep this existing (layer-violating) language as an informative note.</w:t>
            </w:r>
          </w:p>
        </w:tc>
        <w:tc>
          <w:tcPr>
            <w:tcW w:w="2700" w:type="dxa"/>
          </w:tcPr>
          <w:p w14:paraId="2A8CB189" w14:textId="77777777" w:rsidR="00B666D5" w:rsidRDefault="009D7E8B" w:rsidP="00B666D5">
            <w:pPr>
              <w:rPr>
                <w:rFonts w:ascii="Calibri" w:hAnsi="Calibri" w:cs="Arial"/>
              </w:rPr>
            </w:pPr>
            <w:r w:rsidRPr="00065620">
              <w:rPr>
                <w:rFonts w:ascii="Calibri" w:hAnsi="Calibri" w:cs="Arial"/>
              </w:rPr>
              <w:t>Re</w:t>
            </w:r>
            <w:r w:rsidR="00522942" w:rsidRPr="00065620">
              <w:rPr>
                <w:rFonts w:ascii="Calibri" w:hAnsi="Calibri" w:cs="Arial"/>
              </w:rPr>
              <w:t>jected</w:t>
            </w:r>
            <w:r w:rsidRPr="00065620">
              <w:rPr>
                <w:rFonts w:ascii="Calibri" w:hAnsi="Calibri" w:cs="Arial"/>
              </w:rPr>
              <w:t>.</w:t>
            </w:r>
          </w:p>
          <w:p w14:paraId="3D700F24" w14:textId="77777777" w:rsidR="00B666D5" w:rsidRDefault="00B666D5" w:rsidP="00B666D5">
            <w:pPr>
              <w:rPr>
                <w:rFonts w:ascii="Calibri" w:hAnsi="Calibri" w:cs="Arial"/>
              </w:rPr>
            </w:pPr>
          </w:p>
          <w:p w14:paraId="5C618937" w14:textId="4AAE6A27" w:rsidR="009D7E8B" w:rsidRPr="00065620" w:rsidRDefault="00A17DE1" w:rsidP="00B666D5">
            <w:pPr>
              <w:rPr>
                <w:rFonts w:ascii="Calibri" w:hAnsi="Calibri" w:cs="Arial"/>
              </w:rPr>
            </w:pPr>
            <w:r>
              <w:rPr>
                <w:rFonts w:ascii="Calibri" w:hAnsi="Calibri" w:cs="Arial"/>
              </w:rPr>
              <w:t xml:space="preserve">I agree with the commentor that </w:t>
            </w:r>
            <m:oMath>
              <m:sSub>
                <m:sSubPr>
                  <m:ctrlPr>
                    <w:rPr>
                      <w:rFonts w:ascii="Cambria Math" w:hAnsi="Cambria Math"/>
                      <w:i/>
                      <w:iCs/>
                      <w:sz w:val="24"/>
                      <w:szCs w:val="24"/>
                    </w:rPr>
                  </m:ctrlPr>
                </m:sSubPr>
                <m:e>
                  <m:r>
                    <w:rPr>
                      <w:rFonts w:ascii="Cambria Math" w:hAnsi="Cambria Math"/>
                    </w:rPr>
                    <m:t>α</m:t>
                  </m:r>
                </m:e>
                <m:sub>
                  <m:r>
                    <w:rPr>
                      <w:rFonts w:ascii="Cambria Math" w:hAnsi="Cambria Math"/>
                    </w:rPr>
                    <m:t>r</m:t>
                  </m:r>
                </m:sub>
              </m:sSub>
            </m:oMath>
            <w:r>
              <w:rPr>
                <w:rFonts w:ascii="Calibri" w:hAnsi="Calibri" w:cs="Arial"/>
                <w:iCs/>
                <w:sz w:val="24"/>
                <w:szCs w:val="24"/>
              </w:rPr>
              <w:t xml:space="preserve"> values need to be passed to PHY from MAC</w:t>
            </w:r>
            <w:r w:rsidR="00DE125F">
              <w:rPr>
                <w:rFonts w:ascii="Calibri" w:hAnsi="Calibri" w:cs="Arial"/>
                <w:iCs/>
                <w:sz w:val="24"/>
                <w:szCs w:val="24"/>
              </w:rPr>
              <w:t xml:space="preserve">. But it is more appropriate to have a corresponding </w:t>
            </w:r>
            <w:r>
              <w:rPr>
                <w:rFonts w:ascii="Calibri" w:hAnsi="Calibri" w:cs="Arial"/>
                <w:iCs/>
                <w:sz w:val="24"/>
                <w:szCs w:val="24"/>
              </w:rPr>
              <w:t>TXVECTOR parameter</w:t>
            </w:r>
            <w:r w:rsidR="00135FA6">
              <w:rPr>
                <w:rFonts w:ascii="Calibri" w:hAnsi="Calibri" w:cs="Arial"/>
                <w:iCs/>
                <w:sz w:val="24"/>
                <w:szCs w:val="24"/>
              </w:rPr>
              <w:t xml:space="preserve"> </w:t>
            </w:r>
            <w:r w:rsidR="00DE125F">
              <w:rPr>
                <w:rFonts w:ascii="Calibri" w:hAnsi="Calibri" w:cs="Arial"/>
                <w:iCs/>
                <w:sz w:val="24"/>
                <w:szCs w:val="24"/>
              </w:rPr>
              <w:t>to pass from MAC to PHY</w:t>
            </w:r>
            <w:r>
              <w:rPr>
                <w:rFonts w:ascii="Calibri" w:hAnsi="Calibri" w:cs="Arial"/>
                <w:iCs/>
                <w:sz w:val="24"/>
                <w:szCs w:val="24"/>
              </w:rPr>
              <w:t>. However, t</w:t>
            </w:r>
            <w:r w:rsidR="00065620" w:rsidRPr="00065620">
              <w:rPr>
                <w:rFonts w:ascii="Calibri" w:hAnsi="Calibri" w:cs="Arial"/>
              </w:rPr>
              <w:t xml:space="preserve">he description </w:t>
            </w:r>
            <w:r>
              <w:rPr>
                <w:rFonts w:ascii="Calibri" w:hAnsi="Calibri" w:cs="Arial"/>
              </w:rPr>
              <w:t>in subclause 36.3.11.4 just</w:t>
            </w:r>
            <w:r w:rsidR="00065620" w:rsidRPr="00065620">
              <w:rPr>
                <w:rFonts w:ascii="Calibri" w:hAnsi="Calibri" w:cs="Arial"/>
              </w:rPr>
              <w:t xml:space="preserve"> explain</w:t>
            </w:r>
            <w:r>
              <w:rPr>
                <w:rFonts w:ascii="Calibri" w:hAnsi="Calibri" w:cs="Arial"/>
              </w:rPr>
              <w:t>s</w:t>
            </w:r>
            <w:r w:rsidR="00065620" w:rsidRPr="00065620">
              <w:rPr>
                <w:rFonts w:ascii="Calibri" w:hAnsi="Calibri" w:cs="Arial"/>
              </w:rPr>
              <w:t xml:space="preserve"> the </w:t>
            </w:r>
            <w:proofErr w:type="spellStart"/>
            <w:r w:rsidR="00065620" w:rsidRPr="00065620">
              <w:rPr>
                <w:rFonts w:ascii="Calibri" w:hAnsi="Calibri" w:cs="Arial"/>
              </w:rPr>
              <w:t>the</w:t>
            </w:r>
            <w:proofErr w:type="spellEnd"/>
            <w:r w:rsidR="00065620" w:rsidRPr="00065620">
              <w:rPr>
                <w:rFonts w:ascii="Calibri" w:hAnsi="Calibri" w:cs="Arial"/>
              </w:rPr>
              <w:t xml:space="preserve"> ratio between the maximum and minimum values of power boost factor which AP can apply in an EHT MU PPDU</w:t>
            </w:r>
            <w:r w:rsidR="00DE125F">
              <w:rPr>
                <w:rFonts w:ascii="Calibri" w:hAnsi="Calibri" w:cs="Arial"/>
              </w:rPr>
              <w:t xml:space="preserve"> transmission</w:t>
            </w:r>
            <w:r w:rsidR="00065620" w:rsidRPr="00065620">
              <w:rPr>
                <w:rFonts w:ascii="Calibri" w:hAnsi="Calibri" w:cs="Arial"/>
              </w:rPr>
              <w:t xml:space="preserve"> with more than one user, depending on Power Boost Factor Support field value.</w:t>
            </w:r>
            <w:r w:rsidR="00065620">
              <w:rPr>
                <w:rFonts w:ascii="Calibri" w:hAnsi="Calibri" w:cs="Arial"/>
              </w:rPr>
              <w:t xml:space="preserve"> </w:t>
            </w:r>
            <w:r>
              <w:rPr>
                <w:rFonts w:ascii="Calibri" w:hAnsi="Calibri" w:cs="Arial"/>
              </w:rPr>
              <w:t xml:space="preserve">The right place to address TXVECTOR parameter for </w:t>
            </w:r>
            <m:oMath>
              <m:sSub>
                <m:sSubPr>
                  <m:ctrlPr>
                    <w:rPr>
                      <w:rFonts w:ascii="Cambria Math" w:hAnsi="Cambria Math"/>
                      <w:i/>
                      <w:iCs/>
                      <w:sz w:val="24"/>
                      <w:szCs w:val="24"/>
                    </w:rPr>
                  </m:ctrlPr>
                </m:sSubPr>
                <m:e>
                  <m:r>
                    <w:rPr>
                      <w:rFonts w:ascii="Cambria Math" w:hAnsi="Cambria Math"/>
                    </w:rPr>
                    <m:t>α</m:t>
                  </m:r>
                </m:e>
                <m:sub>
                  <m:r>
                    <w:rPr>
                      <w:rFonts w:ascii="Cambria Math" w:hAnsi="Cambria Math"/>
                    </w:rPr>
                    <m:t>r</m:t>
                  </m:r>
                </m:sub>
              </m:sSub>
            </m:oMath>
            <w:r>
              <w:rPr>
                <w:rFonts w:ascii="Calibri" w:hAnsi="Calibri" w:cs="Arial"/>
                <w:iCs/>
                <w:sz w:val="24"/>
                <w:szCs w:val="24"/>
              </w:rPr>
              <w:t xml:space="preserve"> values should be in </w:t>
            </w:r>
            <w:r w:rsidR="00453B34">
              <w:rPr>
                <w:rFonts w:ascii="Calibri" w:hAnsi="Calibri" w:cs="Arial"/>
                <w:iCs/>
                <w:sz w:val="24"/>
                <w:szCs w:val="24"/>
              </w:rPr>
              <w:t xml:space="preserve">Option 1) </w:t>
            </w:r>
            <w:r>
              <w:rPr>
                <w:rFonts w:ascii="Calibri" w:hAnsi="Calibri" w:cs="Arial"/>
                <w:iCs/>
                <w:sz w:val="24"/>
                <w:szCs w:val="24"/>
              </w:rPr>
              <w:t xml:space="preserve">subclause </w:t>
            </w:r>
            <w:r w:rsidRPr="00A17DE1">
              <w:rPr>
                <w:rFonts w:ascii="Calibri" w:hAnsi="Calibri"/>
                <w:sz w:val="24"/>
                <w:szCs w:val="24"/>
              </w:rPr>
              <w:t>36.2.2 TXVECTOR and RXVECTOR parameters</w:t>
            </w:r>
            <w:r w:rsidR="00453B34">
              <w:rPr>
                <w:rFonts w:ascii="Calibri" w:hAnsi="Calibri"/>
                <w:sz w:val="24"/>
                <w:szCs w:val="24"/>
              </w:rPr>
              <w:t>; or Option 2) 11me since 11ax spec has the some power boost factor for DL MU PPDU</w:t>
            </w:r>
            <w:r>
              <w:rPr>
                <w:rFonts w:ascii="Calibri" w:hAnsi="Calibri"/>
              </w:rPr>
              <w:t>.</w:t>
            </w:r>
            <w:r w:rsidR="005141B8">
              <w:rPr>
                <w:rFonts w:ascii="Calibri" w:hAnsi="Calibri" w:cs="Arial"/>
              </w:rPr>
              <w:t xml:space="preserve"> </w:t>
            </w:r>
          </w:p>
        </w:tc>
      </w:tr>
    </w:tbl>
    <w:p w14:paraId="55918F1B" w14:textId="77777777" w:rsidR="002F7A56" w:rsidRDefault="002F7A56" w:rsidP="002F7A56">
      <w:pPr>
        <w:pStyle w:val="ListParagraph"/>
        <w:ind w:left="360"/>
        <w:rPr>
          <w:sz w:val="20"/>
        </w:rPr>
      </w:pPr>
    </w:p>
    <w:p w14:paraId="3496C444" w14:textId="77777777" w:rsidR="00F649B0" w:rsidRDefault="00F649B0" w:rsidP="00F649B0">
      <w:pPr>
        <w:autoSpaceDE w:val="0"/>
        <w:autoSpaceDN w:val="0"/>
        <w:adjustRightInd w:val="0"/>
        <w:rPr>
          <w:rFonts w:ascii="Calibri" w:hAnsi="Calibri" w:cs="Arial"/>
          <w:sz w:val="24"/>
          <w:lang w:val="en-US"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90"/>
        <w:gridCol w:w="2183"/>
        <w:gridCol w:w="1710"/>
        <w:gridCol w:w="3127"/>
      </w:tblGrid>
      <w:tr w:rsidR="0006512B" w14:paraId="6788B218" w14:textId="77777777" w:rsidTr="0006512B">
        <w:tc>
          <w:tcPr>
            <w:tcW w:w="720" w:type="dxa"/>
          </w:tcPr>
          <w:p w14:paraId="16F4267E" w14:textId="21DE4F29" w:rsidR="0006512B" w:rsidRDefault="00BD50E2" w:rsidP="00511F07">
            <w:pPr>
              <w:rPr>
                <w:rFonts w:ascii="Arial" w:hAnsi="Arial" w:cs="Arial"/>
                <w:color w:val="000000"/>
                <w:sz w:val="20"/>
                <w:lang w:eastAsia="zh-CN"/>
              </w:rPr>
            </w:pPr>
            <w:r>
              <w:rPr>
                <w:rFonts w:ascii="Arial" w:hAnsi="Arial" w:cs="Arial"/>
                <w:color w:val="000000"/>
                <w:sz w:val="20"/>
                <w:lang w:eastAsia="zh-CN"/>
              </w:rPr>
              <w:t>4693</w:t>
            </w:r>
          </w:p>
        </w:tc>
        <w:tc>
          <w:tcPr>
            <w:tcW w:w="1057" w:type="dxa"/>
          </w:tcPr>
          <w:p w14:paraId="4830801C" w14:textId="5E916899" w:rsidR="0006512B" w:rsidRDefault="0006512B" w:rsidP="00726A2D">
            <w:pPr>
              <w:rPr>
                <w:rFonts w:ascii="Arial" w:hAnsi="Arial" w:cs="Arial"/>
                <w:sz w:val="20"/>
              </w:rPr>
            </w:pPr>
            <w:r>
              <w:rPr>
                <w:rFonts w:ascii="Arial" w:hAnsi="Arial" w:cs="Arial"/>
                <w:sz w:val="20"/>
              </w:rPr>
              <w:t>36.3.</w:t>
            </w:r>
            <w:r w:rsidR="00535722">
              <w:rPr>
                <w:rFonts w:ascii="Arial" w:hAnsi="Arial" w:cs="Arial"/>
                <w:sz w:val="20"/>
              </w:rPr>
              <w:t>11.3</w:t>
            </w:r>
          </w:p>
        </w:tc>
        <w:tc>
          <w:tcPr>
            <w:tcW w:w="990" w:type="dxa"/>
          </w:tcPr>
          <w:p w14:paraId="07AF7B3B" w14:textId="4FB44D43" w:rsidR="0006512B" w:rsidRDefault="0016246C" w:rsidP="00AB12A1">
            <w:pPr>
              <w:rPr>
                <w:rFonts w:ascii="Arial" w:hAnsi="Arial" w:cs="Arial"/>
                <w:sz w:val="20"/>
              </w:rPr>
            </w:pPr>
            <w:r>
              <w:rPr>
                <w:rFonts w:ascii="Arial" w:hAnsi="Arial" w:cs="Arial"/>
                <w:sz w:val="20"/>
              </w:rPr>
              <w:t>446</w:t>
            </w:r>
            <w:r w:rsidR="00535722">
              <w:rPr>
                <w:rFonts w:ascii="Arial" w:hAnsi="Arial" w:cs="Arial"/>
                <w:sz w:val="20"/>
              </w:rPr>
              <w:t>.2</w:t>
            </w:r>
            <w:r>
              <w:rPr>
                <w:rFonts w:ascii="Arial" w:hAnsi="Arial" w:cs="Arial"/>
                <w:sz w:val="20"/>
              </w:rPr>
              <w:t>8</w:t>
            </w:r>
          </w:p>
        </w:tc>
        <w:tc>
          <w:tcPr>
            <w:tcW w:w="2183" w:type="dxa"/>
          </w:tcPr>
          <w:p w14:paraId="2ECAA63C" w14:textId="77777777" w:rsidR="00876600" w:rsidRPr="00DD7B1F" w:rsidRDefault="00876600" w:rsidP="00876600">
            <w:pPr>
              <w:rPr>
                <w:rFonts w:ascii="Calibri" w:hAnsi="Calibri" w:cs="Arial"/>
              </w:rPr>
            </w:pPr>
            <w:r w:rsidRPr="00DD7B1F">
              <w:rPr>
                <w:rFonts w:ascii="Calibri" w:hAnsi="Calibri" w:cs="Arial"/>
              </w:rPr>
              <w:t>dot11ChannelStartingFactor is not explained here</w:t>
            </w:r>
          </w:p>
          <w:p w14:paraId="72173DBA" w14:textId="6F4D9438" w:rsidR="0006512B" w:rsidRPr="007C23C9" w:rsidRDefault="0006512B" w:rsidP="00511F07">
            <w:pPr>
              <w:rPr>
                <w:rFonts w:ascii="Calibri" w:hAnsi="Calibri" w:cs="Arial"/>
              </w:rPr>
            </w:pPr>
          </w:p>
        </w:tc>
        <w:tc>
          <w:tcPr>
            <w:tcW w:w="1710" w:type="dxa"/>
          </w:tcPr>
          <w:p w14:paraId="00A80ABA" w14:textId="00F9FE02" w:rsidR="0006512B" w:rsidRPr="0030733C" w:rsidRDefault="00876600" w:rsidP="00511F07">
            <w:pPr>
              <w:rPr>
                <w:rFonts w:ascii="Arial" w:hAnsi="Arial" w:cs="Arial"/>
                <w:sz w:val="20"/>
              </w:rPr>
            </w:pPr>
            <w:r w:rsidRPr="00DD7B1F">
              <w:rPr>
                <w:rFonts w:ascii="Calibri" w:hAnsi="Calibri" w:cs="Arial"/>
              </w:rPr>
              <w:t xml:space="preserve">add some </w:t>
            </w:r>
            <w:proofErr w:type="spellStart"/>
            <w:r w:rsidRPr="00DD7B1F">
              <w:rPr>
                <w:rFonts w:ascii="Calibri" w:hAnsi="Calibri" w:cs="Arial"/>
              </w:rPr>
              <w:t>elabration</w:t>
            </w:r>
            <w:proofErr w:type="spellEnd"/>
            <w:r w:rsidRPr="00DD7B1F">
              <w:rPr>
                <w:rFonts w:ascii="Calibri" w:hAnsi="Calibri" w:cs="Arial"/>
              </w:rPr>
              <w:t xml:space="preserve"> to dot11ChannelStartingFactor</w:t>
            </w:r>
          </w:p>
        </w:tc>
        <w:tc>
          <w:tcPr>
            <w:tcW w:w="3127" w:type="dxa"/>
          </w:tcPr>
          <w:p w14:paraId="49B02250" w14:textId="13E13820" w:rsidR="0006512B" w:rsidRDefault="00C93436" w:rsidP="00511F07">
            <w:pPr>
              <w:rPr>
                <w:rFonts w:ascii="Calibri" w:hAnsi="Calibri" w:cs="Arial"/>
                <w:b/>
                <w:szCs w:val="22"/>
                <w:lang w:eastAsia="zh-CN"/>
              </w:rPr>
            </w:pPr>
            <w:r>
              <w:rPr>
                <w:rFonts w:ascii="Calibri" w:hAnsi="Calibri" w:cs="Arial"/>
                <w:b/>
                <w:szCs w:val="22"/>
                <w:lang w:eastAsia="zh-CN"/>
              </w:rPr>
              <w:t>Revised</w:t>
            </w:r>
            <w:r w:rsidR="0006512B">
              <w:rPr>
                <w:rFonts w:ascii="Calibri" w:hAnsi="Calibri" w:cs="Arial"/>
                <w:b/>
                <w:szCs w:val="22"/>
                <w:lang w:eastAsia="zh-CN"/>
              </w:rPr>
              <w:t>.</w:t>
            </w:r>
          </w:p>
          <w:p w14:paraId="4232D9F3" w14:textId="31998E83" w:rsidR="00C93436" w:rsidRDefault="00C93436" w:rsidP="00511F07">
            <w:pPr>
              <w:rPr>
                <w:rFonts w:ascii="Calibri" w:hAnsi="Calibri" w:cs="Arial"/>
                <w:b/>
                <w:szCs w:val="22"/>
                <w:lang w:eastAsia="zh-CN"/>
              </w:rPr>
            </w:pPr>
          </w:p>
          <w:p w14:paraId="6AFD0B6F" w14:textId="1C7565D4" w:rsidR="00F47462" w:rsidRPr="00DD7B1F" w:rsidRDefault="00F47462" w:rsidP="00511F07">
            <w:pPr>
              <w:rPr>
                <w:rFonts w:ascii="Calibri" w:hAnsi="Calibri" w:cs="Arial"/>
              </w:rPr>
            </w:pPr>
            <w:r w:rsidRPr="00DD7B1F">
              <w:rPr>
                <w:rFonts w:ascii="Calibri" w:hAnsi="Calibri" w:cs="Arial"/>
              </w:rPr>
              <w:t>Agree with the commentor.</w:t>
            </w:r>
          </w:p>
          <w:p w14:paraId="05213F5E" w14:textId="6AF2DC07" w:rsidR="0006512B" w:rsidRDefault="00C93436" w:rsidP="00511F07">
            <w:pPr>
              <w:rPr>
                <w:rFonts w:ascii="Calibri" w:hAnsi="Calibri" w:cs="Arial"/>
                <w:b/>
                <w:szCs w:val="22"/>
                <w:lang w:eastAsia="zh-CN"/>
              </w:rPr>
            </w:pPr>
            <w:proofErr w:type="spellStart"/>
            <w:r w:rsidRPr="00DD7B1F">
              <w:rPr>
                <w:rFonts w:ascii="Calibri" w:hAnsi="Calibri" w:cs="Arial"/>
              </w:rPr>
              <w:t>TGbe</w:t>
            </w:r>
            <w:proofErr w:type="spellEnd"/>
            <w:r w:rsidRPr="00DD7B1F">
              <w:rPr>
                <w:rFonts w:ascii="Calibri" w:hAnsi="Calibri" w:cs="Arial"/>
              </w:rPr>
              <w:t xml:space="preserve"> editor: Incorporate the changes in</w:t>
            </w:r>
            <w:r>
              <w:rPr>
                <w:rFonts w:ascii="Arial" w:hAnsi="Arial" w:cs="Arial"/>
                <w:szCs w:val="18"/>
                <w:lang w:eastAsia="ko-KR"/>
              </w:rPr>
              <w:t xml:space="preserve"> </w:t>
            </w:r>
            <w:hyperlink r:id="rId11" w:history="1">
              <w:r w:rsidR="00100BA4" w:rsidRPr="003D5CBE">
                <w:rPr>
                  <w:rStyle w:val="Hyperlink"/>
                  <w:rFonts w:ascii="Arial" w:hAnsi="Arial" w:cs="Arial"/>
                  <w:szCs w:val="18"/>
                  <w:lang w:eastAsia="ko-KR"/>
                </w:rPr>
                <w:t>https://mentor.ieee.org/802.11/dcn/21/11-21-</w:t>
              </w:r>
              <w:r w:rsidR="00424724">
                <w:rPr>
                  <w:rStyle w:val="Hyperlink"/>
                  <w:rFonts w:ascii="Arial" w:hAnsi="Arial" w:cs="Arial"/>
                  <w:szCs w:val="18"/>
                  <w:lang w:eastAsia="ko-KR"/>
                </w:rPr>
                <w:t>1265-01</w:t>
              </w:r>
              <w:r w:rsidR="00100BA4" w:rsidRPr="003D5CBE">
                <w:rPr>
                  <w:rStyle w:val="Hyperlink"/>
                  <w:rFonts w:ascii="Arial" w:hAnsi="Arial" w:cs="Arial"/>
                  <w:szCs w:val="18"/>
                  <w:lang w:eastAsia="ko-KR"/>
                </w:rPr>
                <w:t>-00be-CC36-CR-for-mathematical-signal-description.docx</w:t>
              </w:r>
            </w:hyperlink>
            <w:r w:rsidR="00100BA4">
              <w:rPr>
                <w:rFonts w:ascii="Arial" w:hAnsi="Arial" w:cs="Arial"/>
                <w:sz w:val="20"/>
                <w:lang w:val="en-US" w:eastAsia="zh-CN"/>
              </w:rPr>
              <w:t>.</w:t>
            </w:r>
          </w:p>
        </w:tc>
      </w:tr>
    </w:tbl>
    <w:p w14:paraId="02251E5C" w14:textId="77777777" w:rsidR="00F649B0" w:rsidRDefault="00F649B0" w:rsidP="00F649B0">
      <w:pPr>
        <w:pStyle w:val="ListParagraph"/>
        <w:ind w:left="360"/>
        <w:rPr>
          <w:sz w:val="20"/>
        </w:rPr>
      </w:pPr>
    </w:p>
    <w:p w14:paraId="7569912D" w14:textId="218557ED" w:rsidR="00C93436" w:rsidRPr="00271A96" w:rsidRDefault="00C93436" w:rsidP="00C93436">
      <w:pPr>
        <w:autoSpaceDE w:val="0"/>
        <w:autoSpaceDN w:val="0"/>
        <w:adjustRightInd w:val="0"/>
        <w:rPr>
          <w:color w:val="000000"/>
          <w:sz w:val="24"/>
          <w:szCs w:val="24"/>
          <w:lang w:val="en-US" w:eastAsia="zh-CN"/>
        </w:rPr>
      </w:pPr>
      <w:r>
        <w:rPr>
          <w:sz w:val="24"/>
          <w:szCs w:val="24"/>
          <w:highlight w:val="yellow"/>
          <w:lang w:val="en-US" w:eastAsia="zh-CN"/>
        </w:rPr>
        <w:t>be</w:t>
      </w:r>
      <w:r w:rsidRPr="00271A96">
        <w:rPr>
          <w:sz w:val="24"/>
          <w:szCs w:val="24"/>
          <w:highlight w:val="yellow"/>
          <w:lang w:eastAsia="zh-CN"/>
        </w:rPr>
        <w:t xml:space="preserve"> </w:t>
      </w:r>
      <w:r w:rsidRPr="00271A96">
        <w:rPr>
          <w:sz w:val="24"/>
          <w:szCs w:val="24"/>
          <w:highlight w:val="yellow"/>
        </w:rPr>
        <w:t xml:space="preserve">editor: please make the following changes in </w:t>
      </w:r>
      <w:r>
        <w:rPr>
          <w:sz w:val="24"/>
          <w:szCs w:val="24"/>
          <w:highlight w:val="yellow"/>
        </w:rPr>
        <w:t>D</w:t>
      </w:r>
      <w:r w:rsidR="00FE5BDD">
        <w:rPr>
          <w:sz w:val="24"/>
          <w:szCs w:val="24"/>
          <w:highlight w:val="yellow"/>
        </w:rPr>
        <w:t>1</w:t>
      </w:r>
      <w:r>
        <w:rPr>
          <w:sz w:val="24"/>
          <w:szCs w:val="24"/>
          <w:highlight w:val="yellow"/>
        </w:rPr>
        <w:t>.</w:t>
      </w:r>
      <w:r w:rsidR="001563AD">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w:t>
      </w:r>
      <w:r w:rsidR="00FE5BDD">
        <w:rPr>
          <w:i/>
          <w:sz w:val="24"/>
          <w:szCs w:val="24"/>
          <w:highlight w:val="yellow"/>
          <w:lang w:eastAsia="zh-CN"/>
        </w:rPr>
        <w:t>1</w:t>
      </w:r>
      <w:r>
        <w:rPr>
          <w:i/>
          <w:sz w:val="24"/>
          <w:szCs w:val="24"/>
          <w:highlight w:val="yellow"/>
          <w:lang w:eastAsia="zh-CN"/>
        </w:rPr>
        <w:t>.</w:t>
      </w:r>
      <w:r w:rsidR="00FE5BDD">
        <w:rPr>
          <w:i/>
          <w:sz w:val="24"/>
          <w:szCs w:val="24"/>
          <w:highlight w:val="yellow"/>
          <w:lang w:eastAsia="zh-CN"/>
        </w:rPr>
        <w:t>3</w:t>
      </w:r>
      <w:r w:rsidRPr="00271A96">
        <w:rPr>
          <w:sz w:val="24"/>
          <w:szCs w:val="24"/>
          <w:highlight w:val="yellow"/>
        </w:rPr>
        <w:t>:</w:t>
      </w:r>
    </w:p>
    <w:p w14:paraId="6DF34EED" w14:textId="77777777" w:rsidR="00C93436" w:rsidRPr="00271A96" w:rsidRDefault="00C93436" w:rsidP="00C93436">
      <w:pPr>
        <w:autoSpaceDE w:val="0"/>
        <w:autoSpaceDN w:val="0"/>
        <w:adjustRightInd w:val="0"/>
        <w:rPr>
          <w:sz w:val="24"/>
          <w:szCs w:val="24"/>
          <w:lang w:val="en-US" w:eastAsia="zh-CN"/>
        </w:rPr>
      </w:pPr>
    </w:p>
    <w:p w14:paraId="2A27C360" w14:textId="4FF21A82" w:rsidR="00C93436" w:rsidRPr="00174941" w:rsidRDefault="00C93436" w:rsidP="00C93436">
      <w:pPr>
        <w:pStyle w:val="ListParagraph"/>
        <w:numPr>
          <w:ilvl w:val="0"/>
          <w:numId w:val="33"/>
        </w:numPr>
        <w:autoSpaceDE w:val="0"/>
        <w:autoSpaceDN w:val="0"/>
        <w:adjustRightInd w:val="0"/>
        <w:rPr>
          <w:color w:val="000000"/>
          <w:w w:val="0"/>
          <w:lang w:eastAsia="zh-CN"/>
        </w:rPr>
      </w:pPr>
      <w:r>
        <w:rPr>
          <w:color w:val="000000"/>
          <w:highlight w:val="yellow"/>
          <w:lang w:eastAsia="zh-CN"/>
        </w:rPr>
        <w:t>On P</w:t>
      </w:r>
      <w:r w:rsidR="007D59EB">
        <w:rPr>
          <w:color w:val="000000"/>
          <w:highlight w:val="yellow"/>
          <w:lang w:eastAsia="zh-CN"/>
        </w:rPr>
        <w:t>44</w:t>
      </w:r>
      <w:r w:rsidR="00FE5BDD">
        <w:rPr>
          <w:color w:val="000000"/>
          <w:highlight w:val="yellow"/>
          <w:lang w:eastAsia="zh-CN"/>
        </w:rPr>
        <w:t>6</w:t>
      </w:r>
      <w:r w:rsidRPr="00CB484C">
        <w:rPr>
          <w:color w:val="000000"/>
          <w:highlight w:val="yellow"/>
          <w:lang w:eastAsia="zh-CN"/>
        </w:rPr>
        <w:t>L</w:t>
      </w:r>
      <w:r w:rsidR="00FE5BDD">
        <w:rPr>
          <w:color w:val="000000"/>
          <w:highlight w:val="yellow"/>
          <w:lang w:eastAsia="zh-CN"/>
        </w:rPr>
        <w:t>2</w:t>
      </w:r>
      <w:r w:rsidR="0046760A">
        <w:rPr>
          <w:color w:val="000000"/>
          <w:highlight w:val="yellow"/>
          <w:lang w:eastAsia="zh-CN"/>
        </w:rPr>
        <w:t>8</w:t>
      </w:r>
      <w:r w:rsidRPr="00CB484C">
        <w:rPr>
          <w:color w:val="000000"/>
          <w:highlight w:val="yellow"/>
          <w:lang w:eastAsia="zh-CN"/>
        </w:rPr>
        <w:t xml:space="preserve"> (CID #</w:t>
      </w:r>
      <w:r w:rsidR="005A065F">
        <w:rPr>
          <w:color w:val="000000"/>
          <w:highlight w:val="yellow"/>
          <w:lang w:eastAsia="zh-CN"/>
        </w:rPr>
        <w:t>4693</w:t>
      </w:r>
      <w:r w:rsidRPr="00CB484C">
        <w:rPr>
          <w:color w:val="000000"/>
          <w:highlight w:val="yellow"/>
          <w:lang w:eastAsia="zh-CN"/>
        </w:rPr>
        <w:t>):</w:t>
      </w:r>
      <w:r w:rsidR="0068185E">
        <w:rPr>
          <w:color w:val="000000"/>
          <w:lang w:eastAsia="zh-CN"/>
        </w:rPr>
        <w:t xml:space="preserve"> </w:t>
      </w:r>
    </w:p>
    <w:p w14:paraId="4471968F" w14:textId="472194E7" w:rsidR="00174941" w:rsidRDefault="00174941" w:rsidP="00174941">
      <w:pPr>
        <w:autoSpaceDE w:val="0"/>
        <w:autoSpaceDN w:val="0"/>
        <w:adjustRightInd w:val="0"/>
        <w:rPr>
          <w:color w:val="000000"/>
          <w:w w:val="0"/>
          <w:lang w:eastAsia="zh-CN"/>
        </w:rPr>
      </w:pPr>
    </w:p>
    <w:p w14:paraId="6E5A2A4C" w14:textId="647DE41F" w:rsidR="00174941" w:rsidRPr="00DD7B1F" w:rsidRDefault="00DD7B1F" w:rsidP="00DD7B1F">
      <w:pPr>
        <w:rPr>
          <w:rFonts w:ascii="Calibri" w:hAnsi="Calibri" w:cs="Arial"/>
        </w:rPr>
      </w:pPr>
      <w:r w:rsidRPr="00DD7B1F">
        <w:rPr>
          <w:rFonts w:ascii="Calibri" w:hAnsi="Calibri" w:cs="Arial"/>
        </w:rPr>
        <w:t>where dot11CurrentChannelCenterFrequencyIndex0 and dot11CurrentPrimaryChannel are defined in Table 36-24 (Fields to specify EHT channels)</w:t>
      </w:r>
      <w:ins w:id="34" w:author="Yan(msi) Zhang" w:date="2021-07-22T19:01:00Z">
        <w:r>
          <w:rPr>
            <w:rFonts w:ascii="Calibri" w:hAnsi="Calibri" w:cs="Arial"/>
          </w:rPr>
          <w:t xml:space="preserve">, and dot11ChannelStartingFactor </w:t>
        </w:r>
      </w:ins>
      <w:ins w:id="35" w:author="Yan(msi) Zhang" w:date="2021-09-15T16:39:00Z">
        <w:r w:rsidR="00C64879">
          <w:rPr>
            <w:rFonts w:ascii="Calibri" w:hAnsi="Calibri" w:cs="Arial"/>
          </w:rPr>
          <w:t>denotes</w:t>
        </w:r>
      </w:ins>
      <w:ins w:id="36" w:author="Yan(msi) Zhang" w:date="2021-09-15T16:30:00Z">
        <w:r w:rsidR="00186A25">
          <w:rPr>
            <w:rFonts w:ascii="Calibri" w:hAnsi="Calibri" w:cs="Arial"/>
          </w:rPr>
          <w:t xml:space="preserve"> channel starting frequency</w:t>
        </w:r>
      </w:ins>
      <w:ins w:id="37" w:author="Yan(msi) Zhang" w:date="2021-07-27T18:08:00Z">
        <w:r w:rsidR="00F56353">
          <w:rPr>
            <w:rFonts w:ascii="Calibri" w:hAnsi="Calibri" w:cs="Arial"/>
          </w:rPr>
          <w:t>.</w:t>
        </w:r>
      </w:ins>
      <m:oMath>
        <m:r>
          <w:ins w:id="38" w:author="Yan(msi) Zhang" w:date="2021-02-17T20:48:00Z">
            <m:rPr>
              <m:sty m:val="p"/>
            </m:rPr>
            <w:rPr>
              <w:rFonts w:ascii="Cambria Math" w:hAnsi="Cambria Math" w:cs="Arial"/>
            </w:rPr>
            <w:br/>
          </w:ins>
        </m:r>
      </m:oMath>
    </w:p>
    <w:p w14:paraId="650A6884" w14:textId="77777777" w:rsidR="00E51D68" w:rsidRDefault="00E51D68" w:rsidP="00E51D68">
      <w:pPr>
        <w:pStyle w:val="ListParagraph"/>
        <w:ind w:left="360"/>
        <w:rPr>
          <w:sz w:val="20"/>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90"/>
        <w:gridCol w:w="2183"/>
        <w:gridCol w:w="1710"/>
        <w:gridCol w:w="3127"/>
      </w:tblGrid>
      <w:tr w:rsidR="00A829BA" w14:paraId="674912D8" w14:textId="77777777" w:rsidTr="00A829BA">
        <w:tc>
          <w:tcPr>
            <w:tcW w:w="720" w:type="dxa"/>
          </w:tcPr>
          <w:p w14:paraId="5B587987" w14:textId="478D6EB2" w:rsidR="00A829BA" w:rsidRDefault="00A41EBD" w:rsidP="00192AF8">
            <w:pPr>
              <w:rPr>
                <w:rFonts w:ascii="Arial" w:hAnsi="Arial" w:cs="Arial"/>
                <w:color w:val="000000"/>
                <w:sz w:val="20"/>
                <w:lang w:eastAsia="zh-CN"/>
              </w:rPr>
            </w:pPr>
            <w:r>
              <w:rPr>
                <w:rFonts w:ascii="Arial" w:hAnsi="Arial" w:cs="Arial"/>
                <w:color w:val="000000"/>
                <w:sz w:val="20"/>
                <w:lang w:eastAsia="zh-CN"/>
              </w:rPr>
              <w:t>4844</w:t>
            </w:r>
          </w:p>
        </w:tc>
        <w:tc>
          <w:tcPr>
            <w:tcW w:w="1057" w:type="dxa"/>
          </w:tcPr>
          <w:p w14:paraId="3304D199" w14:textId="78D86997" w:rsidR="00A829BA" w:rsidRDefault="00A829BA" w:rsidP="00192AF8">
            <w:pPr>
              <w:rPr>
                <w:rFonts w:ascii="Arial" w:hAnsi="Arial" w:cs="Arial"/>
                <w:sz w:val="20"/>
              </w:rPr>
            </w:pPr>
            <w:r>
              <w:rPr>
                <w:rFonts w:ascii="Arial" w:hAnsi="Arial" w:cs="Arial"/>
                <w:sz w:val="20"/>
              </w:rPr>
              <w:t>36.3.1</w:t>
            </w:r>
            <w:r w:rsidR="001B337C">
              <w:rPr>
                <w:rFonts w:ascii="Arial" w:hAnsi="Arial" w:cs="Arial"/>
                <w:sz w:val="20"/>
              </w:rPr>
              <w:t>1</w:t>
            </w:r>
            <w:r>
              <w:rPr>
                <w:rFonts w:ascii="Arial" w:hAnsi="Arial" w:cs="Arial"/>
                <w:sz w:val="20"/>
              </w:rPr>
              <w:t>.4</w:t>
            </w:r>
          </w:p>
        </w:tc>
        <w:tc>
          <w:tcPr>
            <w:tcW w:w="990" w:type="dxa"/>
          </w:tcPr>
          <w:p w14:paraId="5AE9ABBA" w14:textId="39AAF8C6" w:rsidR="00A829BA" w:rsidRDefault="00E64747" w:rsidP="00192AF8">
            <w:pPr>
              <w:rPr>
                <w:rFonts w:ascii="Arial" w:hAnsi="Arial" w:cs="Arial"/>
                <w:sz w:val="20"/>
              </w:rPr>
            </w:pPr>
            <w:r>
              <w:rPr>
                <w:rFonts w:ascii="Arial" w:hAnsi="Arial" w:cs="Arial"/>
                <w:sz w:val="20"/>
              </w:rPr>
              <w:t>4</w:t>
            </w:r>
            <w:r w:rsidR="005D7CAA">
              <w:rPr>
                <w:rFonts w:ascii="Arial" w:hAnsi="Arial" w:cs="Arial"/>
                <w:sz w:val="20"/>
              </w:rPr>
              <w:t>5</w:t>
            </w:r>
            <w:r>
              <w:rPr>
                <w:rFonts w:ascii="Arial" w:hAnsi="Arial" w:cs="Arial"/>
                <w:sz w:val="20"/>
              </w:rPr>
              <w:t>2.27</w:t>
            </w:r>
          </w:p>
        </w:tc>
        <w:tc>
          <w:tcPr>
            <w:tcW w:w="2183" w:type="dxa"/>
          </w:tcPr>
          <w:p w14:paraId="516DF3E8" w14:textId="342E997D" w:rsidR="00A829BA" w:rsidRPr="007C23C9" w:rsidRDefault="00672A8E" w:rsidP="00192AF8">
            <w:pPr>
              <w:rPr>
                <w:rFonts w:ascii="Calibri" w:hAnsi="Calibri" w:cs="Arial"/>
              </w:rPr>
            </w:pPr>
            <w:r w:rsidRPr="00672A8E">
              <w:rPr>
                <w:rFonts w:ascii="Calibri" w:hAnsi="Calibri" w:cs="Arial"/>
              </w:rPr>
              <w:t>The upper case gamma should be modified to the lower case k.</w:t>
            </w:r>
          </w:p>
        </w:tc>
        <w:tc>
          <w:tcPr>
            <w:tcW w:w="1710" w:type="dxa"/>
          </w:tcPr>
          <w:p w14:paraId="0232F65C" w14:textId="4C590A75" w:rsidR="00A829BA" w:rsidRPr="0030733C" w:rsidRDefault="00076757" w:rsidP="00192AF8">
            <w:pPr>
              <w:rPr>
                <w:rFonts w:ascii="Arial" w:hAnsi="Arial" w:cs="Arial"/>
                <w:sz w:val="20"/>
              </w:rPr>
            </w:pPr>
            <w:r w:rsidRPr="00076757">
              <w:rPr>
                <w:rFonts w:ascii="Arial" w:hAnsi="Arial" w:cs="Arial"/>
                <w:sz w:val="20"/>
              </w:rPr>
              <w:t xml:space="preserve">change upper case Gamma in                 with low case k as follows "    </w:t>
            </w:r>
          </w:p>
        </w:tc>
        <w:tc>
          <w:tcPr>
            <w:tcW w:w="3127" w:type="dxa"/>
          </w:tcPr>
          <w:p w14:paraId="5D8F6350" w14:textId="0B2B1106" w:rsidR="00217424" w:rsidRDefault="00A829BA" w:rsidP="00712987">
            <w:pPr>
              <w:rPr>
                <w:rFonts w:ascii="Calibri" w:hAnsi="Calibri" w:cs="Arial"/>
                <w:b/>
                <w:szCs w:val="22"/>
                <w:lang w:eastAsia="zh-CN"/>
              </w:rPr>
            </w:pPr>
            <w:r>
              <w:rPr>
                <w:rFonts w:ascii="Calibri" w:hAnsi="Calibri" w:cs="Arial"/>
                <w:b/>
                <w:szCs w:val="22"/>
                <w:lang w:eastAsia="zh-CN"/>
              </w:rPr>
              <w:t>Re</w:t>
            </w:r>
            <w:r w:rsidR="00AC2378">
              <w:rPr>
                <w:rFonts w:ascii="Calibri" w:hAnsi="Calibri" w:cs="Arial"/>
                <w:b/>
                <w:szCs w:val="22"/>
                <w:lang w:eastAsia="zh-CN"/>
              </w:rPr>
              <w:t>jected</w:t>
            </w:r>
            <w:r>
              <w:rPr>
                <w:rFonts w:ascii="Calibri" w:hAnsi="Calibri" w:cs="Arial"/>
                <w:b/>
                <w:szCs w:val="22"/>
                <w:lang w:eastAsia="zh-CN"/>
              </w:rPr>
              <w:t>.</w:t>
            </w:r>
          </w:p>
          <w:p w14:paraId="0E38C3E3" w14:textId="77777777" w:rsidR="00D73249" w:rsidRDefault="00D73249" w:rsidP="00712987">
            <w:pPr>
              <w:rPr>
                <w:rFonts w:ascii="Arial" w:hAnsi="Arial" w:cs="Arial"/>
                <w:sz w:val="20"/>
                <w:lang w:eastAsia="zh-CN"/>
              </w:rPr>
            </w:pPr>
          </w:p>
          <w:p w14:paraId="43567812" w14:textId="353B94DA" w:rsidR="00A829BA" w:rsidRPr="00CD22C4" w:rsidRDefault="00CD22C4" w:rsidP="00712987">
            <w:pPr>
              <w:rPr>
                <w:rFonts w:ascii="Calibri" w:hAnsi="Calibri" w:cs="Arial"/>
                <w:bCs/>
                <w:szCs w:val="22"/>
                <w:lang w:eastAsia="zh-CN"/>
              </w:rPr>
            </w:pPr>
            <w:r w:rsidRPr="00CD22C4">
              <w:rPr>
                <w:rFonts w:ascii="Calibri" w:hAnsi="Calibri" w:cs="Arial"/>
                <w:bCs/>
                <w:szCs w:val="22"/>
                <w:lang w:eastAsia="zh-CN"/>
              </w:rPr>
              <w:t xml:space="preserve">Lower case </w:t>
            </w:r>
            <w:r>
              <w:rPr>
                <w:rFonts w:ascii="Calibri" w:hAnsi="Calibri" w:cs="Arial"/>
                <w:bCs/>
                <w:szCs w:val="22"/>
                <w:lang w:eastAsia="zh-CN"/>
              </w:rPr>
              <w:t xml:space="preserve">k is subcarrier index in equations (36-9) and (36-10). </w:t>
            </w:r>
            <m:oMath>
              <m:sSubSup>
                <m:sSubSupPr>
                  <m:ctrlPr>
                    <w:rPr>
                      <w:rFonts w:ascii="Cambria Math" w:hAnsi="Cambria Math" w:cs="Arial"/>
                      <w:bCs/>
                      <w:i/>
                      <w:szCs w:val="22"/>
                      <w:lang w:eastAsia="zh-CN"/>
                    </w:rPr>
                  </m:ctrlPr>
                </m:sSubSupPr>
                <m:e>
                  <m:r>
                    <m:rPr>
                      <m:sty m:val="p"/>
                    </m:rPr>
                    <w:rPr>
                      <w:rFonts w:ascii="Cambria Math" w:hAnsi="Cambria Math" w:cs="Arial"/>
                      <w:szCs w:val="22"/>
                      <w:lang w:eastAsia="zh-CN"/>
                    </w:rPr>
                    <m:t>Γ</m:t>
                  </m:r>
                </m:e>
                <m:sub>
                  <m:r>
                    <w:rPr>
                      <w:rFonts w:ascii="Cambria Math" w:hAnsi="Cambria Math" w:cs="Arial"/>
                      <w:szCs w:val="22"/>
                      <w:lang w:eastAsia="zh-CN"/>
                    </w:rPr>
                    <m:t>r</m:t>
                  </m:r>
                </m:sub>
                <m:sup>
                  <m:r>
                    <m:rPr>
                      <m:nor/>
                    </m:rPr>
                    <w:rPr>
                      <w:rFonts w:ascii="Cambria Math" w:hAnsi="Cambria Math" w:cs="Arial"/>
                      <w:bCs/>
                      <w:szCs w:val="22"/>
                      <w:lang w:eastAsia="zh-CN"/>
                    </w:rPr>
                    <m:t>Field</m:t>
                  </m:r>
                </m:sup>
              </m:sSubSup>
            </m:oMath>
            <w:r>
              <w:rPr>
                <w:rFonts w:ascii="Calibri" w:hAnsi="Calibri" w:cs="Arial"/>
                <w:bCs/>
                <w:szCs w:val="22"/>
                <w:lang w:eastAsia="zh-CN"/>
              </w:rPr>
              <w:t xml:space="preserve"> is </w:t>
            </w:r>
            <w:r w:rsidR="00783893">
              <w:rPr>
                <w:rFonts w:ascii="Calibri" w:hAnsi="Calibri" w:cs="Arial"/>
                <w:bCs/>
                <w:szCs w:val="22"/>
                <w:lang w:eastAsia="zh-CN"/>
              </w:rPr>
              <w:t xml:space="preserve">used to calculate scaling factor as in (36-11), and </w:t>
            </w:r>
            <w:r>
              <w:rPr>
                <w:rFonts w:ascii="Calibri" w:hAnsi="Calibri" w:cs="Arial"/>
                <w:bCs/>
                <w:szCs w:val="22"/>
                <w:lang w:eastAsia="zh-CN"/>
              </w:rPr>
              <w:t xml:space="preserve">clearly defined as the number of modulated subcarriers within </w:t>
            </w:r>
            <w:proofErr w:type="spellStart"/>
            <w:r w:rsidRPr="00CD22C4">
              <w:rPr>
                <w:rFonts w:ascii="Calibri" w:hAnsi="Calibri" w:cs="Arial"/>
                <w:bCs/>
                <w:i/>
                <w:iCs/>
                <w:szCs w:val="22"/>
                <w:lang w:eastAsia="zh-CN"/>
              </w:rPr>
              <w:t>r</w:t>
            </w:r>
            <w:r>
              <w:rPr>
                <w:rFonts w:ascii="Calibri" w:hAnsi="Calibri" w:cs="Arial"/>
                <w:bCs/>
                <w:szCs w:val="22"/>
                <w:lang w:eastAsia="zh-CN"/>
              </w:rPr>
              <w:t>th</w:t>
            </w:r>
            <w:proofErr w:type="spellEnd"/>
            <w:r>
              <w:rPr>
                <w:rFonts w:ascii="Calibri" w:hAnsi="Calibri" w:cs="Arial"/>
                <w:bCs/>
                <w:szCs w:val="22"/>
                <w:lang w:eastAsia="zh-CN"/>
              </w:rPr>
              <w:t xml:space="preserve"> RU for EHT modulated fields.</w:t>
            </w:r>
          </w:p>
        </w:tc>
      </w:tr>
      <w:tr w:rsidR="00131287" w14:paraId="269E2919" w14:textId="77777777" w:rsidTr="00A829BA">
        <w:tc>
          <w:tcPr>
            <w:tcW w:w="720" w:type="dxa"/>
          </w:tcPr>
          <w:p w14:paraId="171075FA" w14:textId="20146D32" w:rsidR="00131287" w:rsidRDefault="00720FB7" w:rsidP="00131287">
            <w:pPr>
              <w:rPr>
                <w:rFonts w:ascii="Arial" w:hAnsi="Arial" w:cs="Arial"/>
                <w:color w:val="000000"/>
                <w:sz w:val="20"/>
                <w:lang w:eastAsia="zh-CN"/>
              </w:rPr>
            </w:pPr>
            <w:r>
              <w:rPr>
                <w:rFonts w:ascii="Arial" w:hAnsi="Arial" w:cs="Arial"/>
                <w:color w:val="000000"/>
                <w:sz w:val="20"/>
                <w:lang w:eastAsia="zh-CN"/>
              </w:rPr>
              <w:t>48</w:t>
            </w:r>
            <w:r w:rsidR="001732C1">
              <w:rPr>
                <w:rFonts w:ascii="Arial" w:hAnsi="Arial" w:cs="Arial"/>
                <w:color w:val="000000"/>
                <w:sz w:val="20"/>
                <w:lang w:eastAsia="zh-CN"/>
              </w:rPr>
              <w:t>4</w:t>
            </w:r>
            <w:r>
              <w:rPr>
                <w:rFonts w:ascii="Arial" w:hAnsi="Arial" w:cs="Arial"/>
                <w:color w:val="000000"/>
                <w:sz w:val="20"/>
                <w:lang w:eastAsia="zh-CN"/>
              </w:rPr>
              <w:t>5</w:t>
            </w:r>
          </w:p>
        </w:tc>
        <w:tc>
          <w:tcPr>
            <w:tcW w:w="1057" w:type="dxa"/>
          </w:tcPr>
          <w:p w14:paraId="6D8AA393" w14:textId="638B0F2D" w:rsidR="00131287" w:rsidRDefault="00131287" w:rsidP="00131287">
            <w:pPr>
              <w:rPr>
                <w:rFonts w:ascii="Arial" w:hAnsi="Arial" w:cs="Arial"/>
                <w:sz w:val="20"/>
              </w:rPr>
            </w:pPr>
            <w:r>
              <w:rPr>
                <w:rFonts w:ascii="Arial" w:hAnsi="Arial" w:cs="Arial"/>
                <w:sz w:val="20"/>
              </w:rPr>
              <w:t>36.3.1</w:t>
            </w:r>
            <w:r w:rsidR="00CF1FB2">
              <w:rPr>
                <w:rFonts w:ascii="Arial" w:hAnsi="Arial" w:cs="Arial"/>
                <w:sz w:val="20"/>
              </w:rPr>
              <w:t>1</w:t>
            </w:r>
            <w:r>
              <w:rPr>
                <w:rFonts w:ascii="Arial" w:hAnsi="Arial" w:cs="Arial"/>
                <w:sz w:val="20"/>
              </w:rPr>
              <w:t>.4</w:t>
            </w:r>
          </w:p>
        </w:tc>
        <w:tc>
          <w:tcPr>
            <w:tcW w:w="990" w:type="dxa"/>
          </w:tcPr>
          <w:p w14:paraId="7AB24199" w14:textId="51AC805E" w:rsidR="00131287" w:rsidRDefault="00BD6900" w:rsidP="00131287">
            <w:pPr>
              <w:rPr>
                <w:rFonts w:ascii="Arial" w:hAnsi="Arial" w:cs="Arial"/>
                <w:sz w:val="20"/>
              </w:rPr>
            </w:pPr>
            <w:r>
              <w:rPr>
                <w:rFonts w:ascii="Arial" w:hAnsi="Arial" w:cs="Arial"/>
                <w:sz w:val="20"/>
              </w:rPr>
              <w:t>4</w:t>
            </w:r>
            <w:r w:rsidR="005D7CAA">
              <w:rPr>
                <w:rFonts w:ascii="Arial" w:hAnsi="Arial" w:cs="Arial"/>
                <w:sz w:val="20"/>
              </w:rPr>
              <w:t>5</w:t>
            </w:r>
            <w:r>
              <w:rPr>
                <w:rFonts w:ascii="Arial" w:hAnsi="Arial" w:cs="Arial"/>
                <w:sz w:val="20"/>
              </w:rPr>
              <w:t>2.36</w:t>
            </w:r>
          </w:p>
        </w:tc>
        <w:tc>
          <w:tcPr>
            <w:tcW w:w="2183" w:type="dxa"/>
          </w:tcPr>
          <w:p w14:paraId="238B8CE2" w14:textId="36F4350C" w:rsidR="00131287" w:rsidRPr="00026B60" w:rsidRDefault="00021E9E" w:rsidP="00131287">
            <w:pPr>
              <w:rPr>
                <w:rFonts w:ascii="Calibri" w:hAnsi="Calibri" w:cs="Arial"/>
              </w:rPr>
            </w:pPr>
            <w:r w:rsidRPr="00021E9E">
              <w:rPr>
                <w:rFonts w:ascii="Calibri" w:hAnsi="Calibri" w:cs="Arial"/>
              </w:rPr>
              <w:t>The Equation is wrong. Change gamma with lower case k.</w:t>
            </w:r>
          </w:p>
        </w:tc>
        <w:tc>
          <w:tcPr>
            <w:tcW w:w="1710" w:type="dxa"/>
          </w:tcPr>
          <w:p w14:paraId="3BA88F25" w14:textId="7140D14F" w:rsidR="00131287" w:rsidRPr="00026B60" w:rsidRDefault="00021E9E" w:rsidP="00131287">
            <w:pPr>
              <w:rPr>
                <w:rFonts w:ascii="Arial" w:hAnsi="Arial" w:cs="Arial"/>
                <w:sz w:val="20"/>
              </w:rPr>
            </w:pPr>
            <w:r>
              <w:rPr>
                <w:rFonts w:ascii="Arial" w:hAnsi="Arial" w:cs="Arial"/>
                <w:sz w:val="20"/>
              </w:rPr>
              <w:t>As in comment</w:t>
            </w:r>
          </w:p>
        </w:tc>
        <w:tc>
          <w:tcPr>
            <w:tcW w:w="3127" w:type="dxa"/>
          </w:tcPr>
          <w:p w14:paraId="7362F411" w14:textId="085CF548" w:rsidR="00E866E4" w:rsidRDefault="0060404F" w:rsidP="0060404F">
            <w:pPr>
              <w:rPr>
                <w:rFonts w:ascii="Calibri" w:hAnsi="Calibri" w:cs="Arial"/>
                <w:b/>
                <w:szCs w:val="22"/>
                <w:lang w:eastAsia="zh-CN"/>
              </w:rPr>
            </w:pPr>
            <w:r>
              <w:rPr>
                <w:rFonts w:ascii="Calibri" w:hAnsi="Calibri" w:cs="Arial"/>
                <w:b/>
                <w:szCs w:val="22"/>
                <w:lang w:eastAsia="zh-CN"/>
              </w:rPr>
              <w:t>R</w:t>
            </w:r>
            <w:r w:rsidR="00224DA9">
              <w:rPr>
                <w:rFonts w:ascii="Calibri" w:hAnsi="Calibri" w:cs="Arial"/>
                <w:b/>
                <w:szCs w:val="22"/>
                <w:lang w:eastAsia="zh-CN"/>
              </w:rPr>
              <w:t>e</w:t>
            </w:r>
            <w:r w:rsidR="006E578E">
              <w:rPr>
                <w:rFonts w:ascii="Calibri" w:hAnsi="Calibri" w:cs="Arial"/>
                <w:b/>
                <w:szCs w:val="22"/>
                <w:lang w:eastAsia="zh-CN"/>
              </w:rPr>
              <w:t>ject</w:t>
            </w:r>
            <w:r w:rsidR="00D73249">
              <w:rPr>
                <w:rFonts w:ascii="Calibri" w:hAnsi="Calibri" w:cs="Arial"/>
                <w:b/>
                <w:szCs w:val="22"/>
                <w:lang w:eastAsia="zh-CN"/>
              </w:rPr>
              <w:t>ed</w:t>
            </w:r>
            <w:r>
              <w:rPr>
                <w:rFonts w:ascii="Calibri" w:hAnsi="Calibri" w:cs="Arial"/>
                <w:b/>
                <w:szCs w:val="22"/>
                <w:lang w:eastAsia="zh-CN"/>
              </w:rPr>
              <w:t>.</w:t>
            </w:r>
          </w:p>
          <w:p w14:paraId="7A3D40D3" w14:textId="77777777" w:rsidR="00D73249" w:rsidRDefault="00D73249" w:rsidP="0060404F">
            <w:pPr>
              <w:rPr>
                <w:rFonts w:ascii="Calibri" w:hAnsi="Calibri" w:cs="Arial"/>
                <w:b/>
                <w:szCs w:val="22"/>
                <w:lang w:eastAsia="zh-CN"/>
              </w:rPr>
            </w:pPr>
          </w:p>
          <w:p w14:paraId="4C885E80" w14:textId="5E407E7B" w:rsidR="00131287" w:rsidRDefault="006E578E" w:rsidP="0060404F">
            <w:pPr>
              <w:rPr>
                <w:rFonts w:ascii="Calibri" w:hAnsi="Calibri" w:cs="Arial"/>
                <w:b/>
                <w:szCs w:val="22"/>
                <w:lang w:eastAsia="zh-CN"/>
              </w:rPr>
            </w:pPr>
            <w:r w:rsidRPr="00CD22C4">
              <w:rPr>
                <w:rFonts w:ascii="Calibri" w:hAnsi="Calibri" w:cs="Arial"/>
                <w:bCs/>
                <w:szCs w:val="22"/>
                <w:lang w:eastAsia="zh-CN"/>
              </w:rPr>
              <w:t xml:space="preserve">Lower case </w:t>
            </w:r>
            <w:r>
              <w:rPr>
                <w:rFonts w:ascii="Calibri" w:hAnsi="Calibri" w:cs="Arial"/>
                <w:bCs/>
                <w:szCs w:val="22"/>
                <w:lang w:eastAsia="zh-CN"/>
              </w:rPr>
              <w:t xml:space="preserve">k is subcarrier index in equations (36-9) and (36-10). </w:t>
            </w:r>
            <m:oMath>
              <m:sSubSup>
                <m:sSubSupPr>
                  <m:ctrlPr>
                    <w:rPr>
                      <w:rFonts w:ascii="Cambria Math" w:hAnsi="Cambria Math" w:cs="Arial"/>
                      <w:bCs/>
                      <w:i/>
                      <w:szCs w:val="22"/>
                      <w:lang w:eastAsia="zh-CN"/>
                    </w:rPr>
                  </m:ctrlPr>
                </m:sSubSupPr>
                <m:e>
                  <m:r>
                    <m:rPr>
                      <m:sty m:val="p"/>
                    </m:rPr>
                    <w:rPr>
                      <w:rFonts w:ascii="Cambria Math" w:hAnsi="Cambria Math" w:cs="Arial"/>
                      <w:szCs w:val="22"/>
                      <w:lang w:eastAsia="zh-CN"/>
                    </w:rPr>
                    <m:t>Γ</m:t>
                  </m:r>
                </m:e>
                <m:sub>
                  <m:r>
                    <w:rPr>
                      <w:rFonts w:ascii="Cambria Math" w:hAnsi="Cambria Math" w:cs="Arial"/>
                      <w:szCs w:val="22"/>
                      <w:lang w:eastAsia="zh-CN"/>
                    </w:rPr>
                    <m:t>r</m:t>
                  </m:r>
                </m:sub>
                <m:sup>
                  <m:r>
                    <m:rPr>
                      <m:nor/>
                    </m:rPr>
                    <w:rPr>
                      <w:rFonts w:ascii="Cambria Math" w:hAnsi="Cambria Math" w:cs="Arial"/>
                      <w:bCs/>
                      <w:szCs w:val="22"/>
                      <w:lang w:eastAsia="zh-CN"/>
                    </w:rPr>
                    <m:t>Field</m:t>
                  </m:r>
                </m:sup>
              </m:sSubSup>
            </m:oMath>
            <w:r>
              <w:rPr>
                <w:rFonts w:ascii="Calibri" w:hAnsi="Calibri" w:cs="Arial"/>
                <w:bCs/>
                <w:szCs w:val="22"/>
                <w:lang w:eastAsia="zh-CN"/>
              </w:rPr>
              <w:t xml:space="preserve"> is used to calculate scaling factor as in (36-11), and clearly defined as the number of modulated subcarriers within </w:t>
            </w:r>
            <w:proofErr w:type="spellStart"/>
            <w:r w:rsidRPr="00CD22C4">
              <w:rPr>
                <w:rFonts w:ascii="Calibri" w:hAnsi="Calibri" w:cs="Arial"/>
                <w:bCs/>
                <w:i/>
                <w:iCs/>
                <w:szCs w:val="22"/>
                <w:lang w:eastAsia="zh-CN"/>
              </w:rPr>
              <w:t>r</w:t>
            </w:r>
            <w:r>
              <w:rPr>
                <w:rFonts w:ascii="Calibri" w:hAnsi="Calibri" w:cs="Arial"/>
                <w:bCs/>
                <w:szCs w:val="22"/>
                <w:lang w:eastAsia="zh-CN"/>
              </w:rPr>
              <w:t>th</w:t>
            </w:r>
            <w:proofErr w:type="spellEnd"/>
            <w:r>
              <w:rPr>
                <w:rFonts w:ascii="Calibri" w:hAnsi="Calibri" w:cs="Arial"/>
                <w:bCs/>
                <w:szCs w:val="22"/>
                <w:lang w:eastAsia="zh-CN"/>
              </w:rPr>
              <w:t xml:space="preserve"> RU for EHT modulated fields.</w:t>
            </w:r>
          </w:p>
        </w:tc>
      </w:tr>
    </w:tbl>
    <w:p w14:paraId="030A2714" w14:textId="77777777" w:rsidR="00E51D68" w:rsidRDefault="00E51D68" w:rsidP="00F649B0">
      <w:pPr>
        <w:pStyle w:val="ListParagraph"/>
        <w:ind w:left="360"/>
        <w:rPr>
          <w:sz w:val="20"/>
        </w:rPr>
      </w:pPr>
    </w:p>
    <w:p w14:paraId="0CF233F8" w14:textId="77777777" w:rsidR="00506CDD" w:rsidRPr="00154A13" w:rsidRDefault="00506CDD" w:rsidP="00022FF9">
      <w:pPr>
        <w:autoSpaceDE w:val="0"/>
        <w:autoSpaceDN w:val="0"/>
        <w:adjustRightInd w:val="0"/>
        <w:rPr>
          <w:rFonts w:ascii="TimesNewRomanPSMT" w:eastAsia="TimesNewRomanPSMT" w:cs="TimesNewRomanPSMT"/>
          <w:sz w:val="24"/>
          <w:szCs w:val="24"/>
        </w:rPr>
      </w:pPr>
    </w:p>
    <w:p w14:paraId="54B438A0" w14:textId="77777777" w:rsidR="00493BE6" w:rsidRPr="00022FF9" w:rsidRDefault="00493BE6" w:rsidP="00493BE6">
      <w:pPr>
        <w:pStyle w:val="ListParagraph"/>
        <w:ind w:left="360"/>
        <w:rPr>
          <w:sz w:val="20"/>
          <w:lang w:val="en-GB"/>
        </w:rPr>
      </w:pPr>
    </w:p>
    <w:tbl>
      <w:tblPr>
        <w:tblW w:w="1023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273"/>
        <w:gridCol w:w="1710"/>
        <w:gridCol w:w="3577"/>
      </w:tblGrid>
      <w:tr w:rsidR="009E1107" w14:paraId="0CEBBD1F" w14:textId="77777777" w:rsidTr="009E1107">
        <w:tc>
          <w:tcPr>
            <w:tcW w:w="720" w:type="dxa"/>
          </w:tcPr>
          <w:p w14:paraId="20ED3B67" w14:textId="65E1CABA" w:rsidR="009E1107" w:rsidRDefault="00FC3F52" w:rsidP="00493BE6">
            <w:pPr>
              <w:rPr>
                <w:rFonts w:ascii="Calibri" w:hAnsi="Calibri"/>
                <w:szCs w:val="22"/>
              </w:rPr>
            </w:pPr>
            <w:r>
              <w:rPr>
                <w:rFonts w:ascii="Calibri" w:hAnsi="Calibri"/>
                <w:szCs w:val="22"/>
              </w:rPr>
              <w:t>4846</w:t>
            </w:r>
          </w:p>
        </w:tc>
        <w:tc>
          <w:tcPr>
            <w:tcW w:w="1057" w:type="dxa"/>
          </w:tcPr>
          <w:p w14:paraId="2673A249" w14:textId="68561283" w:rsidR="009E1107" w:rsidRDefault="009E1107" w:rsidP="00493BE6">
            <w:pPr>
              <w:rPr>
                <w:rFonts w:ascii="Calibri" w:hAnsi="Calibri"/>
                <w:szCs w:val="22"/>
              </w:rPr>
            </w:pPr>
            <w:r>
              <w:rPr>
                <w:rFonts w:ascii="Calibri" w:hAnsi="Calibri"/>
                <w:szCs w:val="22"/>
              </w:rPr>
              <w:t>36.3.1</w:t>
            </w:r>
            <w:r w:rsidR="008F1093">
              <w:rPr>
                <w:rFonts w:ascii="Calibri" w:hAnsi="Calibri"/>
                <w:szCs w:val="22"/>
              </w:rPr>
              <w:t>1</w:t>
            </w:r>
            <w:r>
              <w:rPr>
                <w:rFonts w:ascii="Calibri" w:hAnsi="Calibri"/>
                <w:szCs w:val="22"/>
              </w:rPr>
              <w:t>.4</w:t>
            </w:r>
          </w:p>
        </w:tc>
        <w:tc>
          <w:tcPr>
            <w:tcW w:w="900" w:type="dxa"/>
          </w:tcPr>
          <w:p w14:paraId="3D259932" w14:textId="1916E800" w:rsidR="009E1107" w:rsidRDefault="008F1093" w:rsidP="00493BE6">
            <w:pPr>
              <w:rPr>
                <w:rFonts w:ascii="Calibri" w:hAnsi="Calibri"/>
                <w:szCs w:val="22"/>
              </w:rPr>
            </w:pPr>
            <w:r>
              <w:rPr>
                <w:rFonts w:ascii="Calibri" w:hAnsi="Calibri"/>
                <w:szCs w:val="22"/>
              </w:rPr>
              <w:t>4</w:t>
            </w:r>
            <w:r w:rsidR="00CA039A">
              <w:rPr>
                <w:rFonts w:ascii="Calibri" w:hAnsi="Calibri"/>
                <w:szCs w:val="22"/>
              </w:rPr>
              <w:t>5</w:t>
            </w:r>
            <w:r>
              <w:rPr>
                <w:rFonts w:ascii="Calibri" w:hAnsi="Calibri"/>
                <w:szCs w:val="22"/>
              </w:rPr>
              <w:t>3.25</w:t>
            </w:r>
          </w:p>
        </w:tc>
        <w:tc>
          <w:tcPr>
            <w:tcW w:w="2273" w:type="dxa"/>
          </w:tcPr>
          <w:p w14:paraId="6672E25C" w14:textId="085C8A2E" w:rsidR="009E1107" w:rsidRPr="009941C1" w:rsidRDefault="00E64AB2" w:rsidP="00493BE6">
            <w:pPr>
              <w:rPr>
                <w:rFonts w:ascii="Arial" w:hAnsi="Arial" w:cs="Arial"/>
                <w:sz w:val="20"/>
                <w:lang w:val="en-US"/>
              </w:rPr>
            </w:pPr>
            <w:r w:rsidRPr="00E64AB2">
              <w:rPr>
                <w:rFonts w:ascii="Arial" w:hAnsi="Arial" w:cs="Arial"/>
                <w:sz w:val="20"/>
              </w:rPr>
              <w:t>In the reference title, the gamma term is missed. Add it.</w:t>
            </w:r>
          </w:p>
        </w:tc>
        <w:tc>
          <w:tcPr>
            <w:tcW w:w="1710" w:type="dxa"/>
          </w:tcPr>
          <w:p w14:paraId="60E3AC9B" w14:textId="77777777" w:rsidR="00EA33B4" w:rsidRPr="00EA33B4" w:rsidRDefault="00EA33B4" w:rsidP="00EA33B4">
            <w:pPr>
              <w:rPr>
                <w:rFonts w:ascii="Arial" w:hAnsi="Arial" w:cs="Arial"/>
                <w:sz w:val="20"/>
                <w:lang w:val="en-US" w:eastAsia="zh-CN"/>
              </w:rPr>
            </w:pPr>
            <w:r w:rsidRPr="00EA33B4">
              <w:rPr>
                <w:rFonts w:ascii="Arial" w:hAnsi="Arial" w:cs="Arial"/>
                <w:sz w:val="20"/>
                <w:lang w:val="en-US" w:eastAsia="zh-CN"/>
              </w:rPr>
              <w:t>modify the reference title as following</w:t>
            </w:r>
          </w:p>
          <w:p w14:paraId="6062E366" w14:textId="19618F1A" w:rsidR="009E1107" w:rsidRPr="00BB7152" w:rsidRDefault="00EA33B4" w:rsidP="00EA33B4">
            <w:pPr>
              <w:rPr>
                <w:rFonts w:ascii="Arial" w:hAnsi="Arial" w:cs="Arial"/>
                <w:sz w:val="20"/>
                <w:lang w:val="en-US" w:eastAsia="zh-CN"/>
              </w:rPr>
            </w:pPr>
            <w:r w:rsidRPr="00EA33B4">
              <w:rPr>
                <w:rFonts w:ascii="Arial" w:hAnsi="Arial" w:cs="Arial"/>
                <w:sz w:val="20"/>
                <w:lang w:val="en-US" w:eastAsia="zh-CN"/>
              </w:rPr>
              <w:t>" Table 36-27 ((CH_BANDWIDTH and                for pre-EHT modulated fields)"</w:t>
            </w:r>
          </w:p>
        </w:tc>
        <w:tc>
          <w:tcPr>
            <w:tcW w:w="3577" w:type="dxa"/>
          </w:tcPr>
          <w:p w14:paraId="4CBAA32F" w14:textId="354A9EC9" w:rsidR="009E1107" w:rsidRDefault="009E1107" w:rsidP="00493BE6">
            <w:pPr>
              <w:rPr>
                <w:rFonts w:ascii="Calibri" w:hAnsi="Calibri" w:cs="Arial"/>
                <w:b/>
                <w:szCs w:val="22"/>
                <w:lang w:eastAsia="zh-CN"/>
              </w:rPr>
            </w:pPr>
            <w:r>
              <w:rPr>
                <w:rFonts w:ascii="Calibri" w:hAnsi="Calibri" w:cs="Arial"/>
                <w:b/>
                <w:szCs w:val="22"/>
                <w:lang w:eastAsia="zh-CN"/>
              </w:rPr>
              <w:t>Revised.</w:t>
            </w:r>
          </w:p>
          <w:p w14:paraId="0ABA5725" w14:textId="77777777" w:rsidR="003351CF" w:rsidRDefault="003351CF" w:rsidP="00493BE6">
            <w:pPr>
              <w:rPr>
                <w:rFonts w:ascii="Calibri" w:hAnsi="Calibri" w:cs="Arial"/>
                <w:b/>
                <w:szCs w:val="22"/>
                <w:lang w:eastAsia="zh-CN"/>
              </w:rPr>
            </w:pPr>
          </w:p>
          <w:p w14:paraId="2F1327D4" w14:textId="69D0FB0D" w:rsidR="003351CF" w:rsidRPr="00FA777D" w:rsidRDefault="00A84B89" w:rsidP="00D6706B">
            <w:pPr>
              <w:rPr>
                <w:rFonts w:ascii="Calibri" w:hAnsi="Calibri" w:cs="Arial"/>
                <w:szCs w:val="22"/>
                <w:lang w:eastAsia="zh-CN"/>
              </w:rPr>
            </w:pPr>
            <w:proofErr w:type="spellStart"/>
            <w:r w:rsidRPr="003C3AAC">
              <w:rPr>
                <w:rFonts w:ascii="Arial" w:hAnsi="Arial" w:cs="Arial"/>
                <w:sz w:val="20"/>
                <w:lang w:eastAsia="zh-CN"/>
              </w:rPr>
              <w:t>TGbe</w:t>
            </w:r>
            <w:proofErr w:type="spellEnd"/>
            <w:r w:rsidRPr="003C3AAC">
              <w:rPr>
                <w:rFonts w:ascii="Arial" w:hAnsi="Arial" w:cs="Arial"/>
                <w:sz w:val="20"/>
                <w:lang w:eastAsia="zh-CN"/>
              </w:rPr>
              <w:t xml:space="preserve"> editor: Incorporate the changes in</w:t>
            </w:r>
            <w:r>
              <w:rPr>
                <w:rFonts w:ascii="Arial" w:hAnsi="Arial" w:cs="Arial"/>
                <w:szCs w:val="18"/>
                <w:lang w:eastAsia="ko-KR"/>
              </w:rPr>
              <w:t xml:space="preserve"> </w:t>
            </w:r>
            <w:hyperlink r:id="rId12" w:history="1">
              <w:r w:rsidR="00100BA4" w:rsidRPr="003D5CBE">
                <w:rPr>
                  <w:rStyle w:val="Hyperlink"/>
                  <w:rFonts w:ascii="Arial" w:hAnsi="Arial" w:cs="Arial"/>
                  <w:szCs w:val="18"/>
                  <w:lang w:eastAsia="ko-KR"/>
                </w:rPr>
                <w:t>https://mentor.ieee.org/802.11/dcn/21/11-21-</w:t>
              </w:r>
              <w:r w:rsidR="00424724">
                <w:rPr>
                  <w:rStyle w:val="Hyperlink"/>
                  <w:rFonts w:ascii="Arial" w:hAnsi="Arial" w:cs="Arial"/>
                  <w:szCs w:val="18"/>
                  <w:lang w:eastAsia="ko-KR"/>
                </w:rPr>
                <w:t>1265-01</w:t>
              </w:r>
              <w:r w:rsidR="00100BA4" w:rsidRPr="003D5CBE">
                <w:rPr>
                  <w:rStyle w:val="Hyperlink"/>
                  <w:rFonts w:ascii="Arial" w:hAnsi="Arial" w:cs="Arial"/>
                  <w:szCs w:val="18"/>
                  <w:lang w:eastAsia="ko-KR"/>
                </w:rPr>
                <w:t>-00be-CC36-CR-for-mathematical-signal-description.docx</w:t>
              </w:r>
            </w:hyperlink>
            <w:r w:rsidR="00100BA4">
              <w:rPr>
                <w:rFonts w:ascii="Arial" w:hAnsi="Arial" w:cs="Arial"/>
                <w:sz w:val="20"/>
                <w:lang w:val="en-US" w:eastAsia="zh-CN"/>
              </w:rPr>
              <w:t>.</w:t>
            </w:r>
          </w:p>
        </w:tc>
      </w:tr>
    </w:tbl>
    <w:p w14:paraId="4AC2FE37" w14:textId="77777777" w:rsidR="00493BE6" w:rsidRDefault="00493BE6" w:rsidP="00F649B0">
      <w:pPr>
        <w:pStyle w:val="ListParagraph"/>
        <w:ind w:left="360"/>
        <w:rPr>
          <w:sz w:val="20"/>
        </w:rPr>
      </w:pPr>
    </w:p>
    <w:p w14:paraId="3F58EC16" w14:textId="1D535F61" w:rsidR="0069729D" w:rsidRPr="00F360CE" w:rsidRDefault="0069729D" w:rsidP="0069729D">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D</w:t>
      </w:r>
      <w:r w:rsidR="003C3AAC">
        <w:rPr>
          <w:sz w:val="24"/>
          <w:szCs w:val="24"/>
          <w:highlight w:val="yellow"/>
        </w:rPr>
        <w:t>1</w:t>
      </w:r>
      <w:r>
        <w:rPr>
          <w:sz w:val="24"/>
          <w:szCs w:val="24"/>
          <w:highlight w:val="yellow"/>
        </w:rPr>
        <w:t>.</w:t>
      </w:r>
      <w:r w:rsidR="00EA1CE2">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w:t>
      </w:r>
      <w:r w:rsidR="003C3AAC">
        <w:rPr>
          <w:i/>
          <w:sz w:val="24"/>
          <w:szCs w:val="24"/>
          <w:highlight w:val="yellow"/>
          <w:lang w:eastAsia="zh-CN"/>
        </w:rPr>
        <w:t>1</w:t>
      </w:r>
      <w:r>
        <w:rPr>
          <w:i/>
          <w:sz w:val="24"/>
          <w:szCs w:val="24"/>
          <w:highlight w:val="yellow"/>
          <w:lang w:eastAsia="zh-CN"/>
        </w:rPr>
        <w:t>.4</w:t>
      </w:r>
      <w:r w:rsidRPr="00271A96">
        <w:rPr>
          <w:sz w:val="24"/>
          <w:szCs w:val="24"/>
          <w:highlight w:val="yellow"/>
        </w:rPr>
        <w:t>:</w:t>
      </w:r>
    </w:p>
    <w:p w14:paraId="3F4F0268" w14:textId="77777777" w:rsidR="000E76CC" w:rsidRPr="0069729D" w:rsidRDefault="000E76CC" w:rsidP="000E76CC">
      <w:pPr>
        <w:autoSpaceDE w:val="0"/>
        <w:autoSpaceDN w:val="0"/>
        <w:adjustRightInd w:val="0"/>
        <w:rPr>
          <w:sz w:val="24"/>
          <w:szCs w:val="24"/>
          <w:lang w:eastAsia="zh-CN"/>
        </w:rPr>
      </w:pPr>
    </w:p>
    <w:p w14:paraId="5D4D5BA4" w14:textId="4A43DD03" w:rsidR="00465A9B" w:rsidRPr="00D30215" w:rsidRDefault="00043979" w:rsidP="00D30215">
      <w:pPr>
        <w:pStyle w:val="ListParagraph"/>
        <w:numPr>
          <w:ilvl w:val="0"/>
          <w:numId w:val="33"/>
        </w:numPr>
        <w:autoSpaceDE w:val="0"/>
        <w:autoSpaceDN w:val="0"/>
        <w:adjustRightInd w:val="0"/>
        <w:rPr>
          <w:rFonts w:ascii="TimesNewRomanPSMT" w:eastAsia="TimesNewRomanPSMT" w:cs="TimesNewRomanPSMT"/>
        </w:rPr>
      </w:pPr>
      <w:r w:rsidRPr="00D30215">
        <w:rPr>
          <w:color w:val="000000"/>
          <w:highlight w:val="yellow"/>
          <w:lang w:eastAsia="zh-CN"/>
        </w:rPr>
        <w:t>On P</w:t>
      </w:r>
      <w:r w:rsidR="002F533D" w:rsidRPr="00D30215">
        <w:rPr>
          <w:color w:val="000000"/>
          <w:highlight w:val="yellow"/>
          <w:lang w:eastAsia="zh-CN"/>
        </w:rPr>
        <w:t>4</w:t>
      </w:r>
      <w:r w:rsidR="000B6B50" w:rsidRPr="00D30215">
        <w:rPr>
          <w:color w:val="000000"/>
          <w:highlight w:val="yellow"/>
          <w:lang w:eastAsia="zh-CN"/>
        </w:rPr>
        <w:t>5</w:t>
      </w:r>
      <w:r w:rsidR="002F533D" w:rsidRPr="00D30215">
        <w:rPr>
          <w:color w:val="000000"/>
          <w:highlight w:val="yellow"/>
          <w:lang w:eastAsia="zh-CN"/>
        </w:rPr>
        <w:t>3</w:t>
      </w:r>
      <w:r w:rsidR="008E6861" w:rsidRPr="00D30215">
        <w:rPr>
          <w:color w:val="000000"/>
          <w:highlight w:val="yellow"/>
          <w:lang w:eastAsia="zh-CN"/>
        </w:rPr>
        <w:t>L</w:t>
      </w:r>
      <w:r w:rsidR="002F533D" w:rsidRPr="00D30215">
        <w:rPr>
          <w:color w:val="000000"/>
          <w:highlight w:val="yellow"/>
          <w:lang w:eastAsia="zh-CN"/>
        </w:rPr>
        <w:t>25</w:t>
      </w:r>
      <w:r w:rsidRPr="00D30215">
        <w:rPr>
          <w:color w:val="000000"/>
          <w:highlight w:val="yellow"/>
          <w:lang w:eastAsia="zh-CN"/>
        </w:rPr>
        <w:t>(CID #</w:t>
      </w:r>
      <w:r w:rsidR="002F533D" w:rsidRPr="00D30215">
        <w:rPr>
          <w:color w:val="000000"/>
          <w:highlight w:val="yellow"/>
          <w:lang w:eastAsia="zh-CN"/>
        </w:rPr>
        <w:t>4846</w:t>
      </w:r>
      <w:r w:rsidR="0069729D" w:rsidRPr="00D30215">
        <w:rPr>
          <w:color w:val="000000"/>
          <w:highlight w:val="yellow"/>
          <w:lang w:eastAsia="zh-CN"/>
        </w:rPr>
        <w:t>)</w:t>
      </w:r>
      <w:r w:rsidR="000E76CC" w:rsidRPr="00D30215">
        <w:rPr>
          <w:color w:val="000000"/>
          <w:highlight w:val="yellow"/>
          <w:lang w:eastAsia="zh-CN"/>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80"/>
      </w:tblGrid>
      <w:tr w:rsidR="00465A9B" w:rsidRPr="00465A9B" w14:paraId="11F10FC7" w14:textId="77777777" w:rsidTr="00EF1ACA">
        <w:trPr>
          <w:jc w:val="center"/>
        </w:trPr>
        <w:tc>
          <w:tcPr>
            <w:tcW w:w="5680" w:type="dxa"/>
            <w:tcBorders>
              <w:top w:val="nil"/>
              <w:left w:val="nil"/>
              <w:bottom w:val="nil"/>
              <w:right w:val="nil"/>
            </w:tcBorders>
            <w:tcMar>
              <w:top w:w="120" w:type="dxa"/>
              <w:left w:w="120" w:type="dxa"/>
              <w:bottom w:w="60" w:type="dxa"/>
              <w:right w:w="120" w:type="dxa"/>
            </w:tcMar>
            <w:vAlign w:val="center"/>
          </w:tcPr>
          <w:p w14:paraId="4DF02CBC" w14:textId="46263711" w:rsidR="00465A9B" w:rsidRPr="00E61EFB" w:rsidRDefault="00465A9B" w:rsidP="009F00BC">
            <w:pPr>
              <w:pStyle w:val="TableTitle"/>
              <w:jc w:val="left"/>
              <w:rPr>
                <w:b w:val="0"/>
                <w:bCs w:val="0"/>
                <w:sz w:val="24"/>
                <w:szCs w:val="24"/>
              </w:rPr>
            </w:pPr>
          </w:p>
        </w:tc>
      </w:tr>
    </w:tbl>
    <w:p w14:paraId="189079C8" w14:textId="59783646" w:rsidR="00465A9B" w:rsidRPr="000A177E" w:rsidRDefault="00E61EFB" w:rsidP="00465A9B">
      <w:pPr>
        <w:rPr>
          <w:rFonts w:ascii="TimesNewRomanPSMT" w:eastAsia="TimesNewRomanPSMT" w:cs="TimesNewRomanPSMT"/>
          <w:sz w:val="24"/>
          <w:szCs w:val="24"/>
        </w:rPr>
      </w:pPr>
      <w:r w:rsidRPr="000A177E">
        <w:rPr>
          <w:rFonts w:ascii="TimesNewRomanPSMT" w:eastAsia="TimesNewRomanPSMT" w:cs="TimesNewRomanPSMT"/>
          <w:sz w:val="24"/>
          <w:szCs w:val="24"/>
        </w:rPr>
        <w:t>Table 36-27 (CH_BANDWIDTH and</w:t>
      </w:r>
      <w:r>
        <w:rPr>
          <w:rFonts w:ascii="TimesNewRomanPSMT" w:eastAsia="TimesNewRomanPSMT" w:cs="TimesNewRomanPSMT"/>
          <w:sz w:val="20"/>
        </w:rPr>
        <w:t xml:space="preserve"> </w:t>
      </w:r>
      <m:oMath>
        <m:sSub>
          <m:sSubPr>
            <m:ctrlPr>
              <w:ins w:id="39" w:author="Yan(msi) Zhang" w:date="2021-07-23T10:36:00Z">
                <w:rPr>
                  <w:rFonts w:ascii="Cambria Math" w:eastAsia="TimesNewRomanPSMT" w:hAnsi="Cambria Math" w:cs="TimesNewRomanPSMT"/>
                  <w:i/>
                  <w:sz w:val="24"/>
                  <w:szCs w:val="24"/>
                </w:rPr>
              </w:ins>
            </m:ctrlPr>
          </m:sSubPr>
          <m:e>
            <m:r>
              <w:ins w:id="40" w:author="Yan(msi) Zhang" w:date="2021-07-23T10:36:00Z">
                <w:rPr>
                  <w:rFonts w:ascii="Cambria Math" w:eastAsia="TimesNewRomanPSMT" w:hAnsi="Cambria Math" w:cs="TimesNewRomanPSMT"/>
                  <w:sz w:val="24"/>
                  <w:szCs w:val="24"/>
                </w:rPr>
                <m:t>γ</m:t>
              </w:ins>
            </m:r>
          </m:e>
          <m:sub>
            <m:r>
              <w:ins w:id="41" w:author="Yan(msi) Zhang" w:date="2021-07-23T10:36:00Z">
                <w:rPr>
                  <w:rFonts w:ascii="Cambria Math" w:eastAsia="TimesNewRomanPSMT" w:hAnsi="Cambria Math" w:cs="TimesNewRomanPSMT"/>
                  <w:sz w:val="24"/>
                  <w:szCs w:val="24"/>
                </w:rPr>
                <m:t>k,BW</m:t>
              </w:ins>
            </m:r>
          </m:sub>
        </m:sSub>
      </m:oMath>
      <w:r>
        <w:rPr>
          <w:rFonts w:ascii="TimesNewRomanPSMT" w:eastAsia="TimesNewRomanPSMT" w:cs="TimesNewRomanPSMT"/>
          <w:sz w:val="20"/>
        </w:rPr>
        <w:t xml:space="preserve"> </w:t>
      </w:r>
      <w:r w:rsidRPr="000A177E">
        <w:rPr>
          <w:rFonts w:ascii="TimesNewRomanPSMT" w:eastAsia="TimesNewRomanPSMT" w:cs="TimesNewRomanPSMT"/>
          <w:sz w:val="24"/>
          <w:szCs w:val="24"/>
        </w:rPr>
        <w:t>for pre-EHT modulated fields).</w:t>
      </w:r>
    </w:p>
    <w:p w14:paraId="4FE438AF" w14:textId="77777777" w:rsidR="00E61EFB" w:rsidRPr="00465A9B" w:rsidRDefault="00E61EFB" w:rsidP="00465A9B">
      <w:pPr>
        <w:rPr>
          <w:sz w:val="24"/>
          <w:szCs w:val="24"/>
          <w:lang w:val="en-US" w:eastAsia="ko-KR"/>
        </w:rPr>
      </w:pPr>
    </w:p>
    <w:tbl>
      <w:tblPr>
        <w:tblW w:w="951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273"/>
        <w:gridCol w:w="1710"/>
        <w:gridCol w:w="2857"/>
      </w:tblGrid>
      <w:tr w:rsidR="00B62824" w14:paraId="0D014E07" w14:textId="77777777" w:rsidTr="00FF1EEF">
        <w:tc>
          <w:tcPr>
            <w:tcW w:w="720" w:type="dxa"/>
          </w:tcPr>
          <w:p w14:paraId="58E2DB9E" w14:textId="7951DE17" w:rsidR="00B62824" w:rsidRDefault="00960FB3" w:rsidP="00192AF8">
            <w:pPr>
              <w:rPr>
                <w:rFonts w:ascii="Arial" w:hAnsi="Arial" w:cs="Arial"/>
                <w:color w:val="000000"/>
                <w:sz w:val="20"/>
                <w:lang w:eastAsia="zh-CN"/>
              </w:rPr>
            </w:pPr>
            <w:r>
              <w:rPr>
                <w:rFonts w:ascii="Arial" w:hAnsi="Arial" w:cs="Arial"/>
                <w:color w:val="000000"/>
                <w:sz w:val="20"/>
                <w:lang w:eastAsia="zh-CN"/>
              </w:rPr>
              <w:t>4997</w:t>
            </w:r>
          </w:p>
        </w:tc>
        <w:tc>
          <w:tcPr>
            <w:tcW w:w="1057" w:type="dxa"/>
          </w:tcPr>
          <w:p w14:paraId="0D6BA839" w14:textId="783552F5" w:rsidR="00B62824" w:rsidRDefault="00B62824" w:rsidP="0042179C">
            <w:pPr>
              <w:rPr>
                <w:rFonts w:ascii="Arial" w:hAnsi="Arial" w:cs="Arial"/>
                <w:sz w:val="20"/>
              </w:rPr>
            </w:pPr>
            <w:r>
              <w:rPr>
                <w:rFonts w:ascii="Arial" w:hAnsi="Arial" w:cs="Arial"/>
                <w:sz w:val="20"/>
              </w:rPr>
              <w:t>36.3.1</w:t>
            </w:r>
            <w:r w:rsidR="004611EE">
              <w:rPr>
                <w:rFonts w:ascii="Arial" w:hAnsi="Arial" w:cs="Arial"/>
                <w:sz w:val="20"/>
              </w:rPr>
              <w:t>1</w:t>
            </w:r>
            <w:r>
              <w:rPr>
                <w:rFonts w:ascii="Arial" w:hAnsi="Arial" w:cs="Arial"/>
                <w:sz w:val="20"/>
              </w:rPr>
              <w:t>.</w:t>
            </w:r>
            <w:r w:rsidR="004611EE">
              <w:rPr>
                <w:rFonts w:ascii="Arial" w:hAnsi="Arial" w:cs="Arial"/>
                <w:sz w:val="20"/>
              </w:rPr>
              <w:t>2</w:t>
            </w:r>
          </w:p>
        </w:tc>
        <w:tc>
          <w:tcPr>
            <w:tcW w:w="900" w:type="dxa"/>
          </w:tcPr>
          <w:p w14:paraId="76214D86" w14:textId="6E589E72" w:rsidR="00B62824" w:rsidRDefault="007178AB" w:rsidP="00192AF8">
            <w:pPr>
              <w:rPr>
                <w:rFonts w:ascii="Arial" w:hAnsi="Arial" w:cs="Arial"/>
                <w:sz w:val="20"/>
              </w:rPr>
            </w:pPr>
            <w:r>
              <w:rPr>
                <w:rFonts w:ascii="Arial" w:hAnsi="Arial" w:cs="Arial"/>
                <w:sz w:val="20"/>
              </w:rPr>
              <w:t>446</w:t>
            </w:r>
            <w:r w:rsidR="004611EE">
              <w:rPr>
                <w:rFonts w:ascii="Arial" w:hAnsi="Arial" w:cs="Arial"/>
                <w:sz w:val="20"/>
              </w:rPr>
              <w:t>.5</w:t>
            </w:r>
          </w:p>
        </w:tc>
        <w:tc>
          <w:tcPr>
            <w:tcW w:w="2273" w:type="dxa"/>
          </w:tcPr>
          <w:p w14:paraId="739C0676" w14:textId="18589A55" w:rsidR="00B62824" w:rsidRPr="007C23C9" w:rsidRDefault="00850135" w:rsidP="007B25BD">
            <w:pPr>
              <w:rPr>
                <w:rFonts w:ascii="Calibri" w:hAnsi="Calibri" w:cs="Arial"/>
              </w:rPr>
            </w:pPr>
            <w:r w:rsidRPr="00850135">
              <w:rPr>
                <w:rFonts w:ascii="Calibri" w:hAnsi="Calibri" w:cs="Arial"/>
              </w:rPr>
              <w:t>Change "punctured OFDMA" to "punctured non-OFDMA". Ditto P396L11.</w:t>
            </w:r>
          </w:p>
        </w:tc>
        <w:tc>
          <w:tcPr>
            <w:tcW w:w="1710" w:type="dxa"/>
          </w:tcPr>
          <w:p w14:paraId="43B0D61A" w14:textId="6F590B14" w:rsidR="00B62824" w:rsidRPr="0030733C" w:rsidRDefault="00850135" w:rsidP="00192AF8">
            <w:pPr>
              <w:rPr>
                <w:rFonts w:ascii="Arial" w:hAnsi="Arial" w:cs="Arial"/>
                <w:sz w:val="20"/>
              </w:rPr>
            </w:pPr>
            <w:r w:rsidRPr="00850135">
              <w:rPr>
                <w:rFonts w:ascii="Arial" w:hAnsi="Arial" w:cs="Arial"/>
                <w:sz w:val="20"/>
              </w:rPr>
              <w:t>See the comment.</w:t>
            </w:r>
          </w:p>
        </w:tc>
        <w:tc>
          <w:tcPr>
            <w:tcW w:w="2857" w:type="dxa"/>
          </w:tcPr>
          <w:p w14:paraId="72127963" w14:textId="563DB514" w:rsidR="00B62824" w:rsidRDefault="0078616B" w:rsidP="00192AF8">
            <w:pPr>
              <w:rPr>
                <w:rFonts w:ascii="Calibri" w:hAnsi="Calibri" w:cs="Arial"/>
                <w:b/>
                <w:szCs w:val="22"/>
                <w:lang w:eastAsia="zh-CN"/>
              </w:rPr>
            </w:pPr>
            <w:r>
              <w:rPr>
                <w:rFonts w:ascii="Calibri" w:hAnsi="Calibri" w:cs="Arial"/>
                <w:b/>
                <w:szCs w:val="22"/>
                <w:lang w:eastAsia="zh-CN"/>
              </w:rPr>
              <w:t>Accepted</w:t>
            </w:r>
            <w:r w:rsidR="00B62824">
              <w:rPr>
                <w:rFonts w:ascii="Calibri" w:hAnsi="Calibri" w:cs="Arial"/>
                <w:b/>
                <w:szCs w:val="22"/>
                <w:lang w:eastAsia="zh-CN"/>
              </w:rPr>
              <w:t>.</w:t>
            </w:r>
          </w:p>
          <w:p w14:paraId="51A8A6B3" w14:textId="77777777" w:rsidR="002705DF" w:rsidRDefault="002705DF" w:rsidP="008042E2">
            <w:pPr>
              <w:rPr>
                <w:rFonts w:ascii="Arial" w:hAnsi="Arial" w:cs="Arial"/>
                <w:sz w:val="20"/>
                <w:lang w:eastAsia="zh-CN"/>
              </w:rPr>
            </w:pPr>
          </w:p>
          <w:p w14:paraId="49C7B1EB" w14:textId="7224DE72" w:rsidR="00B62824" w:rsidRDefault="002705DF" w:rsidP="008042E2">
            <w:pPr>
              <w:rPr>
                <w:rFonts w:ascii="Calibri" w:hAnsi="Calibri" w:cs="Arial"/>
                <w:b/>
                <w:szCs w:val="22"/>
                <w:lang w:eastAsia="zh-CN"/>
              </w:rPr>
            </w:pPr>
            <w:proofErr w:type="spellStart"/>
            <w:r w:rsidRPr="00FB210B">
              <w:rPr>
                <w:rFonts w:ascii="Arial" w:hAnsi="Arial" w:cs="Arial"/>
                <w:sz w:val="20"/>
              </w:rPr>
              <w:t>TGbe</w:t>
            </w:r>
            <w:proofErr w:type="spellEnd"/>
            <w:r w:rsidRPr="00FB210B">
              <w:rPr>
                <w:rFonts w:ascii="Arial" w:hAnsi="Arial" w:cs="Arial"/>
                <w:sz w:val="20"/>
              </w:rPr>
              <w:t xml:space="preserve"> editor: </w:t>
            </w:r>
            <w:r w:rsidR="0078616B" w:rsidRPr="00FB210B">
              <w:rPr>
                <w:rFonts w:ascii="Arial" w:hAnsi="Arial" w:cs="Arial"/>
                <w:sz w:val="20"/>
              </w:rPr>
              <w:t xml:space="preserve">Change </w:t>
            </w:r>
            <w:r w:rsidR="00F370CF" w:rsidRPr="00FB210B">
              <w:rPr>
                <w:rFonts w:ascii="Arial" w:hAnsi="Arial" w:cs="Arial"/>
                <w:sz w:val="20"/>
              </w:rPr>
              <w:t>"punctured OFDMA" to "punctured non-OFDMA" on P</w:t>
            </w:r>
            <w:r w:rsidR="001A0B4B">
              <w:rPr>
                <w:rFonts w:ascii="Arial" w:hAnsi="Arial" w:cs="Arial"/>
                <w:sz w:val="20"/>
              </w:rPr>
              <w:t>446</w:t>
            </w:r>
            <w:r w:rsidR="00F370CF" w:rsidRPr="00FB210B">
              <w:rPr>
                <w:rFonts w:ascii="Arial" w:hAnsi="Arial" w:cs="Arial"/>
                <w:sz w:val="20"/>
              </w:rPr>
              <w:t>L5, and P</w:t>
            </w:r>
            <w:r w:rsidR="001A0B4B">
              <w:rPr>
                <w:rFonts w:ascii="Arial" w:hAnsi="Arial" w:cs="Arial"/>
                <w:sz w:val="20"/>
              </w:rPr>
              <w:t>446</w:t>
            </w:r>
            <w:r w:rsidR="00F370CF" w:rsidRPr="00FB210B">
              <w:rPr>
                <w:rFonts w:ascii="Arial" w:hAnsi="Arial" w:cs="Arial"/>
                <w:sz w:val="20"/>
              </w:rPr>
              <w:t>L11</w:t>
            </w:r>
            <w:r w:rsidR="00300EE6" w:rsidRPr="00FB210B">
              <w:rPr>
                <w:rFonts w:ascii="Arial" w:hAnsi="Arial" w:cs="Arial"/>
                <w:sz w:val="20"/>
              </w:rPr>
              <w:t>.</w:t>
            </w:r>
          </w:p>
        </w:tc>
      </w:tr>
    </w:tbl>
    <w:p w14:paraId="5B560AE3" w14:textId="77777777" w:rsidR="00D617BB" w:rsidRDefault="00D617BB" w:rsidP="00D617BB">
      <w:pPr>
        <w:pStyle w:val="ListParagraph"/>
        <w:ind w:left="360"/>
        <w:rPr>
          <w:sz w:val="20"/>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250"/>
        <w:gridCol w:w="1710"/>
        <w:gridCol w:w="3150"/>
      </w:tblGrid>
      <w:tr w:rsidR="00D62648" w14:paraId="0F67365F" w14:textId="77777777" w:rsidTr="00FF1EEF">
        <w:tc>
          <w:tcPr>
            <w:tcW w:w="720" w:type="dxa"/>
          </w:tcPr>
          <w:p w14:paraId="0EEC96DC" w14:textId="29A70A55" w:rsidR="00D62648" w:rsidRDefault="0007044C" w:rsidP="00192AF8">
            <w:pPr>
              <w:rPr>
                <w:rFonts w:ascii="Arial" w:hAnsi="Arial" w:cs="Arial"/>
                <w:color w:val="000000"/>
                <w:sz w:val="20"/>
                <w:lang w:eastAsia="zh-CN"/>
              </w:rPr>
            </w:pPr>
            <w:r>
              <w:rPr>
                <w:rFonts w:ascii="Arial" w:hAnsi="Arial" w:cs="Arial"/>
                <w:color w:val="000000"/>
                <w:sz w:val="20"/>
                <w:lang w:eastAsia="zh-CN"/>
              </w:rPr>
              <w:t>4998</w:t>
            </w:r>
          </w:p>
        </w:tc>
        <w:tc>
          <w:tcPr>
            <w:tcW w:w="1057" w:type="dxa"/>
          </w:tcPr>
          <w:p w14:paraId="113B6135" w14:textId="3AA53640" w:rsidR="00D62648" w:rsidRDefault="00BF2951" w:rsidP="00192AF8">
            <w:pPr>
              <w:rPr>
                <w:rFonts w:ascii="Arial" w:hAnsi="Arial" w:cs="Arial"/>
                <w:sz w:val="20"/>
              </w:rPr>
            </w:pPr>
            <w:r>
              <w:rPr>
                <w:rFonts w:ascii="Arial" w:hAnsi="Arial" w:cs="Arial"/>
                <w:sz w:val="20"/>
              </w:rPr>
              <w:t>36.3.1</w:t>
            </w:r>
            <w:r w:rsidR="00832CCA">
              <w:rPr>
                <w:rFonts w:ascii="Arial" w:hAnsi="Arial" w:cs="Arial"/>
                <w:sz w:val="20"/>
              </w:rPr>
              <w:t>1</w:t>
            </w:r>
            <w:r>
              <w:rPr>
                <w:rFonts w:ascii="Arial" w:hAnsi="Arial" w:cs="Arial"/>
                <w:sz w:val="20"/>
              </w:rPr>
              <w:t>.3</w:t>
            </w:r>
          </w:p>
        </w:tc>
        <w:tc>
          <w:tcPr>
            <w:tcW w:w="900" w:type="dxa"/>
          </w:tcPr>
          <w:p w14:paraId="2E0CFA28" w14:textId="08D135F6" w:rsidR="00D62648" w:rsidRDefault="00C10D6B" w:rsidP="00192AF8">
            <w:pPr>
              <w:rPr>
                <w:rFonts w:ascii="Arial" w:hAnsi="Arial" w:cs="Arial"/>
                <w:sz w:val="20"/>
              </w:rPr>
            </w:pPr>
            <w:r>
              <w:rPr>
                <w:rFonts w:ascii="Arial" w:hAnsi="Arial" w:cs="Arial"/>
                <w:sz w:val="20"/>
              </w:rPr>
              <w:t>446</w:t>
            </w:r>
            <w:r w:rsidR="005073CD">
              <w:rPr>
                <w:rFonts w:ascii="Arial" w:hAnsi="Arial" w:cs="Arial"/>
                <w:sz w:val="20"/>
              </w:rPr>
              <w:t>.52</w:t>
            </w:r>
          </w:p>
        </w:tc>
        <w:tc>
          <w:tcPr>
            <w:tcW w:w="2250" w:type="dxa"/>
          </w:tcPr>
          <w:p w14:paraId="42E5AA72" w14:textId="5976A7B7" w:rsidR="00D62648" w:rsidRPr="007C23C9" w:rsidRDefault="008056AC" w:rsidP="00192AF8">
            <w:pPr>
              <w:rPr>
                <w:rFonts w:ascii="Calibri" w:hAnsi="Calibri" w:cs="Arial"/>
              </w:rPr>
            </w:pPr>
            <w:r>
              <w:rPr>
                <w:rFonts w:ascii="Calibri" w:hAnsi="Calibri" w:cs="Arial"/>
              </w:rPr>
              <w:t>E</w:t>
            </w:r>
            <w:r w:rsidRPr="008056AC">
              <w:rPr>
                <w:rFonts w:ascii="Calibri" w:hAnsi="Calibri" w:cs="Arial"/>
              </w:rPr>
              <w:t>quation (21-5) in 21.3.7.3 doesn't cover the 20 MHz case. When dot11CurrentChannelWidth is 20 MHz f_P20,idx = f_c,idx0. Correct the sentence.</w:t>
            </w:r>
          </w:p>
        </w:tc>
        <w:tc>
          <w:tcPr>
            <w:tcW w:w="1710" w:type="dxa"/>
          </w:tcPr>
          <w:p w14:paraId="7FC8B00D" w14:textId="311EE5CD" w:rsidR="00D62648" w:rsidRPr="0030733C" w:rsidRDefault="00174B0F" w:rsidP="00BF2951">
            <w:pPr>
              <w:rPr>
                <w:rFonts w:ascii="Arial" w:hAnsi="Arial" w:cs="Arial"/>
                <w:sz w:val="20"/>
              </w:rPr>
            </w:pPr>
            <w:r>
              <w:rPr>
                <w:rFonts w:ascii="Arial" w:hAnsi="Arial" w:cs="Arial"/>
                <w:sz w:val="20"/>
              </w:rPr>
              <w:t>See the comment</w:t>
            </w:r>
          </w:p>
        </w:tc>
        <w:tc>
          <w:tcPr>
            <w:tcW w:w="3150" w:type="dxa"/>
          </w:tcPr>
          <w:p w14:paraId="5116DE5B" w14:textId="669E5D01" w:rsidR="00D62648" w:rsidRDefault="00D62648" w:rsidP="00192AF8">
            <w:pPr>
              <w:rPr>
                <w:rFonts w:ascii="Calibri" w:hAnsi="Calibri" w:cs="Arial"/>
                <w:b/>
                <w:szCs w:val="22"/>
                <w:lang w:eastAsia="zh-CN"/>
              </w:rPr>
            </w:pPr>
            <w:r>
              <w:rPr>
                <w:rFonts w:ascii="Calibri" w:hAnsi="Calibri" w:cs="Arial"/>
                <w:b/>
                <w:szCs w:val="22"/>
                <w:lang w:eastAsia="zh-CN"/>
              </w:rPr>
              <w:t>Re</w:t>
            </w:r>
            <w:r w:rsidR="00BF2951">
              <w:rPr>
                <w:rFonts w:ascii="Calibri" w:hAnsi="Calibri" w:cs="Arial"/>
                <w:b/>
                <w:szCs w:val="22"/>
                <w:lang w:eastAsia="zh-CN"/>
              </w:rPr>
              <w:t>vised</w:t>
            </w:r>
            <w:r>
              <w:rPr>
                <w:rFonts w:ascii="Calibri" w:hAnsi="Calibri" w:cs="Arial"/>
                <w:b/>
                <w:szCs w:val="22"/>
                <w:lang w:eastAsia="zh-CN"/>
              </w:rPr>
              <w:t>.</w:t>
            </w:r>
          </w:p>
          <w:p w14:paraId="6977E2E5" w14:textId="3748494D" w:rsidR="008006F9" w:rsidRDefault="008006F9" w:rsidP="00192AF8">
            <w:pPr>
              <w:rPr>
                <w:rFonts w:ascii="Arial" w:hAnsi="Arial" w:cs="Arial"/>
                <w:sz w:val="20"/>
                <w:lang w:eastAsia="zh-CN"/>
              </w:rPr>
            </w:pPr>
          </w:p>
          <w:p w14:paraId="6B30EE34" w14:textId="291D1DFD" w:rsidR="008006F9" w:rsidRPr="004132CB" w:rsidRDefault="008006F9" w:rsidP="00192AF8">
            <w:pPr>
              <w:rPr>
                <w:rFonts w:ascii="Calibri" w:hAnsi="Calibri" w:cs="Arial"/>
              </w:rPr>
            </w:pPr>
            <w:r w:rsidRPr="004132CB">
              <w:rPr>
                <w:rFonts w:ascii="Calibri" w:hAnsi="Calibri" w:cs="Arial"/>
              </w:rPr>
              <w:t xml:space="preserve">Agree with commentor </w:t>
            </w:r>
            <w:r w:rsidR="004132CB" w:rsidRPr="004132CB">
              <w:rPr>
                <w:rFonts w:ascii="Calibri" w:hAnsi="Calibri" w:cs="Arial"/>
              </w:rPr>
              <w:t xml:space="preserve">it is </w:t>
            </w:r>
            <w:r w:rsidR="004132CB">
              <w:rPr>
                <w:rFonts w:ascii="Calibri" w:hAnsi="Calibri" w:cs="Arial"/>
              </w:rPr>
              <w:t xml:space="preserve">more direct by using equation </w:t>
            </w:r>
            <w:r w:rsidR="004132CB" w:rsidRPr="008056AC">
              <w:rPr>
                <w:rFonts w:ascii="Calibri" w:hAnsi="Calibri" w:cs="Arial"/>
              </w:rPr>
              <w:t>f_P20,idx = f_c,idx0</w:t>
            </w:r>
            <w:r w:rsidR="004132CB">
              <w:rPr>
                <w:rFonts w:ascii="Calibri" w:hAnsi="Calibri" w:cs="Arial"/>
              </w:rPr>
              <w:t xml:space="preserve"> when </w:t>
            </w:r>
            <w:r w:rsidR="004132CB" w:rsidRPr="004132CB">
              <w:rPr>
                <w:rFonts w:ascii="Calibri" w:hAnsi="Calibri" w:cs="Arial"/>
              </w:rPr>
              <w:t>dot11EhtCurrentChannelWidth</w:t>
            </w:r>
            <w:r w:rsidR="004132CB">
              <w:rPr>
                <w:rFonts w:ascii="Calibri" w:hAnsi="Calibri" w:cs="Arial"/>
              </w:rPr>
              <w:t xml:space="preserve"> is 20MHz.</w:t>
            </w:r>
          </w:p>
          <w:p w14:paraId="3942A66B" w14:textId="77777777" w:rsidR="008006F9" w:rsidRDefault="008006F9" w:rsidP="00192AF8">
            <w:pPr>
              <w:rPr>
                <w:rFonts w:ascii="Arial" w:hAnsi="Arial" w:cs="Arial"/>
                <w:sz w:val="20"/>
                <w:lang w:eastAsia="zh-CN"/>
              </w:rPr>
            </w:pPr>
          </w:p>
          <w:p w14:paraId="755D17CE" w14:textId="48D4E1F5" w:rsidR="00D62648" w:rsidRDefault="008006F9" w:rsidP="00192AF8">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3" w:history="1">
              <w:r w:rsidR="00F70BE5" w:rsidRPr="003D5CBE">
                <w:rPr>
                  <w:rStyle w:val="Hyperlink"/>
                  <w:rFonts w:ascii="Arial" w:hAnsi="Arial" w:cs="Arial"/>
                  <w:szCs w:val="18"/>
                  <w:lang w:eastAsia="ko-KR"/>
                </w:rPr>
                <w:t>https://mentor.ieee.org/802.11/dcn/21/11-21-</w:t>
              </w:r>
              <w:r w:rsidR="00424724">
                <w:rPr>
                  <w:rStyle w:val="Hyperlink"/>
                  <w:rFonts w:ascii="Arial" w:hAnsi="Arial" w:cs="Arial"/>
                  <w:szCs w:val="18"/>
                  <w:lang w:eastAsia="ko-KR"/>
                </w:rPr>
                <w:t>1265-01</w:t>
              </w:r>
              <w:r w:rsidR="00F70BE5" w:rsidRPr="003D5CBE">
                <w:rPr>
                  <w:rStyle w:val="Hyperlink"/>
                  <w:rFonts w:ascii="Arial" w:hAnsi="Arial" w:cs="Arial"/>
                  <w:szCs w:val="18"/>
                  <w:lang w:eastAsia="ko-KR"/>
                </w:rPr>
                <w:t>-00be-CC36-CR-for-mathematical-signal-description.docx</w:t>
              </w:r>
            </w:hyperlink>
            <w:r w:rsidR="00F70BE5">
              <w:rPr>
                <w:rFonts w:ascii="Arial" w:hAnsi="Arial" w:cs="Arial"/>
                <w:sz w:val="20"/>
                <w:lang w:val="en-US" w:eastAsia="zh-CN"/>
              </w:rPr>
              <w:t>.</w:t>
            </w:r>
          </w:p>
        </w:tc>
      </w:tr>
    </w:tbl>
    <w:p w14:paraId="059D89CC" w14:textId="09740E41" w:rsidR="00D617BB" w:rsidRDefault="00D617BB" w:rsidP="00810F87">
      <w:pPr>
        <w:autoSpaceDE w:val="0"/>
        <w:autoSpaceDN w:val="0"/>
        <w:adjustRightInd w:val="0"/>
        <w:rPr>
          <w:color w:val="000000"/>
          <w:w w:val="0"/>
          <w:sz w:val="24"/>
          <w:szCs w:val="24"/>
          <w:lang w:val="en-US" w:eastAsia="zh-CN"/>
        </w:rPr>
      </w:pPr>
    </w:p>
    <w:p w14:paraId="7B21BB41" w14:textId="31E32EB7" w:rsidR="00B75A93" w:rsidRPr="00F360CE" w:rsidRDefault="00B75A93" w:rsidP="00B75A93">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D</w:t>
      </w:r>
      <w:r w:rsidR="005E6CD1">
        <w:rPr>
          <w:sz w:val="24"/>
          <w:szCs w:val="24"/>
          <w:highlight w:val="yellow"/>
        </w:rPr>
        <w:t>1</w:t>
      </w:r>
      <w:r>
        <w:rPr>
          <w:sz w:val="24"/>
          <w:szCs w:val="24"/>
          <w:highlight w:val="yellow"/>
        </w:rPr>
        <w:t>.</w:t>
      </w:r>
      <w:r w:rsidR="009C231D">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w:t>
      </w:r>
      <w:r w:rsidR="005E6CD1">
        <w:rPr>
          <w:i/>
          <w:sz w:val="24"/>
          <w:szCs w:val="24"/>
          <w:highlight w:val="yellow"/>
          <w:lang w:eastAsia="zh-CN"/>
        </w:rPr>
        <w:t>1</w:t>
      </w:r>
      <w:r>
        <w:rPr>
          <w:i/>
          <w:sz w:val="24"/>
          <w:szCs w:val="24"/>
          <w:highlight w:val="yellow"/>
          <w:lang w:eastAsia="zh-CN"/>
        </w:rPr>
        <w:t>.3</w:t>
      </w:r>
      <w:r w:rsidRPr="00271A96">
        <w:rPr>
          <w:sz w:val="24"/>
          <w:szCs w:val="24"/>
          <w:highlight w:val="yellow"/>
        </w:rPr>
        <w:t>:</w:t>
      </w:r>
    </w:p>
    <w:p w14:paraId="5819B86E" w14:textId="77777777" w:rsidR="00B75A93" w:rsidRPr="0069729D" w:rsidRDefault="00B75A93" w:rsidP="00B75A93">
      <w:pPr>
        <w:autoSpaceDE w:val="0"/>
        <w:autoSpaceDN w:val="0"/>
        <w:adjustRightInd w:val="0"/>
        <w:rPr>
          <w:sz w:val="24"/>
          <w:szCs w:val="24"/>
          <w:lang w:eastAsia="zh-CN"/>
        </w:rPr>
      </w:pPr>
    </w:p>
    <w:p w14:paraId="1CCCF10A" w14:textId="2AF6C48E" w:rsidR="00E87C81" w:rsidRPr="00E87C81" w:rsidRDefault="00B75A93" w:rsidP="009B1CCE">
      <w:pPr>
        <w:pStyle w:val="ListParagraph"/>
        <w:numPr>
          <w:ilvl w:val="0"/>
          <w:numId w:val="33"/>
        </w:numPr>
        <w:autoSpaceDE w:val="0"/>
        <w:autoSpaceDN w:val="0"/>
        <w:adjustRightInd w:val="0"/>
        <w:spacing w:before="240" w:after="240"/>
        <w:rPr>
          <w:color w:val="000000"/>
        </w:rPr>
      </w:pPr>
      <w:r w:rsidRPr="005D1C5A">
        <w:rPr>
          <w:color w:val="000000"/>
          <w:highlight w:val="yellow"/>
          <w:lang w:eastAsia="zh-CN"/>
        </w:rPr>
        <w:t>On P</w:t>
      </w:r>
      <w:r w:rsidR="00BA2A1B">
        <w:rPr>
          <w:color w:val="000000"/>
          <w:highlight w:val="yellow"/>
          <w:lang w:eastAsia="zh-CN"/>
        </w:rPr>
        <w:t>44</w:t>
      </w:r>
      <w:r w:rsidR="005E6CD1" w:rsidRPr="005D1C5A">
        <w:rPr>
          <w:color w:val="000000"/>
          <w:highlight w:val="yellow"/>
          <w:lang w:eastAsia="zh-CN"/>
        </w:rPr>
        <w:t>6</w:t>
      </w:r>
      <w:r w:rsidRPr="005D1C5A">
        <w:rPr>
          <w:color w:val="000000"/>
          <w:highlight w:val="yellow"/>
          <w:lang w:eastAsia="zh-CN"/>
        </w:rPr>
        <w:t>L</w:t>
      </w:r>
      <w:r w:rsidR="005E6CD1" w:rsidRPr="005D1C5A">
        <w:rPr>
          <w:color w:val="000000"/>
          <w:highlight w:val="yellow"/>
          <w:lang w:eastAsia="zh-CN"/>
        </w:rPr>
        <w:t>5</w:t>
      </w:r>
      <w:r w:rsidR="00E87C81" w:rsidRPr="005D1C5A">
        <w:rPr>
          <w:color w:val="000000"/>
          <w:highlight w:val="yellow"/>
          <w:lang w:eastAsia="zh-CN"/>
        </w:rPr>
        <w:t>1</w:t>
      </w:r>
      <w:r w:rsidRPr="005D1C5A">
        <w:rPr>
          <w:color w:val="000000"/>
          <w:highlight w:val="yellow"/>
          <w:lang w:eastAsia="zh-CN"/>
        </w:rPr>
        <w:t>(CID #</w:t>
      </w:r>
      <w:r w:rsidR="005E6CD1" w:rsidRPr="005D1C5A">
        <w:rPr>
          <w:color w:val="000000"/>
          <w:highlight w:val="yellow"/>
          <w:lang w:eastAsia="zh-CN"/>
        </w:rPr>
        <w:t>4998</w:t>
      </w:r>
      <w:r w:rsidRPr="005D1C5A">
        <w:rPr>
          <w:color w:val="000000"/>
          <w:highlight w:val="yellow"/>
          <w:lang w:eastAsia="zh-CN"/>
        </w:rPr>
        <w:t>):</w:t>
      </w:r>
      <w:r w:rsidRPr="005D1C5A">
        <w:rPr>
          <w:color w:val="000000"/>
          <w:lang w:eastAsia="zh-CN"/>
        </w:rPr>
        <w:t xml:space="preserve"> </w:t>
      </w:r>
    </w:p>
    <w:p w14:paraId="4C423AF9" w14:textId="5B77460C" w:rsidR="005D1C5A" w:rsidRDefault="00E87C81" w:rsidP="00E87C81">
      <w:pPr>
        <w:autoSpaceDE w:val="0"/>
        <w:autoSpaceDN w:val="0"/>
        <w:adjustRightInd w:val="0"/>
        <w:rPr>
          <w:color w:val="000000"/>
          <w:sz w:val="20"/>
          <w:lang w:val="en-US"/>
        </w:rPr>
      </w:pPr>
      <w:r w:rsidRPr="00E87C81">
        <w:rPr>
          <w:color w:val="000000"/>
          <w:sz w:val="20"/>
          <w:lang w:val="en-US"/>
        </w:rPr>
        <w:t>When dot11</w:t>
      </w:r>
      <w:ins w:id="42" w:author="Yan(msi) Zhang" w:date="2021-07-22T22:49:00Z">
        <w:r w:rsidR="003E5C9F">
          <w:rPr>
            <w:color w:val="000000"/>
            <w:sz w:val="20"/>
            <w:lang w:val="en-US"/>
          </w:rPr>
          <w:t>EHT</w:t>
        </w:r>
      </w:ins>
      <w:r w:rsidRPr="00E87C81">
        <w:rPr>
          <w:color w:val="000000"/>
          <w:sz w:val="20"/>
          <w:lang w:val="en-US"/>
        </w:rPr>
        <w:t xml:space="preserve">CurrentChannelWidth is 20 MHz, </w:t>
      </w:r>
      <m:oMath>
        <m:sSub>
          <m:sSubPr>
            <m:ctrlPr>
              <w:ins w:id="43" w:author="Yan(msi) Zhang" w:date="2021-07-22T22:50:00Z">
                <w:rPr>
                  <w:rFonts w:ascii="Cambria Math" w:hAnsi="Cambria Math"/>
                  <w:i/>
                  <w:color w:val="000000"/>
                  <w:sz w:val="20"/>
                  <w:lang w:val="en-US"/>
                </w:rPr>
              </w:ins>
            </m:ctrlPr>
          </m:sSubPr>
          <m:e>
            <m:r>
              <w:ins w:id="44" w:author="Yan(msi) Zhang" w:date="2021-07-22T22:50:00Z">
                <w:rPr>
                  <w:rFonts w:ascii="Cambria Math" w:hAnsi="Cambria Math"/>
                  <w:color w:val="000000"/>
                  <w:sz w:val="20"/>
                  <w:lang w:val="en-US"/>
                </w:rPr>
                <m:t>f</m:t>
              </w:ins>
            </m:r>
          </m:e>
          <m:sub>
            <m:r>
              <w:ins w:id="45" w:author="Yan(msi) Zhang" w:date="2021-07-22T22:50:00Z">
                <w:rPr>
                  <w:rFonts w:ascii="Cambria Math" w:hAnsi="Cambria Math"/>
                  <w:color w:val="000000"/>
                  <w:sz w:val="20"/>
                  <w:lang w:val="en-US"/>
                </w:rPr>
                <m:t>P20,idx</m:t>
              </w:ins>
            </m:r>
          </m:sub>
        </m:sSub>
        <m:r>
          <w:ins w:id="46" w:author="Yan(msi) Zhang" w:date="2021-07-22T22:50:00Z">
            <w:rPr>
              <w:rFonts w:ascii="Cambria Math" w:hAnsi="Cambria Math"/>
              <w:color w:val="000000"/>
              <w:sz w:val="20"/>
              <w:lang w:val="en-US"/>
            </w:rPr>
            <m:t>=</m:t>
          </w:ins>
        </m:r>
        <m:sSub>
          <m:sSubPr>
            <m:ctrlPr>
              <w:ins w:id="47" w:author="Yan(msi) Zhang" w:date="2021-07-22T22:50:00Z">
                <w:rPr>
                  <w:rFonts w:ascii="Cambria Math" w:hAnsi="Cambria Math"/>
                  <w:i/>
                  <w:color w:val="000000"/>
                  <w:sz w:val="20"/>
                  <w:lang w:val="en-US"/>
                </w:rPr>
              </w:ins>
            </m:ctrlPr>
          </m:sSubPr>
          <m:e>
            <m:r>
              <w:ins w:id="48" w:author="Yan(msi) Zhang" w:date="2021-07-22T22:50:00Z">
                <w:rPr>
                  <w:rFonts w:ascii="Cambria Math" w:hAnsi="Cambria Math"/>
                  <w:color w:val="000000"/>
                  <w:sz w:val="20"/>
                  <w:lang w:val="en-US"/>
                </w:rPr>
                <m:t>f</m:t>
              </w:ins>
            </m:r>
          </m:e>
          <m:sub>
            <m:r>
              <w:ins w:id="49" w:author="Yan(msi) Zhang" w:date="2021-07-22T22:50:00Z">
                <w:rPr>
                  <w:rFonts w:ascii="Cambria Math" w:hAnsi="Cambria Math"/>
                  <w:color w:val="000000"/>
                  <w:sz w:val="20"/>
                  <w:lang w:val="en-US"/>
                </w:rPr>
                <m:t>c,idx0</m:t>
              </w:ins>
            </m:r>
          </m:sub>
        </m:sSub>
      </m:oMath>
      <w:ins w:id="50" w:author="Yan(msi) Zhang" w:date="2021-07-22T22:52:00Z">
        <w:r w:rsidR="0082162D">
          <w:rPr>
            <w:color w:val="000000"/>
            <w:sz w:val="20"/>
            <w:lang w:val="en-US"/>
          </w:rPr>
          <w:t>.</w:t>
        </w:r>
      </w:ins>
      <w:ins w:id="51" w:author="Yan(msi) Zhang" w:date="2021-07-22T22:51:00Z">
        <w:r w:rsidR="003D78DD">
          <w:rPr>
            <w:color w:val="000000"/>
            <w:sz w:val="20"/>
            <w:lang w:val="en-US"/>
          </w:rPr>
          <w:t xml:space="preserve"> </w:t>
        </w:r>
      </w:ins>
      <w:ins w:id="52" w:author="Yan(msi) Zhang" w:date="2021-07-22T22:53:00Z">
        <w:r w:rsidR="0082162D">
          <w:rPr>
            <w:color w:val="000000"/>
            <w:sz w:val="20"/>
            <w:lang w:val="en-US"/>
          </w:rPr>
          <w:t>W</w:t>
        </w:r>
      </w:ins>
      <w:ins w:id="53" w:author="Yan(msi) Zhang" w:date="2021-07-22T22:51:00Z">
        <w:r w:rsidR="003D78DD">
          <w:rPr>
            <w:color w:val="000000"/>
            <w:sz w:val="20"/>
            <w:lang w:val="en-US"/>
          </w:rPr>
          <w:t xml:space="preserve">hen </w:t>
        </w:r>
        <w:r w:rsidR="003D78DD" w:rsidRPr="00E87C81">
          <w:rPr>
            <w:color w:val="000000"/>
            <w:sz w:val="20"/>
            <w:lang w:val="en-US"/>
          </w:rPr>
          <w:t>dot11</w:t>
        </w:r>
        <w:r w:rsidR="003D78DD">
          <w:rPr>
            <w:color w:val="000000"/>
            <w:sz w:val="20"/>
            <w:lang w:val="en-US"/>
          </w:rPr>
          <w:t>EHT</w:t>
        </w:r>
        <w:r w:rsidR="003D78DD" w:rsidRPr="00E87C81">
          <w:rPr>
            <w:color w:val="000000"/>
            <w:sz w:val="20"/>
            <w:lang w:val="en-US"/>
          </w:rPr>
          <w:t>CurrentChannelWidth</w:t>
        </w:r>
        <w:r w:rsidR="003D78DD">
          <w:rPr>
            <w:color w:val="000000"/>
            <w:sz w:val="20"/>
            <w:lang w:val="en-US"/>
          </w:rPr>
          <w:t xml:space="preserve"> is</w:t>
        </w:r>
      </w:ins>
      <w:r w:rsidR="003D78DD">
        <w:rPr>
          <w:color w:val="000000"/>
          <w:sz w:val="20"/>
          <w:lang w:val="en-US"/>
        </w:rPr>
        <w:t xml:space="preserve"> </w:t>
      </w:r>
      <w:r w:rsidRPr="00E87C81">
        <w:rPr>
          <w:color w:val="000000"/>
          <w:sz w:val="20"/>
          <w:lang w:val="en-US"/>
        </w:rPr>
        <w:t xml:space="preserve">40 MHz, 80 MHz, or 160 MHz, the relationship between </w:t>
      </w:r>
      <m:oMath>
        <m:sSub>
          <m:sSubPr>
            <m:ctrlPr>
              <w:rPr>
                <w:rFonts w:ascii="Cambria Math" w:hAnsi="Cambria Math"/>
                <w:i/>
                <w:color w:val="000000"/>
                <w:sz w:val="20"/>
                <w:lang w:val="en-US"/>
              </w:rPr>
            </m:ctrlPr>
          </m:sSubPr>
          <m:e>
            <m:r>
              <w:rPr>
                <w:rFonts w:ascii="Cambria Math" w:hAnsi="Cambria Math"/>
                <w:color w:val="000000"/>
                <w:sz w:val="20"/>
                <w:lang w:val="en-US"/>
              </w:rPr>
              <m:t>f</m:t>
            </m:r>
          </m:e>
          <m:sub>
            <m:r>
              <w:rPr>
                <w:rFonts w:ascii="Cambria Math" w:hAnsi="Cambria Math"/>
                <w:color w:val="000000"/>
                <w:sz w:val="20"/>
                <w:lang w:val="en-US"/>
              </w:rPr>
              <m:t>P20,idx</m:t>
            </m:r>
          </m:sub>
        </m:sSub>
      </m:oMath>
      <w:r w:rsidR="003F4063">
        <w:rPr>
          <w:color w:val="000000"/>
          <w:sz w:val="20"/>
          <w:lang w:val="en-US"/>
        </w:rPr>
        <w:t xml:space="preserve"> </w:t>
      </w:r>
      <w:r w:rsidRPr="00E87C81">
        <w:rPr>
          <w:color w:val="000000"/>
          <w:sz w:val="20"/>
          <w:lang w:val="en-US"/>
        </w:rPr>
        <w:t xml:space="preserve">and </w:t>
      </w:r>
      <m:oMath>
        <m:sSub>
          <m:sSubPr>
            <m:ctrlPr>
              <w:rPr>
                <w:rFonts w:ascii="Cambria Math" w:hAnsi="Cambria Math"/>
                <w:i/>
                <w:color w:val="000000"/>
                <w:sz w:val="20"/>
                <w:lang w:val="en-US"/>
              </w:rPr>
            </m:ctrlPr>
          </m:sSubPr>
          <m:e>
            <m:r>
              <w:rPr>
                <w:rFonts w:ascii="Cambria Math" w:hAnsi="Cambria Math"/>
                <w:color w:val="000000"/>
                <w:sz w:val="20"/>
                <w:lang w:val="en-US"/>
              </w:rPr>
              <m:t>f</m:t>
            </m:r>
          </m:e>
          <m:sub>
            <m:r>
              <w:rPr>
                <w:rFonts w:ascii="Cambria Math" w:hAnsi="Cambria Math"/>
                <w:color w:val="000000"/>
                <w:sz w:val="20"/>
                <w:lang w:val="en-US"/>
              </w:rPr>
              <m:t>c,idx0</m:t>
            </m:r>
          </m:sub>
        </m:sSub>
      </m:oMath>
      <w:r w:rsidR="003F4063">
        <w:rPr>
          <w:color w:val="000000"/>
          <w:sz w:val="20"/>
          <w:lang w:val="en-US"/>
        </w:rPr>
        <w:t xml:space="preserve"> </w:t>
      </w:r>
      <w:r w:rsidRPr="00E87C81">
        <w:rPr>
          <w:color w:val="000000"/>
          <w:sz w:val="20"/>
          <w:lang w:val="en-US"/>
        </w:rPr>
        <w:t>is specified in Equation (21-5) in 21.3.7.3 (Channel frequencies)</w:t>
      </w:r>
      <w:r w:rsidR="00501A12">
        <w:rPr>
          <w:color w:val="000000"/>
          <w:sz w:val="20"/>
          <w:lang w:val="en-US"/>
        </w:rPr>
        <w:t>.</w:t>
      </w:r>
    </w:p>
    <w:p w14:paraId="7BB7C640" w14:textId="543D73B2" w:rsidR="005D1C5A" w:rsidRDefault="005D1C5A" w:rsidP="00E87C81">
      <w:pPr>
        <w:autoSpaceDE w:val="0"/>
        <w:autoSpaceDN w:val="0"/>
        <w:adjustRightInd w:val="0"/>
        <w:rPr>
          <w:color w:val="000000"/>
          <w:sz w:val="20"/>
          <w:lang w:val="en-US"/>
        </w:rPr>
      </w:pPr>
    </w:p>
    <w:p w14:paraId="548C439D" w14:textId="77777777" w:rsidR="005D1C5A" w:rsidRDefault="005D1C5A" w:rsidP="00E87C81">
      <w:pPr>
        <w:autoSpaceDE w:val="0"/>
        <w:autoSpaceDN w:val="0"/>
        <w:adjustRightInd w:val="0"/>
        <w:rPr>
          <w:rFonts w:ascii="TimesNewRomanPSMT" w:eastAsia="TimesNewRomanPSMT" w:cs="TimesNewRomanPSMT"/>
          <w:iCs/>
          <w:sz w:val="20"/>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160"/>
        <w:gridCol w:w="2160"/>
        <w:gridCol w:w="2790"/>
      </w:tblGrid>
      <w:tr w:rsidR="006203AB" w14:paraId="46E561F6" w14:textId="77777777" w:rsidTr="00EF630E">
        <w:tc>
          <w:tcPr>
            <w:tcW w:w="720" w:type="dxa"/>
          </w:tcPr>
          <w:p w14:paraId="52797CC1" w14:textId="6E086F6D" w:rsidR="006203AB" w:rsidRDefault="00542F7D" w:rsidP="00CB48B6">
            <w:pPr>
              <w:rPr>
                <w:rFonts w:ascii="Arial" w:hAnsi="Arial" w:cs="Arial"/>
                <w:color w:val="000000"/>
                <w:sz w:val="20"/>
                <w:lang w:eastAsia="zh-CN"/>
              </w:rPr>
            </w:pPr>
            <w:r>
              <w:rPr>
                <w:rFonts w:ascii="Arial" w:hAnsi="Arial" w:cs="Arial"/>
                <w:color w:val="000000"/>
                <w:sz w:val="20"/>
                <w:lang w:eastAsia="zh-CN"/>
              </w:rPr>
              <w:t>4999</w:t>
            </w:r>
          </w:p>
        </w:tc>
        <w:tc>
          <w:tcPr>
            <w:tcW w:w="1057" w:type="dxa"/>
          </w:tcPr>
          <w:p w14:paraId="19B3D374" w14:textId="248B9E0D" w:rsidR="006203AB" w:rsidRDefault="006203AB" w:rsidP="00CB48B6">
            <w:pPr>
              <w:rPr>
                <w:rFonts w:ascii="Arial" w:hAnsi="Arial" w:cs="Arial"/>
                <w:sz w:val="20"/>
              </w:rPr>
            </w:pPr>
            <w:r>
              <w:rPr>
                <w:rFonts w:ascii="Arial" w:hAnsi="Arial" w:cs="Arial"/>
                <w:sz w:val="20"/>
              </w:rPr>
              <w:t>36.3.1</w:t>
            </w:r>
            <w:r w:rsidR="00F43DBE">
              <w:rPr>
                <w:rFonts w:ascii="Arial" w:hAnsi="Arial" w:cs="Arial"/>
                <w:sz w:val="20"/>
              </w:rPr>
              <w:t>1</w:t>
            </w:r>
            <w:r>
              <w:rPr>
                <w:rFonts w:ascii="Arial" w:hAnsi="Arial" w:cs="Arial"/>
                <w:sz w:val="20"/>
              </w:rPr>
              <w:t>.</w:t>
            </w:r>
            <w:r w:rsidR="00F43DBE">
              <w:rPr>
                <w:rFonts w:ascii="Arial" w:hAnsi="Arial" w:cs="Arial"/>
                <w:sz w:val="20"/>
              </w:rPr>
              <w:t>3</w:t>
            </w:r>
          </w:p>
        </w:tc>
        <w:tc>
          <w:tcPr>
            <w:tcW w:w="900" w:type="dxa"/>
          </w:tcPr>
          <w:p w14:paraId="22C3CCBA" w14:textId="4B75C0CC" w:rsidR="006203AB" w:rsidRDefault="00131A48" w:rsidP="00CB48B6">
            <w:pPr>
              <w:rPr>
                <w:rFonts w:ascii="Arial" w:hAnsi="Arial" w:cs="Arial"/>
                <w:sz w:val="20"/>
              </w:rPr>
            </w:pPr>
            <w:r>
              <w:rPr>
                <w:rFonts w:ascii="Arial" w:hAnsi="Arial" w:cs="Arial"/>
                <w:sz w:val="20"/>
              </w:rPr>
              <w:t>44</w:t>
            </w:r>
            <w:r w:rsidR="00F43DBE">
              <w:rPr>
                <w:rFonts w:ascii="Arial" w:hAnsi="Arial" w:cs="Arial"/>
                <w:sz w:val="20"/>
              </w:rPr>
              <w:t>7.10</w:t>
            </w:r>
          </w:p>
        </w:tc>
        <w:tc>
          <w:tcPr>
            <w:tcW w:w="2160" w:type="dxa"/>
          </w:tcPr>
          <w:p w14:paraId="4C91CF44" w14:textId="13D4E97F" w:rsidR="006203AB" w:rsidRPr="007C23C9" w:rsidRDefault="00515923" w:rsidP="00CB48B6">
            <w:pPr>
              <w:rPr>
                <w:rFonts w:ascii="Calibri" w:hAnsi="Calibri" w:cs="Arial"/>
              </w:rPr>
            </w:pPr>
            <w:r w:rsidRPr="00515923">
              <w:rPr>
                <w:rFonts w:ascii="Calibri" w:hAnsi="Calibri" w:cs="Arial"/>
              </w:rPr>
              <w:t>When dot11CurrentChannelWidth is 40 MHz the relationship between f_P40,idx and f_c,idx0 is not defined. Correct the sentence.</w:t>
            </w:r>
          </w:p>
        </w:tc>
        <w:tc>
          <w:tcPr>
            <w:tcW w:w="2160" w:type="dxa"/>
          </w:tcPr>
          <w:p w14:paraId="06D9BE07" w14:textId="46133824" w:rsidR="006203AB" w:rsidRPr="0030733C" w:rsidRDefault="00515923" w:rsidP="00CB48B6">
            <w:pPr>
              <w:rPr>
                <w:rFonts w:ascii="Arial" w:hAnsi="Arial" w:cs="Arial"/>
                <w:sz w:val="20"/>
              </w:rPr>
            </w:pPr>
            <w:r w:rsidRPr="00515923">
              <w:rPr>
                <w:rFonts w:ascii="Arial" w:hAnsi="Arial" w:cs="Arial"/>
                <w:sz w:val="20"/>
              </w:rPr>
              <w:t>See the comment.</w:t>
            </w:r>
          </w:p>
        </w:tc>
        <w:tc>
          <w:tcPr>
            <w:tcW w:w="2790" w:type="dxa"/>
          </w:tcPr>
          <w:p w14:paraId="15BFEF06" w14:textId="3CF9E380" w:rsidR="00EF630E" w:rsidRDefault="006203AB" w:rsidP="00EF630E">
            <w:pPr>
              <w:rPr>
                <w:rFonts w:ascii="Calibri" w:hAnsi="Calibri" w:cs="Arial"/>
                <w:b/>
                <w:szCs w:val="22"/>
                <w:lang w:eastAsia="zh-CN"/>
              </w:rPr>
            </w:pPr>
            <w:r>
              <w:rPr>
                <w:rFonts w:ascii="Calibri" w:hAnsi="Calibri" w:cs="Arial"/>
                <w:b/>
                <w:szCs w:val="22"/>
                <w:lang w:eastAsia="zh-CN"/>
              </w:rPr>
              <w:t>Re</w:t>
            </w:r>
            <w:r w:rsidR="00AE084E">
              <w:rPr>
                <w:rFonts w:ascii="Calibri" w:hAnsi="Calibri" w:cs="Arial"/>
                <w:b/>
                <w:szCs w:val="22"/>
                <w:lang w:eastAsia="zh-CN"/>
              </w:rPr>
              <w:t>vised</w:t>
            </w:r>
            <w:r>
              <w:rPr>
                <w:rFonts w:ascii="Calibri" w:hAnsi="Calibri" w:cs="Arial"/>
                <w:b/>
                <w:szCs w:val="22"/>
                <w:lang w:eastAsia="zh-CN"/>
              </w:rPr>
              <w:t>.</w:t>
            </w:r>
          </w:p>
          <w:p w14:paraId="0CC41144" w14:textId="77777777" w:rsidR="00EF630E" w:rsidRDefault="00EF630E" w:rsidP="00EF630E">
            <w:pPr>
              <w:rPr>
                <w:rFonts w:ascii="Calibri" w:hAnsi="Calibri" w:cs="Arial"/>
                <w:b/>
                <w:szCs w:val="22"/>
                <w:lang w:eastAsia="zh-CN"/>
              </w:rPr>
            </w:pPr>
          </w:p>
          <w:p w14:paraId="3C91F80A" w14:textId="0EE473C0" w:rsidR="006203AB" w:rsidRPr="008206F9" w:rsidRDefault="00040CFA" w:rsidP="00CB48B6">
            <w:pPr>
              <w:rPr>
                <w:rFonts w:ascii="Arial" w:hAnsi="Arial" w:cs="Arial"/>
                <w:sz w:val="20"/>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4" w:history="1">
              <w:r w:rsidR="000A6F23" w:rsidRPr="003D5CBE">
                <w:rPr>
                  <w:rStyle w:val="Hyperlink"/>
                  <w:rFonts w:ascii="Arial" w:hAnsi="Arial" w:cs="Arial"/>
                  <w:szCs w:val="18"/>
                  <w:lang w:eastAsia="ko-KR"/>
                </w:rPr>
                <w:t>https://mentor.ieee.org/802.11/dcn/21/11-21-</w:t>
              </w:r>
              <w:r w:rsidR="00424724">
                <w:rPr>
                  <w:rStyle w:val="Hyperlink"/>
                  <w:rFonts w:ascii="Arial" w:hAnsi="Arial" w:cs="Arial"/>
                  <w:szCs w:val="18"/>
                  <w:lang w:eastAsia="ko-KR"/>
                </w:rPr>
                <w:t>1265-01</w:t>
              </w:r>
              <w:r w:rsidR="000A6F23" w:rsidRPr="003D5CBE">
                <w:rPr>
                  <w:rStyle w:val="Hyperlink"/>
                  <w:rFonts w:ascii="Arial" w:hAnsi="Arial" w:cs="Arial"/>
                  <w:szCs w:val="18"/>
                  <w:lang w:eastAsia="ko-KR"/>
                </w:rPr>
                <w:t>-00be-CC36-CR-for-mathematical-signal-description.docx</w:t>
              </w:r>
            </w:hyperlink>
            <w:r w:rsidR="000A6F23">
              <w:rPr>
                <w:rFonts w:ascii="Arial" w:hAnsi="Arial" w:cs="Arial"/>
                <w:sz w:val="20"/>
                <w:lang w:val="en-US" w:eastAsia="zh-CN"/>
              </w:rPr>
              <w:t>.</w:t>
            </w:r>
          </w:p>
        </w:tc>
      </w:tr>
      <w:tr w:rsidR="00040CFA" w14:paraId="13677FF7" w14:textId="77777777" w:rsidTr="00EF630E">
        <w:tc>
          <w:tcPr>
            <w:tcW w:w="720" w:type="dxa"/>
          </w:tcPr>
          <w:p w14:paraId="7CE2C739" w14:textId="08D5EDF5" w:rsidR="00040CFA" w:rsidRDefault="00040CFA" w:rsidP="00040CFA">
            <w:pPr>
              <w:rPr>
                <w:rFonts w:ascii="Arial" w:hAnsi="Arial" w:cs="Arial"/>
                <w:color w:val="000000"/>
                <w:sz w:val="20"/>
                <w:lang w:eastAsia="zh-CN"/>
              </w:rPr>
            </w:pPr>
            <w:r>
              <w:rPr>
                <w:rFonts w:ascii="Arial" w:hAnsi="Arial" w:cs="Arial"/>
                <w:color w:val="000000"/>
                <w:sz w:val="20"/>
                <w:lang w:eastAsia="zh-CN"/>
              </w:rPr>
              <w:t>5000</w:t>
            </w:r>
          </w:p>
        </w:tc>
        <w:tc>
          <w:tcPr>
            <w:tcW w:w="1057" w:type="dxa"/>
          </w:tcPr>
          <w:p w14:paraId="2301C9B3" w14:textId="4598F92F" w:rsidR="00040CFA" w:rsidRDefault="00040CFA" w:rsidP="00040CFA">
            <w:pPr>
              <w:rPr>
                <w:rFonts w:ascii="Arial" w:hAnsi="Arial" w:cs="Arial"/>
                <w:sz w:val="20"/>
              </w:rPr>
            </w:pPr>
            <w:r>
              <w:rPr>
                <w:rFonts w:ascii="Arial" w:hAnsi="Arial" w:cs="Arial"/>
                <w:sz w:val="20"/>
              </w:rPr>
              <w:t>36.3.11.3</w:t>
            </w:r>
          </w:p>
        </w:tc>
        <w:tc>
          <w:tcPr>
            <w:tcW w:w="900" w:type="dxa"/>
          </w:tcPr>
          <w:p w14:paraId="16A39266" w14:textId="6D9D712F" w:rsidR="00040CFA" w:rsidRDefault="00131A48" w:rsidP="00040CFA">
            <w:pPr>
              <w:rPr>
                <w:rFonts w:ascii="Arial" w:hAnsi="Arial" w:cs="Arial"/>
                <w:sz w:val="20"/>
              </w:rPr>
            </w:pPr>
            <w:r>
              <w:rPr>
                <w:rFonts w:ascii="Arial" w:hAnsi="Arial" w:cs="Arial"/>
                <w:sz w:val="20"/>
              </w:rPr>
              <w:t>44</w:t>
            </w:r>
            <w:r w:rsidR="00040CFA">
              <w:rPr>
                <w:rFonts w:ascii="Arial" w:hAnsi="Arial" w:cs="Arial"/>
                <w:sz w:val="20"/>
              </w:rPr>
              <w:t>7.16</w:t>
            </w:r>
          </w:p>
        </w:tc>
        <w:tc>
          <w:tcPr>
            <w:tcW w:w="2160" w:type="dxa"/>
          </w:tcPr>
          <w:p w14:paraId="1C3419A4" w14:textId="39B22B90" w:rsidR="00040CFA" w:rsidRPr="00515923" w:rsidRDefault="00040CFA" w:rsidP="00040CFA">
            <w:pPr>
              <w:rPr>
                <w:rFonts w:ascii="Calibri" w:hAnsi="Calibri" w:cs="Arial"/>
              </w:rPr>
            </w:pPr>
            <w:r w:rsidRPr="006D4A14">
              <w:rPr>
                <w:rFonts w:ascii="Calibri" w:hAnsi="Calibri" w:cs="Arial"/>
              </w:rPr>
              <w:t>When dot11CurrentChannelWidth is 80 MHz the relationship between f_P80,idx and f_c,idx0 is not defined. Correct the sentence.</w:t>
            </w:r>
          </w:p>
        </w:tc>
        <w:tc>
          <w:tcPr>
            <w:tcW w:w="2160" w:type="dxa"/>
          </w:tcPr>
          <w:p w14:paraId="15C8601A" w14:textId="0A724BD7" w:rsidR="00040CFA" w:rsidRPr="00515923" w:rsidRDefault="00040CFA" w:rsidP="00040CFA">
            <w:pPr>
              <w:rPr>
                <w:rFonts w:ascii="Arial" w:hAnsi="Arial" w:cs="Arial"/>
                <w:sz w:val="20"/>
              </w:rPr>
            </w:pPr>
            <w:r>
              <w:rPr>
                <w:rFonts w:ascii="Arial" w:hAnsi="Arial" w:cs="Arial"/>
                <w:sz w:val="20"/>
              </w:rPr>
              <w:t>See the comment</w:t>
            </w:r>
          </w:p>
        </w:tc>
        <w:tc>
          <w:tcPr>
            <w:tcW w:w="2790" w:type="dxa"/>
          </w:tcPr>
          <w:p w14:paraId="689E08D3" w14:textId="77777777" w:rsidR="00040CFA" w:rsidRDefault="00040CFA" w:rsidP="00040CFA">
            <w:pPr>
              <w:rPr>
                <w:rFonts w:ascii="Calibri" w:hAnsi="Calibri" w:cs="Arial"/>
                <w:b/>
                <w:szCs w:val="22"/>
                <w:lang w:eastAsia="zh-CN"/>
              </w:rPr>
            </w:pPr>
            <w:r>
              <w:rPr>
                <w:rFonts w:ascii="Calibri" w:hAnsi="Calibri" w:cs="Arial"/>
                <w:b/>
                <w:szCs w:val="22"/>
                <w:lang w:eastAsia="zh-CN"/>
              </w:rPr>
              <w:t>Revised.</w:t>
            </w:r>
          </w:p>
          <w:p w14:paraId="11C58090" w14:textId="77777777" w:rsidR="00040CFA" w:rsidRDefault="00040CFA" w:rsidP="00040CFA">
            <w:pPr>
              <w:rPr>
                <w:rFonts w:ascii="Calibri" w:hAnsi="Calibri" w:cs="Arial"/>
                <w:b/>
                <w:szCs w:val="22"/>
                <w:lang w:eastAsia="zh-CN"/>
              </w:rPr>
            </w:pPr>
          </w:p>
          <w:p w14:paraId="431B8FC6" w14:textId="4736D031" w:rsidR="00040CFA" w:rsidRDefault="00040CFA" w:rsidP="00040CFA">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5" w:history="1">
              <w:r w:rsidR="000A6F23" w:rsidRPr="003D5CBE">
                <w:rPr>
                  <w:rStyle w:val="Hyperlink"/>
                  <w:rFonts w:ascii="Arial" w:hAnsi="Arial" w:cs="Arial"/>
                  <w:szCs w:val="18"/>
                  <w:lang w:eastAsia="ko-KR"/>
                </w:rPr>
                <w:t>https://mentor.ieee.org/802.11/dcn/21/11-21-</w:t>
              </w:r>
              <w:r w:rsidR="00424724">
                <w:rPr>
                  <w:rStyle w:val="Hyperlink"/>
                  <w:rFonts w:ascii="Arial" w:hAnsi="Arial" w:cs="Arial"/>
                  <w:szCs w:val="18"/>
                  <w:lang w:eastAsia="ko-KR"/>
                </w:rPr>
                <w:t>1265-01</w:t>
              </w:r>
              <w:r w:rsidR="000A6F23" w:rsidRPr="003D5CBE">
                <w:rPr>
                  <w:rStyle w:val="Hyperlink"/>
                  <w:rFonts w:ascii="Arial" w:hAnsi="Arial" w:cs="Arial"/>
                  <w:szCs w:val="18"/>
                  <w:lang w:eastAsia="ko-KR"/>
                </w:rPr>
                <w:t>-00be-CC36-CR-for-mathematical-signal-description.docx</w:t>
              </w:r>
            </w:hyperlink>
            <w:r w:rsidR="000A6F23">
              <w:rPr>
                <w:rFonts w:ascii="Arial" w:hAnsi="Arial" w:cs="Arial"/>
                <w:sz w:val="20"/>
                <w:lang w:val="en-US" w:eastAsia="zh-CN"/>
              </w:rPr>
              <w:t>.</w:t>
            </w:r>
          </w:p>
        </w:tc>
      </w:tr>
    </w:tbl>
    <w:p w14:paraId="68EBFB66" w14:textId="77777777" w:rsidR="006203AB" w:rsidRDefault="006203AB" w:rsidP="006203AB">
      <w:pPr>
        <w:autoSpaceDE w:val="0"/>
        <w:autoSpaceDN w:val="0"/>
        <w:adjustRightInd w:val="0"/>
        <w:rPr>
          <w:color w:val="000000"/>
          <w:w w:val="0"/>
          <w:sz w:val="24"/>
          <w:szCs w:val="24"/>
          <w:lang w:val="en-US" w:eastAsia="zh-CN"/>
        </w:rPr>
      </w:pPr>
    </w:p>
    <w:p w14:paraId="004AD86B" w14:textId="77777777" w:rsidR="00117917" w:rsidRDefault="00117917" w:rsidP="006203AB">
      <w:pPr>
        <w:jc w:val="both"/>
        <w:rPr>
          <w:sz w:val="24"/>
          <w:szCs w:val="24"/>
          <w:highlight w:val="yellow"/>
          <w:lang w:eastAsia="zh-CN"/>
        </w:rPr>
      </w:pPr>
    </w:p>
    <w:p w14:paraId="63281341" w14:textId="643F7C82" w:rsidR="008B6F7A" w:rsidRPr="00F360CE" w:rsidRDefault="008B6F7A" w:rsidP="008B6F7A">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D1.</w:t>
      </w:r>
      <w:r w:rsidR="00B567A3">
        <w:rPr>
          <w:sz w:val="24"/>
          <w:szCs w:val="24"/>
          <w:highlight w:val="yellow"/>
        </w:rPr>
        <w:t xml:space="preserve">1 </w:t>
      </w:r>
      <w:r w:rsidRPr="00271A96">
        <w:rPr>
          <w:i/>
          <w:sz w:val="24"/>
          <w:szCs w:val="24"/>
          <w:highlight w:val="yellow"/>
        </w:rPr>
        <w:t xml:space="preserve">Clause </w:t>
      </w:r>
      <w:r>
        <w:rPr>
          <w:i/>
          <w:sz w:val="24"/>
          <w:szCs w:val="24"/>
          <w:highlight w:val="yellow"/>
          <w:lang w:eastAsia="zh-CN"/>
        </w:rPr>
        <w:t>36.3.11.3</w:t>
      </w:r>
      <w:r w:rsidRPr="00271A96">
        <w:rPr>
          <w:sz w:val="24"/>
          <w:szCs w:val="24"/>
          <w:highlight w:val="yellow"/>
        </w:rPr>
        <w:t>:</w:t>
      </w:r>
    </w:p>
    <w:p w14:paraId="13777DC8" w14:textId="77777777" w:rsidR="008B6F7A" w:rsidRPr="0069729D" w:rsidRDefault="008B6F7A" w:rsidP="008B6F7A">
      <w:pPr>
        <w:autoSpaceDE w:val="0"/>
        <w:autoSpaceDN w:val="0"/>
        <w:adjustRightInd w:val="0"/>
        <w:rPr>
          <w:sz w:val="24"/>
          <w:szCs w:val="24"/>
          <w:lang w:eastAsia="zh-CN"/>
        </w:rPr>
      </w:pPr>
    </w:p>
    <w:p w14:paraId="6A211AF9" w14:textId="0ABDF3DA" w:rsidR="008B6F7A" w:rsidRPr="00E87C81" w:rsidRDefault="008B6F7A" w:rsidP="008B6F7A">
      <w:pPr>
        <w:pStyle w:val="ListParagraph"/>
        <w:numPr>
          <w:ilvl w:val="0"/>
          <w:numId w:val="33"/>
        </w:numPr>
        <w:autoSpaceDE w:val="0"/>
        <w:autoSpaceDN w:val="0"/>
        <w:adjustRightInd w:val="0"/>
        <w:spacing w:before="240" w:after="240"/>
        <w:rPr>
          <w:color w:val="000000"/>
        </w:rPr>
      </w:pPr>
      <w:r w:rsidRPr="005D1C5A">
        <w:rPr>
          <w:color w:val="000000"/>
          <w:highlight w:val="yellow"/>
          <w:lang w:eastAsia="zh-CN"/>
        </w:rPr>
        <w:t>On P</w:t>
      </w:r>
      <w:r w:rsidR="00B567A3">
        <w:rPr>
          <w:color w:val="000000"/>
          <w:highlight w:val="yellow"/>
          <w:lang w:eastAsia="zh-CN"/>
        </w:rPr>
        <w:t>447</w:t>
      </w:r>
      <w:r w:rsidRPr="005D1C5A">
        <w:rPr>
          <w:color w:val="000000"/>
          <w:highlight w:val="yellow"/>
          <w:lang w:eastAsia="zh-CN"/>
        </w:rPr>
        <w:t>L</w:t>
      </w:r>
      <w:r w:rsidR="007559E7">
        <w:rPr>
          <w:color w:val="000000"/>
          <w:highlight w:val="yellow"/>
          <w:lang w:eastAsia="zh-CN"/>
        </w:rPr>
        <w:t>10</w:t>
      </w:r>
      <w:r w:rsidRPr="005D1C5A">
        <w:rPr>
          <w:color w:val="000000"/>
          <w:highlight w:val="yellow"/>
          <w:lang w:eastAsia="zh-CN"/>
        </w:rPr>
        <w:t>(CID #499</w:t>
      </w:r>
      <w:r w:rsidR="007559E7">
        <w:rPr>
          <w:color w:val="000000"/>
          <w:highlight w:val="yellow"/>
          <w:lang w:eastAsia="zh-CN"/>
        </w:rPr>
        <w:t>9</w:t>
      </w:r>
      <w:r w:rsidR="00470CE8">
        <w:rPr>
          <w:color w:val="000000"/>
          <w:highlight w:val="yellow"/>
          <w:lang w:eastAsia="zh-CN"/>
        </w:rPr>
        <w:t>, CID #5000</w:t>
      </w:r>
      <w:r w:rsidRPr="005D1C5A">
        <w:rPr>
          <w:color w:val="000000"/>
          <w:highlight w:val="yellow"/>
          <w:lang w:eastAsia="zh-CN"/>
        </w:rPr>
        <w:t>):</w:t>
      </w:r>
      <w:r w:rsidRPr="005D1C5A">
        <w:rPr>
          <w:color w:val="000000"/>
          <w:lang w:eastAsia="zh-CN"/>
        </w:rPr>
        <w:t xml:space="preserve"> </w:t>
      </w:r>
    </w:p>
    <w:p w14:paraId="59D10CFB" w14:textId="3246AA24" w:rsidR="00117917" w:rsidRDefault="00237595" w:rsidP="00237595">
      <w:pPr>
        <w:jc w:val="both"/>
        <w:rPr>
          <w:color w:val="000000"/>
          <w:sz w:val="20"/>
          <w:lang w:val="en-US"/>
        </w:rPr>
      </w:pPr>
      <w:r>
        <w:rPr>
          <w:rStyle w:val="SC17323718"/>
        </w:rPr>
        <w:t>When dot11</w:t>
      </w:r>
      <w:ins w:id="54" w:author="Yan(msi) Zhang" w:date="2021-07-23T10:14:00Z">
        <w:r w:rsidR="00BB3BD6">
          <w:rPr>
            <w:rStyle w:val="SC17323718"/>
          </w:rPr>
          <w:t>EHT</w:t>
        </w:r>
      </w:ins>
      <w:r>
        <w:rPr>
          <w:rStyle w:val="SC17323718"/>
        </w:rPr>
        <w:t xml:space="preserve">CurrentChannelWidth is 40 MHz, 80 MHz, 160 MHz, or 320 MHz, the relationship between </w:t>
      </w:r>
      <m:oMath>
        <m:sSub>
          <m:sSubPr>
            <m:ctrlPr>
              <w:rPr>
                <w:rFonts w:ascii="Cambria Math" w:hAnsi="Cambria Math"/>
                <w:i/>
                <w:color w:val="000000"/>
                <w:sz w:val="20"/>
                <w:lang w:val="en-US"/>
              </w:rPr>
            </m:ctrlPr>
          </m:sSubPr>
          <m:e>
            <m:r>
              <w:rPr>
                <w:rFonts w:ascii="Cambria Math" w:hAnsi="Cambria Math"/>
                <w:color w:val="000000"/>
                <w:sz w:val="20"/>
                <w:lang w:val="en-US"/>
              </w:rPr>
              <m:t>f</m:t>
            </m:r>
          </m:e>
          <m:sub>
            <m:r>
              <w:rPr>
                <w:rFonts w:ascii="Cambria Math" w:hAnsi="Cambria Math"/>
                <w:color w:val="000000"/>
                <w:sz w:val="20"/>
                <w:lang w:val="en-US"/>
              </w:rPr>
              <m:t>P20,idx</m:t>
            </m:r>
          </m:sub>
        </m:sSub>
      </m:oMath>
      <w:r>
        <w:rPr>
          <w:rStyle w:val="SC17323718"/>
        </w:rPr>
        <w:t xml:space="preserve"> and </w:t>
      </w:r>
      <m:oMath>
        <m:sSub>
          <m:sSubPr>
            <m:ctrlPr>
              <w:rPr>
                <w:rFonts w:ascii="Cambria Math" w:hAnsi="Cambria Math"/>
                <w:i/>
                <w:color w:val="000000"/>
                <w:sz w:val="20"/>
                <w:lang w:val="en-US"/>
              </w:rPr>
            </m:ctrlPr>
          </m:sSubPr>
          <m:e>
            <m:r>
              <w:rPr>
                <w:rFonts w:ascii="Cambria Math" w:hAnsi="Cambria Math"/>
                <w:color w:val="000000"/>
                <w:sz w:val="20"/>
                <w:lang w:val="en-US"/>
              </w:rPr>
              <m:t>f</m:t>
            </m:r>
          </m:e>
          <m:sub>
            <m:r>
              <w:rPr>
                <w:rFonts w:ascii="Cambria Math" w:hAnsi="Cambria Math"/>
                <w:color w:val="000000"/>
                <w:sz w:val="20"/>
                <w:lang w:val="en-US"/>
              </w:rPr>
              <m:t>S20,idx</m:t>
            </m:r>
          </m:sub>
        </m:sSub>
      </m:oMath>
      <w:r>
        <w:rPr>
          <w:rStyle w:val="SC17323718"/>
        </w:rPr>
        <w:t>is specified in Equation (21-6)</w:t>
      </w:r>
      <w:del w:id="55" w:author="Yan(msi) Zhang" w:date="2021-07-23T10:19:00Z">
        <w:r w:rsidDel="00ED65A7">
          <w:rPr>
            <w:rStyle w:val="SC17323718"/>
          </w:rPr>
          <w:delText>, and the relationship</w:delText>
        </w:r>
        <w:r w:rsidR="00FF4710" w:rsidDel="00ED65A7">
          <w:rPr>
            <w:rStyle w:val="SC17323718"/>
          </w:rPr>
          <w:delText xml:space="preserve"> between</w:delText>
        </w:r>
        <w:r w:rsidDel="00ED65A7">
          <w:rPr>
            <w:rStyle w:val="SC17323718"/>
          </w:rPr>
          <w:delText xml:space="preserve"> </w:delText>
        </w:r>
      </w:del>
      <m:oMath>
        <m:sSub>
          <m:sSubPr>
            <m:ctrlPr>
              <w:del w:id="56" w:author="Yan(msi) Zhang" w:date="2021-07-23T10:19:00Z">
                <w:rPr>
                  <w:rFonts w:ascii="Cambria Math" w:hAnsi="Cambria Math"/>
                  <w:i/>
                  <w:color w:val="000000"/>
                  <w:sz w:val="20"/>
                  <w:lang w:val="en-US"/>
                </w:rPr>
              </w:del>
            </m:ctrlPr>
          </m:sSubPr>
          <m:e>
            <m:r>
              <w:del w:id="57" w:author="Yan(msi) Zhang" w:date="2021-07-23T10:19:00Z">
                <w:rPr>
                  <w:rFonts w:ascii="Cambria Math" w:hAnsi="Cambria Math"/>
                  <w:color w:val="000000"/>
                  <w:sz w:val="20"/>
                  <w:lang w:val="en-US"/>
                </w:rPr>
                <m:t>f</m:t>
              </w:del>
            </m:r>
          </m:e>
          <m:sub>
            <m:r>
              <w:del w:id="58" w:author="Yan(msi) Zhang" w:date="2021-07-23T10:19:00Z">
                <w:rPr>
                  <w:rFonts w:ascii="Cambria Math" w:hAnsi="Cambria Math"/>
                  <w:color w:val="000000"/>
                  <w:sz w:val="20"/>
                  <w:lang w:val="en-US"/>
                </w:rPr>
                <m:t>P40,idx</m:t>
              </w:del>
            </m:r>
          </m:sub>
        </m:sSub>
      </m:oMath>
      <w:del w:id="59" w:author="Yan(msi) Zhang" w:date="2021-07-23T10:19:00Z">
        <w:r w:rsidDel="00ED65A7">
          <w:rPr>
            <w:color w:val="000000"/>
            <w:sz w:val="20"/>
            <w:lang w:val="en-US"/>
          </w:rPr>
          <w:delText xml:space="preserve"> </w:delText>
        </w:r>
        <w:r w:rsidR="00FF4710" w:rsidDel="00ED65A7">
          <w:rPr>
            <w:color w:val="000000"/>
            <w:sz w:val="20"/>
            <w:lang w:val="en-US"/>
          </w:rPr>
          <w:delText>and</w:delText>
        </w:r>
        <w:r w:rsidDel="00ED65A7">
          <w:rPr>
            <w:rStyle w:val="SC17323718"/>
          </w:rPr>
          <w:delText xml:space="preserve"> </w:delText>
        </w:r>
      </w:del>
      <m:oMath>
        <m:sSub>
          <m:sSubPr>
            <m:ctrlPr>
              <w:del w:id="60" w:author="Yan(msi) Zhang" w:date="2021-07-23T10:19:00Z">
                <w:rPr>
                  <w:rFonts w:ascii="Cambria Math" w:hAnsi="Cambria Math"/>
                  <w:i/>
                  <w:color w:val="000000"/>
                  <w:sz w:val="20"/>
                  <w:lang w:val="en-US"/>
                </w:rPr>
              </w:del>
            </m:ctrlPr>
          </m:sSubPr>
          <m:e>
            <m:r>
              <w:del w:id="61" w:author="Yan(msi) Zhang" w:date="2021-07-23T10:19:00Z">
                <w:rPr>
                  <w:rFonts w:ascii="Cambria Math" w:hAnsi="Cambria Math"/>
                  <w:color w:val="000000"/>
                  <w:sz w:val="20"/>
                  <w:lang w:val="en-US"/>
                </w:rPr>
                <m:t>f</m:t>
              </w:del>
            </m:r>
          </m:e>
          <m:sub>
            <m:r>
              <w:del w:id="62" w:author="Yan(msi) Zhang" w:date="2021-07-23T10:19:00Z">
                <w:rPr>
                  <w:rFonts w:ascii="Cambria Math" w:hAnsi="Cambria Math"/>
                  <w:color w:val="000000"/>
                  <w:sz w:val="20"/>
                  <w:lang w:val="en-US"/>
                </w:rPr>
                <m:t>c,idx0</m:t>
              </w:del>
            </m:r>
          </m:sub>
        </m:sSub>
      </m:oMath>
      <w:del w:id="63" w:author="Yan(msi) Zhang" w:date="2021-07-23T10:19:00Z">
        <w:r w:rsidDel="00ED65A7">
          <w:rPr>
            <w:color w:val="000000"/>
            <w:sz w:val="20"/>
            <w:lang w:val="en-US"/>
          </w:rPr>
          <w:delText xml:space="preserve"> </w:delText>
        </w:r>
        <w:r w:rsidDel="00ED65A7">
          <w:rPr>
            <w:rStyle w:val="SC17323718"/>
          </w:rPr>
          <w:delText>is specified Equation (21-7)</w:delText>
        </w:r>
      </w:del>
      <w:r>
        <w:rPr>
          <w:rStyle w:val="SC17323718"/>
        </w:rPr>
        <w:t xml:space="preserve"> in 21.3.7.3 (Channel frequencies).</w:t>
      </w:r>
      <w:r w:rsidRPr="00E87C81">
        <w:rPr>
          <w:color w:val="000000"/>
          <w:sz w:val="20"/>
          <w:lang w:val="en-US"/>
        </w:rPr>
        <w:t xml:space="preserve"> </w:t>
      </w:r>
    </w:p>
    <w:p w14:paraId="55123C1A" w14:textId="3798940D" w:rsidR="00C35F45" w:rsidRDefault="00C35F45" w:rsidP="00237595">
      <w:pPr>
        <w:jc w:val="both"/>
        <w:rPr>
          <w:color w:val="000000"/>
          <w:sz w:val="20"/>
          <w:lang w:val="en-US"/>
        </w:rPr>
      </w:pPr>
    </w:p>
    <w:p w14:paraId="5A143366" w14:textId="5BE608B2" w:rsidR="00C35F45" w:rsidRDefault="00C35F45" w:rsidP="00C35F45">
      <w:pPr>
        <w:jc w:val="both"/>
        <w:rPr>
          <w:color w:val="000000"/>
          <w:sz w:val="20"/>
          <w:lang w:val="en-US"/>
        </w:rPr>
      </w:pPr>
      <w:r>
        <w:rPr>
          <w:rStyle w:val="SC17323718"/>
        </w:rPr>
        <w:t>When dot11</w:t>
      </w:r>
      <w:ins w:id="64" w:author="Yan(msi) Zhang" w:date="2021-07-23T10:19:00Z">
        <w:r w:rsidR="00ED65A7">
          <w:rPr>
            <w:rStyle w:val="SC17323718"/>
          </w:rPr>
          <w:t>EHT</w:t>
        </w:r>
      </w:ins>
      <w:r>
        <w:rPr>
          <w:rStyle w:val="SC17323718"/>
        </w:rPr>
        <w:t xml:space="preserve">CurrentChannelWidth is 80 MHz, 160 MHz, or 320 MHz, </w:t>
      </w:r>
      <w:ins w:id="65" w:author="Yan(msi) Zhang" w:date="2021-07-23T10:19:00Z">
        <w:r w:rsidR="00ED65A7">
          <w:rPr>
            <w:rStyle w:val="SC17323718"/>
          </w:rPr>
          <w:t xml:space="preserve">the relationship between </w:t>
        </w:r>
      </w:ins>
      <m:oMath>
        <m:sSub>
          <m:sSubPr>
            <m:ctrlPr>
              <w:ins w:id="66" w:author="Yan(msi) Zhang" w:date="2021-07-23T10:19:00Z">
                <w:rPr>
                  <w:rFonts w:ascii="Cambria Math" w:hAnsi="Cambria Math"/>
                  <w:i/>
                  <w:color w:val="000000"/>
                  <w:sz w:val="20"/>
                  <w:lang w:val="en-US"/>
                </w:rPr>
              </w:ins>
            </m:ctrlPr>
          </m:sSubPr>
          <m:e>
            <m:r>
              <w:ins w:id="67" w:author="Yan(msi) Zhang" w:date="2021-07-23T10:19:00Z">
                <w:rPr>
                  <w:rFonts w:ascii="Cambria Math" w:hAnsi="Cambria Math"/>
                  <w:color w:val="000000"/>
                  <w:sz w:val="20"/>
                  <w:lang w:val="en-US"/>
                </w:rPr>
                <m:t>f</m:t>
              </w:ins>
            </m:r>
          </m:e>
          <m:sub>
            <m:r>
              <w:ins w:id="68" w:author="Yan(msi) Zhang" w:date="2021-07-23T10:19:00Z">
                <w:rPr>
                  <w:rFonts w:ascii="Cambria Math" w:hAnsi="Cambria Math"/>
                  <w:color w:val="000000"/>
                  <w:sz w:val="20"/>
                  <w:lang w:val="en-US"/>
                </w:rPr>
                <m:t>P40,idx</m:t>
              </w:ins>
            </m:r>
          </m:sub>
        </m:sSub>
      </m:oMath>
      <w:ins w:id="69" w:author="Yan(msi) Zhang" w:date="2021-07-23T10:19:00Z">
        <w:r w:rsidR="00ED65A7">
          <w:rPr>
            <w:color w:val="000000"/>
            <w:sz w:val="20"/>
            <w:lang w:val="en-US"/>
          </w:rPr>
          <w:t xml:space="preserve"> and</w:t>
        </w:r>
        <w:r w:rsidR="00ED65A7">
          <w:rPr>
            <w:rStyle w:val="SC17323718"/>
          </w:rPr>
          <w:t xml:space="preserve"> </w:t>
        </w:r>
      </w:ins>
      <m:oMath>
        <m:sSub>
          <m:sSubPr>
            <m:ctrlPr>
              <w:ins w:id="70" w:author="Yan(msi) Zhang" w:date="2021-07-23T10:19:00Z">
                <w:rPr>
                  <w:rFonts w:ascii="Cambria Math" w:hAnsi="Cambria Math"/>
                  <w:i/>
                  <w:color w:val="000000"/>
                  <w:sz w:val="20"/>
                  <w:lang w:val="en-US"/>
                </w:rPr>
              </w:ins>
            </m:ctrlPr>
          </m:sSubPr>
          <m:e>
            <m:r>
              <w:ins w:id="71" w:author="Yan(msi) Zhang" w:date="2021-07-23T10:19:00Z">
                <w:rPr>
                  <w:rFonts w:ascii="Cambria Math" w:hAnsi="Cambria Math"/>
                  <w:color w:val="000000"/>
                  <w:sz w:val="20"/>
                  <w:lang w:val="en-US"/>
                </w:rPr>
                <m:t>f</m:t>
              </w:ins>
            </m:r>
          </m:e>
          <m:sub>
            <m:r>
              <w:ins w:id="72" w:author="Yan(msi) Zhang" w:date="2021-07-23T10:19:00Z">
                <w:rPr>
                  <w:rFonts w:ascii="Cambria Math" w:hAnsi="Cambria Math"/>
                  <w:color w:val="000000"/>
                  <w:sz w:val="20"/>
                  <w:lang w:val="en-US"/>
                </w:rPr>
                <m:t>c,idx0</m:t>
              </w:ins>
            </m:r>
          </m:sub>
        </m:sSub>
      </m:oMath>
      <w:ins w:id="73" w:author="Yan(msi) Zhang" w:date="2021-07-23T10:19:00Z">
        <w:r w:rsidR="00ED65A7">
          <w:rPr>
            <w:color w:val="000000"/>
            <w:sz w:val="20"/>
            <w:lang w:val="en-US"/>
          </w:rPr>
          <w:t xml:space="preserve"> </w:t>
        </w:r>
        <w:r w:rsidR="00ED65A7">
          <w:rPr>
            <w:rStyle w:val="SC17323718"/>
          </w:rPr>
          <w:t xml:space="preserve">is specified in Equation (21-7), and </w:t>
        </w:r>
      </w:ins>
      <w:r>
        <w:rPr>
          <w:rStyle w:val="SC17323718"/>
        </w:rPr>
        <w:t xml:space="preserve">the relationship between </w:t>
      </w:r>
      <m:oMath>
        <m:sSub>
          <m:sSubPr>
            <m:ctrlPr>
              <w:rPr>
                <w:rFonts w:ascii="Cambria Math" w:hAnsi="Cambria Math"/>
                <w:i/>
                <w:color w:val="000000"/>
                <w:sz w:val="20"/>
                <w:lang w:val="en-US"/>
              </w:rPr>
            </m:ctrlPr>
          </m:sSubPr>
          <m:e>
            <m:r>
              <w:rPr>
                <w:rFonts w:ascii="Cambria Math" w:hAnsi="Cambria Math"/>
                <w:color w:val="000000"/>
                <w:sz w:val="20"/>
                <w:lang w:val="en-US"/>
              </w:rPr>
              <m:t>f</m:t>
            </m:r>
          </m:e>
          <m:sub>
            <m:r>
              <w:rPr>
                <w:rFonts w:ascii="Cambria Math" w:hAnsi="Cambria Math"/>
                <w:color w:val="000000"/>
                <w:sz w:val="20"/>
                <w:lang w:val="en-US"/>
              </w:rPr>
              <m:t>P40,idx</m:t>
            </m:r>
          </m:sub>
        </m:sSub>
      </m:oMath>
      <w:r>
        <w:rPr>
          <w:rStyle w:val="SC17323718"/>
        </w:rPr>
        <w:t xml:space="preserve"> and </w:t>
      </w:r>
      <m:oMath>
        <m:sSub>
          <m:sSubPr>
            <m:ctrlPr>
              <w:rPr>
                <w:rFonts w:ascii="Cambria Math" w:hAnsi="Cambria Math"/>
                <w:i/>
                <w:color w:val="000000"/>
                <w:sz w:val="20"/>
                <w:lang w:val="en-US"/>
              </w:rPr>
            </m:ctrlPr>
          </m:sSubPr>
          <m:e>
            <m:r>
              <w:rPr>
                <w:rFonts w:ascii="Cambria Math" w:hAnsi="Cambria Math"/>
                <w:color w:val="000000"/>
                <w:sz w:val="20"/>
                <w:lang w:val="en-US"/>
              </w:rPr>
              <m:t>f</m:t>
            </m:r>
          </m:e>
          <m:sub>
            <m:r>
              <w:rPr>
                <w:rFonts w:ascii="Cambria Math" w:hAnsi="Cambria Math"/>
                <w:color w:val="000000"/>
                <w:sz w:val="20"/>
                <w:lang w:val="en-US"/>
              </w:rPr>
              <m:t>S40,idx</m:t>
            </m:r>
          </m:sub>
        </m:sSub>
      </m:oMath>
      <w:r w:rsidR="00B52B2F">
        <w:rPr>
          <w:color w:val="000000"/>
          <w:sz w:val="20"/>
          <w:lang w:val="en-US"/>
        </w:rPr>
        <w:t xml:space="preserve"> </w:t>
      </w:r>
      <w:r>
        <w:rPr>
          <w:rStyle w:val="SC17323718"/>
        </w:rPr>
        <w:t>is specified in Equation (21-</w:t>
      </w:r>
      <w:r w:rsidR="00BB3BD6">
        <w:rPr>
          <w:rStyle w:val="SC17323718"/>
        </w:rPr>
        <w:t>8</w:t>
      </w:r>
      <w:r>
        <w:rPr>
          <w:rStyle w:val="SC17323718"/>
        </w:rPr>
        <w:t>)</w:t>
      </w:r>
      <w:del w:id="74" w:author="Yan(msi) Zhang" w:date="2021-07-23T10:20:00Z">
        <w:r w:rsidDel="00ED65A7">
          <w:rPr>
            <w:rStyle w:val="SC17323718"/>
          </w:rPr>
          <w:delText>, and the relationship</w:delText>
        </w:r>
        <w:r w:rsidR="0076426F" w:rsidDel="00ED65A7">
          <w:rPr>
            <w:rStyle w:val="SC17323718"/>
          </w:rPr>
          <w:delText xml:space="preserve"> between</w:delText>
        </w:r>
        <w:r w:rsidDel="00ED65A7">
          <w:rPr>
            <w:rStyle w:val="SC17323718"/>
          </w:rPr>
          <w:delText xml:space="preserve"> </w:delText>
        </w:r>
      </w:del>
      <m:oMath>
        <m:sSub>
          <m:sSubPr>
            <m:ctrlPr>
              <w:del w:id="75" w:author="Yan(msi) Zhang" w:date="2021-07-23T10:20:00Z">
                <w:rPr>
                  <w:rFonts w:ascii="Cambria Math" w:hAnsi="Cambria Math"/>
                  <w:i/>
                  <w:color w:val="000000"/>
                  <w:sz w:val="20"/>
                  <w:lang w:val="en-US"/>
                </w:rPr>
              </w:del>
            </m:ctrlPr>
          </m:sSubPr>
          <m:e>
            <m:r>
              <w:del w:id="76" w:author="Yan(msi) Zhang" w:date="2021-07-23T10:20:00Z">
                <w:rPr>
                  <w:rFonts w:ascii="Cambria Math" w:hAnsi="Cambria Math"/>
                  <w:color w:val="000000"/>
                  <w:sz w:val="20"/>
                  <w:lang w:val="en-US"/>
                </w:rPr>
                <m:t>f</m:t>
              </w:del>
            </m:r>
          </m:e>
          <m:sub>
            <m:r>
              <w:del w:id="77" w:author="Yan(msi) Zhang" w:date="2021-07-23T10:20:00Z">
                <w:rPr>
                  <w:rFonts w:ascii="Cambria Math" w:hAnsi="Cambria Math"/>
                  <w:color w:val="000000"/>
                  <w:sz w:val="20"/>
                  <w:lang w:val="en-US"/>
                </w:rPr>
                <m:t>P80,idx</m:t>
              </w:del>
            </m:r>
          </m:sub>
        </m:sSub>
      </m:oMath>
      <w:del w:id="78" w:author="Yan(msi) Zhang" w:date="2021-07-23T10:20:00Z">
        <w:r w:rsidDel="00ED65A7">
          <w:rPr>
            <w:color w:val="000000"/>
            <w:sz w:val="20"/>
            <w:lang w:val="en-US"/>
          </w:rPr>
          <w:delText xml:space="preserve"> </w:delText>
        </w:r>
        <w:r w:rsidR="0076426F" w:rsidDel="00ED65A7">
          <w:rPr>
            <w:color w:val="000000"/>
            <w:sz w:val="20"/>
            <w:lang w:val="en-US"/>
          </w:rPr>
          <w:delText xml:space="preserve">and </w:delText>
        </w:r>
      </w:del>
      <m:oMath>
        <m:sSub>
          <m:sSubPr>
            <m:ctrlPr>
              <w:del w:id="79" w:author="Yan(msi) Zhang" w:date="2021-07-23T10:20:00Z">
                <w:rPr>
                  <w:rFonts w:ascii="Cambria Math" w:hAnsi="Cambria Math"/>
                  <w:i/>
                  <w:color w:val="000000"/>
                  <w:sz w:val="20"/>
                  <w:lang w:val="en-US"/>
                </w:rPr>
              </w:del>
            </m:ctrlPr>
          </m:sSubPr>
          <m:e>
            <m:r>
              <w:del w:id="80" w:author="Yan(msi) Zhang" w:date="2021-07-23T10:20:00Z">
                <w:rPr>
                  <w:rFonts w:ascii="Cambria Math" w:hAnsi="Cambria Math"/>
                  <w:color w:val="000000"/>
                  <w:sz w:val="20"/>
                  <w:lang w:val="en-US"/>
                </w:rPr>
                <m:t>f</m:t>
              </w:del>
            </m:r>
          </m:e>
          <m:sub>
            <m:r>
              <w:del w:id="81" w:author="Yan(msi) Zhang" w:date="2021-07-23T10:20:00Z">
                <w:rPr>
                  <w:rFonts w:ascii="Cambria Math" w:hAnsi="Cambria Math"/>
                  <w:color w:val="000000"/>
                  <w:sz w:val="20"/>
                  <w:lang w:val="en-US"/>
                </w:rPr>
                <m:t>c,idx0</m:t>
              </w:del>
            </m:r>
          </m:sub>
        </m:sSub>
      </m:oMath>
      <w:del w:id="82" w:author="Yan(msi) Zhang" w:date="2021-07-23T10:20:00Z">
        <w:r w:rsidDel="00ED65A7">
          <w:rPr>
            <w:color w:val="000000"/>
            <w:sz w:val="20"/>
            <w:lang w:val="en-US"/>
          </w:rPr>
          <w:delText xml:space="preserve"> </w:delText>
        </w:r>
        <w:r w:rsidDel="00ED65A7">
          <w:rPr>
            <w:rStyle w:val="SC17323718"/>
          </w:rPr>
          <w:delText xml:space="preserve">is specified </w:delText>
        </w:r>
      </w:del>
      <w:del w:id="83" w:author="Yan(msi) Zhang" w:date="2021-07-23T10:21:00Z">
        <w:r w:rsidR="000B03FB" w:rsidDel="000B03FB">
          <w:rPr>
            <w:rStyle w:val="SC17323718"/>
          </w:rPr>
          <w:delText xml:space="preserve">in </w:delText>
        </w:r>
      </w:del>
      <w:del w:id="84" w:author="Yan(msi) Zhang" w:date="2021-07-23T10:20:00Z">
        <w:r w:rsidDel="00ED65A7">
          <w:rPr>
            <w:rStyle w:val="SC17323718"/>
          </w:rPr>
          <w:delText>Equation (21-</w:delText>
        </w:r>
        <w:r w:rsidR="00BB3BD6" w:rsidDel="00ED65A7">
          <w:rPr>
            <w:rStyle w:val="SC17323718"/>
          </w:rPr>
          <w:delText>9</w:delText>
        </w:r>
        <w:r w:rsidDel="00ED65A7">
          <w:rPr>
            <w:rStyle w:val="SC17323718"/>
          </w:rPr>
          <w:delText>)</w:delText>
        </w:r>
      </w:del>
      <w:r>
        <w:rPr>
          <w:rStyle w:val="SC17323718"/>
        </w:rPr>
        <w:t xml:space="preserve"> in 21.3.7.3 (Channel frequencies).</w:t>
      </w:r>
      <w:r w:rsidRPr="00E87C81">
        <w:rPr>
          <w:color w:val="000000"/>
          <w:sz w:val="20"/>
          <w:lang w:val="en-US"/>
        </w:rPr>
        <w:t xml:space="preserve"> </w:t>
      </w:r>
    </w:p>
    <w:p w14:paraId="7374920F" w14:textId="2B7E9BBD" w:rsidR="00C35F45" w:rsidRDefault="00C35F45" w:rsidP="00237595">
      <w:pPr>
        <w:jc w:val="both"/>
        <w:rPr>
          <w:color w:val="000000"/>
          <w:sz w:val="20"/>
          <w:lang w:val="en-US"/>
        </w:rPr>
      </w:pPr>
    </w:p>
    <w:p w14:paraId="54D92432" w14:textId="79F637DF" w:rsidR="00C35F45" w:rsidRDefault="00C35F45" w:rsidP="00C35F45">
      <w:pPr>
        <w:jc w:val="both"/>
        <w:rPr>
          <w:color w:val="000000"/>
          <w:sz w:val="20"/>
          <w:lang w:val="en-US"/>
        </w:rPr>
      </w:pPr>
      <w:r>
        <w:rPr>
          <w:rStyle w:val="SC17323718"/>
        </w:rPr>
        <w:t>When dot11</w:t>
      </w:r>
      <w:ins w:id="85" w:author="Yan(msi) Zhang" w:date="2021-07-23T10:20:00Z">
        <w:r w:rsidR="00ED65A7">
          <w:rPr>
            <w:rStyle w:val="SC17323718"/>
          </w:rPr>
          <w:t>EHT</w:t>
        </w:r>
      </w:ins>
      <w:r>
        <w:rPr>
          <w:rStyle w:val="SC17323718"/>
        </w:rPr>
        <w:t xml:space="preserve">CurrentChannelWidth is </w:t>
      </w:r>
      <w:r w:rsidR="00C33573">
        <w:rPr>
          <w:rStyle w:val="SC17323718"/>
        </w:rPr>
        <w:t>1</w:t>
      </w:r>
      <w:r>
        <w:rPr>
          <w:rStyle w:val="SC17323718"/>
        </w:rPr>
        <w:t xml:space="preserve">60 MHz or 320 MHz, </w:t>
      </w:r>
      <w:ins w:id="86" w:author="Yan(msi) Zhang" w:date="2021-07-23T10:20:00Z">
        <w:r w:rsidR="00ED65A7">
          <w:rPr>
            <w:rStyle w:val="SC17323718"/>
          </w:rPr>
          <w:t xml:space="preserve">the relationship between </w:t>
        </w:r>
      </w:ins>
      <m:oMath>
        <m:sSub>
          <m:sSubPr>
            <m:ctrlPr>
              <w:ins w:id="87" w:author="Yan(msi) Zhang" w:date="2021-07-23T10:20:00Z">
                <w:rPr>
                  <w:rFonts w:ascii="Cambria Math" w:hAnsi="Cambria Math"/>
                  <w:i/>
                  <w:color w:val="000000"/>
                  <w:sz w:val="20"/>
                  <w:lang w:val="en-US"/>
                </w:rPr>
              </w:ins>
            </m:ctrlPr>
          </m:sSubPr>
          <m:e>
            <m:r>
              <w:ins w:id="88" w:author="Yan(msi) Zhang" w:date="2021-07-23T10:20:00Z">
                <w:rPr>
                  <w:rFonts w:ascii="Cambria Math" w:hAnsi="Cambria Math"/>
                  <w:color w:val="000000"/>
                  <w:sz w:val="20"/>
                  <w:lang w:val="en-US"/>
                </w:rPr>
                <m:t>f</m:t>
              </w:ins>
            </m:r>
          </m:e>
          <m:sub>
            <m:r>
              <w:ins w:id="89" w:author="Yan(msi) Zhang" w:date="2021-07-23T10:20:00Z">
                <w:rPr>
                  <w:rFonts w:ascii="Cambria Math" w:hAnsi="Cambria Math"/>
                  <w:color w:val="000000"/>
                  <w:sz w:val="20"/>
                  <w:lang w:val="en-US"/>
                </w:rPr>
                <m:t>P80,idx</m:t>
              </w:ins>
            </m:r>
          </m:sub>
        </m:sSub>
      </m:oMath>
      <w:ins w:id="90" w:author="Yan(msi) Zhang" w:date="2021-07-23T10:20:00Z">
        <w:r w:rsidR="00ED65A7">
          <w:rPr>
            <w:color w:val="000000"/>
            <w:sz w:val="20"/>
            <w:lang w:val="en-US"/>
          </w:rPr>
          <w:t xml:space="preserve"> and </w:t>
        </w:r>
      </w:ins>
      <m:oMath>
        <m:sSub>
          <m:sSubPr>
            <m:ctrlPr>
              <w:ins w:id="91" w:author="Yan(msi) Zhang" w:date="2021-07-23T10:20:00Z">
                <w:rPr>
                  <w:rFonts w:ascii="Cambria Math" w:hAnsi="Cambria Math"/>
                  <w:i/>
                  <w:color w:val="000000"/>
                  <w:sz w:val="20"/>
                  <w:lang w:val="en-US"/>
                </w:rPr>
              </w:ins>
            </m:ctrlPr>
          </m:sSubPr>
          <m:e>
            <m:r>
              <w:ins w:id="92" w:author="Yan(msi) Zhang" w:date="2021-07-23T10:20:00Z">
                <w:rPr>
                  <w:rFonts w:ascii="Cambria Math" w:hAnsi="Cambria Math"/>
                  <w:color w:val="000000"/>
                  <w:sz w:val="20"/>
                  <w:lang w:val="en-US"/>
                </w:rPr>
                <m:t>f</m:t>
              </w:ins>
            </m:r>
          </m:e>
          <m:sub>
            <m:r>
              <w:ins w:id="93" w:author="Yan(msi) Zhang" w:date="2021-07-23T10:20:00Z">
                <w:rPr>
                  <w:rFonts w:ascii="Cambria Math" w:hAnsi="Cambria Math"/>
                  <w:color w:val="000000"/>
                  <w:sz w:val="20"/>
                  <w:lang w:val="en-US"/>
                </w:rPr>
                <m:t>c,idx0</m:t>
              </w:ins>
            </m:r>
          </m:sub>
        </m:sSub>
      </m:oMath>
      <w:ins w:id="94" w:author="Yan(msi) Zhang" w:date="2021-07-23T10:20:00Z">
        <w:r w:rsidR="00ED65A7">
          <w:rPr>
            <w:color w:val="000000"/>
            <w:sz w:val="20"/>
            <w:lang w:val="en-US"/>
          </w:rPr>
          <w:t xml:space="preserve"> </w:t>
        </w:r>
        <w:r w:rsidR="00ED65A7">
          <w:rPr>
            <w:rStyle w:val="SC17323718"/>
          </w:rPr>
          <w:t xml:space="preserve">is specified in Equation (21-9), and </w:t>
        </w:r>
      </w:ins>
      <w:r>
        <w:rPr>
          <w:rStyle w:val="SC17323718"/>
        </w:rPr>
        <w:t xml:space="preserve">the relationship between </w:t>
      </w:r>
      <m:oMath>
        <m:sSub>
          <m:sSubPr>
            <m:ctrlPr>
              <w:rPr>
                <w:rFonts w:ascii="Cambria Math" w:hAnsi="Cambria Math"/>
                <w:i/>
                <w:color w:val="000000"/>
                <w:sz w:val="20"/>
                <w:lang w:val="en-US"/>
              </w:rPr>
            </m:ctrlPr>
          </m:sSubPr>
          <m:e>
            <m:r>
              <w:rPr>
                <w:rFonts w:ascii="Cambria Math" w:hAnsi="Cambria Math"/>
                <w:color w:val="000000"/>
                <w:sz w:val="20"/>
                <w:lang w:val="en-US"/>
              </w:rPr>
              <m:t>f</m:t>
            </m:r>
          </m:e>
          <m:sub>
            <m:r>
              <w:rPr>
                <w:rFonts w:ascii="Cambria Math" w:hAnsi="Cambria Math"/>
                <w:color w:val="000000"/>
                <w:sz w:val="20"/>
                <w:lang w:val="en-US"/>
              </w:rPr>
              <m:t>P80,idx</m:t>
            </m:r>
          </m:sub>
        </m:sSub>
      </m:oMath>
      <w:r>
        <w:rPr>
          <w:rStyle w:val="SC17323718"/>
        </w:rPr>
        <w:t xml:space="preserve"> and </w:t>
      </w:r>
      <m:oMath>
        <m:sSub>
          <m:sSubPr>
            <m:ctrlPr>
              <w:rPr>
                <w:rFonts w:ascii="Cambria Math" w:hAnsi="Cambria Math"/>
                <w:i/>
                <w:color w:val="000000"/>
                <w:sz w:val="20"/>
                <w:lang w:val="en-US"/>
              </w:rPr>
            </m:ctrlPr>
          </m:sSubPr>
          <m:e>
            <m:r>
              <w:rPr>
                <w:rFonts w:ascii="Cambria Math" w:hAnsi="Cambria Math"/>
                <w:color w:val="000000"/>
                <w:sz w:val="20"/>
                <w:lang w:val="en-US"/>
              </w:rPr>
              <m:t>f</m:t>
            </m:r>
          </m:e>
          <m:sub>
            <m:r>
              <w:rPr>
                <w:rFonts w:ascii="Cambria Math" w:hAnsi="Cambria Math"/>
                <w:color w:val="000000"/>
                <w:sz w:val="20"/>
                <w:lang w:val="en-US"/>
              </w:rPr>
              <m:t>S80,idx</m:t>
            </m:r>
          </m:sub>
        </m:sSub>
      </m:oMath>
      <w:r>
        <w:rPr>
          <w:rStyle w:val="SC17323718"/>
        </w:rPr>
        <w:t>is specified in Equation (21-</w:t>
      </w:r>
      <w:r w:rsidR="00233F5E">
        <w:rPr>
          <w:rStyle w:val="SC17323718"/>
        </w:rPr>
        <w:t>10</w:t>
      </w:r>
      <w:r>
        <w:rPr>
          <w:rStyle w:val="SC17323718"/>
        </w:rPr>
        <w:t>)</w:t>
      </w:r>
      <w:r w:rsidR="00233F5E">
        <w:rPr>
          <w:rStyle w:val="SC17323718"/>
        </w:rPr>
        <w:t xml:space="preserve"> </w:t>
      </w:r>
      <w:r>
        <w:rPr>
          <w:rStyle w:val="SC17323718"/>
        </w:rPr>
        <w:t>in 21.3.7.3 (Channel frequencies).</w:t>
      </w:r>
      <w:r w:rsidRPr="00E87C81">
        <w:rPr>
          <w:color w:val="000000"/>
          <w:sz w:val="20"/>
          <w:lang w:val="en-US"/>
        </w:rPr>
        <w:t xml:space="preserve"> </w:t>
      </w:r>
    </w:p>
    <w:p w14:paraId="14460E9A" w14:textId="5EAAD94C" w:rsidR="007559E7" w:rsidRDefault="007559E7" w:rsidP="008B6F7A">
      <w:pPr>
        <w:jc w:val="both"/>
        <w:rPr>
          <w:color w:val="000000"/>
          <w:sz w:val="20"/>
          <w:lang w:val="en-US"/>
        </w:rPr>
      </w:pPr>
    </w:p>
    <w:p w14:paraId="5B5F3105" w14:textId="77777777" w:rsidR="007559E7" w:rsidRDefault="007559E7" w:rsidP="008B6F7A">
      <w:pPr>
        <w:jc w:val="both"/>
        <w:rPr>
          <w:sz w:val="24"/>
          <w:szCs w:val="24"/>
          <w:highlight w:val="yellow"/>
          <w:lang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160"/>
        <w:gridCol w:w="2340"/>
        <w:gridCol w:w="2610"/>
      </w:tblGrid>
      <w:tr w:rsidR="00117917" w14:paraId="306F5B18" w14:textId="77777777" w:rsidTr="00CB48B6">
        <w:tc>
          <w:tcPr>
            <w:tcW w:w="720" w:type="dxa"/>
          </w:tcPr>
          <w:p w14:paraId="4F9300B6" w14:textId="1DDA75B5" w:rsidR="00117917" w:rsidRDefault="008E05FF" w:rsidP="00CB48B6">
            <w:pPr>
              <w:rPr>
                <w:rFonts w:ascii="Arial" w:hAnsi="Arial" w:cs="Arial"/>
                <w:color w:val="000000"/>
                <w:sz w:val="20"/>
                <w:lang w:eastAsia="zh-CN"/>
              </w:rPr>
            </w:pPr>
            <w:r>
              <w:rPr>
                <w:rFonts w:ascii="Arial" w:hAnsi="Arial" w:cs="Arial"/>
                <w:color w:val="000000"/>
                <w:sz w:val="20"/>
                <w:lang w:eastAsia="zh-CN"/>
              </w:rPr>
              <w:t>5717</w:t>
            </w:r>
          </w:p>
        </w:tc>
        <w:tc>
          <w:tcPr>
            <w:tcW w:w="1057" w:type="dxa"/>
          </w:tcPr>
          <w:p w14:paraId="558F2D84" w14:textId="0EAD1059" w:rsidR="00117917" w:rsidRDefault="00117917" w:rsidP="00CB48B6">
            <w:pPr>
              <w:rPr>
                <w:rFonts w:ascii="Arial" w:hAnsi="Arial" w:cs="Arial"/>
                <w:sz w:val="20"/>
              </w:rPr>
            </w:pPr>
            <w:r>
              <w:rPr>
                <w:rFonts w:ascii="Arial" w:hAnsi="Arial" w:cs="Arial"/>
                <w:sz w:val="20"/>
              </w:rPr>
              <w:t>36.3.1</w:t>
            </w:r>
            <w:r w:rsidR="003F1A0D">
              <w:rPr>
                <w:rFonts w:ascii="Arial" w:hAnsi="Arial" w:cs="Arial"/>
                <w:sz w:val="20"/>
              </w:rPr>
              <w:t>1</w:t>
            </w:r>
            <w:r>
              <w:rPr>
                <w:rFonts w:ascii="Arial" w:hAnsi="Arial" w:cs="Arial"/>
                <w:sz w:val="20"/>
              </w:rPr>
              <w:t>.</w:t>
            </w:r>
            <w:r w:rsidR="00484CE2">
              <w:rPr>
                <w:rFonts w:ascii="Arial" w:hAnsi="Arial" w:cs="Arial"/>
                <w:sz w:val="20"/>
              </w:rPr>
              <w:t>4</w:t>
            </w:r>
          </w:p>
        </w:tc>
        <w:tc>
          <w:tcPr>
            <w:tcW w:w="900" w:type="dxa"/>
          </w:tcPr>
          <w:p w14:paraId="70D21444" w14:textId="27DDD45B" w:rsidR="00117917" w:rsidRDefault="003F1A0D" w:rsidP="00CB48B6">
            <w:pPr>
              <w:rPr>
                <w:rFonts w:ascii="Arial" w:hAnsi="Arial" w:cs="Arial"/>
                <w:sz w:val="20"/>
              </w:rPr>
            </w:pPr>
            <w:r>
              <w:rPr>
                <w:rFonts w:ascii="Arial" w:hAnsi="Arial" w:cs="Arial"/>
                <w:sz w:val="20"/>
              </w:rPr>
              <w:t>4</w:t>
            </w:r>
            <w:r w:rsidR="00B567A3">
              <w:rPr>
                <w:rFonts w:ascii="Arial" w:hAnsi="Arial" w:cs="Arial"/>
                <w:sz w:val="20"/>
              </w:rPr>
              <w:t>5</w:t>
            </w:r>
            <w:r>
              <w:rPr>
                <w:rFonts w:ascii="Arial" w:hAnsi="Arial" w:cs="Arial"/>
                <w:sz w:val="20"/>
              </w:rPr>
              <w:t>4.32</w:t>
            </w:r>
          </w:p>
        </w:tc>
        <w:tc>
          <w:tcPr>
            <w:tcW w:w="2160" w:type="dxa"/>
          </w:tcPr>
          <w:p w14:paraId="46606372" w14:textId="7EAE633E" w:rsidR="00117917" w:rsidRPr="007C23C9" w:rsidRDefault="00B74CBB" w:rsidP="00CB48B6">
            <w:pPr>
              <w:rPr>
                <w:rFonts w:ascii="Calibri" w:hAnsi="Calibri" w:cs="Arial"/>
              </w:rPr>
            </w:pPr>
            <w:r w:rsidRPr="00B74CBB">
              <w:rPr>
                <w:rFonts w:ascii="Calibri" w:hAnsi="Calibri" w:cs="Arial"/>
              </w:rPr>
              <w:t>CH_BANDWIDTH field in TXVECTOR defined CBW320-1 and CBW320-2 separately. CH_BANDWIDTH_IN_NON_HT defined a single CBW320.</w:t>
            </w:r>
          </w:p>
        </w:tc>
        <w:tc>
          <w:tcPr>
            <w:tcW w:w="2340" w:type="dxa"/>
          </w:tcPr>
          <w:p w14:paraId="28B498D2" w14:textId="470151E2" w:rsidR="00117917" w:rsidRPr="0030733C" w:rsidRDefault="00B74CBB" w:rsidP="00CB48B6">
            <w:pPr>
              <w:rPr>
                <w:rFonts w:ascii="Arial" w:hAnsi="Arial" w:cs="Arial"/>
                <w:sz w:val="20"/>
              </w:rPr>
            </w:pPr>
            <w:r w:rsidRPr="00B74CBB">
              <w:rPr>
                <w:rFonts w:ascii="Arial" w:hAnsi="Arial" w:cs="Arial"/>
                <w:sz w:val="20"/>
              </w:rPr>
              <w:t>Modified table entry to include both CBW320-1 and CBW320-2 or state somewhere that CBW320-1 and CBW320-2 are mentioned as CBW320 collectively throughout</w:t>
            </w:r>
            <w:r w:rsidR="006F0F2B">
              <w:rPr>
                <w:rFonts w:ascii="Arial" w:hAnsi="Arial" w:cs="Arial"/>
                <w:sz w:val="20"/>
              </w:rPr>
              <w:t>.</w:t>
            </w:r>
          </w:p>
        </w:tc>
        <w:tc>
          <w:tcPr>
            <w:tcW w:w="2610" w:type="dxa"/>
          </w:tcPr>
          <w:p w14:paraId="33577347" w14:textId="77777777" w:rsidR="00117917" w:rsidRDefault="00117917" w:rsidP="00CB48B6">
            <w:pPr>
              <w:rPr>
                <w:rFonts w:ascii="Calibri" w:hAnsi="Calibri" w:cs="Arial"/>
                <w:b/>
                <w:szCs w:val="22"/>
                <w:lang w:eastAsia="zh-CN"/>
              </w:rPr>
            </w:pPr>
            <w:r>
              <w:rPr>
                <w:rFonts w:ascii="Calibri" w:hAnsi="Calibri" w:cs="Arial"/>
                <w:b/>
                <w:szCs w:val="22"/>
                <w:lang w:eastAsia="zh-CN"/>
              </w:rPr>
              <w:t>Revised.</w:t>
            </w:r>
          </w:p>
          <w:p w14:paraId="3CEE2D1B" w14:textId="77777777" w:rsidR="00117917" w:rsidRDefault="00117917" w:rsidP="00CB48B6">
            <w:pPr>
              <w:rPr>
                <w:rFonts w:ascii="Arial" w:hAnsi="Arial" w:cs="Arial"/>
                <w:sz w:val="20"/>
                <w:lang w:eastAsia="zh-CN"/>
              </w:rPr>
            </w:pPr>
          </w:p>
          <w:p w14:paraId="18453522" w14:textId="1FC08A37" w:rsidR="00117917" w:rsidRDefault="00117917" w:rsidP="00CB48B6">
            <w:pPr>
              <w:rPr>
                <w:rFonts w:ascii="Arial" w:hAnsi="Arial" w:cs="Arial"/>
                <w:sz w:val="20"/>
                <w:lang w:eastAsia="zh-CN"/>
              </w:rPr>
            </w:pPr>
            <w:r>
              <w:rPr>
                <w:rFonts w:ascii="Arial" w:hAnsi="Arial" w:cs="Arial"/>
                <w:sz w:val="20"/>
                <w:lang w:eastAsia="zh-CN"/>
              </w:rPr>
              <w:t xml:space="preserve">Agree with commentor </w:t>
            </w:r>
            <w:r w:rsidR="005C5CAA">
              <w:rPr>
                <w:rFonts w:ascii="Arial" w:hAnsi="Arial" w:cs="Arial"/>
                <w:sz w:val="20"/>
                <w:lang w:eastAsia="zh-CN"/>
              </w:rPr>
              <w:t xml:space="preserve">that </w:t>
            </w:r>
            <w:r w:rsidR="005C5CAA" w:rsidRPr="00B74CBB">
              <w:rPr>
                <w:rFonts w:ascii="Calibri" w:hAnsi="Calibri" w:cs="Arial"/>
              </w:rPr>
              <w:t>CBW320-1</w:t>
            </w:r>
            <w:r w:rsidR="005C5CAA">
              <w:rPr>
                <w:rFonts w:ascii="Calibri" w:hAnsi="Calibri" w:cs="Arial"/>
              </w:rPr>
              <w:t xml:space="preserve"> and </w:t>
            </w:r>
            <w:r w:rsidR="005C5CAA" w:rsidRPr="00B74CBB">
              <w:rPr>
                <w:rFonts w:ascii="Calibri" w:hAnsi="Calibri" w:cs="Arial"/>
              </w:rPr>
              <w:t>CBW320-</w:t>
            </w:r>
            <w:r w:rsidR="005C5CAA">
              <w:rPr>
                <w:rFonts w:ascii="Calibri" w:hAnsi="Calibri" w:cs="Arial"/>
              </w:rPr>
              <w:t>2 should be included in the table</w:t>
            </w:r>
            <w:r w:rsidR="00921BC5">
              <w:rPr>
                <w:rFonts w:ascii="Arial" w:hAnsi="Arial" w:cs="Arial"/>
                <w:sz w:val="20"/>
                <w:lang w:eastAsia="zh-CN"/>
              </w:rPr>
              <w:t>.</w:t>
            </w:r>
          </w:p>
          <w:p w14:paraId="32142867" w14:textId="77777777" w:rsidR="00117917" w:rsidRDefault="00117917" w:rsidP="00CB48B6">
            <w:pPr>
              <w:rPr>
                <w:rFonts w:ascii="Arial" w:hAnsi="Arial" w:cs="Arial"/>
                <w:sz w:val="20"/>
                <w:lang w:eastAsia="zh-CN"/>
              </w:rPr>
            </w:pPr>
          </w:p>
          <w:p w14:paraId="4A5EC318" w14:textId="034BF764" w:rsidR="00117917" w:rsidRDefault="00117917" w:rsidP="00CB48B6">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6" w:history="1">
              <w:r w:rsidR="00B92920" w:rsidRPr="003D5CBE">
                <w:rPr>
                  <w:rStyle w:val="Hyperlink"/>
                  <w:rFonts w:ascii="Arial" w:hAnsi="Arial" w:cs="Arial"/>
                  <w:szCs w:val="18"/>
                  <w:lang w:eastAsia="ko-KR"/>
                </w:rPr>
                <w:t>https://mentor.ieee.org/802.11/dcn/21/11-21-</w:t>
              </w:r>
              <w:r w:rsidR="00424724">
                <w:rPr>
                  <w:rStyle w:val="Hyperlink"/>
                  <w:rFonts w:ascii="Arial" w:hAnsi="Arial" w:cs="Arial"/>
                  <w:szCs w:val="18"/>
                  <w:lang w:eastAsia="ko-KR"/>
                </w:rPr>
                <w:t>1265-01</w:t>
              </w:r>
              <w:r w:rsidR="00B92920" w:rsidRPr="003D5CBE">
                <w:rPr>
                  <w:rStyle w:val="Hyperlink"/>
                  <w:rFonts w:ascii="Arial" w:hAnsi="Arial" w:cs="Arial"/>
                  <w:szCs w:val="18"/>
                  <w:lang w:eastAsia="ko-KR"/>
                </w:rPr>
                <w:t>-00be-CC36-CR-for-mathematical-signal-description.docx</w:t>
              </w:r>
            </w:hyperlink>
            <w:r w:rsidR="00B92920">
              <w:rPr>
                <w:rFonts w:ascii="Arial" w:hAnsi="Arial" w:cs="Arial"/>
                <w:sz w:val="20"/>
                <w:lang w:val="en-US" w:eastAsia="zh-CN"/>
              </w:rPr>
              <w:t>.</w:t>
            </w:r>
          </w:p>
        </w:tc>
      </w:tr>
    </w:tbl>
    <w:p w14:paraId="18F44931" w14:textId="77777777" w:rsidR="00117917" w:rsidRDefault="00117917" w:rsidP="006203AB">
      <w:pPr>
        <w:jc w:val="both"/>
        <w:rPr>
          <w:sz w:val="24"/>
          <w:szCs w:val="24"/>
          <w:highlight w:val="yellow"/>
          <w:lang w:eastAsia="zh-CN"/>
        </w:rPr>
      </w:pPr>
    </w:p>
    <w:p w14:paraId="40185A83" w14:textId="1C178095" w:rsidR="006203AB" w:rsidRPr="00F360CE" w:rsidRDefault="006203AB" w:rsidP="006203AB">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D</w:t>
      </w:r>
      <w:r w:rsidR="00143C85">
        <w:rPr>
          <w:sz w:val="24"/>
          <w:szCs w:val="24"/>
          <w:highlight w:val="yellow"/>
        </w:rPr>
        <w:t>1</w:t>
      </w:r>
      <w:r>
        <w:rPr>
          <w:sz w:val="24"/>
          <w:szCs w:val="24"/>
          <w:highlight w:val="yellow"/>
        </w:rPr>
        <w:t>.</w:t>
      </w:r>
      <w:r w:rsidR="00B567A3">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w:t>
      </w:r>
      <w:r w:rsidR="00143C85">
        <w:rPr>
          <w:i/>
          <w:sz w:val="24"/>
          <w:szCs w:val="24"/>
          <w:highlight w:val="yellow"/>
          <w:lang w:eastAsia="zh-CN"/>
        </w:rPr>
        <w:t>1</w:t>
      </w:r>
      <w:r>
        <w:rPr>
          <w:i/>
          <w:sz w:val="24"/>
          <w:szCs w:val="24"/>
          <w:highlight w:val="yellow"/>
          <w:lang w:eastAsia="zh-CN"/>
        </w:rPr>
        <w:t>.</w:t>
      </w:r>
      <w:r w:rsidR="00A20AB5">
        <w:rPr>
          <w:i/>
          <w:sz w:val="24"/>
          <w:szCs w:val="24"/>
          <w:highlight w:val="yellow"/>
          <w:lang w:eastAsia="zh-CN"/>
        </w:rPr>
        <w:t>4</w:t>
      </w:r>
      <w:r w:rsidRPr="00271A96">
        <w:rPr>
          <w:sz w:val="24"/>
          <w:szCs w:val="24"/>
          <w:highlight w:val="yellow"/>
        </w:rPr>
        <w:t>:</w:t>
      </w:r>
    </w:p>
    <w:p w14:paraId="1968545F" w14:textId="4C22EFF5" w:rsidR="006203AB" w:rsidRDefault="006203AB" w:rsidP="00B75A93">
      <w:pPr>
        <w:autoSpaceDE w:val="0"/>
        <w:autoSpaceDN w:val="0"/>
        <w:adjustRightInd w:val="0"/>
        <w:rPr>
          <w:rFonts w:ascii="TimesNewRomanPSMT" w:eastAsia="TimesNewRomanPSMT" w:cs="TimesNewRomanPSMT"/>
          <w:iCs/>
          <w:sz w:val="20"/>
        </w:rPr>
      </w:pPr>
    </w:p>
    <w:p w14:paraId="3A5B080C" w14:textId="77777777" w:rsidR="009F6B6D" w:rsidRPr="0069729D" w:rsidRDefault="009F6B6D" w:rsidP="009F6B6D">
      <w:pPr>
        <w:autoSpaceDE w:val="0"/>
        <w:autoSpaceDN w:val="0"/>
        <w:adjustRightInd w:val="0"/>
        <w:rPr>
          <w:sz w:val="24"/>
          <w:szCs w:val="24"/>
          <w:lang w:eastAsia="zh-CN"/>
        </w:rPr>
      </w:pPr>
    </w:p>
    <w:p w14:paraId="384E4977" w14:textId="319C520D" w:rsidR="003F768C" w:rsidRPr="00706FE9" w:rsidRDefault="009F6B6D" w:rsidP="00706FE9">
      <w:pPr>
        <w:pStyle w:val="ListParagraph"/>
        <w:numPr>
          <w:ilvl w:val="0"/>
          <w:numId w:val="33"/>
        </w:numPr>
        <w:autoSpaceDE w:val="0"/>
        <w:autoSpaceDN w:val="0"/>
        <w:adjustRightInd w:val="0"/>
        <w:rPr>
          <w:rFonts w:ascii="TimesNewRomanPSMT" w:eastAsia="TimesNewRomanPSMT" w:cs="TimesNewRomanPSMT"/>
          <w:sz w:val="20"/>
        </w:rPr>
      </w:pPr>
      <w:r w:rsidRPr="009F6B6D">
        <w:rPr>
          <w:color w:val="000000"/>
          <w:highlight w:val="yellow"/>
          <w:lang w:eastAsia="zh-CN"/>
        </w:rPr>
        <w:t>On P</w:t>
      </w:r>
      <w:r w:rsidR="00AA783C">
        <w:rPr>
          <w:color w:val="000000"/>
          <w:highlight w:val="yellow"/>
          <w:lang w:eastAsia="zh-CN"/>
        </w:rPr>
        <w:t>4</w:t>
      </w:r>
      <w:r w:rsidR="00B567A3">
        <w:rPr>
          <w:color w:val="000000"/>
          <w:highlight w:val="yellow"/>
          <w:lang w:eastAsia="zh-CN"/>
        </w:rPr>
        <w:t>5</w:t>
      </w:r>
      <w:r w:rsidR="00AA783C">
        <w:rPr>
          <w:color w:val="000000"/>
          <w:highlight w:val="yellow"/>
          <w:lang w:eastAsia="zh-CN"/>
        </w:rPr>
        <w:t>4</w:t>
      </w:r>
      <w:r w:rsidRPr="009F6B6D">
        <w:rPr>
          <w:color w:val="000000"/>
          <w:highlight w:val="yellow"/>
          <w:lang w:eastAsia="zh-CN"/>
        </w:rPr>
        <w:t>L</w:t>
      </w:r>
      <w:r w:rsidR="00AA783C">
        <w:rPr>
          <w:color w:val="000000"/>
          <w:highlight w:val="yellow"/>
          <w:lang w:eastAsia="zh-CN"/>
        </w:rPr>
        <w:t>32</w:t>
      </w:r>
      <w:r w:rsidRPr="009F6B6D">
        <w:rPr>
          <w:color w:val="000000"/>
          <w:highlight w:val="yellow"/>
          <w:lang w:eastAsia="zh-CN"/>
        </w:rPr>
        <w:t>(CID #</w:t>
      </w:r>
      <w:r w:rsidR="00AA783C">
        <w:rPr>
          <w:color w:val="000000"/>
          <w:highlight w:val="yellow"/>
          <w:lang w:eastAsia="zh-CN"/>
        </w:rPr>
        <w:t>5717</w:t>
      </w:r>
      <w:r w:rsidRPr="009F6B6D">
        <w:rPr>
          <w:color w:val="000000"/>
          <w:highlight w:val="yellow"/>
          <w:lang w:eastAsia="zh-CN"/>
        </w:rPr>
        <w:t>):</w:t>
      </w:r>
      <w:bookmarkStart w:id="95" w:name="_Hlk59002297"/>
    </w:p>
    <w:p w14:paraId="4E500E59" w14:textId="531E9831" w:rsidR="00706FE9" w:rsidRDefault="00706FE9" w:rsidP="00706FE9">
      <w:pPr>
        <w:autoSpaceDE w:val="0"/>
        <w:autoSpaceDN w:val="0"/>
        <w:adjustRightInd w:val="0"/>
        <w:rPr>
          <w:ins w:id="96" w:author="Yan(msi) Zhang" w:date="2021-07-23T10:31:00Z"/>
          <w:rFonts w:ascii="TimesNewRomanPSMT" w:eastAsia="TimesNewRomanPSMT" w:cs="TimesNewRomanPSMT"/>
          <w:sz w:val="20"/>
        </w:rPr>
      </w:pPr>
    </w:p>
    <w:p w14:paraId="57C171A8" w14:textId="33321C6A" w:rsidR="00706FE9" w:rsidRDefault="00706FE9" w:rsidP="00706FE9">
      <w:pPr>
        <w:autoSpaceDE w:val="0"/>
        <w:autoSpaceDN w:val="0"/>
        <w:adjustRightInd w:val="0"/>
        <w:rPr>
          <w:ins w:id="97" w:author="Yan(msi) Zhang" w:date="2021-07-23T10:31:00Z"/>
          <w:rFonts w:ascii="TimesNewRomanPSMT" w:eastAsia="TimesNewRomanPSMT" w:cs="TimesNewRomanPSMT"/>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40"/>
        <w:gridCol w:w="2840"/>
      </w:tblGrid>
      <w:tr w:rsidR="00C116BA" w14:paraId="4074B2DF" w14:textId="77777777" w:rsidTr="009B1CCE">
        <w:trPr>
          <w:jc w:val="center"/>
        </w:trPr>
        <w:tc>
          <w:tcPr>
            <w:tcW w:w="5680" w:type="dxa"/>
            <w:gridSpan w:val="2"/>
            <w:tcBorders>
              <w:top w:val="nil"/>
              <w:left w:val="nil"/>
              <w:bottom w:val="nil"/>
              <w:right w:val="nil"/>
            </w:tcBorders>
            <w:tcMar>
              <w:top w:w="120" w:type="dxa"/>
              <w:left w:w="120" w:type="dxa"/>
              <w:bottom w:w="60" w:type="dxa"/>
              <w:right w:w="120" w:type="dxa"/>
            </w:tcMar>
            <w:vAlign w:val="center"/>
          </w:tcPr>
          <w:p w14:paraId="2D66165D" w14:textId="751A4D3C" w:rsidR="00C116BA" w:rsidRDefault="00C116BA" w:rsidP="009B1CCE">
            <w:pPr>
              <w:pStyle w:val="TableTitle"/>
            </w:pPr>
            <w:r w:rsidRPr="005403E2">
              <w:rPr>
                <w:rFonts w:ascii="Times New Roman" w:hAnsi="Times New Roman" w:cs="Times New Roman"/>
              </w:rPr>
              <w:t xml:space="preserve">Table </w:t>
            </w:r>
            <w:r w:rsidRPr="005403E2">
              <w:rPr>
                <w:rFonts w:ascii="Times New Roman" w:eastAsia="TimesNewRomanPSMT" w:hAnsi="Times New Roman" w:cs="Times New Roman"/>
              </w:rPr>
              <w:t>3</w:t>
            </w:r>
            <w:r>
              <w:rPr>
                <w:rFonts w:ascii="Times New Roman" w:eastAsia="TimesNewRomanPSMT" w:hAnsi="Times New Roman" w:cs="Times New Roman"/>
              </w:rPr>
              <w:t>6</w:t>
            </w:r>
            <w:r w:rsidRPr="005403E2">
              <w:rPr>
                <w:rFonts w:ascii="Times New Roman" w:eastAsia="TimesNewRomanPSMT" w:hAnsi="Times New Roman" w:cs="Times New Roman"/>
              </w:rPr>
              <w:t>-</w:t>
            </w:r>
            <w:r>
              <w:rPr>
                <w:rFonts w:ascii="Times New Roman" w:eastAsia="TimesNewRomanPSMT" w:hAnsi="Times New Roman" w:cs="Times New Roman"/>
              </w:rPr>
              <w:t>27</w:t>
            </w:r>
            <w:r w:rsidRPr="00D8150E">
              <w:rPr>
                <w:rFonts w:ascii="TimesNewRomanPSMT" w:eastAsia="TimesNewRomanPSMT" w:cs="TimesNewRomanPSMT" w:hint="eastAsia"/>
                <w:iCs/>
              </w:rPr>
              <w:t>—</w:t>
            </w:r>
            <w:r w:rsidRPr="005403E2">
              <w:rPr>
                <w:rFonts w:ascii="Times New Roman" w:hAnsi="Times New Roman" w:cs="Times New Roman"/>
              </w:rPr>
              <w:t xml:space="preserve"> </w:t>
            </w:r>
            <w:r w:rsidRPr="005403E2">
              <w:rPr>
                <w:rFonts w:ascii="Times New Roman" w:hAnsi="Times New Roman" w:cs="Times New Roman"/>
                <w:w w:val="100"/>
              </w:rPr>
              <w:t>CH_BANDWIDTH and</w:t>
            </w:r>
            <w:r>
              <w:rPr>
                <w:w w:val="100"/>
              </w:rPr>
              <w:t xml:space="preserve"> </w:t>
            </w:r>
            <m:oMath>
              <m:sSub>
                <m:sSubPr>
                  <m:ctrlPr>
                    <w:rPr>
                      <w:rFonts w:ascii="Cambria Math" w:eastAsia="TimesNewRomanPSMT" w:hAnsi="Cambria Math" w:cs="TimesNewRomanPSMT"/>
                      <w:i/>
                    </w:rPr>
                  </m:ctrlPr>
                </m:sSubPr>
                <m:e>
                  <m:r>
                    <m:rPr>
                      <m:sty m:val="bi"/>
                    </m:rPr>
                    <w:rPr>
                      <w:rFonts w:ascii="Cambria Math" w:eastAsia="TimesNewRomanPSMT" w:hAnsi="Cambria Math" w:cs="TimesNewRomanPSMT"/>
                    </w:rPr>
                    <m:t>γ</m:t>
                  </m:r>
                </m:e>
                <m:sub>
                  <m:r>
                    <m:rPr>
                      <m:sty m:val="bi"/>
                    </m:rPr>
                    <w:rPr>
                      <w:rFonts w:ascii="Cambria Math" w:eastAsia="TimesNewRomanPSMT" w:hAnsi="Cambria Math" w:cs="TimesNewRomanPSMT"/>
                    </w:rPr>
                    <m:t>k,BW</m:t>
                  </m:r>
                </m:sub>
              </m:sSub>
            </m:oMath>
            <w:r>
              <w:rPr>
                <w:rFonts w:ascii="Times New Roman" w:hAnsi="Times New Roman" w:cs="Times New Roman"/>
                <w:b w:val="0"/>
                <w:bCs w:val="0"/>
                <w:w w:val="100"/>
              </w:rPr>
              <w:t xml:space="preserve"> </w:t>
            </w:r>
            <w:r w:rsidRPr="005403E2">
              <w:rPr>
                <w:rFonts w:ascii="Times New Roman" w:hAnsi="Times New Roman" w:cs="Times New Roman"/>
              </w:rPr>
              <w:t>for pre-</w:t>
            </w:r>
            <w:r>
              <w:rPr>
                <w:rFonts w:ascii="Times New Roman" w:hAnsi="Times New Roman" w:cs="Times New Roman"/>
              </w:rPr>
              <w:t>EHT</w:t>
            </w:r>
            <w:r w:rsidRPr="005403E2">
              <w:rPr>
                <w:rFonts w:ascii="Times New Roman" w:hAnsi="Times New Roman" w:cs="Times New Roman"/>
              </w:rPr>
              <w:t xml:space="preserve"> modulated fields</w:t>
            </w:r>
            <w:r>
              <w:rPr>
                <w:rFonts w:ascii="Times New Roman" w:hAnsi="Times New Roman" w:cs="Times New Roman"/>
              </w:rPr>
              <w:fldChar w:fldCharType="begin"/>
            </w:r>
            <w:r w:rsidRPr="005403E2">
              <w:rPr>
                <w:rFonts w:ascii="Times New Roman" w:hAnsi="Times New Roman" w:cs="Times New Roman"/>
              </w:rPr>
              <w:instrText xml:space="preserve"> FILENAME </w:instrText>
            </w:r>
            <w:r>
              <w:rPr>
                <w:rFonts w:ascii="Times New Roman" w:hAnsi="Times New Roman" w:cs="Times New Roman"/>
              </w:rPr>
              <w:fldChar w:fldCharType="separate"/>
            </w:r>
            <w:r>
              <w:rPr>
                <w:w w:val="100"/>
              </w:rPr>
              <w:t> </w:t>
            </w:r>
            <w:r>
              <w:rPr>
                <w:w w:val="100"/>
              </w:rPr>
              <w:fldChar w:fldCharType="end"/>
            </w:r>
          </w:p>
        </w:tc>
      </w:tr>
      <w:tr w:rsidR="00C116BA" w14:paraId="4BB7598F" w14:textId="77777777" w:rsidTr="009B1CCE">
        <w:trPr>
          <w:trHeight w:val="540"/>
          <w:jc w:val="center"/>
        </w:trPr>
        <w:tc>
          <w:tcPr>
            <w:tcW w:w="2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7FEDA9E" w14:textId="77777777" w:rsidR="00C116BA" w:rsidRPr="00645F74" w:rsidRDefault="00C116BA" w:rsidP="009B1CC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szCs w:val="20"/>
              </w:rPr>
            </w:pPr>
            <w:r w:rsidRPr="00645F74">
              <w:rPr>
                <w:w w:val="100"/>
                <w:sz w:val="20"/>
                <w:szCs w:val="20"/>
              </w:rPr>
              <w:t>CH_BANDWIDTH</w:t>
            </w:r>
          </w:p>
        </w:tc>
        <w:tc>
          <w:tcPr>
            <w:tcW w:w="28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715D5C8" w14:textId="77777777" w:rsidR="00C116BA" w:rsidRDefault="00DE125F" w:rsidP="009B1CC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sz w:val="20"/>
                <w:szCs w:val="20"/>
              </w:rPr>
            </w:pPr>
            <m:oMathPara>
              <m:oMath>
                <m:sSub>
                  <m:sSubPr>
                    <m:ctrlPr>
                      <w:rPr>
                        <w:rFonts w:ascii="Cambria Math" w:eastAsia="TimesNewRomanPSMT" w:hAnsi="Cambria Math" w:cs="TimesNewRomanPSMT"/>
                        <w:i/>
                        <w:sz w:val="20"/>
                        <w:szCs w:val="20"/>
                      </w:rPr>
                    </m:ctrlPr>
                  </m:sSubPr>
                  <m:e>
                    <m:r>
                      <m:rPr>
                        <m:sty m:val="bi"/>
                      </m:rPr>
                      <w:rPr>
                        <w:rFonts w:ascii="Cambria Math" w:eastAsia="TimesNewRomanPSMT" w:hAnsi="Cambria Math" w:cs="TimesNewRomanPSMT"/>
                        <w:sz w:val="20"/>
                        <w:szCs w:val="20"/>
                      </w:rPr>
                      <m:t>γ</m:t>
                    </m:r>
                  </m:e>
                  <m:sub>
                    <m:r>
                      <m:rPr>
                        <m:sty m:val="bi"/>
                      </m:rPr>
                      <w:rPr>
                        <w:rFonts w:ascii="Cambria Math" w:eastAsia="TimesNewRomanPSMT" w:hAnsi="Cambria Math" w:cs="TimesNewRomanPSMT"/>
                        <w:sz w:val="20"/>
                        <w:szCs w:val="20"/>
                      </w:rPr>
                      <m:t>k,BW</m:t>
                    </m:r>
                  </m:sub>
                </m:sSub>
              </m:oMath>
            </m:oMathPara>
          </w:p>
        </w:tc>
      </w:tr>
      <w:tr w:rsidR="00C116BA" w14:paraId="62189C16" w14:textId="77777777" w:rsidTr="009B1CCE">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F39F1C" w14:textId="77777777" w:rsidR="00C116BA" w:rsidRDefault="00C116BA" w:rsidP="009B1C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CBW20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2BDF0C" w14:textId="77777777" w:rsidR="00C116BA" w:rsidRPr="00F31750" w:rsidRDefault="00C116BA" w:rsidP="009B1CCE">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20</w:t>
            </w:r>
          </w:p>
        </w:tc>
      </w:tr>
      <w:tr w:rsidR="00C116BA" w14:paraId="1CB68E1D" w14:textId="77777777" w:rsidTr="009B1CCE">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28D1D4" w14:textId="77777777" w:rsidR="00C116BA" w:rsidRDefault="00C116BA" w:rsidP="009B1C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CBW40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06AA0C" w14:textId="77777777" w:rsidR="00C116BA" w:rsidRDefault="00C116BA" w:rsidP="009B1CCE">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40</w:t>
            </w:r>
          </w:p>
        </w:tc>
      </w:tr>
      <w:tr w:rsidR="00C116BA" w14:paraId="3204A332" w14:textId="77777777" w:rsidTr="009B1CCE">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76BCC3" w14:textId="77777777" w:rsidR="00C116BA" w:rsidRDefault="00C116BA" w:rsidP="009B1C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CBW80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345098" w14:textId="77777777" w:rsidR="00C116BA" w:rsidRDefault="00C116BA" w:rsidP="009B1CCE">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80</w:t>
            </w:r>
          </w:p>
        </w:tc>
      </w:tr>
      <w:tr w:rsidR="00C116BA" w14:paraId="3BCF7362" w14:textId="77777777" w:rsidTr="009B1CCE">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F5960B" w14:textId="77777777" w:rsidR="00C116BA" w:rsidRDefault="00C116BA" w:rsidP="009B1C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CBW160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8A1EE1" w14:textId="77777777" w:rsidR="00C116BA" w:rsidRDefault="00C116BA" w:rsidP="009B1CCE">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160</w:t>
            </w:r>
          </w:p>
        </w:tc>
      </w:tr>
      <w:tr w:rsidR="00C116BA" w:rsidRPr="009B69BF" w14:paraId="5CF0A622" w14:textId="77777777" w:rsidTr="009B1CCE">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8A41AF" w14:textId="2965FBE3" w:rsidR="00C116BA" w:rsidRPr="009B69BF" w:rsidRDefault="00C116BA" w:rsidP="009B1C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sidRPr="009B69BF">
              <w:rPr>
                <w:w w:val="100"/>
              </w:rPr>
              <w:t>CBW320</w:t>
            </w:r>
            <w:ins w:id="98" w:author="Yan(msi) Zhang" w:date="2021-07-23T10:37:00Z">
              <w:r w:rsidR="008D5463">
                <w:rPr>
                  <w:w w:val="100"/>
                </w:rPr>
                <w:t>, CBW320-1, CBW320-2</w:t>
              </w:r>
            </w:ins>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068A32" w14:textId="77777777" w:rsidR="00C116BA" w:rsidRPr="009B69BF" w:rsidRDefault="00C116BA" w:rsidP="009B1CCE">
            <w:pPr>
              <w:pStyle w:val="CellBody"/>
            </w:pPr>
            <w:r w:rsidRPr="009B69BF">
              <w:rPr>
                <w:rFonts w:ascii="Symbol" w:eastAsia="Malgun Gothic" w:hAnsi="Symbol" w:cs="Symbol"/>
                <w:bCs/>
                <w:w w:val="100"/>
                <w:sz w:val="20"/>
                <w:szCs w:val="20"/>
              </w:rPr>
              <w:t></w:t>
            </w:r>
            <w:r w:rsidRPr="009B69BF">
              <w:rPr>
                <w:rStyle w:val="Subscript"/>
                <w:rFonts w:eastAsia="Malgun Gothic"/>
                <w:bCs/>
                <w:i/>
                <w:iCs/>
                <w:lang w:val="en-GB"/>
              </w:rPr>
              <w:t>k,</w:t>
            </w:r>
            <w:r w:rsidRPr="009B69BF">
              <w:rPr>
                <w:rStyle w:val="Subscript"/>
                <w:rFonts w:eastAsia="Malgun Gothic"/>
                <w:bCs/>
                <w:lang w:val="en-GB"/>
              </w:rPr>
              <w:t>320</w:t>
            </w:r>
          </w:p>
        </w:tc>
      </w:tr>
    </w:tbl>
    <w:p w14:paraId="06167AC2" w14:textId="733F27A5" w:rsidR="00C116BA" w:rsidRDefault="00C116BA" w:rsidP="00C116BA">
      <w:pPr>
        <w:rPr>
          <w:lang w:val="en-US" w:eastAsia="ko-KR"/>
        </w:rPr>
      </w:pPr>
    </w:p>
    <w:p w14:paraId="70C227F3" w14:textId="0E7612F1" w:rsidR="007070A0" w:rsidRPr="00706FE9" w:rsidRDefault="007070A0" w:rsidP="007070A0">
      <w:pPr>
        <w:pStyle w:val="ListParagraph"/>
        <w:numPr>
          <w:ilvl w:val="0"/>
          <w:numId w:val="33"/>
        </w:numPr>
        <w:autoSpaceDE w:val="0"/>
        <w:autoSpaceDN w:val="0"/>
        <w:adjustRightInd w:val="0"/>
        <w:rPr>
          <w:rFonts w:ascii="TimesNewRomanPSMT" w:eastAsia="TimesNewRomanPSMT" w:cs="TimesNewRomanPSMT"/>
          <w:sz w:val="20"/>
        </w:rPr>
      </w:pPr>
      <w:r w:rsidRPr="009F6B6D">
        <w:rPr>
          <w:color w:val="000000"/>
          <w:highlight w:val="yellow"/>
          <w:lang w:eastAsia="zh-CN"/>
        </w:rPr>
        <w:t>On P</w:t>
      </w:r>
      <w:r>
        <w:rPr>
          <w:color w:val="000000"/>
          <w:highlight w:val="yellow"/>
          <w:lang w:eastAsia="zh-CN"/>
        </w:rPr>
        <w:t>4</w:t>
      </w:r>
      <w:r w:rsidR="00274271">
        <w:rPr>
          <w:color w:val="000000"/>
          <w:highlight w:val="yellow"/>
          <w:lang w:eastAsia="zh-CN"/>
        </w:rPr>
        <w:t>5</w:t>
      </w:r>
      <w:r>
        <w:rPr>
          <w:color w:val="000000"/>
          <w:highlight w:val="yellow"/>
          <w:lang w:eastAsia="zh-CN"/>
        </w:rPr>
        <w:t>2</w:t>
      </w:r>
      <w:r w:rsidRPr="009F6B6D">
        <w:rPr>
          <w:color w:val="000000"/>
          <w:highlight w:val="yellow"/>
          <w:lang w:eastAsia="zh-CN"/>
        </w:rPr>
        <w:t>L</w:t>
      </w:r>
      <w:r>
        <w:rPr>
          <w:color w:val="000000"/>
          <w:highlight w:val="yellow"/>
          <w:lang w:eastAsia="zh-CN"/>
        </w:rPr>
        <w:t>7</w:t>
      </w:r>
      <w:r w:rsidRPr="009F6B6D">
        <w:rPr>
          <w:color w:val="000000"/>
          <w:highlight w:val="yellow"/>
          <w:lang w:eastAsia="zh-CN"/>
        </w:rPr>
        <w:t>:</w:t>
      </w:r>
    </w:p>
    <w:p w14:paraId="58E0D1A9" w14:textId="57AF1C39" w:rsidR="007070A0" w:rsidRDefault="007070A0" w:rsidP="00C116BA">
      <w:pPr>
        <w:rPr>
          <w:lang w:val="en-US" w:eastAsia="ko-KR"/>
        </w:rPr>
      </w:pPr>
    </w:p>
    <w:p w14:paraId="27702092" w14:textId="6A36052C" w:rsidR="00C116BA" w:rsidRDefault="00DE125F" w:rsidP="00C116BA">
      <w:pPr>
        <w:rPr>
          <w:lang w:val="en-US" w:eastAsia="ko-KR"/>
        </w:rPr>
      </w:pPr>
      <m:oMathPara>
        <m:oMath>
          <m:sSub>
            <m:sSubPr>
              <m:ctrlPr>
                <w:rPr>
                  <w:rFonts w:ascii="Cambria Math" w:eastAsia="TimesNewRomanPSMT" w:hAnsi="Cambria Math" w:cs="TimesNewRomanPSMT"/>
                  <w:i/>
                  <w:lang w:eastAsia="zh-CN"/>
                </w:rPr>
              </m:ctrlPr>
            </m:sSubPr>
            <m:e>
              <m:r>
                <w:rPr>
                  <w:rFonts w:ascii="Cambria Math" w:eastAsia="TimesNewRomanPSMT" w:hAnsi="Cambria Math" w:cs="TimesNewRomanPSMT"/>
                </w:rPr>
                <m:t>N</m:t>
              </m:r>
            </m:e>
            <m:sub>
              <m:r>
                <m:rPr>
                  <m:nor/>
                </m:rPr>
                <w:rPr>
                  <w:rFonts w:ascii="Cambria Math" w:eastAsia="TimesNewRomanPSMT" w:hAnsi="Cambria Math" w:cs="TimesNewRomanPSMT"/>
                </w:rPr>
                <m:t>20MHz</m:t>
              </m:r>
            </m:sub>
          </m:sSub>
          <m:r>
            <w:rPr>
              <w:rFonts w:ascii="Cambria Math" w:eastAsia="TimesNewRomanPSMT" w:hAnsi="Cambria Math" w:cs="TimesNewRomanPSMT"/>
            </w:rPr>
            <m:t>=</m:t>
          </m:r>
          <m:d>
            <m:dPr>
              <m:begChr m:val="{"/>
              <m:endChr m:val=""/>
              <m:ctrlPr>
                <w:rPr>
                  <w:rFonts w:ascii="Cambria Math" w:eastAsia="TimesNewRomanPSMT" w:hAnsi="Cambria Math" w:cs="TimesNewRomanPSMT"/>
                  <w:i/>
                  <w:lang w:eastAsia="zh-CN"/>
                </w:rPr>
              </m:ctrlPr>
            </m:dPr>
            <m:e>
              <m:m>
                <m:mPr>
                  <m:cGp m:val="8"/>
                  <m:mcs>
                    <m:mc>
                      <m:mcPr>
                        <m:count m:val="1"/>
                        <m:mcJc m:val="left"/>
                      </m:mcPr>
                    </m:mc>
                  </m:mcs>
                  <m:ctrlPr>
                    <w:rPr>
                      <w:rFonts w:ascii="Cambria Math" w:eastAsia="TimesNewRomanPSMT" w:hAnsi="Cambria Math" w:cs="TimesNewRomanPSMT"/>
                      <w:i/>
                      <w:lang w:eastAsia="zh-CN"/>
                    </w:rPr>
                  </m:ctrlPr>
                </m:mPr>
                <m:mr>
                  <m:e>
                    <m:r>
                      <w:rPr>
                        <w:rFonts w:ascii="Cambria Math" w:eastAsia="TimesNewRomanPSMT" w:hAnsi="Cambria Math" w:cs="TimesNewRomanPSMT"/>
                      </w:rPr>
                      <m:t>1,</m:t>
                    </m:r>
                    <m:r>
                      <m:rPr>
                        <m:nor/>
                      </m:rPr>
                      <w:rPr>
                        <w:rFonts w:ascii="Cambria Math" w:eastAsia="TimesNewRomanPSMT" w:hAnsi="Cambria Math" w:cs="TimesNewRomanPSMT"/>
                      </w:rPr>
                      <m:t xml:space="preserve"> if CH_BANDWIDTH is CBW20</m:t>
                    </m:r>
                  </m:e>
                </m:mr>
                <m:mr>
                  <m:e>
                    <m:m>
                      <m:mPr>
                        <m:cGp m:val="8"/>
                        <m:mcs>
                          <m:mc>
                            <m:mcPr>
                              <m:count m:val="1"/>
                              <m:mcJc m:val="left"/>
                            </m:mcPr>
                          </m:mc>
                        </m:mcs>
                        <m:ctrlPr>
                          <w:rPr>
                            <w:rFonts w:ascii="Cambria Math" w:eastAsia="TimesNewRomanPSMT" w:hAnsi="Cambria Math" w:cs="TimesNewRomanPSMT"/>
                            <w:i/>
                            <w:lang w:eastAsia="zh-CN"/>
                          </w:rPr>
                        </m:ctrlPr>
                      </m:mPr>
                      <m:mr>
                        <m:e>
                          <m:r>
                            <w:rPr>
                              <w:rFonts w:ascii="Cambria Math" w:eastAsia="TimesNewRomanPSMT" w:hAnsi="Cambria Math" w:cs="TimesNewRomanPSMT"/>
                            </w:rPr>
                            <m:t xml:space="preserve">2, </m:t>
                          </m:r>
                          <m:r>
                            <m:rPr>
                              <m:nor/>
                            </m:rPr>
                            <w:rPr>
                              <w:rFonts w:ascii="Cambria Math" w:eastAsia="TimesNewRomanPSMT" w:hAnsi="Cambria Math" w:cs="TimesNewRomanPSMT"/>
                            </w:rPr>
                            <m:t>if CH_BANDWIDTH is CBW40</m:t>
                          </m:r>
                        </m:e>
                      </m:mr>
                      <m:mr>
                        <m:e>
                          <m:r>
                            <w:rPr>
                              <w:rFonts w:ascii="Cambria Math" w:eastAsia="TimesNewRomanPSMT" w:hAnsi="Cambria Math" w:cs="TimesNewRomanPSMT"/>
                            </w:rPr>
                            <m:t xml:space="preserve">4, </m:t>
                          </m:r>
                          <m:r>
                            <m:rPr>
                              <m:nor/>
                            </m:rPr>
                            <w:rPr>
                              <w:rFonts w:ascii="Cambria Math" w:eastAsia="TimesNewRomanPSMT" w:hAnsi="Cambria Math" w:cs="TimesNewRomanPSMT"/>
                            </w:rPr>
                            <m:t>if CH_BANDWIDTH is CBW80</m:t>
                          </m:r>
                        </m:e>
                      </m:mr>
                    </m:m>
                  </m:e>
                </m:mr>
                <m:mr>
                  <m:e>
                    <m:m>
                      <m:mPr>
                        <m:cGp m:val="8"/>
                        <m:mcs>
                          <m:mc>
                            <m:mcPr>
                              <m:count m:val="1"/>
                              <m:mcJc m:val="left"/>
                            </m:mcPr>
                          </m:mc>
                        </m:mcs>
                        <m:ctrlPr>
                          <w:rPr>
                            <w:rFonts w:ascii="Cambria Math" w:eastAsia="TimesNewRomanPSMT" w:hAnsi="Cambria Math" w:cs="TimesNewRomanPSMT"/>
                            <w:i/>
                            <w:lang w:eastAsia="zh-CN"/>
                          </w:rPr>
                        </m:ctrlPr>
                      </m:mPr>
                      <m:mr>
                        <m:e>
                          <m:r>
                            <w:rPr>
                              <w:rFonts w:ascii="Cambria Math" w:eastAsia="TimesNewRomanPSMT" w:hAnsi="Cambria Math" w:cs="TimesNewRomanPSMT"/>
                            </w:rPr>
                            <m:t xml:space="preserve">8, </m:t>
                          </m:r>
                          <m:r>
                            <m:rPr>
                              <m:nor/>
                            </m:rPr>
                            <w:rPr>
                              <w:rFonts w:ascii="Cambria Math" w:eastAsia="TimesNewRomanPSMT" w:hAnsi="Cambria Math" w:cs="TimesNewRomanPSMT"/>
                            </w:rPr>
                            <m:t>if CH_BANDWIDTH is CBW160</m:t>
                          </m:r>
                        </m:e>
                      </m:mr>
                      <m:mr>
                        <m:e>
                          <m:r>
                            <w:rPr>
                              <w:rFonts w:ascii="Cambria Math" w:eastAsia="TimesNewRomanPSMT" w:hAnsi="Cambria Math" w:cs="TimesNewRomanPSMT"/>
                            </w:rPr>
                            <m:t xml:space="preserve">16, </m:t>
                          </m:r>
                          <m:r>
                            <m:rPr>
                              <m:nor/>
                            </m:rPr>
                            <w:rPr>
                              <w:rFonts w:ascii="Cambria Math" w:eastAsia="TimesNewRomanPSMT" w:hAnsi="Cambria Math" w:cs="TimesNewRomanPSMT"/>
                            </w:rPr>
                            <m:t>if CH_BANDWIDTH is CBW320</m:t>
                          </m:r>
                          <m:r>
                            <w:ins w:id="99" w:author="Yan(msi) Zhang" w:date="2021-07-23T10:40:00Z">
                              <m:rPr>
                                <m:nor/>
                              </m:rPr>
                              <w:rPr>
                                <w:rFonts w:ascii="Cambria Math" w:eastAsia="TimesNewRomanPSMT" w:hAnsi="Cambria Math" w:cs="TimesNewRomanPSMT"/>
                              </w:rPr>
                              <m:t>,CBW320-1,CBW320-2</m:t>
                            </w:ins>
                          </m:r>
                        </m:e>
                      </m:mr>
                    </m:m>
                  </m:e>
                </m:mr>
              </m:m>
            </m:e>
          </m:d>
        </m:oMath>
      </m:oMathPara>
    </w:p>
    <w:p w14:paraId="139E4E71" w14:textId="77777777" w:rsidR="00C116BA" w:rsidRPr="0010357B" w:rsidRDefault="00C116BA" w:rsidP="00C116BA">
      <w:pPr>
        <w:autoSpaceDE w:val="0"/>
        <w:autoSpaceDN w:val="0"/>
        <w:adjustRightInd w:val="0"/>
        <w:ind w:left="720"/>
        <w:rPr>
          <w:rFonts w:ascii="TimesNewRomanPSMT" w:eastAsia="TimesNewRomanPSMT" w:cs="TimesNewRomanPSMT"/>
          <w:sz w:val="20"/>
        </w:rPr>
      </w:pPr>
    </w:p>
    <w:p w14:paraId="58DEACD2" w14:textId="083063C7" w:rsidR="00E02324" w:rsidRPr="00706FE9" w:rsidRDefault="00E02324" w:rsidP="00E02324">
      <w:pPr>
        <w:pStyle w:val="ListParagraph"/>
        <w:numPr>
          <w:ilvl w:val="0"/>
          <w:numId w:val="33"/>
        </w:numPr>
        <w:autoSpaceDE w:val="0"/>
        <w:autoSpaceDN w:val="0"/>
        <w:adjustRightInd w:val="0"/>
        <w:rPr>
          <w:rFonts w:ascii="TimesNewRomanPSMT" w:eastAsia="TimesNewRomanPSMT" w:cs="TimesNewRomanPSMT"/>
          <w:sz w:val="20"/>
        </w:rPr>
      </w:pPr>
      <w:r w:rsidRPr="009F6B6D">
        <w:rPr>
          <w:color w:val="000000"/>
          <w:highlight w:val="yellow"/>
          <w:lang w:eastAsia="zh-CN"/>
        </w:rPr>
        <w:t>On P</w:t>
      </w:r>
      <w:r>
        <w:rPr>
          <w:color w:val="000000"/>
          <w:highlight w:val="yellow"/>
          <w:lang w:eastAsia="zh-CN"/>
        </w:rPr>
        <w:t>448</w:t>
      </w:r>
      <w:r w:rsidRPr="009F6B6D">
        <w:rPr>
          <w:color w:val="000000"/>
          <w:highlight w:val="yellow"/>
          <w:lang w:eastAsia="zh-CN"/>
        </w:rPr>
        <w:t>L</w:t>
      </w:r>
      <w:r>
        <w:rPr>
          <w:color w:val="000000"/>
          <w:highlight w:val="yellow"/>
          <w:lang w:eastAsia="zh-CN"/>
        </w:rPr>
        <w:t>39</w:t>
      </w:r>
      <w:r w:rsidRPr="009F6B6D">
        <w:rPr>
          <w:color w:val="000000"/>
          <w:highlight w:val="yellow"/>
          <w:lang w:eastAsia="zh-CN"/>
        </w:rPr>
        <w:t>:</w:t>
      </w:r>
      <w:r>
        <w:rPr>
          <w:color w:val="000000"/>
          <w:lang w:eastAsia="zh-CN"/>
        </w:rPr>
        <w:t xml:space="preserve"> Add </w:t>
      </w:r>
      <w:r>
        <w:t>CBW320-1, CBW320-2 in the last entry of Table 36-25.</w:t>
      </w:r>
    </w:p>
    <w:p w14:paraId="1B979AD5" w14:textId="77777777" w:rsidR="00E02324" w:rsidRPr="00E02324" w:rsidRDefault="00E02324" w:rsidP="00E02324">
      <w:pPr>
        <w:autoSpaceDE w:val="0"/>
        <w:autoSpaceDN w:val="0"/>
        <w:adjustRightInd w:val="0"/>
        <w:jc w:val="center"/>
        <w:rPr>
          <w:rFonts w:ascii="TimesNewRomanPSMT" w:eastAsia="TimesNewRomanPSMT" w:cs="TimesNewRomanPSMT"/>
          <w:b/>
          <w:bCs/>
          <w:iCs/>
          <w:sz w:val="20"/>
        </w:rPr>
      </w:pPr>
    </w:p>
    <w:tbl>
      <w:tblPr>
        <w:tblStyle w:val="TableGrid"/>
        <w:tblW w:w="0" w:type="auto"/>
        <w:tblLook w:val="04A0" w:firstRow="1" w:lastRow="0" w:firstColumn="1" w:lastColumn="0" w:noHBand="0" w:noVBand="1"/>
      </w:tblPr>
      <w:tblGrid>
        <w:gridCol w:w="2862"/>
        <w:gridCol w:w="3163"/>
        <w:gridCol w:w="3325"/>
      </w:tblGrid>
      <w:tr w:rsidR="00E02324" w14:paraId="35AF7815" w14:textId="77777777" w:rsidTr="00E02324">
        <w:trPr>
          <w:trHeight w:val="130"/>
        </w:trPr>
        <w:tc>
          <w:tcPr>
            <w:tcW w:w="2862" w:type="dxa"/>
            <w:vMerge w:val="restart"/>
          </w:tcPr>
          <w:p w14:paraId="221B90EF" w14:textId="77777777" w:rsidR="00E02324" w:rsidRPr="00C07EFB" w:rsidRDefault="00E02324" w:rsidP="005218E5">
            <w:pPr>
              <w:autoSpaceDE w:val="0"/>
              <w:autoSpaceDN w:val="0"/>
              <w:adjustRightInd w:val="0"/>
              <w:rPr>
                <w:rFonts w:ascii="TimesNewRomanPSMT" w:eastAsia="TimesNewRomanPSMT" w:cs="TimesNewRomanPSMT"/>
                <w:b/>
                <w:bCs/>
                <w:sz w:val="20"/>
              </w:rPr>
            </w:pPr>
            <m:oMathPara>
              <m:oMath>
                <m:r>
                  <m:rPr>
                    <m:sty m:val="b"/>
                  </m:rPr>
                  <w:rPr>
                    <w:rFonts w:ascii="Cambria Math" w:eastAsia="TimesNewRomanPSMT" w:hAnsi="Cambria Math" w:cs="TimesNewRomanPSMT"/>
                    <w:sz w:val="20"/>
                  </w:rPr>
                  <m:t>dot11CurrentChannelWidth</m:t>
                </m:r>
              </m:oMath>
            </m:oMathPara>
          </w:p>
        </w:tc>
        <w:tc>
          <w:tcPr>
            <w:tcW w:w="3163" w:type="dxa"/>
            <w:vMerge w:val="restart"/>
          </w:tcPr>
          <w:p w14:paraId="1693D31B" w14:textId="77777777" w:rsidR="00E02324" w:rsidRPr="00C07EFB" w:rsidRDefault="00E02324" w:rsidP="005218E5">
            <w:pPr>
              <w:autoSpaceDE w:val="0"/>
              <w:autoSpaceDN w:val="0"/>
              <w:adjustRightInd w:val="0"/>
              <w:rPr>
                <w:rFonts w:ascii="TimesNewRomanPSMT" w:eastAsia="TimesNewRomanPSMT" w:cs="TimesNewRomanPSMT"/>
                <w:b/>
                <w:bCs/>
                <w:sz w:val="20"/>
              </w:rPr>
            </w:pPr>
            <w:r w:rsidRPr="00C07EFB">
              <w:rPr>
                <w:rFonts w:ascii="TimesNewRomanPSMT" w:eastAsia="TimesNewRomanPSMT" w:cs="TimesNewRomanPSMT"/>
                <w:b/>
                <w:bCs/>
                <w:sz w:val="20"/>
              </w:rPr>
              <w:t>CH_BANDWIDTH</w:t>
            </w:r>
          </w:p>
        </w:tc>
        <w:tc>
          <w:tcPr>
            <w:tcW w:w="3325" w:type="dxa"/>
          </w:tcPr>
          <w:p w14:paraId="401661B7" w14:textId="6E38B9CE" w:rsidR="00E02324" w:rsidRDefault="00DE125F" w:rsidP="005218E5">
            <w:pPr>
              <w:autoSpaceDE w:val="0"/>
              <w:autoSpaceDN w:val="0"/>
              <w:adjustRightInd w:val="0"/>
              <w:rPr>
                <w:rFonts w:ascii="TimesNewRomanPSMT" w:eastAsia="TimesNewRomanPSMT" w:cs="TimesNewRomanPSMT"/>
                <w:sz w:val="20"/>
              </w:rPr>
            </w:pPr>
            <m:oMathPara>
              <m:oMath>
                <m:sSub>
                  <m:sSubPr>
                    <m:ctrlPr>
                      <w:rPr>
                        <w:rFonts w:ascii="Cambria Math" w:hAnsi="Cambria Math"/>
                        <w:i/>
                        <w:sz w:val="20"/>
                      </w:rPr>
                    </m:ctrlPr>
                  </m:sSubPr>
                  <m:e>
                    <m:r>
                      <w:rPr>
                        <w:rFonts w:ascii="Cambria Math" w:hAnsi="Cambria Math"/>
                        <w:sz w:val="20"/>
                      </w:rPr>
                      <m:t>f</m:t>
                    </m:r>
                  </m:e>
                  <m:sub>
                    <m:r>
                      <w:rPr>
                        <w:rFonts w:ascii="Cambria Math" w:hAnsi="Cambria Math"/>
                        <w:sz w:val="20"/>
                      </w:rPr>
                      <m:t>c</m:t>
                    </m:r>
                  </m:sub>
                </m:sSub>
                <m:r>
                  <w:rPr>
                    <w:rFonts w:ascii="Cambria Math" w:hAnsi="Cambria Math"/>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CH,start</m:t>
                    </m:r>
                  </m:sub>
                </m:sSub>
                <m:r>
                  <w:rPr>
                    <w:rFonts w:ascii="Cambria Math" w:eastAsia="TimesNewRomanPSMT" w:hAnsi="Cambria Math" w:cs="TimesNewRomanPSMT"/>
                    <w:sz w:val="20"/>
                  </w:rPr>
                  <m:t>+5×</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(0)</m:t>
                    </m:r>
                  </m:sub>
                </m:sSub>
              </m:oMath>
            </m:oMathPara>
          </w:p>
        </w:tc>
      </w:tr>
      <w:tr w:rsidR="00E02324" w14:paraId="1D198BF4" w14:textId="77777777" w:rsidTr="00E02324">
        <w:trPr>
          <w:trHeight w:val="130"/>
        </w:trPr>
        <w:tc>
          <w:tcPr>
            <w:tcW w:w="2862" w:type="dxa"/>
            <w:vMerge/>
          </w:tcPr>
          <w:p w14:paraId="279E85DD" w14:textId="77777777" w:rsidR="00E02324" w:rsidRDefault="00E02324" w:rsidP="005218E5">
            <w:pPr>
              <w:autoSpaceDE w:val="0"/>
              <w:autoSpaceDN w:val="0"/>
              <w:adjustRightInd w:val="0"/>
              <w:rPr>
                <w:rFonts w:ascii="TimesNewRomanPSMT" w:eastAsia="TimesNewRomanPSMT" w:hAnsi="Calibri" w:cs="TimesNewRomanPSMT"/>
                <w:sz w:val="20"/>
              </w:rPr>
            </w:pPr>
          </w:p>
        </w:tc>
        <w:tc>
          <w:tcPr>
            <w:tcW w:w="3163" w:type="dxa"/>
            <w:vMerge/>
          </w:tcPr>
          <w:p w14:paraId="078226A9" w14:textId="77777777" w:rsidR="00E02324" w:rsidRDefault="00E02324" w:rsidP="005218E5">
            <w:pPr>
              <w:autoSpaceDE w:val="0"/>
              <w:autoSpaceDN w:val="0"/>
              <w:adjustRightInd w:val="0"/>
              <w:rPr>
                <w:rFonts w:ascii="TimesNewRomanPSMT" w:eastAsia="TimesNewRomanPSMT" w:cs="TimesNewRomanPSMT"/>
                <w:sz w:val="20"/>
              </w:rPr>
            </w:pPr>
          </w:p>
        </w:tc>
        <w:tc>
          <w:tcPr>
            <w:tcW w:w="3325" w:type="dxa"/>
          </w:tcPr>
          <w:p w14:paraId="7376514A" w14:textId="6C14FA28" w:rsidR="00E02324" w:rsidRDefault="00DE125F" w:rsidP="005218E5">
            <w:pPr>
              <w:autoSpaceDE w:val="0"/>
              <w:autoSpaceDN w:val="0"/>
              <w:adjustRightInd w:val="0"/>
              <w:rPr>
                <w:rFonts w:ascii="TimesNewRomanPSMT" w:eastAsia="TimesNewRomanPSMT" w:hAnsi="Calibri"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(0)</m:t>
                    </m:r>
                  </m:sub>
                </m:sSub>
              </m:oMath>
            </m:oMathPara>
          </w:p>
        </w:tc>
      </w:tr>
      <w:tr w:rsidR="00E02324" w:rsidRPr="009B1269" w14:paraId="288B0FBF" w14:textId="77777777" w:rsidTr="00E02324">
        <w:trPr>
          <w:trHeight w:val="287"/>
        </w:trPr>
        <w:tc>
          <w:tcPr>
            <w:tcW w:w="2862" w:type="dxa"/>
          </w:tcPr>
          <w:p w14:paraId="13DE2700" w14:textId="77777777" w:rsidR="00E02324" w:rsidRPr="009B1269" w:rsidRDefault="00E02324" w:rsidP="005218E5">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lang w:val="fr-FR"/>
              </w:rPr>
              <w:t>320 MHz</w:t>
            </w:r>
          </w:p>
        </w:tc>
        <w:tc>
          <w:tcPr>
            <w:tcW w:w="3163" w:type="dxa"/>
          </w:tcPr>
          <w:p w14:paraId="4C8AE2D2" w14:textId="7C37B503" w:rsidR="00E02324" w:rsidRPr="009B1269" w:rsidRDefault="00E02324" w:rsidP="005218E5">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lang w:val="fr-FR"/>
              </w:rPr>
              <w:t>CBW320</w:t>
            </w:r>
            <w:ins w:id="100" w:author="Yan(msi) Zhang" w:date="2021-07-27T18:42:00Z">
              <w:r>
                <w:rPr>
                  <w:rFonts w:ascii="TimesNewRomanPSMT" w:eastAsia="TimesNewRomanPSMT" w:cs="TimesNewRomanPSMT"/>
                  <w:sz w:val="20"/>
                  <w:lang w:val="fr-FR"/>
                </w:rPr>
                <w:t>, CBW320-1, CBW320-2</w:t>
              </w:r>
            </w:ins>
          </w:p>
        </w:tc>
        <w:tc>
          <w:tcPr>
            <w:tcW w:w="3325" w:type="dxa"/>
          </w:tcPr>
          <w:p w14:paraId="50174A52" w14:textId="60E23101" w:rsidR="00E02324" w:rsidRPr="009B1269" w:rsidRDefault="00DE125F" w:rsidP="005218E5">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r>
    </w:tbl>
    <w:p w14:paraId="74886909" w14:textId="77777777" w:rsidR="00E02324" w:rsidRPr="00E02324" w:rsidRDefault="00E02324" w:rsidP="00E02324">
      <w:pPr>
        <w:pStyle w:val="ListParagraph"/>
        <w:autoSpaceDE w:val="0"/>
        <w:autoSpaceDN w:val="0"/>
        <w:adjustRightInd w:val="0"/>
        <w:ind w:left="360"/>
        <w:rPr>
          <w:rFonts w:ascii="TimesNewRomanPSMT" w:eastAsia="TimesNewRomanPSMT" w:cs="TimesNewRomanPSMT"/>
          <w:sz w:val="20"/>
          <w:lang w:val="fr-FR"/>
        </w:rPr>
      </w:pPr>
    </w:p>
    <w:p w14:paraId="2478D4F1" w14:textId="77777777" w:rsidR="00706FE9" w:rsidRPr="00706FE9" w:rsidRDefault="00706FE9" w:rsidP="00706FE9">
      <w:pPr>
        <w:autoSpaceDE w:val="0"/>
        <w:autoSpaceDN w:val="0"/>
        <w:adjustRightInd w:val="0"/>
        <w:rPr>
          <w:ins w:id="101" w:author="Yan(msi) Zhang" w:date="2021-02-22T10:09:00Z"/>
          <w:rFonts w:ascii="TimesNewRomanPSMT" w:eastAsia="TimesNewRomanPSMT" w:cs="TimesNewRomanPSMT"/>
          <w:sz w:val="20"/>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160"/>
        <w:gridCol w:w="2160"/>
        <w:gridCol w:w="2790"/>
      </w:tblGrid>
      <w:tr w:rsidR="003F768C" w14:paraId="10527900" w14:textId="77777777" w:rsidTr="00CB48B6">
        <w:tc>
          <w:tcPr>
            <w:tcW w:w="720" w:type="dxa"/>
          </w:tcPr>
          <w:p w14:paraId="5675BEB6" w14:textId="0AE7598C" w:rsidR="003F768C" w:rsidRDefault="00632D31" w:rsidP="00CB48B6">
            <w:pPr>
              <w:rPr>
                <w:rFonts w:ascii="Arial" w:hAnsi="Arial" w:cs="Arial"/>
                <w:color w:val="000000"/>
                <w:sz w:val="20"/>
                <w:lang w:eastAsia="zh-CN"/>
              </w:rPr>
            </w:pPr>
            <w:r>
              <w:rPr>
                <w:rFonts w:ascii="Arial" w:hAnsi="Arial" w:cs="Arial"/>
                <w:color w:val="000000"/>
                <w:sz w:val="20"/>
                <w:lang w:eastAsia="zh-CN"/>
              </w:rPr>
              <w:t>5816</w:t>
            </w:r>
          </w:p>
        </w:tc>
        <w:tc>
          <w:tcPr>
            <w:tcW w:w="1057" w:type="dxa"/>
          </w:tcPr>
          <w:p w14:paraId="7E222FC5" w14:textId="6E042A7D" w:rsidR="003F768C" w:rsidRDefault="003F768C" w:rsidP="00CB48B6">
            <w:pPr>
              <w:rPr>
                <w:rFonts w:ascii="Arial" w:hAnsi="Arial" w:cs="Arial"/>
                <w:sz w:val="20"/>
              </w:rPr>
            </w:pPr>
            <w:r>
              <w:rPr>
                <w:rFonts w:ascii="Arial" w:hAnsi="Arial" w:cs="Arial"/>
                <w:sz w:val="20"/>
              </w:rPr>
              <w:t>36.3.1</w:t>
            </w:r>
            <w:r w:rsidR="00632D31">
              <w:rPr>
                <w:rFonts w:ascii="Arial" w:hAnsi="Arial" w:cs="Arial"/>
                <w:sz w:val="20"/>
              </w:rPr>
              <w:t>1</w:t>
            </w:r>
            <w:r>
              <w:rPr>
                <w:rFonts w:ascii="Arial" w:hAnsi="Arial" w:cs="Arial"/>
                <w:sz w:val="20"/>
              </w:rPr>
              <w:t>.</w:t>
            </w:r>
            <w:r w:rsidR="00632D31">
              <w:rPr>
                <w:rFonts w:ascii="Arial" w:hAnsi="Arial" w:cs="Arial"/>
                <w:sz w:val="20"/>
              </w:rPr>
              <w:t>2</w:t>
            </w:r>
          </w:p>
        </w:tc>
        <w:tc>
          <w:tcPr>
            <w:tcW w:w="900" w:type="dxa"/>
          </w:tcPr>
          <w:p w14:paraId="008F88BD" w14:textId="019E5573" w:rsidR="003F768C" w:rsidRPr="00715938" w:rsidRDefault="004D2A97" w:rsidP="00CB48B6">
            <w:pPr>
              <w:rPr>
                <w:rFonts w:ascii="Arial" w:hAnsi="Arial" w:cs="Arial"/>
                <w:sz w:val="20"/>
                <w:lang w:val="en-US"/>
              </w:rPr>
            </w:pPr>
            <w:r>
              <w:rPr>
                <w:rFonts w:ascii="Arial" w:hAnsi="Arial" w:cs="Arial"/>
                <w:sz w:val="20"/>
                <w:lang w:val="en-US"/>
              </w:rPr>
              <w:t>44</w:t>
            </w:r>
            <w:r w:rsidR="00632D31">
              <w:rPr>
                <w:rFonts w:ascii="Arial" w:hAnsi="Arial" w:cs="Arial"/>
                <w:sz w:val="20"/>
                <w:lang w:val="en-US"/>
              </w:rPr>
              <w:t>5.40</w:t>
            </w:r>
          </w:p>
        </w:tc>
        <w:tc>
          <w:tcPr>
            <w:tcW w:w="2160" w:type="dxa"/>
          </w:tcPr>
          <w:p w14:paraId="1D7D6AFE" w14:textId="562B930E" w:rsidR="003F768C" w:rsidRPr="00715938" w:rsidRDefault="00E01DC6" w:rsidP="00CB48B6">
            <w:pPr>
              <w:rPr>
                <w:rFonts w:ascii="Calibri" w:hAnsi="Calibri" w:cs="Arial"/>
                <w:lang w:val="en-US"/>
              </w:rPr>
            </w:pPr>
            <w:r w:rsidRPr="00E01DC6">
              <w:rPr>
                <w:rFonts w:ascii="Arial" w:hAnsi="Arial" w:cs="Arial"/>
                <w:sz w:val="20"/>
              </w:rPr>
              <w:t xml:space="preserve">Subcarrier </w:t>
            </w:r>
            <w:proofErr w:type="spellStart"/>
            <w:r w:rsidRPr="00E01DC6">
              <w:rPr>
                <w:rFonts w:ascii="Arial" w:hAnsi="Arial" w:cs="Arial"/>
                <w:sz w:val="20"/>
              </w:rPr>
              <w:t>indice</w:t>
            </w:r>
            <w:proofErr w:type="spellEnd"/>
            <w:r w:rsidRPr="00E01DC6">
              <w:rPr>
                <w:rFonts w:ascii="Arial" w:hAnsi="Arial" w:cs="Arial"/>
                <w:sz w:val="20"/>
              </w:rPr>
              <w:t xml:space="preserve"> in use for a 20 MHz or 40 MHz EHT PPDU is the same as that for a 20 MHz or 40 MHz HE PPDU. As a result, the text related to subcarrier </w:t>
            </w:r>
            <w:proofErr w:type="spellStart"/>
            <w:r w:rsidRPr="00E01DC6">
              <w:rPr>
                <w:rFonts w:ascii="Arial" w:hAnsi="Arial" w:cs="Arial"/>
                <w:sz w:val="20"/>
              </w:rPr>
              <w:t>indice</w:t>
            </w:r>
            <w:proofErr w:type="spellEnd"/>
            <w:r w:rsidRPr="00E01DC6">
              <w:rPr>
                <w:rFonts w:ascii="Arial" w:hAnsi="Arial" w:cs="Arial"/>
                <w:sz w:val="20"/>
              </w:rPr>
              <w:t xml:space="preserve"> in use for a 20 MHz or 40 MHz EHT PPDU can be simplified.</w:t>
            </w:r>
          </w:p>
        </w:tc>
        <w:tc>
          <w:tcPr>
            <w:tcW w:w="2160" w:type="dxa"/>
          </w:tcPr>
          <w:p w14:paraId="7E925710" w14:textId="77777777" w:rsidR="00004C47" w:rsidRPr="00004C47" w:rsidRDefault="00004C47" w:rsidP="00004C47">
            <w:pPr>
              <w:rPr>
                <w:rFonts w:ascii="Arial" w:hAnsi="Arial" w:cs="Arial"/>
                <w:sz w:val="20"/>
              </w:rPr>
            </w:pPr>
            <w:r w:rsidRPr="00004C47">
              <w:rPr>
                <w:rFonts w:ascii="Arial" w:hAnsi="Arial" w:cs="Arial"/>
                <w:sz w:val="20"/>
              </w:rPr>
              <w:t>replace the 2nd and 3rd paragraph of this subclause by the following text:</w:t>
            </w:r>
          </w:p>
          <w:p w14:paraId="6F7E4BD1" w14:textId="4F22ED4F" w:rsidR="003F768C" w:rsidRPr="0030733C" w:rsidRDefault="00004C47" w:rsidP="00004C47">
            <w:pPr>
              <w:rPr>
                <w:rFonts w:ascii="Arial" w:hAnsi="Arial" w:cs="Arial"/>
                <w:sz w:val="20"/>
              </w:rPr>
            </w:pPr>
            <w:r w:rsidRPr="00004C47">
              <w:rPr>
                <w:rFonts w:ascii="Arial" w:hAnsi="Arial" w:cs="Arial"/>
                <w:sz w:val="20"/>
              </w:rPr>
              <w:t>"A 20 MHz or 40 MHz EHT PPDU has the same subcarrier indices in use as a 20 MHz or 40 MHz HE PPDU."</w:t>
            </w:r>
          </w:p>
        </w:tc>
        <w:tc>
          <w:tcPr>
            <w:tcW w:w="2790" w:type="dxa"/>
          </w:tcPr>
          <w:p w14:paraId="5B2F8972" w14:textId="77777777" w:rsidR="003F768C" w:rsidRDefault="003F768C" w:rsidP="00CB48B6">
            <w:pPr>
              <w:rPr>
                <w:rFonts w:ascii="Calibri" w:hAnsi="Calibri" w:cs="Arial"/>
                <w:b/>
                <w:szCs w:val="22"/>
                <w:lang w:eastAsia="zh-CN"/>
              </w:rPr>
            </w:pPr>
            <w:r>
              <w:rPr>
                <w:rFonts w:ascii="Calibri" w:hAnsi="Calibri" w:cs="Arial"/>
                <w:b/>
                <w:szCs w:val="22"/>
                <w:lang w:eastAsia="zh-CN"/>
              </w:rPr>
              <w:t>Rejected.</w:t>
            </w:r>
          </w:p>
          <w:p w14:paraId="49B8CE07" w14:textId="068D5293" w:rsidR="003F768C" w:rsidRDefault="003F768C" w:rsidP="00CB48B6">
            <w:pPr>
              <w:rPr>
                <w:rFonts w:ascii="Calibri" w:hAnsi="Calibri" w:cs="Arial"/>
                <w:b/>
                <w:szCs w:val="22"/>
                <w:lang w:eastAsia="zh-CN"/>
              </w:rPr>
            </w:pPr>
          </w:p>
          <w:p w14:paraId="496705B3" w14:textId="598500CC" w:rsidR="003F768C" w:rsidRDefault="00C42858" w:rsidP="00E13034">
            <w:pPr>
              <w:rPr>
                <w:rFonts w:ascii="Calibri" w:hAnsi="Calibri" w:cs="Arial"/>
                <w:b/>
                <w:szCs w:val="22"/>
                <w:lang w:eastAsia="zh-CN"/>
              </w:rPr>
            </w:pPr>
            <w:r>
              <w:rPr>
                <w:rFonts w:ascii="Arial" w:hAnsi="Arial" w:cs="Arial"/>
                <w:sz w:val="20"/>
              </w:rPr>
              <w:t>Although the commentor is right that subcarrier indices in use is the same for 20MHz and 40MHz HE PPDU and EHT PPDU, the text in 11be spec is more accurate than that in 11ax spec. I think it is better keep the current text for the sake of completeness of the spec.</w:t>
            </w:r>
          </w:p>
        </w:tc>
      </w:tr>
    </w:tbl>
    <w:p w14:paraId="1F9E380E" w14:textId="77777777" w:rsidR="003F768C" w:rsidRDefault="003F768C" w:rsidP="009F6B6D">
      <w:pPr>
        <w:autoSpaceDE w:val="0"/>
        <w:autoSpaceDN w:val="0"/>
        <w:adjustRightInd w:val="0"/>
        <w:ind w:left="720" w:hanging="720"/>
        <w:rPr>
          <w:rFonts w:ascii="TimesNewRomanPSMT" w:eastAsia="TimesNewRomanPSMT" w:cs="TimesNewRomanPSMT"/>
          <w:sz w:val="20"/>
        </w:rPr>
      </w:pPr>
    </w:p>
    <w:bookmarkEnd w:id="95"/>
    <w:p w14:paraId="34F44DD7" w14:textId="472DCB2A" w:rsidR="009F6B6D" w:rsidRDefault="009F6B6D" w:rsidP="00B75A93">
      <w:pPr>
        <w:autoSpaceDE w:val="0"/>
        <w:autoSpaceDN w:val="0"/>
        <w:adjustRightInd w:val="0"/>
        <w:rPr>
          <w:rFonts w:ascii="TimesNewRomanPSMT" w:eastAsia="TimesNewRomanPSMT" w:cs="TimesNewRomanPSMT"/>
          <w:iCs/>
          <w:sz w:val="20"/>
        </w:rPr>
      </w:pPr>
    </w:p>
    <w:p w14:paraId="36394C0D" w14:textId="77777777" w:rsidR="004C6656" w:rsidRDefault="004C6656" w:rsidP="004C6656">
      <w:pPr>
        <w:jc w:val="both"/>
        <w:rPr>
          <w:sz w:val="24"/>
          <w:szCs w:val="24"/>
          <w:highlight w:val="yellow"/>
          <w:lang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160"/>
        <w:gridCol w:w="2340"/>
        <w:gridCol w:w="2610"/>
      </w:tblGrid>
      <w:tr w:rsidR="004C6656" w14:paraId="5C828758" w14:textId="77777777" w:rsidTr="005218E5">
        <w:tc>
          <w:tcPr>
            <w:tcW w:w="720" w:type="dxa"/>
          </w:tcPr>
          <w:p w14:paraId="4F275933" w14:textId="05BDE101" w:rsidR="004C6656" w:rsidRDefault="004C6656" w:rsidP="005218E5">
            <w:pPr>
              <w:rPr>
                <w:rFonts w:ascii="Arial" w:hAnsi="Arial" w:cs="Arial"/>
                <w:color w:val="000000"/>
                <w:sz w:val="20"/>
                <w:lang w:eastAsia="zh-CN"/>
              </w:rPr>
            </w:pPr>
            <w:r>
              <w:rPr>
                <w:rFonts w:ascii="Arial" w:hAnsi="Arial" w:cs="Arial"/>
                <w:color w:val="000000"/>
                <w:sz w:val="20"/>
                <w:lang w:eastAsia="zh-CN"/>
              </w:rPr>
              <w:t>5</w:t>
            </w:r>
            <w:r w:rsidR="00B00A25">
              <w:rPr>
                <w:rFonts w:ascii="Arial" w:hAnsi="Arial" w:cs="Arial"/>
                <w:color w:val="000000"/>
                <w:sz w:val="20"/>
                <w:lang w:eastAsia="zh-CN"/>
              </w:rPr>
              <w:t>8</w:t>
            </w:r>
            <w:r>
              <w:rPr>
                <w:rFonts w:ascii="Arial" w:hAnsi="Arial" w:cs="Arial"/>
                <w:color w:val="000000"/>
                <w:sz w:val="20"/>
                <w:lang w:eastAsia="zh-CN"/>
              </w:rPr>
              <w:t>1</w:t>
            </w:r>
            <w:r w:rsidR="00F97FE2">
              <w:rPr>
                <w:rFonts w:ascii="Arial" w:hAnsi="Arial" w:cs="Arial"/>
                <w:color w:val="000000"/>
                <w:sz w:val="20"/>
                <w:lang w:eastAsia="zh-CN"/>
              </w:rPr>
              <w:t>8</w:t>
            </w:r>
          </w:p>
        </w:tc>
        <w:tc>
          <w:tcPr>
            <w:tcW w:w="1057" w:type="dxa"/>
          </w:tcPr>
          <w:p w14:paraId="3395E87F" w14:textId="77777777" w:rsidR="004C6656" w:rsidRDefault="004C6656" w:rsidP="005218E5">
            <w:pPr>
              <w:rPr>
                <w:rFonts w:ascii="Arial" w:hAnsi="Arial" w:cs="Arial"/>
                <w:sz w:val="20"/>
              </w:rPr>
            </w:pPr>
            <w:r>
              <w:rPr>
                <w:rFonts w:ascii="Arial" w:hAnsi="Arial" w:cs="Arial"/>
                <w:sz w:val="20"/>
              </w:rPr>
              <w:t>36.3.11.4</w:t>
            </w:r>
          </w:p>
        </w:tc>
        <w:tc>
          <w:tcPr>
            <w:tcW w:w="900" w:type="dxa"/>
          </w:tcPr>
          <w:p w14:paraId="19052A5A" w14:textId="2B38CB9D" w:rsidR="004C6656" w:rsidRDefault="004C6656" w:rsidP="005218E5">
            <w:pPr>
              <w:rPr>
                <w:rFonts w:ascii="Arial" w:hAnsi="Arial" w:cs="Arial"/>
                <w:sz w:val="20"/>
              </w:rPr>
            </w:pPr>
            <w:r>
              <w:rPr>
                <w:rFonts w:ascii="Arial" w:hAnsi="Arial" w:cs="Arial"/>
                <w:sz w:val="20"/>
              </w:rPr>
              <w:t>4</w:t>
            </w:r>
            <w:r w:rsidR="00106630">
              <w:rPr>
                <w:rFonts w:ascii="Arial" w:hAnsi="Arial" w:cs="Arial"/>
                <w:sz w:val="20"/>
              </w:rPr>
              <w:t>5</w:t>
            </w:r>
            <w:r w:rsidR="009B2B8F">
              <w:rPr>
                <w:rFonts w:ascii="Arial" w:hAnsi="Arial" w:cs="Arial"/>
                <w:sz w:val="20"/>
              </w:rPr>
              <w:t>1</w:t>
            </w:r>
            <w:r>
              <w:rPr>
                <w:rFonts w:ascii="Arial" w:hAnsi="Arial" w:cs="Arial"/>
                <w:sz w:val="20"/>
              </w:rPr>
              <w:t>.</w:t>
            </w:r>
            <w:r w:rsidR="009B2B8F">
              <w:rPr>
                <w:rFonts w:ascii="Arial" w:hAnsi="Arial" w:cs="Arial"/>
                <w:sz w:val="20"/>
              </w:rPr>
              <w:t>12</w:t>
            </w:r>
          </w:p>
        </w:tc>
        <w:tc>
          <w:tcPr>
            <w:tcW w:w="2160" w:type="dxa"/>
          </w:tcPr>
          <w:p w14:paraId="76368CD8" w14:textId="42BA7A01" w:rsidR="004C6656" w:rsidRPr="007C23C9" w:rsidRDefault="009B2B8F" w:rsidP="005218E5">
            <w:pPr>
              <w:rPr>
                <w:rFonts w:ascii="Calibri" w:hAnsi="Calibri" w:cs="Arial"/>
              </w:rPr>
            </w:pPr>
            <w:r w:rsidRPr="009B2B8F">
              <w:rPr>
                <w:rFonts w:ascii="Calibri" w:hAnsi="Calibri" w:cs="Arial"/>
              </w:rPr>
              <w:t xml:space="preserve">In (36-11), </w:t>
            </w:r>
            <w:proofErr w:type="spellStart"/>
            <w:r w:rsidRPr="009B2B8F">
              <w:rPr>
                <w:rFonts w:ascii="Calibri" w:hAnsi="Calibri" w:cs="Arial"/>
              </w:rPr>
              <w:t>N_L-STF^Tone</w:t>
            </w:r>
            <w:proofErr w:type="spellEnd"/>
            <w:r w:rsidRPr="009B2B8F">
              <w:rPr>
                <w:rFonts w:ascii="Calibri" w:hAnsi="Calibri" w:cs="Arial"/>
              </w:rPr>
              <w:t xml:space="preserve"> should be changed to </w:t>
            </w:r>
            <w:proofErr w:type="spellStart"/>
            <w:r w:rsidRPr="009B2B8F">
              <w:rPr>
                <w:rFonts w:ascii="Calibri" w:hAnsi="Calibri" w:cs="Arial"/>
              </w:rPr>
              <w:t>N_Field^Tone</w:t>
            </w:r>
            <w:proofErr w:type="spellEnd"/>
            <w:r w:rsidRPr="009B2B8F">
              <w:rPr>
                <w:rFonts w:ascii="Calibri" w:hAnsi="Calibri" w:cs="Arial"/>
              </w:rPr>
              <w:t>.</w:t>
            </w:r>
          </w:p>
        </w:tc>
        <w:tc>
          <w:tcPr>
            <w:tcW w:w="2340" w:type="dxa"/>
          </w:tcPr>
          <w:p w14:paraId="25C6259E" w14:textId="4DBC0F9B" w:rsidR="004C6656" w:rsidRPr="0030733C" w:rsidRDefault="00752FF8" w:rsidP="005218E5">
            <w:pPr>
              <w:rPr>
                <w:rFonts w:ascii="Arial" w:hAnsi="Arial" w:cs="Arial"/>
                <w:sz w:val="20"/>
              </w:rPr>
            </w:pPr>
            <w:r w:rsidRPr="009B2B8F">
              <w:rPr>
                <w:rFonts w:ascii="Arial" w:hAnsi="Arial" w:cs="Arial"/>
                <w:sz w:val="20"/>
              </w:rPr>
              <w:t>as in the comment</w:t>
            </w:r>
            <w:r>
              <w:rPr>
                <w:rFonts w:ascii="Arial" w:hAnsi="Arial" w:cs="Arial"/>
                <w:sz w:val="20"/>
              </w:rPr>
              <w:t>.</w:t>
            </w:r>
          </w:p>
        </w:tc>
        <w:tc>
          <w:tcPr>
            <w:tcW w:w="2610" w:type="dxa"/>
          </w:tcPr>
          <w:p w14:paraId="3D9DEEA6" w14:textId="21CB1A42" w:rsidR="004C6656" w:rsidRDefault="004C6656" w:rsidP="005218E5">
            <w:pPr>
              <w:rPr>
                <w:rFonts w:ascii="Calibri" w:hAnsi="Calibri" w:cs="Arial"/>
                <w:b/>
                <w:szCs w:val="22"/>
                <w:lang w:eastAsia="zh-CN"/>
              </w:rPr>
            </w:pPr>
            <w:r>
              <w:rPr>
                <w:rFonts w:ascii="Calibri" w:hAnsi="Calibri" w:cs="Arial"/>
                <w:b/>
                <w:szCs w:val="22"/>
                <w:lang w:eastAsia="zh-CN"/>
              </w:rPr>
              <w:t>Re</w:t>
            </w:r>
            <w:r w:rsidR="007A0CF0">
              <w:rPr>
                <w:rFonts w:ascii="Calibri" w:hAnsi="Calibri" w:cs="Arial"/>
                <w:b/>
                <w:szCs w:val="22"/>
                <w:lang w:eastAsia="zh-CN"/>
              </w:rPr>
              <w:t>vise</w:t>
            </w:r>
            <w:r w:rsidR="00A80529">
              <w:rPr>
                <w:rFonts w:ascii="Calibri" w:hAnsi="Calibri" w:cs="Arial"/>
                <w:b/>
                <w:szCs w:val="22"/>
                <w:lang w:eastAsia="zh-CN"/>
              </w:rPr>
              <w:t>d</w:t>
            </w:r>
            <w:r>
              <w:rPr>
                <w:rFonts w:ascii="Calibri" w:hAnsi="Calibri" w:cs="Arial"/>
                <w:b/>
                <w:szCs w:val="22"/>
                <w:lang w:eastAsia="zh-CN"/>
              </w:rPr>
              <w:t>.</w:t>
            </w:r>
          </w:p>
          <w:p w14:paraId="6ED91E62" w14:textId="77777777" w:rsidR="004C6656" w:rsidRDefault="004C6656" w:rsidP="005218E5">
            <w:pPr>
              <w:rPr>
                <w:rFonts w:ascii="Arial" w:hAnsi="Arial" w:cs="Arial"/>
                <w:sz w:val="20"/>
                <w:lang w:eastAsia="zh-CN"/>
              </w:rPr>
            </w:pPr>
          </w:p>
          <w:p w14:paraId="1A6F8BC4" w14:textId="6E0F4F1E" w:rsidR="004C6656" w:rsidRDefault="004C6656" w:rsidP="005218E5">
            <w:pPr>
              <w:rPr>
                <w:rFonts w:ascii="Arial" w:hAnsi="Arial" w:cs="Arial"/>
                <w:sz w:val="20"/>
                <w:lang w:eastAsia="zh-CN"/>
              </w:rPr>
            </w:pPr>
            <w:r>
              <w:rPr>
                <w:rFonts w:ascii="Arial" w:hAnsi="Arial" w:cs="Arial"/>
                <w:sz w:val="20"/>
                <w:lang w:eastAsia="zh-CN"/>
              </w:rPr>
              <w:t>Agree with commentor</w:t>
            </w:r>
            <w:r w:rsidR="007A0CF0">
              <w:rPr>
                <w:rFonts w:ascii="Arial" w:hAnsi="Arial" w:cs="Arial"/>
                <w:sz w:val="20"/>
                <w:lang w:eastAsia="zh-CN"/>
              </w:rPr>
              <w:t>.</w:t>
            </w:r>
          </w:p>
          <w:p w14:paraId="4451A2EA" w14:textId="77777777" w:rsidR="004C6656" w:rsidRDefault="004C6656" w:rsidP="005218E5">
            <w:pPr>
              <w:rPr>
                <w:rFonts w:ascii="Arial" w:hAnsi="Arial" w:cs="Arial"/>
                <w:sz w:val="20"/>
                <w:lang w:eastAsia="zh-CN"/>
              </w:rPr>
            </w:pPr>
          </w:p>
          <w:p w14:paraId="0AE3B424" w14:textId="050074D8" w:rsidR="004C6656" w:rsidRDefault="004C6656" w:rsidP="005218E5">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7" w:history="1">
              <w:r w:rsidRPr="003D5CBE">
                <w:rPr>
                  <w:rStyle w:val="Hyperlink"/>
                  <w:rFonts w:ascii="Arial" w:hAnsi="Arial" w:cs="Arial"/>
                  <w:szCs w:val="18"/>
                  <w:lang w:eastAsia="ko-KR"/>
                </w:rPr>
                <w:t>https://mentor.ieee.org/802.11/dcn/21/11-21-</w:t>
              </w:r>
              <w:r w:rsidR="00424724">
                <w:rPr>
                  <w:rStyle w:val="Hyperlink"/>
                  <w:rFonts w:ascii="Arial" w:hAnsi="Arial" w:cs="Arial"/>
                  <w:szCs w:val="18"/>
                  <w:lang w:eastAsia="ko-KR"/>
                </w:rPr>
                <w:t>1265-01</w:t>
              </w:r>
              <w:r w:rsidRPr="003D5CBE">
                <w:rPr>
                  <w:rStyle w:val="Hyperlink"/>
                  <w:rFonts w:ascii="Arial" w:hAnsi="Arial" w:cs="Arial"/>
                  <w:szCs w:val="18"/>
                  <w:lang w:eastAsia="ko-KR"/>
                </w:rPr>
                <w:t>-00be-CC36-CR-for-mathematical-signal-description.docx</w:t>
              </w:r>
            </w:hyperlink>
            <w:r>
              <w:rPr>
                <w:rFonts w:ascii="Arial" w:hAnsi="Arial" w:cs="Arial"/>
                <w:sz w:val="20"/>
                <w:lang w:val="en-US" w:eastAsia="zh-CN"/>
              </w:rPr>
              <w:t>.</w:t>
            </w:r>
          </w:p>
        </w:tc>
      </w:tr>
      <w:tr w:rsidR="00752FF8" w14:paraId="003F07F4" w14:textId="77777777" w:rsidTr="005218E5">
        <w:tc>
          <w:tcPr>
            <w:tcW w:w="720" w:type="dxa"/>
          </w:tcPr>
          <w:p w14:paraId="064D41BD" w14:textId="3082D76F" w:rsidR="00752FF8" w:rsidRDefault="00752FF8" w:rsidP="00752FF8">
            <w:pPr>
              <w:rPr>
                <w:rFonts w:ascii="Arial" w:hAnsi="Arial" w:cs="Arial"/>
                <w:color w:val="000000"/>
                <w:sz w:val="20"/>
                <w:lang w:eastAsia="zh-CN"/>
              </w:rPr>
            </w:pPr>
            <w:r>
              <w:rPr>
                <w:rFonts w:ascii="Arial" w:hAnsi="Arial" w:cs="Arial"/>
                <w:color w:val="000000"/>
                <w:sz w:val="20"/>
                <w:lang w:eastAsia="zh-CN"/>
              </w:rPr>
              <w:t>6811</w:t>
            </w:r>
          </w:p>
        </w:tc>
        <w:tc>
          <w:tcPr>
            <w:tcW w:w="1057" w:type="dxa"/>
          </w:tcPr>
          <w:p w14:paraId="5CDF9B7E" w14:textId="5C292DE6" w:rsidR="00752FF8" w:rsidRDefault="00752FF8" w:rsidP="00752FF8">
            <w:pPr>
              <w:rPr>
                <w:rFonts w:ascii="Arial" w:hAnsi="Arial" w:cs="Arial"/>
                <w:sz w:val="20"/>
              </w:rPr>
            </w:pPr>
            <w:r>
              <w:rPr>
                <w:rFonts w:ascii="Arial" w:hAnsi="Arial" w:cs="Arial"/>
                <w:sz w:val="20"/>
              </w:rPr>
              <w:t>36.3.11.4</w:t>
            </w:r>
          </w:p>
        </w:tc>
        <w:tc>
          <w:tcPr>
            <w:tcW w:w="900" w:type="dxa"/>
          </w:tcPr>
          <w:p w14:paraId="095D1495" w14:textId="2F01F2B9" w:rsidR="00752FF8" w:rsidRDefault="00752FF8" w:rsidP="00752FF8">
            <w:pPr>
              <w:rPr>
                <w:rFonts w:ascii="Arial" w:hAnsi="Arial" w:cs="Arial"/>
                <w:sz w:val="20"/>
              </w:rPr>
            </w:pPr>
            <w:r>
              <w:rPr>
                <w:rFonts w:ascii="Arial" w:hAnsi="Arial" w:cs="Arial"/>
                <w:sz w:val="20"/>
              </w:rPr>
              <w:t>4</w:t>
            </w:r>
            <w:r w:rsidR="00106630">
              <w:rPr>
                <w:rFonts w:ascii="Arial" w:hAnsi="Arial" w:cs="Arial"/>
                <w:sz w:val="20"/>
              </w:rPr>
              <w:t>5</w:t>
            </w:r>
            <w:r>
              <w:rPr>
                <w:rFonts w:ascii="Arial" w:hAnsi="Arial" w:cs="Arial"/>
                <w:sz w:val="20"/>
              </w:rPr>
              <w:t>1.12</w:t>
            </w:r>
          </w:p>
        </w:tc>
        <w:tc>
          <w:tcPr>
            <w:tcW w:w="2160" w:type="dxa"/>
          </w:tcPr>
          <w:p w14:paraId="52EB4981" w14:textId="00549DCD" w:rsidR="00752FF8" w:rsidRPr="009B2B8F" w:rsidRDefault="00752FF8" w:rsidP="00752FF8">
            <w:pPr>
              <w:rPr>
                <w:rFonts w:ascii="Calibri" w:hAnsi="Calibri" w:cs="Arial"/>
              </w:rPr>
            </w:pPr>
            <w:r w:rsidRPr="00752FF8">
              <w:rPr>
                <w:rFonts w:ascii="Calibri" w:hAnsi="Calibri" w:cs="Arial"/>
              </w:rPr>
              <w:t>In equation (36-11), 'N_{L-STF}^Tone' for pre-EHT modulated fields should be replaced by 'N_{Field}^Tone'</w:t>
            </w:r>
          </w:p>
        </w:tc>
        <w:tc>
          <w:tcPr>
            <w:tcW w:w="2340" w:type="dxa"/>
          </w:tcPr>
          <w:p w14:paraId="276FCE9A" w14:textId="5B4A4348" w:rsidR="00752FF8" w:rsidRPr="009B2B8F" w:rsidRDefault="00752FF8" w:rsidP="00752FF8">
            <w:pPr>
              <w:rPr>
                <w:rFonts w:ascii="Arial" w:hAnsi="Arial" w:cs="Arial"/>
                <w:sz w:val="20"/>
              </w:rPr>
            </w:pPr>
            <w:r>
              <w:rPr>
                <w:rFonts w:ascii="Arial" w:hAnsi="Arial" w:cs="Arial"/>
                <w:sz w:val="20"/>
              </w:rPr>
              <w:t>A</w:t>
            </w:r>
            <w:r w:rsidRPr="009B2B8F">
              <w:rPr>
                <w:rFonts w:ascii="Arial" w:hAnsi="Arial" w:cs="Arial"/>
                <w:sz w:val="20"/>
              </w:rPr>
              <w:t>s in the comment</w:t>
            </w:r>
            <w:r>
              <w:rPr>
                <w:rFonts w:ascii="Arial" w:hAnsi="Arial" w:cs="Arial"/>
                <w:sz w:val="20"/>
              </w:rPr>
              <w:t>.</w:t>
            </w:r>
          </w:p>
        </w:tc>
        <w:tc>
          <w:tcPr>
            <w:tcW w:w="2610" w:type="dxa"/>
          </w:tcPr>
          <w:p w14:paraId="09082E3F" w14:textId="77777777" w:rsidR="00752FF8" w:rsidRDefault="00752FF8" w:rsidP="00752FF8">
            <w:pPr>
              <w:rPr>
                <w:rFonts w:ascii="Calibri" w:hAnsi="Calibri" w:cs="Arial"/>
                <w:b/>
                <w:szCs w:val="22"/>
                <w:lang w:eastAsia="zh-CN"/>
              </w:rPr>
            </w:pPr>
            <w:r>
              <w:rPr>
                <w:rFonts w:ascii="Calibri" w:hAnsi="Calibri" w:cs="Arial"/>
                <w:b/>
                <w:szCs w:val="22"/>
                <w:lang w:eastAsia="zh-CN"/>
              </w:rPr>
              <w:t>Revised.</w:t>
            </w:r>
          </w:p>
          <w:p w14:paraId="19E2DFC3" w14:textId="77777777" w:rsidR="00752FF8" w:rsidRDefault="00752FF8" w:rsidP="00752FF8">
            <w:pPr>
              <w:rPr>
                <w:rFonts w:ascii="Arial" w:hAnsi="Arial" w:cs="Arial"/>
                <w:sz w:val="20"/>
                <w:lang w:eastAsia="zh-CN"/>
              </w:rPr>
            </w:pPr>
          </w:p>
          <w:p w14:paraId="2FAEEA26" w14:textId="77777777" w:rsidR="00752FF8" w:rsidRDefault="00752FF8" w:rsidP="00752FF8">
            <w:pPr>
              <w:rPr>
                <w:rFonts w:ascii="Arial" w:hAnsi="Arial" w:cs="Arial"/>
                <w:sz w:val="20"/>
                <w:lang w:eastAsia="zh-CN"/>
              </w:rPr>
            </w:pPr>
            <w:r>
              <w:rPr>
                <w:rFonts w:ascii="Arial" w:hAnsi="Arial" w:cs="Arial"/>
                <w:sz w:val="20"/>
                <w:lang w:eastAsia="zh-CN"/>
              </w:rPr>
              <w:t>Agree with commentor.</w:t>
            </w:r>
          </w:p>
          <w:p w14:paraId="64597105" w14:textId="77777777" w:rsidR="00752FF8" w:rsidRDefault="00752FF8" w:rsidP="00752FF8">
            <w:pPr>
              <w:rPr>
                <w:rFonts w:ascii="Arial" w:hAnsi="Arial" w:cs="Arial"/>
                <w:sz w:val="20"/>
                <w:lang w:eastAsia="zh-CN"/>
              </w:rPr>
            </w:pPr>
          </w:p>
          <w:p w14:paraId="0755C3A3" w14:textId="77551645" w:rsidR="00752FF8" w:rsidRDefault="00752FF8" w:rsidP="00752FF8">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8" w:history="1">
              <w:r w:rsidRPr="003D5CBE">
                <w:rPr>
                  <w:rStyle w:val="Hyperlink"/>
                  <w:rFonts w:ascii="Arial" w:hAnsi="Arial" w:cs="Arial"/>
                  <w:szCs w:val="18"/>
                  <w:lang w:eastAsia="ko-KR"/>
                </w:rPr>
                <w:t>https://mentor.ieee.org/802.11/dcn/21/11-21-</w:t>
              </w:r>
              <w:r w:rsidR="00424724">
                <w:rPr>
                  <w:rStyle w:val="Hyperlink"/>
                  <w:rFonts w:ascii="Arial" w:hAnsi="Arial" w:cs="Arial"/>
                  <w:szCs w:val="18"/>
                  <w:lang w:eastAsia="ko-KR"/>
                </w:rPr>
                <w:t>1265-01</w:t>
              </w:r>
              <w:r w:rsidRPr="003D5CBE">
                <w:rPr>
                  <w:rStyle w:val="Hyperlink"/>
                  <w:rFonts w:ascii="Arial" w:hAnsi="Arial" w:cs="Arial"/>
                  <w:szCs w:val="18"/>
                  <w:lang w:eastAsia="ko-KR"/>
                </w:rPr>
                <w:t>-00be-CC36-CR-for-mathematical-signal-description.docx</w:t>
              </w:r>
            </w:hyperlink>
            <w:r>
              <w:rPr>
                <w:rFonts w:ascii="Arial" w:hAnsi="Arial" w:cs="Arial"/>
                <w:szCs w:val="18"/>
                <w:lang w:eastAsia="ko-KR"/>
              </w:rPr>
              <w:t>.</w:t>
            </w:r>
          </w:p>
        </w:tc>
      </w:tr>
    </w:tbl>
    <w:p w14:paraId="168F12A3" w14:textId="77777777" w:rsidR="004C6656" w:rsidRDefault="004C6656" w:rsidP="004C6656">
      <w:pPr>
        <w:jc w:val="both"/>
        <w:rPr>
          <w:sz w:val="24"/>
          <w:szCs w:val="24"/>
          <w:highlight w:val="yellow"/>
          <w:lang w:eastAsia="zh-CN"/>
        </w:rPr>
      </w:pPr>
    </w:p>
    <w:p w14:paraId="09CABEA0" w14:textId="07A32814" w:rsidR="004C6656" w:rsidRPr="00F360CE" w:rsidRDefault="004C6656" w:rsidP="004C6656">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D1.</w:t>
      </w:r>
      <w:r w:rsidR="00FC4976">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36.3.11.4</w:t>
      </w:r>
      <w:r w:rsidRPr="00271A96">
        <w:rPr>
          <w:sz w:val="24"/>
          <w:szCs w:val="24"/>
          <w:highlight w:val="yellow"/>
        </w:rPr>
        <w:t>:</w:t>
      </w:r>
    </w:p>
    <w:p w14:paraId="41FFB792" w14:textId="77777777" w:rsidR="004C6656" w:rsidRDefault="004C6656" w:rsidP="004C6656">
      <w:pPr>
        <w:autoSpaceDE w:val="0"/>
        <w:autoSpaceDN w:val="0"/>
        <w:adjustRightInd w:val="0"/>
        <w:rPr>
          <w:rFonts w:ascii="TimesNewRomanPSMT" w:eastAsia="TimesNewRomanPSMT" w:cs="TimesNewRomanPSMT"/>
          <w:iCs/>
          <w:sz w:val="20"/>
        </w:rPr>
      </w:pPr>
    </w:p>
    <w:p w14:paraId="0A3245C4" w14:textId="77777777" w:rsidR="004C6656" w:rsidRPr="0069729D" w:rsidRDefault="004C6656" w:rsidP="004C6656">
      <w:pPr>
        <w:autoSpaceDE w:val="0"/>
        <w:autoSpaceDN w:val="0"/>
        <w:adjustRightInd w:val="0"/>
        <w:rPr>
          <w:sz w:val="24"/>
          <w:szCs w:val="24"/>
          <w:lang w:eastAsia="zh-CN"/>
        </w:rPr>
      </w:pPr>
    </w:p>
    <w:p w14:paraId="45AB2EFE" w14:textId="20688153" w:rsidR="004C6656" w:rsidRPr="00706FE9" w:rsidRDefault="004C6656" w:rsidP="004C6656">
      <w:pPr>
        <w:pStyle w:val="ListParagraph"/>
        <w:numPr>
          <w:ilvl w:val="0"/>
          <w:numId w:val="33"/>
        </w:numPr>
        <w:autoSpaceDE w:val="0"/>
        <w:autoSpaceDN w:val="0"/>
        <w:adjustRightInd w:val="0"/>
        <w:rPr>
          <w:rFonts w:ascii="TimesNewRomanPSMT" w:eastAsia="TimesNewRomanPSMT" w:cs="TimesNewRomanPSMT"/>
          <w:sz w:val="20"/>
        </w:rPr>
      </w:pPr>
      <w:r w:rsidRPr="009F6B6D">
        <w:rPr>
          <w:color w:val="000000"/>
          <w:highlight w:val="yellow"/>
          <w:lang w:eastAsia="zh-CN"/>
        </w:rPr>
        <w:t>On P</w:t>
      </w:r>
      <w:r>
        <w:rPr>
          <w:color w:val="000000"/>
          <w:highlight w:val="yellow"/>
          <w:lang w:eastAsia="zh-CN"/>
        </w:rPr>
        <w:t>4</w:t>
      </w:r>
      <w:r w:rsidR="00FC4976">
        <w:rPr>
          <w:color w:val="000000"/>
          <w:highlight w:val="yellow"/>
          <w:lang w:eastAsia="zh-CN"/>
        </w:rPr>
        <w:t>5</w:t>
      </w:r>
      <w:r w:rsidR="00A24861">
        <w:rPr>
          <w:color w:val="000000"/>
          <w:highlight w:val="yellow"/>
          <w:lang w:eastAsia="zh-CN"/>
        </w:rPr>
        <w:t>1</w:t>
      </w:r>
      <w:r w:rsidRPr="009F6B6D">
        <w:rPr>
          <w:color w:val="000000"/>
          <w:highlight w:val="yellow"/>
          <w:lang w:eastAsia="zh-CN"/>
        </w:rPr>
        <w:t>L</w:t>
      </w:r>
      <w:r w:rsidR="00A24861">
        <w:rPr>
          <w:color w:val="000000"/>
          <w:highlight w:val="yellow"/>
          <w:lang w:eastAsia="zh-CN"/>
        </w:rPr>
        <w:t>1</w:t>
      </w:r>
      <w:r>
        <w:rPr>
          <w:color w:val="000000"/>
          <w:highlight w:val="yellow"/>
          <w:lang w:eastAsia="zh-CN"/>
        </w:rPr>
        <w:t>2</w:t>
      </w:r>
      <w:r w:rsidRPr="009F6B6D">
        <w:rPr>
          <w:color w:val="000000"/>
          <w:highlight w:val="yellow"/>
          <w:lang w:eastAsia="zh-CN"/>
        </w:rPr>
        <w:t>(CID #</w:t>
      </w:r>
      <w:r>
        <w:rPr>
          <w:color w:val="000000"/>
          <w:highlight w:val="yellow"/>
          <w:lang w:eastAsia="zh-CN"/>
        </w:rPr>
        <w:t>5</w:t>
      </w:r>
      <w:r w:rsidR="00B00A25">
        <w:rPr>
          <w:color w:val="000000"/>
          <w:highlight w:val="yellow"/>
          <w:lang w:eastAsia="zh-CN"/>
        </w:rPr>
        <w:t>8</w:t>
      </w:r>
      <w:r>
        <w:rPr>
          <w:color w:val="000000"/>
          <w:highlight w:val="yellow"/>
          <w:lang w:eastAsia="zh-CN"/>
        </w:rPr>
        <w:t>1</w:t>
      </w:r>
      <w:r w:rsidR="00A24861">
        <w:rPr>
          <w:color w:val="000000"/>
          <w:highlight w:val="yellow"/>
          <w:lang w:eastAsia="zh-CN"/>
        </w:rPr>
        <w:t>8</w:t>
      </w:r>
      <w:r w:rsidR="00C3171C">
        <w:rPr>
          <w:color w:val="000000"/>
          <w:highlight w:val="yellow"/>
          <w:lang w:eastAsia="zh-CN"/>
        </w:rPr>
        <w:t>, CID #6811</w:t>
      </w:r>
      <w:r w:rsidRPr="009F6B6D">
        <w:rPr>
          <w:color w:val="000000"/>
          <w:highlight w:val="yellow"/>
          <w:lang w:eastAsia="zh-CN"/>
        </w:rPr>
        <w:t>):</w:t>
      </w:r>
    </w:p>
    <w:p w14:paraId="5336A85B" w14:textId="77777777" w:rsidR="004C6656" w:rsidRDefault="004C6656" w:rsidP="004C6656">
      <w:pPr>
        <w:autoSpaceDE w:val="0"/>
        <w:autoSpaceDN w:val="0"/>
        <w:adjustRightInd w:val="0"/>
        <w:rPr>
          <w:ins w:id="102" w:author="Yan(msi) Zhang" w:date="2021-07-23T10:31:00Z"/>
          <w:rFonts w:ascii="TimesNewRomanPSMT" w:eastAsia="TimesNewRomanPSMT" w:cs="TimesNewRomanPSMT"/>
          <w:sz w:val="20"/>
        </w:rPr>
      </w:pPr>
    </w:p>
    <w:p w14:paraId="6ED2463D" w14:textId="79E58B30" w:rsidR="004C6656" w:rsidRDefault="00B00A25" w:rsidP="00B75A93">
      <w:pPr>
        <w:autoSpaceDE w:val="0"/>
        <w:autoSpaceDN w:val="0"/>
        <w:adjustRightInd w:val="0"/>
        <w:rPr>
          <w:rFonts w:ascii="TimesNewRomanPSMT" w:eastAsia="TimesNewRomanPSMT" w:cs="TimesNewRomanPSMT"/>
          <w:sz w:val="24"/>
          <w:szCs w:val="24"/>
        </w:rPr>
      </w:pPr>
      <w:r w:rsidRPr="007052AA">
        <w:rPr>
          <w:sz w:val="24"/>
          <w:szCs w:val="24"/>
        </w:rPr>
        <w:t xml:space="preserve">    </w:t>
      </w:r>
      <m:oMath>
        <m:sSubSup>
          <m:sSubSupPr>
            <m:ctrlPr>
              <w:rPr>
                <w:rFonts w:ascii="Cambria Math" w:eastAsia="TimesNewRomanPSMT" w:hAnsi="Cambria Math" w:cs="TimesNewRomanPSMT"/>
                <w:i/>
                <w:sz w:val="24"/>
                <w:szCs w:val="24"/>
              </w:rPr>
            </m:ctrlPr>
          </m:sSubSupPr>
          <m:e>
            <m:r>
              <w:rPr>
                <w:rFonts w:ascii="Cambria Math" w:eastAsia="TimesNewRomanPSMT" w:hAnsi="Cambria Math" w:cs="TimesNewRomanPSMT"/>
                <w:sz w:val="24"/>
                <w:szCs w:val="24"/>
              </w:rPr>
              <m:t>β</m:t>
            </m:r>
          </m:e>
          <m:sub>
            <m:r>
              <w:rPr>
                <w:rFonts w:ascii="Cambria Math" w:eastAsia="TimesNewRomanPSMT" w:hAnsi="Cambria Math" w:cs="TimesNewRomanPSMT"/>
                <w:sz w:val="24"/>
                <w:szCs w:val="24"/>
              </w:rPr>
              <m:t>r</m:t>
            </m:r>
          </m:sub>
          <m:sup>
            <m:r>
              <w:rPr>
                <w:rFonts w:ascii="Cambria Math" w:eastAsia="TimesNewRomanPSMT" w:hAnsi="Cambria Math" w:cs="TimesNewRomanPSMT"/>
                <w:sz w:val="24"/>
                <w:szCs w:val="24"/>
              </w:rPr>
              <m:t>Field</m:t>
            </m:r>
          </m:sup>
        </m:sSubSup>
        <m:r>
          <w:rPr>
            <w:rFonts w:ascii="Cambria Math" w:eastAsia="TimesNewRomanPSMT" w:hAnsi="Cambria Math" w:cs="TimesNewRomanPSMT"/>
            <w:sz w:val="24"/>
            <w:szCs w:val="24"/>
          </w:rPr>
          <m:t>=</m:t>
        </m:r>
        <m:d>
          <m:dPr>
            <m:begChr m:val="{"/>
            <m:endChr m:val=""/>
            <m:ctrlPr>
              <w:rPr>
                <w:rFonts w:ascii="Cambria Math" w:eastAsia="TimesNewRomanPSMT" w:hAnsi="Cambria Math" w:cs="TimesNewRomanPSMT"/>
                <w:i/>
                <w:sz w:val="24"/>
                <w:szCs w:val="24"/>
              </w:rPr>
            </m:ctrlPr>
          </m:dPr>
          <m:e>
            <m:m>
              <m:mPr>
                <m:cGp m:val="8"/>
                <m:mcs>
                  <m:mc>
                    <m:mcPr>
                      <m:count m:val="1"/>
                      <m:mcJc m:val="left"/>
                    </m:mcPr>
                  </m:mc>
                </m:mcs>
                <m:ctrlPr>
                  <w:rPr>
                    <w:rFonts w:ascii="Cambria Math" w:eastAsia="TimesNewRomanPSMT" w:hAnsi="Cambria Math" w:cs="TimesNewRomanPSMT"/>
                    <w:i/>
                    <w:sz w:val="24"/>
                    <w:szCs w:val="24"/>
                  </w:rPr>
                </m:ctrlPr>
              </m:mPr>
              <m:mr>
                <m:e>
                  <m:f>
                    <m:fPr>
                      <m:ctrlPr>
                        <w:rPr>
                          <w:rFonts w:ascii="Cambria Math" w:eastAsia="TimesNewRomanPSMT" w:hAnsi="Cambria Math" w:cs="TimesNewRomanPSMT"/>
                          <w:i/>
                          <w:sz w:val="24"/>
                          <w:szCs w:val="24"/>
                        </w:rPr>
                      </m:ctrlPr>
                    </m:fPr>
                    <m:num>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ε</m:t>
                          </m:r>
                        </m:e>
                        <m:sub>
                          <m:r>
                            <w:rPr>
                              <w:rFonts w:ascii="Cambria Math" w:eastAsia="TimesNewRomanPSMT" w:hAnsi="Cambria Math" w:cs="TimesNewRomanPSMT"/>
                              <w:sz w:val="24"/>
                              <w:szCs w:val="24"/>
                            </w:rPr>
                            <m:t>Field</m:t>
                          </m:r>
                        </m:sub>
                      </m:sSub>
                    </m:num>
                    <m:den>
                      <m:rad>
                        <m:radPr>
                          <m:degHide m:val="1"/>
                          <m:ctrlPr>
                            <w:rPr>
                              <w:rFonts w:ascii="Cambria Math" w:eastAsia="TimesNewRomanPSMT" w:hAnsi="Cambria Math" w:cs="TimesNewRomanPSMT"/>
                              <w:i/>
                              <w:sz w:val="24"/>
                              <w:szCs w:val="24"/>
                            </w:rPr>
                          </m:ctrlPr>
                        </m:radPr>
                        <m:deg/>
                        <m:e>
                          <m:sSubSup>
                            <m:sSubSupPr>
                              <m:ctrlPr>
                                <w:del w:id="103" w:author="Yan(msi) Zhang" w:date="2021-07-23T16:34:00Z">
                                  <w:rPr>
                                    <w:rFonts w:ascii="Cambria Math" w:eastAsia="TimesNewRomanPSMT" w:hAnsi="Cambria Math" w:cs="TimesNewRomanPSMT"/>
                                    <w:i/>
                                    <w:sz w:val="24"/>
                                    <w:szCs w:val="24"/>
                                  </w:rPr>
                                </w:del>
                              </m:ctrlPr>
                            </m:sSubSupPr>
                            <m:e>
                              <m:r>
                                <w:del w:id="104" w:author="Yan(msi) Zhang" w:date="2021-07-23T16:34:00Z">
                                  <w:rPr>
                                    <w:rFonts w:ascii="Cambria Math" w:eastAsia="TimesNewRomanPSMT" w:hAnsi="Cambria Math" w:cs="TimesNewRomanPSMT"/>
                                    <w:sz w:val="24"/>
                                    <w:szCs w:val="24"/>
                                  </w:rPr>
                                  <m:t>N</m:t>
                                </w:del>
                              </m:r>
                            </m:e>
                            <m:sub>
                              <m:r>
                                <w:del w:id="105" w:author="Yan(msi) Zhang" w:date="2021-07-23T16:34:00Z">
                                  <w:rPr>
                                    <w:rFonts w:ascii="Cambria Math" w:eastAsia="TimesNewRomanPSMT" w:hAnsi="Cambria Math" w:cs="TimesNewRomanPSMT"/>
                                    <w:sz w:val="24"/>
                                    <w:szCs w:val="24"/>
                                  </w:rPr>
                                  <m:t>L-STF</m:t>
                                </w:del>
                              </m:r>
                            </m:sub>
                            <m:sup>
                              <m:r>
                                <w:del w:id="106" w:author="Yan(msi) Zhang" w:date="2021-07-23T16:34:00Z">
                                  <w:rPr>
                                    <w:rFonts w:ascii="Cambria Math" w:eastAsia="TimesNewRomanPSMT" w:hAnsi="Cambria Math" w:cs="TimesNewRomanPSMT"/>
                                    <w:sz w:val="24"/>
                                    <w:szCs w:val="24"/>
                                  </w:rPr>
                                  <m:t>Tone</m:t>
                                </w:del>
                              </m:r>
                            </m:sup>
                          </m:sSubSup>
                          <m:sSubSup>
                            <m:sSubSupPr>
                              <m:ctrlPr>
                                <w:ins w:id="107" w:author="Yan(msi) Zhang" w:date="2021-07-23T16:34:00Z">
                                  <w:rPr>
                                    <w:rFonts w:ascii="Cambria Math" w:eastAsia="TimesNewRomanPSMT" w:hAnsi="Cambria Math" w:cs="TimesNewRomanPSMT"/>
                                    <w:i/>
                                    <w:sz w:val="24"/>
                                    <w:szCs w:val="24"/>
                                  </w:rPr>
                                </w:ins>
                              </m:ctrlPr>
                            </m:sSubSupPr>
                            <m:e>
                              <m:r>
                                <w:ins w:id="108" w:author="Yan(msi) Zhang" w:date="2021-07-23T16:34:00Z">
                                  <w:rPr>
                                    <w:rFonts w:ascii="Cambria Math" w:eastAsia="TimesNewRomanPSMT" w:hAnsi="Cambria Math" w:cs="TimesNewRomanPSMT"/>
                                    <w:sz w:val="24"/>
                                    <w:szCs w:val="24"/>
                                  </w:rPr>
                                  <m:t>N</m:t>
                                </w:ins>
                              </m:r>
                            </m:e>
                            <m:sub>
                              <m:r>
                                <w:ins w:id="109" w:author="Yan(msi) Zhang" w:date="2021-07-23T16:34:00Z">
                                  <w:rPr>
                                    <w:rFonts w:ascii="Cambria Math" w:eastAsia="TimesNewRomanPSMT" w:hAnsi="Cambria Math" w:cs="TimesNewRomanPSMT"/>
                                    <w:sz w:val="24"/>
                                    <w:szCs w:val="24"/>
                                  </w:rPr>
                                  <m:t>Field</m:t>
                                </w:ins>
                              </m:r>
                            </m:sub>
                            <m:sup>
                              <m:r>
                                <w:ins w:id="110" w:author="Yan(msi) Zhang" w:date="2021-07-23T16:34:00Z">
                                  <w:rPr>
                                    <w:rFonts w:ascii="Cambria Math" w:eastAsia="TimesNewRomanPSMT" w:hAnsi="Cambria Math" w:cs="TimesNewRomanPSMT"/>
                                    <w:sz w:val="24"/>
                                    <w:szCs w:val="24"/>
                                  </w:rPr>
                                  <m:t>Tone</m:t>
                                </w:ins>
                              </m:r>
                            </m:sup>
                          </m:sSubSup>
                          <m:r>
                            <w:rPr>
                              <w:rFonts w:ascii="Cambria Math" w:eastAsia="TimesNewRomanPSMT" w:hAnsi="Cambria Math" w:cs="TimesNewRomanPSMT"/>
                              <w:sz w:val="24"/>
                              <w:szCs w:val="24"/>
                            </w:rPr>
                            <m:t>∙</m:t>
                          </m:r>
                          <m:f>
                            <m:fPr>
                              <m:ctrlPr>
                                <w:rPr>
                                  <w:rFonts w:ascii="Cambria Math" w:eastAsia="TimesNewRomanPSMT" w:hAnsi="Cambria Math" w:cs="TimesNewRomanPSMT"/>
                                  <w:i/>
                                  <w:sz w:val="24"/>
                                  <w:szCs w:val="24"/>
                                  <w:lang w:val="en-US" w:eastAsia="zh-CN"/>
                                </w:rPr>
                              </m:ctrlPr>
                            </m:fPr>
                            <m:num>
                              <m:d>
                                <m:dPr>
                                  <m:begChr m:val="|"/>
                                  <m:endChr m:val="|"/>
                                  <m:ctrlPr>
                                    <w:rPr>
                                      <w:rFonts w:ascii="Cambria Math" w:eastAsia="TimesNewRomanPSMT" w:hAnsi="Cambria Math" w:cs="TimesNewRomanPSMT"/>
                                      <w:i/>
                                      <w:sz w:val="24"/>
                                      <w:szCs w:val="24"/>
                                      <w:lang w:val="en-US" w:eastAsia="zh-CN"/>
                                    </w:rPr>
                                  </m:ctrlPr>
                                </m:dPr>
                                <m:e>
                                  <m:sSub>
                                    <m:sSubPr>
                                      <m:ctrlPr>
                                        <w:rPr>
                                          <w:rFonts w:ascii="Cambria Math" w:eastAsia="TimesNewRomanPSMT" w:hAnsi="Cambria Math" w:cs="TimesNewRomanPSMT"/>
                                          <w:i/>
                                          <w:sz w:val="24"/>
                                          <w:szCs w:val="24"/>
                                          <w:lang w:val="en-US" w:eastAsia="zh-CN"/>
                                        </w:rPr>
                                      </m:ctrlPr>
                                    </m:sSubPr>
                                    <m:e>
                                      <m:r>
                                        <w:rPr>
                                          <w:rFonts w:ascii="Cambria Math" w:eastAsia="TimesNewRomanPSMT" w:hAnsi="Cambria Math" w:cs="TimesNewRomanPSMT"/>
                                          <w:sz w:val="24"/>
                                          <w:szCs w:val="24"/>
                                        </w:rPr>
                                        <m:t>Ω</m:t>
                                      </m:r>
                                    </m:e>
                                    <m:sub>
                                      <m:r>
                                        <m:rPr>
                                          <m:nor/>
                                        </m:rPr>
                                        <w:rPr>
                                          <w:rFonts w:ascii="Cambria Math" w:eastAsia="TimesNewRomanPSMT" w:hAnsi="Cambria Math" w:cs="TimesNewRomanPSMT"/>
                                          <w:sz w:val="24"/>
                                          <w:szCs w:val="24"/>
                                        </w:rPr>
                                        <m:t>20MHz</m:t>
                                      </m:r>
                                    </m:sub>
                                  </m:sSub>
                                </m:e>
                              </m:d>
                            </m:num>
                            <m:den>
                              <m:sSub>
                                <m:sSubPr>
                                  <m:ctrlPr>
                                    <w:rPr>
                                      <w:rFonts w:ascii="Cambria Math" w:eastAsia="TimesNewRomanPSMT" w:hAnsi="Cambria Math" w:cs="TimesNewRomanPSMT"/>
                                      <w:i/>
                                      <w:sz w:val="24"/>
                                      <w:szCs w:val="24"/>
                                      <w:lang w:val="en-US" w:eastAsia="zh-CN"/>
                                    </w:rPr>
                                  </m:ctrlPr>
                                </m:sSubPr>
                                <m:e>
                                  <m:r>
                                    <w:rPr>
                                      <w:rFonts w:ascii="Cambria Math" w:eastAsia="TimesNewRomanPSMT" w:hAnsi="Cambria Math" w:cs="TimesNewRomanPSMT"/>
                                      <w:sz w:val="24"/>
                                      <w:szCs w:val="24"/>
                                    </w:rPr>
                                    <m:t>N</m:t>
                                  </m:r>
                                </m:e>
                                <m:sub>
                                  <m:r>
                                    <m:rPr>
                                      <m:nor/>
                                    </m:rPr>
                                    <w:rPr>
                                      <w:rFonts w:ascii="Cambria Math" w:eastAsia="TimesNewRomanPSMT" w:hAnsi="Cambria Math" w:cs="TimesNewRomanPSMT"/>
                                      <w:sz w:val="24"/>
                                      <w:szCs w:val="24"/>
                                    </w:rPr>
                                    <m:t>20MHz</m:t>
                                  </m:r>
                                </m:sub>
                              </m:sSub>
                            </m:den>
                          </m:f>
                        </m:e>
                      </m:rad>
                    </m:den>
                  </m:f>
                  <m:r>
                    <w:rPr>
                      <w:rFonts w:ascii="Cambria Math" w:eastAsia="TimesNewRomanPSMT" w:hAnsi="Cambria Math" w:cs="TimesNewRomanPSMT"/>
                      <w:sz w:val="24"/>
                      <w:szCs w:val="24"/>
                    </w:rPr>
                    <m:t xml:space="preserve">, </m:t>
                  </m:r>
                  <m:r>
                    <m:rPr>
                      <m:nor/>
                    </m:rPr>
                    <w:rPr>
                      <w:rFonts w:ascii="Cambria Math" w:eastAsia="TimesNewRomanPSMT" w:hAnsi="Cambria Math" w:cs="TimesNewRomanPSMT"/>
                      <w:sz w:val="24"/>
                      <w:szCs w:val="24"/>
                    </w:rPr>
                    <m:t>for pre-EHT modulated fields</m:t>
                  </m:r>
                </m:e>
              </m:mr>
              <m:mr>
                <m:e>
                  <m:f>
                    <m:fPr>
                      <m:ctrlPr>
                        <w:rPr>
                          <w:rFonts w:ascii="Cambria Math" w:eastAsia="TimesNewRomanPSMT" w:hAnsi="Cambria Math" w:cs="TimesNewRomanPSMT"/>
                          <w:i/>
                          <w:sz w:val="24"/>
                          <w:szCs w:val="24"/>
                        </w:rPr>
                      </m:ctrlPr>
                    </m:fPr>
                    <m:num>
                      <m:r>
                        <w:rPr>
                          <w:rFonts w:ascii="Cambria Math" w:eastAsia="TimesNewRomanPSMT" w:hAnsi="Cambria Math" w:cs="TimesNewRomanPSMT"/>
                          <w:sz w:val="24"/>
                          <w:szCs w:val="24"/>
                        </w:rPr>
                        <m:t>1</m:t>
                      </m:r>
                    </m:num>
                    <m:den>
                      <m:rad>
                        <m:radPr>
                          <m:degHide m:val="1"/>
                          <m:ctrlPr>
                            <w:rPr>
                              <w:rFonts w:ascii="Cambria Math" w:eastAsia="TimesNewRomanPSMT" w:hAnsi="Cambria Math" w:cs="TimesNewRomanPSMT"/>
                              <w:i/>
                              <w:sz w:val="24"/>
                              <w:szCs w:val="24"/>
                            </w:rPr>
                          </m:ctrlPr>
                        </m:radPr>
                        <m:deg/>
                        <m:e>
                          <m:sSubSup>
                            <m:sSubSupPr>
                              <m:ctrlPr>
                                <w:rPr>
                                  <w:rFonts w:ascii="Cambria Math" w:hAnsi="Cambria Math" w:cs="Arial"/>
                                  <w:i/>
                                  <w:sz w:val="24"/>
                                  <w:szCs w:val="24"/>
                                </w:rPr>
                              </m:ctrlPr>
                            </m:sSubSupPr>
                            <m:e>
                              <m:r>
                                <w:rPr>
                                  <w:rFonts w:ascii="Cambria Math" w:hAnsi="Cambria Math" w:cs="Arial"/>
                                  <w:i/>
                                  <w:sz w:val="24"/>
                                  <w:szCs w:val="24"/>
                                </w:rPr>
                                <w:sym w:font="Symbol" w:char="F047"/>
                              </m:r>
                            </m:e>
                            <m:sub>
                              <m:r>
                                <w:rPr>
                                  <w:rFonts w:ascii="Cambria Math" w:hAnsi="Cambria Math" w:cs="Arial"/>
                                  <w:sz w:val="24"/>
                                  <w:szCs w:val="24"/>
                                </w:rPr>
                                <m:t>r</m:t>
                              </m:r>
                            </m:sub>
                            <m:sup>
                              <m:r>
                                <w:rPr>
                                  <w:rFonts w:ascii="Cambria Math" w:hAnsi="Cambria Math" w:cs="Arial"/>
                                  <w:sz w:val="24"/>
                                  <w:szCs w:val="24"/>
                                </w:rPr>
                                <m:t>Field</m:t>
                              </m:r>
                            </m:sup>
                          </m:sSubSup>
                        </m:e>
                      </m:rad>
                    </m:den>
                  </m:f>
                  <m:r>
                    <w:rPr>
                      <w:rFonts w:ascii="Cambria Math" w:eastAsia="TimesNewRomanPSMT" w:hAnsi="Cambria Math" w:cs="TimesNewRomanPSMT"/>
                      <w:sz w:val="24"/>
                      <w:szCs w:val="24"/>
                    </w:rPr>
                    <m:t xml:space="preserve">, </m:t>
                  </m:r>
                  <m:r>
                    <m:rPr>
                      <m:nor/>
                    </m:rPr>
                    <w:rPr>
                      <w:rFonts w:ascii="Cambria Math" w:eastAsia="TimesNewRomanPSMT" w:hAnsi="Cambria Math" w:cs="TimesNewRomanPSMT"/>
                      <w:sz w:val="24"/>
                      <w:szCs w:val="24"/>
                    </w:rPr>
                    <m:t>for EHT modulated fields in an EHT TB PPDU</m:t>
                  </m:r>
                </m:e>
              </m:mr>
              <m:mr>
                <m:e>
                  <m:f>
                    <m:fPr>
                      <m:type m:val="skw"/>
                      <m:ctrlPr>
                        <w:rPr>
                          <w:rFonts w:ascii="Cambria Math" w:eastAsia="TimesNewRomanPSMT" w:hAnsi="Cambria Math" w:cs="TimesNewRomanPSMT"/>
                          <w:i/>
                          <w:sz w:val="24"/>
                          <w:szCs w:val="24"/>
                        </w:rPr>
                      </m:ctrlPr>
                    </m:fPr>
                    <m:num>
                      <m:rad>
                        <m:radPr>
                          <m:degHide m:val="1"/>
                          <m:ctrlPr>
                            <w:rPr>
                              <w:rFonts w:ascii="Cambria Math" w:eastAsia="TimesNewRomanPSMT" w:hAnsi="Cambria Math" w:cs="TimesNewRomanPSMT"/>
                              <w:i/>
                              <w:sz w:val="24"/>
                              <w:szCs w:val="24"/>
                            </w:rPr>
                          </m:ctrlPr>
                        </m:radPr>
                        <m:deg/>
                        <m:e>
                          <m:f>
                            <m:fPr>
                              <m:ctrlPr>
                                <w:rPr>
                                  <w:rFonts w:ascii="Cambria Math" w:eastAsia="TimesNewRomanPSMT" w:hAnsi="Cambria Math" w:cs="TimesNewRomanPSMT"/>
                                  <w:i/>
                                  <w:sz w:val="24"/>
                                  <w:szCs w:val="24"/>
                                </w:rPr>
                              </m:ctrlPr>
                            </m:fPr>
                            <m:num>
                              <m:d>
                                <m:dPr>
                                  <m:begChr m:val="|"/>
                                  <m:endChr m:val="|"/>
                                  <m:ctrlPr>
                                    <w:rPr>
                                      <w:rFonts w:ascii="Cambria Math" w:eastAsia="TimesNewRomanPSMT" w:hAnsi="Cambria Math" w:cs="TimesNewRomanPSMT"/>
                                      <w:i/>
                                      <w:sz w:val="24"/>
                                      <w:szCs w:val="24"/>
                                    </w:rPr>
                                  </m:ctrlPr>
                                </m:dPr>
                                <m:e>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K</m:t>
                                      </m:r>
                                    </m:e>
                                    <m:sub>
                                      <m:r>
                                        <w:rPr>
                                          <w:rFonts w:ascii="Cambria Math" w:eastAsia="TimesNewRomanPSMT" w:hAnsi="Cambria Math" w:cs="TimesNewRomanPSMT"/>
                                          <w:sz w:val="24"/>
                                          <w:szCs w:val="24"/>
                                        </w:rPr>
                                        <m:t>r</m:t>
                                      </m:r>
                                    </m:sub>
                                  </m:sSub>
                                </m:e>
                              </m:d>
                            </m:num>
                            <m:den>
                              <m:sSubSup>
                                <m:sSubSupPr>
                                  <m:ctrlPr>
                                    <w:rPr>
                                      <w:rFonts w:ascii="Cambria Math" w:hAnsi="Cambria Math" w:cs="Arial"/>
                                      <w:i/>
                                      <w:sz w:val="24"/>
                                      <w:szCs w:val="24"/>
                                    </w:rPr>
                                  </m:ctrlPr>
                                </m:sSubSupPr>
                                <m:e>
                                  <m:r>
                                    <w:rPr>
                                      <w:rFonts w:ascii="Cambria Math" w:hAnsi="Cambria Math" w:cs="Arial"/>
                                      <w:i/>
                                      <w:sz w:val="24"/>
                                      <w:szCs w:val="24"/>
                                    </w:rPr>
                                    <w:sym w:font="Symbol" w:char="F047"/>
                                  </m:r>
                                </m:e>
                                <m:sub>
                                  <m:r>
                                    <w:rPr>
                                      <w:rFonts w:ascii="Cambria Math" w:hAnsi="Cambria Math" w:cs="Arial"/>
                                      <w:sz w:val="24"/>
                                      <w:szCs w:val="24"/>
                                    </w:rPr>
                                    <m:t>r</m:t>
                                  </m:r>
                                </m:sub>
                                <m:sup>
                                  <m:r>
                                    <w:rPr>
                                      <w:rFonts w:ascii="Cambria Math" w:hAnsi="Cambria Math" w:cs="Arial"/>
                                      <w:sz w:val="24"/>
                                      <w:szCs w:val="24"/>
                                    </w:rPr>
                                    <m:t>Field</m:t>
                                  </m:r>
                                </m:sup>
                              </m:sSubSup>
                            </m:den>
                          </m:f>
                        </m:e>
                      </m:rad>
                    </m:num>
                    <m:den>
                      <m:rad>
                        <m:radPr>
                          <m:degHide m:val="1"/>
                          <m:ctrlPr>
                            <w:rPr>
                              <w:rFonts w:ascii="Cambria Math" w:eastAsia="TimesNewRomanPSMT" w:hAnsi="Cambria Math" w:cs="TimesNewRomanPSMT"/>
                              <w:i/>
                              <w:sz w:val="24"/>
                              <w:szCs w:val="24"/>
                            </w:rPr>
                          </m:ctrlPr>
                        </m:radPr>
                        <m:deg/>
                        <m:e>
                          <m:nary>
                            <m:naryPr>
                              <m:chr m:val="∑"/>
                              <m:limLoc m:val="undOvr"/>
                              <m:ctrlPr>
                                <w:rPr>
                                  <w:rFonts w:ascii="Cambria Math" w:eastAsia="TimesNewRomanPSMT" w:hAnsi="Cambria Math" w:cs="TimesNewRomanPSMT"/>
                                  <w:i/>
                                  <w:sz w:val="24"/>
                                  <w:szCs w:val="24"/>
                                </w:rPr>
                              </m:ctrlPr>
                            </m:naryPr>
                            <m:sub>
                              <m:r>
                                <w:rPr>
                                  <w:rFonts w:ascii="Cambria Math" w:eastAsia="TimesNewRomanPSMT" w:hAnsi="Cambria Math" w:cs="TimesNewRomanPSMT"/>
                                  <w:sz w:val="24"/>
                                  <w:szCs w:val="24"/>
                                </w:rPr>
                                <m:t>r=0</m:t>
                              </m:r>
                            </m:sub>
                            <m:sup>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RU</m:t>
                                  </m:r>
                                </m:sub>
                              </m:sSub>
                              <m:r>
                                <w:rPr>
                                  <w:rFonts w:ascii="Cambria Math" w:eastAsia="TimesNewRomanPSMT" w:hAnsi="Cambria Math" w:cs="TimesNewRomanPSMT"/>
                                  <w:sz w:val="24"/>
                                  <w:szCs w:val="24"/>
                                </w:rPr>
                                <m:t>-1</m:t>
                              </m:r>
                            </m:sup>
                            <m:e>
                              <m:sSubSup>
                                <m:sSubSupPr>
                                  <m:ctrlPr>
                                    <w:rPr>
                                      <w:rFonts w:ascii="Cambria Math" w:eastAsia="TimesNewRomanPSMT" w:hAnsi="Cambria Math" w:cs="TimesNewRomanPSMT"/>
                                      <w:i/>
                                      <w:sz w:val="24"/>
                                      <w:szCs w:val="24"/>
                                    </w:rPr>
                                  </m:ctrlPr>
                                </m:sSubSupPr>
                                <m:e>
                                  <m:r>
                                    <w:rPr>
                                      <w:rFonts w:ascii="Cambria Math" w:eastAsia="TimesNewRomanPSMT" w:hAnsi="Cambria Math" w:cs="TimesNewRomanPSMT"/>
                                      <w:sz w:val="24"/>
                                      <w:szCs w:val="24"/>
                                    </w:rPr>
                                    <m:t>α</m:t>
                                  </m:r>
                                </m:e>
                                <m:sub>
                                  <m:r>
                                    <w:rPr>
                                      <w:rFonts w:ascii="Cambria Math" w:eastAsia="TimesNewRomanPSMT" w:hAnsi="Cambria Math" w:cs="TimesNewRomanPSMT"/>
                                      <w:sz w:val="24"/>
                                      <w:szCs w:val="24"/>
                                    </w:rPr>
                                    <m:t>r</m:t>
                                  </m:r>
                                </m:sub>
                                <m:sup>
                                  <m:r>
                                    <w:rPr>
                                      <w:rFonts w:ascii="Cambria Math" w:eastAsia="TimesNewRomanPSMT" w:hAnsi="Cambria Math" w:cs="TimesNewRomanPSMT"/>
                                      <w:sz w:val="24"/>
                                      <w:szCs w:val="24"/>
                                    </w:rPr>
                                    <m:t>2</m:t>
                                  </m:r>
                                </m:sup>
                              </m:sSubSup>
                              <m:d>
                                <m:dPr>
                                  <m:begChr m:val="|"/>
                                  <m:endChr m:val="|"/>
                                  <m:ctrlPr>
                                    <w:rPr>
                                      <w:rFonts w:ascii="Cambria Math" w:eastAsia="TimesNewRomanPSMT" w:hAnsi="Cambria Math" w:cs="TimesNewRomanPSMT"/>
                                      <w:i/>
                                      <w:sz w:val="24"/>
                                      <w:szCs w:val="24"/>
                                    </w:rPr>
                                  </m:ctrlPr>
                                </m:dPr>
                                <m:e>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K</m:t>
                                      </m:r>
                                    </m:e>
                                    <m:sub>
                                      <m:r>
                                        <w:rPr>
                                          <w:rFonts w:ascii="Cambria Math" w:eastAsia="TimesNewRomanPSMT" w:hAnsi="Cambria Math" w:cs="TimesNewRomanPSMT"/>
                                          <w:sz w:val="24"/>
                                          <w:szCs w:val="24"/>
                                        </w:rPr>
                                        <m:t>r</m:t>
                                      </m:r>
                                    </m:sub>
                                  </m:sSub>
                                </m:e>
                              </m:d>
                            </m:e>
                          </m:nary>
                        </m:e>
                      </m:rad>
                    </m:den>
                  </m:f>
                  <m:r>
                    <w:rPr>
                      <w:rFonts w:ascii="Cambria Math" w:eastAsia="TimesNewRomanPSMT" w:hAnsi="Cambria Math" w:cs="TimesNewRomanPSMT"/>
                      <w:sz w:val="24"/>
                      <w:szCs w:val="24"/>
                    </w:rPr>
                    <m:t>,</m:t>
                  </m:r>
                  <m:r>
                    <m:rPr>
                      <m:nor/>
                    </m:rPr>
                    <w:rPr>
                      <w:rFonts w:ascii="Cambria Math" w:eastAsia="TimesNewRomanPSMT" w:hAnsi="Cambria Math" w:cs="TimesNewRomanPSMT"/>
                      <w:sz w:val="24"/>
                      <w:szCs w:val="24"/>
                    </w:rPr>
                    <m:t xml:space="preserve"> otherwise</m:t>
                  </m:r>
                </m:e>
              </m:mr>
            </m:m>
          </m:e>
        </m:d>
      </m:oMath>
      <w:r w:rsidRPr="007052AA">
        <w:rPr>
          <w:rFonts w:ascii="TimesNewRomanPSMT" w:eastAsia="TimesNewRomanPSMT" w:cs="TimesNewRomanPSMT"/>
          <w:sz w:val="24"/>
          <w:szCs w:val="24"/>
        </w:rPr>
        <w:t xml:space="preserve">                </w:t>
      </w:r>
      <w:r w:rsidR="002859A0">
        <w:rPr>
          <w:rFonts w:ascii="TimesNewRomanPSMT" w:eastAsia="TimesNewRomanPSMT" w:cs="TimesNewRomanPSMT"/>
          <w:sz w:val="24"/>
          <w:szCs w:val="24"/>
        </w:rPr>
        <w:t>(36-11)</w:t>
      </w:r>
    </w:p>
    <w:p w14:paraId="7619A686" w14:textId="511646B5" w:rsidR="00C31F28" w:rsidRDefault="00C31F28" w:rsidP="00B75A93">
      <w:pPr>
        <w:autoSpaceDE w:val="0"/>
        <w:autoSpaceDN w:val="0"/>
        <w:adjustRightInd w:val="0"/>
        <w:rPr>
          <w:rFonts w:ascii="TimesNewRomanPSMT" w:eastAsia="TimesNewRomanPSMT" w:cs="TimesNewRomanPSMT"/>
          <w:sz w:val="24"/>
          <w:szCs w:val="24"/>
        </w:rPr>
      </w:pPr>
    </w:p>
    <w:p w14:paraId="22E05D37" w14:textId="77777777" w:rsidR="007852D1" w:rsidRDefault="007852D1" w:rsidP="007852D1">
      <w:pPr>
        <w:jc w:val="both"/>
        <w:rPr>
          <w:color w:val="000000"/>
          <w:sz w:val="20"/>
          <w:lang w:val="en-US"/>
        </w:rPr>
      </w:pPr>
    </w:p>
    <w:p w14:paraId="1464D535" w14:textId="77777777" w:rsidR="007852D1" w:rsidRDefault="007852D1" w:rsidP="007852D1">
      <w:pPr>
        <w:jc w:val="both"/>
        <w:rPr>
          <w:sz w:val="24"/>
          <w:szCs w:val="24"/>
          <w:highlight w:val="yellow"/>
          <w:lang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160"/>
        <w:gridCol w:w="2340"/>
        <w:gridCol w:w="2610"/>
      </w:tblGrid>
      <w:tr w:rsidR="007852D1" w14:paraId="15489720" w14:textId="77777777" w:rsidTr="005218E5">
        <w:tc>
          <w:tcPr>
            <w:tcW w:w="720" w:type="dxa"/>
          </w:tcPr>
          <w:p w14:paraId="7B541E01" w14:textId="4034F458" w:rsidR="007852D1" w:rsidRDefault="007852D1" w:rsidP="005218E5">
            <w:pPr>
              <w:rPr>
                <w:rFonts w:ascii="Arial" w:hAnsi="Arial" w:cs="Arial"/>
                <w:color w:val="000000"/>
                <w:sz w:val="20"/>
                <w:lang w:eastAsia="zh-CN"/>
              </w:rPr>
            </w:pPr>
            <w:r>
              <w:rPr>
                <w:rFonts w:ascii="Arial" w:hAnsi="Arial" w:cs="Arial"/>
                <w:color w:val="000000"/>
                <w:sz w:val="20"/>
                <w:lang w:eastAsia="zh-CN"/>
              </w:rPr>
              <w:t>6807</w:t>
            </w:r>
          </w:p>
        </w:tc>
        <w:tc>
          <w:tcPr>
            <w:tcW w:w="1057" w:type="dxa"/>
          </w:tcPr>
          <w:p w14:paraId="650FFEB4" w14:textId="2AA4DEB1" w:rsidR="007852D1" w:rsidRDefault="007852D1" w:rsidP="005218E5">
            <w:pPr>
              <w:rPr>
                <w:rFonts w:ascii="Arial" w:hAnsi="Arial" w:cs="Arial"/>
                <w:sz w:val="20"/>
              </w:rPr>
            </w:pPr>
            <w:r>
              <w:rPr>
                <w:rFonts w:ascii="Arial" w:hAnsi="Arial" w:cs="Arial"/>
                <w:sz w:val="20"/>
              </w:rPr>
              <w:t>36.3.11.</w:t>
            </w:r>
            <w:r w:rsidR="00880001">
              <w:rPr>
                <w:rFonts w:ascii="Arial" w:hAnsi="Arial" w:cs="Arial"/>
                <w:sz w:val="20"/>
              </w:rPr>
              <w:t>3</w:t>
            </w:r>
          </w:p>
        </w:tc>
        <w:tc>
          <w:tcPr>
            <w:tcW w:w="900" w:type="dxa"/>
          </w:tcPr>
          <w:p w14:paraId="31AB206D" w14:textId="05E1C098" w:rsidR="007852D1" w:rsidRDefault="00056794" w:rsidP="005218E5">
            <w:pPr>
              <w:rPr>
                <w:rFonts w:ascii="Arial" w:hAnsi="Arial" w:cs="Arial"/>
                <w:sz w:val="20"/>
              </w:rPr>
            </w:pPr>
            <w:r>
              <w:rPr>
                <w:rFonts w:ascii="Arial" w:hAnsi="Arial" w:cs="Arial"/>
                <w:sz w:val="20"/>
              </w:rPr>
              <w:t>44</w:t>
            </w:r>
            <w:r w:rsidR="009F3ADB">
              <w:rPr>
                <w:rFonts w:ascii="Arial" w:hAnsi="Arial" w:cs="Arial"/>
                <w:sz w:val="20"/>
              </w:rPr>
              <w:t>6.</w:t>
            </w:r>
            <w:r w:rsidR="00EF0800">
              <w:rPr>
                <w:rFonts w:ascii="Arial" w:hAnsi="Arial" w:cs="Arial"/>
                <w:sz w:val="20"/>
              </w:rPr>
              <w:t>4</w:t>
            </w:r>
            <w:r w:rsidR="009F3ADB">
              <w:rPr>
                <w:rFonts w:ascii="Arial" w:hAnsi="Arial" w:cs="Arial"/>
                <w:sz w:val="20"/>
              </w:rPr>
              <w:t>2</w:t>
            </w:r>
          </w:p>
        </w:tc>
        <w:tc>
          <w:tcPr>
            <w:tcW w:w="2160" w:type="dxa"/>
          </w:tcPr>
          <w:p w14:paraId="2EF0BE98" w14:textId="77777777" w:rsidR="00083A85" w:rsidRPr="00083A85" w:rsidRDefault="00083A85" w:rsidP="00083A85">
            <w:pPr>
              <w:rPr>
                <w:rFonts w:ascii="Calibri" w:hAnsi="Calibri" w:cs="Arial"/>
              </w:rPr>
            </w:pPr>
            <w:r w:rsidRPr="00083A85">
              <w:rPr>
                <w:rFonts w:ascii="Calibri" w:hAnsi="Calibri" w:cs="Arial"/>
              </w:rPr>
              <w:t>Description of 2.4 GHz channel frequencies missing in Table 36-24. Add valid range in 2.4 GHz for dot11CurrentChannelCenterFrequencyIndex0 and dot11CurrentPrimaryChannel</w:t>
            </w:r>
          </w:p>
          <w:p w14:paraId="0D07B1B2" w14:textId="64CC98F8" w:rsidR="007852D1" w:rsidRPr="007C23C9" w:rsidRDefault="00083A85" w:rsidP="00083A85">
            <w:pPr>
              <w:rPr>
                <w:rFonts w:ascii="Calibri" w:hAnsi="Calibri" w:cs="Arial"/>
              </w:rPr>
            </w:pPr>
            <w:r w:rsidRPr="00083A85">
              <w:rPr>
                <w:rFonts w:ascii="Calibri" w:hAnsi="Calibri" w:cs="Arial"/>
              </w:rPr>
              <w:t xml:space="preserve">(as specified for </w:t>
            </w:r>
            <w:proofErr w:type="spellStart"/>
            <w:r w:rsidRPr="00083A85">
              <w:rPr>
                <w:rFonts w:ascii="Calibri" w:hAnsi="Calibri" w:cs="Arial"/>
              </w:rPr>
              <w:t>n_ch</w:t>
            </w:r>
            <w:proofErr w:type="spellEnd"/>
            <w:r w:rsidRPr="00083A85">
              <w:rPr>
                <w:rFonts w:ascii="Calibri" w:hAnsi="Calibri" w:cs="Arial"/>
              </w:rPr>
              <w:t xml:space="preserve"> in 19.3.15.2 (Channel allocation in the 2.4 GHz Band)).</w:t>
            </w:r>
          </w:p>
        </w:tc>
        <w:tc>
          <w:tcPr>
            <w:tcW w:w="2340" w:type="dxa"/>
          </w:tcPr>
          <w:p w14:paraId="7B38A0B3" w14:textId="62B7E9FC" w:rsidR="007852D1" w:rsidRPr="0030733C" w:rsidRDefault="00AB3479" w:rsidP="005218E5">
            <w:pPr>
              <w:rPr>
                <w:rFonts w:ascii="Arial" w:hAnsi="Arial" w:cs="Arial"/>
                <w:sz w:val="20"/>
              </w:rPr>
            </w:pPr>
            <w:r>
              <w:rPr>
                <w:rFonts w:ascii="Arial" w:hAnsi="Arial" w:cs="Arial"/>
                <w:sz w:val="20"/>
              </w:rPr>
              <w:t>A</w:t>
            </w:r>
            <w:r w:rsidR="007852D1" w:rsidRPr="009B2B8F">
              <w:rPr>
                <w:rFonts w:ascii="Arial" w:hAnsi="Arial" w:cs="Arial"/>
                <w:sz w:val="20"/>
              </w:rPr>
              <w:t>s in the comment</w:t>
            </w:r>
            <w:r w:rsidR="007852D1">
              <w:rPr>
                <w:rFonts w:ascii="Arial" w:hAnsi="Arial" w:cs="Arial"/>
                <w:sz w:val="20"/>
              </w:rPr>
              <w:t>.</w:t>
            </w:r>
          </w:p>
        </w:tc>
        <w:tc>
          <w:tcPr>
            <w:tcW w:w="2610" w:type="dxa"/>
          </w:tcPr>
          <w:p w14:paraId="4679E538" w14:textId="2954DF49" w:rsidR="007852D1" w:rsidRDefault="007852D1" w:rsidP="005218E5">
            <w:pPr>
              <w:rPr>
                <w:rFonts w:ascii="Calibri" w:hAnsi="Calibri" w:cs="Arial"/>
                <w:b/>
                <w:szCs w:val="22"/>
                <w:lang w:eastAsia="zh-CN"/>
              </w:rPr>
            </w:pPr>
            <w:r>
              <w:rPr>
                <w:rFonts w:ascii="Calibri" w:hAnsi="Calibri" w:cs="Arial"/>
                <w:b/>
                <w:szCs w:val="22"/>
                <w:lang w:eastAsia="zh-CN"/>
              </w:rPr>
              <w:t>Revise</w:t>
            </w:r>
            <w:r w:rsidR="001F77FE">
              <w:rPr>
                <w:rFonts w:ascii="Calibri" w:hAnsi="Calibri" w:cs="Arial"/>
                <w:b/>
                <w:szCs w:val="22"/>
                <w:lang w:eastAsia="zh-CN"/>
              </w:rPr>
              <w:t>d</w:t>
            </w:r>
            <w:r>
              <w:rPr>
                <w:rFonts w:ascii="Calibri" w:hAnsi="Calibri" w:cs="Arial"/>
                <w:b/>
                <w:szCs w:val="22"/>
                <w:lang w:eastAsia="zh-CN"/>
              </w:rPr>
              <w:t>.</w:t>
            </w:r>
          </w:p>
          <w:p w14:paraId="4D5B684A" w14:textId="77777777" w:rsidR="007852D1" w:rsidRDefault="007852D1" w:rsidP="005218E5">
            <w:pPr>
              <w:rPr>
                <w:rFonts w:ascii="Arial" w:hAnsi="Arial" w:cs="Arial"/>
                <w:sz w:val="20"/>
                <w:lang w:eastAsia="zh-CN"/>
              </w:rPr>
            </w:pPr>
          </w:p>
          <w:p w14:paraId="46BCBBA5" w14:textId="40C402FA" w:rsidR="007852D1" w:rsidRDefault="007852D1" w:rsidP="005218E5">
            <w:pPr>
              <w:rPr>
                <w:rFonts w:ascii="Arial" w:hAnsi="Arial" w:cs="Arial"/>
                <w:sz w:val="20"/>
                <w:lang w:eastAsia="zh-CN"/>
              </w:rPr>
            </w:pPr>
            <w:r>
              <w:rPr>
                <w:rFonts w:ascii="Arial" w:hAnsi="Arial" w:cs="Arial"/>
                <w:sz w:val="20"/>
                <w:lang w:eastAsia="zh-CN"/>
              </w:rPr>
              <w:t>Agree with commentor</w:t>
            </w:r>
            <w:r w:rsidR="0080280E">
              <w:rPr>
                <w:rFonts w:ascii="Arial" w:hAnsi="Arial" w:cs="Arial"/>
                <w:sz w:val="20"/>
                <w:lang w:eastAsia="zh-CN"/>
              </w:rPr>
              <w:t xml:space="preserve"> that descriptions of 2.4GHz channel allocations are missing</w:t>
            </w:r>
            <w:r>
              <w:rPr>
                <w:rFonts w:ascii="Arial" w:hAnsi="Arial" w:cs="Arial"/>
                <w:sz w:val="20"/>
                <w:lang w:eastAsia="zh-CN"/>
              </w:rPr>
              <w:t>.</w:t>
            </w:r>
          </w:p>
          <w:p w14:paraId="51777DD6" w14:textId="77777777" w:rsidR="007852D1" w:rsidRDefault="007852D1" w:rsidP="005218E5">
            <w:pPr>
              <w:rPr>
                <w:rFonts w:ascii="Arial" w:hAnsi="Arial" w:cs="Arial"/>
                <w:sz w:val="20"/>
                <w:lang w:eastAsia="zh-CN"/>
              </w:rPr>
            </w:pPr>
          </w:p>
          <w:p w14:paraId="70234CDC" w14:textId="528E7798" w:rsidR="007852D1" w:rsidRDefault="007852D1" w:rsidP="005218E5">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9" w:history="1">
              <w:r w:rsidRPr="003D5CBE">
                <w:rPr>
                  <w:rStyle w:val="Hyperlink"/>
                  <w:rFonts w:ascii="Arial" w:hAnsi="Arial" w:cs="Arial"/>
                  <w:szCs w:val="18"/>
                  <w:lang w:eastAsia="ko-KR"/>
                </w:rPr>
                <w:t>https://mentor.ieee.org/802.11/dcn/21/11-21-</w:t>
              </w:r>
              <w:r w:rsidR="00424724">
                <w:rPr>
                  <w:rStyle w:val="Hyperlink"/>
                  <w:rFonts w:ascii="Arial" w:hAnsi="Arial" w:cs="Arial"/>
                  <w:szCs w:val="18"/>
                  <w:lang w:eastAsia="ko-KR"/>
                </w:rPr>
                <w:t>1265-01</w:t>
              </w:r>
              <w:r w:rsidRPr="003D5CBE">
                <w:rPr>
                  <w:rStyle w:val="Hyperlink"/>
                  <w:rFonts w:ascii="Arial" w:hAnsi="Arial" w:cs="Arial"/>
                  <w:szCs w:val="18"/>
                  <w:lang w:eastAsia="ko-KR"/>
                </w:rPr>
                <w:t>-00be-CC36-CR-for-mathematical-signal-description.docx</w:t>
              </w:r>
            </w:hyperlink>
            <w:r>
              <w:rPr>
                <w:rFonts w:ascii="Arial" w:hAnsi="Arial" w:cs="Arial"/>
                <w:sz w:val="20"/>
                <w:lang w:val="en-US" w:eastAsia="zh-CN"/>
              </w:rPr>
              <w:t>.</w:t>
            </w:r>
          </w:p>
        </w:tc>
      </w:tr>
      <w:tr w:rsidR="00E0552A" w14:paraId="60EECA7B" w14:textId="77777777" w:rsidTr="005218E5">
        <w:tc>
          <w:tcPr>
            <w:tcW w:w="720" w:type="dxa"/>
          </w:tcPr>
          <w:p w14:paraId="4F7862D3" w14:textId="3335E9B3" w:rsidR="00E0552A" w:rsidRDefault="00E0552A" w:rsidP="00E0552A">
            <w:pPr>
              <w:rPr>
                <w:rFonts w:ascii="Arial" w:hAnsi="Arial" w:cs="Arial"/>
                <w:color w:val="000000"/>
                <w:sz w:val="20"/>
                <w:lang w:eastAsia="zh-CN"/>
              </w:rPr>
            </w:pPr>
            <w:r>
              <w:rPr>
                <w:rFonts w:ascii="Arial" w:hAnsi="Arial" w:cs="Arial"/>
                <w:color w:val="000000"/>
                <w:sz w:val="20"/>
                <w:lang w:eastAsia="zh-CN"/>
              </w:rPr>
              <w:t>7194</w:t>
            </w:r>
          </w:p>
        </w:tc>
        <w:tc>
          <w:tcPr>
            <w:tcW w:w="1057" w:type="dxa"/>
          </w:tcPr>
          <w:p w14:paraId="58742B5E" w14:textId="36534EDF" w:rsidR="00E0552A" w:rsidRDefault="00E0552A" w:rsidP="00E0552A">
            <w:pPr>
              <w:rPr>
                <w:rFonts w:ascii="Arial" w:hAnsi="Arial" w:cs="Arial"/>
                <w:sz w:val="20"/>
              </w:rPr>
            </w:pPr>
            <w:r>
              <w:rPr>
                <w:rFonts w:ascii="Arial" w:hAnsi="Arial" w:cs="Arial"/>
                <w:sz w:val="20"/>
              </w:rPr>
              <w:t>36.3.11.3</w:t>
            </w:r>
          </w:p>
        </w:tc>
        <w:tc>
          <w:tcPr>
            <w:tcW w:w="900" w:type="dxa"/>
          </w:tcPr>
          <w:p w14:paraId="7BB09281" w14:textId="75B0F869" w:rsidR="00E0552A" w:rsidRDefault="00056794" w:rsidP="00E0552A">
            <w:pPr>
              <w:rPr>
                <w:rFonts w:ascii="Arial" w:hAnsi="Arial" w:cs="Arial"/>
                <w:sz w:val="20"/>
              </w:rPr>
            </w:pPr>
            <w:r>
              <w:rPr>
                <w:rFonts w:ascii="Arial" w:hAnsi="Arial" w:cs="Arial"/>
                <w:sz w:val="20"/>
              </w:rPr>
              <w:t>44</w:t>
            </w:r>
            <w:r w:rsidR="00E0552A">
              <w:rPr>
                <w:rFonts w:ascii="Arial" w:hAnsi="Arial" w:cs="Arial"/>
                <w:sz w:val="20"/>
              </w:rPr>
              <w:t>6.42</w:t>
            </w:r>
          </w:p>
        </w:tc>
        <w:tc>
          <w:tcPr>
            <w:tcW w:w="2160" w:type="dxa"/>
          </w:tcPr>
          <w:p w14:paraId="3FF16B81" w14:textId="30522E8E" w:rsidR="00E0552A" w:rsidRPr="00083A85" w:rsidRDefault="00E0552A" w:rsidP="00E0552A">
            <w:pPr>
              <w:rPr>
                <w:rFonts w:ascii="Calibri" w:hAnsi="Calibri" w:cs="Arial"/>
              </w:rPr>
            </w:pPr>
            <w:r w:rsidRPr="00F14889">
              <w:rPr>
                <w:rFonts w:ascii="Calibri" w:hAnsi="Calibri" w:cs="Arial"/>
              </w:rPr>
              <w:t xml:space="preserve">Change "channel </w:t>
            </w:r>
            <w:proofErr w:type="spellStart"/>
            <w:r w:rsidRPr="00F14889">
              <w:rPr>
                <w:rFonts w:ascii="Calibri" w:hAnsi="Calibri" w:cs="Arial"/>
              </w:rPr>
              <w:t>center</w:t>
            </w:r>
            <w:proofErr w:type="spellEnd"/>
            <w:r w:rsidRPr="00F14889">
              <w:rPr>
                <w:rFonts w:ascii="Calibri" w:hAnsi="Calibri" w:cs="Arial"/>
              </w:rPr>
              <w:t xml:space="preserve"> frequency" to "channel </w:t>
            </w:r>
            <w:proofErr w:type="spellStart"/>
            <w:r w:rsidRPr="00F14889">
              <w:rPr>
                <w:rFonts w:ascii="Calibri" w:hAnsi="Calibri" w:cs="Arial"/>
              </w:rPr>
              <w:t>center</w:t>
            </w:r>
            <w:proofErr w:type="spellEnd"/>
            <w:r w:rsidRPr="00F14889">
              <w:rPr>
                <w:rFonts w:ascii="Calibri" w:hAnsi="Calibri" w:cs="Arial"/>
              </w:rPr>
              <w:t xml:space="preserve"> frequency index"</w:t>
            </w:r>
          </w:p>
        </w:tc>
        <w:tc>
          <w:tcPr>
            <w:tcW w:w="2340" w:type="dxa"/>
          </w:tcPr>
          <w:p w14:paraId="2BB60B75" w14:textId="5BD0BCD3" w:rsidR="00E0552A" w:rsidRDefault="00E0552A" w:rsidP="00E0552A">
            <w:pPr>
              <w:rPr>
                <w:rFonts w:ascii="Arial" w:hAnsi="Arial" w:cs="Arial"/>
                <w:sz w:val="20"/>
              </w:rPr>
            </w:pPr>
            <w:r w:rsidRPr="00F14889">
              <w:rPr>
                <w:rFonts w:ascii="Arial" w:hAnsi="Arial" w:cs="Arial"/>
                <w:sz w:val="20"/>
              </w:rPr>
              <w:t xml:space="preserve">Change "channel </w:t>
            </w:r>
            <w:proofErr w:type="spellStart"/>
            <w:r w:rsidRPr="00F14889">
              <w:rPr>
                <w:rFonts w:ascii="Arial" w:hAnsi="Arial" w:cs="Arial"/>
                <w:sz w:val="20"/>
              </w:rPr>
              <w:t>center</w:t>
            </w:r>
            <w:proofErr w:type="spellEnd"/>
            <w:r w:rsidRPr="00F14889">
              <w:rPr>
                <w:rFonts w:ascii="Arial" w:hAnsi="Arial" w:cs="Arial"/>
                <w:sz w:val="20"/>
              </w:rPr>
              <w:t xml:space="preserve"> frequency" to "channel </w:t>
            </w:r>
            <w:proofErr w:type="spellStart"/>
            <w:r w:rsidRPr="00F14889">
              <w:rPr>
                <w:rFonts w:ascii="Arial" w:hAnsi="Arial" w:cs="Arial"/>
                <w:sz w:val="20"/>
              </w:rPr>
              <w:t>center</w:t>
            </w:r>
            <w:proofErr w:type="spellEnd"/>
            <w:r w:rsidRPr="00F14889">
              <w:rPr>
                <w:rFonts w:ascii="Arial" w:hAnsi="Arial" w:cs="Arial"/>
                <w:sz w:val="20"/>
              </w:rPr>
              <w:t xml:space="preserve"> frequency index"</w:t>
            </w:r>
          </w:p>
        </w:tc>
        <w:tc>
          <w:tcPr>
            <w:tcW w:w="2610" w:type="dxa"/>
          </w:tcPr>
          <w:p w14:paraId="7571B194" w14:textId="77777777" w:rsidR="001F77FE" w:rsidRDefault="001F77FE" w:rsidP="001F77FE">
            <w:pPr>
              <w:rPr>
                <w:rFonts w:ascii="Calibri" w:hAnsi="Calibri" w:cs="Arial"/>
                <w:b/>
                <w:szCs w:val="22"/>
                <w:lang w:eastAsia="zh-CN"/>
              </w:rPr>
            </w:pPr>
            <w:r>
              <w:rPr>
                <w:rFonts w:ascii="Calibri" w:hAnsi="Calibri" w:cs="Arial"/>
                <w:b/>
                <w:szCs w:val="22"/>
                <w:lang w:eastAsia="zh-CN"/>
              </w:rPr>
              <w:t>Revised.</w:t>
            </w:r>
          </w:p>
          <w:p w14:paraId="0B875346" w14:textId="77777777" w:rsidR="00E0552A" w:rsidRDefault="00E0552A" w:rsidP="00E0552A">
            <w:pPr>
              <w:rPr>
                <w:rFonts w:ascii="Arial" w:hAnsi="Arial" w:cs="Arial"/>
                <w:sz w:val="20"/>
                <w:lang w:eastAsia="zh-CN"/>
              </w:rPr>
            </w:pPr>
          </w:p>
          <w:p w14:paraId="01E247F2" w14:textId="0ABF5010" w:rsidR="00E0552A" w:rsidRDefault="001F77FE" w:rsidP="00E0552A">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0" w:history="1">
              <w:r w:rsidRPr="003D5CBE">
                <w:rPr>
                  <w:rStyle w:val="Hyperlink"/>
                  <w:rFonts w:ascii="Arial" w:hAnsi="Arial" w:cs="Arial"/>
                  <w:szCs w:val="18"/>
                  <w:lang w:eastAsia="ko-KR"/>
                </w:rPr>
                <w:t>https://mentor.ieee.org/802.11/dcn/21/11-21-</w:t>
              </w:r>
              <w:r w:rsidR="00424724">
                <w:rPr>
                  <w:rStyle w:val="Hyperlink"/>
                  <w:rFonts w:ascii="Arial" w:hAnsi="Arial" w:cs="Arial"/>
                  <w:szCs w:val="18"/>
                  <w:lang w:eastAsia="ko-KR"/>
                </w:rPr>
                <w:t>1265-01</w:t>
              </w:r>
              <w:r w:rsidRPr="003D5CBE">
                <w:rPr>
                  <w:rStyle w:val="Hyperlink"/>
                  <w:rFonts w:ascii="Arial" w:hAnsi="Arial" w:cs="Arial"/>
                  <w:szCs w:val="18"/>
                  <w:lang w:eastAsia="ko-KR"/>
                </w:rPr>
                <w:t>-00be-CC36-CR-for-mathematical-signal-description.docx</w:t>
              </w:r>
            </w:hyperlink>
          </w:p>
        </w:tc>
      </w:tr>
      <w:tr w:rsidR="00E0552A" w14:paraId="4BCAAB53" w14:textId="77777777" w:rsidTr="005218E5">
        <w:tc>
          <w:tcPr>
            <w:tcW w:w="720" w:type="dxa"/>
          </w:tcPr>
          <w:p w14:paraId="2EC22B95" w14:textId="479C216F" w:rsidR="00E0552A" w:rsidRDefault="00E0552A" w:rsidP="00E0552A">
            <w:pPr>
              <w:rPr>
                <w:rFonts w:ascii="Arial" w:hAnsi="Arial" w:cs="Arial"/>
                <w:color w:val="000000"/>
                <w:sz w:val="20"/>
                <w:lang w:eastAsia="zh-CN"/>
              </w:rPr>
            </w:pPr>
            <w:r>
              <w:rPr>
                <w:rFonts w:ascii="Arial" w:hAnsi="Arial" w:cs="Arial"/>
                <w:color w:val="000000"/>
                <w:sz w:val="20"/>
                <w:lang w:eastAsia="zh-CN"/>
              </w:rPr>
              <w:t>7195</w:t>
            </w:r>
          </w:p>
        </w:tc>
        <w:tc>
          <w:tcPr>
            <w:tcW w:w="1057" w:type="dxa"/>
          </w:tcPr>
          <w:p w14:paraId="6A0EC6E6" w14:textId="4BBB7CE9" w:rsidR="00E0552A" w:rsidRDefault="00E0552A" w:rsidP="00E0552A">
            <w:pPr>
              <w:rPr>
                <w:rFonts w:ascii="Arial" w:hAnsi="Arial" w:cs="Arial"/>
                <w:sz w:val="20"/>
              </w:rPr>
            </w:pPr>
            <w:r>
              <w:rPr>
                <w:rFonts w:ascii="Arial" w:hAnsi="Arial" w:cs="Arial"/>
                <w:sz w:val="20"/>
              </w:rPr>
              <w:t>36.3.11.3</w:t>
            </w:r>
          </w:p>
        </w:tc>
        <w:tc>
          <w:tcPr>
            <w:tcW w:w="900" w:type="dxa"/>
          </w:tcPr>
          <w:p w14:paraId="53F1423D" w14:textId="131A0FD3" w:rsidR="00E0552A" w:rsidRDefault="00EF0800" w:rsidP="00E0552A">
            <w:pPr>
              <w:rPr>
                <w:rFonts w:ascii="Arial" w:hAnsi="Arial" w:cs="Arial"/>
                <w:sz w:val="20"/>
              </w:rPr>
            </w:pPr>
            <w:r>
              <w:rPr>
                <w:rFonts w:ascii="Arial" w:hAnsi="Arial" w:cs="Arial"/>
                <w:sz w:val="20"/>
              </w:rPr>
              <w:t>446</w:t>
            </w:r>
            <w:r w:rsidR="00E0552A">
              <w:rPr>
                <w:rFonts w:ascii="Arial" w:hAnsi="Arial" w:cs="Arial"/>
                <w:sz w:val="20"/>
              </w:rPr>
              <w:t>.45</w:t>
            </w:r>
          </w:p>
        </w:tc>
        <w:tc>
          <w:tcPr>
            <w:tcW w:w="2160" w:type="dxa"/>
          </w:tcPr>
          <w:p w14:paraId="69871272" w14:textId="76915F61" w:rsidR="00E0552A" w:rsidRPr="00083A85" w:rsidRDefault="00E0552A" w:rsidP="00E0552A">
            <w:pPr>
              <w:rPr>
                <w:rFonts w:ascii="Calibri" w:hAnsi="Calibri" w:cs="Arial"/>
              </w:rPr>
            </w:pPr>
            <w:r w:rsidRPr="00F14889">
              <w:rPr>
                <w:rFonts w:ascii="Calibri" w:hAnsi="Calibri" w:cs="Arial"/>
              </w:rPr>
              <w:t xml:space="preserve">Change "channel </w:t>
            </w:r>
            <w:proofErr w:type="spellStart"/>
            <w:r w:rsidRPr="00F14889">
              <w:rPr>
                <w:rFonts w:ascii="Calibri" w:hAnsi="Calibri" w:cs="Arial"/>
              </w:rPr>
              <w:t>center</w:t>
            </w:r>
            <w:proofErr w:type="spellEnd"/>
            <w:r w:rsidRPr="00F14889">
              <w:rPr>
                <w:rFonts w:ascii="Calibri" w:hAnsi="Calibri" w:cs="Arial"/>
              </w:rPr>
              <w:t xml:space="preserve"> frequency" to "channel </w:t>
            </w:r>
            <w:proofErr w:type="spellStart"/>
            <w:r w:rsidRPr="00F14889">
              <w:rPr>
                <w:rFonts w:ascii="Calibri" w:hAnsi="Calibri" w:cs="Arial"/>
              </w:rPr>
              <w:t>center</w:t>
            </w:r>
            <w:proofErr w:type="spellEnd"/>
            <w:r w:rsidRPr="00F14889">
              <w:rPr>
                <w:rFonts w:ascii="Calibri" w:hAnsi="Calibri" w:cs="Arial"/>
              </w:rPr>
              <w:t xml:space="preserve"> frequency index"</w:t>
            </w:r>
          </w:p>
        </w:tc>
        <w:tc>
          <w:tcPr>
            <w:tcW w:w="2340" w:type="dxa"/>
          </w:tcPr>
          <w:p w14:paraId="7DDB9C04" w14:textId="420513A2" w:rsidR="00E0552A" w:rsidRDefault="00E0552A" w:rsidP="00E0552A">
            <w:pPr>
              <w:rPr>
                <w:rFonts w:ascii="Arial" w:hAnsi="Arial" w:cs="Arial"/>
                <w:sz w:val="20"/>
              </w:rPr>
            </w:pPr>
            <w:r w:rsidRPr="00F14889">
              <w:rPr>
                <w:rFonts w:ascii="Arial" w:hAnsi="Arial" w:cs="Arial"/>
                <w:sz w:val="20"/>
              </w:rPr>
              <w:t xml:space="preserve">Change "channel </w:t>
            </w:r>
            <w:proofErr w:type="spellStart"/>
            <w:r w:rsidRPr="00F14889">
              <w:rPr>
                <w:rFonts w:ascii="Arial" w:hAnsi="Arial" w:cs="Arial"/>
                <w:sz w:val="20"/>
              </w:rPr>
              <w:t>center</w:t>
            </w:r>
            <w:proofErr w:type="spellEnd"/>
            <w:r w:rsidRPr="00F14889">
              <w:rPr>
                <w:rFonts w:ascii="Arial" w:hAnsi="Arial" w:cs="Arial"/>
                <w:sz w:val="20"/>
              </w:rPr>
              <w:t xml:space="preserve"> frequency" to "channel </w:t>
            </w:r>
            <w:proofErr w:type="spellStart"/>
            <w:r w:rsidRPr="00F14889">
              <w:rPr>
                <w:rFonts w:ascii="Arial" w:hAnsi="Arial" w:cs="Arial"/>
                <w:sz w:val="20"/>
              </w:rPr>
              <w:t>center</w:t>
            </w:r>
            <w:proofErr w:type="spellEnd"/>
            <w:r w:rsidRPr="00F14889">
              <w:rPr>
                <w:rFonts w:ascii="Arial" w:hAnsi="Arial" w:cs="Arial"/>
                <w:sz w:val="20"/>
              </w:rPr>
              <w:t xml:space="preserve"> frequency index"</w:t>
            </w:r>
          </w:p>
        </w:tc>
        <w:tc>
          <w:tcPr>
            <w:tcW w:w="2610" w:type="dxa"/>
          </w:tcPr>
          <w:p w14:paraId="57CF1062" w14:textId="77777777" w:rsidR="00E0552A" w:rsidRDefault="00E0552A" w:rsidP="00E0552A">
            <w:pPr>
              <w:rPr>
                <w:rFonts w:ascii="Calibri" w:hAnsi="Calibri" w:cs="Arial"/>
                <w:b/>
                <w:szCs w:val="22"/>
                <w:lang w:eastAsia="zh-CN"/>
              </w:rPr>
            </w:pPr>
            <w:r>
              <w:rPr>
                <w:rFonts w:ascii="Calibri" w:hAnsi="Calibri" w:cs="Arial"/>
                <w:b/>
                <w:szCs w:val="22"/>
                <w:lang w:eastAsia="zh-CN"/>
              </w:rPr>
              <w:t>Rejected.</w:t>
            </w:r>
          </w:p>
          <w:p w14:paraId="3DB453F9" w14:textId="77777777" w:rsidR="00E0552A" w:rsidRDefault="00E0552A" w:rsidP="00E0552A">
            <w:pPr>
              <w:rPr>
                <w:rFonts w:ascii="Calibri" w:hAnsi="Calibri" w:cs="Arial"/>
                <w:b/>
                <w:szCs w:val="22"/>
                <w:lang w:eastAsia="zh-CN"/>
              </w:rPr>
            </w:pPr>
          </w:p>
          <w:p w14:paraId="6CFD4847" w14:textId="4A063F2A" w:rsidR="00E0552A" w:rsidRDefault="00E0552A" w:rsidP="00E0552A">
            <w:pPr>
              <w:rPr>
                <w:rFonts w:ascii="Calibri" w:hAnsi="Calibri" w:cs="Arial"/>
                <w:b/>
                <w:szCs w:val="22"/>
                <w:lang w:eastAsia="zh-CN"/>
              </w:rPr>
            </w:pPr>
            <w:r w:rsidRPr="00863020">
              <w:rPr>
                <w:rFonts w:ascii="Calibri" w:hAnsi="Calibri" w:cs="Arial"/>
                <w:bCs/>
                <w:szCs w:val="22"/>
                <w:lang w:eastAsia="zh-CN"/>
              </w:rPr>
              <w:t xml:space="preserve">This line does not have </w:t>
            </w:r>
            <w:r>
              <w:rPr>
                <w:rFonts w:ascii="Calibri" w:hAnsi="Calibri" w:cs="Arial"/>
                <w:bCs/>
                <w:szCs w:val="22"/>
                <w:lang w:eastAsia="zh-CN"/>
              </w:rPr>
              <w:t>text “</w:t>
            </w:r>
            <w:r w:rsidRPr="00863020">
              <w:rPr>
                <w:rFonts w:ascii="Calibri" w:hAnsi="Calibri" w:cs="Arial"/>
                <w:bCs/>
                <w:szCs w:val="22"/>
                <w:lang w:eastAsia="zh-CN"/>
              </w:rPr>
              <w:t xml:space="preserve">channel </w:t>
            </w:r>
            <w:proofErr w:type="spellStart"/>
            <w:r w:rsidRPr="00863020">
              <w:rPr>
                <w:rFonts w:ascii="Calibri" w:hAnsi="Calibri" w:cs="Arial"/>
                <w:bCs/>
                <w:szCs w:val="22"/>
                <w:lang w:eastAsia="zh-CN"/>
              </w:rPr>
              <w:t>center</w:t>
            </w:r>
            <w:proofErr w:type="spellEnd"/>
            <w:r w:rsidRPr="00863020">
              <w:rPr>
                <w:rFonts w:ascii="Calibri" w:hAnsi="Calibri" w:cs="Arial"/>
                <w:bCs/>
                <w:szCs w:val="22"/>
                <w:lang w:eastAsia="zh-CN"/>
              </w:rPr>
              <w:t xml:space="preserve"> frequency.</w:t>
            </w:r>
            <w:r>
              <w:rPr>
                <w:rFonts w:ascii="Calibri" w:hAnsi="Calibri" w:cs="Arial"/>
                <w:bCs/>
                <w:szCs w:val="22"/>
                <w:lang w:eastAsia="zh-CN"/>
              </w:rPr>
              <w:t>”</w:t>
            </w:r>
          </w:p>
        </w:tc>
      </w:tr>
    </w:tbl>
    <w:p w14:paraId="1CDA5C34" w14:textId="77777777" w:rsidR="007852D1" w:rsidRDefault="007852D1" w:rsidP="007852D1">
      <w:pPr>
        <w:jc w:val="both"/>
        <w:rPr>
          <w:sz w:val="24"/>
          <w:szCs w:val="24"/>
          <w:highlight w:val="yellow"/>
          <w:lang w:eastAsia="zh-CN"/>
        </w:rPr>
      </w:pPr>
    </w:p>
    <w:p w14:paraId="000FE580" w14:textId="50256B8F" w:rsidR="007852D1" w:rsidRPr="00F360CE" w:rsidRDefault="007852D1" w:rsidP="007852D1">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D1.</w:t>
      </w:r>
      <w:r w:rsidR="00253055">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36.3.11.</w:t>
      </w:r>
      <w:r w:rsidR="0001234A">
        <w:rPr>
          <w:i/>
          <w:sz w:val="24"/>
          <w:szCs w:val="24"/>
          <w:highlight w:val="yellow"/>
          <w:lang w:eastAsia="zh-CN"/>
        </w:rPr>
        <w:t>3</w:t>
      </w:r>
      <w:r w:rsidRPr="00271A96">
        <w:rPr>
          <w:sz w:val="24"/>
          <w:szCs w:val="24"/>
          <w:highlight w:val="yellow"/>
        </w:rPr>
        <w:t>:</w:t>
      </w:r>
    </w:p>
    <w:p w14:paraId="7CE41239" w14:textId="77777777" w:rsidR="007852D1" w:rsidRDefault="007852D1" w:rsidP="007852D1">
      <w:pPr>
        <w:autoSpaceDE w:val="0"/>
        <w:autoSpaceDN w:val="0"/>
        <w:adjustRightInd w:val="0"/>
        <w:rPr>
          <w:rFonts w:ascii="TimesNewRomanPSMT" w:eastAsia="TimesNewRomanPSMT" w:cs="TimesNewRomanPSMT"/>
          <w:iCs/>
          <w:sz w:val="20"/>
        </w:rPr>
      </w:pPr>
    </w:p>
    <w:p w14:paraId="549C13C9" w14:textId="77777777" w:rsidR="007852D1" w:rsidRPr="0069729D" w:rsidRDefault="007852D1" w:rsidP="007852D1">
      <w:pPr>
        <w:autoSpaceDE w:val="0"/>
        <w:autoSpaceDN w:val="0"/>
        <w:adjustRightInd w:val="0"/>
        <w:rPr>
          <w:sz w:val="24"/>
          <w:szCs w:val="24"/>
          <w:lang w:eastAsia="zh-CN"/>
        </w:rPr>
      </w:pPr>
    </w:p>
    <w:p w14:paraId="02AFF00C" w14:textId="65FA1A43" w:rsidR="007852D1" w:rsidRPr="00706FE9" w:rsidRDefault="007852D1" w:rsidP="007852D1">
      <w:pPr>
        <w:pStyle w:val="ListParagraph"/>
        <w:numPr>
          <w:ilvl w:val="0"/>
          <w:numId w:val="33"/>
        </w:numPr>
        <w:autoSpaceDE w:val="0"/>
        <w:autoSpaceDN w:val="0"/>
        <w:adjustRightInd w:val="0"/>
        <w:rPr>
          <w:rFonts w:ascii="TimesNewRomanPSMT" w:eastAsia="TimesNewRomanPSMT" w:cs="TimesNewRomanPSMT"/>
          <w:sz w:val="20"/>
        </w:rPr>
      </w:pPr>
      <w:r w:rsidRPr="009F6B6D">
        <w:rPr>
          <w:color w:val="000000"/>
          <w:highlight w:val="yellow"/>
          <w:lang w:eastAsia="zh-CN"/>
        </w:rPr>
        <w:t>On P</w:t>
      </w:r>
      <w:r w:rsidR="001B3D2F">
        <w:rPr>
          <w:color w:val="000000"/>
          <w:highlight w:val="yellow"/>
          <w:lang w:eastAsia="zh-CN"/>
        </w:rPr>
        <w:t>446</w:t>
      </w:r>
      <w:r w:rsidRPr="009F6B6D">
        <w:rPr>
          <w:color w:val="000000"/>
          <w:highlight w:val="yellow"/>
          <w:lang w:eastAsia="zh-CN"/>
        </w:rPr>
        <w:t>L</w:t>
      </w:r>
      <w:r w:rsidR="004C03B6">
        <w:rPr>
          <w:color w:val="000000"/>
          <w:highlight w:val="yellow"/>
          <w:lang w:eastAsia="zh-CN"/>
        </w:rPr>
        <w:t>32</w:t>
      </w:r>
      <w:r w:rsidRPr="009F6B6D">
        <w:rPr>
          <w:color w:val="000000"/>
          <w:highlight w:val="yellow"/>
          <w:lang w:eastAsia="zh-CN"/>
        </w:rPr>
        <w:t>(CID #</w:t>
      </w:r>
      <w:r w:rsidR="00547C82">
        <w:rPr>
          <w:color w:val="000000"/>
          <w:highlight w:val="yellow"/>
          <w:lang w:eastAsia="zh-CN"/>
        </w:rPr>
        <w:t>6807</w:t>
      </w:r>
      <w:r w:rsidR="00E0552A">
        <w:rPr>
          <w:color w:val="000000"/>
          <w:highlight w:val="yellow"/>
          <w:lang w:eastAsia="zh-CN"/>
        </w:rPr>
        <w:t>, CID #7194, CID #7195</w:t>
      </w:r>
      <w:r w:rsidRPr="009F6B6D">
        <w:rPr>
          <w:color w:val="000000"/>
          <w:highlight w:val="yellow"/>
          <w:lang w:eastAsia="zh-CN"/>
        </w:rPr>
        <w:t>):</w:t>
      </w:r>
    </w:p>
    <w:p w14:paraId="3298B0A9" w14:textId="77777777" w:rsidR="007852D1" w:rsidRDefault="007852D1" w:rsidP="007852D1">
      <w:pPr>
        <w:autoSpaceDE w:val="0"/>
        <w:autoSpaceDN w:val="0"/>
        <w:adjustRightInd w:val="0"/>
        <w:rPr>
          <w:ins w:id="111" w:author="Yan(msi) Zhang" w:date="2021-07-23T10:31:00Z"/>
          <w:rFonts w:ascii="TimesNewRomanPSMT" w:eastAsia="TimesNewRomanPSMT" w:cs="TimesNewRomanPSMT"/>
          <w:sz w:val="20"/>
        </w:rPr>
      </w:pPr>
    </w:p>
    <w:p w14:paraId="175457AB" w14:textId="066DBDAF" w:rsidR="00C31F28" w:rsidRDefault="00C31F28" w:rsidP="00B75A93">
      <w:pPr>
        <w:autoSpaceDE w:val="0"/>
        <w:autoSpaceDN w:val="0"/>
        <w:adjustRightInd w:val="0"/>
        <w:rPr>
          <w:rFonts w:ascii="TimesNewRomanPSMT" w:eastAsia="TimesNewRomanPSMT" w:cs="TimesNewRomanPSMT"/>
          <w:iCs/>
          <w:sz w:val="20"/>
        </w:rPr>
      </w:pPr>
    </w:p>
    <w:p w14:paraId="14489F5A" w14:textId="708816D7" w:rsidR="00221903" w:rsidRPr="00B5064D" w:rsidRDefault="00221903" w:rsidP="00221903">
      <w:pPr>
        <w:autoSpaceDE w:val="0"/>
        <w:autoSpaceDN w:val="0"/>
        <w:adjustRightInd w:val="0"/>
        <w:jc w:val="center"/>
        <w:rPr>
          <w:rFonts w:ascii="TimesNewRomanPSMT" w:eastAsia="TimesNewRomanPSMT" w:cs="TimesNewRomanPSMT"/>
          <w:b/>
          <w:bCs/>
          <w:iCs/>
          <w:sz w:val="20"/>
        </w:rPr>
      </w:pPr>
      <w:bookmarkStart w:id="112" w:name="_Hlk64643394"/>
      <w:r w:rsidRPr="00B5064D">
        <w:rPr>
          <w:rFonts w:ascii="TimesNewRomanPSMT" w:eastAsia="TimesNewRomanPSMT" w:cs="TimesNewRomanPSMT"/>
          <w:b/>
          <w:bCs/>
          <w:iCs/>
          <w:sz w:val="20"/>
        </w:rPr>
        <w:t>Table 3</w:t>
      </w:r>
      <w:r>
        <w:rPr>
          <w:rFonts w:ascii="TimesNewRomanPSMT" w:eastAsia="TimesNewRomanPSMT" w:cs="TimesNewRomanPSMT"/>
          <w:b/>
          <w:bCs/>
          <w:iCs/>
          <w:sz w:val="20"/>
        </w:rPr>
        <w:t>6</w:t>
      </w:r>
      <w:r w:rsidRPr="00B5064D">
        <w:rPr>
          <w:rFonts w:ascii="TimesNewRomanPSMT" w:eastAsia="TimesNewRomanPSMT" w:cs="TimesNewRomanPSMT"/>
          <w:b/>
          <w:bCs/>
          <w:iCs/>
          <w:sz w:val="20"/>
        </w:rPr>
        <w:t>-</w:t>
      </w:r>
      <w:r>
        <w:rPr>
          <w:rFonts w:ascii="TimesNewRomanPSMT" w:eastAsia="TimesNewRomanPSMT" w:cs="TimesNewRomanPSMT"/>
          <w:b/>
          <w:bCs/>
          <w:iCs/>
          <w:sz w:val="20"/>
        </w:rPr>
        <w:t>24</w:t>
      </w:r>
      <w:r w:rsidRPr="00B5064D">
        <w:rPr>
          <w:rFonts w:ascii="TimesNewRomanPSMT" w:eastAsia="TimesNewRomanPSMT" w:cs="TimesNewRomanPSMT" w:hint="eastAsia"/>
          <w:b/>
          <w:bCs/>
          <w:iCs/>
          <w:sz w:val="20"/>
        </w:rPr>
        <w:t>—</w:t>
      </w:r>
      <w:r w:rsidRPr="00B5064D">
        <w:rPr>
          <w:rFonts w:ascii="TimesNewRomanPSMT" w:eastAsia="TimesNewRomanPSMT" w:cs="TimesNewRomanPSMT"/>
          <w:b/>
          <w:bCs/>
          <w:iCs/>
          <w:sz w:val="20"/>
        </w:rPr>
        <w:t>Fields to specify EHT channels</w:t>
      </w:r>
    </w:p>
    <w:tbl>
      <w:tblPr>
        <w:tblStyle w:val="TableGrid"/>
        <w:tblW w:w="0" w:type="auto"/>
        <w:tblLook w:val="04A0" w:firstRow="1" w:lastRow="0" w:firstColumn="1" w:lastColumn="0" w:noHBand="0" w:noVBand="1"/>
      </w:tblPr>
      <w:tblGrid>
        <w:gridCol w:w="4734"/>
        <w:gridCol w:w="4616"/>
      </w:tblGrid>
      <w:tr w:rsidR="00221903" w14:paraId="03F354A9" w14:textId="77777777" w:rsidTr="005218E5">
        <w:tc>
          <w:tcPr>
            <w:tcW w:w="4734" w:type="dxa"/>
          </w:tcPr>
          <w:bookmarkEnd w:id="112"/>
          <w:p w14:paraId="4115F87E" w14:textId="77777777" w:rsidR="00221903" w:rsidRPr="005977A2" w:rsidRDefault="00221903" w:rsidP="005218E5">
            <w:pPr>
              <w:autoSpaceDE w:val="0"/>
              <w:autoSpaceDN w:val="0"/>
              <w:adjustRightInd w:val="0"/>
              <w:jc w:val="center"/>
              <w:rPr>
                <w:rFonts w:ascii="TimesNewRomanPSMT" w:eastAsia="TimesNewRomanPSMT" w:cs="TimesNewRomanPSMT"/>
                <w:b/>
                <w:bCs/>
                <w:iCs/>
                <w:sz w:val="20"/>
              </w:rPr>
            </w:pPr>
            <w:r w:rsidRPr="005977A2">
              <w:rPr>
                <w:rFonts w:ascii="TimesNewRomanPSMT" w:eastAsia="TimesNewRomanPSMT" w:cs="TimesNewRomanPSMT"/>
                <w:b/>
                <w:bCs/>
                <w:iCs/>
                <w:sz w:val="20"/>
              </w:rPr>
              <w:t>Field</w:t>
            </w:r>
          </w:p>
        </w:tc>
        <w:tc>
          <w:tcPr>
            <w:tcW w:w="4616" w:type="dxa"/>
          </w:tcPr>
          <w:p w14:paraId="02EAC77A" w14:textId="77777777" w:rsidR="00221903" w:rsidRPr="005977A2" w:rsidRDefault="00221903" w:rsidP="005218E5">
            <w:pPr>
              <w:autoSpaceDE w:val="0"/>
              <w:autoSpaceDN w:val="0"/>
              <w:adjustRightInd w:val="0"/>
              <w:jc w:val="center"/>
              <w:rPr>
                <w:rFonts w:ascii="TimesNewRomanPSMT" w:eastAsia="TimesNewRomanPSMT" w:cs="TimesNewRomanPSMT"/>
                <w:b/>
                <w:bCs/>
                <w:iCs/>
                <w:sz w:val="20"/>
              </w:rPr>
            </w:pPr>
            <w:r w:rsidRPr="005977A2">
              <w:rPr>
                <w:rFonts w:ascii="TimesNewRomanPSMT" w:eastAsia="TimesNewRomanPSMT" w:cs="TimesNewRomanPSMT"/>
                <w:b/>
                <w:bCs/>
                <w:iCs/>
                <w:sz w:val="20"/>
              </w:rPr>
              <w:t>Meaning</w:t>
            </w:r>
          </w:p>
        </w:tc>
      </w:tr>
      <w:tr w:rsidR="00221903" w:rsidRPr="008163A4" w14:paraId="48F90F6B" w14:textId="77777777" w:rsidTr="005218E5">
        <w:tc>
          <w:tcPr>
            <w:tcW w:w="4734" w:type="dxa"/>
          </w:tcPr>
          <w:p w14:paraId="290399DC" w14:textId="77777777" w:rsidR="00221903" w:rsidRPr="00247AE1" w:rsidRDefault="00221903" w:rsidP="005218E5">
            <w:pPr>
              <w:autoSpaceDE w:val="0"/>
              <w:autoSpaceDN w:val="0"/>
              <w:adjustRightInd w:val="0"/>
              <w:jc w:val="both"/>
              <w:rPr>
                <w:rFonts w:ascii="TimesNewRomanPSMT" w:eastAsia="TimesNewRomanPSMT" w:cs="TimesNewRomanPSMT"/>
                <w:iCs/>
                <w:sz w:val="20"/>
              </w:rPr>
            </w:pPr>
            <m:oMathPara>
              <m:oMathParaPr>
                <m:jc m:val="left"/>
              </m:oMathParaPr>
              <m:oMath>
                <m:r>
                  <m:rPr>
                    <m:sty m:val="p"/>
                  </m:rPr>
                  <w:rPr>
                    <w:rFonts w:ascii="Cambria Math" w:eastAsia="TimesNewRomanPSMT" w:hAnsi="Cambria Math" w:cs="TimesNewRomanPSMT"/>
                    <w:sz w:val="20"/>
                  </w:rPr>
                  <m:t>dot11CurrentChannelWidth</m:t>
                </m:r>
              </m:oMath>
            </m:oMathPara>
          </w:p>
        </w:tc>
        <w:tc>
          <w:tcPr>
            <w:tcW w:w="4616" w:type="dxa"/>
          </w:tcPr>
          <w:p w14:paraId="0A325BD1" w14:textId="77777777" w:rsidR="00221903" w:rsidRPr="008163A4" w:rsidRDefault="00221903" w:rsidP="005218E5">
            <w:pPr>
              <w:autoSpaceDE w:val="0"/>
              <w:autoSpaceDN w:val="0"/>
              <w:adjustRightInd w:val="0"/>
              <w:rPr>
                <w:rFonts w:ascii="TimesNewRomanPSMT" w:eastAsia="TimesNewRomanPSMT" w:cs="TimesNewRomanPSMT"/>
                <w:iCs/>
                <w:sz w:val="20"/>
                <w:lang w:val="fr-FR"/>
              </w:rPr>
            </w:pPr>
            <w:r>
              <w:rPr>
                <w:rFonts w:ascii="TimesNewRomanPSMT" w:eastAsia="TimesNewRomanPSMT" w:cs="TimesNewRomanPSMT"/>
                <w:iCs/>
                <w:sz w:val="20"/>
              </w:rPr>
              <w:t xml:space="preserve">Channel width. </w:t>
            </w:r>
            <w:r w:rsidRPr="008163A4">
              <w:rPr>
                <w:rFonts w:ascii="TimesNewRomanPSMT" w:eastAsia="TimesNewRomanPSMT" w:cs="TimesNewRomanPSMT"/>
                <w:iCs/>
                <w:sz w:val="20"/>
                <w:lang w:val="fr-FR"/>
              </w:rPr>
              <w:t xml:space="preserve">Possible values </w:t>
            </w:r>
            <w:proofErr w:type="spellStart"/>
            <w:r w:rsidRPr="008163A4">
              <w:rPr>
                <w:rFonts w:ascii="TimesNewRomanPSMT" w:eastAsia="TimesNewRomanPSMT" w:cs="TimesNewRomanPSMT"/>
                <w:iCs/>
                <w:sz w:val="20"/>
                <w:lang w:val="fr-FR"/>
              </w:rPr>
              <w:t>represent</w:t>
            </w:r>
            <w:proofErr w:type="spellEnd"/>
            <w:r w:rsidRPr="008163A4">
              <w:rPr>
                <w:rFonts w:ascii="TimesNewRomanPSMT" w:eastAsia="TimesNewRomanPSMT" w:cs="TimesNewRomanPSMT"/>
                <w:iCs/>
                <w:sz w:val="20"/>
                <w:lang w:val="fr-FR"/>
              </w:rPr>
              <w:t xml:space="preserve"> 20 MHz, 40 MHz, 80 MHz, 160 MHz, a</w:t>
            </w:r>
            <w:r>
              <w:rPr>
                <w:rFonts w:ascii="TimesNewRomanPSMT" w:eastAsia="TimesNewRomanPSMT" w:cs="TimesNewRomanPSMT"/>
                <w:iCs/>
                <w:sz w:val="20"/>
                <w:lang w:val="fr-FR"/>
              </w:rPr>
              <w:t xml:space="preserve">nd </w:t>
            </w:r>
            <w:r w:rsidRPr="008163A4">
              <w:rPr>
                <w:rFonts w:ascii="TimesNewRomanPSMT" w:eastAsia="TimesNewRomanPSMT" w:cs="TimesNewRomanPSMT"/>
                <w:iCs/>
                <w:sz w:val="20"/>
                <w:lang w:val="fr-FR"/>
              </w:rPr>
              <w:t>320 MHz channels.</w:t>
            </w:r>
          </w:p>
        </w:tc>
      </w:tr>
      <w:tr w:rsidR="00221903" w:rsidRPr="00B5064D" w14:paraId="648BD431" w14:textId="77777777" w:rsidTr="005218E5">
        <w:tc>
          <w:tcPr>
            <w:tcW w:w="4734" w:type="dxa"/>
          </w:tcPr>
          <w:p w14:paraId="15D15DB1" w14:textId="77777777" w:rsidR="00221903" w:rsidRPr="00247AE1" w:rsidRDefault="00221903" w:rsidP="005218E5">
            <w:pPr>
              <w:autoSpaceDE w:val="0"/>
              <w:autoSpaceDN w:val="0"/>
              <w:adjustRightInd w:val="0"/>
              <w:jc w:val="both"/>
              <w:rPr>
                <w:rFonts w:ascii="TimesNewRomanPSMT" w:eastAsia="TimesNewRomanPSMT" w:cs="TimesNewRomanPSMT"/>
                <w:iCs/>
                <w:sz w:val="20"/>
                <w:lang w:val="fr-FR"/>
              </w:rPr>
            </w:pPr>
            <w:bookmarkStart w:id="113" w:name="_Hlk64643375"/>
            <m:oMathPara>
              <m:oMathParaPr>
                <m:jc m:val="left"/>
              </m:oMathParaPr>
              <m:oMath>
                <m:r>
                  <m:rPr>
                    <m:sty m:val="p"/>
                  </m:rPr>
                  <w:rPr>
                    <w:rFonts w:ascii="Cambria Math" w:eastAsia="TimesNewRomanPSMT" w:hAnsi="Cambria Math" w:cs="TimesNewRomanPSMT"/>
                    <w:sz w:val="20"/>
                  </w:rPr>
                  <m:t>dot11CurrentChannelCenterFrequencyIndex0</m:t>
                </m:r>
              </m:oMath>
            </m:oMathPara>
          </w:p>
        </w:tc>
        <w:tc>
          <w:tcPr>
            <w:tcW w:w="4616" w:type="dxa"/>
          </w:tcPr>
          <w:p w14:paraId="1C041AFB" w14:textId="5CAE4DFF" w:rsidR="00221903" w:rsidRPr="00B5064D" w:rsidRDefault="00221903" w:rsidP="005218E5">
            <w:pPr>
              <w:autoSpaceDE w:val="0"/>
              <w:autoSpaceDN w:val="0"/>
              <w:adjustRightInd w:val="0"/>
              <w:rPr>
                <w:rFonts w:ascii="TimesNewRomanPSMT" w:eastAsia="TimesNewRomanPSMT" w:cs="TimesNewRomanPSMT"/>
                <w:iCs/>
                <w:sz w:val="20"/>
              </w:rPr>
            </w:pPr>
            <w:r w:rsidRPr="00B5064D">
              <w:rPr>
                <w:rFonts w:ascii="TimesNewRomanPSMT" w:eastAsia="TimesNewRomanPSMT" w:cs="TimesNewRomanPSMT"/>
                <w:iCs/>
                <w:sz w:val="20"/>
              </w:rPr>
              <w:t>For a 20 MHz, 40 MHz, 80 MHz, 160 MHz</w:t>
            </w:r>
            <w:r>
              <w:rPr>
                <w:rFonts w:ascii="TimesNewRomanPSMT" w:eastAsia="TimesNewRomanPSMT" w:cs="TimesNewRomanPSMT"/>
                <w:iCs/>
                <w:sz w:val="20"/>
              </w:rPr>
              <w:t xml:space="preserve">, or 320 MHz channel, denotes </w:t>
            </w:r>
            <w:ins w:id="114" w:author="Yan(msi) Zhang" w:date="2021-07-26T11:49:00Z">
              <w:r w:rsidR="00642959">
                <w:rPr>
                  <w:rFonts w:ascii="TimesNewRomanPSMT" w:eastAsia="TimesNewRomanPSMT" w:cs="TimesNewRomanPSMT"/>
                  <w:iCs/>
                  <w:sz w:val="20"/>
                </w:rPr>
                <w:t xml:space="preserve">the location of </w:t>
              </w:r>
            </w:ins>
            <w:r>
              <w:rPr>
                <w:rFonts w:ascii="TimesNewRomanPSMT" w:eastAsia="TimesNewRomanPSMT" w:cs="TimesNewRomanPSMT"/>
                <w:iCs/>
                <w:sz w:val="20"/>
              </w:rPr>
              <w:t xml:space="preserve">the channel </w:t>
            </w:r>
            <w:proofErr w:type="spellStart"/>
            <w:r>
              <w:rPr>
                <w:rFonts w:ascii="TimesNewRomanPSMT" w:eastAsia="TimesNewRomanPSMT" w:cs="TimesNewRomanPSMT"/>
                <w:iCs/>
                <w:sz w:val="20"/>
              </w:rPr>
              <w:t>center</w:t>
            </w:r>
            <w:proofErr w:type="spellEnd"/>
            <w:r>
              <w:rPr>
                <w:rFonts w:ascii="TimesNewRomanPSMT" w:eastAsia="TimesNewRomanPSMT" w:cs="TimesNewRomanPSMT"/>
                <w:iCs/>
                <w:sz w:val="20"/>
              </w:rPr>
              <w:t xml:space="preserve"> frequency. Valid range is </w:t>
            </w:r>
            <w:ins w:id="115" w:author="Yan(msi) Zhang" w:date="2021-09-15T17:12:00Z">
              <w:r w:rsidR="00E83C37">
                <w:rPr>
                  <w:rFonts w:ascii="TimesNewRomanPSMT" w:eastAsia="TimesNewRomanPSMT" w:cs="TimesNewRomanPSMT"/>
                  <w:iCs/>
                  <w:sz w:val="20"/>
                </w:rPr>
                <w:t>1 to 13 for 2.4GHz band</w:t>
              </w:r>
              <w:r w:rsidR="00E83C37">
                <w:rPr>
                  <w:rFonts w:ascii="TimesNewRomanPSMT" w:eastAsia="TimesNewRomanPSMT" w:cs="TimesNewRomanPSMT"/>
                  <w:iCs/>
                  <w:sz w:val="20"/>
                </w:rPr>
                <w:t xml:space="preserve">, </w:t>
              </w:r>
            </w:ins>
            <w:r>
              <w:rPr>
                <w:rFonts w:ascii="TimesNewRomanPSMT" w:eastAsia="TimesNewRomanPSMT" w:cs="TimesNewRomanPSMT"/>
                <w:iCs/>
                <w:sz w:val="20"/>
              </w:rPr>
              <w:t>1 to 200 for 5GHz band, and 1 to 2</w:t>
            </w:r>
            <w:r w:rsidR="009B2C45">
              <w:rPr>
                <w:rFonts w:ascii="TimesNewRomanPSMT" w:eastAsia="TimesNewRomanPSMT" w:cs="TimesNewRomanPSMT"/>
                <w:iCs/>
                <w:sz w:val="20"/>
              </w:rPr>
              <w:t>3</w:t>
            </w:r>
            <w:r>
              <w:rPr>
                <w:rFonts w:ascii="TimesNewRomanPSMT" w:eastAsia="TimesNewRomanPSMT" w:cs="TimesNewRomanPSMT"/>
                <w:iCs/>
                <w:sz w:val="20"/>
              </w:rPr>
              <w:t>3 for 6GHz band.</w:t>
            </w:r>
          </w:p>
        </w:tc>
      </w:tr>
      <w:tr w:rsidR="00221903" w:rsidRPr="00B5064D" w14:paraId="02651605" w14:textId="77777777" w:rsidTr="005218E5">
        <w:tc>
          <w:tcPr>
            <w:tcW w:w="4734" w:type="dxa"/>
          </w:tcPr>
          <w:p w14:paraId="635840CD" w14:textId="77777777" w:rsidR="00221903" w:rsidRPr="00247AE1" w:rsidRDefault="00221903" w:rsidP="005218E5">
            <w:pPr>
              <w:autoSpaceDE w:val="0"/>
              <w:autoSpaceDN w:val="0"/>
              <w:adjustRightInd w:val="0"/>
              <w:jc w:val="both"/>
              <w:rPr>
                <w:rFonts w:ascii="TimesNewRomanPSMT" w:eastAsia="TimesNewRomanPSMT" w:cs="TimesNewRomanPSMT"/>
                <w:iCs/>
                <w:sz w:val="20"/>
              </w:rPr>
            </w:pPr>
            <m:oMathPara>
              <m:oMathParaPr>
                <m:jc m:val="left"/>
              </m:oMathParaPr>
              <m:oMath>
                <m:r>
                  <m:rPr>
                    <m:sty m:val="p"/>
                  </m:rPr>
                  <w:rPr>
                    <w:rFonts w:ascii="Cambria Math" w:eastAsia="TimesNewRomanPSMT" w:hAnsi="Cambria Math" w:cs="TimesNewRomanPSMT"/>
                    <w:sz w:val="20"/>
                  </w:rPr>
                  <m:t>dot11CurrentPrimaryChannel</m:t>
                </m:r>
              </m:oMath>
            </m:oMathPara>
          </w:p>
        </w:tc>
        <w:tc>
          <w:tcPr>
            <w:tcW w:w="4616" w:type="dxa"/>
          </w:tcPr>
          <w:p w14:paraId="4BBAF2FB" w14:textId="77777777" w:rsidR="00221903" w:rsidRDefault="00221903" w:rsidP="005218E5">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Denotes the location of the primary 20 MHz channel. </w:t>
            </w:r>
          </w:p>
          <w:p w14:paraId="5E086059" w14:textId="57C2F450" w:rsidR="00221903" w:rsidRPr="00B5064D" w:rsidRDefault="00221903" w:rsidP="005218E5">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Valid range is </w:t>
            </w:r>
            <w:ins w:id="116" w:author="Yan(msi) Zhang" w:date="2021-09-15T17:13:00Z">
              <w:r w:rsidR="006B0AB9">
                <w:rPr>
                  <w:rFonts w:ascii="TimesNewRomanPSMT" w:eastAsia="TimesNewRomanPSMT" w:cs="TimesNewRomanPSMT"/>
                  <w:iCs/>
                  <w:sz w:val="20"/>
                </w:rPr>
                <w:t>1 to 13 for 2.4GHz band</w:t>
              </w:r>
              <w:r w:rsidR="006B0AB9">
                <w:rPr>
                  <w:rFonts w:ascii="TimesNewRomanPSMT" w:eastAsia="TimesNewRomanPSMT" w:cs="TimesNewRomanPSMT"/>
                  <w:iCs/>
                  <w:sz w:val="20"/>
                </w:rPr>
                <w:t xml:space="preserve">, </w:t>
              </w:r>
            </w:ins>
            <w:r>
              <w:rPr>
                <w:rFonts w:ascii="TimesNewRomanPSMT" w:eastAsia="TimesNewRomanPSMT" w:cs="TimesNewRomanPSMT"/>
                <w:iCs/>
                <w:sz w:val="20"/>
              </w:rPr>
              <w:t>1 to 200 for 5GHz band, and 1 to 2</w:t>
            </w:r>
            <w:r w:rsidR="009B2C45">
              <w:rPr>
                <w:rFonts w:ascii="TimesNewRomanPSMT" w:eastAsia="TimesNewRomanPSMT" w:cs="TimesNewRomanPSMT"/>
                <w:iCs/>
                <w:sz w:val="20"/>
              </w:rPr>
              <w:t>3</w:t>
            </w:r>
            <w:r>
              <w:rPr>
                <w:rFonts w:ascii="TimesNewRomanPSMT" w:eastAsia="TimesNewRomanPSMT" w:cs="TimesNewRomanPSMT"/>
                <w:iCs/>
                <w:sz w:val="20"/>
              </w:rPr>
              <w:t>3 for 6GHz band.</w:t>
            </w:r>
          </w:p>
        </w:tc>
      </w:tr>
    </w:tbl>
    <w:p w14:paraId="7B0A6F91" w14:textId="77777777" w:rsidR="00221903" w:rsidRPr="00B5064D" w:rsidRDefault="00221903" w:rsidP="00221903">
      <w:pPr>
        <w:autoSpaceDE w:val="0"/>
        <w:autoSpaceDN w:val="0"/>
        <w:adjustRightInd w:val="0"/>
        <w:rPr>
          <w:rFonts w:ascii="TimesNewRomanPSMT" w:eastAsia="TimesNewRomanPSMT" w:cs="TimesNewRomanPSMT"/>
          <w:iCs/>
          <w:sz w:val="20"/>
        </w:rPr>
      </w:pPr>
    </w:p>
    <w:bookmarkEnd w:id="113"/>
    <w:p w14:paraId="6CE33656" w14:textId="77777777" w:rsidR="00090B4D" w:rsidRDefault="00090B4D" w:rsidP="00090B4D">
      <w:pPr>
        <w:jc w:val="both"/>
        <w:rPr>
          <w:color w:val="000000"/>
          <w:sz w:val="20"/>
          <w:lang w:val="en-US"/>
        </w:rPr>
      </w:pPr>
    </w:p>
    <w:p w14:paraId="63A86F29" w14:textId="77777777" w:rsidR="00090B4D" w:rsidRDefault="00090B4D" w:rsidP="00090B4D">
      <w:pPr>
        <w:jc w:val="both"/>
        <w:rPr>
          <w:sz w:val="24"/>
          <w:szCs w:val="24"/>
          <w:highlight w:val="yellow"/>
          <w:lang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160"/>
        <w:gridCol w:w="1980"/>
        <w:gridCol w:w="2970"/>
      </w:tblGrid>
      <w:tr w:rsidR="00090B4D" w14:paraId="71A2B66B" w14:textId="77777777" w:rsidTr="00F876DD">
        <w:tc>
          <w:tcPr>
            <w:tcW w:w="720" w:type="dxa"/>
          </w:tcPr>
          <w:p w14:paraId="4FBD63B7" w14:textId="17956413" w:rsidR="00090B4D" w:rsidRDefault="00090B4D" w:rsidP="005218E5">
            <w:pPr>
              <w:rPr>
                <w:rFonts w:ascii="Arial" w:hAnsi="Arial" w:cs="Arial"/>
                <w:color w:val="000000"/>
                <w:sz w:val="20"/>
                <w:lang w:eastAsia="zh-CN"/>
              </w:rPr>
            </w:pPr>
            <w:r>
              <w:rPr>
                <w:rFonts w:ascii="Arial" w:hAnsi="Arial" w:cs="Arial"/>
                <w:color w:val="000000"/>
                <w:sz w:val="20"/>
                <w:lang w:eastAsia="zh-CN"/>
              </w:rPr>
              <w:t>6808</w:t>
            </w:r>
          </w:p>
        </w:tc>
        <w:tc>
          <w:tcPr>
            <w:tcW w:w="1057" w:type="dxa"/>
          </w:tcPr>
          <w:p w14:paraId="2FA74BEF" w14:textId="77777777" w:rsidR="00090B4D" w:rsidRDefault="00090B4D" w:rsidP="005218E5">
            <w:pPr>
              <w:rPr>
                <w:rFonts w:ascii="Arial" w:hAnsi="Arial" w:cs="Arial"/>
                <w:sz w:val="20"/>
              </w:rPr>
            </w:pPr>
            <w:r>
              <w:rPr>
                <w:rFonts w:ascii="Arial" w:hAnsi="Arial" w:cs="Arial"/>
                <w:sz w:val="20"/>
              </w:rPr>
              <w:t>36.3.11.4</w:t>
            </w:r>
          </w:p>
        </w:tc>
        <w:tc>
          <w:tcPr>
            <w:tcW w:w="900" w:type="dxa"/>
          </w:tcPr>
          <w:p w14:paraId="4018CB3E" w14:textId="4128EF08" w:rsidR="00090B4D" w:rsidRDefault="00A93510" w:rsidP="005218E5">
            <w:pPr>
              <w:rPr>
                <w:rFonts w:ascii="Arial" w:hAnsi="Arial" w:cs="Arial"/>
                <w:sz w:val="20"/>
              </w:rPr>
            </w:pPr>
            <w:r>
              <w:rPr>
                <w:rFonts w:ascii="Arial" w:hAnsi="Arial" w:cs="Arial"/>
                <w:sz w:val="20"/>
              </w:rPr>
              <w:t>44</w:t>
            </w:r>
            <w:r w:rsidR="00703A9E">
              <w:rPr>
                <w:rFonts w:ascii="Arial" w:hAnsi="Arial" w:cs="Arial"/>
                <w:sz w:val="20"/>
              </w:rPr>
              <w:t>8.58</w:t>
            </w:r>
          </w:p>
        </w:tc>
        <w:tc>
          <w:tcPr>
            <w:tcW w:w="2160" w:type="dxa"/>
          </w:tcPr>
          <w:p w14:paraId="1239E4F0" w14:textId="3EAEE0A5" w:rsidR="00090B4D" w:rsidRPr="007C23C9" w:rsidRDefault="00660648" w:rsidP="005218E5">
            <w:pPr>
              <w:rPr>
                <w:rFonts w:ascii="Calibri" w:hAnsi="Calibri" w:cs="Arial"/>
              </w:rPr>
            </w:pPr>
            <w:r w:rsidRPr="00660648">
              <w:rPr>
                <w:rFonts w:ascii="Calibri" w:hAnsi="Calibri" w:cs="Arial"/>
              </w:rPr>
              <w:t xml:space="preserve">Typo in Fig 36-34 (Timing boundaries for EHT PPDU fields): </w:t>
            </w:r>
            <w:proofErr w:type="spellStart"/>
            <w:r w:rsidRPr="00660648">
              <w:rPr>
                <w:rFonts w:ascii="Calibri" w:hAnsi="Calibri" w:cs="Arial"/>
              </w:rPr>
              <w:t>t_PE</w:t>
            </w:r>
            <w:proofErr w:type="spellEnd"/>
            <w:r w:rsidRPr="00660648">
              <w:rPr>
                <w:rFonts w:ascii="Calibri" w:hAnsi="Calibri" w:cs="Arial"/>
              </w:rPr>
              <w:t xml:space="preserve"> should be </w:t>
            </w:r>
            <w:proofErr w:type="spellStart"/>
            <w:r w:rsidRPr="00660648">
              <w:rPr>
                <w:rFonts w:ascii="Calibri" w:hAnsi="Calibri" w:cs="Arial"/>
              </w:rPr>
              <w:t>t_EHT</w:t>
            </w:r>
            <w:proofErr w:type="spellEnd"/>
            <w:r w:rsidRPr="00660648">
              <w:rPr>
                <w:rFonts w:ascii="Calibri" w:hAnsi="Calibri" w:cs="Arial"/>
              </w:rPr>
              <w:t>-PE</w:t>
            </w:r>
          </w:p>
        </w:tc>
        <w:tc>
          <w:tcPr>
            <w:tcW w:w="1980" w:type="dxa"/>
          </w:tcPr>
          <w:p w14:paraId="521095BE" w14:textId="211B4840" w:rsidR="00090B4D" w:rsidRPr="0030733C" w:rsidRDefault="00CA685C" w:rsidP="005218E5">
            <w:pPr>
              <w:rPr>
                <w:rFonts w:ascii="Arial" w:hAnsi="Arial" w:cs="Arial"/>
                <w:sz w:val="20"/>
              </w:rPr>
            </w:pPr>
            <w:r>
              <w:rPr>
                <w:rFonts w:ascii="Arial" w:hAnsi="Arial" w:cs="Arial"/>
                <w:sz w:val="20"/>
              </w:rPr>
              <w:t>A</w:t>
            </w:r>
            <w:r w:rsidR="00090B4D" w:rsidRPr="009B2B8F">
              <w:rPr>
                <w:rFonts w:ascii="Arial" w:hAnsi="Arial" w:cs="Arial"/>
                <w:sz w:val="20"/>
              </w:rPr>
              <w:t>s in the comment</w:t>
            </w:r>
            <w:r w:rsidR="00090B4D">
              <w:rPr>
                <w:rFonts w:ascii="Arial" w:hAnsi="Arial" w:cs="Arial"/>
                <w:sz w:val="20"/>
              </w:rPr>
              <w:t>.</w:t>
            </w:r>
          </w:p>
        </w:tc>
        <w:tc>
          <w:tcPr>
            <w:tcW w:w="2970" w:type="dxa"/>
          </w:tcPr>
          <w:p w14:paraId="614D6998" w14:textId="644BF3D9" w:rsidR="00090B4D" w:rsidRDefault="00090B4D" w:rsidP="005218E5">
            <w:pPr>
              <w:rPr>
                <w:rFonts w:ascii="Calibri" w:hAnsi="Calibri" w:cs="Arial"/>
                <w:b/>
                <w:szCs w:val="22"/>
                <w:lang w:eastAsia="zh-CN"/>
              </w:rPr>
            </w:pPr>
            <w:r>
              <w:rPr>
                <w:rFonts w:ascii="Calibri" w:hAnsi="Calibri" w:cs="Arial"/>
                <w:b/>
                <w:szCs w:val="22"/>
                <w:lang w:eastAsia="zh-CN"/>
              </w:rPr>
              <w:t>Revise</w:t>
            </w:r>
            <w:r w:rsidR="00ED53B1">
              <w:rPr>
                <w:rFonts w:ascii="Calibri" w:hAnsi="Calibri" w:cs="Arial"/>
                <w:b/>
                <w:szCs w:val="22"/>
                <w:lang w:eastAsia="zh-CN"/>
              </w:rPr>
              <w:t>d</w:t>
            </w:r>
            <w:r>
              <w:rPr>
                <w:rFonts w:ascii="Calibri" w:hAnsi="Calibri" w:cs="Arial"/>
                <w:b/>
                <w:szCs w:val="22"/>
                <w:lang w:eastAsia="zh-CN"/>
              </w:rPr>
              <w:t>.</w:t>
            </w:r>
          </w:p>
          <w:p w14:paraId="71D8E8AC" w14:textId="38672B10" w:rsidR="00090B4D" w:rsidRDefault="00090B4D" w:rsidP="005218E5">
            <w:pPr>
              <w:rPr>
                <w:rFonts w:ascii="Arial" w:hAnsi="Arial" w:cs="Arial"/>
                <w:sz w:val="20"/>
                <w:lang w:eastAsia="zh-CN"/>
              </w:rPr>
            </w:pPr>
          </w:p>
          <w:p w14:paraId="503A8F92" w14:textId="0C5BE460" w:rsidR="00090B4D" w:rsidRDefault="00090B4D" w:rsidP="005218E5">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1" w:history="1">
              <w:r w:rsidRPr="003D5CBE">
                <w:rPr>
                  <w:rStyle w:val="Hyperlink"/>
                  <w:rFonts w:ascii="Arial" w:hAnsi="Arial" w:cs="Arial"/>
                  <w:szCs w:val="18"/>
                  <w:lang w:eastAsia="ko-KR"/>
                </w:rPr>
                <w:t>https://mentor.ieee.org/802.11/dcn/21/11-21-</w:t>
              </w:r>
              <w:r w:rsidR="00424724">
                <w:rPr>
                  <w:rStyle w:val="Hyperlink"/>
                  <w:rFonts w:ascii="Arial" w:hAnsi="Arial" w:cs="Arial"/>
                  <w:szCs w:val="18"/>
                  <w:lang w:eastAsia="ko-KR"/>
                </w:rPr>
                <w:t>1265-01</w:t>
              </w:r>
              <w:r w:rsidRPr="003D5CBE">
                <w:rPr>
                  <w:rStyle w:val="Hyperlink"/>
                  <w:rFonts w:ascii="Arial" w:hAnsi="Arial" w:cs="Arial"/>
                  <w:szCs w:val="18"/>
                  <w:lang w:eastAsia="ko-KR"/>
                </w:rPr>
                <w:t>-00be-CC36-CR-for-mathematical-signal-description.docx</w:t>
              </w:r>
            </w:hyperlink>
            <w:r>
              <w:rPr>
                <w:rFonts w:ascii="Arial" w:hAnsi="Arial" w:cs="Arial"/>
                <w:sz w:val="20"/>
                <w:lang w:val="en-US" w:eastAsia="zh-CN"/>
              </w:rPr>
              <w:t>.</w:t>
            </w:r>
          </w:p>
        </w:tc>
      </w:tr>
      <w:tr w:rsidR="009F5F30" w14:paraId="4EE25359" w14:textId="77777777" w:rsidTr="00F876DD">
        <w:tc>
          <w:tcPr>
            <w:tcW w:w="720" w:type="dxa"/>
          </w:tcPr>
          <w:p w14:paraId="35750392" w14:textId="20EF7190" w:rsidR="009F5F30" w:rsidRDefault="009F5F30" w:rsidP="009F5F30">
            <w:pPr>
              <w:rPr>
                <w:rFonts w:ascii="Arial" w:hAnsi="Arial" w:cs="Arial"/>
                <w:color w:val="000000"/>
                <w:sz w:val="20"/>
                <w:lang w:eastAsia="zh-CN"/>
              </w:rPr>
            </w:pPr>
            <w:r>
              <w:rPr>
                <w:rFonts w:ascii="Arial" w:hAnsi="Arial" w:cs="Arial"/>
                <w:color w:val="000000"/>
                <w:sz w:val="20"/>
                <w:lang w:eastAsia="zh-CN"/>
              </w:rPr>
              <w:t>8099</w:t>
            </w:r>
          </w:p>
        </w:tc>
        <w:tc>
          <w:tcPr>
            <w:tcW w:w="1057" w:type="dxa"/>
          </w:tcPr>
          <w:p w14:paraId="6516BE9F" w14:textId="6496F4D6" w:rsidR="009F5F30" w:rsidRDefault="009F5F30" w:rsidP="009F5F30">
            <w:pPr>
              <w:rPr>
                <w:rFonts w:ascii="Arial" w:hAnsi="Arial" w:cs="Arial"/>
                <w:sz w:val="20"/>
              </w:rPr>
            </w:pPr>
            <w:r>
              <w:rPr>
                <w:rFonts w:ascii="Arial" w:hAnsi="Arial" w:cs="Arial"/>
                <w:sz w:val="20"/>
              </w:rPr>
              <w:t>36.3.11.4</w:t>
            </w:r>
          </w:p>
        </w:tc>
        <w:tc>
          <w:tcPr>
            <w:tcW w:w="900" w:type="dxa"/>
          </w:tcPr>
          <w:p w14:paraId="349BB7A6" w14:textId="0E3BA4B7" w:rsidR="009F5F30" w:rsidRDefault="009F5F30" w:rsidP="009F5F30">
            <w:pPr>
              <w:rPr>
                <w:rFonts w:ascii="Arial" w:hAnsi="Arial" w:cs="Arial"/>
                <w:sz w:val="20"/>
              </w:rPr>
            </w:pPr>
            <w:r>
              <w:rPr>
                <w:rFonts w:ascii="Arial" w:hAnsi="Arial" w:cs="Arial"/>
                <w:sz w:val="20"/>
              </w:rPr>
              <w:t>448.58</w:t>
            </w:r>
          </w:p>
        </w:tc>
        <w:tc>
          <w:tcPr>
            <w:tcW w:w="2160" w:type="dxa"/>
          </w:tcPr>
          <w:p w14:paraId="76A4CA28" w14:textId="77777777" w:rsidR="009F5F30" w:rsidRDefault="009F5F30" w:rsidP="009F5F30">
            <w:pPr>
              <w:rPr>
                <w:rFonts w:ascii="Arial" w:hAnsi="Arial" w:cs="Arial"/>
                <w:sz w:val="20"/>
                <w:lang w:val="en-US"/>
              </w:rPr>
            </w:pPr>
            <w:proofErr w:type="spellStart"/>
            <w:r w:rsidRPr="009F5F30">
              <w:rPr>
                <w:rFonts w:ascii="Arial" w:hAnsi="Arial" w:cs="Arial"/>
                <w:sz w:val="20"/>
                <w:lang w:val="fr-FR"/>
              </w:rPr>
              <w:t>t_PE</w:t>
            </w:r>
            <w:proofErr w:type="spellEnd"/>
            <w:r w:rsidRPr="009F5F30">
              <w:rPr>
                <w:rFonts w:ascii="Arial" w:hAnsi="Arial" w:cs="Arial"/>
                <w:sz w:val="20"/>
                <w:lang w:val="fr-FR"/>
              </w:rPr>
              <w:t xml:space="preserve"> or </w:t>
            </w:r>
            <w:proofErr w:type="spellStart"/>
            <w:r w:rsidRPr="009F5F30">
              <w:rPr>
                <w:rFonts w:ascii="Arial" w:hAnsi="Arial" w:cs="Arial"/>
                <w:sz w:val="20"/>
                <w:lang w:val="fr-FR"/>
              </w:rPr>
              <w:t>t_EHT</w:t>
            </w:r>
            <w:proofErr w:type="spellEnd"/>
            <w:r w:rsidRPr="009F5F30">
              <w:rPr>
                <w:rFonts w:ascii="Arial" w:hAnsi="Arial" w:cs="Arial"/>
                <w:sz w:val="20"/>
                <w:lang w:val="fr-FR"/>
              </w:rPr>
              <w:t xml:space="preserve">-PE? </w:t>
            </w:r>
            <w:r>
              <w:rPr>
                <w:rFonts w:ascii="Arial" w:hAnsi="Arial" w:cs="Arial"/>
                <w:sz w:val="20"/>
              </w:rPr>
              <w:t xml:space="preserve">There is the discrepancy between in Figure 36-34 and Equation 36-8. </w:t>
            </w:r>
            <w:proofErr w:type="spellStart"/>
            <w:r>
              <w:rPr>
                <w:rFonts w:ascii="Arial" w:hAnsi="Arial" w:cs="Arial"/>
                <w:sz w:val="20"/>
              </w:rPr>
              <w:t>t_PE</w:t>
            </w:r>
            <w:proofErr w:type="spellEnd"/>
            <w:r>
              <w:rPr>
                <w:rFonts w:ascii="Arial" w:hAnsi="Arial" w:cs="Arial"/>
                <w:sz w:val="20"/>
              </w:rPr>
              <w:t xml:space="preserve"> should be </w:t>
            </w:r>
            <w:proofErr w:type="spellStart"/>
            <w:r>
              <w:rPr>
                <w:rFonts w:ascii="Arial" w:hAnsi="Arial" w:cs="Arial"/>
                <w:sz w:val="20"/>
              </w:rPr>
              <w:t>t_EHT</w:t>
            </w:r>
            <w:proofErr w:type="spellEnd"/>
            <w:r>
              <w:rPr>
                <w:rFonts w:ascii="Arial" w:hAnsi="Arial" w:cs="Arial"/>
                <w:sz w:val="20"/>
              </w:rPr>
              <w:t>-PE</w:t>
            </w:r>
          </w:p>
          <w:p w14:paraId="54E125A2" w14:textId="77777777" w:rsidR="009F5F30" w:rsidRPr="009F5F30" w:rsidRDefault="009F5F30" w:rsidP="009F5F30">
            <w:pPr>
              <w:rPr>
                <w:rFonts w:ascii="Calibri" w:hAnsi="Calibri" w:cs="Arial"/>
                <w:lang w:val="en-US"/>
              </w:rPr>
            </w:pPr>
          </w:p>
        </w:tc>
        <w:tc>
          <w:tcPr>
            <w:tcW w:w="1980" w:type="dxa"/>
          </w:tcPr>
          <w:p w14:paraId="5C6D98E2" w14:textId="0FA2251C" w:rsidR="009F5F30" w:rsidRDefault="009F5F30" w:rsidP="009F5F30">
            <w:pPr>
              <w:rPr>
                <w:rFonts w:ascii="Arial" w:hAnsi="Arial" w:cs="Arial"/>
                <w:sz w:val="20"/>
              </w:rPr>
            </w:pPr>
            <w:r>
              <w:rPr>
                <w:rFonts w:ascii="Arial" w:hAnsi="Arial" w:cs="Arial"/>
                <w:sz w:val="20"/>
              </w:rPr>
              <w:t>A</w:t>
            </w:r>
            <w:r w:rsidRPr="009B2B8F">
              <w:rPr>
                <w:rFonts w:ascii="Arial" w:hAnsi="Arial" w:cs="Arial"/>
                <w:sz w:val="20"/>
              </w:rPr>
              <w:t>s in the comment</w:t>
            </w:r>
            <w:r>
              <w:rPr>
                <w:rFonts w:ascii="Arial" w:hAnsi="Arial" w:cs="Arial"/>
                <w:sz w:val="20"/>
              </w:rPr>
              <w:t>.</w:t>
            </w:r>
          </w:p>
        </w:tc>
        <w:tc>
          <w:tcPr>
            <w:tcW w:w="2970" w:type="dxa"/>
          </w:tcPr>
          <w:p w14:paraId="08F4AC5F" w14:textId="77777777" w:rsidR="007904EA" w:rsidRDefault="007904EA" w:rsidP="007904EA">
            <w:pPr>
              <w:rPr>
                <w:rFonts w:ascii="Calibri" w:hAnsi="Calibri" w:cs="Arial"/>
                <w:b/>
                <w:szCs w:val="22"/>
                <w:lang w:eastAsia="zh-CN"/>
              </w:rPr>
            </w:pPr>
            <w:r>
              <w:rPr>
                <w:rFonts w:ascii="Calibri" w:hAnsi="Calibri" w:cs="Arial"/>
                <w:b/>
                <w:szCs w:val="22"/>
                <w:lang w:eastAsia="zh-CN"/>
              </w:rPr>
              <w:t>Revised.</w:t>
            </w:r>
          </w:p>
          <w:p w14:paraId="2D856C4A" w14:textId="77777777" w:rsidR="007904EA" w:rsidRDefault="007904EA" w:rsidP="007904EA">
            <w:pPr>
              <w:rPr>
                <w:rFonts w:ascii="Arial" w:hAnsi="Arial" w:cs="Arial"/>
                <w:sz w:val="20"/>
                <w:lang w:eastAsia="zh-CN"/>
              </w:rPr>
            </w:pPr>
          </w:p>
          <w:p w14:paraId="738EF88E" w14:textId="22C31872" w:rsidR="009F5F30" w:rsidRDefault="007904EA" w:rsidP="007904EA">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2" w:history="1">
              <w:r w:rsidRPr="003D5CBE">
                <w:rPr>
                  <w:rStyle w:val="Hyperlink"/>
                  <w:rFonts w:ascii="Arial" w:hAnsi="Arial" w:cs="Arial"/>
                  <w:szCs w:val="18"/>
                  <w:lang w:eastAsia="ko-KR"/>
                </w:rPr>
                <w:t>https://mentor.ieee.org/802.11/dcn/21/11-21-</w:t>
              </w:r>
              <w:r w:rsidR="00424724">
                <w:rPr>
                  <w:rStyle w:val="Hyperlink"/>
                  <w:rFonts w:ascii="Arial" w:hAnsi="Arial" w:cs="Arial"/>
                  <w:szCs w:val="18"/>
                  <w:lang w:eastAsia="ko-KR"/>
                </w:rPr>
                <w:t>1265-01</w:t>
              </w:r>
              <w:r w:rsidRPr="003D5CBE">
                <w:rPr>
                  <w:rStyle w:val="Hyperlink"/>
                  <w:rFonts w:ascii="Arial" w:hAnsi="Arial" w:cs="Arial"/>
                  <w:szCs w:val="18"/>
                  <w:lang w:eastAsia="ko-KR"/>
                </w:rPr>
                <w:t>-00be-CC36-CR-for-mathematical-signal-description.docx</w:t>
              </w:r>
            </w:hyperlink>
          </w:p>
        </w:tc>
      </w:tr>
    </w:tbl>
    <w:p w14:paraId="0A3D13AC" w14:textId="77777777" w:rsidR="00090B4D" w:rsidRDefault="00090B4D" w:rsidP="00090B4D">
      <w:pPr>
        <w:jc w:val="both"/>
        <w:rPr>
          <w:sz w:val="24"/>
          <w:szCs w:val="24"/>
          <w:highlight w:val="yellow"/>
          <w:lang w:eastAsia="zh-CN"/>
        </w:rPr>
      </w:pPr>
    </w:p>
    <w:p w14:paraId="64285711" w14:textId="74A723F6" w:rsidR="00090B4D" w:rsidRPr="00F360CE" w:rsidRDefault="00090B4D" w:rsidP="00090B4D">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D1.</w:t>
      </w:r>
      <w:r w:rsidR="002A549A">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36.3.11.4</w:t>
      </w:r>
      <w:r w:rsidRPr="00271A96">
        <w:rPr>
          <w:sz w:val="24"/>
          <w:szCs w:val="24"/>
          <w:highlight w:val="yellow"/>
        </w:rPr>
        <w:t>:</w:t>
      </w:r>
    </w:p>
    <w:p w14:paraId="7AA1201B" w14:textId="77777777" w:rsidR="00090B4D" w:rsidRDefault="00090B4D" w:rsidP="00090B4D">
      <w:pPr>
        <w:autoSpaceDE w:val="0"/>
        <w:autoSpaceDN w:val="0"/>
        <w:adjustRightInd w:val="0"/>
        <w:rPr>
          <w:rFonts w:ascii="TimesNewRomanPSMT" w:eastAsia="TimesNewRomanPSMT" w:cs="TimesNewRomanPSMT"/>
          <w:iCs/>
          <w:sz w:val="20"/>
        </w:rPr>
      </w:pPr>
    </w:p>
    <w:p w14:paraId="1259B275" w14:textId="77777777" w:rsidR="00090B4D" w:rsidRPr="0069729D" w:rsidRDefault="00090B4D" w:rsidP="00090B4D">
      <w:pPr>
        <w:autoSpaceDE w:val="0"/>
        <w:autoSpaceDN w:val="0"/>
        <w:adjustRightInd w:val="0"/>
        <w:rPr>
          <w:sz w:val="24"/>
          <w:szCs w:val="24"/>
          <w:lang w:eastAsia="zh-CN"/>
        </w:rPr>
      </w:pPr>
    </w:p>
    <w:p w14:paraId="161FF5B8" w14:textId="66FBEC23" w:rsidR="00090B4D" w:rsidRPr="00706FE9" w:rsidRDefault="00090B4D" w:rsidP="00090B4D">
      <w:pPr>
        <w:pStyle w:val="ListParagraph"/>
        <w:numPr>
          <w:ilvl w:val="0"/>
          <w:numId w:val="33"/>
        </w:numPr>
        <w:autoSpaceDE w:val="0"/>
        <w:autoSpaceDN w:val="0"/>
        <w:adjustRightInd w:val="0"/>
        <w:rPr>
          <w:rFonts w:ascii="TimesNewRomanPSMT" w:eastAsia="TimesNewRomanPSMT" w:cs="TimesNewRomanPSMT"/>
          <w:sz w:val="20"/>
        </w:rPr>
      </w:pPr>
      <w:r w:rsidRPr="009F6B6D">
        <w:rPr>
          <w:color w:val="000000"/>
          <w:highlight w:val="yellow"/>
          <w:lang w:eastAsia="zh-CN"/>
        </w:rPr>
        <w:t>On P</w:t>
      </w:r>
      <w:r w:rsidR="002A549A">
        <w:rPr>
          <w:color w:val="000000"/>
          <w:highlight w:val="yellow"/>
          <w:lang w:eastAsia="zh-CN"/>
        </w:rPr>
        <w:t>44</w:t>
      </w:r>
      <w:r w:rsidR="00EB6709">
        <w:rPr>
          <w:color w:val="000000"/>
          <w:highlight w:val="yellow"/>
          <w:lang w:eastAsia="zh-CN"/>
        </w:rPr>
        <w:t>8</w:t>
      </w:r>
      <w:r w:rsidRPr="009F6B6D">
        <w:rPr>
          <w:color w:val="000000"/>
          <w:highlight w:val="yellow"/>
          <w:lang w:eastAsia="zh-CN"/>
        </w:rPr>
        <w:t>L</w:t>
      </w:r>
      <w:r w:rsidR="00EB6709">
        <w:rPr>
          <w:color w:val="000000"/>
          <w:highlight w:val="yellow"/>
          <w:lang w:eastAsia="zh-CN"/>
        </w:rPr>
        <w:t>58</w:t>
      </w:r>
      <w:r w:rsidR="00EB6709" w:rsidRPr="009F6B6D">
        <w:rPr>
          <w:color w:val="000000"/>
          <w:highlight w:val="yellow"/>
          <w:lang w:eastAsia="zh-CN"/>
        </w:rPr>
        <w:t xml:space="preserve"> </w:t>
      </w:r>
      <w:r w:rsidRPr="009F6B6D">
        <w:rPr>
          <w:color w:val="000000"/>
          <w:highlight w:val="yellow"/>
          <w:lang w:eastAsia="zh-CN"/>
        </w:rPr>
        <w:t>(CID #</w:t>
      </w:r>
      <w:r w:rsidR="0012473D">
        <w:rPr>
          <w:color w:val="000000"/>
          <w:highlight w:val="yellow"/>
          <w:lang w:eastAsia="zh-CN"/>
        </w:rPr>
        <w:t>6808</w:t>
      </w:r>
      <w:r w:rsidR="00B90D63">
        <w:rPr>
          <w:color w:val="000000"/>
          <w:highlight w:val="yellow"/>
          <w:lang w:eastAsia="zh-CN"/>
        </w:rPr>
        <w:t>, #8099</w:t>
      </w:r>
      <w:r w:rsidRPr="009F6B6D">
        <w:rPr>
          <w:color w:val="000000"/>
          <w:highlight w:val="yellow"/>
          <w:lang w:eastAsia="zh-CN"/>
        </w:rPr>
        <w:t>):</w:t>
      </w:r>
      <w:r w:rsidR="0036524A">
        <w:rPr>
          <w:color w:val="000000"/>
          <w:lang w:eastAsia="zh-CN"/>
        </w:rPr>
        <w:t xml:space="preserve"> replace </w:t>
      </w:r>
      <m:oMath>
        <m:sSub>
          <m:sSubPr>
            <m:ctrlPr>
              <w:rPr>
                <w:rFonts w:ascii="Cambria Math" w:hAnsi="Cambria Math"/>
                <w:i/>
                <w:color w:val="000000"/>
                <w:lang w:eastAsia="zh-CN"/>
              </w:rPr>
            </m:ctrlPr>
          </m:sSubPr>
          <m:e>
            <m:r>
              <w:rPr>
                <w:rFonts w:ascii="Cambria Math" w:hAnsi="Cambria Math"/>
                <w:color w:val="000000"/>
                <w:lang w:eastAsia="zh-CN"/>
              </w:rPr>
              <m:t>t</m:t>
            </m:r>
          </m:e>
          <m:sub>
            <m:r>
              <w:rPr>
                <w:rFonts w:ascii="Cambria Math" w:hAnsi="Cambria Math"/>
                <w:color w:val="000000"/>
                <w:lang w:eastAsia="zh-CN"/>
              </w:rPr>
              <m:t>PE</m:t>
            </m:r>
          </m:sub>
        </m:sSub>
      </m:oMath>
      <w:r w:rsidR="0036524A">
        <w:rPr>
          <w:color w:val="000000"/>
          <w:lang w:eastAsia="zh-CN"/>
        </w:rPr>
        <w:t xml:space="preserve"> with </w:t>
      </w:r>
      <m:oMath>
        <m:sSub>
          <m:sSubPr>
            <m:ctrlPr>
              <w:rPr>
                <w:rFonts w:ascii="Cambria Math" w:hAnsi="Cambria Math"/>
                <w:i/>
                <w:color w:val="000000"/>
                <w:lang w:eastAsia="zh-CN"/>
              </w:rPr>
            </m:ctrlPr>
          </m:sSubPr>
          <m:e>
            <m:r>
              <w:rPr>
                <w:rFonts w:ascii="Cambria Math" w:hAnsi="Cambria Math"/>
                <w:color w:val="000000"/>
                <w:lang w:eastAsia="zh-CN"/>
              </w:rPr>
              <m:t>t</m:t>
            </m:r>
          </m:e>
          <m:sub>
            <m:r>
              <w:rPr>
                <w:rFonts w:ascii="Cambria Math" w:hAnsi="Cambria Math"/>
                <w:color w:val="000000"/>
                <w:lang w:eastAsia="zh-CN"/>
              </w:rPr>
              <m:t>EHT-PE</m:t>
            </m:r>
          </m:sub>
        </m:sSub>
      </m:oMath>
      <w:r w:rsidR="0036524A">
        <w:rPr>
          <w:color w:val="000000"/>
          <w:lang w:eastAsia="zh-CN"/>
        </w:rPr>
        <w:t xml:space="preserve"> in Figure 36-34</w:t>
      </w:r>
    </w:p>
    <w:p w14:paraId="632244B2" w14:textId="77777777" w:rsidR="00090B4D" w:rsidRDefault="00090B4D" w:rsidP="00090B4D">
      <w:pPr>
        <w:autoSpaceDE w:val="0"/>
        <w:autoSpaceDN w:val="0"/>
        <w:adjustRightInd w:val="0"/>
        <w:rPr>
          <w:ins w:id="117" w:author="Yan(msi) Zhang" w:date="2021-07-23T10:31:00Z"/>
          <w:rFonts w:ascii="TimesNewRomanPSMT" w:eastAsia="TimesNewRomanPSMT" w:cs="TimesNewRomanPSMT"/>
          <w:sz w:val="20"/>
        </w:rPr>
      </w:pPr>
    </w:p>
    <w:p w14:paraId="4EAF14E6" w14:textId="4715CE43" w:rsidR="003909CE" w:rsidRDefault="003909CE" w:rsidP="003909CE">
      <w:pPr>
        <w:autoSpaceDE w:val="0"/>
        <w:autoSpaceDN w:val="0"/>
        <w:adjustRightInd w:val="0"/>
      </w:pPr>
      <w:r>
        <w:object w:dxaOrig="26520" w:dyaOrig="4006" w14:anchorId="772E8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1pt;height:97.95pt" o:ole="">
            <v:imagedata r:id="rId23" o:title=""/>
          </v:shape>
          <o:OLEObject Type="Embed" ProgID="Visio.Drawing.15" ShapeID="_x0000_i1025" DrawAspect="Content" ObjectID="_1693231606" r:id="rId24"/>
        </w:object>
      </w:r>
    </w:p>
    <w:p w14:paraId="53106286" w14:textId="77777777" w:rsidR="00D57EEE" w:rsidRPr="00C755D2" w:rsidRDefault="00D57EEE" w:rsidP="00D57EEE">
      <w:pPr>
        <w:jc w:val="both"/>
        <w:rPr>
          <w:color w:val="000000"/>
          <w:sz w:val="20"/>
          <w:lang w:val="en-US"/>
        </w:rPr>
      </w:pPr>
    </w:p>
    <w:p w14:paraId="36A08C31" w14:textId="78645C0A" w:rsidR="00D57EEE" w:rsidRDefault="003909CE" w:rsidP="003909CE">
      <w:pPr>
        <w:jc w:val="center"/>
        <w:rPr>
          <w:sz w:val="24"/>
          <w:szCs w:val="24"/>
        </w:rPr>
      </w:pPr>
      <w:bookmarkStart w:id="118" w:name="_Ref47716917"/>
      <w:r w:rsidRPr="00856482">
        <w:rPr>
          <w:sz w:val="24"/>
          <w:szCs w:val="24"/>
        </w:rPr>
        <w:t xml:space="preserve">Figure </w:t>
      </w:r>
      <w:bookmarkEnd w:id="118"/>
      <w:r w:rsidRPr="00856482">
        <w:rPr>
          <w:sz w:val="24"/>
          <w:szCs w:val="24"/>
        </w:rPr>
        <w:t>36-3</w:t>
      </w:r>
      <w:r w:rsidR="009C6F6F">
        <w:rPr>
          <w:sz w:val="24"/>
          <w:szCs w:val="24"/>
        </w:rPr>
        <w:t>4</w:t>
      </w:r>
      <w:r w:rsidRPr="00856482">
        <w:rPr>
          <w:sz w:val="24"/>
          <w:szCs w:val="24"/>
        </w:rPr>
        <w:t xml:space="preserve"> – Timing Boundaries for EHT PPDU fields</w:t>
      </w:r>
    </w:p>
    <w:p w14:paraId="3B69B8D6" w14:textId="6C1C4138" w:rsidR="003909CE" w:rsidRDefault="003909CE" w:rsidP="003909CE">
      <w:pPr>
        <w:jc w:val="center"/>
        <w:rPr>
          <w:sz w:val="24"/>
          <w:szCs w:val="24"/>
          <w:highlight w:val="yellow"/>
          <w:lang w:eastAsia="zh-CN"/>
        </w:rPr>
      </w:pPr>
    </w:p>
    <w:p w14:paraId="5A5E7B74" w14:textId="77777777" w:rsidR="006C1677" w:rsidRDefault="006C1677" w:rsidP="006C1677">
      <w:pPr>
        <w:jc w:val="both"/>
        <w:rPr>
          <w:sz w:val="24"/>
          <w:szCs w:val="24"/>
          <w:highlight w:val="yellow"/>
          <w:lang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160"/>
        <w:gridCol w:w="2340"/>
        <w:gridCol w:w="2610"/>
      </w:tblGrid>
      <w:tr w:rsidR="006C1677" w14:paraId="68C20FD6" w14:textId="77777777" w:rsidTr="005218E5">
        <w:tc>
          <w:tcPr>
            <w:tcW w:w="720" w:type="dxa"/>
          </w:tcPr>
          <w:p w14:paraId="75B2EAC0" w14:textId="5E8D4BDB" w:rsidR="006C1677" w:rsidRDefault="006C1677" w:rsidP="005218E5">
            <w:pPr>
              <w:rPr>
                <w:rFonts w:ascii="Arial" w:hAnsi="Arial" w:cs="Arial"/>
                <w:color w:val="000000"/>
                <w:sz w:val="20"/>
                <w:lang w:eastAsia="zh-CN"/>
              </w:rPr>
            </w:pPr>
            <w:r>
              <w:rPr>
                <w:rFonts w:ascii="Arial" w:hAnsi="Arial" w:cs="Arial"/>
                <w:color w:val="000000"/>
                <w:sz w:val="20"/>
                <w:lang w:eastAsia="zh-CN"/>
              </w:rPr>
              <w:t>6809</w:t>
            </w:r>
          </w:p>
        </w:tc>
        <w:tc>
          <w:tcPr>
            <w:tcW w:w="1057" w:type="dxa"/>
          </w:tcPr>
          <w:p w14:paraId="6BE4D13E" w14:textId="77777777" w:rsidR="006C1677" w:rsidRDefault="006C1677" w:rsidP="005218E5">
            <w:pPr>
              <w:rPr>
                <w:rFonts w:ascii="Arial" w:hAnsi="Arial" w:cs="Arial"/>
                <w:sz w:val="20"/>
              </w:rPr>
            </w:pPr>
            <w:r>
              <w:rPr>
                <w:rFonts w:ascii="Arial" w:hAnsi="Arial" w:cs="Arial"/>
                <w:sz w:val="20"/>
              </w:rPr>
              <w:t>36.3.11.4</w:t>
            </w:r>
          </w:p>
        </w:tc>
        <w:tc>
          <w:tcPr>
            <w:tcW w:w="900" w:type="dxa"/>
          </w:tcPr>
          <w:p w14:paraId="443C1D5A" w14:textId="1FC7FD37" w:rsidR="006C1677" w:rsidRDefault="00BF7012" w:rsidP="005218E5">
            <w:pPr>
              <w:rPr>
                <w:rFonts w:ascii="Arial" w:hAnsi="Arial" w:cs="Arial"/>
                <w:sz w:val="20"/>
              </w:rPr>
            </w:pPr>
            <w:r>
              <w:rPr>
                <w:rFonts w:ascii="Arial" w:hAnsi="Arial" w:cs="Arial"/>
                <w:sz w:val="20"/>
              </w:rPr>
              <w:t>44</w:t>
            </w:r>
            <w:r w:rsidR="006C1677">
              <w:rPr>
                <w:rFonts w:ascii="Arial" w:hAnsi="Arial" w:cs="Arial"/>
                <w:sz w:val="20"/>
              </w:rPr>
              <w:t>8.51</w:t>
            </w:r>
          </w:p>
        </w:tc>
        <w:tc>
          <w:tcPr>
            <w:tcW w:w="2160" w:type="dxa"/>
          </w:tcPr>
          <w:p w14:paraId="513ED9D7" w14:textId="6A88F10B" w:rsidR="006C1677" w:rsidRPr="007C23C9" w:rsidRDefault="003A01AD" w:rsidP="005218E5">
            <w:pPr>
              <w:rPr>
                <w:rFonts w:ascii="Calibri" w:hAnsi="Calibri" w:cs="Arial"/>
              </w:rPr>
            </w:pPr>
            <w:r w:rsidRPr="003A01AD">
              <w:rPr>
                <w:rFonts w:ascii="Calibri" w:hAnsi="Calibri" w:cs="Arial"/>
              </w:rPr>
              <w:t>In Fig 36-34 (Timing boundaries for EHT PPDU fields): shouldn't "EHT-portion" include RL-SIG as well (similar to "HE portion" in Fig. 27-23)?</w:t>
            </w:r>
          </w:p>
        </w:tc>
        <w:tc>
          <w:tcPr>
            <w:tcW w:w="2340" w:type="dxa"/>
          </w:tcPr>
          <w:p w14:paraId="7337E644" w14:textId="77777777" w:rsidR="006C1677" w:rsidRPr="0030733C" w:rsidRDefault="006C1677" w:rsidP="005218E5">
            <w:pPr>
              <w:rPr>
                <w:rFonts w:ascii="Arial" w:hAnsi="Arial" w:cs="Arial"/>
                <w:sz w:val="20"/>
              </w:rPr>
            </w:pPr>
            <w:r>
              <w:rPr>
                <w:rFonts w:ascii="Arial" w:hAnsi="Arial" w:cs="Arial"/>
                <w:sz w:val="20"/>
              </w:rPr>
              <w:t>A</w:t>
            </w:r>
            <w:r w:rsidRPr="009B2B8F">
              <w:rPr>
                <w:rFonts w:ascii="Arial" w:hAnsi="Arial" w:cs="Arial"/>
                <w:sz w:val="20"/>
              </w:rPr>
              <w:t>s in the comment</w:t>
            </w:r>
            <w:r>
              <w:rPr>
                <w:rFonts w:ascii="Arial" w:hAnsi="Arial" w:cs="Arial"/>
                <w:sz w:val="20"/>
              </w:rPr>
              <w:t>.</w:t>
            </w:r>
          </w:p>
        </w:tc>
        <w:tc>
          <w:tcPr>
            <w:tcW w:w="2610" w:type="dxa"/>
          </w:tcPr>
          <w:p w14:paraId="4289C4C0" w14:textId="23DCF9FB" w:rsidR="006C1677" w:rsidRDefault="006C1677" w:rsidP="005218E5">
            <w:pPr>
              <w:rPr>
                <w:rFonts w:ascii="Calibri" w:hAnsi="Calibri" w:cs="Arial"/>
                <w:b/>
                <w:szCs w:val="22"/>
                <w:lang w:eastAsia="zh-CN"/>
              </w:rPr>
            </w:pPr>
            <w:r>
              <w:rPr>
                <w:rFonts w:ascii="Calibri" w:hAnsi="Calibri" w:cs="Arial"/>
                <w:b/>
                <w:szCs w:val="22"/>
                <w:lang w:eastAsia="zh-CN"/>
              </w:rPr>
              <w:t>Re</w:t>
            </w:r>
            <w:r w:rsidR="0088350B">
              <w:rPr>
                <w:rFonts w:ascii="Calibri" w:hAnsi="Calibri" w:cs="Arial"/>
                <w:b/>
                <w:szCs w:val="22"/>
                <w:lang w:eastAsia="zh-CN"/>
              </w:rPr>
              <w:t>jected</w:t>
            </w:r>
            <w:r>
              <w:rPr>
                <w:rFonts w:ascii="Calibri" w:hAnsi="Calibri" w:cs="Arial"/>
                <w:b/>
                <w:szCs w:val="22"/>
                <w:lang w:eastAsia="zh-CN"/>
              </w:rPr>
              <w:t>.</w:t>
            </w:r>
          </w:p>
          <w:p w14:paraId="3A4DD1F1" w14:textId="77777777" w:rsidR="006C1677" w:rsidRDefault="006C1677" w:rsidP="005218E5">
            <w:pPr>
              <w:rPr>
                <w:rFonts w:ascii="Arial" w:hAnsi="Arial" w:cs="Arial"/>
                <w:sz w:val="20"/>
                <w:lang w:eastAsia="zh-CN"/>
              </w:rPr>
            </w:pPr>
          </w:p>
          <w:p w14:paraId="567BDC5F" w14:textId="3462C0B4" w:rsidR="006C1677" w:rsidRDefault="00CF3C1E" w:rsidP="005218E5">
            <w:pPr>
              <w:rPr>
                <w:rFonts w:ascii="Calibri" w:hAnsi="Calibri" w:cs="Arial"/>
                <w:b/>
                <w:szCs w:val="22"/>
                <w:lang w:eastAsia="zh-CN"/>
              </w:rPr>
            </w:pPr>
            <w:r>
              <w:rPr>
                <w:rFonts w:ascii="Arial" w:hAnsi="Arial" w:cs="Arial"/>
                <w:sz w:val="20"/>
                <w:lang w:val="en-US" w:eastAsia="zh-CN"/>
              </w:rPr>
              <w:t xml:space="preserve">EHT portion only covers fields which do not exist in the previous </w:t>
            </w:r>
            <w:proofErr w:type="spellStart"/>
            <w:r>
              <w:rPr>
                <w:rFonts w:ascii="Arial" w:hAnsi="Arial" w:cs="Arial"/>
                <w:sz w:val="20"/>
                <w:lang w:val="en-US" w:eastAsia="zh-CN"/>
              </w:rPr>
              <w:t>WiFi</w:t>
            </w:r>
            <w:proofErr w:type="spellEnd"/>
            <w:r>
              <w:rPr>
                <w:rFonts w:ascii="Arial" w:hAnsi="Arial" w:cs="Arial"/>
                <w:sz w:val="20"/>
                <w:lang w:val="en-US" w:eastAsia="zh-CN"/>
              </w:rPr>
              <w:t xml:space="preserve"> generations</w:t>
            </w:r>
            <w:r w:rsidR="006C1677">
              <w:rPr>
                <w:rFonts w:ascii="Arial" w:hAnsi="Arial" w:cs="Arial"/>
                <w:sz w:val="20"/>
                <w:lang w:val="en-US" w:eastAsia="zh-CN"/>
              </w:rPr>
              <w:t>.</w:t>
            </w:r>
            <w:r>
              <w:rPr>
                <w:rFonts w:ascii="Arial" w:hAnsi="Arial" w:cs="Arial"/>
                <w:sz w:val="20"/>
                <w:lang w:val="en-US" w:eastAsia="zh-CN"/>
              </w:rPr>
              <w:t xml:space="preserve"> RL-SIG field belongs to HE portion since it was first introduced in HE PPDU format, and it does not exist in </w:t>
            </w:r>
            <w:r w:rsidR="00555575">
              <w:rPr>
                <w:rFonts w:ascii="Arial" w:hAnsi="Arial" w:cs="Arial"/>
                <w:sz w:val="20"/>
                <w:lang w:val="en-US" w:eastAsia="zh-CN"/>
              </w:rPr>
              <w:t xml:space="preserve">non-HT, HT or VHT </w:t>
            </w:r>
            <w:r>
              <w:rPr>
                <w:rFonts w:ascii="Arial" w:hAnsi="Arial" w:cs="Arial"/>
                <w:sz w:val="20"/>
                <w:lang w:val="en-US" w:eastAsia="zh-CN"/>
              </w:rPr>
              <w:t>PPDU formats.</w:t>
            </w:r>
            <w:r w:rsidR="004828B7">
              <w:rPr>
                <w:rFonts w:ascii="Arial" w:hAnsi="Arial" w:cs="Arial"/>
                <w:sz w:val="20"/>
                <w:lang w:val="en-US" w:eastAsia="zh-CN"/>
              </w:rPr>
              <w:t xml:space="preserve"> With the same reason, RL-SIG is not part of EHT portion. </w:t>
            </w:r>
            <w:r>
              <w:rPr>
                <w:rFonts w:ascii="Arial" w:hAnsi="Arial" w:cs="Arial"/>
                <w:sz w:val="20"/>
                <w:lang w:val="en-US" w:eastAsia="zh-CN"/>
              </w:rPr>
              <w:t xml:space="preserve"> </w:t>
            </w:r>
          </w:p>
        </w:tc>
      </w:tr>
    </w:tbl>
    <w:p w14:paraId="11C80192" w14:textId="77777777" w:rsidR="00863884" w:rsidRDefault="00863884" w:rsidP="00863884">
      <w:pPr>
        <w:jc w:val="both"/>
        <w:rPr>
          <w:sz w:val="24"/>
          <w:szCs w:val="24"/>
          <w:highlight w:val="yellow"/>
          <w:lang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160"/>
        <w:gridCol w:w="2340"/>
        <w:gridCol w:w="2610"/>
      </w:tblGrid>
      <w:tr w:rsidR="00863884" w14:paraId="55C7BB8F" w14:textId="77777777" w:rsidTr="005218E5">
        <w:tc>
          <w:tcPr>
            <w:tcW w:w="720" w:type="dxa"/>
          </w:tcPr>
          <w:p w14:paraId="40F104FF" w14:textId="7F592C39" w:rsidR="00863884" w:rsidRDefault="00736298" w:rsidP="005218E5">
            <w:pPr>
              <w:rPr>
                <w:rFonts w:ascii="Arial" w:hAnsi="Arial" w:cs="Arial"/>
                <w:color w:val="000000"/>
                <w:sz w:val="20"/>
                <w:lang w:eastAsia="zh-CN"/>
              </w:rPr>
            </w:pPr>
            <w:r>
              <w:rPr>
                <w:rFonts w:ascii="Arial" w:hAnsi="Arial" w:cs="Arial"/>
                <w:color w:val="000000"/>
                <w:sz w:val="20"/>
                <w:lang w:eastAsia="zh-CN"/>
              </w:rPr>
              <w:t>6810</w:t>
            </w:r>
          </w:p>
        </w:tc>
        <w:tc>
          <w:tcPr>
            <w:tcW w:w="1057" w:type="dxa"/>
          </w:tcPr>
          <w:p w14:paraId="795984FF" w14:textId="77777777" w:rsidR="00863884" w:rsidRDefault="00863884" w:rsidP="005218E5">
            <w:pPr>
              <w:rPr>
                <w:rFonts w:ascii="Arial" w:hAnsi="Arial" w:cs="Arial"/>
                <w:sz w:val="20"/>
              </w:rPr>
            </w:pPr>
            <w:r>
              <w:rPr>
                <w:rFonts w:ascii="Arial" w:hAnsi="Arial" w:cs="Arial"/>
                <w:sz w:val="20"/>
              </w:rPr>
              <w:t>36.3.11.4</w:t>
            </w:r>
          </w:p>
        </w:tc>
        <w:tc>
          <w:tcPr>
            <w:tcW w:w="900" w:type="dxa"/>
          </w:tcPr>
          <w:p w14:paraId="7A502D15" w14:textId="362B1C23" w:rsidR="00863884" w:rsidRDefault="00863884" w:rsidP="005218E5">
            <w:pPr>
              <w:rPr>
                <w:rFonts w:ascii="Arial" w:hAnsi="Arial" w:cs="Arial"/>
                <w:sz w:val="20"/>
              </w:rPr>
            </w:pPr>
            <w:r>
              <w:rPr>
                <w:rFonts w:ascii="Arial" w:hAnsi="Arial" w:cs="Arial"/>
                <w:sz w:val="20"/>
              </w:rPr>
              <w:t>4</w:t>
            </w:r>
            <w:r w:rsidR="00D74FC8">
              <w:rPr>
                <w:rFonts w:ascii="Arial" w:hAnsi="Arial" w:cs="Arial"/>
                <w:sz w:val="20"/>
              </w:rPr>
              <w:t>50</w:t>
            </w:r>
            <w:r>
              <w:rPr>
                <w:rFonts w:ascii="Arial" w:hAnsi="Arial" w:cs="Arial"/>
                <w:sz w:val="20"/>
              </w:rPr>
              <w:t>.1</w:t>
            </w:r>
            <w:r w:rsidR="00736298">
              <w:rPr>
                <w:rFonts w:ascii="Arial" w:hAnsi="Arial" w:cs="Arial"/>
                <w:sz w:val="20"/>
              </w:rPr>
              <w:t>5</w:t>
            </w:r>
          </w:p>
        </w:tc>
        <w:tc>
          <w:tcPr>
            <w:tcW w:w="2160" w:type="dxa"/>
          </w:tcPr>
          <w:p w14:paraId="1CEB85A1" w14:textId="77777777" w:rsidR="00D47369" w:rsidRPr="00D47369" w:rsidRDefault="00D47369" w:rsidP="00D47369">
            <w:pPr>
              <w:rPr>
                <w:rFonts w:ascii="Calibri" w:hAnsi="Calibri" w:cs="Arial"/>
              </w:rPr>
            </w:pPr>
            <w:r w:rsidRPr="00D47369">
              <w:rPr>
                <w:rFonts w:ascii="Calibri" w:hAnsi="Calibri" w:cs="Arial"/>
              </w:rPr>
              <w:t xml:space="preserve">For pre-EHT modulated fields of an EHT TB PPDU, the power can be lower than 3dB compared to the EHT modulated portion, only if the assigned RU is 242 </w:t>
            </w:r>
            <w:proofErr w:type="spellStart"/>
            <w:r w:rsidRPr="00D47369">
              <w:rPr>
                <w:rFonts w:ascii="Calibri" w:hAnsi="Calibri" w:cs="Arial"/>
              </w:rPr>
              <w:t>tones</w:t>
            </w:r>
            <w:proofErr w:type="spellEnd"/>
            <w:r w:rsidRPr="00D47369">
              <w:rPr>
                <w:rFonts w:ascii="Calibri" w:hAnsi="Calibri" w:cs="Arial"/>
              </w:rPr>
              <w:t xml:space="preserve"> or smaller. Need to edit to reflect this fact.</w:t>
            </w:r>
          </w:p>
          <w:p w14:paraId="1272348D" w14:textId="77777777" w:rsidR="00D47369" w:rsidRPr="00D47369" w:rsidRDefault="00D47369" w:rsidP="00D47369">
            <w:pPr>
              <w:rPr>
                <w:rFonts w:ascii="Calibri" w:hAnsi="Calibri" w:cs="Arial"/>
              </w:rPr>
            </w:pPr>
          </w:p>
          <w:p w14:paraId="70DE87F8" w14:textId="4256CE81" w:rsidR="00863884" w:rsidRPr="007C23C9" w:rsidRDefault="00D47369" w:rsidP="00D47369">
            <w:pPr>
              <w:rPr>
                <w:rFonts w:ascii="Calibri" w:hAnsi="Calibri" w:cs="Arial"/>
              </w:rPr>
            </w:pPr>
            <w:r w:rsidRPr="00D47369">
              <w:rPr>
                <w:rFonts w:ascii="Calibri" w:hAnsi="Calibri" w:cs="Arial"/>
              </w:rPr>
              <w:t>The current text places no restriction on when this is allowed, whereas subsequent description of \</w:t>
            </w:r>
            <w:proofErr w:type="spellStart"/>
            <w:r w:rsidRPr="00D47369">
              <w:rPr>
                <w:rFonts w:ascii="Calibri" w:hAnsi="Calibri" w:cs="Arial"/>
              </w:rPr>
              <w:t>eta_pre</w:t>
            </w:r>
            <w:proofErr w:type="spellEnd"/>
            <w:r w:rsidRPr="00D47369">
              <w:rPr>
                <w:rFonts w:ascii="Calibri" w:hAnsi="Calibri" w:cs="Arial"/>
              </w:rPr>
              <w:t>-EHT places limits on RU size, thereby leading to inconsistency in the spec text.</w:t>
            </w:r>
          </w:p>
        </w:tc>
        <w:tc>
          <w:tcPr>
            <w:tcW w:w="2340" w:type="dxa"/>
          </w:tcPr>
          <w:p w14:paraId="3A7143FF" w14:textId="77777777" w:rsidR="00236CE9" w:rsidRPr="005A532A" w:rsidRDefault="00236CE9" w:rsidP="00236CE9">
            <w:pPr>
              <w:rPr>
                <w:rFonts w:ascii="Calibri" w:hAnsi="Calibri" w:cs="Arial"/>
              </w:rPr>
            </w:pPr>
            <w:r w:rsidRPr="005A532A">
              <w:rPr>
                <w:rFonts w:ascii="Calibri" w:hAnsi="Calibri" w:cs="Arial"/>
              </w:rPr>
              <w:t>Edit as:</w:t>
            </w:r>
          </w:p>
          <w:p w14:paraId="264A5259" w14:textId="77777777" w:rsidR="00236CE9" w:rsidRPr="005A532A" w:rsidRDefault="00236CE9" w:rsidP="00236CE9">
            <w:pPr>
              <w:rPr>
                <w:rFonts w:ascii="Calibri" w:hAnsi="Calibri" w:cs="Arial"/>
              </w:rPr>
            </w:pPr>
          </w:p>
          <w:p w14:paraId="2413335A" w14:textId="0C45E977" w:rsidR="00863884" w:rsidRPr="0030733C" w:rsidRDefault="00236CE9" w:rsidP="00236CE9">
            <w:pPr>
              <w:rPr>
                <w:rFonts w:ascii="Arial" w:hAnsi="Arial" w:cs="Arial"/>
                <w:sz w:val="20"/>
              </w:rPr>
            </w:pPr>
            <w:r w:rsidRPr="005A532A">
              <w:rPr>
                <w:rFonts w:ascii="Calibri" w:hAnsi="Calibri" w:cs="Arial"/>
              </w:rPr>
              <w:t xml:space="preserve">"For an EHT TB PPDU, the total power of the time domain EHT modulated field signals summed over all transmit chains may exceed the total power of the time domain pre-EHT modulated field signals summed over all transmit chains by up to 3 dB, provided the assigned RU or MRU is of size 242 </w:t>
            </w:r>
            <w:proofErr w:type="spellStart"/>
            <w:r w:rsidRPr="005A532A">
              <w:rPr>
                <w:rFonts w:ascii="Calibri" w:hAnsi="Calibri" w:cs="Arial"/>
              </w:rPr>
              <w:t>tones</w:t>
            </w:r>
            <w:proofErr w:type="spellEnd"/>
            <w:r w:rsidRPr="005A532A">
              <w:rPr>
                <w:rFonts w:ascii="Calibri" w:hAnsi="Calibri" w:cs="Arial"/>
              </w:rPr>
              <w:t xml:space="preserve"> or smaller".</w:t>
            </w:r>
          </w:p>
        </w:tc>
        <w:tc>
          <w:tcPr>
            <w:tcW w:w="2610" w:type="dxa"/>
          </w:tcPr>
          <w:p w14:paraId="0FA5B9B9" w14:textId="77777777" w:rsidR="00863884" w:rsidRDefault="00863884" w:rsidP="005218E5">
            <w:pPr>
              <w:rPr>
                <w:rFonts w:ascii="Calibri" w:hAnsi="Calibri" w:cs="Arial"/>
                <w:b/>
                <w:szCs w:val="22"/>
                <w:lang w:eastAsia="zh-CN"/>
              </w:rPr>
            </w:pPr>
            <w:r>
              <w:rPr>
                <w:rFonts w:ascii="Calibri" w:hAnsi="Calibri" w:cs="Arial"/>
                <w:b/>
                <w:szCs w:val="22"/>
                <w:lang w:eastAsia="zh-CN"/>
              </w:rPr>
              <w:t>Revised.</w:t>
            </w:r>
          </w:p>
          <w:p w14:paraId="63D2A042" w14:textId="77777777" w:rsidR="00863884" w:rsidRDefault="00863884" w:rsidP="005218E5">
            <w:pPr>
              <w:rPr>
                <w:rFonts w:ascii="Arial" w:hAnsi="Arial" w:cs="Arial"/>
                <w:sz w:val="20"/>
                <w:lang w:eastAsia="zh-CN"/>
              </w:rPr>
            </w:pPr>
          </w:p>
          <w:p w14:paraId="225AEAB5" w14:textId="77777777" w:rsidR="00863884" w:rsidRDefault="00863884" w:rsidP="005218E5">
            <w:pPr>
              <w:rPr>
                <w:rFonts w:ascii="Arial" w:hAnsi="Arial" w:cs="Arial"/>
                <w:sz w:val="20"/>
                <w:lang w:eastAsia="zh-CN"/>
              </w:rPr>
            </w:pPr>
            <w:r>
              <w:rPr>
                <w:rFonts w:ascii="Arial" w:hAnsi="Arial" w:cs="Arial"/>
                <w:sz w:val="20"/>
                <w:lang w:eastAsia="zh-CN"/>
              </w:rPr>
              <w:t>Agree with commentor.</w:t>
            </w:r>
          </w:p>
          <w:p w14:paraId="14EAD65B" w14:textId="77777777" w:rsidR="00863884" w:rsidRDefault="00863884" w:rsidP="005218E5">
            <w:pPr>
              <w:rPr>
                <w:rFonts w:ascii="Arial" w:hAnsi="Arial" w:cs="Arial"/>
                <w:sz w:val="20"/>
                <w:lang w:eastAsia="zh-CN"/>
              </w:rPr>
            </w:pPr>
          </w:p>
          <w:p w14:paraId="102E282B" w14:textId="1D4014DF" w:rsidR="00863884" w:rsidRDefault="00863884" w:rsidP="005218E5">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5" w:history="1">
              <w:r w:rsidRPr="003D5CBE">
                <w:rPr>
                  <w:rStyle w:val="Hyperlink"/>
                  <w:rFonts w:ascii="Arial" w:hAnsi="Arial" w:cs="Arial"/>
                  <w:szCs w:val="18"/>
                  <w:lang w:eastAsia="ko-KR"/>
                </w:rPr>
                <w:t>https://mentor.ieee.org/802.11/dcn/21/11-21-</w:t>
              </w:r>
              <w:r w:rsidR="00424724">
                <w:rPr>
                  <w:rStyle w:val="Hyperlink"/>
                  <w:rFonts w:ascii="Arial" w:hAnsi="Arial" w:cs="Arial"/>
                  <w:szCs w:val="18"/>
                  <w:lang w:eastAsia="ko-KR"/>
                </w:rPr>
                <w:t>1265-01</w:t>
              </w:r>
              <w:r w:rsidRPr="003D5CBE">
                <w:rPr>
                  <w:rStyle w:val="Hyperlink"/>
                  <w:rFonts w:ascii="Arial" w:hAnsi="Arial" w:cs="Arial"/>
                  <w:szCs w:val="18"/>
                  <w:lang w:eastAsia="ko-KR"/>
                </w:rPr>
                <w:t>-00be-CC36-CR-for-mathematical-signal-description.docx</w:t>
              </w:r>
            </w:hyperlink>
            <w:r>
              <w:rPr>
                <w:rFonts w:ascii="Arial" w:hAnsi="Arial" w:cs="Arial"/>
                <w:sz w:val="20"/>
                <w:lang w:val="en-US" w:eastAsia="zh-CN"/>
              </w:rPr>
              <w:t>.</w:t>
            </w:r>
          </w:p>
        </w:tc>
      </w:tr>
    </w:tbl>
    <w:p w14:paraId="6A7330CB" w14:textId="77777777" w:rsidR="00863884" w:rsidRDefault="00863884" w:rsidP="00863884">
      <w:pPr>
        <w:jc w:val="both"/>
        <w:rPr>
          <w:sz w:val="24"/>
          <w:szCs w:val="24"/>
          <w:highlight w:val="yellow"/>
          <w:lang w:eastAsia="zh-CN"/>
        </w:rPr>
      </w:pPr>
    </w:p>
    <w:p w14:paraId="6023BF66" w14:textId="77777777" w:rsidR="00863884" w:rsidRPr="00F360CE" w:rsidRDefault="00863884" w:rsidP="00863884">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 xml:space="preserve">D1.0 </w:t>
      </w:r>
      <w:r w:rsidRPr="00271A96">
        <w:rPr>
          <w:i/>
          <w:sz w:val="24"/>
          <w:szCs w:val="24"/>
          <w:highlight w:val="yellow"/>
        </w:rPr>
        <w:t xml:space="preserve">Clause </w:t>
      </w:r>
      <w:r>
        <w:rPr>
          <w:i/>
          <w:sz w:val="24"/>
          <w:szCs w:val="24"/>
          <w:highlight w:val="yellow"/>
          <w:lang w:eastAsia="zh-CN"/>
        </w:rPr>
        <w:t>36.3.11.4</w:t>
      </w:r>
      <w:r w:rsidRPr="00271A96">
        <w:rPr>
          <w:sz w:val="24"/>
          <w:szCs w:val="24"/>
          <w:highlight w:val="yellow"/>
        </w:rPr>
        <w:t>:</w:t>
      </w:r>
    </w:p>
    <w:p w14:paraId="56729C39" w14:textId="77777777" w:rsidR="00863884" w:rsidRDefault="00863884" w:rsidP="00863884">
      <w:pPr>
        <w:autoSpaceDE w:val="0"/>
        <w:autoSpaceDN w:val="0"/>
        <w:adjustRightInd w:val="0"/>
        <w:rPr>
          <w:rFonts w:ascii="TimesNewRomanPSMT" w:eastAsia="TimesNewRomanPSMT" w:cs="TimesNewRomanPSMT"/>
          <w:iCs/>
          <w:sz w:val="20"/>
        </w:rPr>
      </w:pPr>
    </w:p>
    <w:p w14:paraId="05E00D54" w14:textId="77777777" w:rsidR="00863884" w:rsidRPr="0069729D" w:rsidRDefault="00863884" w:rsidP="00863884">
      <w:pPr>
        <w:autoSpaceDE w:val="0"/>
        <w:autoSpaceDN w:val="0"/>
        <w:adjustRightInd w:val="0"/>
        <w:rPr>
          <w:sz w:val="24"/>
          <w:szCs w:val="24"/>
          <w:lang w:eastAsia="zh-CN"/>
        </w:rPr>
      </w:pPr>
    </w:p>
    <w:p w14:paraId="7F6C0217" w14:textId="042530DA" w:rsidR="00863884" w:rsidRPr="00706FE9" w:rsidRDefault="00863884" w:rsidP="00863884">
      <w:pPr>
        <w:pStyle w:val="ListParagraph"/>
        <w:numPr>
          <w:ilvl w:val="0"/>
          <w:numId w:val="33"/>
        </w:numPr>
        <w:autoSpaceDE w:val="0"/>
        <w:autoSpaceDN w:val="0"/>
        <w:adjustRightInd w:val="0"/>
        <w:rPr>
          <w:rFonts w:ascii="TimesNewRomanPSMT" w:eastAsia="TimesNewRomanPSMT" w:cs="TimesNewRomanPSMT"/>
          <w:sz w:val="20"/>
        </w:rPr>
      </w:pPr>
      <w:r w:rsidRPr="009F6B6D">
        <w:rPr>
          <w:color w:val="000000"/>
          <w:highlight w:val="yellow"/>
          <w:lang w:eastAsia="zh-CN"/>
        </w:rPr>
        <w:t>On P</w:t>
      </w:r>
      <w:r>
        <w:rPr>
          <w:color w:val="000000"/>
          <w:highlight w:val="yellow"/>
          <w:lang w:eastAsia="zh-CN"/>
        </w:rPr>
        <w:t>40</w:t>
      </w:r>
      <w:r w:rsidR="000B083E">
        <w:rPr>
          <w:color w:val="000000"/>
          <w:highlight w:val="yellow"/>
          <w:lang w:eastAsia="zh-CN"/>
        </w:rPr>
        <w:t>0</w:t>
      </w:r>
      <w:r w:rsidRPr="009F6B6D">
        <w:rPr>
          <w:color w:val="000000"/>
          <w:highlight w:val="yellow"/>
          <w:lang w:eastAsia="zh-CN"/>
        </w:rPr>
        <w:t>L</w:t>
      </w:r>
      <w:r>
        <w:rPr>
          <w:color w:val="000000"/>
          <w:highlight w:val="yellow"/>
          <w:lang w:eastAsia="zh-CN"/>
        </w:rPr>
        <w:t>1</w:t>
      </w:r>
      <w:r w:rsidR="000B083E">
        <w:rPr>
          <w:color w:val="000000"/>
          <w:highlight w:val="yellow"/>
          <w:lang w:eastAsia="zh-CN"/>
        </w:rPr>
        <w:t>5</w:t>
      </w:r>
      <w:r w:rsidRPr="009F6B6D">
        <w:rPr>
          <w:color w:val="000000"/>
          <w:highlight w:val="yellow"/>
          <w:lang w:eastAsia="zh-CN"/>
        </w:rPr>
        <w:t>(CID #</w:t>
      </w:r>
      <w:r>
        <w:rPr>
          <w:color w:val="000000"/>
          <w:highlight w:val="yellow"/>
          <w:lang w:eastAsia="zh-CN"/>
        </w:rPr>
        <w:t>5818</w:t>
      </w:r>
      <w:r w:rsidRPr="009F6B6D">
        <w:rPr>
          <w:color w:val="000000"/>
          <w:highlight w:val="yellow"/>
          <w:lang w:eastAsia="zh-CN"/>
        </w:rPr>
        <w:t>):</w:t>
      </w:r>
    </w:p>
    <w:p w14:paraId="6D991D7F" w14:textId="77777777" w:rsidR="00863884" w:rsidRDefault="00863884" w:rsidP="00863884">
      <w:pPr>
        <w:autoSpaceDE w:val="0"/>
        <w:autoSpaceDN w:val="0"/>
        <w:adjustRightInd w:val="0"/>
        <w:rPr>
          <w:ins w:id="119" w:author="Yan(msi) Zhang" w:date="2021-07-23T10:31:00Z"/>
          <w:rFonts w:ascii="TimesNewRomanPSMT" w:eastAsia="TimesNewRomanPSMT" w:cs="TimesNewRomanPSMT"/>
          <w:sz w:val="20"/>
        </w:rPr>
      </w:pPr>
    </w:p>
    <w:p w14:paraId="12FEF736" w14:textId="18020D1F" w:rsidR="006C1677" w:rsidRPr="000B083E" w:rsidRDefault="000B083E" w:rsidP="000B083E">
      <w:pPr>
        <w:rPr>
          <w:color w:val="000000"/>
          <w:sz w:val="24"/>
          <w:szCs w:val="24"/>
          <w:lang w:val="en-US"/>
        </w:rPr>
      </w:pPr>
      <w:r w:rsidRPr="000B083E">
        <w:rPr>
          <w:color w:val="000000"/>
          <w:sz w:val="24"/>
          <w:szCs w:val="24"/>
          <w:lang w:val="en-US"/>
        </w:rPr>
        <w:t>For an EHT TB PPDU, the total power of the time domain EHT modulated field signals summed over all transmit chains may exceed the total power of the time domain pre-EHT modulated field signals summed over all transmit chains by up to 3 dB</w:t>
      </w:r>
      <w:ins w:id="120" w:author="Yan(msi) Zhang" w:date="2021-07-26T22:01:00Z">
        <w:r>
          <w:rPr>
            <w:color w:val="000000"/>
            <w:sz w:val="24"/>
            <w:szCs w:val="24"/>
            <w:lang w:val="en-US"/>
          </w:rPr>
          <w:t xml:space="preserve"> only if the size of the assigned </w:t>
        </w:r>
      </w:ins>
      <w:ins w:id="121" w:author="Yan(msi) Zhang" w:date="2021-07-26T22:02:00Z">
        <w:r>
          <w:rPr>
            <w:color w:val="000000"/>
            <w:sz w:val="24"/>
            <w:szCs w:val="24"/>
            <w:lang w:val="en-US"/>
          </w:rPr>
          <w:t xml:space="preserve">RU or MRU is </w:t>
        </w:r>
        <w:r w:rsidR="008867C7">
          <w:rPr>
            <w:color w:val="000000"/>
            <w:sz w:val="24"/>
            <w:szCs w:val="24"/>
            <w:lang w:val="en-US"/>
          </w:rPr>
          <w:t>the same</w:t>
        </w:r>
        <w:r>
          <w:rPr>
            <w:color w:val="000000"/>
            <w:sz w:val="24"/>
            <w:szCs w:val="24"/>
            <w:lang w:val="en-US"/>
          </w:rPr>
          <w:t xml:space="preserve"> or </w:t>
        </w:r>
      </w:ins>
      <w:ins w:id="122" w:author="Yan(msi) Zhang" w:date="2021-07-26T22:03:00Z">
        <w:r w:rsidR="008867C7">
          <w:rPr>
            <w:color w:val="000000"/>
            <w:sz w:val="24"/>
            <w:szCs w:val="24"/>
            <w:lang w:val="en-US"/>
          </w:rPr>
          <w:t>smaller than</w:t>
        </w:r>
      </w:ins>
      <w:ins w:id="123" w:author="Yan(msi) Zhang" w:date="2021-07-26T22:02:00Z">
        <w:r>
          <w:rPr>
            <w:color w:val="000000"/>
            <w:sz w:val="24"/>
            <w:szCs w:val="24"/>
            <w:lang w:val="en-US"/>
          </w:rPr>
          <w:t xml:space="preserve"> 242</w:t>
        </w:r>
      </w:ins>
      <w:ins w:id="124" w:author="Yan(msi) Zhang" w:date="2021-07-26T22:03:00Z">
        <w:r w:rsidR="008867C7">
          <w:rPr>
            <w:color w:val="000000"/>
            <w:sz w:val="24"/>
            <w:szCs w:val="24"/>
            <w:lang w:val="en-US"/>
          </w:rPr>
          <w:t xml:space="preserve"> tones</w:t>
        </w:r>
      </w:ins>
      <w:r w:rsidRPr="000B083E">
        <w:rPr>
          <w:color w:val="000000"/>
          <w:sz w:val="24"/>
          <w:szCs w:val="24"/>
          <w:lang w:val="en-US"/>
        </w:rPr>
        <w:t>.</w:t>
      </w:r>
      <w:ins w:id="125" w:author="Yan(msi) Zhang" w:date="2021-07-26T22:03:00Z">
        <w:r w:rsidR="008867C7">
          <w:rPr>
            <w:color w:val="000000"/>
            <w:sz w:val="24"/>
            <w:szCs w:val="24"/>
            <w:lang w:val="en-US"/>
          </w:rPr>
          <w:t xml:space="preserve"> Otherwise, </w:t>
        </w:r>
      </w:ins>
      <w:ins w:id="126" w:author="Yan(msi) Zhang" w:date="2021-07-26T22:04:00Z">
        <w:r w:rsidR="008867C7">
          <w:rPr>
            <w:color w:val="000000"/>
            <w:sz w:val="24"/>
            <w:szCs w:val="24"/>
            <w:lang w:val="en-US"/>
          </w:rPr>
          <w:t>the total power of the time domain EHT modulated field signals summed over all transmit chains should not exceed</w:t>
        </w:r>
      </w:ins>
      <w:ins w:id="127" w:author="Yan(msi) Zhang" w:date="2021-07-26T22:05:00Z">
        <w:r w:rsidR="008867C7">
          <w:rPr>
            <w:color w:val="000000"/>
            <w:sz w:val="24"/>
            <w:szCs w:val="24"/>
            <w:lang w:val="en-US"/>
          </w:rPr>
          <w:t xml:space="preserve"> the total power of the </w:t>
        </w:r>
      </w:ins>
      <w:ins w:id="128" w:author="Yan(msi) Zhang" w:date="2021-07-26T22:06:00Z">
        <w:r w:rsidR="008867C7">
          <w:rPr>
            <w:color w:val="000000"/>
            <w:sz w:val="24"/>
            <w:szCs w:val="24"/>
            <w:lang w:val="en-US"/>
          </w:rPr>
          <w:t xml:space="preserve">time domain pre-EHT modulated field signals </w:t>
        </w:r>
        <w:r w:rsidR="008867C7" w:rsidRPr="000B083E">
          <w:rPr>
            <w:color w:val="000000"/>
            <w:sz w:val="24"/>
            <w:szCs w:val="24"/>
            <w:lang w:val="en-US"/>
          </w:rPr>
          <w:t>summed over all transmit chains</w:t>
        </w:r>
      </w:ins>
      <w:ins w:id="129" w:author="Yan(msi) Zhang" w:date="2021-07-26T22:07:00Z">
        <w:r w:rsidR="008867C7">
          <w:rPr>
            <w:color w:val="000000"/>
            <w:sz w:val="24"/>
            <w:szCs w:val="24"/>
            <w:lang w:val="en-US"/>
          </w:rPr>
          <w:t>.</w:t>
        </w:r>
      </w:ins>
    </w:p>
    <w:p w14:paraId="38C7BFE6" w14:textId="77777777" w:rsidR="000B083E" w:rsidRDefault="000B083E" w:rsidP="000B083E">
      <w:pPr>
        <w:rPr>
          <w:sz w:val="24"/>
          <w:szCs w:val="24"/>
          <w:highlight w:val="yellow"/>
          <w:lang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250"/>
        <w:gridCol w:w="2160"/>
        <w:gridCol w:w="2700"/>
      </w:tblGrid>
      <w:tr w:rsidR="00D57EEE" w14:paraId="772DCDFD" w14:textId="77777777" w:rsidTr="00EB3602">
        <w:tc>
          <w:tcPr>
            <w:tcW w:w="720" w:type="dxa"/>
          </w:tcPr>
          <w:p w14:paraId="482F01A7" w14:textId="1D2005DA" w:rsidR="00D57EEE" w:rsidRDefault="00D57EEE" w:rsidP="005218E5">
            <w:pPr>
              <w:rPr>
                <w:rFonts w:ascii="Arial" w:hAnsi="Arial" w:cs="Arial"/>
                <w:color w:val="000000"/>
                <w:sz w:val="20"/>
                <w:lang w:eastAsia="zh-CN"/>
              </w:rPr>
            </w:pPr>
            <w:r>
              <w:rPr>
                <w:rFonts w:ascii="Arial" w:hAnsi="Arial" w:cs="Arial"/>
                <w:color w:val="000000"/>
                <w:sz w:val="20"/>
                <w:lang w:eastAsia="zh-CN"/>
              </w:rPr>
              <w:t>7947</w:t>
            </w:r>
          </w:p>
        </w:tc>
        <w:tc>
          <w:tcPr>
            <w:tcW w:w="1057" w:type="dxa"/>
          </w:tcPr>
          <w:p w14:paraId="4E5F32F1" w14:textId="77777777" w:rsidR="00D57EEE" w:rsidRDefault="00D57EEE" w:rsidP="005218E5">
            <w:pPr>
              <w:rPr>
                <w:rFonts w:ascii="Arial" w:hAnsi="Arial" w:cs="Arial"/>
                <w:sz w:val="20"/>
              </w:rPr>
            </w:pPr>
            <w:r>
              <w:rPr>
                <w:rFonts w:ascii="Arial" w:hAnsi="Arial" w:cs="Arial"/>
                <w:sz w:val="20"/>
              </w:rPr>
              <w:t>36.3.11.4</w:t>
            </w:r>
          </w:p>
        </w:tc>
        <w:tc>
          <w:tcPr>
            <w:tcW w:w="900" w:type="dxa"/>
          </w:tcPr>
          <w:p w14:paraId="35322822" w14:textId="33903117" w:rsidR="00D57EEE" w:rsidRDefault="00D57EEE" w:rsidP="005218E5">
            <w:pPr>
              <w:rPr>
                <w:rFonts w:ascii="Arial" w:hAnsi="Arial" w:cs="Arial"/>
                <w:sz w:val="20"/>
              </w:rPr>
            </w:pPr>
            <w:r>
              <w:rPr>
                <w:rFonts w:ascii="Arial" w:hAnsi="Arial" w:cs="Arial"/>
                <w:sz w:val="20"/>
              </w:rPr>
              <w:t>4</w:t>
            </w:r>
            <w:r w:rsidR="000C6361">
              <w:rPr>
                <w:rFonts w:ascii="Arial" w:hAnsi="Arial" w:cs="Arial"/>
                <w:sz w:val="20"/>
              </w:rPr>
              <w:t>5</w:t>
            </w:r>
            <w:r w:rsidR="00CB566E">
              <w:rPr>
                <w:rFonts w:ascii="Arial" w:hAnsi="Arial" w:cs="Arial"/>
                <w:sz w:val="20"/>
              </w:rPr>
              <w:t>0</w:t>
            </w:r>
            <w:r>
              <w:rPr>
                <w:rFonts w:ascii="Arial" w:hAnsi="Arial" w:cs="Arial"/>
                <w:sz w:val="20"/>
              </w:rPr>
              <w:t>.</w:t>
            </w:r>
            <w:r w:rsidR="00CB566E">
              <w:rPr>
                <w:rFonts w:ascii="Arial" w:hAnsi="Arial" w:cs="Arial"/>
                <w:sz w:val="20"/>
              </w:rPr>
              <w:t>28</w:t>
            </w:r>
          </w:p>
        </w:tc>
        <w:tc>
          <w:tcPr>
            <w:tcW w:w="2250" w:type="dxa"/>
          </w:tcPr>
          <w:p w14:paraId="603A7F5C" w14:textId="5A76CA56" w:rsidR="00D57EEE" w:rsidRPr="007C23C9" w:rsidRDefault="00CB566E" w:rsidP="005218E5">
            <w:pPr>
              <w:rPr>
                <w:rFonts w:ascii="Calibri" w:hAnsi="Calibri" w:cs="Arial"/>
              </w:rPr>
            </w:pPr>
            <w:r>
              <w:t>The duration of the windowing function is incorrect for fields with multiple OFDM symbols.</w:t>
            </w:r>
            <w:r>
              <w:br/>
            </w:r>
            <w:r>
              <w:br/>
              <w:t>In Equation (36-9) and (36-10), the "Subfield" is not the entire field, but rather a single OFDM symbol.</w:t>
            </w:r>
            <w:r>
              <w:br/>
              <w:t>This is because:</w:t>
            </w:r>
            <w:r>
              <w:br/>
              <w:t>- Equation (36-9) and (36-10) do not have any index for OFDM symbol, and does not have any summation over multiple OFDM symbols.  Hence, Equation (36-9) and (36-10) are representing only one OFDM symbol.</w:t>
            </w:r>
            <w:r>
              <w:br/>
              <w:t xml:space="preserve">- </w:t>
            </w:r>
            <w:r>
              <w:rPr>
                <w:color w:val="FF0000"/>
              </w:rPr>
              <w:t>P399L44</w:t>
            </w:r>
            <w:r>
              <w:t xml:space="preserve"> says the following, which means the a "Field" is the entire 'section' (e.g. the entire Data field consisting of multiple OFDM symbols), and individual OFDM symbols are the "Subfield"</w:t>
            </w:r>
            <w:r>
              <w:br/>
            </w:r>
            <w:r>
              <w:br/>
              <w:t>"... r_{Field}^{</w:t>
            </w:r>
            <w:proofErr w:type="spellStart"/>
            <w:r>
              <w:t>i_TX</w:t>
            </w:r>
            <w:proofErr w:type="spellEnd"/>
            <w:r>
              <w:t>}(t) is defined as the summation of one or more subfields. Each subfield ... is defined to be an inverse Fourier transform in Equation (36-9)."</w:t>
            </w:r>
            <w:r>
              <w:br/>
            </w:r>
            <w:r>
              <w:br/>
              <w:t>Note also (as an example) that Equation (36-87) describing the EHT Data field applies the windowing function for each OFDM symbol.</w:t>
            </w:r>
          </w:p>
        </w:tc>
        <w:tc>
          <w:tcPr>
            <w:tcW w:w="2160" w:type="dxa"/>
          </w:tcPr>
          <w:p w14:paraId="3F34D28D" w14:textId="32897A6E" w:rsidR="00D57EEE" w:rsidRPr="0030733C" w:rsidRDefault="00CB566E" w:rsidP="005218E5">
            <w:pPr>
              <w:rPr>
                <w:rFonts w:ascii="Arial" w:hAnsi="Arial" w:cs="Arial"/>
                <w:sz w:val="20"/>
              </w:rPr>
            </w:pPr>
            <w:r>
              <w:t xml:space="preserve">At </w:t>
            </w:r>
            <w:r w:rsidRPr="004A0CBE">
              <w:rPr>
                <w:color w:val="000000" w:themeColor="text1"/>
              </w:rPr>
              <w:t>P400L28-31</w:t>
            </w:r>
            <w:r>
              <w:t>,</w:t>
            </w:r>
            <w:r>
              <w:br/>
              <w:t>- Change "T_{U-SIG}" to "T_{SYML}"</w:t>
            </w:r>
            <w:r>
              <w:br/>
              <w:t>- Change "T_{EHT-SIG}" to "T_{SYML}"</w:t>
            </w:r>
            <w:r>
              <w:br/>
              <w:t>- Change "N_{EHT-LTF}T{EHT-LTF-SYM}" to "T_{EHT-LTF-SYM}"</w:t>
            </w:r>
            <w:r>
              <w:br/>
              <w:t>- Change "N_{SYM}T{SYM}" to "T_{SYM}"</w:t>
            </w:r>
          </w:p>
        </w:tc>
        <w:tc>
          <w:tcPr>
            <w:tcW w:w="2700" w:type="dxa"/>
          </w:tcPr>
          <w:p w14:paraId="687E34CD" w14:textId="23EB9B67" w:rsidR="00D57EEE" w:rsidRDefault="00D57EEE" w:rsidP="005218E5">
            <w:pPr>
              <w:rPr>
                <w:rFonts w:ascii="Calibri" w:hAnsi="Calibri" w:cs="Arial"/>
                <w:b/>
                <w:szCs w:val="22"/>
                <w:lang w:eastAsia="zh-CN"/>
              </w:rPr>
            </w:pPr>
            <w:r>
              <w:rPr>
                <w:rFonts w:ascii="Calibri" w:hAnsi="Calibri" w:cs="Arial"/>
                <w:b/>
                <w:szCs w:val="22"/>
                <w:lang w:eastAsia="zh-CN"/>
              </w:rPr>
              <w:t>Revise</w:t>
            </w:r>
            <w:r w:rsidR="00CB566E">
              <w:rPr>
                <w:rFonts w:ascii="Calibri" w:hAnsi="Calibri" w:cs="Arial"/>
                <w:b/>
                <w:szCs w:val="22"/>
                <w:lang w:eastAsia="zh-CN"/>
              </w:rPr>
              <w:t>d</w:t>
            </w:r>
            <w:r>
              <w:rPr>
                <w:rFonts w:ascii="Calibri" w:hAnsi="Calibri" w:cs="Arial"/>
                <w:b/>
                <w:szCs w:val="22"/>
                <w:lang w:eastAsia="zh-CN"/>
              </w:rPr>
              <w:t>.</w:t>
            </w:r>
          </w:p>
          <w:p w14:paraId="4CBC848C" w14:textId="77777777" w:rsidR="00D57EEE" w:rsidRDefault="00D57EEE" w:rsidP="005218E5">
            <w:pPr>
              <w:rPr>
                <w:rFonts w:ascii="Arial" w:hAnsi="Arial" w:cs="Arial"/>
                <w:sz w:val="20"/>
                <w:lang w:eastAsia="zh-CN"/>
              </w:rPr>
            </w:pPr>
          </w:p>
          <w:p w14:paraId="7735D429" w14:textId="6DF6D9F7" w:rsidR="00D57EEE" w:rsidRDefault="00D57EEE" w:rsidP="005218E5">
            <w:pPr>
              <w:rPr>
                <w:rFonts w:ascii="Arial" w:hAnsi="Arial" w:cs="Arial"/>
                <w:sz w:val="20"/>
                <w:lang w:eastAsia="zh-CN"/>
              </w:rPr>
            </w:pPr>
            <w:r>
              <w:rPr>
                <w:rFonts w:ascii="Arial" w:hAnsi="Arial" w:cs="Arial"/>
                <w:sz w:val="20"/>
                <w:lang w:eastAsia="zh-CN"/>
              </w:rPr>
              <w:t>Agree with commentor</w:t>
            </w:r>
            <w:r w:rsidR="00530CF3">
              <w:rPr>
                <w:rFonts w:ascii="Arial" w:hAnsi="Arial" w:cs="Arial"/>
                <w:sz w:val="20"/>
                <w:lang w:eastAsia="zh-CN"/>
              </w:rPr>
              <w:t xml:space="preserve"> that window function only cover</w:t>
            </w:r>
            <w:r w:rsidR="004A0CBE">
              <w:rPr>
                <w:rFonts w:ascii="Arial" w:hAnsi="Arial" w:cs="Arial"/>
                <w:sz w:val="20"/>
                <w:lang w:eastAsia="zh-CN"/>
              </w:rPr>
              <w:t>s</w:t>
            </w:r>
            <w:r w:rsidR="00530CF3">
              <w:rPr>
                <w:rFonts w:ascii="Arial" w:hAnsi="Arial" w:cs="Arial"/>
                <w:sz w:val="20"/>
                <w:lang w:eastAsia="zh-CN"/>
              </w:rPr>
              <w:t xml:space="preserve"> one OFDM symbol</w:t>
            </w:r>
            <w:r>
              <w:rPr>
                <w:rFonts w:ascii="Arial" w:hAnsi="Arial" w:cs="Arial"/>
                <w:sz w:val="20"/>
                <w:lang w:eastAsia="zh-CN"/>
              </w:rPr>
              <w:t>.</w:t>
            </w:r>
          </w:p>
          <w:p w14:paraId="671918E9" w14:textId="77777777" w:rsidR="00D57EEE" w:rsidRDefault="00D57EEE" w:rsidP="005218E5">
            <w:pPr>
              <w:rPr>
                <w:rFonts w:ascii="Arial" w:hAnsi="Arial" w:cs="Arial"/>
                <w:sz w:val="20"/>
                <w:lang w:eastAsia="zh-CN"/>
              </w:rPr>
            </w:pPr>
          </w:p>
          <w:p w14:paraId="48DD91C3" w14:textId="09255C05" w:rsidR="00D57EEE" w:rsidRDefault="00D57EEE" w:rsidP="005218E5">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6" w:history="1">
              <w:r w:rsidRPr="003D5CBE">
                <w:rPr>
                  <w:rStyle w:val="Hyperlink"/>
                  <w:rFonts w:ascii="Arial" w:hAnsi="Arial" w:cs="Arial"/>
                  <w:szCs w:val="18"/>
                  <w:lang w:eastAsia="ko-KR"/>
                </w:rPr>
                <w:t>https://mentor.ieee.org/802.11/dcn/21/11-21-</w:t>
              </w:r>
              <w:r w:rsidR="00424724">
                <w:rPr>
                  <w:rStyle w:val="Hyperlink"/>
                  <w:rFonts w:ascii="Arial" w:hAnsi="Arial" w:cs="Arial"/>
                  <w:szCs w:val="18"/>
                  <w:lang w:eastAsia="ko-KR"/>
                </w:rPr>
                <w:t>1265-01</w:t>
              </w:r>
              <w:r w:rsidRPr="003D5CBE">
                <w:rPr>
                  <w:rStyle w:val="Hyperlink"/>
                  <w:rFonts w:ascii="Arial" w:hAnsi="Arial" w:cs="Arial"/>
                  <w:szCs w:val="18"/>
                  <w:lang w:eastAsia="ko-KR"/>
                </w:rPr>
                <w:t>-00be-CC36-CR-for-mathematical-signal-description.docx</w:t>
              </w:r>
            </w:hyperlink>
            <w:r>
              <w:rPr>
                <w:rFonts w:ascii="Arial" w:hAnsi="Arial" w:cs="Arial"/>
                <w:sz w:val="20"/>
                <w:lang w:val="en-US" w:eastAsia="zh-CN"/>
              </w:rPr>
              <w:t>.</w:t>
            </w:r>
          </w:p>
        </w:tc>
      </w:tr>
      <w:tr w:rsidR="008730C1" w14:paraId="58A87A47" w14:textId="77777777" w:rsidTr="00EB3602">
        <w:tc>
          <w:tcPr>
            <w:tcW w:w="720" w:type="dxa"/>
          </w:tcPr>
          <w:p w14:paraId="462AF056" w14:textId="36D469EC" w:rsidR="008730C1" w:rsidRDefault="008730C1" w:rsidP="008730C1">
            <w:pPr>
              <w:rPr>
                <w:rFonts w:ascii="Arial" w:hAnsi="Arial" w:cs="Arial"/>
                <w:color w:val="000000"/>
                <w:sz w:val="20"/>
                <w:lang w:eastAsia="zh-CN"/>
              </w:rPr>
            </w:pPr>
            <w:r>
              <w:rPr>
                <w:rFonts w:ascii="Arial" w:hAnsi="Arial" w:cs="Arial"/>
                <w:color w:val="000000"/>
                <w:sz w:val="20"/>
                <w:lang w:eastAsia="zh-CN"/>
              </w:rPr>
              <w:t>5817</w:t>
            </w:r>
          </w:p>
        </w:tc>
        <w:tc>
          <w:tcPr>
            <w:tcW w:w="1057" w:type="dxa"/>
          </w:tcPr>
          <w:p w14:paraId="7852F46C" w14:textId="0DF0615F" w:rsidR="008730C1" w:rsidRDefault="008730C1" w:rsidP="008730C1">
            <w:pPr>
              <w:rPr>
                <w:rFonts w:ascii="Arial" w:hAnsi="Arial" w:cs="Arial"/>
                <w:sz w:val="20"/>
              </w:rPr>
            </w:pPr>
            <w:r>
              <w:rPr>
                <w:rFonts w:ascii="Arial" w:hAnsi="Arial" w:cs="Arial"/>
                <w:sz w:val="20"/>
              </w:rPr>
              <w:t>36.3.11.4</w:t>
            </w:r>
          </w:p>
        </w:tc>
        <w:tc>
          <w:tcPr>
            <w:tcW w:w="900" w:type="dxa"/>
          </w:tcPr>
          <w:p w14:paraId="2177C3A1" w14:textId="59D43CCC" w:rsidR="008730C1" w:rsidRDefault="008730C1" w:rsidP="008730C1">
            <w:pPr>
              <w:rPr>
                <w:rFonts w:ascii="Arial" w:hAnsi="Arial" w:cs="Arial"/>
                <w:sz w:val="20"/>
              </w:rPr>
            </w:pPr>
            <w:r>
              <w:rPr>
                <w:rFonts w:ascii="Arial" w:hAnsi="Arial" w:cs="Arial"/>
                <w:sz w:val="20"/>
              </w:rPr>
              <w:t>450.28</w:t>
            </w:r>
          </w:p>
        </w:tc>
        <w:tc>
          <w:tcPr>
            <w:tcW w:w="2250" w:type="dxa"/>
          </w:tcPr>
          <w:p w14:paraId="0A98BCA7" w14:textId="3E2D3C4B" w:rsidR="008730C1" w:rsidRPr="008730C1" w:rsidRDefault="008730C1" w:rsidP="008730C1">
            <w:pPr>
              <w:rPr>
                <w:lang w:val="de-DE"/>
              </w:rPr>
            </w:pPr>
            <w:proofErr w:type="spellStart"/>
            <w:r w:rsidRPr="008C5F00">
              <w:rPr>
                <w:rFonts w:ascii="Arial" w:hAnsi="Arial" w:cs="Arial"/>
                <w:sz w:val="20"/>
                <w:lang w:val="de-DE"/>
              </w:rPr>
              <w:t>For</w:t>
            </w:r>
            <w:proofErr w:type="spellEnd"/>
            <w:r w:rsidRPr="008C5F00">
              <w:rPr>
                <w:rFonts w:ascii="Arial" w:hAnsi="Arial" w:cs="Arial"/>
                <w:sz w:val="20"/>
                <w:lang w:val="de-DE"/>
              </w:rPr>
              <w:t xml:space="preserve"> EHT-SIG </w:t>
            </w:r>
            <w:proofErr w:type="spellStart"/>
            <w:r w:rsidRPr="008C5F00">
              <w:rPr>
                <w:rFonts w:ascii="Arial" w:hAnsi="Arial" w:cs="Arial"/>
                <w:sz w:val="20"/>
                <w:lang w:val="de-DE"/>
              </w:rPr>
              <w:t>field</w:t>
            </w:r>
            <w:proofErr w:type="spellEnd"/>
            <w:r w:rsidRPr="008C5F00">
              <w:rPr>
                <w:rFonts w:ascii="Arial" w:hAnsi="Arial" w:cs="Arial"/>
                <w:sz w:val="20"/>
                <w:lang w:val="de-DE"/>
              </w:rPr>
              <w:t xml:space="preserve">, </w:t>
            </w:r>
            <w:proofErr w:type="spellStart"/>
            <w:r w:rsidRPr="008C5F00">
              <w:rPr>
                <w:rFonts w:ascii="Arial" w:hAnsi="Arial" w:cs="Arial"/>
                <w:sz w:val="20"/>
                <w:lang w:val="de-DE"/>
              </w:rPr>
              <w:t>T_field</w:t>
            </w:r>
            <w:proofErr w:type="spellEnd"/>
            <w:r w:rsidRPr="008C5F00">
              <w:rPr>
                <w:rFonts w:ascii="Arial" w:hAnsi="Arial" w:cs="Arial"/>
                <w:sz w:val="20"/>
                <w:lang w:val="de-DE"/>
              </w:rPr>
              <w:t xml:space="preserve"> </w:t>
            </w:r>
            <w:proofErr w:type="spellStart"/>
            <w:r w:rsidRPr="008C5F00">
              <w:rPr>
                <w:rFonts w:ascii="Arial" w:hAnsi="Arial" w:cs="Arial"/>
                <w:sz w:val="20"/>
                <w:lang w:val="de-DE"/>
              </w:rPr>
              <w:t>is</w:t>
            </w:r>
            <w:proofErr w:type="spellEnd"/>
            <w:r w:rsidRPr="008C5F00">
              <w:rPr>
                <w:rFonts w:ascii="Arial" w:hAnsi="Arial" w:cs="Arial"/>
                <w:sz w:val="20"/>
                <w:lang w:val="de-DE"/>
              </w:rPr>
              <w:t xml:space="preserve"> N_EHT-SIG*T_EHT-SIG.</w:t>
            </w:r>
          </w:p>
        </w:tc>
        <w:tc>
          <w:tcPr>
            <w:tcW w:w="2160" w:type="dxa"/>
          </w:tcPr>
          <w:p w14:paraId="2089F8E2" w14:textId="686EEF72" w:rsidR="008730C1" w:rsidRPr="008730C1" w:rsidRDefault="008730C1" w:rsidP="008730C1">
            <w:pPr>
              <w:rPr>
                <w:lang w:val="de-DE"/>
              </w:rPr>
            </w:pPr>
            <w:proofErr w:type="spellStart"/>
            <w:r w:rsidRPr="008C5F00">
              <w:rPr>
                <w:rFonts w:ascii="Arial" w:hAnsi="Arial" w:cs="Arial"/>
                <w:sz w:val="20"/>
                <w:lang w:val="de-DE"/>
              </w:rPr>
              <w:t>replacing</w:t>
            </w:r>
            <w:proofErr w:type="spellEnd"/>
            <w:r w:rsidRPr="008C5F00">
              <w:rPr>
                <w:rFonts w:ascii="Arial" w:hAnsi="Arial" w:cs="Arial"/>
                <w:sz w:val="20"/>
                <w:lang w:val="de-DE"/>
              </w:rPr>
              <w:t xml:space="preserve"> "T_EHT-SIG </w:t>
            </w:r>
            <w:proofErr w:type="spellStart"/>
            <w:r w:rsidRPr="008C5F00">
              <w:rPr>
                <w:rFonts w:ascii="Arial" w:hAnsi="Arial" w:cs="Arial"/>
                <w:sz w:val="20"/>
                <w:lang w:val="de-DE"/>
              </w:rPr>
              <w:t>for</w:t>
            </w:r>
            <w:proofErr w:type="spellEnd"/>
            <w:r w:rsidRPr="008C5F00">
              <w:rPr>
                <w:rFonts w:ascii="Arial" w:hAnsi="Arial" w:cs="Arial"/>
                <w:sz w:val="20"/>
                <w:lang w:val="de-DE"/>
              </w:rPr>
              <w:t xml:space="preserve"> EHT-SIG" </w:t>
            </w:r>
            <w:proofErr w:type="spellStart"/>
            <w:r w:rsidRPr="008C5F00">
              <w:rPr>
                <w:rFonts w:ascii="Arial" w:hAnsi="Arial" w:cs="Arial"/>
                <w:sz w:val="20"/>
                <w:lang w:val="de-DE"/>
              </w:rPr>
              <w:t>by</w:t>
            </w:r>
            <w:proofErr w:type="spellEnd"/>
            <w:r w:rsidRPr="008C5F00">
              <w:rPr>
                <w:rFonts w:ascii="Arial" w:hAnsi="Arial" w:cs="Arial"/>
                <w:sz w:val="20"/>
                <w:lang w:val="de-DE"/>
              </w:rPr>
              <w:t xml:space="preserve"> "N_EHT-SIG*T_EHT-SIG </w:t>
            </w:r>
            <w:proofErr w:type="spellStart"/>
            <w:r w:rsidRPr="008C5F00">
              <w:rPr>
                <w:rFonts w:ascii="Arial" w:hAnsi="Arial" w:cs="Arial"/>
                <w:sz w:val="20"/>
                <w:lang w:val="de-DE"/>
              </w:rPr>
              <w:t>for</w:t>
            </w:r>
            <w:proofErr w:type="spellEnd"/>
            <w:r w:rsidRPr="008C5F00">
              <w:rPr>
                <w:rFonts w:ascii="Arial" w:hAnsi="Arial" w:cs="Arial"/>
                <w:sz w:val="20"/>
                <w:lang w:val="de-DE"/>
              </w:rPr>
              <w:t xml:space="preserve"> EHT-SIG"</w:t>
            </w:r>
          </w:p>
        </w:tc>
        <w:tc>
          <w:tcPr>
            <w:tcW w:w="2700" w:type="dxa"/>
          </w:tcPr>
          <w:p w14:paraId="02E4DF54" w14:textId="77777777" w:rsidR="008730C1" w:rsidRDefault="008730C1" w:rsidP="008730C1">
            <w:pPr>
              <w:rPr>
                <w:rFonts w:ascii="Calibri" w:hAnsi="Calibri" w:cs="Arial"/>
                <w:b/>
                <w:szCs w:val="22"/>
                <w:lang w:eastAsia="zh-CN"/>
              </w:rPr>
            </w:pPr>
            <w:r>
              <w:rPr>
                <w:rFonts w:ascii="Calibri" w:hAnsi="Calibri" w:cs="Arial"/>
                <w:b/>
                <w:szCs w:val="22"/>
                <w:lang w:eastAsia="zh-CN"/>
              </w:rPr>
              <w:t>Rejected.</w:t>
            </w:r>
          </w:p>
          <w:p w14:paraId="2158571C" w14:textId="77777777" w:rsidR="008730C1" w:rsidRDefault="008730C1" w:rsidP="008730C1">
            <w:pPr>
              <w:rPr>
                <w:rFonts w:ascii="Calibri" w:hAnsi="Calibri" w:cs="Arial"/>
                <w:b/>
                <w:szCs w:val="22"/>
                <w:lang w:eastAsia="zh-CN"/>
              </w:rPr>
            </w:pPr>
          </w:p>
          <w:p w14:paraId="681DC200" w14:textId="55128C7D" w:rsidR="008730C1" w:rsidRDefault="00DE125F" w:rsidP="008730C1">
            <w:pPr>
              <w:rPr>
                <w:rFonts w:ascii="Calibri" w:hAnsi="Calibri" w:cs="Arial"/>
                <w:b/>
                <w:szCs w:val="22"/>
                <w:lang w:eastAsia="zh-CN"/>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Field</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sidR="008730C1">
              <w:rPr>
                <w:rFonts w:ascii="TimesNewRomanPSMT" w:eastAsia="TimesNewRomanPSMT" w:cs="TimesNewRomanPSMT"/>
                <w:sz w:val="20"/>
              </w:rPr>
              <w:t xml:space="preserve">  </w:t>
            </w:r>
            <w:r w:rsidR="008730C1" w:rsidRPr="006F244B">
              <w:rPr>
                <w:rFonts w:ascii="Arial" w:hAnsi="Arial" w:cs="Arial"/>
                <w:sz w:val="20"/>
                <w:lang w:eastAsia="zh-CN"/>
              </w:rPr>
              <w:t xml:space="preserve">in (36-8) is defined as the summation of one or more subfields. Each subfield, </w:t>
            </w:r>
            <m:oMath>
              <m:sSubSup>
                <m:sSubSupPr>
                  <m:ctrlPr>
                    <w:rPr>
                      <w:rFonts w:ascii="Cambria Math" w:hAnsi="Cambria Math" w:cs="Arial"/>
                      <w:sz w:val="20"/>
                      <w:lang w:eastAsia="zh-CN"/>
                    </w:rPr>
                  </m:ctrlPr>
                </m:sSubSupPr>
                <m:e>
                  <m:r>
                    <w:rPr>
                      <w:rFonts w:ascii="Cambria Math" w:hAnsi="Cambria Math" w:cs="Arial"/>
                      <w:sz w:val="20"/>
                      <w:lang w:eastAsia="zh-CN"/>
                    </w:rPr>
                    <m:t>r</m:t>
                  </m:r>
                </m:e>
                <m:sub>
                  <m:r>
                    <w:rPr>
                      <w:rFonts w:ascii="Cambria Math" w:hAnsi="Cambria Math" w:cs="Arial"/>
                      <w:sz w:val="20"/>
                      <w:lang w:eastAsia="zh-CN"/>
                    </w:rPr>
                    <m:t>Subfield</m:t>
                  </m:r>
                </m:sub>
                <m:sup>
                  <m:sSub>
                    <m:sSubPr>
                      <m:ctrlPr>
                        <w:rPr>
                          <w:rFonts w:ascii="Cambria Math" w:hAnsi="Cambria Math" w:cs="Arial"/>
                          <w:sz w:val="20"/>
                          <w:lang w:eastAsia="zh-CN"/>
                        </w:rPr>
                      </m:ctrlPr>
                    </m:sSubPr>
                    <m:e>
                      <m:r>
                        <w:rPr>
                          <w:rFonts w:ascii="Cambria Math" w:hAnsi="Cambria Math" w:cs="Arial"/>
                          <w:sz w:val="20"/>
                          <w:lang w:eastAsia="zh-CN"/>
                        </w:rPr>
                        <m:t>i</m:t>
                      </m:r>
                    </m:e>
                    <m:sub>
                      <m:r>
                        <w:rPr>
                          <w:rFonts w:ascii="Cambria Math" w:hAnsi="Cambria Math" w:cs="Arial"/>
                          <w:sz w:val="20"/>
                          <w:lang w:eastAsia="zh-CN"/>
                        </w:rPr>
                        <m:t>TX</m:t>
                      </m:r>
                    </m:sub>
                  </m:sSub>
                </m:sup>
              </m:sSubSup>
              <m:d>
                <m:dPr>
                  <m:ctrlPr>
                    <w:rPr>
                      <w:rFonts w:ascii="Cambria Math" w:hAnsi="Cambria Math" w:cs="Arial"/>
                      <w:sz w:val="20"/>
                      <w:lang w:eastAsia="zh-CN"/>
                    </w:rPr>
                  </m:ctrlPr>
                </m:dPr>
                <m:e>
                  <m:r>
                    <w:rPr>
                      <w:rFonts w:ascii="Cambria Math" w:hAnsi="Cambria Math" w:cs="Arial"/>
                      <w:sz w:val="20"/>
                      <w:lang w:eastAsia="zh-CN"/>
                    </w:rPr>
                    <m:t>t</m:t>
                  </m:r>
                </m:e>
              </m:d>
            </m:oMath>
            <w:r w:rsidR="008730C1" w:rsidRPr="006F244B">
              <w:rPr>
                <w:rFonts w:ascii="Arial" w:hAnsi="Arial" w:cs="Arial"/>
                <w:sz w:val="20"/>
                <w:lang w:eastAsia="zh-CN"/>
              </w:rPr>
              <w:t xml:space="preserve">, in Equation (36-9) and (36-10), is defined to be an inverse Fourier transform, which essentially </w:t>
            </w:r>
            <w:proofErr w:type="spellStart"/>
            <w:r w:rsidR="008730C1" w:rsidRPr="006F244B">
              <w:rPr>
                <w:rFonts w:ascii="Arial" w:hAnsi="Arial" w:cs="Arial"/>
                <w:sz w:val="20"/>
                <w:lang w:eastAsia="zh-CN"/>
              </w:rPr>
              <w:t>respresents</w:t>
            </w:r>
            <w:proofErr w:type="spellEnd"/>
            <w:r w:rsidR="008730C1" w:rsidRPr="006F244B">
              <w:rPr>
                <w:rFonts w:ascii="Arial" w:hAnsi="Arial" w:cs="Arial"/>
                <w:sz w:val="20"/>
                <w:lang w:eastAsia="zh-CN"/>
              </w:rPr>
              <w:t xml:space="preserve"> only for one OFDM symbol. So the statement is correct.</w:t>
            </w:r>
          </w:p>
        </w:tc>
      </w:tr>
    </w:tbl>
    <w:p w14:paraId="33444F2F" w14:textId="77777777" w:rsidR="00D57EEE" w:rsidRDefault="00D57EEE" w:rsidP="00D57EEE">
      <w:pPr>
        <w:jc w:val="both"/>
        <w:rPr>
          <w:sz w:val="24"/>
          <w:szCs w:val="24"/>
          <w:highlight w:val="yellow"/>
          <w:lang w:eastAsia="zh-CN"/>
        </w:rPr>
      </w:pPr>
    </w:p>
    <w:p w14:paraId="5E9E83AE" w14:textId="71B73E25" w:rsidR="00D57EEE" w:rsidRPr="00F360CE" w:rsidRDefault="00D57EEE" w:rsidP="00D57EEE">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D1.</w:t>
      </w:r>
      <w:r w:rsidR="00517183">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36.3.11.4</w:t>
      </w:r>
      <w:r w:rsidRPr="00271A96">
        <w:rPr>
          <w:sz w:val="24"/>
          <w:szCs w:val="24"/>
          <w:highlight w:val="yellow"/>
        </w:rPr>
        <w:t>:</w:t>
      </w:r>
    </w:p>
    <w:p w14:paraId="022EA09A" w14:textId="77777777" w:rsidR="00D57EEE" w:rsidRDefault="00D57EEE" w:rsidP="00D57EEE">
      <w:pPr>
        <w:autoSpaceDE w:val="0"/>
        <w:autoSpaceDN w:val="0"/>
        <w:adjustRightInd w:val="0"/>
        <w:rPr>
          <w:rFonts w:ascii="TimesNewRomanPSMT" w:eastAsia="TimesNewRomanPSMT" w:cs="TimesNewRomanPSMT"/>
          <w:iCs/>
          <w:sz w:val="20"/>
        </w:rPr>
      </w:pPr>
    </w:p>
    <w:p w14:paraId="51D3E71F" w14:textId="77777777" w:rsidR="00D57EEE" w:rsidRPr="0069729D" w:rsidRDefault="00D57EEE" w:rsidP="00D57EEE">
      <w:pPr>
        <w:autoSpaceDE w:val="0"/>
        <w:autoSpaceDN w:val="0"/>
        <w:adjustRightInd w:val="0"/>
        <w:rPr>
          <w:sz w:val="24"/>
          <w:szCs w:val="24"/>
          <w:lang w:eastAsia="zh-CN"/>
        </w:rPr>
      </w:pPr>
    </w:p>
    <w:p w14:paraId="49566C6D" w14:textId="7B1921E5" w:rsidR="00D57EEE" w:rsidRPr="00706FE9" w:rsidRDefault="00D57EEE" w:rsidP="00D57EEE">
      <w:pPr>
        <w:pStyle w:val="ListParagraph"/>
        <w:numPr>
          <w:ilvl w:val="0"/>
          <w:numId w:val="33"/>
        </w:numPr>
        <w:autoSpaceDE w:val="0"/>
        <w:autoSpaceDN w:val="0"/>
        <w:adjustRightInd w:val="0"/>
        <w:rPr>
          <w:rFonts w:ascii="TimesNewRomanPSMT" w:eastAsia="TimesNewRomanPSMT" w:cs="TimesNewRomanPSMT"/>
          <w:sz w:val="20"/>
        </w:rPr>
      </w:pPr>
      <w:r w:rsidRPr="009F6B6D">
        <w:rPr>
          <w:color w:val="000000"/>
          <w:highlight w:val="yellow"/>
          <w:lang w:eastAsia="zh-CN"/>
        </w:rPr>
        <w:t>On P</w:t>
      </w:r>
      <w:r>
        <w:rPr>
          <w:color w:val="000000"/>
          <w:highlight w:val="yellow"/>
          <w:lang w:eastAsia="zh-CN"/>
        </w:rPr>
        <w:t>40</w:t>
      </w:r>
      <w:r w:rsidR="00D86A8A">
        <w:rPr>
          <w:color w:val="000000"/>
          <w:highlight w:val="yellow"/>
          <w:lang w:eastAsia="zh-CN"/>
        </w:rPr>
        <w:t>0</w:t>
      </w:r>
      <w:r w:rsidRPr="009F6B6D">
        <w:rPr>
          <w:color w:val="000000"/>
          <w:highlight w:val="yellow"/>
          <w:lang w:eastAsia="zh-CN"/>
        </w:rPr>
        <w:t>L</w:t>
      </w:r>
      <w:r>
        <w:rPr>
          <w:color w:val="000000"/>
          <w:highlight w:val="yellow"/>
          <w:lang w:eastAsia="zh-CN"/>
        </w:rPr>
        <w:t>2</w:t>
      </w:r>
      <w:r w:rsidR="00D86A8A">
        <w:rPr>
          <w:color w:val="000000"/>
          <w:highlight w:val="yellow"/>
          <w:lang w:eastAsia="zh-CN"/>
        </w:rPr>
        <w:t>8</w:t>
      </w:r>
      <w:r w:rsidRPr="009F6B6D">
        <w:rPr>
          <w:color w:val="000000"/>
          <w:highlight w:val="yellow"/>
          <w:lang w:eastAsia="zh-CN"/>
        </w:rPr>
        <w:t>(CID #</w:t>
      </w:r>
      <w:r w:rsidR="00407757">
        <w:rPr>
          <w:color w:val="000000"/>
          <w:highlight w:val="yellow"/>
          <w:lang w:eastAsia="zh-CN"/>
        </w:rPr>
        <w:t>7947</w:t>
      </w:r>
      <w:r w:rsidRPr="009F6B6D">
        <w:rPr>
          <w:color w:val="000000"/>
          <w:highlight w:val="yellow"/>
          <w:lang w:eastAsia="zh-CN"/>
        </w:rPr>
        <w:t>):</w:t>
      </w:r>
    </w:p>
    <w:p w14:paraId="138A6C1D" w14:textId="77777777" w:rsidR="00D57EEE" w:rsidRDefault="00D57EEE" w:rsidP="00D57EEE">
      <w:pPr>
        <w:autoSpaceDE w:val="0"/>
        <w:autoSpaceDN w:val="0"/>
        <w:adjustRightInd w:val="0"/>
        <w:rPr>
          <w:ins w:id="130" w:author="Yan(msi) Zhang" w:date="2021-07-23T10:31:00Z"/>
          <w:rFonts w:ascii="TimesNewRomanPSMT" w:eastAsia="TimesNewRomanPSMT" w:cs="TimesNewRomanPSMT"/>
          <w:sz w:val="20"/>
        </w:rPr>
      </w:pPr>
    </w:p>
    <w:p w14:paraId="7AF946B8" w14:textId="4A9A9345" w:rsidR="00C83E8E" w:rsidRPr="0086303E" w:rsidRDefault="00DE125F" w:rsidP="00C83E8E">
      <w:pPr>
        <w:ind w:left="720" w:hanging="720"/>
        <w:rPr>
          <w:rFonts w:ascii="TimesNewRomanPSMT" w:eastAsia="TimesNewRomanPSMT" w:cs="TimesNewRomanPSMT"/>
          <w:sz w:val="24"/>
          <w:szCs w:val="24"/>
        </w:rPr>
      </w:pP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w</m:t>
            </m:r>
          </m:e>
          <m:sub>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Subfield</m:t>
                </m:r>
              </m:sub>
            </m:sSub>
          </m:sub>
        </m:sSub>
        <m:d>
          <m:dPr>
            <m:ctrlPr>
              <w:rPr>
                <w:rFonts w:ascii="Cambria Math" w:eastAsia="TimesNewRomanPSMT" w:hAnsi="Cambria Math" w:cs="TimesNewRomanPSMT"/>
                <w:i/>
                <w:sz w:val="24"/>
                <w:szCs w:val="24"/>
              </w:rPr>
            </m:ctrlPr>
          </m:dPr>
          <m:e>
            <m:r>
              <w:rPr>
                <w:rFonts w:ascii="Cambria Math" w:eastAsia="TimesNewRomanPSMT" w:hAnsi="Cambria Math" w:cs="TimesNewRomanPSMT"/>
                <w:sz w:val="24"/>
                <w:szCs w:val="24"/>
              </w:rPr>
              <m:t>t</m:t>
            </m:r>
          </m:e>
        </m:d>
      </m:oMath>
      <w:r w:rsidR="00C83E8E" w:rsidRPr="0086303E">
        <w:rPr>
          <w:rFonts w:ascii="TimesNewRomanPSMT" w:eastAsia="TimesNewRomanPSMT" w:cs="TimesNewRomanPSMT"/>
          <w:sz w:val="24"/>
          <w:szCs w:val="24"/>
        </w:rPr>
        <w:t xml:space="preserve"> is a windowing function. An example function,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w</m:t>
            </m:r>
          </m:e>
          <m:sub>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Subfield</m:t>
                </m:r>
              </m:sub>
            </m:sSub>
          </m:sub>
        </m:sSub>
        <m:d>
          <m:dPr>
            <m:ctrlPr>
              <w:rPr>
                <w:rFonts w:ascii="Cambria Math" w:eastAsia="TimesNewRomanPSMT" w:hAnsi="Cambria Math" w:cs="TimesNewRomanPSMT"/>
                <w:i/>
                <w:sz w:val="24"/>
                <w:szCs w:val="24"/>
              </w:rPr>
            </m:ctrlPr>
          </m:dPr>
          <m:e>
            <m:r>
              <w:rPr>
                <w:rFonts w:ascii="Cambria Math" w:eastAsia="TimesNewRomanPSMT" w:hAnsi="Cambria Math" w:cs="TimesNewRomanPSMT"/>
                <w:sz w:val="24"/>
                <w:szCs w:val="24"/>
              </w:rPr>
              <m:t>t</m:t>
            </m:r>
          </m:e>
        </m:d>
      </m:oMath>
      <w:r w:rsidR="00C83E8E" w:rsidRPr="0086303E">
        <w:rPr>
          <w:rFonts w:ascii="TimesNewRomanPSMT" w:eastAsia="TimesNewRomanPSMT" w:cs="TimesNewRomanPSMT"/>
          <w:sz w:val="24"/>
          <w:szCs w:val="24"/>
        </w:rPr>
        <w:t>, is given in 17.3.2.5 (Mathematical conventions in the signal descriptions).</w:t>
      </w:r>
      <w:r w:rsidR="00C83E8E">
        <w:rPr>
          <w:rFonts w:ascii="TimesNewRomanPSMT" w:eastAsia="TimesNewRomanPSMT" w:cs="TimesNewRomanPSMT"/>
          <w:sz w:val="24"/>
          <w:szCs w:val="24"/>
        </w:rPr>
        <w:t xml:space="preserve">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Subfield</m:t>
            </m:r>
          </m:sub>
        </m:sSub>
      </m:oMath>
      <w:r w:rsidR="00C83E8E">
        <w:rPr>
          <w:rFonts w:ascii="TimesNewRomanPSMT" w:eastAsia="TimesNewRomanPSMT" w:cs="TimesNewRomanPSMT"/>
          <w:sz w:val="24"/>
          <w:szCs w:val="24"/>
        </w:rPr>
        <w:t xml:space="preserve"> is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L-STF</m:t>
            </m:r>
          </m:sub>
        </m:sSub>
      </m:oMath>
      <w:r w:rsidR="00C83E8E">
        <w:rPr>
          <w:rFonts w:ascii="TimesNewRomanPSMT" w:eastAsia="TimesNewRomanPSMT" w:cs="TimesNewRomanPSMT"/>
          <w:sz w:val="24"/>
          <w:szCs w:val="24"/>
        </w:rPr>
        <w:t xml:space="preserve"> for L-STF,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L-LTF</m:t>
            </m:r>
          </m:sub>
        </m:sSub>
      </m:oMath>
      <w:r w:rsidR="00C83E8E">
        <w:rPr>
          <w:rFonts w:ascii="TimesNewRomanPSMT" w:eastAsia="TimesNewRomanPSMT" w:cs="TimesNewRomanPSMT"/>
          <w:sz w:val="24"/>
          <w:szCs w:val="24"/>
        </w:rPr>
        <w:t xml:space="preserve"> for L-LTF,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L-SIG</m:t>
            </m:r>
          </m:sub>
        </m:sSub>
      </m:oMath>
      <w:r w:rsidR="00C83E8E">
        <w:rPr>
          <w:rFonts w:ascii="TimesNewRomanPSMT" w:eastAsia="TimesNewRomanPSMT" w:cs="TimesNewRomanPSMT"/>
          <w:sz w:val="24"/>
          <w:szCs w:val="24"/>
        </w:rPr>
        <w:t xml:space="preserve"> for L-SIG,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RL-SIG</m:t>
            </m:r>
          </m:sub>
        </m:sSub>
      </m:oMath>
      <w:r w:rsidR="00C83E8E">
        <w:rPr>
          <w:rFonts w:ascii="TimesNewRomanPSMT" w:eastAsia="TimesNewRomanPSMT" w:cs="TimesNewRomanPSMT"/>
          <w:sz w:val="24"/>
          <w:szCs w:val="24"/>
        </w:rPr>
        <w:t xml:space="preserve"> for RL-SIG, </w:t>
      </w:r>
      <m:oMath>
        <m:sSub>
          <m:sSubPr>
            <m:ctrlPr>
              <w:del w:id="131" w:author="Yan(msi) Zhang" w:date="2021-07-23T19:18:00Z">
                <w:rPr>
                  <w:rFonts w:ascii="Cambria Math" w:eastAsia="TimesNewRomanPSMT" w:hAnsi="Cambria Math" w:cs="TimesNewRomanPSMT"/>
                  <w:i/>
                  <w:sz w:val="24"/>
                  <w:szCs w:val="24"/>
                </w:rPr>
              </w:del>
            </m:ctrlPr>
          </m:sSubPr>
          <m:e>
            <m:r>
              <w:del w:id="132" w:author="Yan(msi) Zhang" w:date="2021-07-23T19:18:00Z">
                <w:rPr>
                  <w:rFonts w:ascii="Cambria Math" w:eastAsia="TimesNewRomanPSMT" w:hAnsi="Cambria Math" w:cs="TimesNewRomanPSMT"/>
                  <w:sz w:val="24"/>
                  <w:szCs w:val="24"/>
                </w:rPr>
                <m:t>T</m:t>
              </w:del>
            </m:r>
          </m:e>
          <m:sub>
            <m:r>
              <w:del w:id="133" w:author="Yan(msi) Zhang" w:date="2021-07-23T19:18:00Z">
                <w:rPr>
                  <w:rFonts w:ascii="Cambria Math" w:eastAsia="TimesNewRomanPSMT" w:hAnsi="Cambria Math" w:cs="TimesNewRomanPSMT"/>
                  <w:sz w:val="24"/>
                  <w:szCs w:val="24"/>
                </w:rPr>
                <m:t>U-SIG</m:t>
              </w:del>
            </m:r>
          </m:sub>
        </m:sSub>
      </m:oMath>
      <w:del w:id="134" w:author="Yan(msi) Zhang" w:date="2021-07-23T19:18:00Z">
        <w:r w:rsidR="00C83E8E" w:rsidDel="00C83E8E">
          <w:rPr>
            <w:rFonts w:ascii="TimesNewRomanPSMT" w:eastAsia="TimesNewRomanPSMT" w:cs="TimesNewRomanPSMT"/>
            <w:sz w:val="24"/>
            <w:szCs w:val="24"/>
          </w:rPr>
          <w:delText xml:space="preserve"> </w:delText>
        </w:r>
      </w:del>
      <m:oMath>
        <m:sSub>
          <m:sSubPr>
            <m:ctrlPr>
              <w:ins w:id="135" w:author="Yan(msi) Zhang" w:date="2021-07-23T19:18:00Z">
                <w:rPr>
                  <w:rFonts w:ascii="Cambria Math" w:eastAsia="TimesNewRomanPSMT" w:hAnsi="Cambria Math" w:cs="TimesNewRomanPSMT"/>
                  <w:i/>
                  <w:sz w:val="24"/>
                  <w:szCs w:val="24"/>
                </w:rPr>
              </w:ins>
            </m:ctrlPr>
          </m:sSubPr>
          <m:e>
            <m:r>
              <w:ins w:id="136" w:author="Yan(msi) Zhang" w:date="2021-07-23T19:18:00Z">
                <w:rPr>
                  <w:rFonts w:ascii="Cambria Math" w:eastAsia="TimesNewRomanPSMT" w:hAnsi="Cambria Math" w:cs="TimesNewRomanPSMT"/>
                  <w:sz w:val="24"/>
                  <w:szCs w:val="24"/>
                </w:rPr>
                <m:t>T</m:t>
              </w:ins>
            </m:r>
          </m:e>
          <m:sub>
            <m:r>
              <w:ins w:id="137" w:author="Yan(msi) Zhang" w:date="2021-07-23T19:18:00Z">
                <w:rPr>
                  <w:rFonts w:ascii="Cambria Math" w:eastAsia="TimesNewRomanPSMT" w:hAnsi="Cambria Math" w:cs="TimesNewRomanPSMT"/>
                  <w:sz w:val="24"/>
                  <w:szCs w:val="24"/>
                </w:rPr>
                <m:t>SYML</m:t>
              </w:ins>
            </m:r>
          </m:sub>
        </m:sSub>
      </m:oMath>
      <w:ins w:id="138" w:author="Yan(msi) Zhang" w:date="2021-07-23T19:18:00Z">
        <w:r w:rsidR="00C83E8E">
          <w:rPr>
            <w:rFonts w:ascii="TimesNewRomanPSMT" w:eastAsia="TimesNewRomanPSMT" w:cs="TimesNewRomanPSMT"/>
            <w:sz w:val="24"/>
            <w:szCs w:val="24"/>
          </w:rPr>
          <w:t xml:space="preserve"> </w:t>
        </w:r>
      </w:ins>
      <w:r w:rsidR="00C83E8E">
        <w:rPr>
          <w:rFonts w:ascii="TimesNewRomanPSMT" w:eastAsia="TimesNewRomanPSMT" w:cs="TimesNewRomanPSMT"/>
          <w:sz w:val="24"/>
          <w:szCs w:val="24"/>
        </w:rPr>
        <w:t xml:space="preserve">for U-SIG,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EHT-SIG</m:t>
            </m:r>
          </m:sub>
        </m:sSub>
      </m:oMath>
      <w:r w:rsidR="00C83E8E">
        <w:rPr>
          <w:rFonts w:ascii="TimesNewRomanPSMT" w:eastAsia="TimesNewRomanPSMT" w:cs="TimesNewRomanPSMT"/>
          <w:sz w:val="24"/>
          <w:szCs w:val="24"/>
        </w:rPr>
        <w:t xml:space="preserve"> for EHT-SIG,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EHT-STF-NT</m:t>
            </m:r>
          </m:sub>
        </m:sSub>
      </m:oMath>
      <w:r w:rsidR="00C83E8E">
        <w:rPr>
          <w:rFonts w:ascii="TimesNewRomanPSMT" w:eastAsia="TimesNewRomanPSMT" w:cs="TimesNewRomanPSMT"/>
          <w:sz w:val="24"/>
          <w:szCs w:val="24"/>
        </w:rPr>
        <w:t xml:space="preserve"> for EHT-STF of EHT MU PPDU,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EHT-STF-T</m:t>
            </m:r>
          </m:sub>
        </m:sSub>
      </m:oMath>
      <w:r w:rsidR="00C83E8E">
        <w:rPr>
          <w:rFonts w:ascii="TimesNewRomanPSMT" w:eastAsia="TimesNewRomanPSMT" w:cs="TimesNewRomanPSMT"/>
          <w:sz w:val="24"/>
          <w:szCs w:val="24"/>
        </w:rPr>
        <w:t xml:space="preserve"> for EHT-STF of EHT TB PPDU, </w:t>
      </w:r>
      <m:oMath>
        <m:sSub>
          <m:sSubPr>
            <m:ctrlPr>
              <w:rPr>
                <w:rFonts w:ascii="Cambria Math" w:eastAsia="TimesNewRomanPSMT" w:hAnsi="Cambria Math" w:cs="TimesNewRomanPSMT"/>
                <w:i/>
                <w:sz w:val="24"/>
                <w:szCs w:val="24"/>
              </w:rPr>
            </m:ctrlPr>
          </m:sSubPr>
          <m:e>
            <m:sSub>
              <m:sSubPr>
                <m:ctrlPr>
                  <w:del w:id="139" w:author="Yan(msi) Zhang" w:date="2021-07-23T19:19:00Z">
                    <w:rPr>
                      <w:rFonts w:ascii="Cambria Math" w:eastAsia="TimesNewRomanPSMT" w:hAnsi="Cambria Math" w:cs="TimesNewRomanPSMT"/>
                      <w:i/>
                      <w:sz w:val="24"/>
                      <w:szCs w:val="24"/>
                    </w:rPr>
                  </w:del>
                </m:ctrlPr>
              </m:sSubPr>
              <m:e>
                <m:r>
                  <w:del w:id="140" w:author="Yan(msi) Zhang" w:date="2021-07-23T19:19:00Z">
                    <w:rPr>
                      <w:rFonts w:ascii="Cambria Math" w:eastAsia="TimesNewRomanPSMT" w:hAnsi="Cambria Math" w:cs="TimesNewRomanPSMT"/>
                      <w:sz w:val="24"/>
                      <w:szCs w:val="24"/>
                    </w:rPr>
                    <m:t>N</m:t>
                  </w:del>
                </m:r>
              </m:e>
              <m:sub>
                <m:r>
                  <w:del w:id="141" w:author="Yan(msi) Zhang" w:date="2021-07-23T19:19:00Z">
                    <w:rPr>
                      <w:rFonts w:ascii="Cambria Math" w:eastAsia="TimesNewRomanPSMT" w:hAnsi="Cambria Math" w:cs="TimesNewRomanPSMT"/>
                      <w:sz w:val="24"/>
                      <w:szCs w:val="24"/>
                    </w:rPr>
                    <m:t>EHT-LTF</m:t>
                  </w:del>
                </m:r>
              </m:sub>
            </m:sSub>
            <m:r>
              <w:del w:id="142" w:author="Yan(msi) Zhang" w:date="2021-07-23T19:19:00Z">
                <w:rPr>
                  <w:rFonts w:ascii="Cambria Math" w:eastAsia="TimesNewRomanPSMT" w:hAnsi="Cambria Math" w:cs="TimesNewRomanPSMT"/>
                  <w:sz w:val="24"/>
                  <w:szCs w:val="24"/>
                </w:rPr>
                <m:t>∙</m:t>
              </w:del>
            </m:r>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EHT-LTF-SYM</m:t>
            </m:r>
          </m:sub>
        </m:sSub>
      </m:oMath>
      <w:r w:rsidR="00C83E8E">
        <w:rPr>
          <w:rFonts w:ascii="TimesNewRomanPSMT" w:eastAsia="TimesNewRomanPSMT" w:cs="TimesNewRomanPSMT"/>
          <w:sz w:val="24"/>
          <w:szCs w:val="24"/>
        </w:rPr>
        <w:t xml:space="preserve"> for EHT-LTF, or </w:t>
      </w:r>
      <m:oMath>
        <m:sSub>
          <m:sSubPr>
            <m:ctrlPr>
              <w:del w:id="143" w:author="Yan(msi) Zhang" w:date="2021-07-23T19:19:00Z">
                <w:rPr>
                  <w:rFonts w:ascii="Cambria Math" w:eastAsia="TimesNewRomanPSMT" w:hAnsi="Cambria Math" w:cs="TimesNewRomanPSMT"/>
                  <w:i/>
                  <w:sz w:val="24"/>
                  <w:szCs w:val="24"/>
                </w:rPr>
              </w:del>
            </m:ctrlPr>
          </m:sSubPr>
          <m:e>
            <m:r>
              <w:del w:id="144" w:author="Yan(msi) Zhang" w:date="2021-07-23T19:19:00Z">
                <w:rPr>
                  <w:rFonts w:ascii="Cambria Math" w:eastAsia="TimesNewRomanPSMT" w:hAnsi="Cambria Math" w:cs="TimesNewRomanPSMT"/>
                  <w:sz w:val="24"/>
                  <w:szCs w:val="24"/>
                </w:rPr>
                <m:t>N</m:t>
              </w:del>
            </m:r>
          </m:e>
          <m:sub>
            <m:r>
              <w:del w:id="145" w:author="Yan(msi) Zhang" w:date="2021-07-23T19:19:00Z">
                <w:rPr>
                  <w:rFonts w:ascii="Cambria Math" w:eastAsia="TimesNewRomanPSMT" w:hAnsi="Cambria Math" w:cs="TimesNewRomanPSMT"/>
                  <w:sz w:val="24"/>
                  <w:szCs w:val="24"/>
                </w:rPr>
                <m:t>SYM</m:t>
              </w:del>
            </m:r>
          </m:sub>
        </m:sSub>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SYM</m:t>
            </m:r>
          </m:sub>
        </m:sSub>
      </m:oMath>
      <w:r w:rsidR="00C83E8E">
        <w:rPr>
          <w:rFonts w:ascii="TimesNewRomanPSMT" w:eastAsia="TimesNewRomanPSMT" w:cs="TimesNewRomanPSMT"/>
          <w:sz w:val="24"/>
          <w:szCs w:val="24"/>
        </w:rPr>
        <w:t xml:space="preserve"> for EHT-Data.</w:t>
      </w:r>
    </w:p>
    <w:p w14:paraId="3B1295FA" w14:textId="1B7CD952" w:rsidR="00D57EEE" w:rsidRDefault="00D57EEE" w:rsidP="00B75A93">
      <w:pPr>
        <w:autoSpaceDE w:val="0"/>
        <w:autoSpaceDN w:val="0"/>
        <w:adjustRightInd w:val="0"/>
        <w:rPr>
          <w:rFonts w:ascii="TimesNewRomanPSMT" w:eastAsia="TimesNewRomanPSMT" w:cs="TimesNewRomanPSMT"/>
          <w:iCs/>
          <w:sz w:val="20"/>
        </w:rPr>
      </w:pPr>
    </w:p>
    <w:p w14:paraId="679C6CA4" w14:textId="77777777" w:rsidR="00D67EC3" w:rsidRPr="00022FF9" w:rsidRDefault="00D67EC3" w:rsidP="00D67EC3">
      <w:pPr>
        <w:pStyle w:val="ListParagraph"/>
        <w:ind w:left="360"/>
        <w:rPr>
          <w:sz w:val="20"/>
          <w:lang w:val="en-GB"/>
        </w:rPr>
      </w:pPr>
    </w:p>
    <w:tbl>
      <w:tblPr>
        <w:tblW w:w="1023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273"/>
        <w:gridCol w:w="1710"/>
        <w:gridCol w:w="3577"/>
      </w:tblGrid>
      <w:tr w:rsidR="00D67EC3" w:rsidRPr="001336D3" w14:paraId="00526659" w14:textId="77777777" w:rsidTr="005218E5">
        <w:tc>
          <w:tcPr>
            <w:tcW w:w="720" w:type="dxa"/>
          </w:tcPr>
          <w:p w14:paraId="7700B0D5" w14:textId="48BA5D27" w:rsidR="00D67EC3" w:rsidRDefault="00CF585D" w:rsidP="005218E5">
            <w:pPr>
              <w:rPr>
                <w:rFonts w:ascii="Calibri" w:hAnsi="Calibri"/>
                <w:szCs w:val="22"/>
              </w:rPr>
            </w:pPr>
            <w:r>
              <w:rPr>
                <w:rFonts w:ascii="Calibri" w:hAnsi="Calibri"/>
                <w:szCs w:val="22"/>
              </w:rPr>
              <w:t>7994</w:t>
            </w:r>
          </w:p>
        </w:tc>
        <w:tc>
          <w:tcPr>
            <w:tcW w:w="1057" w:type="dxa"/>
          </w:tcPr>
          <w:p w14:paraId="708CD2BD" w14:textId="77777777" w:rsidR="00D67EC3" w:rsidRDefault="00D67EC3" w:rsidP="005218E5">
            <w:pPr>
              <w:rPr>
                <w:rFonts w:ascii="Calibri" w:hAnsi="Calibri"/>
                <w:szCs w:val="22"/>
              </w:rPr>
            </w:pPr>
            <w:r>
              <w:rPr>
                <w:rFonts w:ascii="Calibri" w:hAnsi="Calibri"/>
                <w:szCs w:val="22"/>
              </w:rPr>
              <w:t>36.3.11.4</w:t>
            </w:r>
          </w:p>
        </w:tc>
        <w:tc>
          <w:tcPr>
            <w:tcW w:w="900" w:type="dxa"/>
          </w:tcPr>
          <w:p w14:paraId="657D8422" w14:textId="295F69AB" w:rsidR="00D67EC3" w:rsidRDefault="00D67EC3" w:rsidP="005218E5">
            <w:pPr>
              <w:rPr>
                <w:rFonts w:ascii="Calibri" w:hAnsi="Calibri"/>
                <w:szCs w:val="22"/>
              </w:rPr>
            </w:pPr>
            <w:r>
              <w:rPr>
                <w:rFonts w:ascii="Calibri" w:hAnsi="Calibri"/>
                <w:szCs w:val="22"/>
              </w:rPr>
              <w:t>45</w:t>
            </w:r>
            <w:r w:rsidR="00CF585D">
              <w:rPr>
                <w:rFonts w:ascii="Calibri" w:hAnsi="Calibri"/>
                <w:szCs w:val="22"/>
              </w:rPr>
              <w:t>2</w:t>
            </w:r>
            <w:r>
              <w:rPr>
                <w:rFonts w:ascii="Calibri" w:hAnsi="Calibri"/>
                <w:szCs w:val="22"/>
              </w:rPr>
              <w:t>.</w:t>
            </w:r>
            <w:r w:rsidR="00CF585D">
              <w:rPr>
                <w:rFonts w:ascii="Calibri" w:hAnsi="Calibri"/>
                <w:szCs w:val="22"/>
              </w:rPr>
              <w:t>47</w:t>
            </w:r>
          </w:p>
        </w:tc>
        <w:tc>
          <w:tcPr>
            <w:tcW w:w="2273" w:type="dxa"/>
          </w:tcPr>
          <w:p w14:paraId="7ECEC6A3" w14:textId="77777777" w:rsidR="00293D4D" w:rsidRDefault="00293D4D" w:rsidP="00293D4D">
            <w:pPr>
              <w:rPr>
                <w:rFonts w:ascii="Arial" w:hAnsi="Arial" w:cs="Arial"/>
                <w:sz w:val="20"/>
                <w:lang w:val="en-US"/>
              </w:rPr>
            </w:pPr>
            <w:proofErr w:type="spellStart"/>
            <w:r>
              <w:rPr>
                <w:rFonts w:ascii="Arial" w:hAnsi="Arial" w:cs="Arial"/>
                <w:sz w:val="20"/>
              </w:rPr>
              <w:t>Qk</w:t>
            </w:r>
            <w:proofErr w:type="spellEnd"/>
            <w:r>
              <w:rPr>
                <w:rFonts w:ascii="Arial" w:hAnsi="Arial" w:cs="Arial"/>
                <w:sz w:val="20"/>
              </w:rPr>
              <w:t xml:space="preserve"> and </w:t>
            </w:r>
            <w:proofErr w:type="spellStart"/>
            <w:r>
              <w:rPr>
                <w:rFonts w:ascii="Arial" w:hAnsi="Arial" w:cs="Arial"/>
                <w:sz w:val="20"/>
              </w:rPr>
              <w:t>Qk,u</w:t>
            </w:r>
            <w:proofErr w:type="spellEnd"/>
            <w:r>
              <w:rPr>
                <w:rFonts w:ascii="Arial" w:hAnsi="Arial" w:cs="Arial"/>
                <w:sz w:val="20"/>
              </w:rPr>
              <w:t xml:space="preserve"> seems duplicative.</w:t>
            </w:r>
          </w:p>
          <w:p w14:paraId="1B4306B6" w14:textId="7F05AD37" w:rsidR="00D67EC3" w:rsidRPr="009941C1" w:rsidRDefault="00D67EC3" w:rsidP="005218E5">
            <w:pPr>
              <w:rPr>
                <w:rFonts w:ascii="Arial" w:hAnsi="Arial" w:cs="Arial"/>
                <w:sz w:val="20"/>
                <w:lang w:val="en-US"/>
              </w:rPr>
            </w:pPr>
          </w:p>
        </w:tc>
        <w:tc>
          <w:tcPr>
            <w:tcW w:w="1710" w:type="dxa"/>
          </w:tcPr>
          <w:p w14:paraId="1E58633A" w14:textId="77777777" w:rsidR="00293D4D" w:rsidRDefault="00293D4D" w:rsidP="00293D4D">
            <w:pPr>
              <w:rPr>
                <w:rFonts w:ascii="Arial" w:hAnsi="Arial" w:cs="Arial"/>
                <w:sz w:val="20"/>
                <w:lang w:val="en-US"/>
              </w:rPr>
            </w:pPr>
            <w:r>
              <w:rPr>
                <w:rFonts w:ascii="Arial" w:hAnsi="Arial" w:cs="Arial"/>
                <w:sz w:val="20"/>
              </w:rPr>
              <w:t>Delete the paragraph at P402L47-53, starting with "</w:t>
            </w:r>
            <w:proofErr w:type="spellStart"/>
            <w:r>
              <w:rPr>
                <w:rFonts w:ascii="Arial" w:hAnsi="Arial" w:cs="Arial"/>
                <w:sz w:val="20"/>
              </w:rPr>
              <w:t>Q_k</w:t>
            </w:r>
            <w:proofErr w:type="spellEnd"/>
            <w:r>
              <w:rPr>
                <w:rFonts w:ascii="Arial" w:hAnsi="Arial" w:cs="Arial"/>
                <w:sz w:val="20"/>
              </w:rPr>
              <w:t xml:space="preserve"> is the spatial..."</w:t>
            </w:r>
          </w:p>
          <w:p w14:paraId="483BFAE5" w14:textId="020AE39B" w:rsidR="00D67EC3" w:rsidRPr="00BB7152" w:rsidRDefault="00D67EC3" w:rsidP="005218E5">
            <w:pPr>
              <w:rPr>
                <w:rFonts w:ascii="Arial" w:hAnsi="Arial" w:cs="Arial"/>
                <w:sz w:val="20"/>
                <w:lang w:val="en-US" w:eastAsia="zh-CN"/>
              </w:rPr>
            </w:pPr>
          </w:p>
        </w:tc>
        <w:tc>
          <w:tcPr>
            <w:tcW w:w="3577" w:type="dxa"/>
          </w:tcPr>
          <w:p w14:paraId="4014FAA2" w14:textId="5D3236BD" w:rsidR="00D67EC3" w:rsidRDefault="006B706C" w:rsidP="005218E5">
            <w:pPr>
              <w:rPr>
                <w:rFonts w:ascii="Calibri" w:hAnsi="Calibri" w:cs="Arial"/>
                <w:b/>
                <w:szCs w:val="22"/>
                <w:lang w:eastAsia="zh-CN"/>
              </w:rPr>
            </w:pPr>
            <w:r>
              <w:rPr>
                <w:rFonts w:ascii="Calibri" w:hAnsi="Calibri" w:cs="Arial"/>
                <w:b/>
                <w:szCs w:val="22"/>
                <w:lang w:eastAsia="zh-CN"/>
              </w:rPr>
              <w:t>Revised</w:t>
            </w:r>
          </w:p>
          <w:p w14:paraId="7FDFF1B7" w14:textId="77777777" w:rsidR="00D67EC3" w:rsidRDefault="00D67EC3" w:rsidP="005218E5">
            <w:pPr>
              <w:rPr>
                <w:rFonts w:ascii="Calibri" w:hAnsi="Calibri" w:cs="Arial"/>
                <w:b/>
                <w:szCs w:val="22"/>
                <w:lang w:eastAsia="zh-CN"/>
              </w:rPr>
            </w:pPr>
          </w:p>
          <w:p w14:paraId="79589447" w14:textId="2921BAC5" w:rsidR="00D67EC3" w:rsidRDefault="006B706C" w:rsidP="005218E5">
            <w:pPr>
              <w:rPr>
                <w:rFonts w:ascii="Arial" w:hAnsi="Arial" w:cs="Arial"/>
                <w:sz w:val="20"/>
                <w:lang w:val="en-US" w:eastAsia="zh-CN"/>
              </w:rPr>
            </w:pPr>
            <w:r>
              <w:rPr>
                <w:rFonts w:ascii="Arial" w:hAnsi="Arial" w:cs="Arial"/>
                <w:sz w:val="20"/>
                <w:lang w:val="en-US" w:eastAsia="zh-CN"/>
              </w:rPr>
              <w:t xml:space="preserve">Agree with the commentor that </w:t>
            </w:r>
            <m:oMath>
              <m:sSub>
                <m:sSubPr>
                  <m:ctrlPr>
                    <w:rPr>
                      <w:rFonts w:ascii="Cambria Math" w:hAnsi="Cambria Math" w:cs="Arial"/>
                      <w:i/>
                      <w:sz w:val="20"/>
                      <w:lang w:val="en-US" w:eastAsia="zh-CN"/>
                    </w:rPr>
                  </m:ctrlPr>
                </m:sSubPr>
                <m:e>
                  <m:r>
                    <w:rPr>
                      <w:rFonts w:ascii="Cambria Math" w:hAnsi="Cambria Math" w:cs="Arial"/>
                      <w:sz w:val="20"/>
                      <w:lang w:val="en-US" w:eastAsia="zh-CN"/>
                    </w:rPr>
                    <m:t>Q</m:t>
                  </m:r>
                </m:e>
                <m:sub>
                  <m:r>
                    <w:rPr>
                      <w:rFonts w:ascii="Cambria Math" w:hAnsi="Cambria Math" w:cs="Arial"/>
                      <w:sz w:val="20"/>
                      <w:lang w:val="en-US" w:eastAsia="zh-CN"/>
                    </w:rPr>
                    <m:t>k</m:t>
                  </m:r>
                </m:sub>
              </m:sSub>
            </m:oMath>
            <w:r>
              <w:rPr>
                <w:rFonts w:ascii="Arial" w:hAnsi="Arial" w:cs="Arial"/>
                <w:sz w:val="20"/>
                <w:lang w:val="en-US" w:eastAsia="zh-CN"/>
              </w:rPr>
              <w:t xml:space="preserve"> can be replaced with </w:t>
            </w:r>
            <m:oMath>
              <m:sSub>
                <m:sSubPr>
                  <m:ctrlPr>
                    <w:rPr>
                      <w:rFonts w:ascii="Cambria Math" w:hAnsi="Cambria Math" w:cs="Arial"/>
                      <w:i/>
                      <w:sz w:val="20"/>
                      <w:lang w:val="en-US" w:eastAsia="zh-CN"/>
                    </w:rPr>
                  </m:ctrlPr>
                </m:sSubPr>
                <m:e>
                  <m:r>
                    <w:rPr>
                      <w:rFonts w:ascii="Cambria Math" w:hAnsi="Cambria Math" w:cs="Arial"/>
                      <w:sz w:val="20"/>
                      <w:lang w:val="en-US" w:eastAsia="zh-CN"/>
                    </w:rPr>
                    <m:t>Q</m:t>
                  </m:r>
                </m:e>
                <m:sub>
                  <m:r>
                    <w:rPr>
                      <w:rFonts w:ascii="Cambria Math" w:hAnsi="Cambria Math" w:cs="Arial"/>
                      <w:sz w:val="20"/>
                      <w:lang w:val="en-US" w:eastAsia="zh-CN"/>
                    </w:rPr>
                    <m:t>k</m:t>
                  </m:r>
                  <m:r>
                    <w:rPr>
                      <w:rFonts w:ascii="Cambria Math" w:hAnsi="Cambria Math" w:cs="Arial"/>
                      <w:sz w:val="20"/>
                      <w:lang w:val="en-US" w:eastAsia="zh-CN"/>
                    </w:rPr>
                    <m:t>,u</m:t>
                  </m:r>
                </m:sub>
              </m:sSub>
            </m:oMath>
            <w:r>
              <w:rPr>
                <w:rFonts w:ascii="Arial" w:hAnsi="Arial" w:cs="Arial"/>
                <w:sz w:val="20"/>
                <w:lang w:val="en-US" w:eastAsia="zh-CN"/>
              </w:rPr>
              <w:t xml:space="preserve"> in Equation (36-9). </w:t>
            </w:r>
          </w:p>
          <w:p w14:paraId="4D48E3A7" w14:textId="568D2390" w:rsidR="00B420C3" w:rsidRPr="001336D3" w:rsidRDefault="00B420C3" w:rsidP="005218E5">
            <w:pPr>
              <w:rPr>
                <w:rFonts w:ascii="Calibri" w:hAnsi="Calibri" w:cs="Arial"/>
                <w:szCs w:val="22"/>
                <w:lang w:val="en-US"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7" w:history="1">
              <w:r w:rsidRPr="003D5CBE">
                <w:rPr>
                  <w:rStyle w:val="Hyperlink"/>
                  <w:rFonts w:ascii="Arial" w:hAnsi="Arial" w:cs="Arial"/>
                  <w:szCs w:val="18"/>
                  <w:lang w:eastAsia="ko-KR"/>
                </w:rPr>
                <w:t>https://mentor.ieee.org/802.11/dcn/21/11-21-</w:t>
              </w:r>
              <w:r w:rsidR="00424724">
                <w:rPr>
                  <w:rStyle w:val="Hyperlink"/>
                  <w:rFonts w:ascii="Arial" w:hAnsi="Arial" w:cs="Arial"/>
                  <w:szCs w:val="18"/>
                  <w:lang w:eastAsia="ko-KR"/>
                </w:rPr>
                <w:t>1265-01</w:t>
              </w:r>
              <w:r w:rsidRPr="003D5CBE">
                <w:rPr>
                  <w:rStyle w:val="Hyperlink"/>
                  <w:rFonts w:ascii="Arial" w:hAnsi="Arial" w:cs="Arial"/>
                  <w:szCs w:val="18"/>
                  <w:lang w:eastAsia="ko-KR"/>
                </w:rPr>
                <w:t>-00be-CC36-CR-for-mathematical-signal-description.docx</w:t>
              </w:r>
            </w:hyperlink>
          </w:p>
        </w:tc>
      </w:tr>
    </w:tbl>
    <w:p w14:paraId="742D0E4A" w14:textId="77777777" w:rsidR="00D67EC3" w:rsidRPr="001336D3" w:rsidRDefault="00D67EC3" w:rsidP="00D67EC3">
      <w:pPr>
        <w:pStyle w:val="ListParagraph"/>
        <w:ind w:left="360"/>
        <w:rPr>
          <w:sz w:val="20"/>
        </w:rPr>
      </w:pPr>
    </w:p>
    <w:p w14:paraId="7F8A224B" w14:textId="77777777" w:rsidR="00D67EC3" w:rsidRPr="00F360CE" w:rsidRDefault="00D67EC3" w:rsidP="00D67EC3">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 xml:space="preserve">D1.1 </w:t>
      </w:r>
      <w:r w:rsidRPr="00271A96">
        <w:rPr>
          <w:i/>
          <w:sz w:val="24"/>
          <w:szCs w:val="24"/>
          <w:highlight w:val="yellow"/>
        </w:rPr>
        <w:t xml:space="preserve">Clause </w:t>
      </w:r>
      <w:r>
        <w:rPr>
          <w:i/>
          <w:sz w:val="24"/>
          <w:szCs w:val="24"/>
          <w:highlight w:val="yellow"/>
          <w:lang w:eastAsia="zh-CN"/>
        </w:rPr>
        <w:t>36.3.11.4</w:t>
      </w:r>
      <w:r w:rsidRPr="00271A96">
        <w:rPr>
          <w:sz w:val="24"/>
          <w:szCs w:val="24"/>
          <w:highlight w:val="yellow"/>
        </w:rPr>
        <w:t>:</w:t>
      </w:r>
    </w:p>
    <w:p w14:paraId="715297BF" w14:textId="77777777" w:rsidR="00D67EC3" w:rsidRPr="0069729D" w:rsidRDefault="00D67EC3" w:rsidP="00D67EC3">
      <w:pPr>
        <w:autoSpaceDE w:val="0"/>
        <w:autoSpaceDN w:val="0"/>
        <w:adjustRightInd w:val="0"/>
        <w:rPr>
          <w:sz w:val="24"/>
          <w:szCs w:val="24"/>
          <w:lang w:eastAsia="zh-CN"/>
        </w:rPr>
      </w:pPr>
    </w:p>
    <w:p w14:paraId="08946803" w14:textId="0B0F033F" w:rsidR="00D67EC3" w:rsidRPr="006B21BE" w:rsidRDefault="00D67EC3" w:rsidP="00D67EC3">
      <w:pPr>
        <w:pStyle w:val="ListParagraph"/>
        <w:numPr>
          <w:ilvl w:val="0"/>
          <w:numId w:val="33"/>
        </w:numPr>
        <w:autoSpaceDE w:val="0"/>
        <w:autoSpaceDN w:val="0"/>
        <w:adjustRightInd w:val="0"/>
        <w:rPr>
          <w:rFonts w:ascii="TimesNewRomanPSMT" w:eastAsia="TimesNewRomanPSMT" w:cs="TimesNewRomanPSMT"/>
        </w:rPr>
      </w:pPr>
      <w:r w:rsidRPr="00D30215">
        <w:rPr>
          <w:color w:val="000000"/>
          <w:highlight w:val="yellow"/>
          <w:lang w:eastAsia="zh-CN"/>
        </w:rPr>
        <w:t>On P45</w:t>
      </w:r>
      <w:r w:rsidR="00B341A5">
        <w:rPr>
          <w:color w:val="000000"/>
          <w:highlight w:val="yellow"/>
          <w:lang w:eastAsia="zh-CN"/>
        </w:rPr>
        <w:t>2</w:t>
      </w:r>
      <w:r w:rsidRPr="00D30215">
        <w:rPr>
          <w:color w:val="000000"/>
          <w:highlight w:val="yellow"/>
          <w:lang w:eastAsia="zh-CN"/>
        </w:rPr>
        <w:t>L</w:t>
      </w:r>
      <w:r w:rsidR="00B341A5">
        <w:rPr>
          <w:color w:val="000000"/>
          <w:highlight w:val="yellow"/>
          <w:lang w:eastAsia="zh-CN"/>
        </w:rPr>
        <w:t>47</w:t>
      </w:r>
      <w:r w:rsidRPr="00D30215">
        <w:rPr>
          <w:color w:val="000000"/>
          <w:highlight w:val="yellow"/>
          <w:lang w:eastAsia="zh-CN"/>
        </w:rPr>
        <w:t>(CID #</w:t>
      </w:r>
      <w:r w:rsidR="00B341A5">
        <w:rPr>
          <w:color w:val="000000"/>
          <w:highlight w:val="yellow"/>
          <w:lang w:eastAsia="zh-CN"/>
        </w:rPr>
        <w:t>7994</w:t>
      </w:r>
      <w:r w:rsidRPr="00D30215">
        <w:rPr>
          <w:color w:val="000000"/>
          <w:highlight w:val="yellow"/>
          <w:lang w:eastAsia="zh-CN"/>
        </w:rPr>
        <w:t>):</w:t>
      </w:r>
      <w:r w:rsidR="006B21BE">
        <w:rPr>
          <w:color w:val="000000"/>
          <w:lang w:eastAsia="zh-CN"/>
        </w:rPr>
        <w:t xml:space="preserve"> Delete the paragraph describing </w:t>
      </w:r>
      <m:oMath>
        <m:sSub>
          <m:sSubPr>
            <m:ctrlPr>
              <w:rPr>
                <w:rFonts w:ascii="Cambria Math" w:hAnsi="Cambria Math" w:cs="Arial"/>
                <w:i/>
                <w:sz w:val="20"/>
                <w:szCs w:val="20"/>
                <w:lang w:eastAsia="zh-CN"/>
              </w:rPr>
            </m:ctrlPr>
          </m:sSubPr>
          <m:e>
            <m:r>
              <w:rPr>
                <w:rFonts w:ascii="Cambria Math" w:hAnsi="Cambria Math" w:cs="Arial"/>
                <w:sz w:val="20"/>
                <w:lang w:eastAsia="zh-CN"/>
              </w:rPr>
              <m:t>Q</m:t>
            </m:r>
          </m:e>
          <m:sub>
            <m:r>
              <w:rPr>
                <w:rFonts w:ascii="Cambria Math" w:hAnsi="Cambria Math" w:cs="Arial"/>
                <w:sz w:val="20"/>
                <w:lang w:eastAsia="zh-CN"/>
              </w:rPr>
              <m:t>k</m:t>
            </m:r>
          </m:sub>
        </m:sSub>
      </m:oMath>
      <w:r w:rsidR="006B21BE">
        <w:rPr>
          <w:color w:val="000000"/>
          <w:lang w:eastAsia="zh-CN"/>
        </w:rPr>
        <w:t xml:space="preserve"> at P452L47-54.</w:t>
      </w:r>
    </w:p>
    <w:p w14:paraId="23ED557C" w14:textId="5FD739B2" w:rsidR="006B21BE" w:rsidRPr="006B21BE" w:rsidDel="006B21BE" w:rsidRDefault="00DE125F" w:rsidP="006B21BE">
      <w:pPr>
        <w:autoSpaceDE w:val="0"/>
        <w:autoSpaceDN w:val="0"/>
        <w:adjustRightInd w:val="0"/>
        <w:ind w:firstLine="360"/>
        <w:rPr>
          <w:del w:id="146" w:author="Yan(msi) Zhang" w:date="2021-07-29T22:50:00Z"/>
          <w:rFonts w:ascii="TimesNewRomanPSMT" w:eastAsia="TimesNewRomanPSMT" w:cs="TimesNewRomanPSMT"/>
          <w:sz w:val="20"/>
        </w:rPr>
      </w:pPr>
      <m:oMath>
        <m:sSubSup>
          <m:sSubSupPr>
            <m:ctrlPr>
              <w:del w:id="147" w:author="Yan(msi) Zhang" w:date="2021-07-29T22:50:00Z">
                <w:rPr>
                  <w:rFonts w:ascii="Cambria Math" w:eastAsia="TimesNewRomanPSMT" w:hAnsi="Cambria Math" w:cs="TimesNewRomanPSMT"/>
                  <w:i/>
                  <w:sz w:val="20"/>
                </w:rPr>
              </w:del>
            </m:ctrlPr>
          </m:sSubSupPr>
          <m:e>
            <m:r>
              <w:del w:id="148" w:author="Yan(msi) Zhang" w:date="2021-07-29T22:50:00Z">
                <w:rPr>
                  <w:rFonts w:ascii="Cambria Math" w:eastAsia="TimesNewRomanPSMT" w:hAnsi="Cambria Math" w:cs="TimesNewRomanPSMT"/>
                  <w:sz w:val="20"/>
                </w:rPr>
                <m:t>r</m:t>
              </w:del>
            </m:r>
          </m:e>
          <m:sub>
            <m:r>
              <w:del w:id="149" w:author="Yan(msi) Zhang" w:date="2021-07-29T22:50:00Z">
                <w:rPr>
                  <w:rFonts w:ascii="Cambria Math" w:eastAsia="TimesNewRomanPSMT" w:hAnsi="Cambria Math" w:cs="TimesNewRomanPSMT"/>
                  <w:sz w:val="20"/>
                </w:rPr>
                <m:t>Subfield</m:t>
              </w:del>
            </m:r>
          </m:sub>
          <m:sup>
            <m:sSub>
              <m:sSubPr>
                <m:ctrlPr>
                  <w:del w:id="150" w:author="Yan(msi) Zhang" w:date="2021-07-29T22:50:00Z">
                    <w:rPr>
                      <w:rFonts w:ascii="Cambria Math" w:hAnsi="Cambria Math"/>
                      <w:i/>
                      <w:sz w:val="20"/>
                    </w:rPr>
                  </w:del>
                </m:ctrlPr>
              </m:sSubPr>
              <m:e>
                <m:r>
                  <w:del w:id="151" w:author="Yan(msi) Zhang" w:date="2021-07-29T22:50:00Z">
                    <w:rPr>
                      <w:rFonts w:ascii="Cambria Math" w:hAnsi="Cambria Math"/>
                      <w:sz w:val="20"/>
                    </w:rPr>
                    <m:t>i</m:t>
                  </w:del>
                </m:r>
              </m:e>
              <m:sub>
                <m:r>
                  <w:del w:id="152" w:author="Yan(msi) Zhang" w:date="2021-07-29T22:50:00Z">
                    <w:rPr>
                      <w:rFonts w:ascii="Cambria Math" w:hAnsi="Cambria Math"/>
                      <w:sz w:val="20"/>
                    </w:rPr>
                    <m:t>TX</m:t>
                  </w:del>
                </m:r>
              </m:sub>
            </m:sSub>
          </m:sup>
        </m:sSubSup>
        <m:d>
          <m:dPr>
            <m:ctrlPr>
              <w:del w:id="153" w:author="Yan(msi) Zhang" w:date="2021-07-29T22:50:00Z">
                <w:rPr>
                  <w:rFonts w:ascii="Cambria Math" w:eastAsia="TimesNewRomanPSMT" w:hAnsi="Cambria Math" w:cs="TimesNewRomanPSMT"/>
                  <w:i/>
                  <w:sz w:val="20"/>
                </w:rPr>
              </w:del>
            </m:ctrlPr>
          </m:dPr>
          <m:e>
            <m:r>
              <w:del w:id="154" w:author="Yan(msi) Zhang" w:date="2021-07-29T22:50:00Z">
                <w:rPr>
                  <w:rFonts w:ascii="Cambria Math" w:eastAsia="TimesNewRomanPSMT" w:hAnsi="Cambria Math" w:cs="TimesNewRomanPSMT"/>
                  <w:sz w:val="20"/>
                </w:rPr>
                <m:t>t</m:t>
              </w:del>
            </m:r>
          </m:e>
        </m:d>
        <m:r>
          <w:del w:id="155" w:author="Yan(msi) Zhang" w:date="2021-07-29T22:50:00Z">
            <w:rPr>
              <w:rFonts w:ascii="Cambria Math" w:eastAsia="TimesNewRomanPSMT" w:hAnsi="Cambria Math" w:cs="TimesNewRomanPSMT"/>
              <w:sz w:val="20"/>
            </w:rPr>
            <m:t>=</m:t>
          </w:del>
        </m:r>
        <m:sSub>
          <m:sSubPr>
            <m:ctrlPr>
              <w:del w:id="156" w:author="Yan(msi) Zhang" w:date="2021-07-29T22:50:00Z">
                <w:rPr>
                  <w:rFonts w:ascii="Cambria Math" w:eastAsia="TimesNewRomanPSMT" w:hAnsi="Cambria Math" w:cs="TimesNewRomanPSMT"/>
                  <w:i/>
                  <w:sz w:val="20"/>
                </w:rPr>
              </w:del>
            </m:ctrlPr>
          </m:sSubPr>
          <m:e>
            <m:r>
              <w:del w:id="157" w:author="Yan(msi) Zhang" w:date="2021-07-29T22:50:00Z">
                <w:rPr>
                  <w:rFonts w:ascii="Cambria Math" w:eastAsia="TimesNewRomanPSMT" w:hAnsi="Cambria Math" w:cs="TimesNewRomanPSMT"/>
                  <w:sz w:val="20"/>
                </w:rPr>
                <m:t>w</m:t>
              </w:del>
            </m:r>
          </m:e>
          <m:sub>
            <m:sSub>
              <m:sSubPr>
                <m:ctrlPr>
                  <w:del w:id="158" w:author="Yan(msi) Zhang" w:date="2021-07-29T22:50:00Z">
                    <w:rPr>
                      <w:rFonts w:ascii="Cambria Math" w:eastAsia="TimesNewRomanPSMT" w:hAnsi="Cambria Math" w:cs="TimesNewRomanPSMT"/>
                      <w:i/>
                      <w:sz w:val="20"/>
                    </w:rPr>
                  </w:del>
                </m:ctrlPr>
              </m:sSubPr>
              <m:e>
                <m:r>
                  <w:del w:id="159" w:author="Yan(msi) Zhang" w:date="2021-07-29T22:50:00Z">
                    <w:rPr>
                      <w:rFonts w:ascii="Cambria Math" w:eastAsia="TimesNewRomanPSMT" w:hAnsi="Cambria Math" w:cs="TimesNewRomanPSMT"/>
                      <w:sz w:val="20"/>
                    </w:rPr>
                    <m:t>T</m:t>
                  </w:del>
                </m:r>
              </m:e>
              <m:sub>
                <m:r>
                  <w:del w:id="160" w:author="Yan(msi) Zhang" w:date="2021-07-29T22:50:00Z">
                    <w:rPr>
                      <w:rFonts w:ascii="Cambria Math" w:eastAsia="TimesNewRomanPSMT" w:hAnsi="Cambria Math" w:cs="TimesNewRomanPSMT"/>
                      <w:sz w:val="20"/>
                    </w:rPr>
                    <m:t>Subfield</m:t>
                  </w:del>
                </m:r>
              </m:sub>
            </m:sSub>
          </m:sub>
        </m:sSub>
        <m:d>
          <m:dPr>
            <m:ctrlPr>
              <w:del w:id="161" w:author="Yan(msi) Zhang" w:date="2021-07-29T22:50:00Z">
                <w:rPr>
                  <w:rFonts w:ascii="Cambria Math" w:eastAsia="TimesNewRomanPSMT" w:hAnsi="Cambria Math" w:cs="TimesNewRomanPSMT"/>
                  <w:i/>
                  <w:sz w:val="20"/>
                </w:rPr>
              </w:del>
            </m:ctrlPr>
          </m:dPr>
          <m:e>
            <m:r>
              <w:del w:id="162" w:author="Yan(msi) Zhang" w:date="2021-07-29T22:50:00Z">
                <w:rPr>
                  <w:rFonts w:ascii="Cambria Math" w:eastAsia="TimesNewRomanPSMT" w:hAnsi="Cambria Math" w:cs="TimesNewRomanPSMT"/>
                  <w:sz w:val="20"/>
                </w:rPr>
                <m:t>t</m:t>
              </w:del>
            </m:r>
          </m:e>
        </m:d>
        <m:nary>
          <m:naryPr>
            <m:chr m:val="∑"/>
            <m:limLoc m:val="undOvr"/>
            <m:ctrlPr>
              <w:del w:id="163" w:author="Yan(msi) Zhang" w:date="2021-07-29T22:50:00Z">
                <w:rPr>
                  <w:rFonts w:ascii="Cambria Math" w:eastAsia="TimesNewRomanPSMT" w:hAnsi="Cambria Math" w:cs="TimesNewRomanPSMT"/>
                  <w:i/>
                  <w:sz w:val="20"/>
                </w:rPr>
              </w:del>
            </m:ctrlPr>
          </m:naryPr>
          <m:sub>
            <m:r>
              <w:del w:id="164" w:author="Yan(msi) Zhang" w:date="2021-07-29T22:50:00Z">
                <w:rPr>
                  <w:rFonts w:ascii="Cambria Math" w:eastAsia="TimesNewRomanPSMT" w:hAnsi="Cambria Math" w:cs="TimesNewRomanPSMT"/>
                  <w:sz w:val="20"/>
                </w:rPr>
                <m:t>r=0</m:t>
              </w:del>
            </m:r>
          </m:sub>
          <m:sup>
            <m:sSub>
              <m:sSubPr>
                <m:ctrlPr>
                  <w:del w:id="165" w:author="Yan(msi) Zhang" w:date="2021-07-29T22:50:00Z">
                    <w:rPr>
                      <w:rFonts w:ascii="Cambria Math" w:eastAsia="TimesNewRomanPSMT" w:hAnsi="Cambria Math" w:cs="TimesNewRomanPSMT"/>
                      <w:i/>
                      <w:sz w:val="20"/>
                    </w:rPr>
                  </w:del>
                </m:ctrlPr>
              </m:sSubPr>
              <m:e>
                <m:r>
                  <w:del w:id="166" w:author="Yan(msi) Zhang" w:date="2021-07-29T22:50:00Z">
                    <w:rPr>
                      <w:rFonts w:ascii="Cambria Math" w:eastAsia="TimesNewRomanPSMT" w:hAnsi="Cambria Math" w:cs="TimesNewRomanPSMT"/>
                      <w:sz w:val="20"/>
                    </w:rPr>
                    <m:t>N</m:t>
                  </w:del>
                </m:r>
              </m:e>
              <m:sub>
                <m:r>
                  <w:del w:id="167" w:author="Yan(msi) Zhang" w:date="2021-07-29T22:50:00Z">
                    <w:rPr>
                      <w:rFonts w:ascii="Cambria Math" w:eastAsia="TimesNewRomanPSMT" w:hAnsi="Cambria Math" w:cs="TimesNewRomanPSMT"/>
                      <w:sz w:val="20"/>
                    </w:rPr>
                    <m:t>RU</m:t>
                  </w:del>
                </m:r>
              </m:sub>
            </m:sSub>
            <m:r>
              <w:del w:id="168" w:author="Yan(msi) Zhang" w:date="2021-07-29T22:50:00Z">
                <w:rPr>
                  <w:rFonts w:ascii="Cambria Math" w:eastAsia="TimesNewRomanPSMT" w:hAnsi="Cambria Math" w:cs="TimesNewRomanPSMT"/>
                  <w:sz w:val="20"/>
                </w:rPr>
                <m:t>-1</m:t>
              </w:del>
            </m:r>
          </m:sup>
          <m:e>
            <m:f>
              <m:fPr>
                <m:ctrlPr>
                  <w:del w:id="169" w:author="Yan(msi) Zhang" w:date="2021-07-29T22:50:00Z">
                    <w:rPr>
                      <w:rFonts w:ascii="Cambria Math" w:eastAsia="TimesNewRomanPSMT" w:hAnsi="Cambria Math" w:cs="TimesNewRomanPSMT"/>
                      <w:i/>
                      <w:sz w:val="20"/>
                    </w:rPr>
                  </w:del>
                </m:ctrlPr>
              </m:fPr>
              <m:num>
                <m:sSub>
                  <m:sSubPr>
                    <m:ctrlPr>
                      <w:del w:id="170" w:author="Yan(msi) Zhang" w:date="2021-07-29T22:50:00Z">
                        <w:rPr>
                          <w:rFonts w:ascii="Cambria Math" w:eastAsia="TimesNewRomanPSMT" w:hAnsi="Cambria Math" w:cs="TimesNewRomanPSMT"/>
                          <w:i/>
                          <w:sz w:val="20"/>
                        </w:rPr>
                      </w:del>
                    </m:ctrlPr>
                  </m:sSubPr>
                  <m:e>
                    <m:r>
                      <w:del w:id="171" w:author="Yan(msi) Zhang" w:date="2021-07-29T22:50:00Z">
                        <w:rPr>
                          <w:rFonts w:ascii="Cambria Math" w:eastAsia="TimesNewRomanPSMT" w:hAnsi="Cambria Math" w:cs="TimesNewRomanPSMT"/>
                          <w:sz w:val="20"/>
                        </w:rPr>
                        <m:t>α</m:t>
                      </w:del>
                    </m:r>
                  </m:e>
                  <m:sub>
                    <m:r>
                      <w:del w:id="172" w:author="Yan(msi) Zhang" w:date="2021-07-29T22:50:00Z">
                        <w:rPr>
                          <w:rFonts w:ascii="Cambria Math" w:eastAsia="TimesNewRomanPSMT" w:hAnsi="Cambria Math" w:cs="TimesNewRomanPSMT"/>
                          <w:sz w:val="20"/>
                        </w:rPr>
                        <m:t>r</m:t>
                      </w:del>
                    </m:r>
                  </m:sub>
                </m:sSub>
                <m:sSubSup>
                  <m:sSubSupPr>
                    <m:ctrlPr>
                      <w:del w:id="173" w:author="Yan(msi) Zhang" w:date="2021-07-29T22:50:00Z">
                        <w:rPr>
                          <w:rFonts w:ascii="Cambria Math" w:eastAsia="TimesNewRomanPSMT" w:hAnsi="Cambria Math" w:cs="TimesNewRomanPSMT"/>
                          <w:i/>
                          <w:sz w:val="20"/>
                        </w:rPr>
                      </w:del>
                    </m:ctrlPr>
                  </m:sSubSupPr>
                  <m:e>
                    <m:r>
                      <w:del w:id="174" w:author="Yan(msi) Zhang" w:date="2021-07-29T22:50:00Z">
                        <w:rPr>
                          <w:rFonts w:ascii="Cambria Math" w:eastAsia="TimesNewRomanPSMT" w:hAnsi="Cambria Math" w:cs="TimesNewRomanPSMT"/>
                          <w:sz w:val="20"/>
                        </w:rPr>
                        <m:t>β</m:t>
                      </w:del>
                    </m:r>
                  </m:e>
                  <m:sub>
                    <m:r>
                      <w:del w:id="175" w:author="Yan(msi) Zhang" w:date="2021-07-29T22:50:00Z">
                        <w:rPr>
                          <w:rFonts w:ascii="Cambria Math" w:eastAsia="TimesNewRomanPSMT" w:hAnsi="Cambria Math" w:cs="TimesNewRomanPSMT"/>
                          <w:sz w:val="20"/>
                        </w:rPr>
                        <m:t>r</m:t>
                      </w:del>
                    </m:r>
                  </m:sub>
                  <m:sup>
                    <m:r>
                      <w:del w:id="176" w:author="Yan(msi) Zhang" w:date="2021-07-29T22:50:00Z">
                        <w:rPr>
                          <w:rFonts w:ascii="Cambria Math" w:eastAsia="TimesNewRomanPSMT" w:hAnsi="Cambria Math" w:cs="TimesNewRomanPSMT"/>
                          <w:sz w:val="20"/>
                        </w:rPr>
                        <m:t>Field</m:t>
                      </w:del>
                    </m:r>
                  </m:sup>
                </m:sSubSup>
              </m:num>
              <m:den>
                <m:rad>
                  <m:radPr>
                    <m:degHide m:val="1"/>
                    <m:ctrlPr>
                      <w:del w:id="177" w:author="Yan(msi) Zhang" w:date="2021-07-29T22:50:00Z">
                        <w:rPr>
                          <w:rFonts w:ascii="Cambria Math" w:eastAsia="TimesNewRomanPSMT" w:hAnsi="Cambria Math" w:cs="TimesNewRomanPSMT"/>
                          <w:i/>
                          <w:sz w:val="20"/>
                        </w:rPr>
                      </w:del>
                    </m:ctrlPr>
                  </m:radPr>
                  <m:deg/>
                  <m:e>
                    <m:sSub>
                      <m:sSubPr>
                        <m:ctrlPr>
                          <w:del w:id="178" w:author="Yan(msi) Zhang" w:date="2021-07-29T22:50:00Z">
                            <w:rPr>
                              <w:rFonts w:ascii="Cambria Math" w:eastAsia="TimesNewRomanPSMT" w:hAnsi="Cambria Math" w:cs="TimesNewRomanPSMT"/>
                              <w:i/>
                              <w:sz w:val="20"/>
                            </w:rPr>
                          </w:del>
                        </m:ctrlPr>
                      </m:sSubPr>
                      <m:e>
                        <m:r>
                          <w:del w:id="179" w:author="Yan(msi) Zhang" w:date="2021-07-29T22:50:00Z">
                            <w:rPr>
                              <w:rFonts w:ascii="Cambria Math" w:eastAsia="TimesNewRomanPSMT" w:hAnsi="Cambria Math" w:cs="TimesNewRomanPSMT"/>
                              <w:sz w:val="20"/>
                            </w:rPr>
                            <m:t>N</m:t>
                          </w:del>
                        </m:r>
                      </m:e>
                      <m:sub>
                        <m:r>
                          <w:del w:id="180" w:author="Yan(msi) Zhang" w:date="2021-07-29T22:50:00Z">
                            <w:rPr>
                              <w:rFonts w:ascii="Cambria Math" w:eastAsia="TimesNewRomanPSMT" w:hAnsi="Cambria Math" w:cs="TimesNewRomanPSMT"/>
                              <w:sz w:val="20"/>
                            </w:rPr>
                            <m:t>Norm,r</m:t>
                          </w:del>
                        </m:r>
                      </m:sub>
                    </m:sSub>
                  </m:e>
                </m:rad>
              </m:den>
            </m:f>
            <m:nary>
              <m:naryPr>
                <m:chr m:val="∑"/>
                <m:limLoc m:val="undOvr"/>
                <m:supHide m:val="1"/>
                <m:ctrlPr>
                  <w:del w:id="181" w:author="Yan(msi) Zhang" w:date="2021-07-29T22:50:00Z">
                    <w:rPr>
                      <w:rFonts w:ascii="Cambria Math" w:eastAsia="TimesNewRomanPSMT" w:hAnsi="Cambria Math" w:cs="TimesNewRomanPSMT"/>
                      <w:i/>
                      <w:sz w:val="20"/>
                    </w:rPr>
                  </w:del>
                </m:ctrlPr>
              </m:naryPr>
              <m:sub>
                <m:r>
                  <w:del w:id="182" w:author="Yan(msi) Zhang" w:date="2021-07-29T22:50:00Z">
                    <w:rPr>
                      <w:rFonts w:ascii="Cambria Math" w:eastAsia="TimesNewRomanPSMT" w:hAnsi="Cambria Math" w:cs="TimesNewRomanPSMT"/>
                      <w:sz w:val="20"/>
                    </w:rPr>
                    <m:t>k∈</m:t>
                  </w:del>
                </m:r>
                <m:sSub>
                  <m:sSubPr>
                    <m:ctrlPr>
                      <w:del w:id="183" w:author="Yan(msi) Zhang" w:date="2021-07-29T22:50:00Z">
                        <w:rPr>
                          <w:rFonts w:ascii="Cambria Math" w:eastAsia="TimesNewRomanPSMT" w:hAnsi="Cambria Math" w:cs="TimesNewRomanPSMT"/>
                          <w:i/>
                          <w:sz w:val="20"/>
                        </w:rPr>
                      </w:del>
                    </m:ctrlPr>
                  </m:sSubPr>
                  <m:e>
                    <m:r>
                      <w:del w:id="184" w:author="Yan(msi) Zhang" w:date="2021-07-29T22:50:00Z">
                        <w:rPr>
                          <w:rFonts w:ascii="Cambria Math" w:eastAsia="TimesNewRomanPSMT" w:hAnsi="Cambria Math" w:cs="TimesNewRomanPSMT"/>
                          <w:sz w:val="20"/>
                        </w:rPr>
                        <m:t>K</m:t>
                      </w:del>
                    </m:r>
                  </m:e>
                  <m:sub>
                    <m:r>
                      <w:del w:id="185" w:author="Yan(msi) Zhang" w:date="2021-07-29T22:50:00Z">
                        <w:rPr>
                          <w:rFonts w:ascii="Cambria Math" w:eastAsia="TimesNewRomanPSMT" w:hAnsi="Cambria Math" w:cs="TimesNewRomanPSMT"/>
                          <w:sz w:val="20"/>
                        </w:rPr>
                        <m:t>r</m:t>
                      </w:del>
                    </m:r>
                  </m:sub>
                </m:sSub>
              </m:sub>
              <m:sup/>
              <m:e>
                <m:nary>
                  <m:naryPr>
                    <m:chr m:val="∑"/>
                    <m:limLoc m:val="undOvr"/>
                    <m:ctrlPr>
                      <w:del w:id="186" w:author="Yan(msi) Zhang" w:date="2021-07-29T22:50:00Z">
                        <w:rPr>
                          <w:rFonts w:ascii="Cambria Math" w:eastAsia="TimesNewRomanPSMT" w:hAnsi="Cambria Math" w:cs="TimesNewRomanPSMT"/>
                          <w:i/>
                          <w:sz w:val="20"/>
                        </w:rPr>
                      </w:del>
                    </m:ctrlPr>
                  </m:naryPr>
                  <m:sub>
                    <m:r>
                      <w:del w:id="187" w:author="Yan(msi) Zhang" w:date="2021-07-29T22:50:00Z">
                        <w:rPr>
                          <w:rFonts w:ascii="Cambria Math" w:eastAsia="TimesNewRomanPSMT" w:hAnsi="Cambria Math" w:cs="TimesNewRomanPSMT"/>
                          <w:sz w:val="20"/>
                        </w:rPr>
                        <m:t>u=0</m:t>
                      </w:del>
                    </m:r>
                  </m:sub>
                  <m:sup>
                    <m:sSub>
                      <m:sSubPr>
                        <m:ctrlPr>
                          <w:del w:id="188" w:author="Yan(msi) Zhang" w:date="2021-07-29T22:50:00Z">
                            <w:rPr>
                              <w:rFonts w:ascii="Cambria Math" w:eastAsia="TimesNewRomanPSMT" w:hAnsi="Cambria Math" w:cs="TimesNewRomanPSMT"/>
                              <w:i/>
                              <w:sz w:val="20"/>
                            </w:rPr>
                          </w:del>
                        </m:ctrlPr>
                      </m:sSubPr>
                      <m:e>
                        <m:r>
                          <w:del w:id="189" w:author="Yan(msi) Zhang" w:date="2021-07-29T22:50:00Z">
                            <w:rPr>
                              <w:rFonts w:ascii="Cambria Math" w:eastAsia="TimesNewRomanPSMT" w:hAnsi="Cambria Math" w:cs="TimesNewRomanPSMT"/>
                              <w:sz w:val="20"/>
                            </w:rPr>
                            <m:t>N</m:t>
                          </w:del>
                        </m:r>
                      </m:e>
                      <m:sub>
                        <m:r>
                          <w:del w:id="190" w:author="Yan(msi) Zhang" w:date="2021-07-29T22:50:00Z">
                            <w:rPr>
                              <w:rFonts w:ascii="Cambria Math" w:eastAsia="TimesNewRomanPSMT" w:hAnsi="Cambria Math" w:cs="TimesNewRomanPSMT"/>
                              <w:sz w:val="20"/>
                            </w:rPr>
                            <m:t>user,r</m:t>
                          </w:del>
                        </m:r>
                      </m:sub>
                    </m:sSub>
                    <m:r>
                      <w:del w:id="191" w:author="Yan(msi) Zhang" w:date="2021-07-29T22:50:00Z">
                        <w:rPr>
                          <w:rFonts w:ascii="Cambria Math" w:eastAsia="TimesNewRomanPSMT" w:hAnsi="Cambria Math" w:cs="TimesNewRomanPSMT"/>
                          <w:sz w:val="20"/>
                        </w:rPr>
                        <m:t>-1</m:t>
                      </w:del>
                    </m:r>
                  </m:sup>
                  <m:e>
                    <m:nary>
                      <m:naryPr>
                        <m:chr m:val="∑"/>
                        <m:limLoc m:val="undOvr"/>
                        <m:ctrlPr>
                          <w:del w:id="192" w:author="Yan(msi) Zhang" w:date="2021-07-29T22:50:00Z">
                            <w:rPr>
                              <w:rFonts w:ascii="Cambria Math" w:eastAsia="TimesNewRomanPSMT" w:hAnsi="Cambria Math" w:cs="TimesNewRomanPSMT"/>
                              <w:i/>
                              <w:sz w:val="20"/>
                            </w:rPr>
                          </w:del>
                        </m:ctrlPr>
                      </m:naryPr>
                      <m:sub>
                        <m:r>
                          <w:del w:id="193" w:author="Yan(msi) Zhang" w:date="2021-07-29T22:50:00Z">
                            <w:rPr>
                              <w:rFonts w:ascii="Cambria Math" w:eastAsia="TimesNewRomanPSMT" w:hAnsi="Cambria Math" w:cs="TimesNewRomanPSMT"/>
                              <w:sz w:val="20"/>
                            </w:rPr>
                            <m:t>m=1</m:t>
                          </w:del>
                        </m:r>
                      </m:sub>
                      <m:sup>
                        <m:sSub>
                          <m:sSubPr>
                            <m:ctrlPr>
                              <w:del w:id="194" w:author="Yan(msi) Zhang" w:date="2021-07-29T22:50:00Z">
                                <w:rPr>
                                  <w:rFonts w:ascii="Cambria Math" w:eastAsia="TimesNewRomanPSMT" w:hAnsi="Cambria Math" w:cs="TimesNewRomanPSMT"/>
                                  <w:i/>
                                  <w:sz w:val="20"/>
                                </w:rPr>
                              </w:del>
                            </m:ctrlPr>
                          </m:sSubPr>
                          <m:e>
                            <m:r>
                              <w:del w:id="195" w:author="Yan(msi) Zhang" w:date="2021-07-29T22:50:00Z">
                                <w:rPr>
                                  <w:rFonts w:ascii="Cambria Math" w:eastAsia="TimesNewRomanPSMT" w:hAnsi="Cambria Math" w:cs="TimesNewRomanPSMT"/>
                                  <w:sz w:val="20"/>
                                </w:rPr>
                                <m:t>N</m:t>
                              </w:del>
                            </m:r>
                          </m:e>
                          <m:sub>
                            <m:r>
                              <w:del w:id="196" w:author="Yan(msi) Zhang" w:date="2021-07-29T22:50:00Z">
                                <w:rPr>
                                  <w:rFonts w:ascii="Cambria Math" w:eastAsia="TimesNewRomanPSMT" w:hAnsi="Cambria Math" w:cs="TimesNewRomanPSMT"/>
                                  <w:sz w:val="20"/>
                                </w:rPr>
                                <m:t>STS,r,u</m:t>
                              </w:del>
                            </m:r>
                          </m:sub>
                        </m:sSub>
                      </m:sup>
                      <m:e>
                        <m:sSub>
                          <m:sSubPr>
                            <m:ctrlPr>
                              <w:del w:id="197" w:author="Yan(msi) Zhang" w:date="2021-07-29T22:50:00Z">
                                <w:rPr>
                                  <w:rFonts w:ascii="Cambria Math" w:eastAsia="TimesNewRomanPSMT" w:hAnsi="Cambria Math" w:cs="TimesNewRomanPSMT"/>
                                  <w:i/>
                                  <w:sz w:val="20"/>
                                </w:rPr>
                              </w:del>
                            </m:ctrlPr>
                          </m:sSubPr>
                          <m:e>
                            <m:d>
                              <m:dPr>
                                <m:begChr m:val="["/>
                                <m:endChr m:val="]"/>
                                <m:ctrlPr>
                                  <w:del w:id="198" w:author="Yan(msi) Zhang" w:date="2021-07-29T22:50:00Z">
                                    <w:rPr>
                                      <w:rFonts w:ascii="Cambria Math" w:eastAsia="TimesNewRomanPSMT" w:hAnsi="Cambria Math" w:cs="TimesNewRomanPSMT"/>
                                      <w:i/>
                                      <w:sz w:val="20"/>
                                    </w:rPr>
                                  </w:del>
                                </m:ctrlPr>
                              </m:dPr>
                              <m:e>
                                <m:sSub>
                                  <m:sSubPr>
                                    <m:ctrlPr>
                                      <w:del w:id="199" w:author="Yan(msi) Zhang" w:date="2021-07-29T22:50:00Z">
                                        <w:rPr>
                                          <w:rFonts w:ascii="Cambria Math" w:eastAsia="TimesNewRomanPSMT" w:hAnsi="Cambria Math" w:cs="TimesNewRomanPSMT"/>
                                          <w:i/>
                                          <w:sz w:val="20"/>
                                        </w:rPr>
                                      </w:del>
                                    </m:ctrlPr>
                                  </m:sSubPr>
                                  <m:e>
                                    <m:r>
                                      <w:del w:id="200" w:author="Yan(msi) Zhang" w:date="2021-07-29T22:50:00Z">
                                        <w:rPr>
                                          <w:rFonts w:ascii="Cambria Math" w:eastAsia="TimesNewRomanPSMT" w:hAnsi="Cambria Math" w:cs="TimesNewRomanPSMT"/>
                                          <w:sz w:val="20"/>
                                        </w:rPr>
                                        <m:t>Q</m:t>
                                      </w:del>
                                    </m:r>
                                  </m:e>
                                  <m:sub>
                                    <m:r>
                                      <w:del w:id="201" w:author="Yan(msi) Zhang" w:date="2021-07-29T22:50:00Z">
                                        <w:rPr>
                                          <w:rFonts w:ascii="Cambria Math" w:eastAsia="TimesNewRomanPSMT" w:hAnsi="Cambria Math" w:cs="TimesNewRomanPSMT"/>
                                          <w:sz w:val="20"/>
                                        </w:rPr>
                                        <m:t>k</m:t>
                                      </w:del>
                                    </m:r>
                                  </m:sub>
                                </m:sSub>
                              </m:e>
                            </m:d>
                          </m:e>
                          <m:sub>
                            <m:sSub>
                              <m:sSubPr>
                                <m:ctrlPr>
                                  <w:del w:id="202" w:author="Yan(msi) Zhang" w:date="2021-07-29T22:50:00Z">
                                    <w:rPr>
                                      <w:rFonts w:ascii="Cambria Math" w:eastAsia="TimesNewRomanPSMT" w:hAnsi="Cambria Math" w:cs="TimesNewRomanPSMT"/>
                                      <w:i/>
                                      <w:sz w:val="20"/>
                                    </w:rPr>
                                  </w:del>
                                </m:ctrlPr>
                              </m:sSubPr>
                              <m:e>
                                <m:r>
                                  <w:del w:id="203" w:author="Yan(msi) Zhang" w:date="2021-07-29T22:50:00Z">
                                    <w:rPr>
                                      <w:rFonts w:ascii="Cambria Math" w:eastAsia="TimesNewRomanPSMT" w:hAnsi="Cambria Math" w:cs="TimesNewRomanPSMT"/>
                                      <w:sz w:val="20"/>
                                    </w:rPr>
                                    <m:t>i</m:t>
                                  </w:del>
                                </m:r>
                              </m:e>
                              <m:sub>
                                <m:r>
                                  <w:del w:id="204" w:author="Yan(msi) Zhang" w:date="2021-07-29T22:50:00Z">
                                    <w:rPr>
                                      <w:rFonts w:ascii="Cambria Math" w:eastAsia="TimesNewRomanPSMT" w:hAnsi="Cambria Math" w:cs="TimesNewRomanPSMT"/>
                                      <w:sz w:val="20"/>
                                    </w:rPr>
                                    <m:t>TX</m:t>
                                  </w:del>
                                </m:r>
                              </m:sub>
                            </m:sSub>
                            <m:r>
                              <w:del w:id="205" w:author="Yan(msi) Zhang" w:date="2021-07-29T22:50:00Z">
                                <w:rPr>
                                  <w:rFonts w:ascii="Cambria Math" w:eastAsia="TimesNewRomanPSMT" w:hAnsi="Cambria Math" w:cs="TimesNewRomanPSMT"/>
                                  <w:sz w:val="20"/>
                                </w:rPr>
                                <m:t>,</m:t>
                              </w:del>
                            </m:r>
                            <m:d>
                              <m:dPr>
                                <m:ctrlPr>
                                  <w:del w:id="206" w:author="Yan(msi) Zhang" w:date="2021-07-29T22:50:00Z">
                                    <w:rPr>
                                      <w:rFonts w:ascii="Cambria Math" w:eastAsia="TimesNewRomanPSMT" w:hAnsi="Cambria Math" w:cs="TimesNewRomanPSMT"/>
                                      <w:i/>
                                      <w:sz w:val="20"/>
                                    </w:rPr>
                                  </w:del>
                                </m:ctrlPr>
                              </m:dPr>
                              <m:e>
                                <m:sSub>
                                  <m:sSubPr>
                                    <m:ctrlPr>
                                      <w:del w:id="207" w:author="Yan(msi) Zhang" w:date="2021-07-29T22:50:00Z">
                                        <w:rPr>
                                          <w:rFonts w:ascii="Cambria Math" w:eastAsia="TimesNewRomanPSMT" w:hAnsi="Cambria Math" w:cs="TimesNewRomanPSMT"/>
                                          <w:i/>
                                          <w:sz w:val="20"/>
                                        </w:rPr>
                                      </w:del>
                                    </m:ctrlPr>
                                  </m:sSubPr>
                                  <m:e>
                                    <m:r>
                                      <w:del w:id="208" w:author="Yan(msi) Zhang" w:date="2021-07-29T22:50:00Z">
                                        <w:rPr>
                                          <w:rFonts w:ascii="Cambria Math" w:eastAsia="TimesNewRomanPSMT" w:hAnsi="Cambria Math" w:cs="TimesNewRomanPSMT"/>
                                          <w:sz w:val="20"/>
                                        </w:rPr>
                                        <m:t>M</m:t>
                                      </w:del>
                                    </m:r>
                                  </m:e>
                                  <m:sub>
                                    <m:r>
                                      <w:del w:id="209" w:author="Yan(msi) Zhang" w:date="2021-07-29T22:50:00Z">
                                        <w:rPr>
                                          <w:rFonts w:ascii="Cambria Math" w:eastAsia="TimesNewRomanPSMT" w:hAnsi="Cambria Math" w:cs="TimesNewRomanPSMT"/>
                                          <w:sz w:val="20"/>
                                        </w:rPr>
                                        <m:t>r,u</m:t>
                                      </w:del>
                                    </m:r>
                                  </m:sub>
                                </m:sSub>
                                <m:r>
                                  <w:del w:id="210" w:author="Yan(msi) Zhang" w:date="2021-07-29T22:50:00Z">
                                    <w:rPr>
                                      <w:rFonts w:ascii="Cambria Math" w:eastAsia="TimesNewRomanPSMT" w:hAnsi="Cambria Math" w:cs="TimesNewRomanPSMT"/>
                                      <w:sz w:val="20"/>
                                    </w:rPr>
                                    <m:t>+m</m:t>
                                  </w:del>
                                </m:r>
                              </m:e>
                            </m:d>
                          </m:sub>
                        </m:sSub>
                      </m:e>
                    </m:nary>
                  </m:e>
                </m:nary>
              </m:e>
            </m:nary>
          </m:e>
        </m:nary>
      </m:oMath>
      <w:del w:id="211" w:author="Yan(msi) Zhang" w:date="2021-07-29T22:50:00Z">
        <w:r w:rsidR="006B21BE" w:rsidRPr="006B21BE" w:rsidDel="006B21BE">
          <w:rPr>
            <w:rFonts w:ascii="TimesNewRomanPSMT" w:eastAsia="TimesNewRomanPSMT" w:cs="TimesNewRomanPSMT"/>
            <w:sz w:val="20"/>
          </w:rPr>
          <w:delText xml:space="preserve">  (36-9)</w:delText>
        </w:r>
      </w:del>
    </w:p>
    <w:p w14:paraId="62F52925" w14:textId="03C0F98A" w:rsidR="006B21BE" w:rsidRPr="006B21BE" w:rsidRDefault="00DE125F" w:rsidP="006B21BE">
      <w:pPr>
        <w:autoSpaceDE w:val="0"/>
        <w:autoSpaceDN w:val="0"/>
        <w:adjustRightInd w:val="0"/>
        <w:rPr>
          <w:sz w:val="20"/>
        </w:rPr>
      </w:pPr>
      <m:oMathPara>
        <m:oMath>
          <m:sSub>
            <m:sSubPr>
              <m:ctrlPr>
                <w:del w:id="212" w:author="Yan(msi) Zhang" w:date="2021-07-29T22:50:00Z">
                  <w:rPr>
                    <w:rFonts w:ascii="Cambria Math" w:eastAsia="TimesNewRomanPSMT" w:hAnsi="Cambria Math" w:cs="TimesNewRomanPSMT"/>
                    <w:i/>
                    <w:sz w:val="20"/>
                  </w:rPr>
                </w:del>
              </m:ctrlPr>
            </m:sSubPr>
            <m:e>
              <m:r>
                <w:del w:id="213" w:author="Yan(msi) Zhang" w:date="2021-07-29T22:50:00Z">
                  <w:rPr>
                    <w:rFonts w:ascii="Cambria Math" w:eastAsia="TimesNewRomanPSMT" w:hAnsi="Cambria Math" w:cs="TimesNewRomanPSMT"/>
                    <w:sz w:val="20"/>
                  </w:rPr>
                  <m:t>γ</m:t>
                </w:del>
              </m:r>
            </m:e>
            <m:sub>
              <m:r>
                <w:del w:id="214" w:author="Yan(msi) Zhang" w:date="2021-07-29T22:50:00Z">
                  <w:rPr>
                    <w:rFonts w:ascii="Cambria Math" w:eastAsia="TimesNewRomanPSMT" w:hAnsi="Cambria Math" w:cs="TimesNewRomanPSMT"/>
                    <w:sz w:val="20"/>
                  </w:rPr>
                  <m:t>k,BW</m:t>
                </w:del>
              </m:r>
            </m:sub>
          </m:sSub>
          <m:sSubSup>
            <m:sSubSupPr>
              <m:ctrlPr>
                <w:del w:id="215" w:author="Yan(msi) Zhang" w:date="2021-07-29T22:50:00Z">
                  <w:rPr>
                    <w:rFonts w:ascii="Cambria Math" w:eastAsia="TimesNewRomanPSMT" w:hAnsi="Cambria Math" w:cs="TimesNewRomanPSMT"/>
                    <w:i/>
                    <w:sz w:val="20"/>
                  </w:rPr>
                </w:del>
              </m:ctrlPr>
            </m:sSubSupPr>
            <m:e>
              <m:r>
                <w:del w:id="216" w:author="Yan(msi) Zhang" w:date="2021-07-29T22:50:00Z">
                  <w:rPr>
                    <w:rFonts w:ascii="Cambria Math" w:eastAsia="TimesNewRomanPSMT" w:hAnsi="Cambria Math" w:cs="TimesNewRomanPSMT"/>
                    <w:sz w:val="20"/>
                  </w:rPr>
                  <m:t>X</m:t>
                </w:del>
              </m:r>
            </m:e>
            <m:sub>
              <m:r>
                <w:del w:id="217" w:author="Yan(msi) Zhang" w:date="2021-07-29T22:50:00Z">
                  <w:rPr>
                    <w:rFonts w:ascii="Cambria Math" w:eastAsia="TimesNewRomanPSMT" w:hAnsi="Cambria Math" w:cs="TimesNewRomanPSMT"/>
                    <w:sz w:val="20"/>
                  </w:rPr>
                  <m:t>k,r,u</m:t>
                </w:del>
              </m:r>
            </m:sub>
            <m:sup>
              <m:r>
                <w:del w:id="218" w:author="Yan(msi) Zhang" w:date="2021-07-29T22:50:00Z">
                  <w:rPr>
                    <w:rFonts w:ascii="Cambria Math" w:eastAsia="TimesNewRomanPSMT" w:hAnsi="Cambria Math" w:cs="TimesNewRomanPSMT"/>
                    <w:sz w:val="20"/>
                  </w:rPr>
                  <m:t>m</m:t>
                </w:del>
              </m:r>
            </m:sup>
          </m:sSubSup>
          <m:r>
            <w:del w:id="219" w:author="Yan(msi) Zhang" w:date="2021-07-29T22:50:00Z">
              <m:rPr>
                <m:nor/>
              </m:rPr>
              <w:rPr>
                <w:rFonts w:ascii="Cambria Math" w:eastAsia="TimesNewRomanPSMT" w:hAnsi="Cambria Math" w:cs="TimesNewRomanPSMT"/>
                <w:sz w:val="20"/>
              </w:rPr>
              <m:t>exp</m:t>
            </w:del>
          </m:r>
          <m:d>
            <m:dPr>
              <m:ctrlPr>
                <w:del w:id="220" w:author="Yan(msi) Zhang" w:date="2021-07-29T22:50:00Z">
                  <w:rPr>
                    <w:rFonts w:ascii="Cambria Math" w:eastAsia="TimesNewRomanPSMT" w:hAnsi="Cambria Math" w:cs="TimesNewRomanPSMT"/>
                    <w:i/>
                    <w:sz w:val="20"/>
                  </w:rPr>
                </w:del>
              </m:ctrlPr>
            </m:dPr>
            <m:e>
              <m:r>
                <w:del w:id="221" w:author="Yan(msi) Zhang" w:date="2021-07-29T22:50:00Z">
                  <w:rPr>
                    <w:rFonts w:ascii="Cambria Math" w:eastAsia="TimesNewRomanPSMT" w:hAnsi="Cambria Math" w:cs="TimesNewRomanPSMT"/>
                    <w:sz w:val="20"/>
                  </w:rPr>
                  <m:t>j2πk</m:t>
                </w:del>
              </m:r>
              <m:sSub>
                <m:sSubPr>
                  <m:ctrlPr>
                    <w:del w:id="222" w:author="Yan(msi) Zhang" w:date="2021-07-29T22:50:00Z">
                      <w:rPr>
                        <w:rFonts w:ascii="Cambria Math" w:eastAsia="TimesNewRomanPSMT" w:hAnsi="Cambria Math" w:cs="TimesNewRomanPSMT"/>
                        <w:i/>
                        <w:sz w:val="20"/>
                      </w:rPr>
                    </w:del>
                  </m:ctrlPr>
                </m:sSubPr>
                <m:e>
                  <m:r>
                    <w:del w:id="223" w:author="Yan(msi) Zhang" w:date="2021-07-29T22:50:00Z">
                      <w:rPr>
                        <w:rFonts w:ascii="Cambria Math" w:eastAsia="TimesNewRomanPSMT" w:hAnsi="Cambria Math" w:cs="TimesNewRomanPSMT"/>
                        <w:sz w:val="20"/>
                      </w:rPr>
                      <m:t>∆</m:t>
                    </w:del>
                  </m:r>
                </m:e>
                <m:sub>
                  <m:r>
                    <w:del w:id="224" w:author="Yan(msi) Zhang" w:date="2021-07-29T22:50:00Z">
                      <w:rPr>
                        <w:rFonts w:ascii="Cambria Math" w:eastAsia="TimesNewRomanPSMT" w:hAnsi="Cambria Math" w:cs="TimesNewRomanPSMT"/>
                        <w:sz w:val="20"/>
                      </w:rPr>
                      <m:t>F,</m:t>
                    </w:del>
                  </m:r>
                  <m:r>
                    <w:del w:id="225" w:author="Yan(msi) Zhang" w:date="2021-07-29T22:50:00Z">
                      <m:rPr>
                        <m:nor/>
                      </m:rPr>
                      <w:rPr>
                        <w:rFonts w:ascii="Cambria Math" w:eastAsia="TimesNewRomanPSMT" w:hAnsi="Cambria Math" w:cs="TimesNewRomanPSMT"/>
                        <w:sz w:val="20"/>
                      </w:rPr>
                      <m:t>Field</m:t>
                    </w:del>
                  </m:r>
                </m:sub>
              </m:sSub>
              <m:d>
                <m:dPr>
                  <m:ctrlPr>
                    <w:del w:id="226" w:author="Yan(msi) Zhang" w:date="2021-07-29T22:50:00Z">
                      <w:rPr>
                        <w:rFonts w:ascii="Cambria Math" w:eastAsia="TimesNewRomanPSMT" w:hAnsi="Cambria Math" w:cs="TimesNewRomanPSMT"/>
                        <w:i/>
                        <w:sz w:val="20"/>
                      </w:rPr>
                    </w:del>
                  </m:ctrlPr>
                </m:dPr>
                <m:e>
                  <m:r>
                    <w:del w:id="227" w:author="Yan(msi) Zhang" w:date="2021-07-29T22:50:00Z">
                      <w:rPr>
                        <w:rFonts w:ascii="Cambria Math" w:eastAsia="TimesNewRomanPSMT" w:hAnsi="Cambria Math" w:cs="TimesNewRomanPSMT"/>
                        <w:sz w:val="20"/>
                      </w:rPr>
                      <m:t>t-</m:t>
                    </w:del>
                  </m:r>
                  <m:sSub>
                    <m:sSubPr>
                      <m:ctrlPr>
                        <w:del w:id="228" w:author="Yan(msi) Zhang" w:date="2021-07-29T22:50:00Z">
                          <w:rPr>
                            <w:rFonts w:ascii="Cambria Math" w:eastAsia="TimesNewRomanPSMT" w:hAnsi="Cambria Math" w:cs="TimesNewRomanPSMT"/>
                            <w:i/>
                            <w:sz w:val="20"/>
                          </w:rPr>
                        </w:del>
                      </m:ctrlPr>
                    </m:sSubPr>
                    <m:e>
                      <m:r>
                        <w:del w:id="229" w:author="Yan(msi) Zhang" w:date="2021-07-29T22:50:00Z">
                          <w:rPr>
                            <w:rFonts w:ascii="Cambria Math" w:eastAsia="TimesNewRomanPSMT" w:hAnsi="Cambria Math" w:cs="TimesNewRomanPSMT"/>
                            <w:sz w:val="20"/>
                          </w:rPr>
                          <m:t>T</m:t>
                        </w:del>
                      </m:r>
                    </m:e>
                    <m:sub>
                      <m:r>
                        <w:del w:id="230" w:author="Yan(msi) Zhang" w:date="2021-07-29T22:50:00Z">
                          <w:rPr>
                            <w:rFonts w:ascii="Cambria Math" w:eastAsia="TimesNewRomanPSMT" w:hAnsi="Cambria Math" w:cs="TimesNewRomanPSMT"/>
                            <w:sz w:val="20"/>
                          </w:rPr>
                          <m:t>GI,Field</m:t>
                        </w:del>
                      </m:r>
                    </m:sub>
                  </m:sSub>
                  <m:r>
                    <w:del w:id="231" w:author="Yan(msi) Zhang" w:date="2021-07-29T22:50:00Z">
                      <w:rPr>
                        <w:rFonts w:ascii="Cambria Math" w:eastAsia="TimesNewRomanPSMT" w:hAnsi="Cambria Math" w:cs="TimesNewRomanPSMT"/>
                        <w:sz w:val="20"/>
                      </w:rPr>
                      <m:t>-</m:t>
                    </w:del>
                  </m:r>
                  <m:sSub>
                    <m:sSubPr>
                      <m:ctrlPr>
                        <w:del w:id="232" w:author="Yan(msi) Zhang" w:date="2021-07-29T22:50:00Z">
                          <w:rPr>
                            <w:rFonts w:ascii="Cambria Math" w:eastAsia="TimesNewRomanPSMT" w:hAnsi="Cambria Math" w:cs="TimesNewRomanPSMT"/>
                            <w:i/>
                            <w:sz w:val="20"/>
                          </w:rPr>
                        </w:del>
                      </m:ctrlPr>
                    </m:sSubPr>
                    <m:e>
                      <m:r>
                        <w:del w:id="233" w:author="Yan(msi) Zhang" w:date="2021-07-29T22:50:00Z">
                          <w:rPr>
                            <w:rFonts w:ascii="Cambria Math" w:eastAsia="TimesNewRomanPSMT" w:hAnsi="Cambria Math" w:cs="TimesNewRomanPSMT"/>
                            <w:sz w:val="20"/>
                          </w:rPr>
                          <m:t>T</m:t>
                        </w:del>
                      </m:r>
                    </m:e>
                    <m:sub>
                      <m:r>
                        <w:del w:id="234" w:author="Yan(msi) Zhang" w:date="2021-07-29T22:50:00Z">
                          <w:rPr>
                            <w:rFonts w:ascii="Cambria Math" w:eastAsia="TimesNewRomanPSMT" w:hAnsi="Cambria Math" w:cs="TimesNewRomanPSMT"/>
                            <w:sz w:val="20"/>
                          </w:rPr>
                          <m:t>CS,</m:t>
                        </w:del>
                      </m:r>
                      <m:r>
                        <w:del w:id="235" w:author="Yan(msi) Zhang" w:date="2021-07-29T22:50:00Z">
                          <m:rPr>
                            <m:nor/>
                          </m:rPr>
                          <w:rPr>
                            <w:rFonts w:ascii="Cambria Math" w:eastAsia="TimesNewRomanPSMT" w:hAnsi="Cambria Math" w:cs="TimesNewRomanPSMT"/>
                            <w:sz w:val="20"/>
                          </w:rPr>
                          <m:t>EHT</m:t>
                        </w:del>
                      </m:r>
                    </m:sub>
                  </m:sSub>
                  <m:r>
                    <w:del w:id="236" w:author="Yan(msi) Zhang" w:date="2021-07-29T22:50:00Z">
                      <w:rPr>
                        <w:rFonts w:ascii="Cambria Math" w:eastAsia="TimesNewRomanPSMT" w:hAnsi="Cambria Math" w:cs="TimesNewRomanPSMT"/>
                        <w:sz w:val="20"/>
                      </w:rPr>
                      <m:t>(</m:t>
                    </w:del>
                  </m:r>
                  <m:sSub>
                    <m:sSubPr>
                      <m:ctrlPr>
                        <w:del w:id="237" w:author="Yan(msi) Zhang" w:date="2021-07-29T22:50:00Z">
                          <w:rPr>
                            <w:rFonts w:ascii="Cambria Math" w:eastAsia="TimesNewRomanPSMT" w:hAnsi="Cambria Math" w:cs="TimesNewRomanPSMT"/>
                            <w:i/>
                            <w:sz w:val="20"/>
                          </w:rPr>
                        </w:del>
                      </m:ctrlPr>
                    </m:sSubPr>
                    <m:e>
                      <m:r>
                        <w:del w:id="238" w:author="Yan(msi) Zhang" w:date="2021-07-29T22:50:00Z">
                          <w:rPr>
                            <w:rFonts w:ascii="Cambria Math" w:eastAsia="TimesNewRomanPSMT" w:hAnsi="Cambria Math" w:cs="TimesNewRomanPSMT"/>
                            <w:sz w:val="20"/>
                          </w:rPr>
                          <m:t>M</m:t>
                        </w:del>
                      </m:r>
                    </m:e>
                    <m:sub>
                      <m:r>
                        <w:del w:id="239" w:author="Yan(msi) Zhang" w:date="2021-07-29T22:50:00Z">
                          <w:rPr>
                            <w:rFonts w:ascii="Cambria Math" w:eastAsia="TimesNewRomanPSMT" w:hAnsi="Cambria Math" w:cs="TimesNewRomanPSMT"/>
                            <w:sz w:val="20"/>
                          </w:rPr>
                          <m:t>r,u</m:t>
                        </w:del>
                      </m:r>
                    </m:sub>
                  </m:sSub>
                  <m:r>
                    <w:del w:id="240" w:author="Yan(msi) Zhang" w:date="2021-07-29T22:50:00Z">
                      <w:rPr>
                        <w:rFonts w:ascii="Cambria Math" w:eastAsia="TimesNewRomanPSMT" w:hAnsi="Cambria Math" w:cs="TimesNewRomanPSMT"/>
                        <w:sz w:val="20"/>
                      </w:rPr>
                      <m:t>+m)</m:t>
                    </w:del>
                  </m:r>
                </m:e>
              </m:d>
            </m:e>
          </m:d>
        </m:oMath>
      </m:oMathPara>
    </w:p>
    <w:p w14:paraId="103D140E" w14:textId="7F5B3B73" w:rsidR="006B21BE" w:rsidRPr="006B21BE" w:rsidRDefault="00DE125F" w:rsidP="006B21BE">
      <w:pPr>
        <w:autoSpaceDE w:val="0"/>
        <w:autoSpaceDN w:val="0"/>
        <w:adjustRightInd w:val="0"/>
        <w:ind w:firstLine="360"/>
        <w:rPr>
          <w:ins w:id="241" w:author="Yan(msi) Zhang" w:date="2021-07-29T22:51:00Z"/>
          <w:rFonts w:ascii="TimesNewRomanPSMT" w:eastAsia="TimesNewRomanPSMT" w:cs="TimesNewRomanPSMT"/>
          <w:sz w:val="20"/>
        </w:rPr>
      </w:pPr>
      <m:oMath>
        <m:sSubSup>
          <m:sSubSupPr>
            <m:ctrlPr>
              <w:ins w:id="242" w:author="Yan(msi) Zhang" w:date="2021-07-29T22:51:00Z">
                <w:rPr>
                  <w:rFonts w:ascii="Cambria Math" w:eastAsia="TimesNewRomanPSMT" w:hAnsi="Cambria Math" w:cs="TimesNewRomanPSMT"/>
                  <w:i/>
                  <w:sz w:val="20"/>
                </w:rPr>
              </w:ins>
            </m:ctrlPr>
          </m:sSubSupPr>
          <m:e>
            <m:r>
              <w:ins w:id="243" w:author="Yan(msi) Zhang" w:date="2021-07-29T22:51:00Z">
                <w:rPr>
                  <w:rFonts w:ascii="Cambria Math" w:eastAsia="TimesNewRomanPSMT" w:hAnsi="Cambria Math" w:cs="TimesNewRomanPSMT"/>
                  <w:sz w:val="20"/>
                </w:rPr>
                <m:t>r</m:t>
              </w:ins>
            </m:r>
          </m:e>
          <m:sub>
            <m:r>
              <w:ins w:id="244" w:author="Yan(msi) Zhang" w:date="2021-07-29T22:51:00Z">
                <w:rPr>
                  <w:rFonts w:ascii="Cambria Math" w:eastAsia="TimesNewRomanPSMT" w:hAnsi="Cambria Math" w:cs="TimesNewRomanPSMT"/>
                  <w:sz w:val="20"/>
                </w:rPr>
                <m:t>Subfield</m:t>
              </w:ins>
            </m:r>
          </m:sub>
          <m:sup>
            <m:sSub>
              <m:sSubPr>
                <m:ctrlPr>
                  <w:ins w:id="245" w:author="Yan(msi) Zhang" w:date="2021-07-29T22:51:00Z">
                    <w:rPr>
                      <w:rFonts w:ascii="Cambria Math" w:hAnsi="Cambria Math"/>
                      <w:i/>
                      <w:sz w:val="20"/>
                    </w:rPr>
                  </w:ins>
                </m:ctrlPr>
              </m:sSubPr>
              <m:e>
                <m:r>
                  <w:ins w:id="246" w:author="Yan(msi) Zhang" w:date="2021-07-29T22:51:00Z">
                    <w:rPr>
                      <w:rFonts w:ascii="Cambria Math" w:hAnsi="Cambria Math"/>
                      <w:sz w:val="20"/>
                    </w:rPr>
                    <m:t>i</m:t>
                  </w:ins>
                </m:r>
              </m:e>
              <m:sub>
                <m:r>
                  <w:ins w:id="247" w:author="Yan(msi) Zhang" w:date="2021-07-29T22:51:00Z">
                    <w:rPr>
                      <w:rFonts w:ascii="Cambria Math" w:hAnsi="Cambria Math"/>
                      <w:sz w:val="20"/>
                    </w:rPr>
                    <m:t>TX</m:t>
                  </w:ins>
                </m:r>
              </m:sub>
            </m:sSub>
          </m:sup>
        </m:sSubSup>
        <m:d>
          <m:dPr>
            <m:ctrlPr>
              <w:ins w:id="248" w:author="Yan(msi) Zhang" w:date="2021-07-29T22:51:00Z">
                <w:rPr>
                  <w:rFonts w:ascii="Cambria Math" w:eastAsia="TimesNewRomanPSMT" w:hAnsi="Cambria Math" w:cs="TimesNewRomanPSMT"/>
                  <w:i/>
                  <w:sz w:val="20"/>
                </w:rPr>
              </w:ins>
            </m:ctrlPr>
          </m:dPr>
          <m:e>
            <m:r>
              <w:ins w:id="249" w:author="Yan(msi) Zhang" w:date="2021-07-29T22:51:00Z">
                <w:rPr>
                  <w:rFonts w:ascii="Cambria Math" w:eastAsia="TimesNewRomanPSMT" w:hAnsi="Cambria Math" w:cs="TimesNewRomanPSMT"/>
                  <w:sz w:val="20"/>
                </w:rPr>
                <m:t>t</m:t>
              </w:ins>
            </m:r>
          </m:e>
        </m:d>
        <m:r>
          <w:ins w:id="250" w:author="Yan(msi) Zhang" w:date="2021-07-29T22:51:00Z">
            <w:rPr>
              <w:rFonts w:ascii="Cambria Math" w:eastAsia="TimesNewRomanPSMT" w:hAnsi="Cambria Math" w:cs="TimesNewRomanPSMT"/>
              <w:sz w:val="20"/>
            </w:rPr>
            <m:t>=</m:t>
          </w:ins>
        </m:r>
        <m:sSub>
          <m:sSubPr>
            <m:ctrlPr>
              <w:ins w:id="251" w:author="Yan(msi) Zhang" w:date="2021-07-29T22:51:00Z">
                <w:rPr>
                  <w:rFonts w:ascii="Cambria Math" w:eastAsia="TimesNewRomanPSMT" w:hAnsi="Cambria Math" w:cs="TimesNewRomanPSMT"/>
                  <w:i/>
                  <w:sz w:val="20"/>
                </w:rPr>
              </w:ins>
            </m:ctrlPr>
          </m:sSubPr>
          <m:e>
            <m:r>
              <w:ins w:id="252" w:author="Yan(msi) Zhang" w:date="2021-07-29T22:51:00Z">
                <w:rPr>
                  <w:rFonts w:ascii="Cambria Math" w:eastAsia="TimesNewRomanPSMT" w:hAnsi="Cambria Math" w:cs="TimesNewRomanPSMT"/>
                  <w:sz w:val="20"/>
                </w:rPr>
                <m:t>w</m:t>
              </w:ins>
            </m:r>
          </m:e>
          <m:sub>
            <m:sSub>
              <m:sSubPr>
                <m:ctrlPr>
                  <w:ins w:id="253" w:author="Yan(msi) Zhang" w:date="2021-07-29T22:51:00Z">
                    <w:rPr>
                      <w:rFonts w:ascii="Cambria Math" w:eastAsia="TimesNewRomanPSMT" w:hAnsi="Cambria Math" w:cs="TimesNewRomanPSMT"/>
                      <w:i/>
                      <w:sz w:val="20"/>
                    </w:rPr>
                  </w:ins>
                </m:ctrlPr>
              </m:sSubPr>
              <m:e>
                <m:r>
                  <w:ins w:id="254" w:author="Yan(msi) Zhang" w:date="2021-07-29T22:51:00Z">
                    <w:rPr>
                      <w:rFonts w:ascii="Cambria Math" w:eastAsia="TimesNewRomanPSMT" w:hAnsi="Cambria Math" w:cs="TimesNewRomanPSMT"/>
                      <w:sz w:val="20"/>
                    </w:rPr>
                    <m:t>T</m:t>
                  </w:ins>
                </m:r>
              </m:e>
              <m:sub>
                <m:r>
                  <w:ins w:id="255" w:author="Yan(msi) Zhang" w:date="2021-07-29T22:51:00Z">
                    <w:rPr>
                      <w:rFonts w:ascii="Cambria Math" w:eastAsia="TimesNewRomanPSMT" w:hAnsi="Cambria Math" w:cs="TimesNewRomanPSMT"/>
                      <w:sz w:val="20"/>
                    </w:rPr>
                    <m:t>Subfield</m:t>
                  </w:ins>
                </m:r>
              </m:sub>
            </m:sSub>
          </m:sub>
        </m:sSub>
        <m:d>
          <m:dPr>
            <m:ctrlPr>
              <w:ins w:id="256" w:author="Yan(msi) Zhang" w:date="2021-07-29T22:51:00Z">
                <w:rPr>
                  <w:rFonts w:ascii="Cambria Math" w:eastAsia="TimesNewRomanPSMT" w:hAnsi="Cambria Math" w:cs="TimesNewRomanPSMT"/>
                  <w:i/>
                  <w:sz w:val="20"/>
                </w:rPr>
              </w:ins>
            </m:ctrlPr>
          </m:dPr>
          <m:e>
            <m:r>
              <w:ins w:id="257" w:author="Yan(msi) Zhang" w:date="2021-07-29T22:51:00Z">
                <w:rPr>
                  <w:rFonts w:ascii="Cambria Math" w:eastAsia="TimesNewRomanPSMT" w:hAnsi="Cambria Math" w:cs="TimesNewRomanPSMT"/>
                  <w:sz w:val="20"/>
                </w:rPr>
                <m:t>t</m:t>
              </w:ins>
            </m:r>
          </m:e>
        </m:d>
        <m:nary>
          <m:naryPr>
            <m:chr m:val="∑"/>
            <m:limLoc m:val="undOvr"/>
            <m:ctrlPr>
              <w:ins w:id="258" w:author="Yan(msi) Zhang" w:date="2021-07-29T22:51:00Z">
                <w:rPr>
                  <w:rFonts w:ascii="Cambria Math" w:eastAsia="TimesNewRomanPSMT" w:hAnsi="Cambria Math" w:cs="TimesNewRomanPSMT"/>
                  <w:i/>
                  <w:sz w:val="20"/>
                </w:rPr>
              </w:ins>
            </m:ctrlPr>
          </m:naryPr>
          <m:sub>
            <m:r>
              <w:ins w:id="259" w:author="Yan(msi) Zhang" w:date="2021-07-29T22:51:00Z">
                <w:rPr>
                  <w:rFonts w:ascii="Cambria Math" w:eastAsia="TimesNewRomanPSMT" w:hAnsi="Cambria Math" w:cs="TimesNewRomanPSMT"/>
                  <w:sz w:val="20"/>
                </w:rPr>
                <m:t>r=0</m:t>
              </w:ins>
            </m:r>
          </m:sub>
          <m:sup>
            <m:sSub>
              <m:sSubPr>
                <m:ctrlPr>
                  <w:ins w:id="260" w:author="Yan(msi) Zhang" w:date="2021-07-29T22:51:00Z">
                    <w:rPr>
                      <w:rFonts w:ascii="Cambria Math" w:eastAsia="TimesNewRomanPSMT" w:hAnsi="Cambria Math" w:cs="TimesNewRomanPSMT"/>
                      <w:i/>
                      <w:sz w:val="20"/>
                    </w:rPr>
                  </w:ins>
                </m:ctrlPr>
              </m:sSubPr>
              <m:e>
                <m:r>
                  <w:ins w:id="261" w:author="Yan(msi) Zhang" w:date="2021-07-29T22:51:00Z">
                    <w:rPr>
                      <w:rFonts w:ascii="Cambria Math" w:eastAsia="TimesNewRomanPSMT" w:hAnsi="Cambria Math" w:cs="TimesNewRomanPSMT"/>
                      <w:sz w:val="20"/>
                    </w:rPr>
                    <m:t>N</m:t>
                  </w:ins>
                </m:r>
              </m:e>
              <m:sub>
                <m:r>
                  <w:ins w:id="262" w:author="Yan(msi) Zhang" w:date="2021-07-29T22:51:00Z">
                    <w:rPr>
                      <w:rFonts w:ascii="Cambria Math" w:eastAsia="TimesNewRomanPSMT" w:hAnsi="Cambria Math" w:cs="TimesNewRomanPSMT"/>
                      <w:sz w:val="20"/>
                    </w:rPr>
                    <m:t>RU</m:t>
                  </w:ins>
                </m:r>
              </m:sub>
            </m:sSub>
            <m:r>
              <w:ins w:id="263" w:author="Yan(msi) Zhang" w:date="2021-07-29T22:51:00Z">
                <w:rPr>
                  <w:rFonts w:ascii="Cambria Math" w:eastAsia="TimesNewRomanPSMT" w:hAnsi="Cambria Math" w:cs="TimesNewRomanPSMT"/>
                  <w:sz w:val="20"/>
                </w:rPr>
                <m:t>-1</m:t>
              </w:ins>
            </m:r>
          </m:sup>
          <m:e>
            <m:f>
              <m:fPr>
                <m:ctrlPr>
                  <w:ins w:id="264" w:author="Yan(msi) Zhang" w:date="2021-07-29T22:51:00Z">
                    <w:rPr>
                      <w:rFonts w:ascii="Cambria Math" w:eastAsia="TimesNewRomanPSMT" w:hAnsi="Cambria Math" w:cs="TimesNewRomanPSMT"/>
                      <w:i/>
                      <w:sz w:val="20"/>
                    </w:rPr>
                  </w:ins>
                </m:ctrlPr>
              </m:fPr>
              <m:num>
                <m:sSub>
                  <m:sSubPr>
                    <m:ctrlPr>
                      <w:ins w:id="265" w:author="Yan(msi) Zhang" w:date="2021-07-29T22:51:00Z">
                        <w:rPr>
                          <w:rFonts w:ascii="Cambria Math" w:eastAsia="TimesNewRomanPSMT" w:hAnsi="Cambria Math" w:cs="TimesNewRomanPSMT"/>
                          <w:i/>
                          <w:sz w:val="20"/>
                        </w:rPr>
                      </w:ins>
                    </m:ctrlPr>
                  </m:sSubPr>
                  <m:e>
                    <m:r>
                      <w:ins w:id="266" w:author="Yan(msi) Zhang" w:date="2021-07-29T22:51:00Z">
                        <w:rPr>
                          <w:rFonts w:ascii="Cambria Math" w:eastAsia="TimesNewRomanPSMT" w:hAnsi="Cambria Math" w:cs="TimesNewRomanPSMT"/>
                          <w:sz w:val="20"/>
                        </w:rPr>
                        <m:t>α</m:t>
                      </w:ins>
                    </m:r>
                  </m:e>
                  <m:sub>
                    <m:r>
                      <w:ins w:id="267" w:author="Yan(msi) Zhang" w:date="2021-07-29T22:51:00Z">
                        <w:rPr>
                          <w:rFonts w:ascii="Cambria Math" w:eastAsia="TimesNewRomanPSMT" w:hAnsi="Cambria Math" w:cs="TimesNewRomanPSMT"/>
                          <w:sz w:val="20"/>
                        </w:rPr>
                        <m:t>r</m:t>
                      </w:ins>
                    </m:r>
                  </m:sub>
                </m:sSub>
                <m:sSubSup>
                  <m:sSubSupPr>
                    <m:ctrlPr>
                      <w:ins w:id="268" w:author="Yan(msi) Zhang" w:date="2021-07-29T22:51:00Z">
                        <w:rPr>
                          <w:rFonts w:ascii="Cambria Math" w:eastAsia="TimesNewRomanPSMT" w:hAnsi="Cambria Math" w:cs="TimesNewRomanPSMT"/>
                          <w:i/>
                          <w:sz w:val="20"/>
                        </w:rPr>
                      </w:ins>
                    </m:ctrlPr>
                  </m:sSubSupPr>
                  <m:e>
                    <m:r>
                      <w:ins w:id="269" w:author="Yan(msi) Zhang" w:date="2021-07-29T22:51:00Z">
                        <w:rPr>
                          <w:rFonts w:ascii="Cambria Math" w:eastAsia="TimesNewRomanPSMT" w:hAnsi="Cambria Math" w:cs="TimesNewRomanPSMT"/>
                          <w:sz w:val="20"/>
                        </w:rPr>
                        <m:t>β</m:t>
                      </w:ins>
                    </m:r>
                  </m:e>
                  <m:sub>
                    <m:r>
                      <w:ins w:id="270" w:author="Yan(msi) Zhang" w:date="2021-07-29T22:51:00Z">
                        <w:rPr>
                          <w:rFonts w:ascii="Cambria Math" w:eastAsia="TimesNewRomanPSMT" w:hAnsi="Cambria Math" w:cs="TimesNewRomanPSMT"/>
                          <w:sz w:val="20"/>
                        </w:rPr>
                        <m:t>r</m:t>
                      </w:ins>
                    </m:r>
                  </m:sub>
                  <m:sup>
                    <m:r>
                      <w:ins w:id="271" w:author="Yan(msi) Zhang" w:date="2021-07-29T22:51:00Z">
                        <w:rPr>
                          <w:rFonts w:ascii="Cambria Math" w:eastAsia="TimesNewRomanPSMT" w:hAnsi="Cambria Math" w:cs="TimesNewRomanPSMT"/>
                          <w:sz w:val="20"/>
                        </w:rPr>
                        <m:t>Field</m:t>
                      </w:ins>
                    </m:r>
                  </m:sup>
                </m:sSubSup>
              </m:num>
              <m:den>
                <m:rad>
                  <m:radPr>
                    <m:degHide m:val="1"/>
                    <m:ctrlPr>
                      <w:ins w:id="272" w:author="Yan(msi) Zhang" w:date="2021-07-29T22:51:00Z">
                        <w:rPr>
                          <w:rFonts w:ascii="Cambria Math" w:eastAsia="TimesNewRomanPSMT" w:hAnsi="Cambria Math" w:cs="TimesNewRomanPSMT"/>
                          <w:i/>
                          <w:sz w:val="20"/>
                        </w:rPr>
                      </w:ins>
                    </m:ctrlPr>
                  </m:radPr>
                  <m:deg/>
                  <m:e>
                    <m:sSub>
                      <m:sSubPr>
                        <m:ctrlPr>
                          <w:ins w:id="273" w:author="Yan(msi) Zhang" w:date="2021-07-29T22:51:00Z">
                            <w:rPr>
                              <w:rFonts w:ascii="Cambria Math" w:eastAsia="TimesNewRomanPSMT" w:hAnsi="Cambria Math" w:cs="TimesNewRomanPSMT"/>
                              <w:i/>
                              <w:sz w:val="20"/>
                            </w:rPr>
                          </w:ins>
                        </m:ctrlPr>
                      </m:sSubPr>
                      <m:e>
                        <m:r>
                          <w:ins w:id="274" w:author="Yan(msi) Zhang" w:date="2021-07-29T22:51:00Z">
                            <w:rPr>
                              <w:rFonts w:ascii="Cambria Math" w:eastAsia="TimesNewRomanPSMT" w:hAnsi="Cambria Math" w:cs="TimesNewRomanPSMT"/>
                              <w:sz w:val="20"/>
                            </w:rPr>
                            <m:t>N</m:t>
                          </w:ins>
                        </m:r>
                      </m:e>
                      <m:sub>
                        <m:r>
                          <w:ins w:id="275" w:author="Yan(msi) Zhang" w:date="2021-07-29T22:51:00Z">
                            <w:rPr>
                              <w:rFonts w:ascii="Cambria Math" w:eastAsia="TimesNewRomanPSMT" w:hAnsi="Cambria Math" w:cs="TimesNewRomanPSMT"/>
                              <w:sz w:val="20"/>
                            </w:rPr>
                            <m:t>Norm,r</m:t>
                          </w:ins>
                        </m:r>
                      </m:sub>
                    </m:sSub>
                  </m:e>
                </m:rad>
              </m:den>
            </m:f>
            <m:nary>
              <m:naryPr>
                <m:chr m:val="∑"/>
                <m:limLoc m:val="undOvr"/>
                <m:supHide m:val="1"/>
                <m:ctrlPr>
                  <w:ins w:id="276" w:author="Yan(msi) Zhang" w:date="2021-07-29T22:51:00Z">
                    <w:rPr>
                      <w:rFonts w:ascii="Cambria Math" w:eastAsia="TimesNewRomanPSMT" w:hAnsi="Cambria Math" w:cs="TimesNewRomanPSMT"/>
                      <w:i/>
                      <w:sz w:val="20"/>
                    </w:rPr>
                  </w:ins>
                </m:ctrlPr>
              </m:naryPr>
              <m:sub>
                <m:r>
                  <w:ins w:id="277" w:author="Yan(msi) Zhang" w:date="2021-07-29T22:51:00Z">
                    <w:rPr>
                      <w:rFonts w:ascii="Cambria Math" w:eastAsia="TimesNewRomanPSMT" w:hAnsi="Cambria Math" w:cs="TimesNewRomanPSMT"/>
                      <w:sz w:val="20"/>
                    </w:rPr>
                    <m:t>k∈</m:t>
                  </w:ins>
                </m:r>
                <m:sSub>
                  <m:sSubPr>
                    <m:ctrlPr>
                      <w:ins w:id="278" w:author="Yan(msi) Zhang" w:date="2021-07-29T22:51:00Z">
                        <w:rPr>
                          <w:rFonts w:ascii="Cambria Math" w:eastAsia="TimesNewRomanPSMT" w:hAnsi="Cambria Math" w:cs="TimesNewRomanPSMT"/>
                          <w:i/>
                          <w:sz w:val="20"/>
                        </w:rPr>
                      </w:ins>
                    </m:ctrlPr>
                  </m:sSubPr>
                  <m:e>
                    <m:r>
                      <w:ins w:id="279" w:author="Yan(msi) Zhang" w:date="2021-07-29T22:51:00Z">
                        <w:rPr>
                          <w:rFonts w:ascii="Cambria Math" w:eastAsia="TimesNewRomanPSMT" w:hAnsi="Cambria Math" w:cs="TimesNewRomanPSMT"/>
                          <w:sz w:val="20"/>
                        </w:rPr>
                        <m:t>K</m:t>
                      </w:ins>
                    </m:r>
                  </m:e>
                  <m:sub>
                    <m:r>
                      <w:ins w:id="280" w:author="Yan(msi) Zhang" w:date="2021-07-29T22:51:00Z">
                        <w:rPr>
                          <w:rFonts w:ascii="Cambria Math" w:eastAsia="TimesNewRomanPSMT" w:hAnsi="Cambria Math" w:cs="TimesNewRomanPSMT"/>
                          <w:sz w:val="20"/>
                        </w:rPr>
                        <m:t>r</m:t>
                      </w:ins>
                    </m:r>
                  </m:sub>
                </m:sSub>
              </m:sub>
              <m:sup/>
              <m:e>
                <m:nary>
                  <m:naryPr>
                    <m:chr m:val="∑"/>
                    <m:limLoc m:val="undOvr"/>
                    <m:ctrlPr>
                      <w:ins w:id="281" w:author="Yan(msi) Zhang" w:date="2021-07-29T22:51:00Z">
                        <w:rPr>
                          <w:rFonts w:ascii="Cambria Math" w:eastAsia="TimesNewRomanPSMT" w:hAnsi="Cambria Math" w:cs="TimesNewRomanPSMT"/>
                          <w:i/>
                          <w:sz w:val="20"/>
                        </w:rPr>
                      </w:ins>
                    </m:ctrlPr>
                  </m:naryPr>
                  <m:sub>
                    <m:r>
                      <w:ins w:id="282" w:author="Yan(msi) Zhang" w:date="2021-07-29T22:51:00Z">
                        <w:rPr>
                          <w:rFonts w:ascii="Cambria Math" w:eastAsia="TimesNewRomanPSMT" w:hAnsi="Cambria Math" w:cs="TimesNewRomanPSMT"/>
                          <w:sz w:val="20"/>
                        </w:rPr>
                        <m:t>u=0</m:t>
                      </w:ins>
                    </m:r>
                  </m:sub>
                  <m:sup>
                    <m:sSub>
                      <m:sSubPr>
                        <m:ctrlPr>
                          <w:ins w:id="283" w:author="Yan(msi) Zhang" w:date="2021-07-29T22:51:00Z">
                            <w:rPr>
                              <w:rFonts w:ascii="Cambria Math" w:eastAsia="TimesNewRomanPSMT" w:hAnsi="Cambria Math" w:cs="TimesNewRomanPSMT"/>
                              <w:i/>
                              <w:sz w:val="20"/>
                            </w:rPr>
                          </w:ins>
                        </m:ctrlPr>
                      </m:sSubPr>
                      <m:e>
                        <m:r>
                          <w:ins w:id="284" w:author="Yan(msi) Zhang" w:date="2021-07-29T22:51:00Z">
                            <w:rPr>
                              <w:rFonts w:ascii="Cambria Math" w:eastAsia="TimesNewRomanPSMT" w:hAnsi="Cambria Math" w:cs="TimesNewRomanPSMT"/>
                              <w:sz w:val="20"/>
                            </w:rPr>
                            <m:t>N</m:t>
                          </w:ins>
                        </m:r>
                      </m:e>
                      <m:sub>
                        <m:r>
                          <w:ins w:id="285" w:author="Yan(msi) Zhang" w:date="2021-07-29T22:51:00Z">
                            <w:rPr>
                              <w:rFonts w:ascii="Cambria Math" w:eastAsia="TimesNewRomanPSMT" w:hAnsi="Cambria Math" w:cs="TimesNewRomanPSMT"/>
                              <w:sz w:val="20"/>
                            </w:rPr>
                            <m:t>user,r</m:t>
                          </w:ins>
                        </m:r>
                      </m:sub>
                    </m:sSub>
                    <m:r>
                      <w:ins w:id="286" w:author="Yan(msi) Zhang" w:date="2021-07-29T22:51:00Z">
                        <w:rPr>
                          <w:rFonts w:ascii="Cambria Math" w:eastAsia="TimesNewRomanPSMT" w:hAnsi="Cambria Math" w:cs="TimesNewRomanPSMT"/>
                          <w:sz w:val="20"/>
                        </w:rPr>
                        <m:t>-1</m:t>
                      </w:ins>
                    </m:r>
                  </m:sup>
                  <m:e>
                    <m:nary>
                      <m:naryPr>
                        <m:chr m:val="∑"/>
                        <m:limLoc m:val="undOvr"/>
                        <m:ctrlPr>
                          <w:ins w:id="287" w:author="Yan(msi) Zhang" w:date="2021-07-29T22:51:00Z">
                            <w:rPr>
                              <w:rFonts w:ascii="Cambria Math" w:eastAsia="TimesNewRomanPSMT" w:hAnsi="Cambria Math" w:cs="TimesNewRomanPSMT"/>
                              <w:i/>
                              <w:sz w:val="20"/>
                            </w:rPr>
                          </w:ins>
                        </m:ctrlPr>
                      </m:naryPr>
                      <m:sub>
                        <m:r>
                          <w:ins w:id="288" w:author="Yan(msi) Zhang" w:date="2021-07-29T22:51:00Z">
                            <w:rPr>
                              <w:rFonts w:ascii="Cambria Math" w:eastAsia="TimesNewRomanPSMT" w:hAnsi="Cambria Math" w:cs="TimesNewRomanPSMT"/>
                              <w:sz w:val="20"/>
                            </w:rPr>
                            <m:t>m=1</m:t>
                          </w:ins>
                        </m:r>
                      </m:sub>
                      <m:sup>
                        <m:sSub>
                          <m:sSubPr>
                            <m:ctrlPr>
                              <w:ins w:id="289" w:author="Yan(msi) Zhang" w:date="2021-07-29T22:51:00Z">
                                <w:rPr>
                                  <w:rFonts w:ascii="Cambria Math" w:eastAsia="TimesNewRomanPSMT" w:hAnsi="Cambria Math" w:cs="TimesNewRomanPSMT"/>
                                  <w:i/>
                                  <w:sz w:val="20"/>
                                </w:rPr>
                              </w:ins>
                            </m:ctrlPr>
                          </m:sSubPr>
                          <m:e>
                            <m:r>
                              <w:ins w:id="290" w:author="Yan(msi) Zhang" w:date="2021-07-29T22:51:00Z">
                                <w:rPr>
                                  <w:rFonts w:ascii="Cambria Math" w:eastAsia="TimesNewRomanPSMT" w:hAnsi="Cambria Math" w:cs="TimesNewRomanPSMT"/>
                                  <w:sz w:val="20"/>
                                </w:rPr>
                                <m:t>N</m:t>
                              </w:ins>
                            </m:r>
                          </m:e>
                          <m:sub>
                            <m:r>
                              <w:ins w:id="291" w:author="Yan(msi) Zhang" w:date="2021-07-29T22:51:00Z">
                                <w:rPr>
                                  <w:rFonts w:ascii="Cambria Math" w:eastAsia="TimesNewRomanPSMT" w:hAnsi="Cambria Math" w:cs="TimesNewRomanPSMT"/>
                                  <w:sz w:val="20"/>
                                </w:rPr>
                                <m:t>STS,r,u</m:t>
                              </w:ins>
                            </m:r>
                          </m:sub>
                        </m:sSub>
                      </m:sup>
                      <m:e>
                        <m:sSub>
                          <m:sSubPr>
                            <m:ctrlPr>
                              <w:ins w:id="292" w:author="Yan(msi) Zhang" w:date="2021-07-29T22:51:00Z">
                                <w:rPr>
                                  <w:rFonts w:ascii="Cambria Math" w:eastAsia="TimesNewRomanPSMT" w:hAnsi="Cambria Math" w:cs="TimesNewRomanPSMT"/>
                                  <w:i/>
                                  <w:sz w:val="20"/>
                                </w:rPr>
                              </w:ins>
                            </m:ctrlPr>
                          </m:sSubPr>
                          <m:e>
                            <m:d>
                              <m:dPr>
                                <m:begChr m:val="["/>
                                <m:endChr m:val="]"/>
                                <m:ctrlPr>
                                  <w:ins w:id="293" w:author="Yan(msi) Zhang" w:date="2021-07-29T22:51:00Z">
                                    <w:rPr>
                                      <w:rFonts w:ascii="Cambria Math" w:eastAsia="TimesNewRomanPSMT" w:hAnsi="Cambria Math" w:cs="TimesNewRomanPSMT"/>
                                      <w:i/>
                                      <w:sz w:val="20"/>
                                    </w:rPr>
                                  </w:ins>
                                </m:ctrlPr>
                              </m:dPr>
                              <m:e>
                                <m:sSub>
                                  <m:sSubPr>
                                    <m:ctrlPr>
                                      <w:ins w:id="294" w:author="Yan(msi) Zhang" w:date="2021-07-29T22:51:00Z">
                                        <w:rPr>
                                          <w:rFonts w:ascii="Cambria Math" w:eastAsia="TimesNewRomanPSMT" w:hAnsi="Cambria Math" w:cs="TimesNewRomanPSMT"/>
                                          <w:i/>
                                          <w:sz w:val="20"/>
                                        </w:rPr>
                                      </w:ins>
                                    </m:ctrlPr>
                                  </m:sSubPr>
                                  <m:e>
                                    <m:r>
                                      <w:ins w:id="295" w:author="Yan(msi) Zhang" w:date="2021-07-29T22:51:00Z">
                                        <w:rPr>
                                          <w:rFonts w:ascii="Cambria Math" w:eastAsia="TimesNewRomanPSMT" w:hAnsi="Cambria Math" w:cs="TimesNewRomanPSMT"/>
                                          <w:sz w:val="20"/>
                                        </w:rPr>
                                        <m:t>Q</m:t>
                                      </w:ins>
                                    </m:r>
                                  </m:e>
                                  <m:sub>
                                    <m:r>
                                      <w:ins w:id="296" w:author="Yan(msi) Zhang" w:date="2021-07-29T22:51:00Z">
                                        <w:rPr>
                                          <w:rFonts w:ascii="Cambria Math" w:eastAsia="TimesNewRomanPSMT" w:hAnsi="Cambria Math" w:cs="TimesNewRomanPSMT"/>
                                          <w:sz w:val="20"/>
                                        </w:rPr>
                                        <m:t>k,u</m:t>
                                      </w:ins>
                                    </m:r>
                                  </m:sub>
                                </m:sSub>
                              </m:e>
                            </m:d>
                          </m:e>
                          <m:sub>
                            <m:sSub>
                              <m:sSubPr>
                                <m:ctrlPr>
                                  <w:ins w:id="297" w:author="Yan(msi) Zhang" w:date="2021-07-29T22:51:00Z">
                                    <w:rPr>
                                      <w:rFonts w:ascii="Cambria Math" w:eastAsia="TimesNewRomanPSMT" w:hAnsi="Cambria Math" w:cs="TimesNewRomanPSMT"/>
                                      <w:i/>
                                      <w:sz w:val="20"/>
                                    </w:rPr>
                                  </w:ins>
                                </m:ctrlPr>
                              </m:sSubPr>
                              <m:e>
                                <m:r>
                                  <w:ins w:id="298" w:author="Yan(msi) Zhang" w:date="2021-07-29T22:51:00Z">
                                    <w:rPr>
                                      <w:rFonts w:ascii="Cambria Math" w:eastAsia="TimesNewRomanPSMT" w:hAnsi="Cambria Math" w:cs="TimesNewRomanPSMT"/>
                                      <w:sz w:val="20"/>
                                    </w:rPr>
                                    <m:t>i</m:t>
                                  </w:ins>
                                </m:r>
                              </m:e>
                              <m:sub>
                                <m:r>
                                  <w:ins w:id="299" w:author="Yan(msi) Zhang" w:date="2021-07-29T22:51:00Z">
                                    <w:rPr>
                                      <w:rFonts w:ascii="Cambria Math" w:eastAsia="TimesNewRomanPSMT" w:hAnsi="Cambria Math" w:cs="TimesNewRomanPSMT"/>
                                      <w:sz w:val="20"/>
                                    </w:rPr>
                                    <m:t>TX</m:t>
                                  </w:ins>
                                </m:r>
                              </m:sub>
                            </m:sSub>
                            <m:r>
                              <w:ins w:id="300" w:author="Yan(msi) Zhang" w:date="2021-07-29T22:51:00Z">
                                <w:rPr>
                                  <w:rFonts w:ascii="Cambria Math" w:eastAsia="TimesNewRomanPSMT" w:hAnsi="Cambria Math" w:cs="TimesNewRomanPSMT"/>
                                  <w:sz w:val="20"/>
                                </w:rPr>
                                <m:t>,m</m:t>
                              </w:ins>
                            </m:r>
                          </m:sub>
                        </m:sSub>
                      </m:e>
                    </m:nary>
                  </m:e>
                </m:nary>
              </m:e>
            </m:nary>
          </m:e>
        </m:nary>
      </m:oMath>
      <w:ins w:id="301" w:author="Yan(msi) Zhang" w:date="2021-07-29T22:51:00Z">
        <w:r w:rsidR="006B21BE" w:rsidRPr="006B21BE">
          <w:rPr>
            <w:rFonts w:ascii="TimesNewRomanPSMT" w:eastAsia="TimesNewRomanPSMT" w:cs="TimesNewRomanPSMT"/>
            <w:sz w:val="20"/>
          </w:rPr>
          <w:t xml:space="preserve">  (36-9)</w:t>
        </w:r>
      </w:ins>
    </w:p>
    <w:p w14:paraId="72386BFF" w14:textId="12371BA7" w:rsidR="006B21BE" w:rsidRPr="006B21BE" w:rsidRDefault="00DE125F" w:rsidP="006B21BE">
      <w:pPr>
        <w:autoSpaceDE w:val="0"/>
        <w:autoSpaceDN w:val="0"/>
        <w:adjustRightInd w:val="0"/>
        <w:rPr>
          <w:color w:val="000000"/>
          <w:lang w:eastAsia="ko-KR"/>
        </w:rPr>
      </w:pPr>
      <m:oMathPara>
        <m:oMath>
          <m:sSub>
            <m:sSubPr>
              <m:ctrlPr>
                <w:ins w:id="302" w:author="Yan(msi) Zhang" w:date="2021-07-29T22:51:00Z">
                  <w:rPr>
                    <w:rFonts w:ascii="Cambria Math" w:eastAsia="TimesNewRomanPSMT" w:hAnsi="Cambria Math" w:cs="TimesNewRomanPSMT"/>
                    <w:i/>
                    <w:sz w:val="20"/>
                  </w:rPr>
                </w:ins>
              </m:ctrlPr>
            </m:sSubPr>
            <m:e>
              <m:r>
                <w:ins w:id="303" w:author="Yan(msi) Zhang" w:date="2021-07-29T22:51:00Z">
                  <w:rPr>
                    <w:rFonts w:ascii="Cambria Math" w:eastAsia="TimesNewRomanPSMT" w:hAnsi="Cambria Math" w:cs="TimesNewRomanPSMT"/>
                    <w:sz w:val="20"/>
                  </w:rPr>
                  <m:t>γ</m:t>
                </w:ins>
              </m:r>
            </m:e>
            <m:sub>
              <m:r>
                <w:ins w:id="304" w:author="Yan(msi) Zhang" w:date="2021-07-29T22:51:00Z">
                  <w:rPr>
                    <w:rFonts w:ascii="Cambria Math" w:eastAsia="TimesNewRomanPSMT" w:hAnsi="Cambria Math" w:cs="TimesNewRomanPSMT"/>
                    <w:sz w:val="20"/>
                  </w:rPr>
                  <m:t>k,BW</m:t>
                </w:ins>
              </m:r>
            </m:sub>
          </m:sSub>
          <m:sSubSup>
            <m:sSubSupPr>
              <m:ctrlPr>
                <w:ins w:id="305" w:author="Yan(msi) Zhang" w:date="2021-07-29T22:51:00Z">
                  <w:rPr>
                    <w:rFonts w:ascii="Cambria Math" w:eastAsia="TimesNewRomanPSMT" w:hAnsi="Cambria Math" w:cs="TimesNewRomanPSMT"/>
                    <w:i/>
                    <w:sz w:val="20"/>
                  </w:rPr>
                </w:ins>
              </m:ctrlPr>
            </m:sSubSupPr>
            <m:e>
              <m:r>
                <w:ins w:id="306" w:author="Yan(msi) Zhang" w:date="2021-07-29T22:51:00Z">
                  <w:rPr>
                    <w:rFonts w:ascii="Cambria Math" w:eastAsia="TimesNewRomanPSMT" w:hAnsi="Cambria Math" w:cs="TimesNewRomanPSMT"/>
                    <w:sz w:val="20"/>
                  </w:rPr>
                  <m:t>X</m:t>
                </w:ins>
              </m:r>
            </m:e>
            <m:sub>
              <m:r>
                <w:ins w:id="307" w:author="Yan(msi) Zhang" w:date="2021-07-29T22:51:00Z">
                  <w:rPr>
                    <w:rFonts w:ascii="Cambria Math" w:eastAsia="TimesNewRomanPSMT" w:hAnsi="Cambria Math" w:cs="TimesNewRomanPSMT"/>
                    <w:sz w:val="20"/>
                  </w:rPr>
                  <m:t>k,r,u</m:t>
                </w:ins>
              </m:r>
            </m:sub>
            <m:sup>
              <m:r>
                <w:ins w:id="308" w:author="Yan(msi) Zhang" w:date="2021-07-29T22:51:00Z">
                  <w:rPr>
                    <w:rFonts w:ascii="Cambria Math" w:eastAsia="TimesNewRomanPSMT" w:hAnsi="Cambria Math" w:cs="TimesNewRomanPSMT"/>
                    <w:sz w:val="20"/>
                  </w:rPr>
                  <m:t>m</m:t>
                </w:ins>
              </m:r>
            </m:sup>
          </m:sSubSup>
          <m:r>
            <w:ins w:id="309" w:author="Yan(msi) Zhang" w:date="2021-07-29T22:51:00Z">
              <m:rPr>
                <m:nor/>
              </m:rPr>
              <w:rPr>
                <w:rFonts w:ascii="Cambria Math" w:eastAsia="TimesNewRomanPSMT" w:hAnsi="Cambria Math" w:cs="TimesNewRomanPSMT"/>
                <w:sz w:val="20"/>
              </w:rPr>
              <m:t>exp</m:t>
            </w:ins>
          </m:r>
          <m:d>
            <m:dPr>
              <m:ctrlPr>
                <w:ins w:id="310" w:author="Yan(msi) Zhang" w:date="2021-07-29T22:51:00Z">
                  <w:rPr>
                    <w:rFonts w:ascii="Cambria Math" w:eastAsia="TimesNewRomanPSMT" w:hAnsi="Cambria Math" w:cs="TimesNewRomanPSMT"/>
                    <w:i/>
                    <w:sz w:val="20"/>
                  </w:rPr>
                </w:ins>
              </m:ctrlPr>
            </m:dPr>
            <m:e>
              <m:r>
                <w:ins w:id="311" w:author="Yan(msi) Zhang" w:date="2021-07-29T22:51:00Z">
                  <w:rPr>
                    <w:rFonts w:ascii="Cambria Math" w:eastAsia="TimesNewRomanPSMT" w:hAnsi="Cambria Math" w:cs="TimesNewRomanPSMT"/>
                    <w:sz w:val="20"/>
                  </w:rPr>
                  <m:t>j2πk</m:t>
                </w:ins>
              </m:r>
              <m:sSub>
                <m:sSubPr>
                  <m:ctrlPr>
                    <w:ins w:id="312" w:author="Yan(msi) Zhang" w:date="2021-07-29T22:51:00Z">
                      <w:rPr>
                        <w:rFonts w:ascii="Cambria Math" w:eastAsia="TimesNewRomanPSMT" w:hAnsi="Cambria Math" w:cs="TimesNewRomanPSMT"/>
                        <w:i/>
                        <w:sz w:val="20"/>
                      </w:rPr>
                    </w:ins>
                  </m:ctrlPr>
                </m:sSubPr>
                <m:e>
                  <m:r>
                    <w:ins w:id="313" w:author="Yan(msi) Zhang" w:date="2021-07-29T22:51:00Z">
                      <w:rPr>
                        <w:rFonts w:ascii="Cambria Math" w:eastAsia="TimesNewRomanPSMT" w:hAnsi="Cambria Math" w:cs="TimesNewRomanPSMT"/>
                        <w:sz w:val="20"/>
                      </w:rPr>
                      <m:t>∆</m:t>
                    </w:ins>
                  </m:r>
                </m:e>
                <m:sub>
                  <m:r>
                    <w:ins w:id="314" w:author="Yan(msi) Zhang" w:date="2021-07-29T22:51:00Z">
                      <w:rPr>
                        <w:rFonts w:ascii="Cambria Math" w:eastAsia="TimesNewRomanPSMT" w:hAnsi="Cambria Math" w:cs="TimesNewRomanPSMT"/>
                        <w:sz w:val="20"/>
                      </w:rPr>
                      <m:t>F,</m:t>
                    </w:ins>
                  </m:r>
                  <m:r>
                    <w:ins w:id="315" w:author="Yan(msi) Zhang" w:date="2021-07-29T22:51:00Z">
                      <m:rPr>
                        <m:nor/>
                      </m:rPr>
                      <w:rPr>
                        <w:rFonts w:ascii="Cambria Math" w:eastAsia="TimesNewRomanPSMT" w:hAnsi="Cambria Math" w:cs="TimesNewRomanPSMT"/>
                        <w:sz w:val="20"/>
                      </w:rPr>
                      <m:t>Field</m:t>
                    </w:ins>
                  </m:r>
                </m:sub>
              </m:sSub>
              <m:d>
                <m:dPr>
                  <m:ctrlPr>
                    <w:ins w:id="316" w:author="Yan(msi) Zhang" w:date="2021-07-29T22:51:00Z">
                      <w:rPr>
                        <w:rFonts w:ascii="Cambria Math" w:eastAsia="TimesNewRomanPSMT" w:hAnsi="Cambria Math" w:cs="TimesNewRomanPSMT"/>
                        <w:i/>
                        <w:sz w:val="20"/>
                      </w:rPr>
                    </w:ins>
                  </m:ctrlPr>
                </m:dPr>
                <m:e>
                  <m:r>
                    <w:ins w:id="317" w:author="Yan(msi) Zhang" w:date="2021-07-29T22:51:00Z">
                      <w:rPr>
                        <w:rFonts w:ascii="Cambria Math" w:eastAsia="TimesNewRomanPSMT" w:hAnsi="Cambria Math" w:cs="TimesNewRomanPSMT"/>
                        <w:sz w:val="20"/>
                      </w:rPr>
                      <m:t>t-</m:t>
                    </w:ins>
                  </m:r>
                  <m:sSub>
                    <m:sSubPr>
                      <m:ctrlPr>
                        <w:ins w:id="318" w:author="Yan(msi) Zhang" w:date="2021-07-29T22:51:00Z">
                          <w:rPr>
                            <w:rFonts w:ascii="Cambria Math" w:eastAsia="TimesNewRomanPSMT" w:hAnsi="Cambria Math" w:cs="TimesNewRomanPSMT"/>
                            <w:i/>
                            <w:sz w:val="20"/>
                          </w:rPr>
                        </w:ins>
                      </m:ctrlPr>
                    </m:sSubPr>
                    <m:e>
                      <m:r>
                        <w:ins w:id="319" w:author="Yan(msi) Zhang" w:date="2021-07-29T22:51:00Z">
                          <w:rPr>
                            <w:rFonts w:ascii="Cambria Math" w:eastAsia="TimesNewRomanPSMT" w:hAnsi="Cambria Math" w:cs="TimesNewRomanPSMT"/>
                            <w:sz w:val="20"/>
                          </w:rPr>
                          <m:t>T</m:t>
                        </w:ins>
                      </m:r>
                    </m:e>
                    <m:sub>
                      <m:r>
                        <w:ins w:id="320" w:author="Yan(msi) Zhang" w:date="2021-07-29T22:51:00Z">
                          <w:rPr>
                            <w:rFonts w:ascii="Cambria Math" w:eastAsia="TimesNewRomanPSMT" w:hAnsi="Cambria Math" w:cs="TimesNewRomanPSMT"/>
                            <w:sz w:val="20"/>
                          </w:rPr>
                          <m:t>GI,Field</m:t>
                        </w:ins>
                      </m:r>
                    </m:sub>
                  </m:sSub>
                  <m:r>
                    <w:ins w:id="321" w:author="Yan(msi) Zhang" w:date="2021-07-29T22:51:00Z">
                      <w:rPr>
                        <w:rFonts w:ascii="Cambria Math" w:eastAsia="TimesNewRomanPSMT" w:hAnsi="Cambria Math" w:cs="TimesNewRomanPSMT"/>
                        <w:sz w:val="20"/>
                      </w:rPr>
                      <m:t>-</m:t>
                    </w:ins>
                  </m:r>
                  <m:sSub>
                    <m:sSubPr>
                      <m:ctrlPr>
                        <w:ins w:id="322" w:author="Yan(msi) Zhang" w:date="2021-07-29T22:51:00Z">
                          <w:rPr>
                            <w:rFonts w:ascii="Cambria Math" w:eastAsia="TimesNewRomanPSMT" w:hAnsi="Cambria Math" w:cs="TimesNewRomanPSMT"/>
                            <w:i/>
                            <w:sz w:val="20"/>
                          </w:rPr>
                        </w:ins>
                      </m:ctrlPr>
                    </m:sSubPr>
                    <m:e>
                      <m:r>
                        <w:ins w:id="323" w:author="Yan(msi) Zhang" w:date="2021-07-29T22:51:00Z">
                          <w:rPr>
                            <w:rFonts w:ascii="Cambria Math" w:eastAsia="TimesNewRomanPSMT" w:hAnsi="Cambria Math" w:cs="TimesNewRomanPSMT"/>
                            <w:sz w:val="20"/>
                          </w:rPr>
                          <m:t>T</m:t>
                        </w:ins>
                      </m:r>
                    </m:e>
                    <m:sub>
                      <m:r>
                        <w:ins w:id="324" w:author="Yan(msi) Zhang" w:date="2021-07-29T22:51:00Z">
                          <w:rPr>
                            <w:rFonts w:ascii="Cambria Math" w:eastAsia="TimesNewRomanPSMT" w:hAnsi="Cambria Math" w:cs="TimesNewRomanPSMT"/>
                            <w:sz w:val="20"/>
                          </w:rPr>
                          <m:t>CS,</m:t>
                        </w:ins>
                      </m:r>
                      <m:r>
                        <w:ins w:id="325" w:author="Yan(msi) Zhang" w:date="2021-07-29T22:51:00Z">
                          <m:rPr>
                            <m:nor/>
                          </m:rPr>
                          <w:rPr>
                            <w:rFonts w:ascii="Cambria Math" w:eastAsia="TimesNewRomanPSMT" w:hAnsi="Cambria Math" w:cs="TimesNewRomanPSMT"/>
                            <w:sz w:val="20"/>
                          </w:rPr>
                          <m:t>EHT</m:t>
                        </w:ins>
                      </m:r>
                    </m:sub>
                  </m:sSub>
                  <m:r>
                    <w:ins w:id="326" w:author="Yan(msi) Zhang" w:date="2021-07-29T22:51:00Z">
                      <w:rPr>
                        <w:rFonts w:ascii="Cambria Math" w:eastAsia="TimesNewRomanPSMT" w:hAnsi="Cambria Math" w:cs="TimesNewRomanPSMT"/>
                        <w:sz w:val="20"/>
                      </w:rPr>
                      <m:t>(</m:t>
                    </w:ins>
                  </m:r>
                  <m:sSub>
                    <m:sSubPr>
                      <m:ctrlPr>
                        <w:ins w:id="327" w:author="Yan(msi) Zhang" w:date="2021-07-29T22:51:00Z">
                          <w:rPr>
                            <w:rFonts w:ascii="Cambria Math" w:eastAsia="TimesNewRomanPSMT" w:hAnsi="Cambria Math" w:cs="TimesNewRomanPSMT"/>
                            <w:i/>
                            <w:sz w:val="20"/>
                          </w:rPr>
                        </w:ins>
                      </m:ctrlPr>
                    </m:sSubPr>
                    <m:e>
                      <m:r>
                        <w:ins w:id="328" w:author="Yan(msi) Zhang" w:date="2021-07-29T22:51:00Z">
                          <w:rPr>
                            <w:rFonts w:ascii="Cambria Math" w:eastAsia="TimesNewRomanPSMT" w:hAnsi="Cambria Math" w:cs="TimesNewRomanPSMT"/>
                            <w:sz w:val="20"/>
                          </w:rPr>
                          <m:t>M</m:t>
                        </w:ins>
                      </m:r>
                    </m:e>
                    <m:sub>
                      <m:r>
                        <w:ins w:id="329" w:author="Yan(msi) Zhang" w:date="2021-07-29T22:51:00Z">
                          <w:rPr>
                            <w:rFonts w:ascii="Cambria Math" w:eastAsia="TimesNewRomanPSMT" w:hAnsi="Cambria Math" w:cs="TimesNewRomanPSMT"/>
                            <w:sz w:val="20"/>
                          </w:rPr>
                          <m:t>r,u</m:t>
                        </w:ins>
                      </m:r>
                    </m:sub>
                  </m:sSub>
                  <m:r>
                    <w:ins w:id="330" w:author="Yan(msi) Zhang" w:date="2021-07-29T22:51:00Z">
                      <w:rPr>
                        <w:rFonts w:ascii="Cambria Math" w:eastAsia="TimesNewRomanPSMT" w:hAnsi="Cambria Math" w:cs="TimesNewRomanPSMT"/>
                        <w:sz w:val="20"/>
                      </w:rPr>
                      <m:t>+m)</m:t>
                    </w:ins>
                  </m:r>
                </m:e>
              </m:d>
            </m:e>
          </m:d>
        </m:oMath>
      </m:oMathPara>
    </w:p>
    <w:p w14:paraId="1159C0AF" w14:textId="77777777" w:rsidR="006B21BE" w:rsidRPr="006B21BE" w:rsidRDefault="006B21BE" w:rsidP="006B21BE">
      <w:pPr>
        <w:autoSpaceDE w:val="0"/>
        <w:autoSpaceDN w:val="0"/>
        <w:adjustRightInd w:val="0"/>
        <w:rPr>
          <w:rFonts w:ascii="TimesNewRomanPSMT" w:eastAsia="TimesNewRomanPSMT" w:cs="TimesNewRomanPSMT"/>
          <w:lang w:val="en-US"/>
        </w:rPr>
      </w:pPr>
    </w:p>
    <w:sectPr w:rsidR="006B21BE" w:rsidRPr="006B21BE" w:rsidSect="00D630ED">
      <w:headerReference w:type="default" r:id="rId28"/>
      <w:footerReference w:type="default" r:id="rId2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0E495" w14:textId="77777777" w:rsidR="00EB6558" w:rsidRDefault="00EB6558">
      <w:r>
        <w:separator/>
      </w:r>
    </w:p>
  </w:endnote>
  <w:endnote w:type="continuationSeparator" w:id="0">
    <w:p w14:paraId="048D3040" w14:textId="77777777" w:rsidR="00EB6558" w:rsidRDefault="00EB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PMingLiU"/>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5F43" w14:textId="05E50D98" w:rsidR="00DE125F" w:rsidRPr="00EF1A28" w:rsidRDefault="00DE125F">
    <w:pPr>
      <w:pStyle w:val="Footer"/>
      <w:tabs>
        <w:tab w:val="clear" w:pos="6480"/>
        <w:tab w:val="center" w:pos="4680"/>
        <w:tab w:val="right" w:pos="9360"/>
      </w:tabs>
      <w:rPr>
        <w:lang w:val="fr-FR"/>
      </w:rPr>
    </w:pPr>
    <w:r>
      <w:fldChar w:fldCharType="begin"/>
    </w:r>
    <w:r w:rsidRPr="005F1DA1">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7</w:t>
    </w:r>
    <w:r>
      <w:fldChar w:fldCharType="end"/>
    </w:r>
    <w:r>
      <w:rPr>
        <w:lang w:val="fr-FR"/>
      </w:rPr>
      <w:tab/>
    </w:r>
    <w:r>
      <w:rPr>
        <w:lang w:val="fr-FR" w:eastAsia="zh-CN"/>
      </w:rPr>
      <w:t>Yan Zhang (NXP)</w:t>
    </w:r>
    <w:r w:rsidRPr="00EF1A28">
      <w:rPr>
        <w:lang w:val="fr-FR"/>
      </w:rPr>
      <w:t>, et. al.</w:t>
    </w:r>
  </w:p>
  <w:p w14:paraId="42C74310" w14:textId="77777777" w:rsidR="00DE125F" w:rsidRPr="00EF1A28" w:rsidRDefault="00DE125F">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F9D91" w14:textId="77777777" w:rsidR="00EB6558" w:rsidRDefault="00EB6558">
      <w:r>
        <w:separator/>
      </w:r>
    </w:p>
  </w:footnote>
  <w:footnote w:type="continuationSeparator" w:id="0">
    <w:p w14:paraId="7654E7FF" w14:textId="77777777" w:rsidR="00EB6558" w:rsidRDefault="00EB6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02C4" w14:textId="7A298402" w:rsidR="00DE125F" w:rsidRDefault="00DE125F">
    <w:pPr>
      <w:pStyle w:val="Header"/>
      <w:tabs>
        <w:tab w:val="clear" w:pos="6480"/>
        <w:tab w:val="center" w:pos="4680"/>
        <w:tab w:val="right" w:pos="9360"/>
      </w:tabs>
      <w:rPr>
        <w:lang w:eastAsia="zh-CN"/>
      </w:rPr>
    </w:pPr>
    <w:r>
      <w:rPr>
        <w:lang w:eastAsia="zh-CN"/>
      </w:rPr>
      <w:t>July, 2021</w:t>
    </w:r>
    <w:r>
      <w:tab/>
    </w:r>
    <w:r>
      <w:tab/>
    </w:r>
    <w:fldSimple w:instr=" TITLE  \* MERGEFORMAT ">
      <w:r>
        <w:t>doc.: IEEE 802.11-21</w:t>
      </w:r>
      <w:r>
        <w:rPr>
          <w:lang w:eastAsia="zh-CN"/>
        </w:rPr>
        <w:t>/</w:t>
      </w:r>
    </w:fldSimple>
    <w:r>
      <w:t>1265r1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A154B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4C47"/>
    <w:rsid w:val="00005029"/>
    <w:rsid w:val="00005CEE"/>
    <w:rsid w:val="00006837"/>
    <w:rsid w:val="0001194F"/>
    <w:rsid w:val="00011F7A"/>
    <w:rsid w:val="0001234A"/>
    <w:rsid w:val="00013824"/>
    <w:rsid w:val="00013966"/>
    <w:rsid w:val="00013A24"/>
    <w:rsid w:val="00013CA2"/>
    <w:rsid w:val="0001410C"/>
    <w:rsid w:val="000141B9"/>
    <w:rsid w:val="0001457C"/>
    <w:rsid w:val="00014AA7"/>
    <w:rsid w:val="00015B27"/>
    <w:rsid w:val="000166EB"/>
    <w:rsid w:val="0001670C"/>
    <w:rsid w:val="000168FC"/>
    <w:rsid w:val="00016930"/>
    <w:rsid w:val="00016A23"/>
    <w:rsid w:val="00016B1A"/>
    <w:rsid w:val="00016E62"/>
    <w:rsid w:val="00016FF7"/>
    <w:rsid w:val="0001737E"/>
    <w:rsid w:val="000173AD"/>
    <w:rsid w:val="00017659"/>
    <w:rsid w:val="00020396"/>
    <w:rsid w:val="0002065E"/>
    <w:rsid w:val="00020742"/>
    <w:rsid w:val="000213CE"/>
    <w:rsid w:val="00021867"/>
    <w:rsid w:val="00021DE9"/>
    <w:rsid w:val="00021E9E"/>
    <w:rsid w:val="00021ECB"/>
    <w:rsid w:val="000227C8"/>
    <w:rsid w:val="00022C02"/>
    <w:rsid w:val="00022FF9"/>
    <w:rsid w:val="0002331F"/>
    <w:rsid w:val="000240C0"/>
    <w:rsid w:val="00024117"/>
    <w:rsid w:val="000244B0"/>
    <w:rsid w:val="000251A0"/>
    <w:rsid w:val="0002595B"/>
    <w:rsid w:val="00025D37"/>
    <w:rsid w:val="00025F2A"/>
    <w:rsid w:val="00026180"/>
    <w:rsid w:val="000261D3"/>
    <w:rsid w:val="0002647E"/>
    <w:rsid w:val="00026965"/>
    <w:rsid w:val="00026B60"/>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0A03"/>
    <w:rsid w:val="00040CFA"/>
    <w:rsid w:val="00042149"/>
    <w:rsid w:val="00042DDD"/>
    <w:rsid w:val="0004312D"/>
    <w:rsid w:val="00043979"/>
    <w:rsid w:val="00044502"/>
    <w:rsid w:val="00044710"/>
    <w:rsid w:val="000448BD"/>
    <w:rsid w:val="00044E54"/>
    <w:rsid w:val="00044F09"/>
    <w:rsid w:val="00044F11"/>
    <w:rsid w:val="00045247"/>
    <w:rsid w:val="00045502"/>
    <w:rsid w:val="00045B3A"/>
    <w:rsid w:val="00045B9F"/>
    <w:rsid w:val="00045BB6"/>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6794"/>
    <w:rsid w:val="00057784"/>
    <w:rsid w:val="0006095A"/>
    <w:rsid w:val="000610C2"/>
    <w:rsid w:val="000613BF"/>
    <w:rsid w:val="00061731"/>
    <w:rsid w:val="00061AD3"/>
    <w:rsid w:val="00061BBA"/>
    <w:rsid w:val="00061D4F"/>
    <w:rsid w:val="000626F6"/>
    <w:rsid w:val="0006282F"/>
    <w:rsid w:val="00062AC0"/>
    <w:rsid w:val="00062BF6"/>
    <w:rsid w:val="000638A4"/>
    <w:rsid w:val="00063B27"/>
    <w:rsid w:val="0006466A"/>
    <w:rsid w:val="000650C6"/>
    <w:rsid w:val="0006512B"/>
    <w:rsid w:val="00065620"/>
    <w:rsid w:val="00066598"/>
    <w:rsid w:val="000667DF"/>
    <w:rsid w:val="00067341"/>
    <w:rsid w:val="0006742A"/>
    <w:rsid w:val="0006771A"/>
    <w:rsid w:val="000679C8"/>
    <w:rsid w:val="00067A52"/>
    <w:rsid w:val="00067AC7"/>
    <w:rsid w:val="00067E33"/>
    <w:rsid w:val="000703A2"/>
    <w:rsid w:val="0007044C"/>
    <w:rsid w:val="000707F9"/>
    <w:rsid w:val="00070E85"/>
    <w:rsid w:val="000713ED"/>
    <w:rsid w:val="000730E5"/>
    <w:rsid w:val="00073B86"/>
    <w:rsid w:val="00073E3C"/>
    <w:rsid w:val="00074624"/>
    <w:rsid w:val="0007492D"/>
    <w:rsid w:val="00075291"/>
    <w:rsid w:val="000755B3"/>
    <w:rsid w:val="00075764"/>
    <w:rsid w:val="00075B77"/>
    <w:rsid w:val="00076757"/>
    <w:rsid w:val="00076E9E"/>
    <w:rsid w:val="00077390"/>
    <w:rsid w:val="0007794A"/>
    <w:rsid w:val="000805EE"/>
    <w:rsid w:val="000805FC"/>
    <w:rsid w:val="00081495"/>
    <w:rsid w:val="00081B5A"/>
    <w:rsid w:val="00082EE7"/>
    <w:rsid w:val="00083244"/>
    <w:rsid w:val="00083A85"/>
    <w:rsid w:val="00083C10"/>
    <w:rsid w:val="000847ED"/>
    <w:rsid w:val="00084AD8"/>
    <w:rsid w:val="00084B9F"/>
    <w:rsid w:val="00084D4C"/>
    <w:rsid w:val="00084F00"/>
    <w:rsid w:val="0008516D"/>
    <w:rsid w:val="00085FCC"/>
    <w:rsid w:val="00086664"/>
    <w:rsid w:val="00086748"/>
    <w:rsid w:val="000874A1"/>
    <w:rsid w:val="00087BAE"/>
    <w:rsid w:val="00087BB3"/>
    <w:rsid w:val="00090B4D"/>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70"/>
    <w:rsid w:val="000A0BAA"/>
    <w:rsid w:val="000A0DA9"/>
    <w:rsid w:val="000A177E"/>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EC"/>
    <w:rsid w:val="000A6F23"/>
    <w:rsid w:val="000B03FB"/>
    <w:rsid w:val="000B083E"/>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2F5F"/>
    <w:rsid w:val="000B33C7"/>
    <w:rsid w:val="000B3A54"/>
    <w:rsid w:val="000B3BC7"/>
    <w:rsid w:val="000B473A"/>
    <w:rsid w:val="000B60F5"/>
    <w:rsid w:val="000B6B50"/>
    <w:rsid w:val="000B6D2D"/>
    <w:rsid w:val="000B6DEA"/>
    <w:rsid w:val="000B7E13"/>
    <w:rsid w:val="000C06FB"/>
    <w:rsid w:val="000C0CFA"/>
    <w:rsid w:val="000C0F52"/>
    <w:rsid w:val="000C13EC"/>
    <w:rsid w:val="000C1C0D"/>
    <w:rsid w:val="000C1C3E"/>
    <w:rsid w:val="000C281C"/>
    <w:rsid w:val="000C2A01"/>
    <w:rsid w:val="000C2F78"/>
    <w:rsid w:val="000C3676"/>
    <w:rsid w:val="000C39F0"/>
    <w:rsid w:val="000C4400"/>
    <w:rsid w:val="000C49BC"/>
    <w:rsid w:val="000C4B52"/>
    <w:rsid w:val="000C53B1"/>
    <w:rsid w:val="000C5701"/>
    <w:rsid w:val="000C5AFE"/>
    <w:rsid w:val="000C6361"/>
    <w:rsid w:val="000C6743"/>
    <w:rsid w:val="000C6E48"/>
    <w:rsid w:val="000C6FAC"/>
    <w:rsid w:val="000C74DD"/>
    <w:rsid w:val="000C767D"/>
    <w:rsid w:val="000C77A7"/>
    <w:rsid w:val="000C7CA4"/>
    <w:rsid w:val="000D0134"/>
    <w:rsid w:val="000D02A7"/>
    <w:rsid w:val="000D04E4"/>
    <w:rsid w:val="000D11E9"/>
    <w:rsid w:val="000D1E6C"/>
    <w:rsid w:val="000D1FB4"/>
    <w:rsid w:val="000D30C3"/>
    <w:rsid w:val="000D3C98"/>
    <w:rsid w:val="000D472D"/>
    <w:rsid w:val="000D5298"/>
    <w:rsid w:val="000D6088"/>
    <w:rsid w:val="000D6387"/>
    <w:rsid w:val="000D63B9"/>
    <w:rsid w:val="000D6419"/>
    <w:rsid w:val="000D6468"/>
    <w:rsid w:val="000D6FFA"/>
    <w:rsid w:val="000D7186"/>
    <w:rsid w:val="000D7285"/>
    <w:rsid w:val="000D788F"/>
    <w:rsid w:val="000D7CA7"/>
    <w:rsid w:val="000E0049"/>
    <w:rsid w:val="000E0208"/>
    <w:rsid w:val="000E0353"/>
    <w:rsid w:val="000E0690"/>
    <w:rsid w:val="000E133F"/>
    <w:rsid w:val="000E222A"/>
    <w:rsid w:val="000E2D26"/>
    <w:rsid w:val="000E333F"/>
    <w:rsid w:val="000E3488"/>
    <w:rsid w:val="000E3714"/>
    <w:rsid w:val="000E4ADE"/>
    <w:rsid w:val="000E576C"/>
    <w:rsid w:val="000E70D9"/>
    <w:rsid w:val="000E76CC"/>
    <w:rsid w:val="000F0143"/>
    <w:rsid w:val="000F03D1"/>
    <w:rsid w:val="000F0756"/>
    <w:rsid w:val="000F098D"/>
    <w:rsid w:val="000F199A"/>
    <w:rsid w:val="000F1A2A"/>
    <w:rsid w:val="000F1F31"/>
    <w:rsid w:val="000F2099"/>
    <w:rsid w:val="000F2563"/>
    <w:rsid w:val="000F27E3"/>
    <w:rsid w:val="000F28D9"/>
    <w:rsid w:val="000F2F2F"/>
    <w:rsid w:val="000F2FAD"/>
    <w:rsid w:val="000F31E1"/>
    <w:rsid w:val="000F33CA"/>
    <w:rsid w:val="000F36DB"/>
    <w:rsid w:val="000F3842"/>
    <w:rsid w:val="000F3F9A"/>
    <w:rsid w:val="000F43DC"/>
    <w:rsid w:val="000F452F"/>
    <w:rsid w:val="000F565C"/>
    <w:rsid w:val="000F7210"/>
    <w:rsid w:val="000F7549"/>
    <w:rsid w:val="000F798A"/>
    <w:rsid w:val="000F79B0"/>
    <w:rsid w:val="000F7AE5"/>
    <w:rsid w:val="000F7C75"/>
    <w:rsid w:val="000F7C8B"/>
    <w:rsid w:val="000F7E0F"/>
    <w:rsid w:val="000F7E24"/>
    <w:rsid w:val="001006D8"/>
    <w:rsid w:val="001008EA"/>
    <w:rsid w:val="00100BA4"/>
    <w:rsid w:val="00100C23"/>
    <w:rsid w:val="00102153"/>
    <w:rsid w:val="00102907"/>
    <w:rsid w:val="00103B57"/>
    <w:rsid w:val="00104914"/>
    <w:rsid w:val="00104A6F"/>
    <w:rsid w:val="00104B9F"/>
    <w:rsid w:val="00104FEB"/>
    <w:rsid w:val="0010550A"/>
    <w:rsid w:val="00105C92"/>
    <w:rsid w:val="00106115"/>
    <w:rsid w:val="001064DC"/>
    <w:rsid w:val="00106630"/>
    <w:rsid w:val="001068DD"/>
    <w:rsid w:val="00106DB5"/>
    <w:rsid w:val="00106EBC"/>
    <w:rsid w:val="00107055"/>
    <w:rsid w:val="00107124"/>
    <w:rsid w:val="0010774E"/>
    <w:rsid w:val="00107FC5"/>
    <w:rsid w:val="001106A5"/>
    <w:rsid w:val="00110BC2"/>
    <w:rsid w:val="00110C33"/>
    <w:rsid w:val="001110A4"/>
    <w:rsid w:val="001113D7"/>
    <w:rsid w:val="00112F6E"/>
    <w:rsid w:val="00113139"/>
    <w:rsid w:val="00113906"/>
    <w:rsid w:val="00113BDF"/>
    <w:rsid w:val="001140CC"/>
    <w:rsid w:val="001147BE"/>
    <w:rsid w:val="00114B46"/>
    <w:rsid w:val="00114C6D"/>
    <w:rsid w:val="00114CE5"/>
    <w:rsid w:val="00115342"/>
    <w:rsid w:val="00115D90"/>
    <w:rsid w:val="001167E5"/>
    <w:rsid w:val="00116FF3"/>
    <w:rsid w:val="00117331"/>
    <w:rsid w:val="00117489"/>
    <w:rsid w:val="00117917"/>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3D"/>
    <w:rsid w:val="001247AD"/>
    <w:rsid w:val="00124860"/>
    <w:rsid w:val="00124E95"/>
    <w:rsid w:val="001263B1"/>
    <w:rsid w:val="0012661D"/>
    <w:rsid w:val="00126FD9"/>
    <w:rsid w:val="00127151"/>
    <w:rsid w:val="001274C6"/>
    <w:rsid w:val="00127FF4"/>
    <w:rsid w:val="00130330"/>
    <w:rsid w:val="00130756"/>
    <w:rsid w:val="00130AA1"/>
    <w:rsid w:val="00130AB7"/>
    <w:rsid w:val="0013115C"/>
    <w:rsid w:val="00131287"/>
    <w:rsid w:val="00131A48"/>
    <w:rsid w:val="00131D2F"/>
    <w:rsid w:val="001323C2"/>
    <w:rsid w:val="001328AA"/>
    <w:rsid w:val="00132A6D"/>
    <w:rsid w:val="00132E51"/>
    <w:rsid w:val="00133401"/>
    <w:rsid w:val="001336D3"/>
    <w:rsid w:val="001338FA"/>
    <w:rsid w:val="00133905"/>
    <w:rsid w:val="001346AC"/>
    <w:rsid w:val="001346E3"/>
    <w:rsid w:val="001348B1"/>
    <w:rsid w:val="00134A04"/>
    <w:rsid w:val="00134B74"/>
    <w:rsid w:val="00134BDF"/>
    <w:rsid w:val="001351AF"/>
    <w:rsid w:val="00135452"/>
    <w:rsid w:val="00135810"/>
    <w:rsid w:val="00135FA6"/>
    <w:rsid w:val="00136A39"/>
    <w:rsid w:val="00136BC9"/>
    <w:rsid w:val="00137314"/>
    <w:rsid w:val="00137DF5"/>
    <w:rsid w:val="001402E0"/>
    <w:rsid w:val="0014120E"/>
    <w:rsid w:val="001429DA"/>
    <w:rsid w:val="00142CD0"/>
    <w:rsid w:val="0014349D"/>
    <w:rsid w:val="00143AC3"/>
    <w:rsid w:val="00143C85"/>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13"/>
    <w:rsid w:val="00154A52"/>
    <w:rsid w:val="00154CC3"/>
    <w:rsid w:val="00154EEA"/>
    <w:rsid w:val="0015538B"/>
    <w:rsid w:val="00155878"/>
    <w:rsid w:val="00155F8C"/>
    <w:rsid w:val="001563AD"/>
    <w:rsid w:val="0015642C"/>
    <w:rsid w:val="0015674F"/>
    <w:rsid w:val="00156BAA"/>
    <w:rsid w:val="001572F7"/>
    <w:rsid w:val="001576D0"/>
    <w:rsid w:val="001606F2"/>
    <w:rsid w:val="00160AF5"/>
    <w:rsid w:val="0016246C"/>
    <w:rsid w:val="00162566"/>
    <w:rsid w:val="00162E4F"/>
    <w:rsid w:val="00162EA7"/>
    <w:rsid w:val="00162F6C"/>
    <w:rsid w:val="001631E7"/>
    <w:rsid w:val="00163ABC"/>
    <w:rsid w:val="00163DFB"/>
    <w:rsid w:val="001644D9"/>
    <w:rsid w:val="001646CD"/>
    <w:rsid w:val="001649A6"/>
    <w:rsid w:val="00164B43"/>
    <w:rsid w:val="00165412"/>
    <w:rsid w:val="00166361"/>
    <w:rsid w:val="001667D9"/>
    <w:rsid w:val="00167594"/>
    <w:rsid w:val="001678E1"/>
    <w:rsid w:val="00167CE8"/>
    <w:rsid w:val="00167EDF"/>
    <w:rsid w:val="00170221"/>
    <w:rsid w:val="00170604"/>
    <w:rsid w:val="00170DDF"/>
    <w:rsid w:val="001710FC"/>
    <w:rsid w:val="0017117A"/>
    <w:rsid w:val="001711B9"/>
    <w:rsid w:val="001717E1"/>
    <w:rsid w:val="00171AB6"/>
    <w:rsid w:val="00171B5E"/>
    <w:rsid w:val="00171FA4"/>
    <w:rsid w:val="00172DB8"/>
    <w:rsid w:val="001732C1"/>
    <w:rsid w:val="001734BB"/>
    <w:rsid w:val="00173E54"/>
    <w:rsid w:val="00174941"/>
    <w:rsid w:val="00174B0F"/>
    <w:rsid w:val="0017506E"/>
    <w:rsid w:val="00175249"/>
    <w:rsid w:val="001754B3"/>
    <w:rsid w:val="00175E35"/>
    <w:rsid w:val="00175F8A"/>
    <w:rsid w:val="001770DC"/>
    <w:rsid w:val="0017724D"/>
    <w:rsid w:val="00177A45"/>
    <w:rsid w:val="00177E8A"/>
    <w:rsid w:val="0018052F"/>
    <w:rsid w:val="00180ECE"/>
    <w:rsid w:val="00180FB3"/>
    <w:rsid w:val="001818E1"/>
    <w:rsid w:val="001818E9"/>
    <w:rsid w:val="00181CDD"/>
    <w:rsid w:val="001821D9"/>
    <w:rsid w:val="0018245A"/>
    <w:rsid w:val="00182F79"/>
    <w:rsid w:val="00182FF1"/>
    <w:rsid w:val="00183ABF"/>
    <w:rsid w:val="00183D61"/>
    <w:rsid w:val="00184455"/>
    <w:rsid w:val="001853C3"/>
    <w:rsid w:val="001864A4"/>
    <w:rsid w:val="00186A25"/>
    <w:rsid w:val="0018780C"/>
    <w:rsid w:val="001903D9"/>
    <w:rsid w:val="001905BE"/>
    <w:rsid w:val="00190D49"/>
    <w:rsid w:val="00190E09"/>
    <w:rsid w:val="00191082"/>
    <w:rsid w:val="0019117B"/>
    <w:rsid w:val="00191B53"/>
    <w:rsid w:val="00192709"/>
    <w:rsid w:val="00192AF8"/>
    <w:rsid w:val="001932E2"/>
    <w:rsid w:val="001944F8"/>
    <w:rsid w:val="00194C1B"/>
    <w:rsid w:val="00194D27"/>
    <w:rsid w:val="00194DBE"/>
    <w:rsid w:val="00195281"/>
    <w:rsid w:val="00195655"/>
    <w:rsid w:val="0019570C"/>
    <w:rsid w:val="00195AD5"/>
    <w:rsid w:val="00195EA1"/>
    <w:rsid w:val="0019608A"/>
    <w:rsid w:val="0019663D"/>
    <w:rsid w:val="00196996"/>
    <w:rsid w:val="00196ACA"/>
    <w:rsid w:val="00196D98"/>
    <w:rsid w:val="001973ED"/>
    <w:rsid w:val="00197508"/>
    <w:rsid w:val="001975F6"/>
    <w:rsid w:val="00197E2F"/>
    <w:rsid w:val="001A0028"/>
    <w:rsid w:val="001A028A"/>
    <w:rsid w:val="001A05C3"/>
    <w:rsid w:val="001A0624"/>
    <w:rsid w:val="001A0B4B"/>
    <w:rsid w:val="001A157B"/>
    <w:rsid w:val="001A1D83"/>
    <w:rsid w:val="001A21AA"/>
    <w:rsid w:val="001A226A"/>
    <w:rsid w:val="001A2438"/>
    <w:rsid w:val="001A2681"/>
    <w:rsid w:val="001A2931"/>
    <w:rsid w:val="001A2B46"/>
    <w:rsid w:val="001A32CC"/>
    <w:rsid w:val="001A3576"/>
    <w:rsid w:val="001A40E7"/>
    <w:rsid w:val="001A52CE"/>
    <w:rsid w:val="001A57D0"/>
    <w:rsid w:val="001A7983"/>
    <w:rsid w:val="001A7FC2"/>
    <w:rsid w:val="001B0052"/>
    <w:rsid w:val="001B042F"/>
    <w:rsid w:val="001B09CC"/>
    <w:rsid w:val="001B0B4E"/>
    <w:rsid w:val="001B0CD1"/>
    <w:rsid w:val="001B1EAB"/>
    <w:rsid w:val="001B2C4B"/>
    <w:rsid w:val="001B337C"/>
    <w:rsid w:val="001B3D2F"/>
    <w:rsid w:val="001B3F88"/>
    <w:rsid w:val="001B425E"/>
    <w:rsid w:val="001B45B8"/>
    <w:rsid w:val="001B45F6"/>
    <w:rsid w:val="001B4779"/>
    <w:rsid w:val="001B4DAE"/>
    <w:rsid w:val="001B4F65"/>
    <w:rsid w:val="001B53CE"/>
    <w:rsid w:val="001B554C"/>
    <w:rsid w:val="001B57A4"/>
    <w:rsid w:val="001B5995"/>
    <w:rsid w:val="001B5B10"/>
    <w:rsid w:val="001B60A1"/>
    <w:rsid w:val="001B62BA"/>
    <w:rsid w:val="001B66BF"/>
    <w:rsid w:val="001B6CFD"/>
    <w:rsid w:val="001B6E9A"/>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4DA0"/>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2E10"/>
    <w:rsid w:val="001D304A"/>
    <w:rsid w:val="001D35A0"/>
    <w:rsid w:val="001D376A"/>
    <w:rsid w:val="001D3D0C"/>
    <w:rsid w:val="001D3D8D"/>
    <w:rsid w:val="001D3DC9"/>
    <w:rsid w:val="001D3FE6"/>
    <w:rsid w:val="001D42FE"/>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0FB4"/>
    <w:rsid w:val="001E10A8"/>
    <w:rsid w:val="001E18F8"/>
    <w:rsid w:val="001E1B0E"/>
    <w:rsid w:val="001E1E69"/>
    <w:rsid w:val="001E30E5"/>
    <w:rsid w:val="001E329E"/>
    <w:rsid w:val="001E3580"/>
    <w:rsid w:val="001E35ED"/>
    <w:rsid w:val="001E3C86"/>
    <w:rsid w:val="001E42D5"/>
    <w:rsid w:val="001E4824"/>
    <w:rsid w:val="001E4A42"/>
    <w:rsid w:val="001E4B2B"/>
    <w:rsid w:val="001E6288"/>
    <w:rsid w:val="001E6627"/>
    <w:rsid w:val="001E7477"/>
    <w:rsid w:val="001E7739"/>
    <w:rsid w:val="001F041F"/>
    <w:rsid w:val="001F0B2F"/>
    <w:rsid w:val="001F1887"/>
    <w:rsid w:val="001F222A"/>
    <w:rsid w:val="001F263E"/>
    <w:rsid w:val="001F286D"/>
    <w:rsid w:val="001F29B6"/>
    <w:rsid w:val="001F2C2B"/>
    <w:rsid w:val="001F2C96"/>
    <w:rsid w:val="001F3370"/>
    <w:rsid w:val="001F4998"/>
    <w:rsid w:val="001F504F"/>
    <w:rsid w:val="001F510A"/>
    <w:rsid w:val="001F52BE"/>
    <w:rsid w:val="001F6AA7"/>
    <w:rsid w:val="001F705A"/>
    <w:rsid w:val="001F77FE"/>
    <w:rsid w:val="00200327"/>
    <w:rsid w:val="002006C3"/>
    <w:rsid w:val="00200994"/>
    <w:rsid w:val="00200CC8"/>
    <w:rsid w:val="00201928"/>
    <w:rsid w:val="00201C12"/>
    <w:rsid w:val="00201E6B"/>
    <w:rsid w:val="00201F2E"/>
    <w:rsid w:val="0020204C"/>
    <w:rsid w:val="0020213C"/>
    <w:rsid w:val="00202A7F"/>
    <w:rsid w:val="00202B3D"/>
    <w:rsid w:val="00202BCB"/>
    <w:rsid w:val="00202BDB"/>
    <w:rsid w:val="002032C4"/>
    <w:rsid w:val="00203522"/>
    <w:rsid w:val="002037A9"/>
    <w:rsid w:val="00203859"/>
    <w:rsid w:val="00203BF3"/>
    <w:rsid w:val="00205239"/>
    <w:rsid w:val="00205825"/>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491B"/>
    <w:rsid w:val="002150FB"/>
    <w:rsid w:val="00215D2B"/>
    <w:rsid w:val="00216AD0"/>
    <w:rsid w:val="00216FC5"/>
    <w:rsid w:val="00217424"/>
    <w:rsid w:val="0021773E"/>
    <w:rsid w:val="00217D1E"/>
    <w:rsid w:val="00217E41"/>
    <w:rsid w:val="00217E49"/>
    <w:rsid w:val="00220A4F"/>
    <w:rsid w:val="00220C61"/>
    <w:rsid w:val="00220F43"/>
    <w:rsid w:val="002210D4"/>
    <w:rsid w:val="00221531"/>
    <w:rsid w:val="00221903"/>
    <w:rsid w:val="00221D9D"/>
    <w:rsid w:val="0022226B"/>
    <w:rsid w:val="0022260B"/>
    <w:rsid w:val="0022274B"/>
    <w:rsid w:val="002227C6"/>
    <w:rsid w:val="00222A1E"/>
    <w:rsid w:val="00222E97"/>
    <w:rsid w:val="00223161"/>
    <w:rsid w:val="0022340C"/>
    <w:rsid w:val="00223CA0"/>
    <w:rsid w:val="00223E1F"/>
    <w:rsid w:val="00223E34"/>
    <w:rsid w:val="0022405D"/>
    <w:rsid w:val="00224320"/>
    <w:rsid w:val="002243FC"/>
    <w:rsid w:val="00224A55"/>
    <w:rsid w:val="00224DA9"/>
    <w:rsid w:val="00224FCE"/>
    <w:rsid w:val="002258C2"/>
    <w:rsid w:val="00225E58"/>
    <w:rsid w:val="002262D9"/>
    <w:rsid w:val="00226A4D"/>
    <w:rsid w:val="00226A93"/>
    <w:rsid w:val="002273AF"/>
    <w:rsid w:val="00227F77"/>
    <w:rsid w:val="00230CAB"/>
    <w:rsid w:val="00232537"/>
    <w:rsid w:val="002327FD"/>
    <w:rsid w:val="00233784"/>
    <w:rsid w:val="002338DC"/>
    <w:rsid w:val="00233943"/>
    <w:rsid w:val="00233A1D"/>
    <w:rsid w:val="00233D86"/>
    <w:rsid w:val="00233DD5"/>
    <w:rsid w:val="00233F5E"/>
    <w:rsid w:val="002344BA"/>
    <w:rsid w:val="00234D13"/>
    <w:rsid w:val="00234D45"/>
    <w:rsid w:val="0023534D"/>
    <w:rsid w:val="00235C7D"/>
    <w:rsid w:val="00236355"/>
    <w:rsid w:val="00236C2C"/>
    <w:rsid w:val="00236CE9"/>
    <w:rsid w:val="002372B1"/>
    <w:rsid w:val="002373C4"/>
    <w:rsid w:val="00237595"/>
    <w:rsid w:val="0023765C"/>
    <w:rsid w:val="00237948"/>
    <w:rsid w:val="00237ADA"/>
    <w:rsid w:val="002403F4"/>
    <w:rsid w:val="00240AB1"/>
    <w:rsid w:val="00240CAB"/>
    <w:rsid w:val="002410DA"/>
    <w:rsid w:val="00241F30"/>
    <w:rsid w:val="002426D2"/>
    <w:rsid w:val="00242AF5"/>
    <w:rsid w:val="00243D52"/>
    <w:rsid w:val="00244B95"/>
    <w:rsid w:val="00244DC0"/>
    <w:rsid w:val="0024576B"/>
    <w:rsid w:val="00246134"/>
    <w:rsid w:val="00246682"/>
    <w:rsid w:val="00246A3F"/>
    <w:rsid w:val="00250191"/>
    <w:rsid w:val="002501EF"/>
    <w:rsid w:val="0025123E"/>
    <w:rsid w:val="00251431"/>
    <w:rsid w:val="00251610"/>
    <w:rsid w:val="00251806"/>
    <w:rsid w:val="0025182D"/>
    <w:rsid w:val="002519CE"/>
    <w:rsid w:val="00251AC7"/>
    <w:rsid w:val="00251DA1"/>
    <w:rsid w:val="00252F78"/>
    <w:rsid w:val="00253055"/>
    <w:rsid w:val="00253413"/>
    <w:rsid w:val="0025417B"/>
    <w:rsid w:val="00254EB7"/>
    <w:rsid w:val="00254FCE"/>
    <w:rsid w:val="00255148"/>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54CB"/>
    <w:rsid w:val="0026569F"/>
    <w:rsid w:val="002665F7"/>
    <w:rsid w:val="002669B7"/>
    <w:rsid w:val="00266CFE"/>
    <w:rsid w:val="00267C51"/>
    <w:rsid w:val="00267E6D"/>
    <w:rsid w:val="00267E6F"/>
    <w:rsid w:val="002705DF"/>
    <w:rsid w:val="002709F7"/>
    <w:rsid w:val="00271A88"/>
    <w:rsid w:val="00271A96"/>
    <w:rsid w:val="002724F7"/>
    <w:rsid w:val="00272530"/>
    <w:rsid w:val="00272861"/>
    <w:rsid w:val="00273789"/>
    <w:rsid w:val="00274271"/>
    <w:rsid w:val="00274384"/>
    <w:rsid w:val="002743D7"/>
    <w:rsid w:val="00274827"/>
    <w:rsid w:val="00274DDA"/>
    <w:rsid w:val="0027539B"/>
    <w:rsid w:val="00275725"/>
    <w:rsid w:val="002761C9"/>
    <w:rsid w:val="002766A3"/>
    <w:rsid w:val="0027683A"/>
    <w:rsid w:val="002768E6"/>
    <w:rsid w:val="00276F6B"/>
    <w:rsid w:val="002813C5"/>
    <w:rsid w:val="00283EDF"/>
    <w:rsid w:val="0028413C"/>
    <w:rsid w:val="002845B4"/>
    <w:rsid w:val="00284649"/>
    <w:rsid w:val="00284ADC"/>
    <w:rsid w:val="00284B27"/>
    <w:rsid w:val="002859A0"/>
    <w:rsid w:val="002868EE"/>
    <w:rsid w:val="0028692C"/>
    <w:rsid w:val="00286DCA"/>
    <w:rsid w:val="00287942"/>
    <w:rsid w:val="00287B1E"/>
    <w:rsid w:val="0029020B"/>
    <w:rsid w:val="00291266"/>
    <w:rsid w:val="0029134C"/>
    <w:rsid w:val="00291428"/>
    <w:rsid w:val="002915CE"/>
    <w:rsid w:val="00291AC6"/>
    <w:rsid w:val="00291FBB"/>
    <w:rsid w:val="002922B3"/>
    <w:rsid w:val="0029273E"/>
    <w:rsid w:val="00292B73"/>
    <w:rsid w:val="00292B75"/>
    <w:rsid w:val="002931B4"/>
    <w:rsid w:val="00293AE3"/>
    <w:rsid w:val="00293D4D"/>
    <w:rsid w:val="002943D3"/>
    <w:rsid w:val="002944F3"/>
    <w:rsid w:val="00294C7B"/>
    <w:rsid w:val="002952A8"/>
    <w:rsid w:val="0029543E"/>
    <w:rsid w:val="00295B6D"/>
    <w:rsid w:val="00295FFA"/>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549A"/>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080"/>
    <w:rsid w:val="002B6840"/>
    <w:rsid w:val="002B6905"/>
    <w:rsid w:val="002B7798"/>
    <w:rsid w:val="002B7C7D"/>
    <w:rsid w:val="002B7CA4"/>
    <w:rsid w:val="002B7ECD"/>
    <w:rsid w:val="002C024D"/>
    <w:rsid w:val="002C0A8C"/>
    <w:rsid w:val="002C101F"/>
    <w:rsid w:val="002C1038"/>
    <w:rsid w:val="002C10D6"/>
    <w:rsid w:val="002C18A1"/>
    <w:rsid w:val="002C190E"/>
    <w:rsid w:val="002C2835"/>
    <w:rsid w:val="002C2B38"/>
    <w:rsid w:val="002C2BB5"/>
    <w:rsid w:val="002C2C1C"/>
    <w:rsid w:val="002C2DB8"/>
    <w:rsid w:val="002C318D"/>
    <w:rsid w:val="002C3B1D"/>
    <w:rsid w:val="002C5B14"/>
    <w:rsid w:val="002C5F2B"/>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8A4"/>
    <w:rsid w:val="002E1D12"/>
    <w:rsid w:val="002E1E55"/>
    <w:rsid w:val="002E230E"/>
    <w:rsid w:val="002E23D1"/>
    <w:rsid w:val="002E2DF7"/>
    <w:rsid w:val="002E2FBB"/>
    <w:rsid w:val="002E38D1"/>
    <w:rsid w:val="002E3B0B"/>
    <w:rsid w:val="002E4046"/>
    <w:rsid w:val="002E4A24"/>
    <w:rsid w:val="002E4E25"/>
    <w:rsid w:val="002E4EF9"/>
    <w:rsid w:val="002E55F9"/>
    <w:rsid w:val="002E570A"/>
    <w:rsid w:val="002E5A73"/>
    <w:rsid w:val="002E63B2"/>
    <w:rsid w:val="002E6C0C"/>
    <w:rsid w:val="002E6F17"/>
    <w:rsid w:val="002F0B54"/>
    <w:rsid w:val="002F0E2B"/>
    <w:rsid w:val="002F185B"/>
    <w:rsid w:val="002F1B55"/>
    <w:rsid w:val="002F1C0D"/>
    <w:rsid w:val="002F2092"/>
    <w:rsid w:val="002F2B74"/>
    <w:rsid w:val="002F2BBD"/>
    <w:rsid w:val="002F2D4D"/>
    <w:rsid w:val="002F2D78"/>
    <w:rsid w:val="002F3254"/>
    <w:rsid w:val="002F3F88"/>
    <w:rsid w:val="002F4952"/>
    <w:rsid w:val="002F4DDE"/>
    <w:rsid w:val="002F533D"/>
    <w:rsid w:val="002F5D4F"/>
    <w:rsid w:val="002F622D"/>
    <w:rsid w:val="002F7170"/>
    <w:rsid w:val="002F720A"/>
    <w:rsid w:val="002F72DC"/>
    <w:rsid w:val="002F7A56"/>
    <w:rsid w:val="00300178"/>
    <w:rsid w:val="00300EE6"/>
    <w:rsid w:val="00300FB4"/>
    <w:rsid w:val="00301CA5"/>
    <w:rsid w:val="00301FB1"/>
    <w:rsid w:val="00302719"/>
    <w:rsid w:val="003029D4"/>
    <w:rsid w:val="00302BA7"/>
    <w:rsid w:val="00302F52"/>
    <w:rsid w:val="003030A7"/>
    <w:rsid w:val="00303261"/>
    <w:rsid w:val="003033BE"/>
    <w:rsid w:val="003039D3"/>
    <w:rsid w:val="00304B9F"/>
    <w:rsid w:val="003051C9"/>
    <w:rsid w:val="0030548A"/>
    <w:rsid w:val="00305792"/>
    <w:rsid w:val="003057E7"/>
    <w:rsid w:val="003066E1"/>
    <w:rsid w:val="0030686B"/>
    <w:rsid w:val="003071A4"/>
    <w:rsid w:val="0030733C"/>
    <w:rsid w:val="00307494"/>
    <w:rsid w:val="0031026E"/>
    <w:rsid w:val="003104C9"/>
    <w:rsid w:val="003105CB"/>
    <w:rsid w:val="00311036"/>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6A88"/>
    <w:rsid w:val="00316B18"/>
    <w:rsid w:val="00316B96"/>
    <w:rsid w:val="00316CED"/>
    <w:rsid w:val="003170F2"/>
    <w:rsid w:val="003172FA"/>
    <w:rsid w:val="00317A2C"/>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48D"/>
    <w:rsid w:val="00333668"/>
    <w:rsid w:val="00333B84"/>
    <w:rsid w:val="003342AB"/>
    <w:rsid w:val="0033502A"/>
    <w:rsid w:val="003350D0"/>
    <w:rsid w:val="003351CF"/>
    <w:rsid w:val="00335543"/>
    <w:rsid w:val="0033597C"/>
    <w:rsid w:val="00335E77"/>
    <w:rsid w:val="00336796"/>
    <w:rsid w:val="00336B4E"/>
    <w:rsid w:val="0033726E"/>
    <w:rsid w:val="00337831"/>
    <w:rsid w:val="00337BFC"/>
    <w:rsid w:val="00337FE0"/>
    <w:rsid w:val="00340CFA"/>
    <w:rsid w:val="003410B8"/>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61B4"/>
    <w:rsid w:val="003572AA"/>
    <w:rsid w:val="00357444"/>
    <w:rsid w:val="0035780A"/>
    <w:rsid w:val="00360063"/>
    <w:rsid w:val="0036024A"/>
    <w:rsid w:val="0036047D"/>
    <w:rsid w:val="00360CE1"/>
    <w:rsid w:val="00361291"/>
    <w:rsid w:val="00362511"/>
    <w:rsid w:val="003636BD"/>
    <w:rsid w:val="003645CF"/>
    <w:rsid w:val="00364722"/>
    <w:rsid w:val="003649BD"/>
    <w:rsid w:val="00364A35"/>
    <w:rsid w:val="00365024"/>
    <w:rsid w:val="0036524A"/>
    <w:rsid w:val="003653B9"/>
    <w:rsid w:val="00365895"/>
    <w:rsid w:val="00365924"/>
    <w:rsid w:val="00365A3B"/>
    <w:rsid w:val="00365D08"/>
    <w:rsid w:val="00366B72"/>
    <w:rsid w:val="00367027"/>
    <w:rsid w:val="0036726A"/>
    <w:rsid w:val="00370E0C"/>
    <w:rsid w:val="00372713"/>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FAD"/>
    <w:rsid w:val="0037706D"/>
    <w:rsid w:val="003778A0"/>
    <w:rsid w:val="00377B46"/>
    <w:rsid w:val="003802B4"/>
    <w:rsid w:val="00380414"/>
    <w:rsid w:val="003804B0"/>
    <w:rsid w:val="00383EE7"/>
    <w:rsid w:val="00384E93"/>
    <w:rsid w:val="0038564C"/>
    <w:rsid w:val="0038567F"/>
    <w:rsid w:val="00385AF4"/>
    <w:rsid w:val="0038651C"/>
    <w:rsid w:val="00386D2D"/>
    <w:rsid w:val="00386DA0"/>
    <w:rsid w:val="00387A9B"/>
    <w:rsid w:val="00387D67"/>
    <w:rsid w:val="00387E87"/>
    <w:rsid w:val="0039058A"/>
    <w:rsid w:val="003909CE"/>
    <w:rsid w:val="00391405"/>
    <w:rsid w:val="00391497"/>
    <w:rsid w:val="0039172E"/>
    <w:rsid w:val="003918A4"/>
    <w:rsid w:val="00391A3B"/>
    <w:rsid w:val="00391BB2"/>
    <w:rsid w:val="00391E5D"/>
    <w:rsid w:val="003924DB"/>
    <w:rsid w:val="00393135"/>
    <w:rsid w:val="00393541"/>
    <w:rsid w:val="003945A2"/>
    <w:rsid w:val="00394992"/>
    <w:rsid w:val="00395E04"/>
    <w:rsid w:val="003961F5"/>
    <w:rsid w:val="00396634"/>
    <w:rsid w:val="0039669D"/>
    <w:rsid w:val="00396B1F"/>
    <w:rsid w:val="00396C98"/>
    <w:rsid w:val="003978B9"/>
    <w:rsid w:val="003A01AD"/>
    <w:rsid w:val="003A02FD"/>
    <w:rsid w:val="003A0799"/>
    <w:rsid w:val="003A0A19"/>
    <w:rsid w:val="003A0B38"/>
    <w:rsid w:val="003A1046"/>
    <w:rsid w:val="003A20B2"/>
    <w:rsid w:val="003A28E2"/>
    <w:rsid w:val="003A29FF"/>
    <w:rsid w:val="003A36F3"/>
    <w:rsid w:val="003A399F"/>
    <w:rsid w:val="003A3D26"/>
    <w:rsid w:val="003A4357"/>
    <w:rsid w:val="003A43B1"/>
    <w:rsid w:val="003A441C"/>
    <w:rsid w:val="003A49D0"/>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562"/>
    <w:rsid w:val="003B588B"/>
    <w:rsid w:val="003B5D5B"/>
    <w:rsid w:val="003B61DB"/>
    <w:rsid w:val="003B64F0"/>
    <w:rsid w:val="003B6CE1"/>
    <w:rsid w:val="003B6DC6"/>
    <w:rsid w:val="003B7607"/>
    <w:rsid w:val="003B7FDD"/>
    <w:rsid w:val="003C00FF"/>
    <w:rsid w:val="003C044F"/>
    <w:rsid w:val="003C12B4"/>
    <w:rsid w:val="003C13DF"/>
    <w:rsid w:val="003C13F4"/>
    <w:rsid w:val="003C153D"/>
    <w:rsid w:val="003C1827"/>
    <w:rsid w:val="003C2127"/>
    <w:rsid w:val="003C2494"/>
    <w:rsid w:val="003C257C"/>
    <w:rsid w:val="003C3AAC"/>
    <w:rsid w:val="003C4047"/>
    <w:rsid w:val="003C4080"/>
    <w:rsid w:val="003C4180"/>
    <w:rsid w:val="003C6686"/>
    <w:rsid w:val="003C6BF0"/>
    <w:rsid w:val="003C6D8D"/>
    <w:rsid w:val="003C7601"/>
    <w:rsid w:val="003D0C68"/>
    <w:rsid w:val="003D0CC9"/>
    <w:rsid w:val="003D0D47"/>
    <w:rsid w:val="003D1E1C"/>
    <w:rsid w:val="003D230A"/>
    <w:rsid w:val="003D3385"/>
    <w:rsid w:val="003D3D83"/>
    <w:rsid w:val="003D41CF"/>
    <w:rsid w:val="003D43B5"/>
    <w:rsid w:val="003D4E4B"/>
    <w:rsid w:val="003D4E8B"/>
    <w:rsid w:val="003D5208"/>
    <w:rsid w:val="003D543E"/>
    <w:rsid w:val="003D57D6"/>
    <w:rsid w:val="003D5E02"/>
    <w:rsid w:val="003D6A9F"/>
    <w:rsid w:val="003D6E8A"/>
    <w:rsid w:val="003D722E"/>
    <w:rsid w:val="003D7363"/>
    <w:rsid w:val="003D78DD"/>
    <w:rsid w:val="003D7A4C"/>
    <w:rsid w:val="003E0899"/>
    <w:rsid w:val="003E1053"/>
    <w:rsid w:val="003E12C2"/>
    <w:rsid w:val="003E1B51"/>
    <w:rsid w:val="003E1F88"/>
    <w:rsid w:val="003E2624"/>
    <w:rsid w:val="003E427C"/>
    <w:rsid w:val="003E4B8C"/>
    <w:rsid w:val="003E5467"/>
    <w:rsid w:val="003E5C9F"/>
    <w:rsid w:val="003E65B0"/>
    <w:rsid w:val="003E6BF3"/>
    <w:rsid w:val="003E6C13"/>
    <w:rsid w:val="003F1809"/>
    <w:rsid w:val="003F1A0D"/>
    <w:rsid w:val="003F1B2E"/>
    <w:rsid w:val="003F1F19"/>
    <w:rsid w:val="003F286F"/>
    <w:rsid w:val="003F2F97"/>
    <w:rsid w:val="003F3196"/>
    <w:rsid w:val="003F3556"/>
    <w:rsid w:val="003F3DC0"/>
    <w:rsid w:val="003F4063"/>
    <w:rsid w:val="003F4720"/>
    <w:rsid w:val="003F602E"/>
    <w:rsid w:val="003F6BB0"/>
    <w:rsid w:val="003F768C"/>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757"/>
    <w:rsid w:val="00407FBD"/>
    <w:rsid w:val="004101BB"/>
    <w:rsid w:val="00410DE3"/>
    <w:rsid w:val="00410E49"/>
    <w:rsid w:val="004115E5"/>
    <w:rsid w:val="00411C6E"/>
    <w:rsid w:val="0041207D"/>
    <w:rsid w:val="004132CB"/>
    <w:rsid w:val="00413C7C"/>
    <w:rsid w:val="00413FC0"/>
    <w:rsid w:val="0041471F"/>
    <w:rsid w:val="00414A29"/>
    <w:rsid w:val="00415FDB"/>
    <w:rsid w:val="0041641F"/>
    <w:rsid w:val="004167B2"/>
    <w:rsid w:val="0041687A"/>
    <w:rsid w:val="00417BB6"/>
    <w:rsid w:val="00417C41"/>
    <w:rsid w:val="00417C49"/>
    <w:rsid w:val="00417ED0"/>
    <w:rsid w:val="0042053E"/>
    <w:rsid w:val="00420A22"/>
    <w:rsid w:val="00420F76"/>
    <w:rsid w:val="00421500"/>
    <w:rsid w:val="0042179C"/>
    <w:rsid w:val="004224D5"/>
    <w:rsid w:val="004228B2"/>
    <w:rsid w:val="00423085"/>
    <w:rsid w:val="00423376"/>
    <w:rsid w:val="00423492"/>
    <w:rsid w:val="004236CC"/>
    <w:rsid w:val="00423B47"/>
    <w:rsid w:val="00423EC7"/>
    <w:rsid w:val="00424600"/>
    <w:rsid w:val="00424724"/>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20E2"/>
    <w:rsid w:val="00432BCD"/>
    <w:rsid w:val="00432FAB"/>
    <w:rsid w:val="00433012"/>
    <w:rsid w:val="004338E6"/>
    <w:rsid w:val="00433F7D"/>
    <w:rsid w:val="00434072"/>
    <w:rsid w:val="00434403"/>
    <w:rsid w:val="0043491A"/>
    <w:rsid w:val="00434C20"/>
    <w:rsid w:val="00434EBF"/>
    <w:rsid w:val="00435071"/>
    <w:rsid w:val="00435252"/>
    <w:rsid w:val="0043541F"/>
    <w:rsid w:val="004370BF"/>
    <w:rsid w:val="004403A7"/>
    <w:rsid w:val="0044043A"/>
    <w:rsid w:val="00440917"/>
    <w:rsid w:val="004411C0"/>
    <w:rsid w:val="0044196C"/>
    <w:rsid w:val="00441AE9"/>
    <w:rsid w:val="00442037"/>
    <w:rsid w:val="00442084"/>
    <w:rsid w:val="00442473"/>
    <w:rsid w:val="00442F8E"/>
    <w:rsid w:val="004430D8"/>
    <w:rsid w:val="0044358F"/>
    <w:rsid w:val="004437DB"/>
    <w:rsid w:val="00443DE7"/>
    <w:rsid w:val="004442E3"/>
    <w:rsid w:val="004446AB"/>
    <w:rsid w:val="00444793"/>
    <w:rsid w:val="00444DEF"/>
    <w:rsid w:val="00445493"/>
    <w:rsid w:val="0044552A"/>
    <w:rsid w:val="004457CA"/>
    <w:rsid w:val="004459B9"/>
    <w:rsid w:val="0044654D"/>
    <w:rsid w:val="0044680C"/>
    <w:rsid w:val="00446D9C"/>
    <w:rsid w:val="00447264"/>
    <w:rsid w:val="00447284"/>
    <w:rsid w:val="0044789A"/>
    <w:rsid w:val="00447D62"/>
    <w:rsid w:val="00450B89"/>
    <w:rsid w:val="00451174"/>
    <w:rsid w:val="00452498"/>
    <w:rsid w:val="00452739"/>
    <w:rsid w:val="0045313E"/>
    <w:rsid w:val="00453B34"/>
    <w:rsid w:val="00454556"/>
    <w:rsid w:val="004549F7"/>
    <w:rsid w:val="004550A4"/>
    <w:rsid w:val="00455977"/>
    <w:rsid w:val="00455A19"/>
    <w:rsid w:val="00455B63"/>
    <w:rsid w:val="00455DDA"/>
    <w:rsid w:val="0045660B"/>
    <w:rsid w:val="00456797"/>
    <w:rsid w:val="004579B2"/>
    <w:rsid w:val="00457C35"/>
    <w:rsid w:val="00457D3E"/>
    <w:rsid w:val="00457DAB"/>
    <w:rsid w:val="00457FE3"/>
    <w:rsid w:val="004603D2"/>
    <w:rsid w:val="00460CB6"/>
    <w:rsid w:val="004611EE"/>
    <w:rsid w:val="00461779"/>
    <w:rsid w:val="0046184E"/>
    <w:rsid w:val="00462231"/>
    <w:rsid w:val="00462A03"/>
    <w:rsid w:val="00463EFE"/>
    <w:rsid w:val="00464BEE"/>
    <w:rsid w:val="00465A9B"/>
    <w:rsid w:val="00465CDD"/>
    <w:rsid w:val="00465F30"/>
    <w:rsid w:val="0046644B"/>
    <w:rsid w:val="00466D2F"/>
    <w:rsid w:val="0046747E"/>
    <w:rsid w:val="0046760A"/>
    <w:rsid w:val="0047042E"/>
    <w:rsid w:val="0047067C"/>
    <w:rsid w:val="00470CE8"/>
    <w:rsid w:val="00471380"/>
    <w:rsid w:val="0047225D"/>
    <w:rsid w:val="0047228A"/>
    <w:rsid w:val="004725A2"/>
    <w:rsid w:val="00472A54"/>
    <w:rsid w:val="0047371E"/>
    <w:rsid w:val="004737C7"/>
    <w:rsid w:val="00474713"/>
    <w:rsid w:val="004748D3"/>
    <w:rsid w:val="004749C2"/>
    <w:rsid w:val="004755BD"/>
    <w:rsid w:val="004756FF"/>
    <w:rsid w:val="00475B41"/>
    <w:rsid w:val="004765CA"/>
    <w:rsid w:val="00476675"/>
    <w:rsid w:val="00476CF7"/>
    <w:rsid w:val="004808D1"/>
    <w:rsid w:val="00480A8B"/>
    <w:rsid w:val="0048117F"/>
    <w:rsid w:val="0048189F"/>
    <w:rsid w:val="004819D2"/>
    <w:rsid w:val="004828B7"/>
    <w:rsid w:val="00482C1E"/>
    <w:rsid w:val="004832ED"/>
    <w:rsid w:val="00483536"/>
    <w:rsid w:val="00483A0C"/>
    <w:rsid w:val="004844C4"/>
    <w:rsid w:val="0048468E"/>
    <w:rsid w:val="00484CE2"/>
    <w:rsid w:val="004851C6"/>
    <w:rsid w:val="004857FD"/>
    <w:rsid w:val="00485B5E"/>
    <w:rsid w:val="00485B74"/>
    <w:rsid w:val="00486676"/>
    <w:rsid w:val="00486AAE"/>
    <w:rsid w:val="004870C8"/>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2F3"/>
    <w:rsid w:val="004A03C1"/>
    <w:rsid w:val="004A050D"/>
    <w:rsid w:val="004A0821"/>
    <w:rsid w:val="004A0CBE"/>
    <w:rsid w:val="004A1ABF"/>
    <w:rsid w:val="004A1BD0"/>
    <w:rsid w:val="004A1FE4"/>
    <w:rsid w:val="004A26F9"/>
    <w:rsid w:val="004A36EA"/>
    <w:rsid w:val="004A37E1"/>
    <w:rsid w:val="004A392B"/>
    <w:rsid w:val="004A4AC7"/>
    <w:rsid w:val="004A579E"/>
    <w:rsid w:val="004A5F28"/>
    <w:rsid w:val="004A6F16"/>
    <w:rsid w:val="004A761B"/>
    <w:rsid w:val="004B0089"/>
    <w:rsid w:val="004B0B7C"/>
    <w:rsid w:val="004B1065"/>
    <w:rsid w:val="004B1480"/>
    <w:rsid w:val="004B18D5"/>
    <w:rsid w:val="004B1E53"/>
    <w:rsid w:val="004B2F07"/>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C00EA"/>
    <w:rsid w:val="004C03B6"/>
    <w:rsid w:val="004C048D"/>
    <w:rsid w:val="004C04C6"/>
    <w:rsid w:val="004C0EA3"/>
    <w:rsid w:val="004C1956"/>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5ED0"/>
    <w:rsid w:val="004C6600"/>
    <w:rsid w:val="004C6627"/>
    <w:rsid w:val="004C6656"/>
    <w:rsid w:val="004C6B10"/>
    <w:rsid w:val="004C7D22"/>
    <w:rsid w:val="004D0AA2"/>
    <w:rsid w:val="004D0B12"/>
    <w:rsid w:val="004D0FDD"/>
    <w:rsid w:val="004D1F33"/>
    <w:rsid w:val="004D2A97"/>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3F9"/>
    <w:rsid w:val="004E28C8"/>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E7ECE"/>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178"/>
    <w:rsid w:val="004F7248"/>
    <w:rsid w:val="004F7985"/>
    <w:rsid w:val="004F7A58"/>
    <w:rsid w:val="00500B69"/>
    <w:rsid w:val="00500E0D"/>
    <w:rsid w:val="00501396"/>
    <w:rsid w:val="0050155B"/>
    <w:rsid w:val="00501A12"/>
    <w:rsid w:val="00502386"/>
    <w:rsid w:val="00502958"/>
    <w:rsid w:val="00502F7D"/>
    <w:rsid w:val="00503401"/>
    <w:rsid w:val="00503E21"/>
    <w:rsid w:val="005041B6"/>
    <w:rsid w:val="0050495E"/>
    <w:rsid w:val="00504BCE"/>
    <w:rsid w:val="00504DB7"/>
    <w:rsid w:val="00504F1D"/>
    <w:rsid w:val="005050C2"/>
    <w:rsid w:val="00505342"/>
    <w:rsid w:val="00506CDD"/>
    <w:rsid w:val="005073CD"/>
    <w:rsid w:val="00507A83"/>
    <w:rsid w:val="00507B85"/>
    <w:rsid w:val="00507B90"/>
    <w:rsid w:val="00507C3F"/>
    <w:rsid w:val="00507E00"/>
    <w:rsid w:val="00510076"/>
    <w:rsid w:val="005104FA"/>
    <w:rsid w:val="00510C23"/>
    <w:rsid w:val="0051159B"/>
    <w:rsid w:val="00511774"/>
    <w:rsid w:val="00511F07"/>
    <w:rsid w:val="005124FC"/>
    <w:rsid w:val="00512774"/>
    <w:rsid w:val="005127A4"/>
    <w:rsid w:val="00513EA4"/>
    <w:rsid w:val="005141B8"/>
    <w:rsid w:val="0051469F"/>
    <w:rsid w:val="00514A6E"/>
    <w:rsid w:val="00514C60"/>
    <w:rsid w:val="00515666"/>
    <w:rsid w:val="00515923"/>
    <w:rsid w:val="005162AF"/>
    <w:rsid w:val="00516F49"/>
    <w:rsid w:val="00517183"/>
    <w:rsid w:val="00517CD1"/>
    <w:rsid w:val="00517D9A"/>
    <w:rsid w:val="005206ED"/>
    <w:rsid w:val="00520B2B"/>
    <w:rsid w:val="00520D31"/>
    <w:rsid w:val="0052147D"/>
    <w:rsid w:val="005218E5"/>
    <w:rsid w:val="00521E98"/>
    <w:rsid w:val="00522009"/>
    <w:rsid w:val="005223E8"/>
    <w:rsid w:val="005225C7"/>
    <w:rsid w:val="00522698"/>
    <w:rsid w:val="0052273B"/>
    <w:rsid w:val="00522847"/>
    <w:rsid w:val="00522942"/>
    <w:rsid w:val="00522A2A"/>
    <w:rsid w:val="00522A73"/>
    <w:rsid w:val="0052306D"/>
    <w:rsid w:val="00523280"/>
    <w:rsid w:val="00523A14"/>
    <w:rsid w:val="00523F27"/>
    <w:rsid w:val="005242B9"/>
    <w:rsid w:val="005245E0"/>
    <w:rsid w:val="00524614"/>
    <w:rsid w:val="0052461F"/>
    <w:rsid w:val="00524A7D"/>
    <w:rsid w:val="00524D08"/>
    <w:rsid w:val="00524F3A"/>
    <w:rsid w:val="0052556E"/>
    <w:rsid w:val="00525D0C"/>
    <w:rsid w:val="005264C2"/>
    <w:rsid w:val="00526AA8"/>
    <w:rsid w:val="00527101"/>
    <w:rsid w:val="005272B4"/>
    <w:rsid w:val="00527628"/>
    <w:rsid w:val="00527A38"/>
    <w:rsid w:val="005306EA"/>
    <w:rsid w:val="00530CF3"/>
    <w:rsid w:val="0053173A"/>
    <w:rsid w:val="0053186C"/>
    <w:rsid w:val="00532130"/>
    <w:rsid w:val="00532A69"/>
    <w:rsid w:val="0053360C"/>
    <w:rsid w:val="005349FD"/>
    <w:rsid w:val="00535511"/>
    <w:rsid w:val="00535722"/>
    <w:rsid w:val="00535C0C"/>
    <w:rsid w:val="0053619C"/>
    <w:rsid w:val="00536787"/>
    <w:rsid w:val="005367D9"/>
    <w:rsid w:val="00537505"/>
    <w:rsid w:val="00537DFF"/>
    <w:rsid w:val="005406A6"/>
    <w:rsid w:val="00540D5E"/>
    <w:rsid w:val="005417A2"/>
    <w:rsid w:val="005417DE"/>
    <w:rsid w:val="00541823"/>
    <w:rsid w:val="005429AD"/>
    <w:rsid w:val="00542F7D"/>
    <w:rsid w:val="005433BD"/>
    <w:rsid w:val="005454BA"/>
    <w:rsid w:val="00545BED"/>
    <w:rsid w:val="00545FA6"/>
    <w:rsid w:val="0054636F"/>
    <w:rsid w:val="005463C6"/>
    <w:rsid w:val="005466AB"/>
    <w:rsid w:val="005469D7"/>
    <w:rsid w:val="00546A0F"/>
    <w:rsid w:val="00546DE2"/>
    <w:rsid w:val="00547698"/>
    <w:rsid w:val="00547C82"/>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575"/>
    <w:rsid w:val="00555C9E"/>
    <w:rsid w:val="00556388"/>
    <w:rsid w:val="00557AB5"/>
    <w:rsid w:val="00557F10"/>
    <w:rsid w:val="0056013F"/>
    <w:rsid w:val="005602E5"/>
    <w:rsid w:val="0056054F"/>
    <w:rsid w:val="0056090A"/>
    <w:rsid w:val="0056097F"/>
    <w:rsid w:val="00560D1C"/>
    <w:rsid w:val="00560D9B"/>
    <w:rsid w:val="00561B05"/>
    <w:rsid w:val="00561DFA"/>
    <w:rsid w:val="005621D4"/>
    <w:rsid w:val="005623EE"/>
    <w:rsid w:val="00562D8E"/>
    <w:rsid w:val="005630CE"/>
    <w:rsid w:val="00564AFE"/>
    <w:rsid w:val="00564C37"/>
    <w:rsid w:val="00565A8D"/>
    <w:rsid w:val="00567DF3"/>
    <w:rsid w:val="00567E8B"/>
    <w:rsid w:val="00570A0A"/>
    <w:rsid w:val="00571A3F"/>
    <w:rsid w:val="00572555"/>
    <w:rsid w:val="00572718"/>
    <w:rsid w:val="0057302F"/>
    <w:rsid w:val="005730D6"/>
    <w:rsid w:val="0057364A"/>
    <w:rsid w:val="0057388B"/>
    <w:rsid w:val="005739DB"/>
    <w:rsid w:val="00574000"/>
    <w:rsid w:val="005745E7"/>
    <w:rsid w:val="00574629"/>
    <w:rsid w:val="00574A5A"/>
    <w:rsid w:val="00574C1C"/>
    <w:rsid w:val="00574D48"/>
    <w:rsid w:val="00574D9D"/>
    <w:rsid w:val="00575511"/>
    <w:rsid w:val="00575912"/>
    <w:rsid w:val="005761A8"/>
    <w:rsid w:val="00576C74"/>
    <w:rsid w:val="00576CEE"/>
    <w:rsid w:val="00576DF1"/>
    <w:rsid w:val="00577361"/>
    <w:rsid w:val="00577744"/>
    <w:rsid w:val="005800A6"/>
    <w:rsid w:val="00580A0E"/>
    <w:rsid w:val="00580B0E"/>
    <w:rsid w:val="00580F03"/>
    <w:rsid w:val="00581AD4"/>
    <w:rsid w:val="00581D4B"/>
    <w:rsid w:val="005823FE"/>
    <w:rsid w:val="00583264"/>
    <w:rsid w:val="00583B9B"/>
    <w:rsid w:val="00583F2D"/>
    <w:rsid w:val="00584466"/>
    <w:rsid w:val="005845FF"/>
    <w:rsid w:val="005849DE"/>
    <w:rsid w:val="005852A9"/>
    <w:rsid w:val="00585577"/>
    <w:rsid w:val="00585BB1"/>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689"/>
    <w:rsid w:val="00596D9D"/>
    <w:rsid w:val="00596DDA"/>
    <w:rsid w:val="00597221"/>
    <w:rsid w:val="005972C3"/>
    <w:rsid w:val="00597587"/>
    <w:rsid w:val="00597805"/>
    <w:rsid w:val="00597966"/>
    <w:rsid w:val="00597C3B"/>
    <w:rsid w:val="00597F46"/>
    <w:rsid w:val="005A015E"/>
    <w:rsid w:val="005A065F"/>
    <w:rsid w:val="005A23E2"/>
    <w:rsid w:val="005A2A88"/>
    <w:rsid w:val="005A35BC"/>
    <w:rsid w:val="005A3857"/>
    <w:rsid w:val="005A497F"/>
    <w:rsid w:val="005A5297"/>
    <w:rsid w:val="005A532A"/>
    <w:rsid w:val="005A5568"/>
    <w:rsid w:val="005A5B37"/>
    <w:rsid w:val="005A6950"/>
    <w:rsid w:val="005A6D49"/>
    <w:rsid w:val="005A7AFE"/>
    <w:rsid w:val="005A7C7C"/>
    <w:rsid w:val="005B00FD"/>
    <w:rsid w:val="005B0DC7"/>
    <w:rsid w:val="005B2A62"/>
    <w:rsid w:val="005B2DBC"/>
    <w:rsid w:val="005B2F64"/>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B7C4C"/>
    <w:rsid w:val="005C07D6"/>
    <w:rsid w:val="005C0EFF"/>
    <w:rsid w:val="005C1616"/>
    <w:rsid w:val="005C1B07"/>
    <w:rsid w:val="005C2226"/>
    <w:rsid w:val="005C2459"/>
    <w:rsid w:val="005C26AA"/>
    <w:rsid w:val="005C2CA8"/>
    <w:rsid w:val="005C2DBD"/>
    <w:rsid w:val="005C3688"/>
    <w:rsid w:val="005C37F7"/>
    <w:rsid w:val="005C3EF5"/>
    <w:rsid w:val="005C3F17"/>
    <w:rsid w:val="005C4028"/>
    <w:rsid w:val="005C423F"/>
    <w:rsid w:val="005C4380"/>
    <w:rsid w:val="005C4ACE"/>
    <w:rsid w:val="005C56E6"/>
    <w:rsid w:val="005C5BB8"/>
    <w:rsid w:val="005C5CAA"/>
    <w:rsid w:val="005C60AA"/>
    <w:rsid w:val="005C6178"/>
    <w:rsid w:val="005C67F0"/>
    <w:rsid w:val="005C72A8"/>
    <w:rsid w:val="005C76F3"/>
    <w:rsid w:val="005C7AD7"/>
    <w:rsid w:val="005C7C45"/>
    <w:rsid w:val="005C7F17"/>
    <w:rsid w:val="005D0635"/>
    <w:rsid w:val="005D1337"/>
    <w:rsid w:val="005D158E"/>
    <w:rsid w:val="005D181D"/>
    <w:rsid w:val="005D1853"/>
    <w:rsid w:val="005D1AAE"/>
    <w:rsid w:val="005D1B1D"/>
    <w:rsid w:val="005D1C5A"/>
    <w:rsid w:val="005D1CAF"/>
    <w:rsid w:val="005D2157"/>
    <w:rsid w:val="005D35C0"/>
    <w:rsid w:val="005D37C8"/>
    <w:rsid w:val="005D450E"/>
    <w:rsid w:val="005D4562"/>
    <w:rsid w:val="005D46C0"/>
    <w:rsid w:val="005D47ED"/>
    <w:rsid w:val="005D49D8"/>
    <w:rsid w:val="005D51EB"/>
    <w:rsid w:val="005D53B9"/>
    <w:rsid w:val="005D5712"/>
    <w:rsid w:val="005D623D"/>
    <w:rsid w:val="005D65B5"/>
    <w:rsid w:val="005D6D36"/>
    <w:rsid w:val="005D7433"/>
    <w:rsid w:val="005D7CAA"/>
    <w:rsid w:val="005E0653"/>
    <w:rsid w:val="005E0969"/>
    <w:rsid w:val="005E0DF7"/>
    <w:rsid w:val="005E0FF2"/>
    <w:rsid w:val="005E12AF"/>
    <w:rsid w:val="005E25C0"/>
    <w:rsid w:val="005E277C"/>
    <w:rsid w:val="005E2A52"/>
    <w:rsid w:val="005E2C9A"/>
    <w:rsid w:val="005E3246"/>
    <w:rsid w:val="005E3292"/>
    <w:rsid w:val="005E3FEB"/>
    <w:rsid w:val="005E41AA"/>
    <w:rsid w:val="005E47FD"/>
    <w:rsid w:val="005E4830"/>
    <w:rsid w:val="005E4D2C"/>
    <w:rsid w:val="005E5496"/>
    <w:rsid w:val="005E54DA"/>
    <w:rsid w:val="005E59AD"/>
    <w:rsid w:val="005E5DBC"/>
    <w:rsid w:val="005E6124"/>
    <w:rsid w:val="005E615E"/>
    <w:rsid w:val="005E6217"/>
    <w:rsid w:val="005E626C"/>
    <w:rsid w:val="005E64FD"/>
    <w:rsid w:val="005E6CD1"/>
    <w:rsid w:val="005E7985"/>
    <w:rsid w:val="005E7AAA"/>
    <w:rsid w:val="005F07F1"/>
    <w:rsid w:val="005F08EA"/>
    <w:rsid w:val="005F0B08"/>
    <w:rsid w:val="005F0B64"/>
    <w:rsid w:val="005F136B"/>
    <w:rsid w:val="005F1A31"/>
    <w:rsid w:val="005F1DA1"/>
    <w:rsid w:val="005F21B1"/>
    <w:rsid w:val="005F2395"/>
    <w:rsid w:val="005F2787"/>
    <w:rsid w:val="005F28E7"/>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04F"/>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CF7"/>
    <w:rsid w:val="006144D2"/>
    <w:rsid w:val="00614654"/>
    <w:rsid w:val="006148F9"/>
    <w:rsid w:val="00615354"/>
    <w:rsid w:val="0061556C"/>
    <w:rsid w:val="0061669B"/>
    <w:rsid w:val="00616FD6"/>
    <w:rsid w:val="00617C9C"/>
    <w:rsid w:val="006203AB"/>
    <w:rsid w:val="0062063D"/>
    <w:rsid w:val="00620781"/>
    <w:rsid w:val="00620BC3"/>
    <w:rsid w:val="006216F8"/>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2406"/>
    <w:rsid w:val="00632B7A"/>
    <w:rsid w:val="00632D31"/>
    <w:rsid w:val="006331AB"/>
    <w:rsid w:val="0063324F"/>
    <w:rsid w:val="0063349B"/>
    <w:rsid w:val="006335B4"/>
    <w:rsid w:val="00634142"/>
    <w:rsid w:val="00634318"/>
    <w:rsid w:val="00635586"/>
    <w:rsid w:val="00635664"/>
    <w:rsid w:val="00635870"/>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959"/>
    <w:rsid w:val="00642ADD"/>
    <w:rsid w:val="00643724"/>
    <w:rsid w:val="0064387A"/>
    <w:rsid w:val="006439BC"/>
    <w:rsid w:val="00643C98"/>
    <w:rsid w:val="006441A1"/>
    <w:rsid w:val="00645233"/>
    <w:rsid w:val="0064554D"/>
    <w:rsid w:val="006457AF"/>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7E4"/>
    <w:rsid w:val="00651FAA"/>
    <w:rsid w:val="00652A17"/>
    <w:rsid w:val="00652E29"/>
    <w:rsid w:val="00652E64"/>
    <w:rsid w:val="006530B6"/>
    <w:rsid w:val="0065358A"/>
    <w:rsid w:val="006538EE"/>
    <w:rsid w:val="00654BC6"/>
    <w:rsid w:val="00655240"/>
    <w:rsid w:val="006553C1"/>
    <w:rsid w:val="00655931"/>
    <w:rsid w:val="00655B6F"/>
    <w:rsid w:val="00655ECE"/>
    <w:rsid w:val="006561AC"/>
    <w:rsid w:val="006562C5"/>
    <w:rsid w:val="00656FBE"/>
    <w:rsid w:val="006573C0"/>
    <w:rsid w:val="006575B1"/>
    <w:rsid w:val="0065784F"/>
    <w:rsid w:val="00657A53"/>
    <w:rsid w:val="00660056"/>
    <w:rsid w:val="00660648"/>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2176"/>
    <w:rsid w:val="0067257E"/>
    <w:rsid w:val="00672A8E"/>
    <w:rsid w:val="0067300A"/>
    <w:rsid w:val="00673DDB"/>
    <w:rsid w:val="0067407D"/>
    <w:rsid w:val="00674104"/>
    <w:rsid w:val="00674415"/>
    <w:rsid w:val="00674661"/>
    <w:rsid w:val="00674E4D"/>
    <w:rsid w:val="0067502E"/>
    <w:rsid w:val="00677061"/>
    <w:rsid w:val="0067719E"/>
    <w:rsid w:val="0067748D"/>
    <w:rsid w:val="00680BCD"/>
    <w:rsid w:val="00680BD3"/>
    <w:rsid w:val="006812BE"/>
    <w:rsid w:val="0068185E"/>
    <w:rsid w:val="00681A85"/>
    <w:rsid w:val="0068298F"/>
    <w:rsid w:val="006829D2"/>
    <w:rsid w:val="00682FCB"/>
    <w:rsid w:val="00683BD6"/>
    <w:rsid w:val="00683BF6"/>
    <w:rsid w:val="00683C95"/>
    <w:rsid w:val="00684188"/>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ECA"/>
    <w:rsid w:val="00693001"/>
    <w:rsid w:val="006933CA"/>
    <w:rsid w:val="006938E4"/>
    <w:rsid w:val="00693D0A"/>
    <w:rsid w:val="00693FD3"/>
    <w:rsid w:val="00695A77"/>
    <w:rsid w:val="00695D0E"/>
    <w:rsid w:val="00696140"/>
    <w:rsid w:val="0069634A"/>
    <w:rsid w:val="006964C2"/>
    <w:rsid w:val="00696A33"/>
    <w:rsid w:val="0069729D"/>
    <w:rsid w:val="006975A2"/>
    <w:rsid w:val="00697975"/>
    <w:rsid w:val="006A09D7"/>
    <w:rsid w:val="006A0B43"/>
    <w:rsid w:val="006A0E82"/>
    <w:rsid w:val="006A0F20"/>
    <w:rsid w:val="006A12F8"/>
    <w:rsid w:val="006A14A4"/>
    <w:rsid w:val="006A16D6"/>
    <w:rsid w:val="006A22A6"/>
    <w:rsid w:val="006A30E3"/>
    <w:rsid w:val="006A31A1"/>
    <w:rsid w:val="006A32BB"/>
    <w:rsid w:val="006A35AF"/>
    <w:rsid w:val="006A3BEC"/>
    <w:rsid w:val="006A3F65"/>
    <w:rsid w:val="006A4266"/>
    <w:rsid w:val="006A46CD"/>
    <w:rsid w:val="006A5275"/>
    <w:rsid w:val="006A5713"/>
    <w:rsid w:val="006A63C7"/>
    <w:rsid w:val="006A6569"/>
    <w:rsid w:val="006A77B4"/>
    <w:rsid w:val="006A7879"/>
    <w:rsid w:val="006A789D"/>
    <w:rsid w:val="006B0AB9"/>
    <w:rsid w:val="006B2079"/>
    <w:rsid w:val="006B21BE"/>
    <w:rsid w:val="006B270D"/>
    <w:rsid w:val="006B2FB0"/>
    <w:rsid w:val="006B3406"/>
    <w:rsid w:val="006B3590"/>
    <w:rsid w:val="006B3C0B"/>
    <w:rsid w:val="006B405F"/>
    <w:rsid w:val="006B5ADD"/>
    <w:rsid w:val="006B687E"/>
    <w:rsid w:val="006B69D8"/>
    <w:rsid w:val="006B6BCE"/>
    <w:rsid w:val="006B706C"/>
    <w:rsid w:val="006B7161"/>
    <w:rsid w:val="006B7D79"/>
    <w:rsid w:val="006C0385"/>
    <w:rsid w:val="006C04CC"/>
    <w:rsid w:val="006C04E6"/>
    <w:rsid w:val="006C067D"/>
    <w:rsid w:val="006C0727"/>
    <w:rsid w:val="006C08FF"/>
    <w:rsid w:val="006C0A5F"/>
    <w:rsid w:val="006C11BE"/>
    <w:rsid w:val="006C1677"/>
    <w:rsid w:val="006C1AC8"/>
    <w:rsid w:val="006C1B89"/>
    <w:rsid w:val="006C1F1F"/>
    <w:rsid w:val="006C20A3"/>
    <w:rsid w:val="006C2719"/>
    <w:rsid w:val="006C3964"/>
    <w:rsid w:val="006C3D27"/>
    <w:rsid w:val="006C3DBD"/>
    <w:rsid w:val="006C50B1"/>
    <w:rsid w:val="006C58A7"/>
    <w:rsid w:val="006C5B5D"/>
    <w:rsid w:val="006C5B9D"/>
    <w:rsid w:val="006C5F1F"/>
    <w:rsid w:val="006C607A"/>
    <w:rsid w:val="006C64B1"/>
    <w:rsid w:val="006C6EB8"/>
    <w:rsid w:val="006C6FA4"/>
    <w:rsid w:val="006C73C3"/>
    <w:rsid w:val="006C7D42"/>
    <w:rsid w:val="006C7DBA"/>
    <w:rsid w:val="006D0147"/>
    <w:rsid w:val="006D014E"/>
    <w:rsid w:val="006D060F"/>
    <w:rsid w:val="006D10D1"/>
    <w:rsid w:val="006D1A5B"/>
    <w:rsid w:val="006D2B45"/>
    <w:rsid w:val="006D33B5"/>
    <w:rsid w:val="006D3AB7"/>
    <w:rsid w:val="006D3EA5"/>
    <w:rsid w:val="006D4282"/>
    <w:rsid w:val="006D4A14"/>
    <w:rsid w:val="006D4FE7"/>
    <w:rsid w:val="006D578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78E"/>
    <w:rsid w:val="006E59A4"/>
    <w:rsid w:val="006E5FA2"/>
    <w:rsid w:val="006E6758"/>
    <w:rsid w:val="006E79CB"/>
    <w:rsid w:val="006F0A53"/>
    <w:rsid w:val="006F0BD4"/>
    <w:rsid w:val="006F0F2B"/>
    <w:rsid w:val="006F1AD6"/>
    <w:rsid w:val="006F1D1F"/>
    <w:rsid w:val="006F244B"/>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48F"/>
    <w:rsid w:val="007005A0"/>
    <w:rsid w:val="00700B29"/>
    <w:rsid w:val="00700F22"/>
    <w:rsid w:val="007011ED"/>
    <w:rsid w:val="007014B2"/>
    <w:rsid w:val="00701A20"/>
    <w:rsid w:val="00701D37"/>
    <w:rsid w:val="007022BE"/>
    <w:rsid w:val="00702681"/>
    <w:rsid w:val="00702726"/>
    <w:rsid w:val="00702DE4"/>
    <w:rsid w:val="0070385F"/>
    <w:rsid w:val="00703A9E"/>
    <w:rsid w:val="0070406F"/>
    <w:rsid w:val="0070416A"/>
    <w:rsid w:val="0070484D"/>
    <w:rsid w:val="0070493A"/>
    <w:rsid w:val="007049C1"/>
    <w:rsid w:val="007052AA"/>
    <w:rsid w:val="0070594E"/>
    <w:rsid w:val="00705C15"/>
    <w:rsid w:val="00705D60"/>
    <w:rsid w:val="00706FE9"/>
    <w:rsid w:val="007070A0"/>
    <w:rsid w:val="007072CB"/>
    <w:rsid w:val="007074B5"/>
    <w:rsid w:val="0071000F"/>
    <w:rsid w:val="00710131"/>
    <w:rsid w:val="00710246"/>
    <w:rsid w:val="00710994"/>
    <w:rsid w:val="00710BAA"/>
    <w:rsid w:val="00710CCC"/>
    <w:rsid w:val="00710E78"/>
    <w:rsid w:val="007116AD"/>
    <w:rsid w:val="00711FC2"/>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B9C"/>
    <w:rsid w:val="0071504E"/>
    <w:rsid w:val="00715190"/>
    <w:rsid w:val="0071533E"/>
    <w:rsid w:val="007158BD"/>
    <w:rsid w:val="00715938"/>
    <w:rsid w:val="00715F85"/>
    <w:rsid w:val="007160AB"/>
    <w:rsid w:val="00716605"/>
    <w:rsid w:val="007166B4"/>
    <w:rsid w:val="00716912"/>
    <w:rsid w:val="00717858"/>
    <w:rsid w:val="00717872"/>
    <w:rsid w:val="007178AB"/>
    <w:rsid w:val="00717A02"/>
    <w:rsid w:val="00717B93"/>
    <w:rsid w:val="00720368"/>
    <w:rsid w:val="00720967"/>
    <w:rsid w:val="00720FB7"/>
    <w:rsid w:val="007211B6"/>
    <w:rsid w:val="00721B38"/>
    <w:rsid w:val="00721B9A"/>
    <w:rsid w:val="0072301B"/>
    <w:rsid w:val="00723157"/>
    <w:rsid w:val="007239CE"/>
    <w:rsid w:val="00723D35"/>
    <w:rsid w:val="00723DEF"/>
    <w:rsid w:val="00723F0F"/>
    <w:rsid w:val="0072420E"/>
    <w:rsid w:val="007248F3"/>
    <w:rsid w:val="00724950"/>
    <w:rsid w:val="007254EB"/>
    <w:rsid w:val="00725532"/>
    <w:rsid w:val="00725B4B"/>
    <w:rsid w:val="00726A2D"/>
    <w:rsid w:val="007274E1"/>
    <w:rsid w:val="00727B6D"/>
    <w:rsid w:val="00730027"/>
    <w:rsid w:val="0073041B"/>
    <w:rsid w:val="007305B7"/>
    <w:rsid w:val="00730695"/>
    <w:rsid w:val="00730B15"/>
    <w:rsid w:val="00731BC0"/>
    <w:rsid w:val="00733596"/>
    <w:rsid w:val="00733DAA"/>
    <w:rsid w:val="007345FF"/>
    <w:rsid w:val="00734997"/>
    <w:rsid w:val="007349EF"/>
    <w:rsid w:val="00735514"/>
    <w:rsid w:val="0073558A"/>
    <w:rsid w:val="00735623"/>
    <w:rsid w:val="007358BC"/>
    <w:rsid w:val="00735D75"/>
    <w:rsid w:val="00735EB0"/>
    <w:rsid w:val="007360AF"/>
    <w:rsid w:val="007361A9"/>
    <w:rsid w:val="00736298"/>
    <w:rsid w:val="0073715D"/>
    <w:rsid w:val="007376C3"/>
    <w:rsid w:val="00737777"/>
    <w:rsid w:val="00737A81"/>
    <w:rsid w:val="00737D0D"/>
    <w:rsid w:val="00737F06"/>
    <w:rsid w:val="00740117"/>
    <w:rsid w:val="00740129"/>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EF0"/>
    <w:rsid w:val="007505C0"/>
    <w:rsid w:val="007507C3"/>
    <w:rsid w:val="00750824"/>
    <w:rsid w:val="00750E17"/>
    <w:rsid w:val="00750F78"/>
    <w:rsid w:val="00751054"/>
    <w:rsid w:val="0075125F"/>
    <w:rsid w:val="00751998"/>
    <w:rsid w:val="007522DA"/>
    <w:rsid w:val="0075271B"/>
    <w:rsid w:val="00752C21"/>
    <w:rsid w:val="00752FF8"/>
    <w:rsid w:val="0075393C"/>
    <w:rsid w:val="00753CE5"/>
    <w:rsid w:val="00755206"/>
    <w:rsid w:val="00755336"/>
    <w:rsid w:val="0075599C"/>
    <w:rsid w:val="007559E7"/>
    <w:rsid w:val="00755D41"/>
    <w:rsid w:val="00756029"/>
    <w:rsid w:val="00756CC7"/>
    <w:rsid w:val="00757069"/>
    <w:rsid w:val="00757596"/>
    <w:rsid w:val="00757C93"/>
    <w:rsid w:val="00757F88"/>
    <w:rsid w:val="0076093F"/>
    <w:rsid w:val="00761553"/>
    <w:rsid w:val="007617B2"/>
    <w:rsid w:val="00761EA5"/>
    <w:rsid w:val="00761F5C"/>
    <w:rsid w:val="00762128"/>
    <w:rsid w:val="00762209"/>
    <w:rsid w:val="00762C25"/>
    <w:rsid w:val="007631EE"/>
    <w:rsid w:val="00763375"/>
    <w:rsid w:val="00763469"/>
    <w:rsid w:val="0076426F"/>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445"/>
    <w:rsid w:val="00774736"/>
    <w:rsid w:val="00775B06"/>
    <w:rsid w:val="007766BB"/>
    <w:rsid w:val="00777276"/>
    <w:rsid w:val="007772DB"/>
    <w:rsid w:val="00777ABE"/>
    <w:rsid w:val="00780211"/>
    <w:rsid w:val="0078058B"/>
    <w:rsid w:val="007809D5"/>
    <w:rsid w:val="00780BE0"/>
    <w:rsid w:val="00780EBF"/>
    <w:rsid w:val="00781946"/>
    <w:rsid w:val="00781BF7"/>
    <w:rsid w:val="00782936"/>
    <w:rsid w:val="007836B3"/>
    <w:rsid w:val="00783893"/>
    <w:rsid w:val="00783C17"/>
    <w:rsid w:val="0078402B"/>
    <w:rsid w:val="007847CE"/>
    <w:rsid w:val="007852D1"/>
    <w:rsid w:val="00785469"/>
    <w:rsid w:val="0078616B"/>
    <w:rsid w:val="007861DA"/>
    <w:rsid w:val="007865ED"/>
    <w:rsid w:val="0078747A"/>
    <w:rsid w:val="007903E7"/>
    <w:rsid w:val="007904EA"/>
    <w:rsid w:val="007906B4"/>
    <w:rsid w:val="00790706"/>
    <w:rsid w:val="00790F74"/>
    <w:rsid w:val="00791161"/>
    <w:rsid w:val="00791995"/>
    <w:rsid w:val="00791FE4"/>
    <w:rsid w:val="00792B61"/>
    <w:rsid w:val="0079308A"/>
    <w:rsid w:val="00793403"/>
    <w:rsid w:val="00793534"/>
    <w:rsid w:val="00793A7E"/>
    <w:rsid w:val="00794260"/>
    <w:rsid w:val="007950DE"/>
    <w:rsid w:val="00795E6B"/>
    <w:rsid w:val="0079696D"/>
    <w:rsid w:val="00797135"/>
    <w:rsid w:val="007973DC"/>
    <w:rsid w:val="00797FDC"/>
    <w:rsid w:val="007A09B0"/>
    <w:rsid w:val="007A0CF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6D23"/>
    <w:rsid w:val="007C729C"/>
    <w:rsid w:val="007C7995"/>
    <w:rsid w:val="007D010E"/>
    <w:rsid w:val="007D16BF"/>
    <w:rsid w:val="007D1B76"/>
    <w:rsid w:val="007D2C97"/>
    <w:rsid w:val="007D2FCC"/>
    <w:rsid w:val="007D33C5"/>
    <w:rsid w:val="007D3B35"/>
    <w:rsid w:val="007D3C88"/>
    <w:rsid w:val="007D4B3D"/>
    <w:rsid w:val="007D5722"/>
    <w:rsid w:val="007D59EB"/>
    <w:rsid w:val="007D5A52"/>
    <w:rsid w:val="007D5EB4"/>
    <w:rsid w:val="007D61CC"/>
    <w:rsid w:val="007D64C5"/>
    <w:rsid w:val="007D65B5"/>
    <w:rsid w:val="007D7156"/>
    <w:rsid w:val="007D7779"/>
    <w:rsid w:val="007D7F45"/>
    <w:rsid w:val="007E0044"/>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B41"/>
    <w:rsid w:val="007F318C"/>
    <w:rsid w:val="007F34BA"/>
    <w:rsid w:val="007F37E3"/>
    <w:rsid w:val="007F41F4"/>
    <w:rsid w:val="007F4CBA"/>
    <w:rsid w:val="007F4D8A"/>
    <w:rsid w:val="007F5748"/>
    <w:rsid w:val="007F58D7"/>
    <w:rsid w:val="007F5C71"/>
    <w:rsid w:val="007F616B"/>
    <w:rsid w:val="007F6397"/>
    <w:rsid w:val="007F6405"/>
    <w:rsid w:val="007F7C37"/>
    <w:rsid w:val="008000C3"/>
    <w:rsid w:val="008006F9"/>
    <w:rsid w:val="00800EBA"/>
    <w:rsid w:val="00801A90"/>
    <w:rsid w:val="00801F4D"/>
    <w:rsid w:val="008020C5"/>
    <w:rsid w:val="0080280E"/>
    <w:rsid w:val="00802F30"/>
    <w:rsid w:val="00802F76"/>
    <w:rsid w:val="008033D7"/>
    <w:rsid w:val="00803AC7"/>
    <w:rsid w:val="008042E2"/>
    <w:rsid w:val="0080469D"/>
    <w:rsid w:val="008047FB"/>
    <w:rsid w:val="00804E48"/>
    <w:rsid w:val="00804EA1"/>
    <w:rsid w:val="00804FB6"/>
    <w:rsid w:val="00805193"/>
    <w:rsid w:val="008056AC"/>
    <w:rsid w:val="00805A08"/>
    <w:rsid w:val="00805BF0"/>
    <w:rsid w:val="008062CB"/>
    <w:rsid w:val="00806D22"/>
    <w:rsid w:val="008073B3"/>
    <w:rsid w:val="00807A34"/>
    <w:rsid w:val="00807BBA"/>
    <w:rsid w:val="00807E05"/>
    <w:rsid w:val="00810064"/>
    <w:rsid w:val="008103AD"/>
    <w:rsid w:val="00810F87"/>
    <w:rsid w:val="00811759"/>
    <w:rsid w:val="008122BB"/>
    <w:rsid w:val="0081232B"/>
    <w:rsid w:val="00812753"/>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6F9"/>
    <w:rsid w:val="0082085A"/>
    <w:rsid w:val="00820D9D"/>
    <w:rsid w:val="00820DD5"/>
    <w:rsid w:val="00820F8F"/>
    <w:rsid w:val="00821034"/>
    <w:rsid w:val="0082162D"/>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12A9"/>
    <w:rsid w:val="00831981"/>
    <w:rsid w:val="00831CEB"/>
    <w:rsid w:val="00832942"/>
    <w:rsid w:val="00832CCA"/>
    <w:rsid w:val="00832F93"/>
    <w:rsid w:val="008336BA"/>
    <w:rsid w:val="00833B6F"/>
    <w:rsid w:val="00833E75"/>
    <w:rsid w:val="0083436E"/>
    <w:rsid w:val="008345E9"/>
    <w:rsid w:val="008346E0"/>
    <w:rsid w:val="0083492D"/>
    <w:rsid w:val="00834A07"/>
    <w:rsid w:val="0083541E"/>
    <w:rsid w:val="00835CB4"/>
    <w:rsid w:val="00835E81"/>
    <w:rsid w:val="00836C57"/>
    <w:rsid w:val="008371D2"/>
    <w:rsid w:val="008374B4"/>
    <w:rsid w:val="00837C72"/>
    <w:rsid w:val="00840515"/>
    <w:rsid w:val="008405A9"/>
    <w:rsid w:val="00840C93"/>
    <w:rsid w:val="00840E44"/>
    <w:rsid w:val="008411BF"/>
    <w:rsid w:val="008411EC"/>
    <w:rsid w:val="008413FB"/>
    <w:rsid w:val="008414F6"/>
    <w:rsid w:val="00841FF2"/>
    <w:rsid w:val="008422E2"/>
    <w:rsid w:val="00842329"/>
    <w:rsid w:val="00843069"/>
    <w:rsid w:val="00843B05"/>
    <w:rsid w:val="00843EA2"/>
    <w:rsid w:val="008445EF"/>
    <w:rsid w:val="00844D37"/>
    <w:rsid w:val="008452A4"/>
    <w:rsid w:val="00845B22"/>
    <w:rsid w:val="0084604F"/>
    <w:rsid w:val="00846315"/>
    <w:rsid w:val="00846800"/>
    <w:rsid w:val="00846AFD"/>
    <w:rsid w:val="00846D26"/>
    <w:rsid w:val="0084702F"/>
    <w:rsid w:val="00847156"/>
    <w:rsid w:val="00847970"/>
    <w:rsid w:val="00847AFA"/>
    <w:rsid w:val="00847B01"/>
    <w:rsid w:val="00850135"/>
    <w:rsid w:val="00850558"/>
    <w:rsid w:val="008507BA"/>
    <w:rsid w:val="008508C9"/>
    <w:rsid w:val="00850F2A"/>
    <w:rsid w:val="008510BE"/>
    <w:rsid w:val="00851139"/>
    <w:rsid w:val="00851263"/>
    <w:rsid w:val="00852A48"/>
    <w:rsid w:val="0085554E"/>
    <w:rsid w:val="00855B73"/>
    <w:rsid w:val="00855FF5"/>
    <w:rsid w:val="00856084"/>
    <w:rsid w:val="00856482"/>
    <w:rsid w:val="00857925"/>
    <w:rsid w:val="00857FFD"/>
    <w:rsid w:val="00860DA5"/>
    <w:rsid w:val="00861211"/>
    <w:rsid w:val="0086238C"/>
    <w:rsid w:val="00862D95"/>
    <w:rsid w:val="00863005"/>
    <w:rsid w:val="00863020"/>
    <w:rsid w:val="0086303E"/>
    <w:rsid w:val="008630E7"/>
    <w:rsid w:val="00863884"/>
    <w:rsid w:val="00863CE8"/>
    <w:rsid w:val="00864609"/>
    <w:rsid w:val="00864EA7"/>
    <w:rsid w:val="00865743"/>
    <w:rsid w:val="0086589C"/>
    <w:rsid w:val="00865ED3"/>
    <w:rsid w:val="00866241"/>
    <w:rsid w:val="008662DF"/>
    <w:rsid w:val="00866590"/>
    <w:rsid w:val="00866F9B"/>
    <w:rsid w:val="00867DCE"/>
    <w:rsid w:val="008700FF"/>
    <w:rsid w:val="00870421"/>
    <w:rsid w:val="00872D61"/>
    <w:rsid w:val="008730C1"/>
    <w:rsid w:val="0087374F"/>
    <w:rsid w:val="00874050"/>
    <w:rsid w:val="00874073"/>
    <w:rsid w:val="00874468"/>
    <w:rsid w:val="00875974"/>
    <w:rsid w:val="0087600F"/>
    <w:rsid w:val="008760DE"/>
    <w:rsid w:val="00876443"/>
    <w:rsid w:val="00876444"/>
    <w:rsid w:val="008764BC"/>
    <w:rsid w:val="00876600"/>
    <w:rsid w:val="00880001"/>
    <w:rsid w:val="00880006"/>
    <w:rsid w:val="008800D6"/>
    <w:rsid w:val="0088063D"/>
    <w:rsid w:val="00880C04"/>
    <w:rsid w:val="00880E50"/>
    <w:rsid w:val="00880FCD"/>
    <w:rsid w:val="008811D5"/>
    <w:rsid w:val="00881262"/>
    <w:rsid w:val="008815C6"/>
    <w:rsid w:val="008815D9"/>
    <w:rsid w:val="00881A4B"/>
    <w:rsid w:val="0088242F"/>
    <w:rsid w:val="00883414"/>
    <w:rsid w:val="0088350B"/>
    <w:rsid w:val="008845EC"/>
    <w:rsid w:val="00885182"/>
    <w:rsid w:val="00885256"/>
    <w:rsid w:val="00885638"/>
    <w:rsid w:val="008867C7"/>
    <w:rsid w:val="00887124"/>
    <w:rsid w:val="00887149"/>
    <w:rsid w:val="0088774B"/>
    <w:rsid w:val="0088783F"/>
    <w:rsid w:val="00890555"/>
    <w:rsid w:val="0089080E"/>
    <w:rsid w:val="00890A54"/>
    <w:rsid w:val="00890EE6"/>
    <w:rsid w:val="00891733"/>
    <w:rsid w:val="008918D1"/>
    <w:rsid w:val="0089195C"/>
    <w:rsid w:val="00891B91"/>
    <w:rsid w:val="00891D46"/>
    <w:rsid w:val="00892614"/>
    <w:rsid w:val="008927AF"/>
    <w:rsid w:val="008928D3"/>
    <w:rsid w:val="008929A7"/>
    <w:rsid w:val="00892AA6"/>
    <w:rsid w:val="0089318D"/>
    <w:rsid w:val="008943D1"/>
    <w:rsid w:val="00894466"/>
    <w:rsid w:val="00894543"/>
    <w:rsid w:val="00894A82"/>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495"/>
    <w:rsid w:val="008A4939"/>
    <w:rsid w:val="008A4D7C"/>
    <w:rsid w:val="008A59A9"/>
    <w:rsid w:val="008A5D64"/>
    <w:rsid w:val="008A6124"/>
    <w:rsid w:val="008A6167"/>
    <w:rsid w:val="008A648E"/>
    <w:rsid w:val="008A785E"/>
    <w:rsid w:val="008A7C5D"/>
    <w:rsid w:val="008B01B1"/>
    <w:rsid w:val="008B05EA"/>
    <w:rsid w:val="008B118F"/>
    <w:rsid w:val="008B1D39"/>
    <w:rsid w:val="008B2B76"/>
    <w:rsid w:val="008B2FAC"/>
    <w:rsid w:val="008B3292"/>
    <w:rsid w:val="008B3331"/>
    <w:rsid w:val="008B387B"/>
    <w:rsid w:val="008B3C5B"/>
    <w:rsid w:val="008B5588"/>
    <w:rsid w:val="008B6098"/>
    <w:rsid w:val="008B62C9"/>
    <w:rsid w:val="008B6493"/>
    <w:rsid w:val="008B6BDD"/>
    <w:rsid w:val="008B6E01"/>
    <w:rsid w:val="008B6F7A"/>
    <w:rsid w:val="008B706D"/>
    <w:rsid w:val="008B716F"/>
    <w:rsid w:val="008B7BFF"/>
    <w:rsid w:val="008B7C84"/>
    <w:rsid w:val="008B7E92"/>
    <w:rsid w:val="008C08CE"/>
    <w:rsid w:val="008C0B11"/>
    <w:rsid w:val="008C0FBF"/>
    <w:rsid w:val="008C1663"/>
    <w:rsid w:val="008C1A89"/>
    <w:rsid w:val="008C3327"/>
    <w:rsid w:val="008C36F3"/>
    <w:rsid w:val="008C3AD9"/>
    <w:rsid w:val="008C3F20"/>
    <w:rsid w:val="008C4676"/>
    <w:rsid w:val="008C4978"/>
    <w:rsid w:val="008C53FF"/>
    <w:rsid w:val="008C5459"/>
    <w:rsid w:val="008C54BE"/>
    <w:rsid w:val="008C55F5"/>
    <w:rsid w:val="008C5A59"/>
    <w:rsid w:val="008C5AB3"/>
    <w:rsid w:val="008C5D00"/>
    <w:rsid w:val="008C5F00"/>
    <w:rsid w:val="008C5F02"/>
    <w:rsid w:val="008C6268"/>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463"/>
    <w:rsid w:val="008D5649"/>
    <w:rsid w:val="008D592D"/>
    <w:rsid w:val="008D7260"/>
    <w:rsid w:val="008D72A8"/>
    <w:rsid w:val="008D7783"/>
    <w:rsid w:val="008E016F"/>
    <w:rsid w:val="008E05A3"/>
    <w:rsid w:val="008E05FF"/>
    <w:rsid w:val="008E0C2D"/>
    <w:rsid w:val="008E0F8C"/>
    <w:rsid w:val="008E104C"/>
    <w:rsid w:val="008E10E0"/>
    <w:rsid w:val="008E14F1"/>
    <w:rsid w:val="008E17A5"/>
    <w:rsid w:val="008E1C4F"/>
    <w:rsid w:val="008E2467"/>
    <w:rsid w:val="008E2686"/>
    <w:rsid w:val="008E3083"/>
    <w:rsid w:val="008E3090"/>
    <w:rsid w:val="008E360A"/>
    <w:rsid w:val="008E3C83"/>
    <w:rsid w:val="008E3FC8"/>
    <w:rsid w:val="008E4F33"/>
    <w:rsid w:val="008E4FCB"/>
    <w:rsid w:val="008E5496"/>
    <w:rsid w:val="008E63C6"/>
    <w:rsid w:val="008E6785"/>
    <w:rsid w:val="008E6861"/>
    <w:rsid w:val="008E6BFA"/>
    <w:rsid w:val="008E72B7"/>
    <w:rsid w:val="008E76D1"/>
    <w:rsid w:val="008E76DA"/>
    <w:rsid w:val="008E7AC0"/>
    <w:rsid w:val="008F0170"/>
    <w:rsid w:val="008F02B4"/>
    <w:rsid w:val="008F041C"/>
    <w:rsid w:val="008F1093"/>
    <w:rsid w:val="008F188A"/>
    <w:rsid w:val="008F2DA7"/>
    <w:rsid w:val="008F302B"/>
    <w:rsid w:val="008F3506"/>
    <w:rsid w:val="008F36DF"/>
    <w:rsid w:val="008F4067"/>
    <w:rsid w:val="008F4248"/>
    <w:rsid w:val="008F4346"/>
    <w:rsid w:val="008F4AE5"/>
    <w:rsid w:val="008F51CB"/>
    <w:rsid w:val="008F59C8"/>
    <w:rsid w:val="008F5B4D"/>
    <w:rsid w:val="008F6392"/>
    <w:rsid w:val="008F6D40"/>
    <w:rsid w:val="008F7881"/>
    <w:rsid w:val="00900BD9"/>
    <w:rsid w:val="00900C4B"/>
    <w:rsid w:val="00901468"/>
    <w:rsid w:val="0090255E"/>
    <w:rsid w:val="00903645"/>
    <w:rsid w:val="0090451B"/>
    <w:rsid w:val="00904808"/>
    <w:rsid w:val="00904CA7"/>
    <w:rsid w:val="00904ED7"/>
    <w:rsid w:val="009050C6"/>
    <w:rsid w:val="0090557F"/>
    <w:rsid w:val="0090560D"/>
    <w:rsid w:val="009061EE"/>
    <w:rsid w:val="009066F6"/>
    <w:rsid w:val="00906AAC"/>
    <w:rsid w:val="009073DF"/>
    <w:rsid w:val="00907ACC"/>
    <w:rsid w:val="00907D13"/>
    <w:rsid w:val="00907ED1"/>
    <w:rsid w:val="00910B07"/>
    <w:rsid w:val="00911562"/>
    <w:rsid w:val="00911B04"/>
    <w:rsid w:val="00911EC9"/>
    <w:rsid w:val="009121A5"/>
    <w:rsid w:val="009129D1"/>
    <w:rsid w:val="00912DC5"/>
    <w:rsid w:val="00912F62"/>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BC5"/>
    <w:rsid w:val="00921F88"/>
    <w:rsid w:val="0092316A"/>
    <w:rsid w:val="00923311"/>
    <w:rsid w:val="00923450"/>
    <w:rsid w:val="009238BA"/>
    <w:rsid w:val="00923941"/>
    <w:rsid w:val="009243A7"/>
    <w:rsid w:val="0092448C"/>
    <w:rsid w:val="00924A98"/>
    <w:rsid w:val="00924F8B"/>
    <w:rsid w:val="009253F3"/>
    <w:rsid w:val="00925546"/>
    <w:rsid w:val="00925D14"/>
    <w:rsid w:val="00925EDB"/>
    <w:rsid w:val="00926002"/>
    <w:rsid w:val="0092607C"/>
    <w:rsid w:val="009260D3"/>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69D3"/>
    <w:rsid w:val="00937B8A"/>
    <w:rsid w:val="00937C7F"/>
    <w:rsid w:val="00940374"/>
    <w:rsid w:val="00940556"/>
    <w:rsid w:val="00940721"/>
    <w:rsid w:val="0094090C"/>
    <w:rsid w:val="009411F6"/>
    <w:rsid w:val="009417BB"/>
    <w:rsid w:val="00941BA7"/>
    <w:rsid w:val="00942F15"/>
    <w:rsid w:val="00943027"/>
    <w:rsid w:val="0094361F"/>
    <w:rsid w:val="0094396D"/>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458A"/>
    <w:rsid w:val="0095544D"/>
    <w:rsid w:val="009556CF"/>
    <w:rsid w:val="00956524"/>
    <w:rsid w:val="00956A94"/>
    <w:rsid w:val="009609D0"/>
    <w:rsid w:val="00960CBD"/>
    <w:rsid w:val="00960DB7"/>
    <w:rsid w:val="00960FB3"/>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174"/>
    <w:rsid w:val="0096566E"/>
    <w:rsid w:val="00965999"/>
    <w:rsid w:val="00966C8C"/>
    <w:rsid w:val="00966F23"/>
    <w:rsid w:val="00967741"/>
    <w:rsid w:val="009706C7"/>
    <w:rsid w:val="00971135"/>
    <w:rsid w:val="00971300"/>
    <w:rsid w:val="009715D6"/>
    <w:rsid w:val="00971FD6"/>
    <w:rsid w:val="009723E9"/>
    <w:rsid w:val="00972AB6"/>
    <w:rsid w:val="0097362E"/>
    <w:rsid w:val="009749BC"/>
    <w:rsid w:val="009750A4"/>
    <w:rsid w:val="009750B2"/>
    <w:rsid w:val="009752F1"/>
    <w:rsid w:val="0097578C"/>
    <w:rsid w:val="00975A7E"/>
    <w:rsid w:val="00976466"/>
    <w:rsid w:val="0097651B"/>
    <w:rsid w:val="009765D6"/>
    <w:rsid w:val="0097673A"/>
    <w:rsid w:val="0097699D"/>
    <w:rsid w:val="00976AE3"/>
    <w:rsid w:val="00976B79"/>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52D3"/>
    <w:rsid w:val="00985623"/>
    <w:rsid w:val="00985732"/>
    <w:rsid w:val="0098576E"/>
    <w:rsid w:val="00985A9F"/>
    <w:rsid w:val="00985F7E"/>
    <w:rsid w:val="00987107"/>
    <w:rsid w:val="009873FD"/>
    <w:rsid w:val="00987981"/>
    <w:rsid w:val="00987E41"/>
    <w:rsid w:val="00987E8C"/>
    <w:rsid w:val="00987EBE"/>
    <w:rsid w:val="009917FB"/>
    <w:rsid w:val="00991B94"/>
    <w:rsid w:val="009925E7"/>
    <w:rsid w:val="009927D7"/>
    <w:rsid w:val="00992C6D"/>
    <w:rsid w:val="00993FE1"/>
    <w:rsid w:val="0099415B"/>
    <w:rsid w:val="009941C1"/>
    <w:rsid w:val="009943AF"/>
    <w:rsid w:val="00994B33"/>
    <w:rsid w:val="00994EEF"/>
    <w:rsid w:val="00995781"/>
    <w:rsid w:val="009958A1"/>
    <w:rsid w:val="00996D24"/>
    <w:rsid w:val="00996F80"/>
    <w:rsid w:val="00996FA9"/>
    <w:rsid w:val="00997297"/>
    <w:rsid w:val="009A0459"/>
    <w:rsid w:val="009A0475"/>
    <w:rsid w:val="009A14DD"/>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1CCE"/>
    <w:rsid w:val="009B22B2"/>
    <w:rsid w:val="009B2389"/>
    <w:rsid w:val="009B2B8F"/>
    <w:rsid w:val="009B2C45"/>
    <w:rsid w:val="009B3613"/>
    <w:rsid w:val="009B416E"/>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1"/>
    <w:rsid w:val="009C1EC9"/>
    <w:rsid w:val="009C2207"/>
    <w:rsid w:val="009C231D"/>
    <w:rsid w:val="009C24F8"/>
    <w:rsid w:val="009C27D9"/>
    <w:rsid w:val="009C3BE5"/>
    <w:rsid w:val="009C4603"/>
    <w:rsid w:val="009C532F"/>
    <w:rsid w:val="009C56C5"/>
    <w:rsid w:val="009C619F"/>
    <w:rsid w:val="009C6E20"/>
    <w:rsid w:val="009C6F6F"/>
    <w:rsid w:val="009C72C4"/>
    <w:rsid w:val="009C7381"/>
    <w:rsid w:val="009C7D28"/>
    <w:rsid w:val="009C7FAA"/>
    <w:rsid w:val="009D00DD"/>
    <w:rsid w:val="009D0110"/>
    <w:rsid w:val="009D0991"/>
    <w:rsid w:val="009D17A0"/>
    <w:rsid w:val="009D1AAA"/>
    <w:rsid w:val="009D27B6"/>
    <w:rsid w:val="009D3C72"/>
    <w:rsid w:val="009D3CD2"/>
    <w:rsid w:val="009D42D9"/>
    <w:rsid w:val="009D44B2"/>
    <w:rsid w:val="009D475B"/>
    <w:rsid w:val="009D4D08"/>
    <w:rsid w:val="009D4FD3"/>
    <w:rsid w:val="009D55C6"/>
    <w:rsid w:val="009D5FB5"/>
    <w:rsid w:val="009D689E"/>
    <w:rsid w:val="009D6A2F"/>
    <w:rsid w:val="009D6A73"/>
    <w:rsid w:val="009D70B8"/>
    <w:rsid w:val="009D7A0A"/>
    <w:rsid w:val="009D7E8B"/>
    <w:rsid w:val="009E0064"/>
    <w:rsid w:val="009E01D1"/>
    <w:rsid w:val="009E0570"/>
    <w:rsid w:val="009E1107"/>
    <w:rsid w:val="009E1A2C"/>
    <w:rsid w:val="009E1AB0"/>
    <w:rsid w:val="009E1D05"/>
    <w:rsid w:val="009E22E3"/>
    <w:rsid w:val="009E276D"/>
    <w:rsid w:val="009E2A8A"/>
    <w:rsid w:val="009E4408"/>
    <w:rsid w:val="009E4873"/>
    <w:rsid w:val="009E49FB"/>
    <w:rsid w:val="009E4A00"/>
    <w:rsid w:val="009E4BC9"/>
    <w:rsid w:val="009E4D43"/>
    <w:rsid w:val="009E54B1"/>
    <w:rsid w:val="009E57E3"/>
    <w:rsid w:val="009E5EBD"/>
    <w:rsid w:val="009E6269"/>
    <w:rsid w:val="009E72A0"/>
    <w:rsid w:val="009E7AF3"/>
    <w:rsid w:val="009F00BC"/>
    <w:rsid w:val="009F02FF"/>
    <w:rsid w:val="009F0F48"/>
    <w:rsid w:val="009F11DD"/>
    <w:rsid w:val="009F1718"/>
    <w:rsid w:val="009F2BC9"/>
    <w:rsid w:val="009F3831"/>
    <w:rsid w:val="009F3ADB"/>
    <w:rsid w:val="009F413C"/>
    <w:rsid w:val="009F4346"/>
    <w:rsid w:val="009F4FC4"/>
    <w:rsid w:val="009F5F30"/>
    <w:rsid w:val="009F5FC8"/>
    <w:rsid w:val="009F6B6D"/>
    <w:rsid w:val="009F6C01"/>
    <w:rsid w:val="009F772A"/>
    <w:rsid w:val="009F7A43"/>
    <w:rsid w:val="009F7B2C"/>
    <w:rsid w:val="009F7CD1"/>
    <w:rsid w:val="009F7EE4"/>
    <w:rsid w:val="00A00D7F"/>
    <w:rsid w:val="00A00FF6"/>
    <w:rsid w:val="00A01E2F"/>
    <w:rsid w:val="00A01E8F"/>
    <w:rsid w:val="00A0210B"/>
    <w:rsid w:val="00A022DC"/>
    <w:rsid w:val="00A02835"/>
    <w:rsid w:val="00A02BE7"/>
    <w:rsid w:val="00A03103"/>
    <w:rsid w:val="00A03AF8"/>
    <w:rsid w:val="00A03F92"/>
    <w:rsid w:val="00A0451D"/>
    <w:rsid w:val="00A05292"/>
    <w:rsid w:val="00A05933"/>
    <w:rsid w:val="00A05B2C"/>
    <w:rsid w:val="00A05D2C"/>
    <w:rsid w:val="00A067B5"/>
    <w:rsid w:val="00A07206"/>
    <w:rsid w:val="00A0730C"/>
    <w:rsid w:val="00A07A24"/>
    <w:rsid w:val="00A07BC4"/>
    <w:rsid w:val="00A07EDB"/>
    <w:rsid w:val="00A1003E"/>
    <w:rsid w:val="00A102F6"/>
    <w:rsid w:val="00A109E6"/>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6A0D"/>
    <w:rsid w:val="00A16E86"/>
    <w:rsid w:val="00A17B7A"/>
    <w:rsid w:val="00A17DE1"/>
    <w:rsid w:val="00A205B8"/>
    <w:rsid w:val="00A2082C"/>
    <w:rsid w:val="00A20AB5"/>
    <w:rsid w:val="00A218CE"/>
    <w:rsid w:val="00A21997"/>
    <w:rsid w:val="00A21B81"/>
    <w:rsid w:val="00A21C22"/>
    <w:rsid w:val="00A22994"/>
    <w:rsid w:val="00A22DC8"/>
    <w:rsid w:val="00A23552"/>
    <w:rsid w:val="00A23B1F"/>
    <w:rsid w:val="00A24491"/>
    <w:rsid w:val="00A24861"/>
    <w:rsid w:val="00A259C3"/>
    <w:rsid w:val="00A25D7E"/>
    <w:rsid w:val="00A25E49"/>
    <w:rsid w:val="00A262A8"/>
    <w:rsid w:val="00A26AAE"/>
    <w:rsid w:val="00A26E9C"/>
    <w:rsid w:val="00A2702A"/>
    <w:rsid w:val="00A27F91"/>
    <w:rsid w:val="00A30237"/>
    <w:rsid w:val="00A30727"/>
    <w:rsid w:val="00A3083E"/>
    <w:rsid w:val="00A308D9"/>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DD4"/>
    <w:rsid w:val="00A37FF1"/>
    <w:rsid w:val="00A40052"/>
    <w:rsid w:val="00A4011A"/>
    <w:rsid w:val="00A40189"/>
    <w:rsid w:val="00A404A1"/>
    <w:rsid w:val="00A40921"/>
    <w:rsid w:val="00A40A39"/>
    <w:rsid w:val="00A4100C"/>
    <w:rsid w:val="00A41196"/>
    <w:rsid w:val="00A41631"/>
    <w:rsid w:val="00A419A6"/>
    <w:rsid w:val="00A41EBD"/>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09C"/>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36B"/>
    <w:rsid w:val="00A55C65"/>
    <w:rsid w:val="00A55C99"/>
    <w:rsid w:val="00A56070"/>
    <w:rsid w:val="00A56AE9"/>
    <w:rsid w:val="00A56C81"/>
    <w:rsid w:val="00A577CE"/>
    <w:rsid w:val="00A577EF"/>
    <w:rsid w:val="00A60605"/>
    <w:rsid w:val="00A607DF"/>
    <w:rsid w:val="00A60899"/>
    <w:rsid w:val="00A61211"/>
    <w:rsid w:val="00A623B3"/>
    <w:rsid w:val="00A6272B"/>
    <w:rsid w:val="00A63312"/>
    <w:rsid w:val="00A647B2"/>
    <w:rsid w:val="00A648AB"/>
    <w:rsid w:val="00A653ED"/>
    <w:rsid w:val="00A66D20"/>
    <w:rsid w:val="00A67269"/>
    <w:rsid w:val="00A6735B"/>
    <w:rsid w:val="00A67713"/>
    <w:rsid w:val="00A67AA5"/>
    <w:rsid w:val="00A67B0C"/>
    <w:rsid w:val="00A70FD4"/>
    <w:rsid w:val="00A71231"/>
    <w:rsid w:val="00A72A4F"/>
    <w:rsid w:val="00A72C2E"/>
    <w:rsid w:val="00A7302B"/>
    <w:rsid w:val="00A732AD"/>
    <w:rsid w:val="00A732FA"/>
    <w:rsid w:val="00A73B95"/>
    <w:rsid w:val="00A74028"/>
    <w:rsid w:val="00A7569D"/>
    <w:rsid w:val="00A7577C"/>
    <w:rsid w:val="00A7593B"/>
    <w:rsid w:val="00A762F7"/>
    <w:rsid w:val="00A76584"/>
    <w:rsid w:val="00A76949"/>
    <w:rsid w:val="00A769DA"/>
    <w:rsid w:val="00A770AC"/>
    <w:rsid w:val="00A771EF"/>
    <w:rsid w:val="00A7747A"/>
    <w:rsid w:val="00A77670"/>
    <w:rsid w:val="00A77DEF"/>
    <w:rsid w:val="00A80529"/>
    <w:rsid w:val="00A829B0"/>
    <w:rsid w:val="00A829BA"/>
    <w:rsid w:val="00A82F2E"/>
    <w:rsid w:val="00A831CA"/>
    <w:rsid w:val="00A83297"/>
    <w:rsid w:val="00A8335B"/>
    <w:rsid w:val="00A8366A"/>
    <w:rsid w:val="00A83AEB"/>
    <w:rsid w:val="00A83C80"/>
    <w:rsid w:val="00A83DB8"/>
    <w:rsid w:val="00A849D6"/>
    <w:rsid w:val="00A84B89"/>
    <w:rsid w:val="00A85431"/>
    <w:rsid w:val="00A867D1"/>
    <w:rsid w:val="00A873FE"/>
    <w:rsid w:val="00A903AC"/>
    <w:rsid w:val="00A9079B"/>
    <w:rsid w:val="00A910EF"/>
    <w:rsid w:val="00A91B71"/>
    <w:rsid w:val="00A91C0F"/>
    <w:rsid w:val="00A926E8"/>
    <w:rsid w:val="00A929BA"/>
    <w:rsid w:val="00A92CB0"/>
    <w:rsid w:val="00A92E78"/>
    <w:rsid w:val="00A93510"/>
    <w:rsid w:val="00A936AA"/>
    <w:rsid w:val="00A93F3F"/>
    <w:rsid w:val="00A9413A"/>
    <w:rsid w:val="00A94688"/>
    <w:rsid w:val="00A94F9A"/>
    <w:rsid w:val="00A95090"/>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4ECA"/>
    <w:rsid w:val="00AA534F"/>
    <w:rsid w:val="00AA5386"/>
    <w:rsid w:val="00AA5566"/>
    <w:rsid w:val="00AA5B47"/>
    <w:rsid w:val="00AA685C"/>
    <w:rsid w:val="00AA6A4F"/>
    <w:rsid w:val="00AA6E35"/>
    <w:rsid w:val="00AA783C"/>
    <w:rsid w:val="00AA7A31"/>
    <w:rsid w:val="00AB00B7"/>
    <w:rsid w:val="00AB12A1"/>
    <w:rsid w:val="00AB1DEB"/>
    <w:rsid w:val="00AB1EEF"/>
    <w:rsid w:val="00AB2112"/>
    <w:rsid w:val="00AB2951"/>
    <w:rsid w:val="00AB302A"/>
    <w:rsid w:val="00AB3479"/>
    <w:rsid w:val="00AB3D73"/>
    <w:rsid w:val="00AB49F4"/>
    <w:rsid w:val="00AB51D6"/>
    <w:rsid w:val="00AB5FEE"/>
    <w:rsid w:val="00AB6C5A"/>
    <w:rsid w:val="00AB779B"/>
    <w:rsid w:val="00AB7805"/>
    <w:rsid w:val="00AB7B44"/>
    <w:rsid w:val="00AC0043"/>
    <w:rsid w:val="00AC0ADC"/>
    <w:rsid w:val="00AC0EEE"/>
    <w:rsid w:val="00AC11FE"/>
    <w:rsid w:val="00AC12B3"/>
    <w:rsid w:val="00AC2378"/>
    <w:rsid w:val="00AC2E37"/>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B04"/>
    <w:rsid w:val="00AD2D66"/>
    <w:rsid w:val="00AD3655"/>
    <w:rsid w:val="00AD3C24"/>
    <w:rsid w:val="00AD3EB9"/>
    <w:rsid w:val="00AD4551"/>
    <w:rsid w:val="00AD4ADC"/>
    <w:rsid w:val="00AD4BFB"/>
    <w:rsid w:val="00AD4CE5"/>
    <w:rsid w:val="00AD54BF"/>
    <w:rsid w:val="00AD56BD"/>
    <w:rsid w:val="00AD6288"/>
    <w:rsid w:val="00AD6563"/>
    <w:rsid w:val="00AD6B7A"/>
    <w:rsid w:val="00AD7066"/>
    <w:rsid w:val="00AD7A59"/>
    <w:rsid w:val="00AD7A62"/>
    <w:rsid w:val="00AD7D72"/>
    <w:rsid w:val="00AE038B"/>
    <w:rsid w:val="00AE048C"/>
    <w:rsid w:val="00AE084E"/>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542"/>
    <w:rsid w:val="00AE67C1"/>
    <w:rsid w:val="00AE73E5"/>
    <w:rsid w:val="00AE7F42"/>
    <w:rsid w:val="00AF11FA"/>
    <w:rsid w:val="00AF1694"/>
    <w:rsid w:val="00AF16ED"/>
    <w:rsid w:val="00AF1B62"/>
    <w:rsid w:val="00AF2179"/>
    <w:rsid w:val="00AF2A60"/>
    <w:rsid w:val="00AF2F55"/>
    <w:rsid w:val="00AF3277"/>
    <w:rsid w:val="00AF42AF"/>
    <w:rsid w:val="00AF4845"/>
    <w:rsid w:val="00AF488E"/>
    <w:rsid w:val="00AF571F"/>
    <w:rsid w:val="00AF597F"/>
    <w:rsid w:val="00AF606F"/>
    <w:rsid w:val="00AF62EF"/>
    <w:rsid w:val="00AF651D"/>
    <w:rsid w:val="00AF6F11"/>
    <w:rsid w:val="00AF723F"/>
    <w:rsid w:val="00AF7DED"/>
    <w:rsid w:val="00B000B0"/>
    <w:rsid w:val="00B0087D"/>
    <w:rsid w:val="00B008C7"/>
    <w:rsid w:val="00B00A25"/>
    <w:rsid w:val="00B00BEE"/>
    <w:rsid w:val="00B010F0"/>
    <w:rsid w:val="00B01EF3"/>
    <w:rsid w:val="00B02B2E"/>
    <w:rsid w:val="00B02F55"/>
    <w:rsid w:val="00B03224"/>
    <w:rsid w:val="00B03370"/>
    <w:rsid w:val="00B0387D"/>
    <w:rsid w:val="00B042DB"/>
    <w:rsid w:val="00B046A7"/>
    <w:rsid w:val="00B04A54"/>
    <w:rsid w:val="00B05CB0"/>
    <w:rsid w:val="00B0611D"/>
    <w:rsid w:val="00B0652A"/>
    <w:rsid w:val="00B069D6"/>
    <w:rsid w:val="00B06B4D"/>
    <w:rsid w:val="00B06D3C"/>
    <w:rsid w:val="00B07764"/>
    <w:rsid w:val="00B077C5"/>
    <w:rsid w:val="00B10135"/>
    <w:rsid w:val="00B1050F"/>
    <w:rsid w:val="00B10BFC"/>
    <w:rsid w:val="00B11AAB"/>
    <w:rsid w:val="00B11B19"/>
    <w:rsid w:val="00B12C3E"/>
    <w:rsid w:val="00B13897"/>
    <w:rsid w:val="00B14291"/>
    <w:rsid w:val="00B1430D"/>
    <w:rsid w:val="00B151AE"/>
    <w:rsid w:val="00B154C6"/>
    <w:rsid w:val="00B156B7"/>
    <w:rsid w:val="00B1599F"/>
    <w:rsid w:val="00B15A70"/>
    <w:rsid w:val="00B17276"/>
    <w:rsid w:val="00B1776D"/>
    <w:rsid w:val="00B208C1"/>
    <w:rsid w:val="00B20BBC"/>
    <w:rsid w:val="00B21058"/>
    <w:rsid w:val="00B212B1"/>
    <w:rsid w:val="00B21552"/>
    <w:rsid w:val="00B2159B"/>
    <w:rsid w:val="00B21CEF"/>
    <w:rsid w:val="00B21FEC"/>
    <w:rsid w:val="00B22373"/>
    <w:rsid w:val="00B22537"/>
    <w:rsid w:val="00B23C0E"/>
    <w:rsid w:val="00B23CB8"/>
    <w:rsid w:val="00B23DFC"/>
    <w:rsid w:val="00B24530"/>
    <w:rsid w:val="00B249A1"/>
    <w:rsid w:val="00B24B65"/>
    <w:rsid w:val="00B25915"/>
    <w:rsid w:val="00B30295"/>
    <w:rsid w:val="00B304E8"/>
    <w:rsid w:val="00B3091F"/>
    <w:rsid w:val="00B30F44"/>
    <w:rsid w:val="00B31509"/>
    <w:rsid w:val="00B317A7"/>
    <w:rsid w:val="00B31B9B"/>
    <w:rsid w:val="00B31BC1"/>
    <w:rsid w:val="00B32310"/>
    <w:rsid w:val="00B327AD"/>
    <w:rsid w:val="00B32F52"/>
    <w:rsid w:val="00B33182"/>
    <w:rsid w:val="00B336FD"/>
    <w:rsid w:val="00B33B30"/>
    <w:rsid w:val="00B33CFE"/>
    <w:rsid w:val="00B341A5"/>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0C3"/>
    <w:rsid w:val="00B424E0"/>
    <w:rsid w:val="00B42FD9"/>
    <w:rsid w:val="00B4305B"/>
    <w:rsid w:val="00B435F9"/>
    <w:rsid w:val="00B43B0E"/>
    <w:rsid w:val="00B44379"/>
    <w:rsid w:val="00B449FF"/>
    <w:rsid w:val="00B44E23"/>
    <w:rsid w:val="00B455AB"/>
    <w:rsid w:val="00B46402"/>
    <w:rsid w:val="00B46E88"/>
    <w:rsid w:val="00B4717F"/>
    <w:rsid w:val="00B473DE"/>
    <w:rsid w:val="00B47855"/>
    <w:rsid w:val="00B47C1A"/>
    <w:rsid w:val="00B500E3"/>
    <w:rsid w:val="00B50821"/>
    <w:rsid w:val="00B50BF0"/>
    <w:rsid w:val="00B510DE"/>
    <w:rsid w:val="00B514A2"/>
    <w:rsid w:val="00B51961"/>
    <w:rsid w:val="00B51A24"/>
    <w:rsid w:val="00B51E90"/>
    <w:rsid w:val="00B51EF6"/>
    <w:rsid w:val="00B51F1E"/>
    <w:rsid w:val="00B5283B"/>
    <w:rsid w:val="00B52886"/>
    <w:rsid w:val="00B52B2F"/>
    <w:rsid w:val="00B53B0E"/>
    <w:rsid w:val="00B5405D"/>
    <w:rsid w:val="00B5492B"/>
    <w:rsid w:val="00B54BC0"/>
    <w:rsid w:val="00B54BD6"/>
    <w:rsid w:val="00B54D94"/>
    <w:rsid w:val="00B5578E"/>
    <w:rsid w:val="00B55BD1"/>
    <w:rsid w:val="00B567A3"/>
    <w:rsid w:val="00B568D3"/>
    <w:rsid w:val="00B56900"/>
    <w:rsid w:val="00B572F2"/>
    <w:rsid w:val="00B576F2"/>
    <w:rsid w:val="00B613A0"/>
    <w:rsid w:val="00B6205A"/>
    <w:rsid w:val="00B620D2"/>
    <w:rsid w:val="00B62824"/>
    <w:rsid w:val="00B628EF"/>
    <w:rsid w:val="00B62C40"/>
    <w:rsid w:val="00B62EAD"/>
    <w:rsid w:val="00B62F75"/>
    <w:rsid w:val="00B63322"/>
    <w:rsid w:val="00B6451B"/>
    <w:rsid w:val="00B656D8"/>
    <w:rsid w:val="00B65894"/>
    <w:rsid w:val="00B65C23"/>
    <w:rsid w:val="00B65F35"/>
    <w:rsid w:val="00B662E2"/>
    <w:rsid w:val="00B666D5"/>
    <w:rsid w:val="00B66874"/>
    <w:rsid w:val="00B66B86"/>
    <w:rsid w:val="00B66FE8"/>
    <w:rsid w:val="00B670F3"/>
    <w:rsid w:val="00B67157"/>
    <w:rsid w:val="00B67B97"/>
    <w:rsid w:val="00B67BEB"/>
    <w:rsid w:val="00B706FC"/>
    <w:rsid w:val="00B71C58"/>
    <w:rsid w:val="00B72168"/>
    <w:rsid w:val="00B7271E"/>
    <w:rsid w:val="00B737F8"/>
    <w:rsid w:val="00B74281"/>
    <w:rsid w:val="00B74CBB"/>
    <w:rsid w:val="00B74D16"/>
    <w:rsid w:val="00B750D0"/>
    <w:rsid w:val="00B75422"/>
    <w:rsid w:val="00B7547D"/>
    <w:rsid w:val="00B756DC"/>
    <w:rsid w:val="00B75A93"/>
    <w:rsid w:val="00B75CBD"/>
    <w:rsid w:val="00B75E80"/>
    <w:rsid w:val="00B760A5"/>
    <w:rsid w:val="00B76373"/>
    <w:rsid w:val="00B76E11"/>
    <w:rsid w:val="00B772B1"/>
    <w:rsid w:val="00B77375"/>
    <w:rsid w:val="00B77780"/>
    <w:rsid w:val="00B77C1B"/>
    <w:rsid w:val="00B8053C"/>
    <w:rsid w:val="00B80674"/>
    <w:rsid w:val="00B8090B"/>
    <w:rsid w:val="00B80916"/>
    <w:rsid w:val="00B81040"/>
    <w:rsid w:val="00B8190A"/>
    <w:rsid w:val="00B82CED"/>
    <w:rsid w:val="00B82E42"/>
    <w:rsid w:val="00B82FA0"/>
    <w:rsid w:val="00B847FE"/>
    <w:rsid w:val="00B848CE"/>
    <w:rsid w:val="00B84CB4"/>
    <w:rsid w:val="00B8519A"/>
    <w:rsid w:val="00B851B4"/>
    <w:rsid w:val="00B852FC"/>
    <w:rsid w:val="00B859AA"/>
    <w:rsid w:val="00B863F3"/>
    <w:rsid w:val="00B8651E"/>
    <w:rsid w:val="00B86D8E"/>
    <w:rsid w:val="00B8769D"/>
    <w:rsid w:val="00B878C5"/>
    <w:rsid w:val="00B87F65"/>
    <w:rsid w:val="00B9009C"/>
    <w:rsid w:val="00B90313"/>
    <w:rsid w:val="00B90401"/>
    <w:rsid w:val="00B90B7A"/>
    <w:rsid w:val="00B90D63"/>
    <w:rsid w:val="00B91AD3"/>
    <w:rsid w:val="00B91E43"/>
    <w:rsid w:val="00B92920"/>
    <w:rsid w:val="00B93056"/>
    <w:rsid w:val="00B930D6"/>
    <w:rsid w:val="00B93185"/>
    <w:rsid w:val="00B94BB4"/>
    <w:rsid w:val="00B94F7A"/>
    <w:rsid w:val="00B94FFD"/>
    <w:rsid w:val="00B955EE"/>
    <w:rsid w:val="00B957EA"/>
    <w:rsid w:val="00B95B48"/>
    <w:rsid w:val="00B95C74"/>
    <w:rsid w:val="00B95F1B"/>
    <w:rsid w:val="00B96123"/>
    <w:rsid w:val="00B96962"/>
    <w:rsid w:val="00BA1D88"/>
    <w:rsid w:val="00BA20F5"/>
    <w:rsid w:val="00BA24C8"/>
    <w:rsid w:val="00BA2878"/>
    <w:rsid w:val="00BA2912"/>
    <w:rsid w:val="00BA2A1B"/>
    <w:rsid w:val="00BA2A8F"/>
    <w:rsid w:val="00BA2FFB"/>
    <w:rsid w:val="00BA3119"/>
    <w:rsid w:val="00BA3167"/>
    <w:rsid w:val="00BA3350"/>
    <w:rsid w:val="00BA3676"/>
    <w:rsid w:val="00BA3766"/>
    <w:rsid w:val="00BA440A"/>
    <w:rsid w:val="00BA4912"/>
    <w:rsid w:val="00BA5F2D"/>
    <w:rsid w:val="00BA6904"/>
    <w:rsid w:val="00BA6C1D"/>
    <w:rsid w:val="00BA6D05"/>
    <w:rsid w:val="00BA6DF3"/>
    <w:rsid w:val="00BA76E2"/>
    <w:rsid w:val="00BB017C"/>
    <w:rsid w:val="00BB0BDA"/>
    <w:rsid w:val="00BB0BF5"/>
    <w:rsid w:val="00BB1C44"/>
    <w:rsid w:val="00BB3BD6"/>
    <w:rsid w:val="00BB3DDE"/>
    <w:rsid w:val="00BB4166"/>
    <w:rsid w:val="00BB471C"/>
    <w:rsid w:val="00BB54FC"/>
    <w:rsid w:val="00BB5FCA"/>
    <w:rsid w:val="00BB7132"/>
    <w:rsid w:val="00BB7152"/>
    <w:rsid w:val="00BB7858"/>
    <w:rsid w:val="00BB7DAA"/>
    <w:rsid w:val="00BC0009"/>
    <w:rsid w:val="00BC0A12"/>
    <w:rsid w:val="00BC1132"/>
    <w:rsid w:val="00BC144B"/>
    <w:rsid w:val="00BC14C0"/>
    <w:rsid w:val="00BC1A6F"/>
    <w:rsid w:val="00BC2039"/>
    <w:rsid w:val="00BC27F2"/>
    <w:rsid w:val="00BC351B"/>
    <w:rsid w:val="00BC3C79"/>
    <w:rsid w:val="00BC4764"/>
    <w:rsid w:val="00BC4BA6"/>
    <w:rsid w:val="00BC52F3"/>
    <w:rsid w:val="00BC5578"/>
    <w:rsid w:val="00BC5D4C"/>
    <w:rsid w:val="00BC651D"/>
    <w:rsid w:val="00BC6998"/>
    <w:rsid w:val="00BC6BB6"/>
    <w:rsid w:val="00BC6D01"/>
    <w:rsid w:val="00BC7209"/>
    <w:rsid w:val="00BD0189"/>
    <w:rsid w:val="00BD04C9"/>
    <w:rsid w:val="00BD201E"/>
    <w:rsid w:val="00BD266A"/>
    <w:rsid w:val="00BD2BDF"/>
    <w:rsid w:val="00BD2F86"/>
    <w:rsid w:val="00BD32A7"/>
    <w:rsid w:val="00BD3DF7"/>
    <w:rsid w:val="00BD3FC5"/>
    <w:rsid w:val="00BD4530"/>
    <w:rsid w:val="00BD4DF0"/>
    <w:rsid w:val="00BD50E2"/>
    <w:rsid w:val="00BD5AD3"/>
    <w:rsid w:val="00BD63A1"/>
    <w:rsid w:val="00BD63A8"/>
    <w:rsid w:val="00BD6516"/>
    <w:rsid w:val="00BD6900"/>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460"/>
    <w:rsid w:val="00BE37DC"/>
    <w:rsid w:val="00BE38DF"/>
    <w:rsid w:val="00BE417C"/>
    <w:rsid w:val="00BE4191"/>
    <w:rsid w:val="00BE5168"/>
    <w:rsid w:val="00BE5C4B"/>
    <w:rsid w:val="00BE6041"/>
    <w:rsid w:val="00BE670C"/>
    <w:rsid w:val="00BE679C"/>
    <w:rsid w:val="00BE68C2"/>
    <w:rsid w:val="00BE697A"/>
    <w:rsid w:val="00BE6A0C"/>
    <w:rsid w:val="00BE6BC6"/>
    <w:rsid w:val="00BE71AB"/>
    <w:rsid w:val="00BE74A2"/>
    <w:rsid w:val="00BE759C"/>
    <w:rsid w:val="00BE7994"/>
    <w:rsid w:val="00BE7AE9"/>
    <w:rsid w:val="00BF014C"/>
    <w:rsid w:val="00BF0586"/>
    <w:rsid w:val="00BF0CB5"/>
    <w:rsid w:val="00BF218E"/>
    <w:rsid w:val="00BF2539"/>
    <w:rsid w:val="00BF25C0"/>
    <w:rsid w:val="00BF2951"/>
    <w:rsid w:val="00BF2B8B"/>
    <w:rsid w:val="00BF2BFC"/>
    <w:rsid w:val="00BF333F"/>
    <w:rsid w:val="00BF44C3"/>
    <w:rsid w:val="00BF4BC0"/>
    <w:rsid w:val="00BF53DB"/>
    <w:rsid w:val="00BF580E"/>
    <w:rsid w:val="00BF599C"/>
    <w:rsid w:val="00BF7012"/>
    <w:rsid w:val="00BF7502"/>
    <w:rsid w:val="00BF76F4"/>
    <w:rsid w:val="00BF7C9A"/>
    <w:rsid w:val="00C001B0"/>
    <w:rsid w:val="00C002D6"/>
    <w:rsid w:val="00C007ED"/>
    <w:rsid w:val="00C01543"/>
    <w:rsid w:val="00C017B5"/>
    <w:rsid w:val="00C017E8"/>
    <w:rsid w:val="00C01DB6"/>
    <w:rsid w:val="00C03D6C"/>
    <w:rsid w:val="00C04689"/>
    <w:rsid w:val="00C046FC"/>
    <w:rsid w:val="00C04AC1"/>
    <w:rsid w:val="00C04C94"/>
    <w:rsid w:val="00C04ECC"/>
    <w:rsid w:val="00C0533A"/>
    <w:rsid w:val="00C054BE"/>
    <w:rsid w:val="00C05856"/>
    <w:rsid w:val="00C05A64"/>
    <w:rsid w:val="00C05B7E"/>
    <w:rsid w:val="00C06721"/>
    <w:rsid w:val="00C06E5A"/>
    <w:rsid w:val="00C100F2"/>
    <w:rsid w:val="00C10D6B"/>
    <w:rsid w:val="00C116BA"/>
    <w:rsid w:val="00C11C37"/>
    <w:rsid w:val="00C11E7A"/>
    <w:rsid w:val="00C12D3B"/>
    <w:rsid w:val="00C1380B"/>
    <w:rsid w:val="00C13BEF"/>
    <w:rsid w:val="00C142B9"/>
    <w:rsid w:val="00C14505"/>
    <w:rsid w:val="00C146F0"/>
    <w:rsid w:val="00C149CA"/>
    <w:rsid w:val="00C14F2D"/>
    <w:rsid w:val="00C153D0"/>
    <w:rsid w:val="00C1558B"/>
    <w:rsid w:val="00C16496"/>
    <w:rsid w:val="00C16BF5"/>
    <w:rsid w:val="00C16F66"/>
    <w:rsid w:val="00C17454"/>
    <w:rsid w:val="00C204E5"/>
    <w:rsid w:val="00C2134F"/>
    <w:rsid w:val="00C21CCE"/>
    <w:rsid w:val="00C23C8E"/>
    <w:rsid w:val="00C23FD0"/>
    <w:rsid w:val="00C244FC"/>
    <w:rsid w:val="00C246EA"/>
    <w:rsid w:val="00C25263"/>
    <w:rsid w:val="00C25D1F"/>
    <w:rsid w:val="00C25FAE"/>
    <w:rsid w:val="00C264BC"/>
    <w:rsid w:val="00C26CF4"/>
    <w:rsid w:val="00C30012"/>
    <w:rsid w:val="00C303DF"/>
    <w:rsid w:val="00C30B62"/>
    <w:rsid w:val="00C3171C"/>
    <w:rsid w:val="00C31921"/>
    <w:rsid w:val="00C31F28"/>
    <w:rsid w:val="00C3215A"/>
    <w:rsid w:val="00C32291"/>
    <w:rsid w:val="00C32DE1"/>
    <w:rsid w:val="00C32FC8"/>
    <w:rsid w:val="00C33191"/>
    <w:rsid w:val="00C33234"/>
    <w:rsid w:val="00C33342"/>
    <w:rsid w:val="00C334F9"/>
    <w:rsid w:val="00C33573"/>
    <w:rsid w:val="00C339C5"/>
    <w:rsid w:val="00C33A57"/>
    <w:rsid w:val="00C33E14"/>
    <w:rsid w:val="00C3486A"/>
    <w:rsid w:val="00C35176"/>
    <w:rsid w:val="00C35857"/>
    <w:rsid w:val="00C35AA7"/>
    <w:rsid w:val="00C35C0C"/>
    <w:rsid w:val="00C35F45"/>
    <w:rsid w:val="00C362BA"/>
    <w:rsid w:val="00C36AB2"/>
    <w:rsid w:val="00C3728E"/>
    <w:rsid w:val="00C40204"/>
    <w:rsid w:val="00C40CA8"/>
    <w:rsid w:val="00C4107A"/>
    <w:rsid w:val="00C4142B"/>
    <w:rsid w:val="00C415EE"/>
    <w:rsid w:val="00C42477"/>
    <w:rsid w:val="00C42858"/>
    <w:rsid w:val="00C42B72"/>
    <w:rsid w:val="00C42B76"/>
    <w:rsid w:val="00C43549"/>
    <w:rsid w:val="00C438E1"/>
    <w:rsid w:val="00C43B35"/>
    <w:rsid w:val="00C44E4B"/>
    <w:rsid w:val="00C458C6"/>
    <w:rsid w:val="00C46027"/>
    <w:rsid w:val="00C467D8"/>
    <w:rsid w:val="00C46DC4"/>
    <w:rsid w:val="00C46DEA"/>
    <w:rsid w:val="00C46E65"/>
    <w:rsid w:val="00C476AE"/>
    <w:rsid w:val="00C47C36"/>
    <w:rsid w:val="00C50215"/>
    <w:rsid w:val="00C50545"/>
    <w:rsid w:val="00C50B54"/>
    <w:rsid w:val="00C50E7F"/>
    <w:rsid w:val="00C50EA1"/>
    <w:rsid w:val="00C50F9B"/>
    <w:rsid w:val="00C518BC"/>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2528"/>
    <w:rsid w:val="00C62897"/>
    <w:rsid w:val="00C63806"/>
    <w:rsid w:val="00C638AB"/>
    <w:rsid w:val="00C63FEC"/>
    <w:rsid w:val="00C64879"/>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5D2"/>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3E8E"/>
    <w:rsid w:val="00C84512"/>
    <w:rsid w:val="00C851B7"/>
    <w:rsid w:val="00C854F2"/>
    <w:rsid w:val="00C855BB"/>
    <w:rsid w:val="00C8566E"/>
    <w:rsid w:val="00C86D92"/>
    <w:rsid w:val="00C873A2"/>
    <w:rsid w:val="00C878C0"/>
    <w:rsid w:val="00C87A3E"/>
    <w:rsid w:val="00C90848"/>
    <w:rsid w:val="00C909D5"/>
    <w:rsid w:val="00C91CB9"/>
    <w:rsid w:val="00C929CA"/>
    <w:rsid w:val="00C92F3D"/>
    <w:rsid w:val="00C92F7D"/>
    <w:rsid w:val="00C93436"/>
    <w:rsid w:val="00C94931"/>
    <w:rsid w:val="00C954B9"/>
    <w:rsid w:val="00C95C6C"/>
    <w:rsid w:val="00C96659"/>
    <w:rsid w:val="00C97BDF"/>
    <w:rsid w:val="00C97CAB"/>
    <w:rsid w:val="00CA013A"/>
    <w:rsid w:val="00CA039A"/>
    <w:rsid w:val="00CA0698"/>
    <w:rsid w:val="00CA09B2"/>
    <w:rsid w:val="00CA0EF4"/>
    <w:rsid w:val="00CA14E0"/>
    <w:rsid w:val="00CA17A8"/>
    <w:rsid w:val="00CA2207"/>
    <w:rsid w:val="00CA2C83"/>
    <w:rsid w:val="00CA2CE5"/>
    <w:rsid w:val="00CA2EFD"/>
    <w:rsid w:val="00CA3343"/>
    <w:rsid w:val="00CA4ABA"/>
    <w:rsid w:val="00CA51FF"/>
    <w:rsid w:val="00CA52C6"/>
    <w:rsid w:val="00CA53ED"/>
    <w:rsid w:val="00CA632D"/>
    <w:rsid w:val="00CA685C"/>
    <w:rsid w:val="00CA6BA5"/>
    <w:rsid w:val="00CB057E"/>
    <w:rsid w:val="00CB0961"/>
    <w:rsid w:val="00CB0AA0"/>
    <w:rsid w:val="00CB0F30"/>
    <w:rsid w:val="00CB1010"/>
    <w:rsid w:val="00CB1055"/>
    <w:rsid w:val="00CB18AC"/>
    <w:rsid w:val="00CB2315"/>
    <w:rsid w:val="00CB2930"/>
    <w:rsid w:val="00CB32B9"/>
    <w:rsid w:val="00CB33F5"/>
    <w:rsid w:val="00CB36FB"/>
    <w:rsid w:val="00CB3F62"/>
    <w:rsid w:val="00CB484C"/>
    <w:rsid w:val="00CB48B6"/>
    <w:rsid w:val="00CB4C79"/>
    <w:rsid w:val="00CB4D6C"/>
    <w:rsid w:val="00CB53F1"/>
    <w:rsid w:val="00CB566E"/>
    <w:rsid w:val="00CB5C1E"/>
    <w:rsid w:val="00CB5F31"/>
    <w:rsid w:val="00CB6423"/>
    <w:rsid w:val="00CB657A"/>
    <w:rsid w:val="00CB6E24"/>
    <w:rsid w:val="00CB6E36"/>
    <w:rsid w:val="00CB6E72"/>
    <w:rsid w:val="00CB6E7F"/>
    <w:rsid w:val="00CB6EA9"/>
    <w:rsid w:val="00CB6FAE"/>
    <w:rsid w:val="00CB7E23"/>
    <w:rsid w:val="00CC038F"/>
    <w:rsid w:val="00CC03A9"/>
    <w:rsid w:val="00CC07B0"/>
    <w:rsid w:val="00CC16DA"/>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FCF"/>
    <w:rsid w:val="00CC667D"/>
    <w:rsid w:val="00CC6740"/>
    <w:rsid w:val="00CC677C"/>
    <w:rsid w:val="00CC697E"/>
    <w:rsid w:val="00CC6C4C"/>
    <w:rsid w:val="00CC7DBB"/>
    <w:rsid w:val="00CD14CB"/>
    <w:rsid w:val="00CD1E13"/>
    <w:rsid w:val="00CD22C4"/>
    <w:rsid w:val="00CD2C4A"/>
    <w:rsid w:val="00CD2F24"/>
    <w:rsid w:val="00CD3496"/>
    <w:rsid w:val="00CD3B2F"/>
    <w:rsid w:val="00CD44A7"/>
    <w:rsid w:val="00CD4948"/>
    <w:rsid w:val="00CD5426"/>
    <w:rsid w:val="00CD55AC"/>
    <w:rsid w:val="00CD589F"/>
    <w:rsid w:val="00CD590F"/>
    <w:rsid w:val="00CD6580"/>
    <w:rsid w:val="00CD6CFE"/>
    <w:rsid w:val="00CD79DF"/>
    <w:rsid w:val="00CE01DE"/>
    <w:rsid w:val="00CE0CD8"/>
    <w:rsid w:val="00CE105A"/>
    <w:rsid w:val="00CE1341"/>
    <w:rsid w:val="00CE15A3"/>
    <w:rsid w:val="00CE2C25"/>
    <w:rsid w:val="00CE2EA9"/>
    <w:rsid w:val="00CE3081"/>
    <w:rsid w:val="00CE3152"/>
    <w:rsid w:val="00CE34D8"/>
    <w:rsid w:val="00CE3A72"/>
    <w:rsid w:val="00CE3EFA"/>
    <w:rsid w:val="00CE3F95"/>
    <w:rsid w:val="00CE483F"/>
    <w:rsid w:val="00CE505E"/>
    <w:rsid w:val="00CE5292"/>
    <w:rsid w:val="00CE5B25"/>
    <w:rsid w:val="00CE5B6E"/>
    <w:rsid w:val="00CE5CB0"/>
    <w:rsid w:val="00CE5F0C"/>
    <w:rsid w:val="00CE6342"/>
    <w:rsid w:val="00CE6FC6"/>
    <w:rsid w:val="00CE70E8"/>
    <w:rsid w:val="00CE7A99"/>
    <w:rsid w:val="00CF0137"/>
    <w:rsid w:val="00CF06C8"/>
    <w:rsid w:val="00CF0FAC"/>
    <w:rsid w:val="00CF1FB2"/>
    <w:rsid w:val="00CF1FCC"/>
    <w:rsid w:val="00CF23CD"/>
    <w:rsid w:val="00CF26BB"/>
    <w:rsid w:val="00CF2EB8"/>
    <w:rsid w:val="00CF2F18"/>
    <w:rsid w:val="00CF3730"/>
    <w:rsid w:val="00CF37E9"/>
    <w:rsid w:val="00CF3B1A"/>
    <w:rsid w:val="00CF3C1E"/>
    <w:rsid w:val="00CF3CFA"/>
    <w:rsid w:val="00CF4268"/>
    <w:rsid w:val="00CF47DC"/>
    <w:rsid w:val="00CF4DB9"/>
    <w:rsid w:val="00CF585D"/>
    <w:rsid w:val="00CF61FB"/>
    <w:rsid w:val="00CF623E"/>
    <w:rsid w:val="00CF704A"/>
    <w:rsid w:val="00CF70C4"/>
    <w:rsid w:val="00CF7324"/>
    <w:rsid w:val="00CF7849"/>
    <w:rsid w:val="00D003B2"/>
    <w:rsid w:val="00D00683"/>
    <w:rsid w:val="00D006B8"/>
    <w:rsid w:val="00D0100D"/>
    <w:rsid w:val="00D024DE"/>
    <w:rsid w:val="00D03617"/>
    <w:rsid w:val="00D03CC3"/>
    <w:rsid w:val="00D04564"/>
    <w:rsid w:val="00D04974"/>
    <w:rsid w:val="00D058C8"/>
    <w:rsid w:val="00D059D3"/>
    <w:rsid w:val="00D05A8D"/>
    <w:rsid w:val="00D06220"/>
    <w:rsid w:val="00D0630E"/>
    <w:rsid w:val="00D06424"/>
    <w:rsid w:val="00D10227"/>
    <w:rsid w:val="00D109A3"/>
    <w:rsid w:val="00D11EEC"/>
    <w:rsid w:val="00D12757"/>
    <w:rsid w:val="00D13156"/>
    <w:rsid w:val="00D149C6"/>
    <w:rsid w:val="00D1563E"/>
    <w:rsid w:val="00D15769"/>
    <w:rsid w:val="00D1642B"/>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215"/>
    <w:rsid w:val="00D30D4A"/>
    <w:rsid w:val="00D319A0"/>
    <w:rsid w:val="00D324DF"/>
    <w:rsid w:val="00D32700"/>
    <w:rsid w:val="00D32736"/>
    <w:rsid w:val="00D32BC0"/>
    <w:rsid w:val="00D32BC7"/>
    <w:rsid w:val="00D338D9"/>
    <w:rsid w:val="00D33A7C"/>
    <w:rsid w:val="00D33BCD"/>
    <w:rsid w:val="00D34001"/>
    <w:rsid w:val="00D34024"/>
    <w:rsid w:val="00D34911"/>
    <w:rsid w:val="00D3493B"/>
    <w:rsid w:val="00D3530E"/>
    <w:rsid w:val="00D35440"/>
    <w:rsid w:val="00D358EE"/>
    <w:rsid w:val="00D35CDC"/>
    <w:rsid w:val="00D37286"/>
    <w:rsid w:val="00D37D13"/>
    <w:rsid w:val="00D4112B"/>
    <w:rsid w:val="00D41DC1"/>
    <w:rsid w:val="00D4215E"/>
    <w:rsid w:val="00D42A0E"/>
    <w:rsid w:val="00D43408"/>
    <w:rsid w:val="00D43787"/>
    <w:rsid w:val="00D43F27"/>
    <w:rsid w:val="00D4410B"/>
    <w:rsid w:val="00D446F7"/>
    <w:rsid w:val="00D448FA"/>
    <w:rsid w:val="00D44DED"/>
    <w:rsid w:val="00D44E7D"/>
    <w:rsid w:val="00D45CB3"/>
    <w:rsid w:val="00D462BD"/>
    <w:rsid w:val="00D463A6"/>
    <w:rsid w:val="00D46905"/>
    <w:rsid w:val="00D46935"/>
    <w:rsid w:val="00D4695D"/>
    <w:rsid w:val="00D47369"/>
    <w:rsid w:val="00D47628"/>
    <w:rsid w:val="00D47758"/>
    <w:rsid w:val="00D47A71"/>
    <w:rsid w:val="00D47CBB"/>
    <w:rsid w:val="00D51E03"/>
    <w:rsid w:val="00D51F31"/>
    <w:rsid w:val="00D526ED"/>
    <w:rsid w:val="00D539D0"/>
    <w:rsid w:val="00D54843"/>
    <w:rsid w:val="00D552B6"/>
    <w:rsid w:val="00D55801"/>
    <w:rsid w:val="00D559FE"/>
    <w:rsid w:val="00D55DE8"/>
    <w:rsid w:val="00D55EBE"/>
    <w:rsid w:val="00D55FA3"/>
    <w:rsid w:val="00D568C7"/>
    <w:rsid w:val="00D56BA0"/>
    <w:rsid w:val="00D56C6D"/>
    <w:rsid w:val="00D56ECE"/>
    <w:rsid w:val="00D575AC"/>
    <w:rsid w:val="00D57D88"/>
    <w:rsid w:val="00D57E31"/>
    <w:rsid w:val="00D57EEE"/>
    <w:rsid w:val="00D60B5E"/>
    <w:rsid w:val="00D61025"/>
    <w:rsid w:val="00D61300"/>
    <w:rsid w:val="00D613EF"/>
    <w:rsid w:val="00D617BB"/>
    <w:rsid w:val="00D61831"/>
    <w:rsid w:val="00D618C5"/>
    <w:rsid w:val="00D61912"/>
    <w:rsid w:val="00D620A8"/>
    <w:rsid w:val="00D62648"/>
    <w:rsid w:val="00D630ED"/>
    <w:rsid w:val="00D63138"/>
    <w:rsid w:val="00D63CE3"/>
    <w:rsid w:val="00D65C2C"/>
    <w:rsid w:val="00D65CB0"/>
    <w:rsid w:val="00D663A1"/>
    <w:rsid w:val="00D6706B"/>
    <w:rsid w:val="00D67EC3"/>
    <w:rsid w:val="00D70211"/>
    <w:rsid w:val="00D70734"/>
    <w:rsid w:val="00D709AA"/>
    <w:rsid w:val="00D70B47"/>
    <w:rsid w:val="00D71156"/>
    <w:rsid w:val="00D71F82"/>
    <w:rsid w:val="00D7212D"/>
    <w:rsid w:val="00D7276F"/>
    <w:rsid w:val="00D72DB1"/>
    <w:rsid w:val="00D72DF2"/>
    <w:rsid w:val="00D73249"/>
    <w:rsid w:val="00D7343C"/>
    <w:rsid w:val="00D7359A"/>
    <w:rsid w:val="00D73AB5"/>
    <w:rsid w:val="00D73BD3"/>
    <w:rsid w:val="00D73C27"/>
    <w:rsid w:val="00D73D17"/>
    <w:rsid w:val="00D740A0"/>
    <w:rsid w:val="00D74DB9"/>
    <w:rsid w:val="00D74FC8"/>
    <w:rsid w:val="00D7507B"/>
    <w:rsid w:val="00D7528B"/>
    <w:rsid w:val="00D75474"/>
    <w:rsid w:val="00D756A3"/>
    <w:rsid w:val="00D75FB9"/>
    <w:rsid w:val="00D76384"/>
    <w:rsid w:val="00D7643B"/>
    <w:rsid w:val="00D76DCF"/>
    <w:rsid w:val="00D76FE0"/>
    <w:rsid w:val="00D80A63"/>
    <w:rsid w:val="00D80E46"/>
    <w:rsid w:val="00D80EF2"/>
    <w:rsid w:val="00D8116C"/>
    <w:rsid w:val="00D81766"/>
    <w:rsid w:val="00D81B7F"/>
    <w:rsid w:val="00D81ED9"/>
    <w:rsid w:val="00D8334A"/>
    <w:rsid w:val="00D83369"/>
    <w:rsid w:val="00D8383D"/>
    <w:rsid w:val="00D840D9"/>
    <w:rsid w:val="00D848C0"/>
    <w:rsid w:val="00D84DDC"/>
    <w:rsid w:val="00D85338"/>
    <w:rsid w:val="00D86A8A"/>
    <w:rsid w:val="00D86A90"/>
    <w:rsid w:val="00D86B7E"/>
    <w:rsid w:val="00D86BCA"/>
    <w:rsid w:val="00D871FE"/>
    <w:rsid w:val="00D87E81"/>
    <w:rsid w:val="00D90369"/>
    <w:rsid w:val="00D9075D"/>
    <w:rsid w:val="00D909CC"/>
    <w:rsid w:val="00D90B7D"/>
    <w:rsid w:val="00D9132B"/>
    <w:rsid w:val="00D916EA"/>
    <w:rsid w:val="00D91BBC"/>
    <w:rsid w:val="00D92A44"/>
    <w:rsid w:val="00D934E5"/>
    <w:rsid w:val="00D93ADA"/>
    <w:rsid w:val="00D9421C"/>
    <w:rsid w:val="00D94D28"/>
    <w:rsid w:val="00D953D1"/>
    <w:rsid w:val="00D9556C"/>
    <w:rsid w:val="00D95C2F"/>
    <w:rsid w:val="00D95D73"/>
    <w:rsid w:val="00D96CFA"/>
    <w:rsid w:val="00D96D6E"/>
    <w:rsid w:val="00D970CD"/>
    <w:rsid w:val="00D9776B"/>
    <w:rsid w:val="00D978DE"/>
    <w:rsid w:val="00DA04A3"/>
    <w:rsid w:val="00DA0A17"/>
    <w:rsid w:val="00DA0E6D"/>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2B5"/>
    <w:rsid w:val="00DB641C"/>
    <w:rsid w:val="00DB6518"/>
    <w:rsid w:val="00DB67C4"/>
    <w:rsid w:val="00DB6B27"/>
    <w:rsid w:val="00DB7354"/>
    <w:rsid w:val="00DB78D5"/>
    <w:rsid w:val="00DC02ED"/>
    <w:rsid w:val="00DC0ECA"/>
    <w:rsid w:val="00DC1A53"/>
    <w:rsid w:val="00DC1F31"/>
    <w:rsid w:val="00DC2941"/>
    <w:rsid w:val="00DC2D7A"/>
    <w:rsid w:val="00DC3666"/>
    <w:rsid w:val="00DC3A8E"/>
    <w:rsid w:val="00DC3B98"/>
    <w:rsid w:val="00DC3EF2"/>
    <w:rsid w:val="00DC4267"/>
    <w:rsid w:val="00DC456A"/>
    <w:rsid w:val="00DC456F"/>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6676"/>
    <w:rsid w:val="00DD6A3A"/>
    <w:rsid w:val="00DD738A"/>
    <w:rsid w:val="00DD7498"/>
    <w:rsid w:val="00DD7A68"/>
    <w:rsid w:val="00DD7B1F"/>
    <w:rsid w:val="00DE003D"/>
    <w:rsid w:val="00DE0293"/>
    <w:rsid w:val="00DE044E"/>
    <w:rsid w:val="00DE125F"/>
    <w:rsid w:val="00DE141C"/>
    <w:rsid w:val="00DE182B"/>
    <w:rsid w:val="00DE24EA"/>
    <w:rsid w:val="00DE26CF"/>
    <w:rsid w:val="00DE28EB"/>
    <w:rsid w:val="00DE2A1B"/>
    <w:rsid w:val="00DE2B4F"/>
    <w:rsid w:val="00DE2BED"/>
    <w:rsid w:val="00DE2E5D"/>
    <w:rsid w:val="00DE3196"/>
    <w:rsid w:val="00DE3E33"/>
    <w:rsid w:val="00DE4291"/>
    <w:rsid w:val="00DE43B1"/>
    <w:rsid w:val="00DE4AC6"/>
    <w:rsid w:val="00DE5C79"/>
    <w:rsid w:val="00DE5F9C"/>
    <w:rsid w:val="00DE6173"/>
    <w:rsid w:val="00DE6392"/>
    <w:rsid w:val="00DE6E0F"/>
    <w:rsid w:val="00DE6E28"/>
    <w:rsid w:val="00DE70A6"/>
    <w:rsid w:val="00DE70CA"/>
    <w:rsid w:val="00DE75BF"/>
    <w:rsid w:val="00DF02C7"/>
    <w:rsid w:val="00DF0818"/>
    <w:rsid w:val="00DF09C3"/>
    <w:rsid w:val="00DF129E"/>
    <w:rsid w:val="00DF2BD8"/>
    <w:rsid w:val="00DF3B1A"/>
    <w:rsid w:val="00DF3CA1"/>
    <w:rsid w:val="00DF49F1"/>
    <w:rsid w:val="00DF4C37"/>
    <w:rsid w:val="00DF4FF8"/>
    <w:rsid w:val="00DF50D0"/>
    <w:rsid w:val="00DF5603"/>
    <w:rsid w:val="00DF6186"/>
    <w:rsid w:val="00DF74B9"/>
    <w:rsid w:val="00DF75D1"/>
    <w:rsid w:val="00DF787A"/>
    <w:rsid w:val="00DF7D80"/>
    <w:rsid w:val="00E0004A"/>
    <w:rsid w:val="00E006F5"/>
    <w:rsid w:val="00E01DC6"/>
    <w:rsid w:val="00E02324"/>
    <w:rsid w:val="00E02E4E"/>
    <w:rsid w:val="00E0329C"/>
    <w:rsid w:val="00E0347F"/>
    <w:rsid w:val="00E03B3C"/>
    <w:rsid w:val="00E046BF"/>
    <w:rsid w:val="00E04D3F"/>
    <w:rsid w:val="00E04EA8"/>
    <w:rsid w:val="00E04F44"/>
    <w:rsid w:val="00E050D8"/>
    <w:rsid w:val="00E0552A"/>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3034"/>
    <w:rsid w:val="00E1358A"/>
    <w:rsid w:val="00E13675"/>
    <w:rsid w:val="00E13789"/>
    <w:rsid w:val="00E139BE"/>
    <w:rsid w:val="00E13F66"/>
    <w:rsid w:val="00E14230"/>
    <w:rsid w:val="00E14A60"/>
    <w:rsid w:val="00E14AC0"/>
    <w:rsid w:val="00E156CF"/>
    <w:rsid w:val="00E157FF"/>
    <w:rsid w:val="00E16551"/>
    <w:rsid w:val="00E17190"/>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5F4F"/>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BA6"/>
    <w:rsid w:val="00E432FE"/>
    <w:rsid w:val="00E436A1"/>
    <w:rsid w:val="00E43827"/>
    <w:rsid w:val="00E43BF9"/>
    <w:rsid w:val="00E440ED"/>
    <w:rsid w:val="00E44227"/>
    <w:rsid w:val="00E44B86"/>
    <w:rsid w:val="00E4509B"/>
    <w:rsid w:val="00E451E7"/>
    <w:rsid w:val="00E454BC"/>
    <w:rsid w:val="00E458EB"/>
    <w:rsid w:val="00E45FF9"/>
    <w:rsid w:val="00E46F03"/>
    <w:rsid w:val="00E47193"/>
    <w:rsid w:val="00E473AE"/>
    <w:rsid w:val="00E47E48"/>
    <w:rsid w:val="00E47FCD"/>
    <w:rsid w:val="00E50069"/>
    <w:rsid w:val="00E5047A"/>
    <w:rsid w:val="00E5164D"/>
    <w:rsid w:val="00E51D68"/>
    <w:rsid w:val="00E51DE2"/>
    <w:rsid w:val="00E52772"/>
    <w:rsid w:val="00E5291E"/>
    <w:rsid w:val="00E52D6E"/>
    <w:rsid w:val="00E53099"/>
    <w:rsid w:val="00E53AC8"/>
    <w:rsid w:val="00E53B54"/>
    <w:rsid w:val="00E54407"/>
    <w:rsid w:val="00E54B38"/>
    <w:rsid w:val="00E55ED7"/>
    <w:rsid w:val="00E56175"/>
    <w:rsid w:val="00E564B8"/>
    <w:rsid w:val="00E57669"/>
    <w:rsid w:val="00E60033"/>
    <w:rsid w:val="00E60BDC"/>
    <w:rsid w:val="00E613EA"/>
    <w:rsid w:val="00E618DD"/>
    <w:rsid w:val="00E61C73"/>
    <w:rsid w:val="00E61E53"/>
    <w:rsid w:val="00E61EFB"/>
    <w:rsid w:val="00E6353C"/>
    <w:rsid w:val="00E63847"/>
    <w:rsid w:val="00E639E5"/>
    <w:rsid w:val="00E63B18"/>
    <w:rsid w:val="00E64747"/>
    <w:rsid w:val="00E64AB2"/>
    <w:rsid w:val="00E64B3F"/>
    <w:rsid w:val="00E64D24"/>
    <w:rsid w:val="00E64DDF"/>
    <w:rsid w:val="00E64EA9"/>
    <w:rsid w:val="00E65731"/>
    <w:rsid w:val="00E65B03"/>
    <w:rsid w:val="00E66B2A"/>
    <w:rsid w:val="00E66D80"/>
    <w:rsid w:val="00E66D96"/>
    <w:rsid w:val="00E67665"/>
    <w:rsid w:val="00E678FA"/>
    <w:rsid w:val="00E67C2F"/>
    <w:rsid w:val="00E707E4"/>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996"/>
    <w:rsid w:val="00E80CA5"/>
    <w:rsid w:val="00E8104F"/>
    <w:rsid w:val="00E81FC3"/>
    <w:rsid w:val="00E8223B"/>
    <w:rsid w:val="00E8232A"/>
    <w:rsid w:val="00E8283B"/>
    <w:rsid w:val="00E8305F"/>
    <w:rsid w:val="00E83C37"/>
    <w:rsid w:val="00E83D8B"/>
    <w:rsid w:val="00E849C4"/>
    <w:rsid w:val="00E84DF0"/>
    <w:rsid w:val="00E850F0"/>
    <w:rsid w:val="00E8608B"/>
    <w:rsid w:val="00E86434"/>
    <w:rsid w:val="00E8669E"/>
    <w:rsid w:val="00E866E4"/>
    <w:rsid w:val="00E86B45"/>
    <w:rsid w:val="00E86D64"/>
    <w:rsid w:val="00E87397"/>
    <w:rsid w:val="00E87C81"/>
    <w:rsid w:val="00E87CDC"/>
    <w:rsid w:val="00E902F0"/>
    <w:rsid w:val="00E907B4"/>
    <w:rsid w:val="00E91040"/>
    <w:rsid w:val="00E91073"/>
    <w:rsid w:val="00E91572"/>
    <w:rsid w:val="00E91690"/>
    <w:rsid w:val="00E91CD8"/>
    <w:rsid w:val="00E926AB"/>
    <w:rsid w:val="00E9472B"/>
    <w:rsid w:val="00E9476D"/>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CE2"/>
    <w:rsid w:val="00EA1EF4"/>
    <w:rsid w:val="00EA205A"/>
    <w:rsid w:val="00EA33B4"/>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B34"/>
    <w:rsid w:val="00EA7D53"/>
    <w:rsid w:val="00EB0AF2"/>
    <w:rsid w:val="00EB1229"/>
    <w:rsid w:val="00EB14A9"/>
    <w:rsid w:val="00EB160D"/>
    <w:rsid w:val="00EB2091"/>
    <w:rsid w:val="00EB2371"/>
    <w:rsid w:val="00EB2CFB"/>
    <w:rsid w:val="00EB3388"/>
    <w:rsid w:val="00EB3602"/>
    <w:rsid w:val="00EB3D75"/>
    <w:rsid w:val="00EB4269"/>
    <w:rsid w:val="00EB4599"/>
    <w:rsid w:val="00EB45C7"/>
    <w:rsid w:val="00EB474F"/>
    <w:rsid w:val="00EB48C7"/>
    <w:rsid w:val="00EB4D0E"/>
    <w:rsid w:val="00EB6558"/>
    <w:rsid w:val="00EB6709"/>
    <w:rsid w:val="00EB6A9E"/>
    <w:rsid w:val="00EB6D2C"/>
    <w:rsid w:val="00EB71FF"/>
    <w:rsid w:val="00EB74B2"/>
    <w:rsid w:val="00EC1402"/>
    <w:rsid w:val="00EC144F"/>
    <w:rsid w:val="00EC2090"/>
    <w:rsid w:val="00EC2814"/>
    <w:rsid w:val="00EC2E21"/>
    <w:rsid w:val="00EC31CE"/>
    <w:rsid w:val="00EC3F20"/>
    <w:rsid w:val="00EC4690"/>
    <w:rsid w:val="00EC501A"/>
    <w:rsid w:val="00EC55D8"/>
    <w:rsid w:val="00EC61DA"/>
    <w:rsid w:val="00EC64CA"/>
    <w:rsid w:val="00EC658F"/>
    <w:rsid w:val="00EC6BF3"/>
    <w:rsid w:val="00EC6C88"/>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3B1"/>
    <w:rsid w:val="00ED5818"/>
    <w:rsid w:val="00ED5BFA"/>
    <w:rsid w:val="00ED65A7"/>
    <w:rsid w:val="00ED66EF"/>
    <w:rsid w:val="00ED6724"/>
    <w:rsid w:val="00ED68B2"/>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2F"/>
    <w:rsid w:val="00EE5F44"/>
    <w:rsid w:val="00EE60CA"/>
    <w:rsid w:val="00EE628F"/>
    <w:rsid w:val="00EE7496"/>
    <w:rsid w:val="00EE7BC9"/>
    <w:rsid w:val="00EF0800"/>
    <w:rsid w:val="00EF0921"/>
    <w:rsid w:val="00EF0B8C"/>
    <w:rsid w:val="00EF0C3F"/>
    <w:rsid w:val="00EF0D13"/>
    <w:rsid w:val="00EF0DB1"/>
    <w:rsid w:val="00EF0FA7"/>
    <w:rsid w:val="00EF1A28"/>
    <w:rsid w:val="00EF1ACA"/>
    <w:rsid w:val="00EF1D1C"/>
    <w:rsid w:val="00EF2295"/>
    <w:rsid w:val="00EF2B37"/>
    <w:rsid w:val="00EF2F87"/>
    <w:rsid w:val="00EF322D"/>
    <w:rsid w:val="00EF3A74"/>
    <w:rsid w:val="00EF4430"/>
    <w:rsid w:val="00EF492D"/>
    <w:rsid w:val="00EF52D1"/>
    <w:rsid w:val="00EF5384"/>
    <w:rsid w:val="00EF58FB"/>
    <w:rsid w:val="00EF5E41"/>
    <w:rsid w:val="00EF61D7"/>
    <w:rsid w:val="00EF630E"/>
    <w:rsid w:val="00EF7CA5"/>
    <w:rsid w:val="00F000FC"/>
    <w:rsid w:val="00F00750"/>
    <w:rsid w:val="00F011A2"/>
    <w:rsid w:val="00F02968"/>
    <w:rsid w:val="00F035AD"/>
    <w:rsid w:val="00F03F63"/>
    <w:rsid w:val="00F044C6"/>
    <w:rsid w:val="00F045A4"/>
    <w:rsid w:val="00F04D85"/>
    <w:rsid w:val="00F05025"/>
    <w:rsid w:val="00F05124"/>
    <w:rsid w:val="00F05181"/>
    <w:rsid w:val="00F05D30"/>
    <w:rsid w:val="00F05E80"/>
    <w:rsid w:val="00F062F3"/>
    <w:rsid w:val="00F0652A"/>
    <w:rsid w:val="00F067AB"/>
    <w:rsid w:val="00F0685D"/>
    <w:rsid w:val="00F06A39"/>
    <w:rsid w:val="00F06E86"/>
    <w:rsid w:val="00F06FE5"/>
    <w:rsid w:val="00F0709C"/>
    <w:rsid w:val="00F07BA7"/>
    <w:rsid w:val="00F07E27"/>
    <w:rsid w:val="00F10A34"/>
    <w:rsid w:val="00F10C08"/>
    <w:rsid w:val="00F1122E"/>
    <w:rsid w:val="00F113E5"/>
    <w:rsid w:val="00F117CE"/>
    <w:rsid w:val="00F12D48"/>
    <w:rsid w:val="00F12F1C"/>
    <w:rsid w:val="00F1303C"/>
    <w:rsid w:val="00F13487"/>
    <w:rsid w:val="00F13492"/>
    <w:rsid w:val="00F134BD"/>
    <w:rsid w:val="00F13624"/>
    <w:rsid w:val="00F137B6"/>
    <w:rsid w:val="00F13E7A"/>
    <w:rsid w:val="00F1455A"/>
    <w:rsid w:val="00F1474D"/>
    <w:rsid w:val="00F14889"/>
    <w:rsid w:val="00F14D30"/>
    <w:rsid w:val="00F14DEA"/>
    <w:rsid w:val="00F15C35"/>
    <w:rsid w:val="00F165CA"/>
    <w:rsid w:val="00F16713"/>
    <w:rsid w:val="00F169C3"/>
    <w:rsid w:val="00F16A2D"/>
    <w:rsid w:val="00F16D0F"/>
    <w:rsid w:val="00F16D16"/>
    <w:rsid w:val="00F1724E"/>
    <w:rsid w:val="00F17449"/>
    <w:rsid w:val="00F174DB"/>
    <w:rsid w:val="00F1765E"/>
    <w:rsid w:val="00F202C0"/>
    <w:rsid w:val="00F203C6"/>
    <w:rsid w:val="00F20C47"/>
    <w:rsid w:val="00F2115E"/>
    <w:rsid w:val="00F226A1"/>
    <w:rsid w:val="00F22738"/>
    <w:rsid w:val="00F22957"/>
    <w:rsid w:val="00F2346F"/>
    <w:rsid w:val="00F2347B"/>
    <w:rsid w:val="00F238A6"/>
    <w:rsid w:val="00F23F3D"/>
    <w:rsid w:val="00F24001"/>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60CE"/>
    <w:rsid w:val="00F36205"/>
    <w:rsid w:val="00F36AF7"/>
    <w:rsid w:val="00F370CF"/>
    <w:rsid w:val="00F37ACD"/>
    <w:rsid w:val="00F37C2D"/>
    <w:rsid w:val="00F37DEF"/>
    <w:rsid w:val="00F37E0D"/>
    <w:rsid w:val="00F37F11"/>
    <w:rsid w:val="00F40890"/>
    <w:rsid w:val="00F40AEC"/>
    <w:rsid w:val="00F4118A"/>
    <w:rsid w:val="00F41D5E"/>
    <w:rsid w:val="00F42CA7"/>
    <w:rsid w:val="00F43344"/>
    <w:rsid w:val="00F43A97"/>
    <w:rsid w:val="00F43B7B"/>
    <w:rsid w:val="00F43DBE"/>
    <w:rsid w:val="00F4479A"/>
    <w:rsid w:val="00F4495D"/>
    <w:rsid w:val="00F4504F"/>
    <w:rsid w:val="00F4521E"/>
    <w:rsid w:val="00F458A0"/>
    <w:rsid w:val="00F4640E"/>
    <w:rsid w:val="00F46482"/>
    <w:rsid w:val="00F46EBC"/>
    <w:rsid w:val="00F47441"/>
    <w:rsid w:val="00F47462"/>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353"/>
    <w:rsid w:val="00F5673C"/>
    <w:rsid w:val="00F56F95"/>
    <w:rsid w:val="00F57335"/>
    <w:rsid w:val="00F578EF"/>
    <w:rsid w:val="00F6028D"/>
    <w:rsid w:val="00F614DC"/>
    <w:rsid w:val="00F61775"/>
    <w:rsid w:val="00F61C96"/>
    <w:rsid w:val="00F61E33"/>
    <w:rsid w:val="00F622F6"/>
    <w:rsid w:val="00F63091"/>
    <w:rsid w:val="00F63191"/>
    <w:rsid w:val="00F636AA"/>
    <w:rsid w:val="00F63B32"/>
    <w:rsid w:val="00F64471"/>
    <w:rsid w:val="00F649B0"/>
    <w:rsid w:val="00F64CCF"/>
    <w:rsid w:val="00F64DA2"/>
    <w:rsid w:val="00F64E34"/>
    <w:rsid w:val="00F65279"/>
    <w:rsid w:val="00F66020"/>
    <w:rsid w:val="00F6634D"/>
    <w:rsid w:val="00F668AE"/>
    <w:rsid w:val="00F66AF3"/>
    <w:rsid w:val="00F67763"/>
    <w:rsid w:val="00F67EE6"/>
    <w:rsid w:val="00F70034"/>
    <w:rsid w:val="00F703EE"/>
    <w:rsid w:val="00F708EC"/>
    <w:rsid w:val="00F70BE5"/>
    <w:rsid w:val="00F71132"/>
    <w:rsid w:val="00F7129E"/>
    <w:rsid w:val="00F713DC"/>
    <w:rsid w:val="00F720EB"/>
    <w:rsid w:val="00F72EC5"/>
    <w:rsid w:val="00F72F12"/>
    <w:rsid w:val="00F734CA"/>
    <w:rsid w:val="00F73CFE"/>
    <w:rsid w:val="00F745C7"/>
    <w:rsid w:val="00F74831"/>
    <w:rsid w:val="00F74BC3"/>
    <w:rsid w:val="00F75F57"/>
    <w:rsid w:val="00F76807"/>
    <w:rsid w:val="00F802B4"/>
    <w:rsid w:val="00F805C5"/>
    <w:rsid w:val="00F807BB"/>
    <w:rsid w:val="00F808FC"/>
    <w:rsid w:val="00F80C8B"/>
    <w:rsid w:val="00F8117E"/>
    <w:rsid w:val="00F81EB5"/>
    <w:rsid w:val="00F82179"/>
    <w:rsid w:val="00F82694"/>
    <w:rsid w:val="00F82D30"/>
    <w:rsid w:val="00F8344E"/>
    <w:rsid w:val="00F840BD"/>
    <w:rsid w:val="00F8418C"/>
    <w:rsid w:val="00F85216"/>
    <w:rsid w:val="00F8545A"/>
    <w:rsid w:val="00F85A27"/>
    <w:rsid w:val="00F85E87"/>
    <w:rsid w:val="00F85EC6"/>
    <w:rsid w:val="00F86605"/>
    <w:rsid w:val="00F8694C"/>
    <w:rsid w:val="00F86ACF"/>
    <w:rsid w:val="00F86DF1"/>
    <w:rsid w:val="00F876DD"/>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4E43"/>
    <w:rsid w:val="00F9549E"/>
    <w:rsid w:val="00F95D62"/>
    <w:rsid w:val="00F96405"/>
    <w:rsid w:val="00F96ABC"/>
    <w:rsid w:val="00F96BE3"/>
    <w:rsid w:val="00F96F63"/>
    <w:rsid w:val="00F97224"/>
    <w:rsid w:val="00F97FE2"/>
    <w:rsid w:val="00FA1AB2"/>
    <w:rsid w:val="00FA2061"/>
    <w:rsid w:val="00FA20FA"/>
    <w:rsid w:val="00FA26E1"/>
    <w:rsid w:val="00FA2AA3"/>
    <w:rsid w:val="00FA3406"/>
    <w:rsid w:val="00FA38BF"/>
    <w:rsid w:val="00FA3A76"/>
    <w:rsid w:val="00FA44C5"/>
    <w:rsid w:val="00FA44E7"/>
    <w:rsid w:val="00FA4E30"/>
    <w:rsid w:val="00FA4F4D"/>
    <w:rsid w:val="00FA5201"/>
    <w:rsid w:val="00FA52AA"/>
    <w:rsid w:val="00FA5302"/>
    <w:rsid w:val="00FA5FF9"/>
    <w:rsid w:val="00FA601E"/>
    <w:rsid w:val="00FA6A63"/>
    <w:rsid w:val="00FA6E47"/>
    <w:rsid w:val="00FA7515"/>
    <w:rsid w:val="00FA777D"/>
    <w:rsid w:val="00FB1642"/>
    <w:rsid w:val="00FB210B"/>
    <w:rsid w:val="00FB2B66"/>
    <w:rsid w:val="00FB2CA5"/>
    <w:rsid w:val="00FB2FFF"/>
    <w:rsid w:val="00FB3459"/>
    <w:rsid w:val="00FB37B5"/>
    <w:rsid w:val="00FB3921"/>
    <w:rsid w:val="00FB3B36"/>
    <w:rsid w:val="00FB3FBE"/>
    <w:rsid w:val="00FB40ED"/>
    <w:rsid w:val="00FB4951"/>
    <w:rsid w:val="00FB637A"/>
    <w:rsid w:val="00FB650F"/>
    <w:rsid w:val="00FB661A"/>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9B5"/>
    <w:rsid w:val="00FC2DCE"/>
    <w:rsid w:val="00FC329C"/>
    <w:rsid w:val="00FC33B6"/>
    <w:rsid w:val="00FC3F52"/>
    <w:rsid w:val="00FC4011"/>
    <w:rsid w:val="00FC4718"/>
    <w:rsid w:val="00FC4976"/>
    <w:rsid w:val="00FC4A21"/>
    <w:rsid w:val="00FC5A63"/>
    <w:rsid w:val="00FC68F6"/>
    <w:rsid w:val="00FC705C"/>
    <w:rsid w:val="00FC7357"/>
    <w:rsid w:val="00FD01C0"/>
    <w:rsid w:val="00FD0789"/>
    <w:rsid w:val="00FD0AD1"/>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35D"/>
    <w:rsid w:val="00FE0693"/>
    <w:rsid w:val="00FE06C8"/>
    <w:rsid w:val="00FE12AB"/>
    <w:rsid w:val="00FE12D5"/>
    <w:rsid w:val="00FE1B26"/>
    <w:rsid w:val="00FE28CD"/>
    <w:rsid w:val="00FE31AA"/>
    <w:rsid w:val="00FE31FD"/>
    <w:rsid w:val="00FE326E"/>
    <w:rsid w:val="00FE3E46"/>
    <w:rsid w:val="00FE4C6F"/>
    <w:rsid w:val="00FE5825"/>
    <w:rsid w:val="00FE5964"/>
    <w:rsid w:val="00FE5BDD"/>
    <w:rsid w:val="00FE5C15"/>
    <w:rsid w:val="00FE5E58"/>
    <w:rsid w:val="00FE5FAA"/>
    <w:rsid w:val="00FE63D8"/>
    <w:rsid w:val="00FE64FA"/>
    <w:rsid w:val="00FE70B3"/>
    <w:rsid w:val="00FE75FC"/>
    <w:rsid w:val="00FE76CD"/>
    <w:rsid w:val="00FF007C"/>
    <w:rsid w:val="00FF03A7"/>
    <w:rsid w:val="00FF073D"/>
    <w:rsid w:val="00FF11A4"/>
    <w:rsid w:val="00FF1476"/>
    <w:rsid w:val="00FF152A"/>
    <w:rsid w:val="00FF1EEF"/>
    <w:rsid w:val="00FF25C9"/>
    <w:rsid w:val="00FF28E0"/>
    <w:rsid w:val="00FF2C73"/>
    <w:rsid w:val="00FF2DE7"/>
    <w:rsid w:val="00FF3A24"/>
    <w:rsid w:val="00FF3CED"/>
    <w:rsid w:val="00FF4710"/>
    <w:rsid w:val="00FF4A25"/>
    <w:rsid w:val="00FF4F27"/>
    <w:rsid w:val="00FF607B"/>
    <w:rsid w:val="00FF673C"/>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0132B"/>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uiPriority="35"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182"/>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3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8B2"/>
    <w:rPr>
      <w:color w:val="605E5C"/>
      <w:shd w:val="clear" w:color="auto" w:fill="E1DFDD"/>
    </w:rPr>
  </w:style>
  <w:style w:type="character" w:customStyle="1" w:styleId="SC16323600">
    <w:name w:val="SC.16.323600"/>
    <w:uiPriority w:val="99"/>
    <w:rsid w:val="0019570C"/>
    <w:rPr>
      <w:color w:val="FF0000"/>
      <w:sz w:val="20"/>
      <w:szCs w:val="20"/>
    </w:rPr>
  </w:style>
  <w:style w:type="paragraph" w:customStyle="1" w:styleId="CellBody">
    <w:name w:val="CellBody"/>
    <w:uiPriority w:val="99"/>
    <w:rsid w:val="00465A9B"/>
    <w:pPr>
      <w:widowControl w:val="0"/>
      <w:suppressAutoHyphens/>
      <w:autoSpaceDE w:val="0"/>
      <w:autoSpaceDN w:val="0"/>
      <w:adjustRightInd w:val="0"/>
      <w:spacing w:line="200" w:lineRule="atLeast"/>
    </w:pPr>
    <w:rPr>
      <w:rFonts w:eastAsiaTheme="minorEastAsia"/>
      <w:color w:val="000000"/>
      <w:w w:val="0"/>
      <w:sz w:val="18"/>
      <w:szCs w:val="18"/>
      <w:lang w:eastAsia="ko-KR"/>
    </w:rPr>
  </w:style>
  <w:style w:type="paragraph" w:customStyle="1" w:styleId="CellHeading">
    <w:name w:val="CellHeading"/>
    <w:uiPriority w:val="99"/>
    <w:rsid w:val="00465A9B"/>
    <w:pPr>
      <w:widowControl w:val="0"/>
      <w:suppressAutoHyphens/>
      <w:autoSpaceDE w:val="0"/>
      <w:autoSpaceDN w:val="0"/>
      <w:adjustRightInd w:val="0"/>
      <w:spacing w:line="200" w:lineRule="atLeast"/>
      <w:jc w:val="center"/>
    </w:pPr>
    <w:rPr>
      <w:rFonts w:eastAsiaTheme="minorEastAsia"/>
      <w:b/>
      <w:bCs/>
      <w:color w:val="000000"/>
      <w:w w:val="0"/>
      <w:sz w:val="18"/>
      <w:szCs w:val="18"/>
      <w:lang w:eastAsia="ko-KR"/>
    </w:rPr>
  </w:style>
  <w:style w:type="paragraph" w:customStyle="1" w:styleId="TableTitle">
    <w:name w:val="TableTitle"/>
    <w:next w:val="Normal"/>
    <w:uiPriority w:val="99"/>
    <w:rsid w:val="00465A9B"/>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character" w:customStyle="1" w:styleId="Subscript">
    <w:name w:val="Subscript"/>
    <w:uiPriority w:val="99"/>
    <w:rsid w:val="00465A9B"/>
    <w:rPr>
      <w:vertAlign w:val="subscript"/>
    </w:rPr>
  </w:style>
  <w:style w:type="paragraph" w:customStyle="1" w:styleId="SP1690506">
    <w:name w:val="SP.16.90506"/>
    <w:basedOn w:val="Normal"/>
    <w:next w:val="Normal"/>
    <w:uiPriority w:val="99"/>
    <w:rsid w:val="00EF630E"/>
    <w:pPr>
      <w:autoSpaceDE w:val="0"/>
      <w:autoSpaceDN w:val="0"/>
      <w:adjustRightInd w:val="0"/>
    </w:pPr>
    <w:rPr>
      <w:sz w:val="24"/>
      <w:szCs w:val="24"/>
      <w:lang w:val="en-US"/>
    </w:rPr>
  </w:style>
  <w:style w:type="paragraph" w:customStyle="1" w:styleId="SP1690128">
    <w:name w:val="SP.16.90128"/>
    <w:basedOn w:val="Normal"/>
    <w:next w:val="Normal"/>
    <w:uiPriority w:val="99"/>
    <w:rsid w:val="00EF630E"/>
    <w:pPr>
      <w:autoSpaceDE w:val="0"/>
      <w:autoSpaceDN w:val="0"/>
      <w:adjustRightInd w:val="0"/>
    </w:pPr>
    <w:rPr>
      <w:sz w:val="24"/>
      <w:szCs w:val="24"/>
      <w:lang w:val="en-US"/>
    </w:rPr>
  </w:style>
  <w:style w:type="paragraph" w:customStyle="1" w:styleId="SP1798698">
    <w:name w:val="SP.17.98698"/>
    <w:basedOn w:val="Normal"/>
    <w:next w:val="Normal"/>
    <w:uiPriority w:val="99"/>
    <w:rsid w:val="003C4080"/>
    <w:pPr>
      <w:autoSpaceDE w:val="0"/>
      <w:autoSpaceDN w:val="0"/>
      <w:adjustRightInd w:val="0"/>
    </w:pPr>
    <w:rPr>
      <w:sz w:val="24"/>
      <w:szCs w:val="24"/>
      <w:lang w:val="en-US"/>
    </w:rPr>
  </w:style>
  <w:style w:type="paragraph" w:customStyle="1" w:styleId="SP1798320">
    <w:name w:val="SP.17.98320"/>
    <w:basedOn w:val="Normal"/>
    <w:next w:val="Normal"/>
    <w:uiPriority w:val="99"/>
    <w:rsid w:val="003C4080"/>
    <w:pPr>
      <w:autoSpaceDE w:val="0"/>
      <w:autoSpaceDN w:val="0"/>
      <w:adjustRightInd w:val="0"/>
    </w:pPr>
    <w:rPr>
      <w:sz w:val="24"/>
      <w:szCs w:val="24"/>
      <w:lang w:val="en-US"/>
    </w:rPr>
  </w:style>
  <w:style w:type="character" w:customStyle="1" w:styleId="SC17323600">
    <w:name w:val="SC.17.323600"/>
    <w:uiPriority w:val="99"/>
    <w:rsid w:val="003C4080"/>
    <w:rPr>
      <w:color w:val="000000"/>
      <w:sz w:val="20"/>
      <w:szCs w:val="20"/>
    </w:rPr>
  </w:style>
  <w:style w:type="paragraph" w:customStyle="1" w:styleId="SP1798709">
    <w:name w:val="SP.17.98709"/>
    <w:basedOn w:val="Normal"/>
    <w:next w:val="Normal"/>
    <w:uiPriority w:val="99"/>
    <w:rsid w:val="00DA0E6D"/>
    <w:pPr>
      <w:autoSpaceDE w:val="0"/>
      <w:autoSpaceDN w:val="0"/>
      <w:adjustRightInd w:val="0"/>
    </w:pPr>
    <w:rPr>
      <w:rFonts w:ascii="Arial" w:hAnsi="Arial" w:cs="Arial"/>
      <w:sz w:val="24"/>
      <w:szCs w:val="24"/>
      <w:lang w:val="en-US"/>
    </w:rPr>
  </w:style>
  <w:style w:type="character" w:customStyle="1" w:styleId="SC17323718">
    <w:name w:val="SC.17.323718"/>
    <w:uiPriority w:val="99"/>
    <w:rsid w:val="00E87C81"/>
    <w:rPr>
      <w:color w:val="000000"/>
      <w:sz w:val="20"/>
      <w:szCs w:val="20"/>
    </w:rPr>
  </w:style>
  <w:style w:type="paragraph" w:customStyle="1" w:styleId="SP1798742">
    <w:name w:val="SP.17.98742"/>
    <w:basedOn w:val="Normal"/>
    <w:next w:val="Normal"/>
    <w:uiPriority w:val="99"/>
    <w:rsid w:val="00237595"/>
    <w:pPr>
      <w:autoSpaceDE w:val="0"/>
      <w:autoSpaceDN w:val="0"/>
      <w:adjustRightInd w:val="0"/>
    </w:pPr>
    <w:rPr>
      <w:sz w:val="24"/>
      <w:szCs w:val="24"/>
      <w:lang w:val="en-US"/>
    </w:rPr>
  </w:style>
  <w:style w:type="paragraph" w:customStyle="1" w:styleId="SP2094602">
    <w:name w:val="SP.20.94602"/>
    <w:basedOn w:val="Normal"/>
    <w:next w:val="Normal"/>
    <w:uiPriority w:val="99"/>
    <w:rsid w:val="00A17DE1"/>
    <w:pPr>
      <w:autoSpaceDE w:val="0"/>
      <w:autoSpaceDN w:val="0"/>
      <w:adjustRightInd w:val="0"/>
    </w:pPr>
    <w:rPr>
      <w:rFonts w:ascii="Arial" w:hAnsi="Arial" w:cs="Arial"/>
      <w:sz w:val="24"/>
      <w:szCs w:val="24"/>
      <w:lang w:val="en-US"/>
    </w:rPr>
  </w:style>
  <w:style w:type="paragraph" w:customStyle="1" w:styleId="SP2094613">
    <w:name w:val="SP.20.94613"/>
    <w:basedOn w:val="Normal"/>
    <w:next w:val="Normal"/>
    <w:uiPriority w:val="99"/>
    <w:rsid w:val="00A17DE1"/>
    <w:pPr>
      <w:autoSpaceDE w:val="0"/>
      <w:autoSpaceDN w:val="0"/>
      <w:adjustRightInd w:val="0"/>
    </w:pPr>
    <w:rPr>
      <w:rFonts w:ascii="Arial" w:hAnsi="Arial" w:cs="Arial"/>
      <w:sz w:val="24"/>
      <w:szCs w:val="24"/>
      <w:lang w:val="en-US"/>
    </w:rPr>
  </w:style>
  <w:style w:type="character" w:customStyle="1" w:styleId="SC20323600">
    <w:name w:val="SC.20.323600"/>
    <w:uiPriority w:val="99"/>
    <w:rsid w:val="00A17DE1"/>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12070582">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681525">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9945745">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8209147">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2327887">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2274456">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15198577">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39947234">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59984282">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0362878">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06445235">
      <w:bodyDiv w:val="1"/>
      <w:marLeft w:val="0"/>
      <w:marRight w:val="0"/>
      <w:marTop w:val="0"/>
      <w:marBottom w:val="0"/>
      <w:divBdr>
        <w:top w:val="none" w:sz="0" w:space="0" w:color="auto"/>
        <w:left w:val="none" w:sz="0" w:space="0" w:color="auto"/>
        <w:bottom w:val="none" w:sz="0" w:space="0" w:color="auto"/>
        <w:right w:val="none" w:sz="0" w:space="0" w:color="auto"/>
      </w:divBdr>
    </w:div>
    <w:div w:id="171260909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218256">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84884679">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05681591">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2081">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zhang_5@nxp.com" TargetMode="External"/><Relationship Id="rId13" Type="http://schemas.openxmlformats.org/officeDocument/2006/relationships/hyperlink" Target="https://mentor.ieee.org/802.11/dcn/21/11-21-xxxx-00-00be-CC36-CR-for-mathematical-signal-description.docx" TargetMode="External"/><Relationship Id="rId18" Type="http://schemas.openxmlformats.org/officeDocument/2006/relationships/hyperlink" Target="https://mentor.ieee.org/802.11/dcn/21/11-21-xxxx-00-00be-CC36-CR-for-mathematical-signal-description.docx" TargetMode="External"/><Relationship Id="rId26" Type="http://schemas.openxmlformats.org/officeDocument/2006/relationships/hyperlink" Target="https://mentor.ieee.org/802.11/dcn/21/11-21-xxxx-00-00be-CC36-CR-for-mathematical-signal-description.docx" TargetMode="External"/><Relationship Id="rId3" Type="http://schemas.openxmlformats.org/officeDocument/2006/relationships/styles" Target="styles.xml"/><Relationship Id="rId21" Type="http://schemas.openxmlformats.org/officeDocument/2006/relationships/hyperlink" Target="https://mentor.ieee.org/802.11/dcn/21/11-21-xxxx-00-00be-CC36-CR-for-mathematical-signal-description.docx" TargetMode="External"/><Relationship Id="rId7" Type="http://schemas.openxmlformats.org/officeDocument/2006/relationships/endnotes" Target="endnotes.xml"/><Relationship Id="rId12" Type="http://schemas.openxmlformats.org/officeDocument/2006/relationships/hyperlink" Target="https://mentor.ieee.org/802.11/dcn/21/11-21-xxxx-00-00be-CC36-CR-for-mathematical-signal-description.docx" TargetMode="External"/><Relationship Id="rId17" Type="http://schemas.openxmlformats.org/officeDocument/2006/relationships/hyperlink" Target="https://mentor.ieee.org/802.11/dcn/21/11-21-xxxx-00-00be-CC36-CR-for-mathematical-signal-description.docx" TargetMode="External"/><Relationship Id="rId25" Type="http://schemas.openxmlformats.org/officeDocument/2006/relationships/hyperlink" Target="https://mentor.ieee.org/802.11/dcn/21/11-21-xxxx-00-00be-CC36-CR-for-mathematical-signal-description.docx" TargetMode="External"/><Relationship Id="rId2" Type="http://schemas.openxmlformats.org/officeDocument/2006/relationships/numbering" Target="numbering.xml"/><Relationship Id="rId16" Type="http://schemas.openxmlformats.org/officeDocument/2006/relationships/hyperlink" Target="https://mentor.ieee.org/802.11/dcn/21/11-21-xxxx-00-00be-CC36-CR-for-mathematical-signal-description.docx" TargetMode="External"/><Relationship Id="rId20" Type="http://schemas.openxmlformats.org/officeDocument/2006/relationships/hyperlink" Target="https://mentor.ieee.org/802.11/dcn/21/11-21-xxxx-00-00be-CC36-CR-for-mathematical-signal-description.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xxxx-00-00be-CC36-CR-for-mathematical-signal-description.docx" TargetMode="External"/><Relationship Id="rId24" Type="http://schemas.openxmlformats.org/officeDocument/2006/relationships/package" Target="embeddings/Microsoft_Visio_Drawing.vsd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1/11-21-xxxx-00-00be-CC36-CR-for-mathematical-signal-description.docx" TargetMode="External"/><Relationship Id="rId23" Type="http://schemas.openxmlformats.org/officeDocument/2006/relationships/image" Target="media/image1.emf"/><Relationship Id="rId28" Type="http://schemas.openxmlformats.org/officeDocument/2006/relationships/header" Target="header1.xml"/><Relationship Id="rId10" Type="http://schemas.openxmlformats.org/officeDocument/2006/relationships/hyperlink" Target="https://mentor.ieee.org/802.11/dcn/21/11-21-xxxx-00-00be-CC36-CR-for-mathematical-signal-description.docx" TargetMode="External"/><Relationship Id="rId19" Type="http://schemas.openxmlformats.org/officeDocument/2006/relationships/hyperlink" Target="https://mentor.ieee.org/802.11/dcn/21/11-21-xxxx-00-00be-CC36-CR-for-mathematical-signal-description.docx"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mentor.ieee.org/802.11/dcn/21/11-21-xxxx-00-00be-CC36-CR-for-mathematical-signal-description.docx" TargetMode="External"/><Relationship Id="rId14" Type="http://schemas.openxmlformats.org/officeDocument/2006/relationships/hyperlink" Target="https://mentor.ieee.org/802.11/dcn/21/11-21-xxxx-00-00be-CC36-CR-for-mathematical-signal-description.docx" TargetMode="External"/><Relationship Id="rId22" Type="http://schemas.openxmlformats.org/officeDocument/2006/relationships/hyperlink" Target="https://mentor.ieee.org/802.11/dcn/21/11-21-xxxx-00-00be-CC36-CR-for-mathematical-signal-description.docx" TargetMode="External"/><Relationship Id="rId27" Type="http://schemas.openxmlformats.org/officeDocument/2006/relationships/hyperlink" Target="https://mentor.ieee.org/802.11/dcn/21/11-21-xxxx-00-00be-CC36-CR-for-mathematical-signal-description.docx"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4413C30-7655-404A-9FC4-B7029F9C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13</Pages>
  <Words>3395</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22702</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356</cp:revision>
  <cp:lastPrinted>2013-12-02T17:26:00Z</cp:lastPrinted>
  <dcterms:created xsi:type="dcterms:W3CDTF">2021-07-22T18:40:00Z</dcterms:created>
  <dcterms:modified xsi:type="dcterms:W3CDTF">2021-09-16T00:20:00Z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