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A31D69"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287E8B">
              <w:rPr>
                <w:b w:val="0"/>
              </w:rPr>
              <w:t>Misc</w:t>
            </w:r>
            <w:r w:rsidR="009D192B">
              <w:rPr>
                <w:b w:val="0"/>
              </w:rPr>
              <w:t>ellaneous</w:t>
            </w:r>
            <w:r w:rsidR="00287E8B">
              <w:rPr>
                <w:b w:val="0"/>
              </w:rPr>
              <w:t xml:space="preserve"> </w:t>
            </w:r>
            <w:r w:rsidR="00F0171D">
              <w:rPr>
                <w:b w:val="0"/>
              </w:rPr>
              <w:t xml:space="preserve">CIDs in Clause </w:t>
            </w:r>
            <w:r w:rsidR="00287E8B">
              <w:rPr>
                <w:b w:val="0"/>
              </w:rPr>
              <w:t>9</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57398F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62F81">
              <w:rPr>
                <w:b w:val="0"/>
                <w:sz w:val="20"/>
              </w:rPr>
              <w:t>August</w:t>
            </w:r>
            <w:r w:rsidR="00B5532C">
              <w:rPr>
                <w:b w:val="0"/>
                <w:sz w:val="20"/>
              </w:rPr>
              <w:t xml:space="preserve"> 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611AAB" w:rsidRPr="00CC2C3C" w14:paraId="253DC5FA" w14:textId="77777777" w:rsidTr="00E547CE">
        <w:trPr>
          <w:jc w:val="center"/>
        </w:trPr>
        <w:tc>
          <w:tcPr>
            <w:tcW w:w="1705" w:type="dxa"/>
            <w:vAlign w:val="center"/>
          </w:tcPr>
          <w:p w14:paraId="5EB02302" w14:textId="53341AEB"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263BDB18" w14:textId="44BB6814"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150F99D" w14:textId="77777777" w:rsidR="00611AAB" w:rsidRPr="000A26E7" w:rsidRDefault="00611AAB" w:rsidP="00C75F57">
            <w:pPr>
              <w:pStyle w:val="T2"/>
              <w:suppressAutoHyphens/>
              <w:spacing w:after="0"/>
              <w:ind w:left="0" w:right="0"/>
              <w:jc w:val="left"/>
              <w:rPr>
                <w:b w:val="0"/>
                <w:sz w:val="18"/>
                <w:szCs w:val="18"/>
                <w:lang w:eastAsia="ko-KR"/>
              </w:rPr>
            </w:pPr>
          </w:p>
        </w:tc>
        <w:tc>
          <w:tcPr>
            <w:tcW w:w="1710" w:type="dxa"/>
            <w:vAlign w:val="center"/>
          </w:tcPr>
          <w:p w14:paraId="7A84EA54" w14:textId="77777777" w:rsidR="00611AAB" w:rsidRPr="00BF7A21" w:rsidRDefault="00611AAB" w:rsidP="00C75F57">
            <w:pPr>
              <w:pStyle w:val="T2"/>
              <w:suppressAutoHyphens/>
              <w:spacing w:after="0"/>
              <w:ind w:left="0" w:right="0"/>
              <w:jc w:val="left"/>
              <w:rPr>
                <w:b w:val="0"/>
                <w:sz w:val="18"/>
                <w:szCs w:val="18"/>
                <w:lang w:eastAsia="ko-KR"/>
              </w:rPr>
            </w:pPr>
          </w:p>
        </w:tc>
        <w:tc>
          <w:tcPr>
            <w:tcW w:w="2291" w:type="dxa"/>
            <w:vAlign w:val="center"/>
          </w:tcPr>
          <w:p w14:paraId="581E80BD" w14:textId="77777777" w:rsidR="00611AAB" w:rsidRDefault="00611AAB" w:rsidP="00C75F57">
            <w:pPr>
              <w:pStyle w:val="T2"/>
              <w:suppressAutoHyphens/>
              <w:spacing w:after="0"/>
              <w:ind w:left="0" w:right="0"/>
              <w:jc w:val="left"/>
              <w:rPr>
                <w:b w:val="0"/>
                <w:sz w:val="16"/>
                <w:szCs w:val="18"/>
                <w:lang w:eastAsia="ko-KR"/>
              </w:rPr>
            </w:pPr>
          </w:p>
        </w:tc>
      </w:tr>
      <w:tr w:rsidR="00EE67DF" w:rsidRPr="00CC2C3C" w14:paraId="29181956" w14:textId="77777777" w:rsidTr="00E547CE">
        <w:trPr>
          <w:jc w:val="center"/>
        </w:trPr>
        <w:tc>
          <w:tcPr>
            <w:tcW w:w="1705" w:type="dxa"/>
            <w:vAlign w:val="center"/>
          </w:tcPr>
          <w:p w14:paraId="0E4D2531" w14:textId="6136D125"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40988831" w14:textId="396D8098"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6AD8CE7" w14:textId="77777777" w:rsidR="00EE67DF" w:rsidRPr="000A26E7" w:rsidRDefault="00EE67DF" w:rsidP="00C75F57">
            <w:pPr>
              <w:pStyle w:val="T2"/>
              <w:suppressAutoHyphens/>
              <w:spacing w:after="0"/>
              <w:ind w:left="0" w:right="0"/>
              <w:jc w:val="left"/>
              <w:rPr>
                <w:b w:val="0"/>
                <w:sz w:val="18"/>
                <w:szCs w:val="18"/>
                <w:lang w:eastAsia="ko-KR"/>
              </w:rPr>
            </w:pPr>
          </w:p>
        </w:tc>
        <w:tc>
          <w:tcPr>
            <w:tcW w:w="1710" w:type="dxa"/>
            <w:vAlign w:val="center"/>
          </w:tcPr>
          <w:p w14:paraId="3B03503C" w14:textId="77777777" w:rsidR="00EE67DF" w:rsidRPr="00BF7A21" w:rsidRDefault="00EE67DF" w:rsidP="00C75F57">
            <w:pPr>
              <w:pStyle w:val="T2"/>
              <w:suppressAutoHyphens/>
              <w:spacing w:after="0"/>
              <w:ind w:left="0" w:right="0"/>
              <w:jc w:val="left"/>
              <w:rPr>
                <w:b w:val="0"/>
                <w:sz w:val="18"/>
                <w:szCs w:val="18"/>
                <w:lang w:eastAsia="ko-KR"/>
              </w:rPr>
            </w:pPr>
          </w:p>
        </w:tc>
        <w:tc>
          <w:tcPr>
            <w:tcW w:w="2291" w:type="dxa"/>
            <w:vAlign w:val="center"/>
          </w:tcPr>
          <w:p w14:paraId="0929F13B" w14:textId="77777777" w:rsidR="00EE67DF" w:rsidRDefault="00EE67DF"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55F0916" w14:textId="782E0884" w:rsidR="001F390C"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10038" w:rsidRPr="003439B9">
        <w:rPr>
          <w:rFonts w:cs="Times New Roman"/>
          <w:sz w:val="18"/>
          <w:szCs w:val="18"/>
          <w:lang w:eastAsia="ko-KR"/>
        </w:rPr>
        <w:t>1</w:t>
      </w:r>
      <w:r w:rsidR="00710038">
        <w:rPr>
          <w:rFonts w:cs="Times New Roman"/>
          <w:sz w:val="18"/>
          <w:szCs w:val="18"/>
          <w:lang w:eastAsia="ko-KR"/>
        </w:rPr>
        <w:t>9</w:t>
      </w:r>
      <w:r w:rsidR="00710038">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16704068" w:rsidR="009C3F3E" w:rsidRPr="00C233DB" w:rsidRDefault="0069355D"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4105, 6181, 6230, 5767, 6226, </w:t>
      </w:r>
      <w:r w:rsidR="00FD7A83">
        <w:rPr>
          <w:rFonts w:ascii="Times New Roman" w:hAnsi="Times New Roman" w:cs="Times New Roman"/>
          <w:sz w:val="18"/>
          <w:szCs w:val="18"/>
          <w:lang w:eastAsia="ko-KR"/>
        </w:rPr>
        <w:t xml:space="preserve">6565, </w:t>
      </w:r>
      <w:r>
        <w:rPr>
          <w:rFonts w:ascii="Times New Roman" w:hAnsi="Times New Roman" w:cs="Times New Roman"/>
          <w:sz w:val="18"/>
          <w:szCs w:val="18"/>
          <w:lang w:eastAsia="ko-KR"/>
        </w:rPr>
        <w:t xml:space="preserve">6975, 7846, 8294, 4269, </w:t>
      </w:r>
      <w:r w:rsidR="008825BF">
        <w:rPr>
          <w:rFonts w:ascii="Times New Roman" w:hAnsi="Times New Roman" w:cs="Times New Roman"/>
          <w:sz w:val="18"/>
          <w:szCs w:val="18"/>
          <w:lang w:eastAsia="ko-KR"/>
        </w:rPr>
        <w:t>7708</w:t>
      </w:r>
      <w:r w:rsidR="00710038">
        <w:rPr>
          <w:rFonts w:ascii="Times New Roman" w:hAnsi="Times New Roman" w:cs="Times New Roman"/>
          <w:sz w:val="18"/>
          <w:szCs w:val="18"/>
          <w:lang w:eastAsia="ko-KR"/>
        </w:rPr>
        <w:t xml:space="preserve">, </w:t>
      </w:r>
      <w:r w:rsidR="00710038">
        <w:rPr>
          <w:rFonts w:ascii="Times New Roman" w:eastAsia="Malgun Gothic" w:hAnsi="Times New Roman" w:cs="Times New Roman"/>
          <w:sz w:val="18"/>
          <w:szCs w:val="20"/>
          <w:lang w:val="en-GB"/>
        </w:rPr>
        <w:t xml:space="preserve">4026, </w:t>
      </w:r>
      <w:r w:rsidR="005C1431">
        <w:rPr>
          <w:rFonts w:ascii="Times New Roman" w:eastAsia="Malgun Gothic" w:hAnsi="Times New Roman" w:cs="Times New Roman"/>
          <w:sz w:val="18"/>
          <w:szCs w:val="20"/>
          <w:lang w:val="en-GB"/>
        </w:rPr>
        <w:t>4813, 7567, 7703, 5832</w:t>
      </w:r>
      <w:r w:rsidR="005C1431">
        <w:rPr>
          <w:rFonts w:ascii="Times New Roman" w:eastAsia="Malgun Gothic" w:hAnsi="Times New Roman" w:cs="Times New Roman"/>
          <w:sz w:val="18"/>
          <w:szCs w:val="20"/>
          <w:lang w:val="en-GB"/>
        </w:rPr>
        <w:t xml:space="preserve">, </w:t>
      </w:r>
      <w:r w:rsidR="00C06B87">
        <w:rPr>
          <w:rFonts w:ascii="Times New Roman" w:eastAsia="Malgun Gothic" w:hAnsi="Times New Roman" w:cs="Times New Roman"/>
          <w:sz w:val="18"/>
          <w:szCs w:val="20"/>
          <w:lang w:val="en-GB"/>
        </w:rPr>
        <w:t xml:space="preserve">7618, </w:t>
      </w:r>
      <w:r w:rsidR="00710038">
        <w:rPr>
          <w:rFonts w:ascii="Times New Roman" w:eastAsia="Malgun Gothic" w:hAnsi="Times New Roman" w:cs="Times New Roman"/>
          <w:sz w:val="18"/>
          <w:szCs w:val="20"/>
          <w:lang w:val="en-GB"/>
        </w:rPr>
        <w:t xml:space="preserve">7616, 7617 </w:t>
      </w: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F2A05" w:rsidRDefault="0067472C" w:rsidP="00C75F57">
      <w:pPr>
        <w:suppressAutoHyphens/>
        <w:spacing w:after="0" w:line="240" w:lineRule="auto"/>
        <w:rPr>
          <w:rFonts w:ascii="Times New Roman" w:eastAsia="Malgun Gothic" w:hAnsi="Times New Roman" w:cs="Times New Roman"/>
          <w:b/>
          <w:bCs/>
          <w:sz w:val="18"/>
          <w:szCs w:val="20"/>
          <w:lang w:val="en-GB"/>
        </w:rPr>
      </w:pPr>
      <w:r w:rsidRPr="006F2A05">
        <w:rPr>
          <w:rFonts w:ascii="Times New Roman" w:eastAsia="Malgun Gothic" w:hAnsi="Times New Roman" w:cs="Times New Roman"/>
          <w:b/>
          <w:bCs/>
          <w:sz w:val="18"/>
          <w:szCs w:val="20"/>
          <w:lang w:val="en-GB"/>
        </w:rPr>
        <w:t>Revisions:</w:t>
      </w:r>
    </w:p>
    <w:p w14:paraId="7838625F" w14:textId="183724F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916648" w14:textId="2BD8565E" w:rsidR="006B1C72" w:rsidRDefault="006B1C7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63715E">
        <w:rPr>
          <w:rFonts w:ascii="Times New Roman" w:eastAsia="Malgun Gothic" w:hAnsi="Times New Roman" w:cs="Times New Roman"/>
          <w:sz w:val="18"/>
          <w:szCs w:val="20"/>
          <w:lang w:val="en-GB"/>
        </w:rPr>
        <w:t xml:space="preserve"> Added resolutions for </w:t>
      </w:r>
      <w:r w:rsidR="006206FC">
        <w:rPr>
          <w:rFonts w:ascii="Times New Roman" w:eastAsia="Malgun Gothic" w:hAnsi="Times New Roman" w:cs="Times New Roman"/>
          <w:sz w:val="18"/>
          <w:szCs w:val="20"/>
          <w:lang w:val="en-GB"/>
        </w:rPr>
        <w:t xml:space="preserve">the following </w:t>
      </w:r>
      <w:r w:rsidR="0063715E">
        <w:rPr>
          <w:rFonts w:ascii="Times New Roman" w:eastAsia="Malgun Gothic" w:hAnsi="Times New Roman" w:cs="Times New Roman"/>
          <w:sz w:val="18"/>
          <w:szCs w:val="20"/>
          <w:lang w:val="en-GB"/>
        </w:rPr>
        <w:t>8 CIDs</w:t>
      </w:r>
      <w:r w:rsidR="008510F4">
        <w:rPr>
          <w:rFonts w:ascii="Times New Roman" w:eastAsia="Malgun Gothic" w:hAnsi="Times New Roman" w:cs="Times New Roman"/>
          <w:sz w:val="18"/>
          <w:szCs w:val="20"/>
          <w:lang w:val="en-GB"/>
        </w:rPr>
        <w:t xml:space="preserve"> and made changes based on offline feedback</w:t>
      </w:r>
    </w:p>
    <w:p w14:paraId="5D21553B" w14:textId="11B7EE58" w:rsidR="00814465" w:rsidRDefault="00814465" w:rsidP="0081446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3825B0">
        <w:rPr>
          <w:rFonts w:ascii="Times New Roman" w:eastAsia="Malgun Gothic" w:hAnsi="Times New Roman" w:cs="Times New Roman"/>
          <w:sz w:val="18"/>
          <w:szCs w:val="20"/>
          <w:lang w:val="en-GB"/>
        </w:rPr>
        <w:t>4026, 4813, 7567, 7703, 5832, 7618, 7616, 7617</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13D1F466" w:rsidR="00D41AA9"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900" w:type="dxa"/>
            <w:shd w:val="clear" w:color="auto" w:fill="BFBFBF" w:themeFill="background1" w:themeFillShade="BF"/>
            <w:vAlign w:val="center"/>
          </w:tcPr>
          <w:p w14:paraId="55A77E7B" w14:textId="117F92FB" w:rsidR="006D63CC"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905" w:rsidRPr="008B0293" w14:paraId="443808C4" w14:textId="77777777" w:rsidTr="00444EBA">
        <w:trPr>
          <w:trHeight w:val="220"/>
          <w:jc w:val="center"/>
        </w:trPr>
        <w:tc>
          <w:tcPr>
            <w:tcW w:w="625" w:type="dxa"/>
            <w:shd w:val="clear" w:color="auto" w:fill="auto"/>
            <w:noWrap/>
          </w:tcPr>
          <w:p w14:paraId="72D1DB62" w14:textId="37AC8C1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4105</w:t>
            </w:r>
          </w:p>
        </w:tc>
        <w:tc>
          <w:tcPr>
            <w:tcW w:w="1080" w:type="dxa"/>
          </w:tcPr>
          <w:p w14:paraId="77DA4552" w14:textId="718606A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Abhishek Patil</w:t>
            </w:r>
          </w:p>
        </w:tc>
        <w:tc>
          <w:tcPr>
            <w:tcW w:w="720" w:type="dxa"/>
            <w:shd w:val="clear" w:color="auto" w:fill="auto"/>
            <w:noWrap/>
          </w:tcPr>
          <w:p w14:paraId="0BA24B69" w14:textId="3DBACB8D"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6C33AEEB" w14:textId="421FBCC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15CA5AEB" w14:textId="569944D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 STA is "affiliated with" a non-AP MLD</w:t>
            </w:r>
          </w:p>
        </w:tc>
        <w:tc>
          <w:tcPr>
            <w:tcW w:w="2340" w:type="dxa"/>
            <w:shd w:val="clear" w:color="auto" w:fill="auto"/>
            <w:noWrap/>
          </w:tcPr>
          <w:p w14:paraId="0F0EB26E" w14:textId="50F2578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"STA of a non-AP MLD" with "STA affiliated with a non-AP MLD"</w:t>
            </w:r>
          </w:p>
        </w:tc>
        <w:tc>
          <w:tcPr>
            <w:tcW w:w="3150" w:type="dxa"/>
            <w:shd w:val="clear" w:color="auto" w:fill="auto"/>
          </w:tcPr>
          <w:p w14:paraId="7C13A53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5EF0C" w14:textId="77777777" w:rsidR="00624905" w:rsidRDefault="00624905" w:rsidP="00624905">
            <w:pPr>
              <w:suppressAutoHyphens/>
              <w:spacing w:after="0"/>
              <w:rPr>
                <w:rFonts w:ascii="Times New Roman" w:hAnsi="Times New Roman" w:cs="Times New Roman"/>
                <w:b/>
                <w:sz w:val="16"/>
                <w:szCs w:val="16"/>
              </w:rPr>
            </w:pPr>
          </w:p>
          <w:p w14:paraId="16A05E8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157193E" w14:textId="77777777" w:rsidR="00624905" w:rsidRDefault="00624905" w:rsidP="00624905">
            <w:pPr>
              <w:suppressAutoHyphens/>
              <w:spacing w:after="0"/>
              <w:rPr>
                <w:rFonts w:ascii="Times New Roman" w:hAnsi="Times New Roman" w:cs="Times New Roman"/>
                <w:b/>
                <w:sz w:val="16"/>
                <w:szCs w:val="16"/>
              </w:rPr>
            </w:pPr>
          </w:p>
          <w:p w14:paraId="41DFDD42" w14:textId="48827B1F"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6B1C72">
              <w:rPr>
                <w:rFonts w:ascii="Times New Roman" w:hAnsi="Times New Roman" w:cs="Times New Roman"/>
                <w:b/>
                <w:sz w:val="16"/>
                <w:szCs w:val="16"/>
              </w:rPr>
              <w:t>1264r1</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38C23E42" w14:textId="77777777" w:rsidTr="00444EBA">
        <w:trPr>
          <w:trHeight w:val="220"/>
          <w:jc w:val="center"/>
        </w:trPr>
        <w:tc>
          <w:tcPr>
            <w:tcW w:w="625" w:type="dxa"/>
            <w:shd w:val="clear" w:color="auto" w:fill="auto"/>
            <w:noWrap/>
          </w:tcPr>
          <w:p w14:paraId="08290501" w14:textId="58E8E96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6181</w:t>
            </w:r>
          </w:p>
        </w:tc>
        <w:tc>
          <w:tcPr>
            <w:tcW w:w="1080" w:type="dxa"/>
          </w:tcPr>
          <w:p w14:paraId="28B1B601" w14:textId="7A4F46F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Michael Montemurro</w:t>
            </w:r>
          </w:p>
        </w:tc>
        <w:tc>
          <w:tcPr>
            <w:tcW w:w="720" w:type="dxa"/>
            <w:shd w:val="clear" w:color="auto" w:fill="auto"/>
            <w:noWrap/>
          </w:tcPr>
          <w:p w14:paraId="44A01882" w14:textId="4E62928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4CD90C64" w14:textId="369C176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3DBD3803" w14:textId="1D3A22B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It a STA affiliated with a non-AP MLD, not a STA "of".</w:t>
            </w:r>
          </w:p>
        </w:tc>
        <w:tc>
          <w:tcPr>
            <w:tcW w:w="2340" w:type="dxa"/>
            <w:shd w:val="clear" w:color="auto" w:fill="auto"/>
            <w:noWrap/>
          </w:tcPr>
          <w:p w14:paraId="1F1AA335" w14:textId="5A5249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"or a STA of" to "or as STA affiliated with"</w:t>
            </w:r>
          </w:p>
        </w:tc>
        <w:tc>
          <w:tcPr>
            <w:tcW w:w="3150" w:type="dxa"/>
            <w:shd w:val="clear" w:color="auto" w:fill="auto"/>
          </w:tcPr>
          <w:p w14:paraId="21D111B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A2524E" w14:textId="77777777" w:rsidR="00624905" w:rsidRDefault="00624905" w:rsidP="00624905">
            <w:pPr>
              <w:suppressAutoHyphens/>
              <w:spacing w:after="0"/>
              <w:rPr>
                <w:rFonts w:ascii="Times New Roman" w:hAnsi="Times New Roman" w:cs="Times New Roman"/>
                <w:b/>
                <w:sz w:val="16"/>
                <w:szCs w:val="16"/>
              </w:rPr>
            </w:pPr>
          </w:p>
          <w:p w14:paraId="2A3C619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9789D05" w14:textId="77777777" w:rsidR="00624905" w:rsidRDefault="00624905" w:rsidP="00624905">
            <w:pPr>
              <w:suppressAutoHyphens/>
              <w:spacing w:after="0"/>
              <w:rPr>
                <w:rFonts w:ascii="Times New Roman" w:hAnsi="Times New Roman" w:cs="Times New Roman"/>
                <w:b/>
                <w:sz w:val="16"/>
                <w:szCs w:val="16"/>
              </w:rPr>
            </w:pPr>
          </w:p>
          <w:p w14:paraId="5BF3F31B" w14:textId="1375D6E0"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6B1C72">
              <w:rPr>
                <w:rFonts w:ascii="Times New Roman" w:hAnsi="Times New Roman" w:cs="Times New Roman"/>
                <w:b/>
                <w:sz w:val="16"/>
                <w:szCs w:val="16"/>
              </w:rPr>
              <w:t>1264r1</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42A12509" w14:textId="77777777" w:rsidTr="00444EBA">
        <w:trPr>
          <w:trHeight w:val="220"/>
          <w:jc w:val="center"/>
        </w:trPr>
        <w:tc>
          <w:tcPr>
            <w:tcW w:w="625" w:type="dxa"/>
            <w:shd w:val="clear" w:color="auto" w:fill="auto"/>
            <w:noWrap/>
          </w:tcPr>
          <w:p w14:paraId="74548CE0" w14:textId="0627AFE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6230</w:t>
            </w:r>
          </w:p>
        </w:tc>
        <w:tc>
          <w:tcPr>
            <w:tcW w:w="1080" w:type="dxa"/>
          </w:tcPr>
          <w:p w14:paraId="6AAD5B98" w14:textId="3B94B05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179FB78E" w14:textId="523E285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65517430" w14:textId="359E5B9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120.57</w:t>
            </w:r>
          </w:p>
        </w:tc>
        <w:tc>
          <w:tcPr>
            <w:tcW w:w="2160" w:type="dxa"/>
            <w:shd w:val="clear" w:color="auto" w:fill="auto"/>
            <w:noWrap/>
          </w:tcPr>
          <w:p w14:paraId="00E338B9" w14:textId="172B6181"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Please split this paragraph into two parts, one is for Capabilities element, the other is for Operation element</w:t>
            </w:r>
          </w:p>
        </w:tc>
        <w:tc>
          <w:tcPr>
            <w:tcW w:w="2340" w:type="dxa"/>
            <w:shd w:val="clear" w:color="auto" w:fill="auto"/>
            <w:noWrap/>
          </w:tcPr>
          <w:p w14:paraId="2803B82C" w14:textId="7648628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51F9F9D7" w14:textId="1CBF800F"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4599E">
              <w:rPr>
                <w:rFonts w:ascii="Times New Roman" w:hAnsi="Times New Roman" w:cs="Times New Roman"/>
                <w:b/>
                <w:sz w:val="16"/>
                <w:szCs w:val="16"/>
              </w:rPr>
              <w:t>jected</w:t>
            </w:r>
          </w:p>
          <w:p w14:paraId="7DF28A8A" w14:textId="34A82FEC" w:rsidR="00624905" w:rsidRDefault="00624905" w:rsidP="00624905">
            <w:pPr>
              <w:suppressAutoHyphens/>
              <w:spacing w:after="0"/>
              <w:rPr>
                <w:rFonts w:ascii="Times New Roman" w:hAnsi="Times New Roman" w:cs="Times New Roman"/>
                <w:b/>
                <w:sz w:val="16"/>
                <w:szCs w:val="16"/>
              </w:rPr>
            </w:pPr>
          </w:p>
          <w:p w14:paraId="31BD34D9" w14:textId="77456390" w:rsidR="00624905" w:rsidRPr="00B4599E" w:rsidRDefault="00972B1F" w:rsidP="00624905">
            <w:pPr>
              <w:suppressAutoHyphens/>
              <w:spacing w:after="0"/>
              <w:rPr>
                <w:rFonts w:ascii="Times New Roman" w:hAnsi="Times New Roman" w:cs="Times New Roman"/>
                <w:bCs/>
                <w:sz w:val="16"/>
                <w:szCs w:val="16"/>
              </w:rPr>
            </w:pPr>
            <w:r w:rsidRPr="00972B1F">
              <w:rPr>
                <w:rFonts w:ascii="Times New Roman" w:hAnsi="Times New Roman" w:cs="Times New Roman"/>
                <w:bCs/>
                <w:sz w:val="16"/>
                <w:szCs w:val="16"/>
              </w:rPr>
              <w:t xml:space="preserve">The comment fails to identify a technical issue. </w:t>
            </w:r>
            <w:r>
              <w:rPr>
                <w:rFonts w:ascii="Times New Roman" w:hAnsi="Times New Roman" w:cs="Times New Roman"/>
                <w:bCs/>
                <w:sz w:val="16"/>
                <w:szCs w:val="16"/>
              </w:rPr>
              <w:t>Please note that the</w:t>
            </w:r>
            <w:r w:rsidR="00B4599E">
              <w:rPr>
                <w:rFonts w:ascii="Times New Roman" w:hAnsi="Times New Roman" w:cs="Times New Roman"/>
                <w:bCs/>
                <w:sz w:val="16"/>
                <w:szCs w:val="16"/>
              </w:rPr>
              <w:t xml:space="preserve"> statement is aligned with the corresponding statements for </w:t>
            </w:r>
            <w:r w:rsidR="001050DD">
              <w:rPr>
                <w:rFonts w:ascii="Times New Roman" w:hAnsi="Times New Roman" w:cs="Times New Roman"/>
                <w:bCs/>
                <w:sz w:val="16"/>
                <w:szCs w:val="16"/>
              </w:rPr>
              <w:t xml:space="preserve">the HT/VHT/HE Capabilities and Operation elements. Please see </w:t>
            </w:r>
            <w:r w:rsidR="002E7A58">
              <w:rPr>
                <w:rFonts w:ascii="Times New Roman" w:hAnsi="Times New Roman" w:cs="Times New Roman"/>
                <w:bCs/>
                <w:sz w:val="16"/>
                <w:szCs w:val="16"/>
              </w:rPr>
              <w:t xml:space="preserve">P1228 and P1229 of REVme D0.1. </w:t>
            </w:r>
            <w:r>
              <w:rPr>
                <w:rFonts w:ascii="Times New Roman" w:hAnsi="Times New Roman" w:cs="Times New Roman"/>
                <w:bCs/>
                <w:sz w:val="16"/>
                <w:szCs w:val="16"/>
              </w:rPr>
              <w:t xml:space="preserve">Hence keeping the same structure ensures consistency across amendments. </w:t>
            </w:r>
          </w:p>
        </w:tc>
      </w:tr>
      <w:tr w:rsidR="00624905" w:rsidRPr="008B0293" w14:paraId="62981088" w14:textId="77777777" w:rsidTr="00444EBA">
        <w:trPr>
          <w:trHeight w:val="220"/>
          <w:jc w:val="center"/>
        </w:trPr>
        <w:tc>
          <w:tcPr>
            <w:tcW w:w="625" w:type="dxa"/>
            <w:shd w:val="clear" w:color="auto" w:fill="auto"/>
            <w:noWrap/>
          </w:tcPr>
          <w:p w14:paraId="4B28F4CD" w14:textId="29950DC3"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5767</w:t>
            </w:r>
          </w:p>
        </w:tc>
        <w:tc>
          <w:tcPr>
            <w:tcW w:w="1080" w:type="dxa"/>
          </w:tcPr>
          <w:p w14:paraId="7D443C01" w14:textId="563DC70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Laurent Cariou</w:t>
            </w:r>
          </w:p>
        </w:tc>
        <w:tc>
          <w:tcPr>
            <w:tcW w:w="720" w:type="dxa"/>
            <w:shd w:val="clear" w:color="auto" w:fill="auto"/>
            <w:noWrap/>
          </w:tcPr>
          <w:p w14:paraId="3DBEE2E8" w14:textId="1B096BE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5F13B186" w14:textId="537D494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120.58</w:t>
            </w:r>
          </w:p>
        </w:tc>
        <w:tc>
          <w:tcPr>
            <w:tcW w:w="2160" w:type="dxa"/>
            <w:shd w:val="clear" w:color="auto" w:fill="auto"/>
            <w:noWrap/>
          </w:tcPr>
          <w:p w14:paraId="118E5A51" w14:textId="0870B96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This sentence is not clear about EHT capabilities. Also it does not mention the ML element that can also be included.</w:t>
            </w:r>
          </w:p>
        </w:tc>
        <w:tc>
          <w:tcPr>
            <w:tcW w:w="2340" w:type="dxa"/>
            <w:shd w:val="clear" w:color="auto" w:fill="auto"/>
            <w:noWrap/>
          </w:tcPr>
          <w:p w14:paraId="1D2B99D6" w14:textId="678670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BA518E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B8C2A9" w14:textId="77777777" w:rsidR="00624905" w:rsidRDefault="00624905" w:rsidP="00624905">
            <w:pPr>
              <w:suppressAutoHyphens/>
              <w:spacing w:after="0"/>
              <w:rPr>
                <w:rFonts w:ascii="Times New Roman" w:hAnsi="Times New Roman" w:cs="Times New Roman"/>
                <w:b/>
                <w:sz w:val="16"/>
                <w:szCs w:val="16"/>
              </w:rPr>
            </w:pPr>
          </w:p>
          <w:p w14:paraId="6BA055C6" w14:textId="6865BD93" w:rsidR="009D42CE" w:rsidRDefault="009D42CE"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related to EHT Capabilities and Operation elements is aligned with the corresponding statements for the HT/VHT/HE Capabilities and Operation elements. Please see P1228 and P1229 of REVme D0.</w:t>
            </w:r>
            <w:r w:rsidR="00E42178">
              <w:rPr>
                <w:rFonts w:ascii="Times New Roman" w:hAnsi="Times New Roman" w:cs="Times New Roman"/>
                <w:bCs/>
                <w:sz w:val="16"/>
                <w:szCs w:val="16"/>
              </w:rPr>
              <w:t>2</w:t>
            </w:r>
            <w:r w:rsidR="002E0BB6">
              <w:rPr>
                <w:rFonts w:ascii="Times New Roman" w:hAnsi="Times New Roman" w:cs="Times New Roman"/>
                <w:bCs/>
                <w:sz w:val="16"/>
                <w:szCs w:val="16"/>
              </w:rPr>
              <w:t>. Hence keeping the same structure ensures consistency across amendments.</w:t>
            </w:r>
          </w:p>
          <w:p w14:paraId="155D158A" w14:textId="77777777" w:rsidR="009D42CE" w:rsidRDefault="009D42CE" w:rsidP="00624905">
            <w:pPr>
              <w:suppressAutoHyphens/>
              <w:spacing w:after="0"/>
              <w:rPr>
                <w:rFonts w:ascii="Times New Roman" w:hAnsi="Times New Roman" w:cs="Times New Roman"/>
                <w:bCs/>
                <w:sz w:val="16"/>
                <w:szCs w:val="16"/>
              </w:rPr>
            </w:pPr>
          </w:p>
          <w:p w14:paraId="0610B373" w14:textId="13BD79AE" w:rsidR="00624905" w:rsidRPr="009C641E" w:rsidRDefault="008C1316"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added separately because the statement is applicable only to the Common Info field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As per 11be D1.1,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carried in a Neighbor Report element cannot carry the Link Info field. Hence, when critical updates defined in subclause 35.3.10 occur, the Multi-Link element </w:t>
            </w:r>
            <w:r w:rsidR="00D34DFE">
              <w:rPr>
                <w:rFonts w:ascii="Times New Roman" w:hAnsi="Times New Roman" w:cs="Times New Roman"/>
                <w:bCs/>
                <w:sz w:val="16"/>
                <w:szCs w:val="16"/>
              </w:rPr>
              <w:t>carried in the Beacon frames of the reported AP will be different from the Multi-Link element carried in the Neighbor Report element corresponding to the reported AP.</w:t>
            </w:r>
          </w:p>
          <w:p w14:paraId="49C1058A" w14:textId="77777777" w:rsidR="00624905" w:rsidRDefault="00624905" w:rsidP="00624905">
            <w:pPr>
              <w:suppressAutoHyphens/>
              <w:spacing w:after="0"/>
              <w:rPr>
                <w:rFonts w:ascii="Times New Roman" w:hAnsi="Times New Roman" w:cs="Times New Roman"/>
                <w:b/>
                <w:sz w:val="16"/>
                <w:szCs w:val="16"/>
              </w:rPr>
            </w:pPr>
          </w:p>
          <w:p w14:paraId="2CB97A5D" w14:textId="4C8854FC"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lastRenderedPageBreak/>
              <w:t>Tgbe editor please implement changes as shown in doc 11-21/</w:t>
            </w:r>
            <w:r w:rsidR="006B1C72">
              <w:rPr>
                <w:rFonts w:ascii="Times New Roman" w:hAnsi="Times New Roman" w:cs="Times New Roman"/>
                <w:b/>
                <w:sz w:val="16"/>
                <w:szCs w:val="16"/>
              </w:rPr>
              <w:t>1264r1</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5767</w:t>
            </w:r>
          </w:p>
        </w:tc>
      </w:tr>
      <w:tr w:rsidR="00624905" w:rsidRPr="008B0293" w14:paraId="45106B2B" w14:textId="77777777" w:rsidTr="00444EBA">
        <w:trPr>
          <w:trHeight w:val="220"/>
          <w:jc w:val="center"/>
        </w:trPr>
        <w:tc>
          <w:tcPr>
            <w:tcW w:w="625" w:type="dxa"/>
            <w:shd w:val="clear" w:color="auto" w:fill="auto"/>
            <w:noWrap/>
          </w:tcPr>
          <w:p w14:paraId="1A8CA4FB" w14:textId="13BF44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lastRenderedPageBreak/>
              <w:t>6226</w:t>
            </w:r>
          </w:p>
        </w:tc>
        <w:tc>
          <w:tcPr>
            <w:tcW w:w="1080" w:type="dxa"/>
          </w:tcPr>
          <w:p w14:paraId="20A1E6C2" w14:textId="2BB7BC3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7E1E7571" w14:textId="42BD200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718C6F80" w14:textId="6C82FC1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121.32</w:t>
            </w:r>
          </w:p>
        </w:tc>
        <w:tc>
          <w:tcPr>
            <w:tcW w:w="2160" w:type="dxa"/>
            <w:shd w:val="clear" w:color="auto" w:fill="auto"/>
            <w:noWrap/>
          </w:tcPr>
          <w:p w14:paraId="339E80A8" w14:textId="780E04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When is the basic variant Multi-Link element present in Neighbor Report element, please make it complete.</w:t>
            </w:r>
          </w:p>
        </w:tc>
        <w:tc>
          <w:tcPr>
            <w:tcW w:w="2340" w:type="dxa"/>
            <w:shd w:val="clear" w:color="auto" w:fill="auto"/>
            <w:noWrap/>
          </w:tcPr>
          <w:p w14:paraId="62BA69F2" w14:textId="4CC03C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05CF7A02"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88652A" w14:textId="77777777" w:rsidR="00624905" w:rsidRDefault="00624905" w:rsidP="00624905">
            <w:pPr>
              <w:suppressAutoHyphens/>
              <w:spacing w:after="0"/>
              <w:rPr>
                <w:rFonts w:ascii="Times New Roman" w:hAnsi="Times New Roman" w:cs="Times New Roman"/>
                <w:b/>
                <w:sz w:val="16"/>
                <w:szCs w:val="16"/>
              </w:rPr>
            </w:pPr>
          </w:p>
          <w:p w14:paraId="229DA5D8" w14:textId="6221C776" w:rsidR="00624905" w:rsidRPr="00591A6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condition for inclusion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clarified. The ML element is included in a Neighbor Report element if the reported AP is affiliated with an AP MLD. Otherwise, the ML element is not included. </w:t>
            </w:r>
          </w:p>
          <w:p w14:paraId="14F0220B" w14:textId="77777777" w:rsidR="00624905" w:rsidRDefault="00624905" w:rsidP="00624905">
            <w:pPr>
              <w:suppressAutoHyphens/>
              <w:spacing w:after="0"/>
              <w:rPr>
                <w:rFonts w:ascii="Times New Roman" w:hAnsi="Times New Roman" w:cs="Times New Roman"/>
                <w:b/>
                <w:sz w:val="16"/>
                <w:szCs w:val="16"/>
              </w:rPr>
            </w:pPr>
          </w:p>
          <w:p w14:paraId="247F5C9B" w14:textId="67F4AEFB"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t>Tgbe editor please implement changes as shown in doc 11-21/</w:t>
            </w:r>
            <w:r w:rsidR="006B1C72">
              <w:rPr>
                <w:rFonts w:ascii="Times New Roman" w:hAnsi="Times New Roman" w:cs="Times New Roman"/>
                <w:b/>
                <w:sz w:val="16"/>
                <w:szCs w:val="16"/>
              </w:rPr>
              <w:t>1264r1</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6226</w:t>
            </w:r>
          </w:p>
        </w:tc>
      </w:tr>
      <w:tr w:rsidR="003A6814" w:rsidRPr="008B0293" w14:paraId="67973641" w14:textId="77777777" w:rsidTr="00444EBA">
        <w:trPr>
          <w:trHeight w:val="220"/>
          <w:jc w:val="center"/>
        </w:trPr>
        <w:tc>
          <w:tcPr>
            <w:tcW w:w="625" w:type="dxa"/>
            <w:shd w:val="clear" w:color="auto" w:fill="auto"/>
            <w:noWrap/>
          </w:tcPr>
          <w:p w14:paraId="78B8C82B" w14:textId="1ECEC76E"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6565</w:t>
            </w:r>
          </w:p>
        </w:tc>
        <w:tc>
          <w:tcPr>
            <w:tcW w:w="1080" w:type="dxa"/>
          </w:tcPr>
          <w:p w14:paraId="63E414BA" w14:textId="7DC59555"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Payam Torab Jahromi</w:t>
            </w:r>
          </w:p>
        </w:tc>
        <w:tc>
          <w:tcPr>
            <w:tcW w:w="720" w:type="dxa"/>
            <w:shd w:val="clear" w:color="auto" w:fill="auto"/>
            <w:noWrap/>
          </w:tcPr>
          <w:p w14:paraId="3FFC0E32" w14:textId="1FFEDDEF"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9.4.2.240</w:t>
            </w:r>
          </w:p>
        </w:tc>
        <w:tc>
          <w:tcPr>
            <w:tcW w:w="900" w:type="dxa"/>
          </w:tcPr>
          <w:p w14:paraId="43B959D9" w14:textId="0F94DDA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126.33</w:t>
            </w:r>
          </w:p>
        </w:tc>
        <w:tc>
          <w:tcPr>
            <w:tcW w:w="2160" w:type="dxa"/>
            <w:shd w:val="clear" w:color="auto" w:fill="auto"/>
            <w:noWrap/>
          </w:tcPr>
          <w:p w14:paraId="38B8B0D3" w14:textId="5D07787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Reword for better reading (simiar comment to be submitted to 11me for the baseline paragraph before).</w:t>
            </w:r>
          </w:p>
        </w:tc>
        <w:tc>
          <w:tcPr>
            <w:tcW w:w="2340" w:type="dxa"/>
            <w:shd w:val="clear" w:color="auto" w:fill="auto"/>
            <w:noWrap/>
          </w:tcPr>
          <w:p w14:paraId="20646413" w14:textId="02A4C380"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Change to "When present in the Per-STA Profile subelement of a Basic variant Multi-link element, the Non-Inheritance element identifies one or more elements that are not inherited by the STA corresponding to the per-STA profile. The identified elements are present in the Management frame of the STA that carried the Basic variant Multi-Link element."</w:t>
            </w:r>
          </w:p>
        </w:tc>
        <w:tc>
          <w:tcPr>
            <w:tcW w:w="3150" w:type="dxa"/>
            <w:shd w:val="clear" w:color="auto" w:fill="auto"/>
          </w:tcPr>
          <w:p w14:paraId="05ECB250" w14:textId="424DF23B" w:rsidR="003A6814" w:rsidRDefault="00611AAB" w:rsidP="003A681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F308E4" w14:textId="77777777" w:rsidR="003A6814" w:rsidRDefault="003A6814" w:rsidP="003A6814">
            <w:pPr>
              <w:suppressAutoHyphens/>
              <w:spacing w:after="0"/>
              <w:rPr>
                <w:rFonts w:ascii="Times New Roman" w:hAnsi="Times New Roman" w:cs="Times New Roman"/>
                <w:b/>
                <w:sz w:val="16"/>
                <w:szCs w:val="16"/>
              </w:rPr>
            </w:pPr>
          </w:p>
          <w:p w14:paraId="112DE6AD" w14:textId="77777777" w:rsidR="00611AAB" w:rsidRDefault="00611AAB" w:rsidP="003A681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identified statement was revised.</w:t>
            </w:r>
          </w:p>
          <w:p w14:paraId="2F7963A7" w14:textId="77777777" w:rsidR="00611AAB" w:rsidRDefault="00611AAB" w:rsidP="003A6814">
            <w:pPr>
              <w:suppressAutoHyphens/>
              <w:spacing w:after="0"/>
              <w:rPr>
                <w:rFonts w:ascii="Times New Roman" w:hAnsi="Times New Roman" w:cs="Times New Roman"/>
                <w:bCs/>
                <w:sz w:val="16"/>
                <w:szCs w:val="16"/>
              </w:rPr>
            </w:pPr>
          </w:p>
          <w:p w14:paraId="465FE313" w14:textId="12F82A51" w:rsidR="00611AAB" w:rsidRPr="00611AAB" w:rsidRDefault="00611AAB" w:rsidP="003A6814">
            <w:pPr>
              <w:suppressAutoHyphens/>
              <w:spacing w:after="0"/>
              <w:rPr>
                <w:rFonts w:ascii="Times New Roman" w:hAnsi="Times New Roman" w:cs="Times New Roman"/>
                <w:bCs/>
                <w:sz w:val="16"/>
                <w:szCs w:val="16"/>
              </w:rPr>
            </w:pPr>
            <w:r w:rsidRPr="00607DED">
              <w:rPr>
                <w:rFonts w:ascii="Times New Roman" w:hAnsi="Times New Roman" w:cs="Times New Roman"/>
                <w:b/>
                <w:sz w:val="16"/>
                <w:szCs w:val="16"/>
              </w:rPr>
              <w:t>Tgbe editor please implement changes as shown in doc 11-21/</w:t>
            </w:r>
            <w:r w:rsidR="006B1C72">
              <w:rPr>
                <w:rFonts w:ascii="Times New Roman" w:hAnsi="Times New Roman" w:cs="Times New Roman"/>
                <w:b/>
                <w:sz w:val="16"/>
                <w:szCs w:val="16"/>
              </w:rPr>
              <w:t>1264r1</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6565</w:t>
            </w:r>
          </w:p>
        </w:tc>
      </w:tr>
      <w:tr w:rsidR="00624905" w:rsidRPr="008B0293" w14:paraId="45803C6D" w14:textId="77777777" w:rsidTr="00444EBA">
        <w:trPr>
          <w:trHeight w:val="220"/>
          <w:jc w:val="center"/>
        </w:trPr>
        <w:tc>
          <w:tcPr>
            <w:tcW w:w="625" w:type="dxa"/>
            <w:shd w:val="clear" w:color="auto" w:fill="auto"/>
            <w:noWrap/>
          </w:tcPr>
          <w:p w14:paraId="5CBA85F5" w14:textId="5F2CB28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6975</w:t>
            </w:r>
          </w:p>
        </w:tc>
        <w:tc>
          <w:tcPr>
            <w:tcW w:w="1080" w:type="dxa"/>
          </w:tcPr>
          <w:p w14:paraId="7AB1ED3B" w14:textId="50C90F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Sanghyun Kim</w:t>
            </w:r>
          </w:p>
        </w:tc>
        <w:tc>
          <w:tcPr>
            <w:tcW w:w="720" w:type="dxa"/>
            <w:shd w:val="clear" w:color="auto" w:fill="auto"/>
            <w:noWrap/>
          </w:tcPr>
          <w:p w14:paraId="16E6D97C" w14:textId="4C5AE4E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9.4.2.295b.2</w:t>
            </w:r>
          </w:p>
        </w:tc>
        <w:tc>
          <w:tcPr>
            <w:tcW w:w="900" w:type="dxa"/>
          </w:tcPr>
          <w:p w14:paraId="31323700" w14:textId="560CB6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136.05</w:t>
            </w:r>
          </w:p>
        </w:tc>
        <w:tc>
          <w:tcPr>
            <w:tcW w:w="2160" w:type="dxa"/>
            <w:shd w:val="clear" w:color="auto" w:fill="auto"/>
            <w:noWrap/>
          </w:tcPr>
          <w:p w14:paraId="6E74C361" w14:textId="40C62AB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The STA requesting complete information is the non-AP STA, not the AP STA.</w:t>
            </w:r>
          </w:p>
        </w:tc>
        <w:tc>
          <w:tcPr>
            <w:tcW w:w="2340" w:type="dxa"/>
            <w:shd w:val="clear" w:color="auto" w:fill="auto"/>
            <w:noWrap/>
          </w:tcPr>
          <w:p w14:paraId="10784BEA" w14:textId="0D621A4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'from the AP' to 'to the AP'</w:t>
            </w:r>
          </w:p>
        </w:tc>
        <w:tc>
          <w:tcPr>
            <w:tcW w:w="3150" w:type="dxa"/>
            <w:shd w:val="clear" w:color="auto" w:fill="auto"/>
          </w:tcPr>
          <w:p w14:paraId="0797078A"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8E245" w14:textId="77777777" w:rsidR="00624905" w:rsidRDefault="00624905" w:rsidP="00624905">
            <w:pPr>
              <w:suppressAutoHyphens/>
              <w:spacing w:after="0"/>
              <w:rPr>
                <w:rFonts w:ascii="Times New Roman" w:hAnsi="Times New Roman" w:cs="Times New Roman"/>
                <w:b/>
                <w:sz w:val="16"/>
                <w:szCs w:val="16"/>
              </w:rPr>
            </w:pPr>
          </w:p>
          <w:p w14:paraId="17DD4032" w14:textId="387B34B7" w:rsidR="00624905" w:rsidRDefault="00D9144A"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identified statement </w:t>
            </w:r>
            <w:r w:rsidR="008E28BD">
              <w:rPr>
                <w:rFonts w:ascii="Times New Roman" w:hAnsi="Times New Roman" w:cs="Times New Roman"/>
                <w:bCs/>
                <w:sz w:val="16"/>
                <w:szCs w:val="16"/>
              </w:rPr>
              <w:t>is</w:t>
            </w:r>
            <w:r>
              <w:rPr>
                <w:rFonts w:ascii="Times New Roman" w:hAnsi="Times New Roman" w:cs="Times New Roman"/>
                <w:bCs/>
                <w:sz w:val="16"/>
                <w:szCs w:val="16"/>
              </w:rPr>
              <w:t xml:space="preserve"> revised </w:t>
            </w:r>
            <w:r w:rsidR="0080418F">
              <w:rPr>
                <w:rFonts w:ascii="Times New Roman" w:hAnsi="Times New Roman" w:cs="Times New Roman"/>
                <w:bCs/>
                <w:sz w:val="16"/>
                <w:szCs w:val="16"/>
              </w:rPr>
              <w:t xml:space="preserve">for more clarity </w:t>
            </w:r>
            <w:r>
              <w:rPr>
                <w:rFonts w:ascii="Times New Roman" w:hAnsi="Times New Roman" w:cs="Times New Roman"/>
                <w:bCs/>
                <w:sz w:val="16"/>
                <w:szCs w:val="16"/>
              </w:rPr>
              <w:t>in doc 11-21/</w:t>
            </w:r>
            <w:r w:rsidR="0099574B">
              <w:rPr>
                <w:rFonts w:ascii="Times New Roman" w:hAnsi="Times New Roman" w:cs="Times New Roman"/>
                <w:bCs/>
                <w:sz w:val="16"/>
                <w:szCs w:val="16"/>
              </w:rPr>
              <w:t xml:space="preserve">1274 </w:t>
            </w:r>
            <w:r w:rsidR="00BF6A4C">
              <w:rPr>
                <w:rFonts w:ascii="Times New Roman" w:hAnsi="Times New Roman" w:cs="Times New Roman"/>
                <w:bCs/>
                <w:sz w:val="16"/>
                <w:szCs w:val="16"/>
              </w:rPr>
              <w:t>as a resolution for CID</w:t>
            </w:r>
            <w:r w:rsidR="00CF3BA9">
              <w:rPr>
                <w:rFonts w:ascii="Times New Roman" w:hAnsi="Times New Roman" w:cs="Times New Roman"/>
                <w:bCs/>
                <w:sz w:val="16"/>
                <w:szCs w:val="16"/>
              </w:rPr>
              <w:t xml:space="preserve"> 7586.</w:t>
            </w:r>
          </w:p>
          <w:p w14:paraId="1DF46A73" w14:textId="77777777" w:rsidR="00624905" w:rsidRDefault="00624905" w:rsidP="00624905">
            <w:pPr>
              <w:suppressAutoHyphens/>
              <w:spacing w:after="0"/>
              <w:rPr>
                <w:rFonts w:ascii="Times New Roman" w:hAnsi="Times New Roman" w:cs="Times New Roman"/>
                <w:bCs/>
                <w:sz w:val="16"/>
                <w:szCs w:val="16"/>
              </w:rPr>
            </w:pPr>
          </w:p>
          <w:p w14:paraId="7205043B" w14:textId="071F4B0A"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t xml:space="preserve">Tgbe editor </w:t>
            </w:r>
            <w:r w:rsidR="00CF3BA9">
              <w:rPr>
                <w:rFonts w:ascii="Times New Roman" w:hAnsi="Times New Roman" w:cs="Times New Roman"/>
                <w:b/>
                <w:sz w:val="16"/>
                <w:szCs w:val="16"/>
              </w:rPr>
              <w:t>no further changes are required for the resolution of this CID.</w:t>
            </w:r>
          </w:p>
        </w:tc>
      </w:tr>
      <w:tr w:rsidR="00624905" w:rsidRPr="008B0293" w14:paraId="05636762" w14:textId="77777777" w:rsidTr="00444EBA">
        <w:trPr>
          <w:trHeight w:val="220"/>
          <w:jc w:val="center"/>
        </w:trPr>
        <w:tc>
          <w:tcPr>
            <w:tcW w:w="625" w:type="dxa"/>
            <w:shd w:val="clear" w:color="auto" w:fill="auto"/>
            <w:noWrap/>
          </w:tcPr>
          <w:p w14:paraId="747C7B67" w14:textId="0FCEC0D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7846</w:t>
            </w:r>
          </w:p>
        </w:tc>
        <w:tc>
          <w:tcPr>
            <w:tcW w:w="1080" w:type="dxa"/>
          </w:tcPr>
          <w:p w14:paraId="6697163A" w14:textId="09C91F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Yonggang Fang</w:t>
            </w:r>
          </w:p>
        </w:tc>
        <w:tc>
          <w:tcPr>
            <w:tcW w:w="720" w:type="dxa"/>
            <w:shd w:val="clear" w:color="auto" w:fill="auto"/>
            <w:noWrap/>
          </w:tcPr>
          <w:p w14:paraId="4D3C99FE" w14:textId="03BBBD6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9.4.2.295c.1</w:t>
            </w:r>
          </w:p>
        </w:tc>
        <w:tc>
          <w:tcPr>
            <w:tcW w:w="900" w:type="dxa"/>
          </w:tcPr>
          <w:p w14:paraId="28EC86D5" w14:textId="545D194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136.28</w:t>
            </w:r>
          </w:p>
        </w:tc>
        <w:tc>
          <w:tcPr>
            <w:tcW w:w="2160" w:type="dxa"/>
            <w:shd w:val="clear" w:color="auto" w:fill="auto"/>
            <w:noWrap/>
          </w:tcPr>
          <w:p w14:paraId="14FD5FE4" w14:textId="129F162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Suggest to change "EHT MAC Capabilities Information" to "EHT MAC Capabilities Control" to align with the naming convention of other IEs, like "Basic variant Multi-Link element", "Probe Request variant Multi-Link element".</w:t>
            </w:r>
          </w:p>
        </w:tc>
        <w:tc>
          <w:tcPr>
            <w:tcW w:w="2340" w:type="dxa"/>
            <w:shd w:val="clear" w:color="auto" w:fill="auto"/>
            <w:noWrap/>
          </w:tcPr>
          <w:p w14:paraId="57545E61" w14:textId="7C22995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See the comment.</w:t>
            </w:r>
          </w:p>
        </w:tc>
        <w:tc>
          <w:tcPr>
            <w:tcW w:w="3150" w:type="dxa"/>
            <w:shd w:val="clear" w:color="auto" w:fill="auto"/>
          </w:tcPr>
          <w:p w14:paraId="56613BA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B3B47F8" w14:textId="77777777" w:rsidR="00624905" w:rsidRDefault="00624905" w:rsidP="00624905">
            <w:pPr>
              <w:suppressAutoHyphens/>
              <w:spacing w:after="0"/>
              <w:rPr>
                <w:rFonts w:ascii="Times New Roman" w:hAnsi="Times New Roman" w:cs="Times New Roman"/>
                <w:b/>
                <w:sz w:val="16"/>
                <w:szCs w:val="16"/>
              </w:rPr>
            </w:pPr>
          </w:p>
          <w:p w14:paraId="5C44D30D"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subfield “EHT MAC Capabilities Information” provides capability information of the EHT AP. The purpose of the fields “Multi-Link Control” or “STA Control” is to provide presence indicators in other fields/subfields and identify the ML element variant. </w:t>
            </w:r>
          </w:p>
          <w:p w14:paraId="57619188" w14:textId="77777777" w:rsidR="00624905" w:rsidRDefault="00624905" w:rsidP="00624905">
            <w:pPr>
              <w:suppressAutoHyphens/>
              <w:spacing w:after="0"/>
              <w:rPr>
                <w:rFonts w:ascii="Times New Roman" w:hAnsi="Times New Roman" w:cs="Times New Roman"/>
                <w:bCs/>
                <w:sz w:val="16"/>
                <w:szCs w:val="16"/>
              </w:rPr>
            </w:pPr>
          </w:p>
          <w:p w14:paraId="5AB5A40D" w14:textId="70F784D3" w:rsidR="00624905" w:rsidRPr="00515ED2"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the name “Information” is aligned with subfield names in the HE Capabilities element, VHT Capabilities element, and HT Capabilities element. Therefore, “EHT MAC Capabilities Information” is more appropriate than “EHT MAC Capabilities Control”.</w:t>
            </w:r>
          </w:p>
        </w:tc>
      </w:tr>
      <w:tr w:rsidR="00624905" w:rsidRPr="008B0293" w14:paraId="37C0BB17" w14:textId="77777777" w:rsidTr="00444EBA">
        <w:trPr>
          <w:trHeight w:val="220"/>
          <w:jc w:val="center"/>
        </w:trPr>
        <w:tc>
          <w:tcPr>
            <w:tcW w:w="625" w:type="dxa"/>
            <w:shd w:val="clear" w:color="auto" w:fill="auto"/>
            <w:noWrap/>
          </w:tcPr>
          <w:p w14:paraId="306C8DC1" w14:textId="41B31AD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8294</w:t>
            </w:r>
          </w:p>
        </w:tc>
        <w:tc>
          <w:tcPr>
            <w:tcW w:w="1080" w:type="dxa"/>
          </w:tcPr>
          <w:p w14:paraId="4F86E807" w14:textId="0F1A3BE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Zhiqiang Han</w:t>
            </w:r>
          </w:p>
        </w:tc>
        <w:tc>
          <w:tcPr>
            <w:tcW w:w="720" w:type="dxa"/>
            <w:shd w:val="clear" w:color="auto" w:fill="auto"/>
            <w:noWrap/>
          </w:tcPr>
          <w:p w14:paraId="058026E5" w14:textId="7C788F1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2060C435" w14:textId="3816497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137.36</w:t>
            </w:r>
          </w:p>
        </w:tc>
        <w:tc>
          <w:tcPr>
            <w:tcW w:w="2160" w:type="dxa"/>
            <w:shd w:val="clear" w:color="auto" w:fill="auto"/>
            <w:noWrap/>
          </w:tcPr>
          <w:p w14:paraId="3B53F4C1" w14:textId="4A0D011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"a STA" to "the STA"</w:t>
            </w:r>
          </w:p>
        </w:tc>
        <w:tc>
          <w:tcPr>
            <w:tcW w:w="2340" w:type="dxa"/>
            <w:shd w:val="clear" w:color="auto" w:fill="auto"/>
            <w:noWrap/>
          </w:tcPr>
          <w:p w14:paraId="1EE15F3D" w14:textId="6FF0C0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470F79CE" w14:textId="0208735C"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24905" w:rsidRPr="008B0293" w14:paraId="13AE3922" w14:textId="77777777" w:rsidTr="00444EBA">
        <w:trPr>
          <w:trHeight w:val="220"/>
          <w:jc w:val="center"/>
        </w:trPr>
        <w:tc>
          <w:tcPr>
            <w:tcW w:w="625" w:type="dxa"/>
            <w:shd w:val="clear" w:color="auto" w:fill="auto"/>
            <w:noWrap/>
          </w:tcPr>
          <w:p w14:paraId="5288E2D1" w14:textId="193E46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4269</w:t>
            </w:r>
          </w:p>
        </w:tc>
        <w:tc>
          <w:tcPr>
            <w:tcW w:w="1080" w:type="dxa"/>
          </w:tcPr>
          <w:p w14:paraId="687255A6" w14:textId="0515DC5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Alfred Asterjadhi</w:t>
            </w:r>
          </w:p>
        </w:tc>
        <w:tc>
          <w:tcPr>
            <w:tcW w:w="720" w:type="dxa"/>
            <w:shd w:val="clear" w:color="auto" w:fill="auto"/>
            <w:noWrap/>
          </w:tcPr>
          <w:p w14:paraId="054CA676" w14:textId="32B32A2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689AB895" w14:textId="1E661D7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150.60</w:t>
            </w:r>
          </w:p>
        </w:tc>
        <w:tc>
          <w:tcPr>
            <w:tcW w:w="2160" w:type="dxa"/>
            <w:shd w:val="clear" w:color="auto" w:fill="auto"/>
            <w:noWrap/>
          </w:tcPr>
          <w:p w14:paraId="12A8236B" w14:textId="4E8580F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the last 7 rows with a single one that lists values from 9-15.</w:t>
            </w:r>
          </w:p>
        </w:tc>
        <w:tc>
          <w:tcPr>
            <w:tcW w:w="2340" w:type="dxa"/>
            <w:shd w:val="clear" w:color="auto" w:fill="auto"/>
            <w:noWrap/>
          </w:tcPr>
          <w:p w14:paraId="576379F0" w14:textId="72B1BE6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7E154A0"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783966" w14:textId="77777777" w:rsidR="00624905" w:rsidRDefault="00624905" w:rsidP="00624905">
            <w:pPr>
              <w:suppressAutoHyphens/>
              <w:spacing w:after="0"/>
              <w:rPr>
                <w:rFonts w:ascii="Times New Roman" w:hAnsi="Times New Roman" w:cs="Times New Roman"/>
                <w:b/>
                <w:sz w:val="16"/>
                <w:szCs w:val="16"/>
              </w:rPr>
            </w:pPr>
          </w:p>
          <w:p w14:paraId="413EA52B"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B53356B" w14:textId="77777777" w:rsidR="00624905" w:rsidRDefault="00624905" w:rsidP="00624905">
            <w:pPr>
              <w:suppressAutoHyphens/>
              <w:spacing w:after="0"/>
              <w:rPr>
                <w:rFonts w:ascii="Times New Roman" w:hAnsi="Times New Roman" w:cs="Times New Roman"/>
                <w:bCs/>
                <w:sz w:val="16"/>
                <w:szCs w:val="16"/>
              </w:rPr>
            </w:pPr>
          </w:p>
          <w:p w14:paraId="1E49E3A0" w14:textId="14B1A925"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269</w:t>
            </w:r>
            <w:r w:rsidRPr="009E6765">
              <w:rPr>
                <w:rFonts w:ascii="Times New Roman" w:hAnsi="Times New Roman" w:cs="Times New Roman"/>
                <w:b/>
                <w:sz w:val="16"/>
                <w:szCs w:val="16"/>
              </w:rPr>
              <w:t xml:space="preserve"> and shown in doc 11-21/</w:t>
            </w:r>
            <w:r w:rsidR="006B1C72">
              <w:rPr>
                <w:rFonts w:ascii="Times New Roman" w:hAnsi="Times New Roman" w:cs="Times New Roman"/>
                <w:b/>
                <w:sz w:val="16"/>
                <w:szCs w:val="16"/>
              </w:rPr>
              <w:t>1264r1</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269</w:t>
            </w:r>
          </w:p>
        </w:tc>
      </w:tr>
      <w:tr w:rsidR="00624905" w:rsidRPr="008B0293" w14:paraId="79B85E67" w14:textId="77777777" w:rsidTr="00444EBA">
        <w:trPr>
          <w:trHeight w:val="220"/>
          <w:jc w:val="center"/>
        </w:trPr>
        <w:tc>
          <w:tcPr>
            <w:tcW w:w="625" w:type="dxa"/>
            <w:shd w:val="clear" w:color="auto" w:fill="auto"/>
            <w:noWrap/>
          </w:tcPr>
          <w:p w14:paraId="65D9F85C" w14:textId="5AAD34F4" w:rsidR="00624905" w:rsidRPr="00562FED" w:rsidRDefault="00624905" w:rsidP="00624905">
            <w:pPr>
              <w:suppressAutoHyphens/>
              <w:spacing w:after="0"/>
              <w:rPr>
                <w:rFonts w:ascii="Times New Roman" w:hAnsi="Times New Roman" w:cs="Times New Roman"/>
                <w:sz w:val="16"/>
                <w:szCs w:val="16"/>
              </w:rPr>
            </w:pPr>
            <w:r w:rsidRPr="00562FED">
              <w:rPr>
                <w:rFonts w:ascii="Times New Roman" w:hAnsi="Times New Roman" w:cs="Times New Roman"/>
                <w:sz w:val="16"/>
                <w:szCs w:val="16"/>
              </w:rPr>
              <w:t>7708</w:t>
            </w:r>
          </w:p>
        </w:tc>
        <w:tc>
          <w:tcPr>
            <w:tcW w:w="1080" w:type="dxa"/>
          </w:tcPr>
          <w:p w14:paraId="7619C7D9" w14:textId="41D557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Xiaofei Wang</w:t>
            </w:r>
          </w:p>
        </w:tc>
        <w:tc>
          <w:tcPr>
            <w:tcW w:w="720" w:type="dxa"/>
            <w:shd w:val="clear" w:color="auto" w:fill="auto"/>
            <w:noWrap/>
          </w:tcPr>
          <w:p w14:paraId="5614B549" w14:textId="307B277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9.6.7.36</w:t>
            </w:r>
          </w:p>
        </w:tc>
        <w:tc>
          <w:tcPr>
            <w:tcW w:w="900" w:type="dxa"/>
          </w:tcPr>
          <w:p w14:paraId="737B8942" w14:textId="7FA68B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155.20</w:t>
            </w:r>
          </w:p>
        </w:tc>
        <w:tc>
          <w:tcPr>
            <w:tcW w:w="2160" w:type="dxa"/>
            <w:shd w:val="clear" w:color="auto" w:fill="auto"/>
            <w:noWrap/>
          </w:tcPr>
          <w:p w14:paraId="654D9DB7" w14:textId="3350E35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operating channel width value says Reserved instead of 320 MHz, change "Reserved" to "320 MHz"</w:t>
            </w:r>
          </w:p>
        </w:tc>
        <w:tc>
          <w:tcPr>
            <w:tcW w:w="2340" w:type="dxa"/>
            <w:shd w:val="clear" w:color="auto" w:fill="auto"/>
            <w:noWrap/>
          </w:tcPr>
          <w:p w14:paraId="6DA84F51" w14:textId="412D9DA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31C76F33" w14:textId="77777777" w:rsidR="00624905" w:rsidRDefault="003618BA"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F345B8C" w14:textId="77777777" w:rsidR="00562FED" w:rsidRDefault="00562FED" w:rsidP="00624905">
            <w:pPr>
              <w:suppressAutoHyphens/>
              <w:spacing w:after="0"/>
              <w:rPr>
                <w:rFonts w:ascii="Times New Roman" w:hAnsi="Times New Roman" w:cs="Times New Roman"/>
                <w:b/>
                <w:sz w:val="16"/>
                <w:szCs w:val="16"/>
              </w:rPr>
            </w:pPr>
          </w:p>
          <w:p w14:paraId="6CF7CE75" w14:textId="6529A5FF" w:rsidR="00562FED" w:rsidRPr="00562FED" w:rsidRDefault="00D8380C"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“Reserved” entry is for HR/DSSS</w:t>
            </w:r>
            <w:r w:rsidR="0072505E">
              <w:rPr>
                <w:rFonts w:ascii="Times New Roman" w:hAnsi="Times New Roman" w:cs="Times New Roman"/>
                <w:bCs/>
                <w:sz w:val="16"/>
                <w:szCs w:val="16"/>
              </w:rPr>
              <w:t>,</w:t>
            </w:r>
            <w:r>
              <w:rPr>
                <w:rFonts w:ascii="Times New Roman" w:hAnsi="Times New Roman" w:cs="Times New Roman"/>
                <w:bCs/>
                <w:sz w:val="16"/>
                <w:szCs w:val="16"/>
              </w:rPr>
              <w:t xml:space="preserve"> OFDM, ERP, HT, VHT, or HE BSS, which is correct</w:t>
            </w:r>
            <w:r w:rsidR="00775FF3">
              <w:rPr>
                <w:rFonts w:ascii="Times New Roman" w:hAnsi="Times New Roman" w:cs="Times New Roman"/>
                <w:bCs/>
                <w:sz w:val="16"/>
                <w:szCs w:val="16"/>
              </w:rPr>
              <w:t xml:space="preserve"> since they do not support 320 MHz bandwidth. Additionally, EHT does not support 80+80 MHz bandwidth, which is why a separate column was added.</w:t>
            </w:r>
            <w:r w:rsidR="00657AB5">
              <w:rPr>
                <w:rFonts w:ascii="Times New Roman" w:hAnsi="Times New Roman" w:cs="Times New Roman"/>
                <w:bCs/>
                <w:sz w:val="16"/>
                <w:szCs w:val="16"/>
              </w:rPr>
              <w:t xml:space="preserve"> </w:t>
            </w:r>
          </w:p>
        </w:tc>
      </w:tr>
      <w:tr w:rsidR="00AE1CF4" w:rsidRPr="008B0293" w14:paraId="2FEDA23E" w14:textId="77777777" w:rsidTr="00444EBA">
        <w:trPr>
          <w:trHeight w:val="220"/>
          <w:jc w:val="center"/>
        </w:trPr>
        <w:tc>
          <w:tcPr>
            <w:tcW w:w="625" w:type="dxa"/>
            <w:shd w:val="clear" w:color="auto" w:fill="auto"/>
            <w:noWrap/>
          </w:tcPr>
          <w:p w14:paraId="33F39F6C" w14:textId="79379B25" w:rsidR="00AE1CF4" w:rsidRPr="00562FED"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4026</w:t>
            </w:r>
          </w:p>
        </w:tc>
        <w:tc>
          <w:tcPr>
            <w:tcW w:w="1080" w:type="dxa"/>
          </w:tcPr>
          <w:p w14:paraId="2437CA34" w14:textId="6547CC41"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Abhishek Patil</w:t>
            </w:r>
          </w:p>
        </w:tc>
        <w:tc>
          <w:tcPr>
            <w:tcW w:w="720" w:type="dxa"/>
            <w:shd w:val="clear" w:color="auto" w:fill="auto"/>
            <w:noWrap/>
          </w:tcPr>
          <w:p w14:paraId="0B54E9D0" w14:textId="0E73D686"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9.6.12</w:t>
            </w:r>
          </w:p>
        </w:tc>
        <w:tc>
          <w:tcPr>
            <w:tcW w:w="900" w:type="dxa"/>
          </w:tcPr>
          <w:p w14:paraId="539A7786" w14:textId="0CF97E4B"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156.01</w:t>
            </w:r>
          </w:p>
        </w:tc>
        <w:tc>
          <w:tcPr>
            <w:tcW w:w="2160" w:type="dxa"/>
            <w:shd w:val="clear" w:color="auto" w:fill="auto"/>
            <w:noWrap/>
          </w:tcPr>
          <w:p w14:paraId="67E83AE6" w14:textId="5A6EABC8"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Since AID is assigned at the MLD level, the description of AID element (9.4.2.163) and the AID field in the Tables under clause 9.6.12 must be updated.</w:t>
            </w:r>
          </w:p>
        </w:tc>
        <w:tc>
          <w:tcPr>
            <w:tcW w:w="2340" w:type="dxa"/>
            <w:shd w:val="clear" w:color="auto" w:fill="auto"/>
            <w:noWrap/>
          </w:tcPr>
          <w:p w14:paraId="532886FC" w14:textId="62C0FBC2"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As in comment</w:t>
            </w:r>
          </w:p>
        </w:tc>
        <w:tc>
          <w:tcPr>
            <w:tcW w:w="3150" w:type="dxa"/>
            <w:shd w:val="clear" w:color="auto" w:fill="auto"/>
          </w:tcPr>
          <w:p w14:paraId="0B4933C1" w14:textId="77777777" w:rsidR="00AE1CF4" w:rsidRDefault="008C4CAA" w:rsidP="00AE1C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946E2A" w14:textId="77777777" w:rsidR="008C4CAA" w:rsidRDefault="008C4CAA" w:rsidP="00AE1CF4">
            <w:pPr>
              <w:suppressAutoHyphens/>
              <w:spacing w:after="0"/>
              <w:rPr>
                <w:rFonts w:ascii="Times New Roman" w:hAnsi="Times New Roman" w:cs="Times New Roman"/>
                <w:b/>
                <w:sz w:val="16"/>
                <w:szCs w:val="16"/>
              </w:rPr>
            </w:pPr>
          </w:p>
          <w:p w14:paraId="7A57F1A4" w14:textId="77777777" w:rsidR="008C4CAA" w:rsidRDefault="008C4CAA"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description of the AID element was updated. Tables 9-414 and 9-415 in clause </w:t>
            </w:r>
            <w:r w:rsidR="00BE3953">
              <w:rPr>
                <w:rFonts w:ascii="Times New Roman" w:hAnsi="Times New Roman" w:cs="Times New Roman"/>
                <w:bCs/>
                <w:sz w:val="16"/>
                <w:szCs w:val="16"/>
              </w:rPr>
              <w:t>9.6.12 were also updated.</w:t>
            </w:r>
          </w:p>
          <w:p w14:paraId="575741EC" w14:textId="77777777" w:rsidR="00BE3953" w:rsidRDefault="00BE3953" w:rsidP="00AE1CF4">
            <w:pPr>
              <w:suppressAutoHyphens/>
              <w:spacing w:after="0"/>
              <w:rPr>
                <w:rFonts w:ascii="Times New Roman" w:hAnsi="Times New Roman" w:cs="Times New Roman"/>
                <w:bCs/>
                <w:sz w:val="16"/>
                <w:szCs w:val="16"/>
              </w:rPr>
            </w:pPr>
          </w:p>
          <w:p w14:paraId="54CF4DEF" w14:textId="12FD94B5" w:rsidR="00BE3953" w:rsidRPr="008C4CAA" w:rsidRDefault="00BE3953" w:rsidP="00AE1CF4">
            <w:pPr>
              <w:suppressAutoHyphens/>
              <w:spacing w:after="0"/>
              <w:rPr>
                <w:rFonts w:ascii="Times New Roman" w:hAnsi="Times New Roman" w:cs="Times New Roman"/>
                <w:bCs/>
                <w:sz w:val="16"/>
                <w:szCs w:val="16"/>
              </w:rPr>
            </w:pPr>
            <w:r w:rsidRPr="009E6765">
              <w:rPr>
                <w:rFonts w:ascii="Times New Roman" w:hAnsi="Times New Roman" w:cs="Times New Roman"/>
                <w:b/>
                <w:sz w:val="16"/>
                <w:szCs w:val="16"/>
              </w:rPr>
              <w:t>TGbe editor please implement changes as proposed in CID 4</w:t>
            </w:r>
            <w:r w:rsidR="00410C84">
              <w:rPr>
                <w:rFonts w:ascii="Times New Roman" w:hAnsi="Times New Roman" w:cs="Times New Roman"/>
                <w:b/>
                <w:sz w:val="16"/>
                <w:szCs w:val="16"/>
              </w:rPr>
              <w:t>026</w:t>
            </w:r>
            <w:r w:rsidRPr="009E6765">
              <w:rPr>
                <w:rFonts w:ascii="Times New Roman" w:hAnsi="Times New Roman" w:cs="Times New Roman"/>
                <w:b/>
                <w:sz w:val="16"/>
                <w:szCs w:val="16"/>
              </w:rPr>
              <w:t xml:space="preserve"> and shown in doc 11-21/</w:t>
            </w:r>
            <w:r>
              <w:rPr>
                <w:rFonts w:ascii="Times New Roman" w:hAnsi="Times New Roman" w:cs="Times New Roman"/>
                <w:b/>
                <w:sz w:val="16"/>
                <w:szCs w:val="16"/>
              </w:rPr>
              <w:t>1264r1</w:t>
            </w:r>
            <w:r w:rsidRPr="009E6765">
              <w:rPr>
                <w:rFonts w:ascii="Times New Roman" w:hAnsi="Times New Roman" w:cs="Times New Roman"/>
                <w:b/>
                <w:sz w:val="16"/>
                <w:szCs w:val="16"/>
              </w:rPr>
              <w:t xml:space="preserve"> tagged as 4</w:t>
            </w:r>
            <w:r w:rsidR="00410C84">
              <w:rPr>
                <w:rFonts w:ascii="Times New Roman" w:hAnsi="Times New Roman" w:cs="Times New Roman"/>
                <w:b/>
                <w:sz w:val="16"/>
                <w:szCs w:val="16"/>
              </w:rPr>
              <w:t>026</w:t>
            </w:r>
          </w:p>
        </w:tc>
      </w:tr>
      <w:tr w:rsidR="00D629F6" w:rsidRPr="008B0293" w14:paraId="78927914" w14:textId="77777777" w:rsidTr="00444EBA">
        <w:trPr>
          <w:trHeight w:val="220"/>
          <w:jc w:val="center"/>
        </w:trPr>
        <w:tc>
          <w:tcPr>
            <w:tcW w:w="625" w:type="dxa"/>
            <w:shd w:val="clear" w:color="auto" w:fill="auto"/>
            <w:noWrap/>
          </w:tcPr>
          <w:p w14:paraId="0DEBDF48" w14:textId="429A88C6" w:rsidR="00D629F6" w:rsidRPr="00AE1CF4" w:rsidRDefault="00D629F6" w:rsidP="00D629F6">
            <w:pPr>
              <w:suppressAutoHyphens/>
              <w:spacing w:after="0"/>
              <w:rPr>
                <w:rFonts w:ascii="Times New Roman" w:hAnsi="Times New Roman" w:cs="Times New Roman"/>
                <w:sz w:val="16"/>
                <w:szCs w:val="16"/>
              </w:rPr>
            </w:pPr>
            <w:r w:rsidRPr="004F1984">
              <w:rPr>
                <w:rFonts w:ascii="Times New Roman" w:hAnsi="Times New Roman" w:cs="Times New Roman"/>
                <w:color w:val="000000" w:themeColor="text1"/>
                <w:sz w:val="16"/>
                <w:szCs w:val="16"/>
              </w:rPr>
              <w:t>4813</w:t>
            </w:r>
          </w:p>
        </w:tc>
        <w:tc>
          <w:tcPr>
            <w:tcW w:w="1080" w:type="dxa"/>
          </w:tcPr>
          <w:p w14:paraId="2CE19504" w14:textId="5F95ED9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Dibakar Das</w:t>
            </w:r>
          </w:p>
        </w:tc>
        <w:tc>
          <w:tcPr>
            <w:tcW w:w="720" w:type="dxa"/>
            <w:shd w:val="clear" w:color="auto" w:fill="auto"/>
            <w:noWrap/>
          </w:tcPr>
          <w:p w14:paraId="651E7558" w14:textId="15C9A0B1"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9.4.2.295b.1</w:t>
            </w:r>
          </w:p>
        </w:tc>
        <w:tc>
          <w:tcPr>
            <w:tcW w:w="900" w:type="dxa"/>
          </w:tcPr>
          <w:p w14:paraId="5C88A854" w14:textId="7326550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128.24</w:t>
            </w:r>
          </w:p>
        </w:tc>
        <w:tc>
          <w:tcPr>
            <w:tcW w:w="2160" w:type="dxa"/>
            <w:shd w:val="clear" w:color="auto" w:fill="auto"/>
            <w:noWrap/>
          </w:tcPr>
          <w:p w14:paraId="01AE85EC" w14:textId="2099E11D"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 Seems redundant since we already have the following text above: "The Presence Bitmap subfield is used to indicate the presence of various subfields in the Common Info field "</w:t>
            </w:r>
          </w:p>
        </w:tc>
        <w:tc>
          <w:tcPr>
            <w:tcW w:w="2340" w:type="dxa"/>
            <w:shd w:val="clear" w:color="auto" w:fill="auto"/>
            <w:noWrap/>
          </w:tcPr>
          <w:p w14:paraId="1F545553" w14:textId="4A5DE615"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Clarify the difference or merge the two texts.</w:t>
            </w:r>
          </w:p>
        </w:tc>
        <w:tc>
          <w:tcPr>
            <w:tcW w:w="3150" w:type="dxa"/>
            <w:shd w:val="clear" w:color="auto" w:fill="auto"/>
          </w:tcPr>
          <w:p w14:paraId="0F509796"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1D414CF"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602F0F55" w14:textId="108825E1" w:rsidR="00D629F6" w:rsidRPr="0095147A" w:rsidRDefault="00D629F6" w:rsidP="00D629F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first sentence “</w:t>
            </w: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r w:rsidRPr="0095147A">
              <w:rPr>
                <w:rFonts w:ascii="Times New Roman" w:hAnsi="Times New Roman" w:cs="Times New Roman"/>
                <w:bCs/>
                <w:color w:val="000000" w:themeColor="text1"/>
                <w:sz w:val="16"/>
                <w:szCs w:val="16"/>
              </w:rPr>
              <w:t xml:space="preserve">” was </w:t>
            </w:r>
            <w:r w:rsidR="006A1477">
              <w:rPr>
                <w:rFonts w:ascii="Times New Roman" w:hAnsi="Times New Roman" w:cs="Times New Roman"/>
                <w:bCs/>
                <w:color w:val="000000" w:themeColor="text1"/>
                <w:sz w:val="16"/>
                <w:szCs w:val="16"/>
              </w:rPr>
              <w:t>deleted.</w:t>
            </w:r>
          </w:p>
          <w:p w14:paraId="086C0A52" w14:textId="77777777" w:rsidR="00D629F6" w:rsidRPr="0095147A" w:rsidRDefault="00D629F6" w:rsidP="00D629F6">
            <w:pPr>
              <w:suppressAutoHyphens/>
              <w:spacing w:after="0"/>
              <w:rPr>
                <w:rFonts w:ascii="Times New Roman" w:hAnsi="Times New Roman" w:cs="Times New Roman"/>
                <w:bCs/>
                <w:color w:val="000000" w:themeColor="text1"/>
                <w:sz w:val="16"/>
                <w:szCs w:val="16"/>
              </w:rPr>
            </w:pPr>
          </w:p>
          <w:p w14:paraId="33D4A87B" w14:textId="22A4359E" w:rsidR="00D629F6" w:rsidRPr="0095147A" w:rsidRDefault="00D629F6" w:rsidP="00D629F6">
            <w:pPr>
              <w:suppressAutoHyphens/>
              <w:spacing w:after="0"/>
              <w:rPr>
                <w:rFonts w:ascii="Times New Roman" w:hAnsi="Times New Roman" w:cs="Times New Roman"/>
                <w:bCs/>
                <w:color w:val="000000" w:themeColor="text1"/>
                <w:sz w:val="16"/>
                <w:szCs w:val="16"/>
              </w:rPr>
            </w:pPr>
            <w:r w:rsidRPr="001D58F9">
              <w:rPr>
                <w:rFonts w:ascii="Times New Roman" w:hAnsi="Times New Roman" w:cs="Times New Roman"/>
                <w:bCs/>
                <w:color w:val="000000" w:themeColor="text1"/>
                <w:sz w:val="16"/>
                <w:szCs w:val="16"/>
              </w:rPr>
              <w:t xml:space="preserve">In addition, the statement related to the ordering of the subfields in the Common Info field was </w:t>
            </w:r>
            <w:r w:rsidR="00DA78B6" w:rsidRPr="001D58F9">
              <w:rPr>
                <w:rFonts w:ascii="Times New Roman" w:hAnsi="Times New Roman" w:cs="Times New Roman"/>
                <w:bCs/>
                <w:color w:val="000000" w:themeColor="text1"/>
                <w:sz w:val="16"/>
                <w:szCs w:val="16"/>
              </w:rPr>
              <w:t xml:space="preserve">deleted as the ordering is clear from </w:t>
            </w:r>
            <w:r w:rsidR="003804D7" w:rsidRPr="001D58F9">
              <w:rPr>
                <w:rFonts w:ascii="Times New Roman" w:hAnsi="Times New Roman" w:cs="Times New Roman"/>
                <w:bCs/>
                <w:color w:val="000000" w:themeColor="text1"/>
                <w:sz w:val="16"/>
                <w:szCs w:val="16"/>
              </w:rPr>
              <w:t>the formats of the Presence Indicator subfield and the Common Info field</w:t>
            </w:r>
            <w:r w:rsidR="00E24B41" w:rsidRPr="001D58F9">
              <w:rPr>
                <w:rFonts w:ascii="Times New Roman" w:hAnsi="Times New Roman" w:cs="Times New Roman"/>
                <w:bCs/>
                <w:color w:val="000000" w:themeColor="text1"/>
                <w:sz w:val="16"/>
                <w:szCs w:val="16"/>
              </w:rPr>
              <w:t>.</w:t>
            </w:r>
          </w:p>
          <w:p w14:paraId="00505579"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015A198A" w14:textId="7B0872BE" w:rsidR="00D629F6" w:rsidRDefault="00D629F6" w:rsidP="00D629F6">
            <w:pPr>
              <w:suppressAutoHyphens/>
              <w:spacing w:after="0"/>
              <w:rPr>
                <w:rFonts w:ascii="Times New Roman" w:hAnsi="Times New Roman" w:cs="Times New Roman"/>
                <w:b/>
                <w:sz w:val="16"/>
                <w:szCs w:val="16"/>
              </w:rPr>
            </w:pPr>
            <w:r w:rsidRPr="0095147A">
              <w:rPr>
                <w:rFonts w:ascii="Times New Roman" w:hAnsi="Times New Roman" w:cs="Times New Roman"/>
                <w:b/>
                <w:color w:val="000000" w:themeColor="text1"/>
                <w:sz w:val="16"/>
                <w:szCs w:val="16"/>
              </w:rPr>
              <w:t>Tgbe editor please implement changes as shown in doc 11-21/</w:t>
            </w:r>
            <w:r w:rsidR="00834CEA">
              <w:rPr>
                <w:rFonts w:ascii="Times New Roman" w:hAnsi="Times New Roman" w:cs="Times New Roman"/>
                <w:b/>
                <w:color w:val="000000" w:themeColor="text1"/>
                <w:sz w:val="16"/>
                <w:szCs w:val="16"/>
              </w:rPr>
              <w:t>1264</w:t>
            </w:r>
            <w:r>
              <w:rPr>
                <w:rFonts w:ascii="Times New Roman" w:hAnsi="Times New Roman" w:cs="Times New Roman"/>
                <w:b/>
                <w:color w:val="000000" w:themeColor="text1"/>
                <w:sz w:val="16"/>
                <w:szCs w:val="16"/>
              </w:rPr>
              <w:t>r</w:t>
            </w:r>
            <w:r w:rsidR="00834CEA">
              <w:rPr>
                <w:rFonts w:ascii="Times New Roman" w:hAnsi="Times New Roman" w:cs="Times New Roman"/>
                <w:b/>
                <w:color w:val="000000" w:themeColor="text1"/>
                <w:sz w:val="16"/>
                <w:szCs w:val="16"/>
              </w:rPr>
              <w:t>1</w:t>
            </w:r>
            <w:r w:rsidRPr="0095147A">
              <w:rPr>
                <w:rFonts w:ascii="Times New Roman" w:hAnsi="Times New Roman" w:cs="Times New Roman"/>
                <w:b/>
                <w:color w:val="000000" w:themeColor="text1"/>
                <w:sz w:val="16"/>
                <w:szCs w:val="16"/>
              </w:rPr>
              <w:t xml:space="preserve"> tagged as 4813</w:t>
            </w:r>
          </w:p>
        </w:tc>
      </w:tr>
      <w:tr w:rsidR="00C06AAE" w:rsidRPr="008B0293" w14:paraId="33E02744" w14:textId="77777777" w:rsidTr="00444EBA">
        <w:trPr>
          <w:trHeight w:val="220"/>
          <w:jc w:val="center"/>
        </w:trPr>
        <w:tc>
          <w:tcPr>
            <w:tcW w:w="625" w:type="dxa"/>
            <w:shd w:val="clear" w:color="auto" w:fill="auto"/>
            <w:noWrap/>
          </w:tcPr>
          <w:p w14:paraId="3AB2BAA9" w14:textId="089DF816" w:rsidR="00C06AAE" w:rsidRPr="004F1984" w:rsidRDefault="00C06AAE" w:rsidP="00C06AAE">
            <w:pPr>
              <w:suppressAutoHyphens/>
              <w:spacing w:after="0"/>
              <w:rPr>
                <w:rFonts w:ascii="Times New Roman" w:hAnsi="Times New Roman" w:cs="Times New Roman"/>
                <w:color w:val="000000" w:themeColor="text1"/>
                <w:sz w:val="16"/>
                <w:szCs w:val="16"/>
              </w:rPr>
            </w:pPr>
            <w:r w:rsidRPr="0097017F">
              <w:rPr>
                <w:rFonts w:ascii="Times New Roman" w:hAnsi="Times New Roman" w:cs="Times New Roman"/>
                <w:color w:val="000000" w:themeColor="text1"/>
                <w:sz w:val="16"/>
                <w:szCs w:val="16"/>
              </w:rPr>
              <w:t>7567</w:t>
            </w:r>
          </w:p>
        </w:tc>
        <w:tc>
          <w:tcPr>
            <w:tcW w:w="1080" w:type="dxa"/>
          </w:tcPr>
          <w:p w14:paraId="75AFC5FA" w14:textId="73F381E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720" w:type="dxa"/>
            <w:shd w:val="clear" w:color="auto" w:fill="auto"/>
            <w:noWrap/>
          </w:tcPr>
          <w:p w14:paraId="734AF24A" w14:textId="5FCC7275"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900" w:type="dxa"/>
          </w:tcPr>
          <w:p w14:paraId="1D3E056F" w14:textId="414FDB07"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128.35</w:t>
            </w:r>
          </w:p>
        </w:tc>
        <w:tc>
          <w:tcPr>
            <w:tcW w:w="2160" w:type="dxa"/>
            <w:shd w:val="clear" w:color="auto" w:fill="auto"/>
            <w:noWrap/>
          </w:tcPr>
          <w:p w14:paraId="6F63333C" w14:textId="2F92844B"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Link Info field carries information specific to the links and is optionally present based on the value of the Type subfield (see 9.4.2.295b.2 (Basic variant Multi-Link element) and 9.4.2.295b.3 (Probe Request variant Multi-Link element))." While looking at 9.4.2.295b.2 and 9.4.2.295b.3, both have similar descriptions saying that it contains zero or more subelements and the only difference seems to be that for the Basic variant, Vendor Specific subelement is allowed, while for the Probe Request variant, it is not allowed. So, saying it "is optionally present based on the value of the Type subfield" is not correct. The sentence should be fixed.</w:t>
            </w:r>
          </w:p>
        </w:tc>
        <w:tc>
          <w:tcPr>
            <w:tcW w:w="2340" w:type="dxa"/>
            <w:shd w:val="clear" w:color="auto" w:fill="auto"/>
            <w:noWrap/>
          </w:tcPr>
          <w:p w14:paraId="4BB182AD" w14:textId="22EA088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07566111"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7D66EDE"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1867FC23" w14:textId="6F79A468" w:rsidR="00C06AAE" w:rsidRPr="0095147A" w:rsidRDefault="00C06AAE" w:rsidP="00C06AAE">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The Link Info field is optional in both variants of the Multi-Link element. In a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there is no Link Info field when carried in a Beacon frame (except when conditions in 35.3.9 are satisfied). Similarly, in a Probe Request variant Multi-Link element, there is no Link Info field when the non-AP STA of the non-AP MLD requests complete information of all APs of the AP MLD. Thus, “Type” subfield of the Common Info field does not determine whether the Link Info field is present or absent. The part of the sentence “based on the value of the Type subfield (see 9.4.2.295b.2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and 9.4.2.295b.3 (Probe Request Multi-Link element))” was deleted. </w:t>
            </w:r>
          </w:p>
          <w:p w14:paraId="68409B1C"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73EF06AE" w14:textId="78CB6185"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886305">
              <w:rPr>
                <w:rFonts w:ascii="Times New Roman" w:hAnsi="Times New Roman" w:cs="Times New Roman"/>
                <w:b/>
                <w:color w:val="000000" w:themeColor="text1"/>
                <w:sz w:val="16"/>
                <w:szCs w:val="16"/>
              </w:rPr>
              <w:t>1264</w:t>
            </w:r>
            <w:r>
              <w:rPr>
                <w:rFonts w:ascii="Times New Roman" w:hAnsi="Times New Roman" w:cs="Times New Roman"/>
                <w:b/>
                <w:color w:val="000000" w:themeColor="text1"/>
                <w:sz w:val="16"/>
                <w:szCs w:val="16"/>
              </w:rPr>
              <w:t>r</w:t>
            </w:r>
            <w:r w:rsidR="00886305">
              <w:rPr>
                <w:rFonts w:ascii="Times New Roman" w:hAnsi="Times New Roman" w:cs="Times New Roman"/>
                <w:b/>
                <w:color w:val="000000" w:themeColor="text1"/>
                <w:sz w:val="16"/>
                <w:szCs w:val="16"/>
              </w:rPr>
              <w:t>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7567</w:t>
            </w:r>
          </w:p>
        </w:tc>
      </w:tr>
      <w:tr w:rsidR="00C06AAE" w:rsidRPr="008B0293" w14:paraId="14CF737F" w14:textId="77777777" w:rsidTr="00444EBA">
        <w:trPr>
          <w:trHeight w:val="220"/>
          <w:jc w:val="center"/>
        </w:trPr>
        <w:tc>
          <w:tcPr>
            <w:tcW w:w="625" w:type="dxa"/>
            <w:shd w:val="clear" w:color="auto" w:fill="auto"/>
            <w:noWrap/>
          </w:tcPr>
          <w:p w14:paraId="0C3BD7F8" w14:textId="2F5C7825" w:rsidR="00C06AAE" w:rsidRPr="004F1984"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7703</w:t>
            </w:r>
          </w:p>
        </w:tc>
        <w:tc>
          <w:tcPr>
            <w:tcW w:w="1080" w:type="dxa"/>
          </w:tcPr>
          <w:p w14:paraId="6ED8EFA7" w14:textId="24E5C823"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720" w:type="dxa"/>
            <w:shd w:val="clear" w:color="auto" w:fill="auto"/>
            <w:noWrap/>
          </w:tcPr>
          <w:p w14:paraId="136EBA1B" w14:textId="1E3BA642"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19E64898" w14:textId="7165E6A6"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132.61</w:t>
            </w:r>
          </w:p>
        </w:tc>
        <w:tc>
          <w:tcPr>
            <w:tcW w:w="2160" w:type="dxa"/>
            <w:shd w:val="clear" w:color="auto" w:fill="auto"/>
            <w:noWrap/>
          </w:tcPr>
          <w:p w14:paraId="327BBE32" w14:textId="6D4E62B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If the link info field contains zero subelements, then the Link Info field doesn't exist. The language saying that a Link Info field contains zero subelements is not correct.Please rewrite to clarify this language.</w:t>
            </w:r>
          </w:p>
        </w:tc>
        <w:tc>
          <w:tcPr>
            <w:tcW w:w="2340" w:type="dxa"/>
            <w:shd w:val="clear" w:color="auto" w:fill="auto"/>
            <w:noWrap/>
          </w:tcPr>
          <w:p w14:paraId="503C48DF" w14:textId="732EF75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136808E4" w14:textId="77777777" w:rsidR="00C06AAE" w:rsidRDefault="00B800BD" w:rsidP="00C06A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5BA2CB3" w14:textId="77777777" w:rsidR="009C44C6" w:rsidRDefault="009C44C6" w:rsidP="00C06AAE">
            <w:pPr>
              <w:suppressAutoHyphens/>
              <w:spacing w:after="0"/>
              <w:rPr>
                <w:rFonts w:ascii="Times New Roman" w:hAnsi="Times New Roman" w:cs="Times New Roman"/>
                <w:b/>
                <w:color w:val="000000" w:themeColor="text1"/>
                <w:sz w:val="16"/>
                <w:szCs w:val="16"/>
              </w:rPr>
            </w:pPr>
          </w:p>
          <w:p w14:paraId="33C48282" w14:textId="3D0B00D1" w:rsidR="009C44C6" w:rsidRPr="009C44C6" w:rsidRDefault="009C44C6" w:rsidP="00C06A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style of the cited text is consistent with other such instances in the baseline standard. </w:t>
            </w:r>
            <w:r w:rsidR="00327CCC">
              <w:rPr>
                <w:rFonts w:ascii="Times New Roman" w:hAnsi="Times New Roman" w:cs="Times New Roman"/>
                <w:bCs/>
                <w:color w:val="000000" w:themeColor="text1"/>
                <w:sz w:val="16"/>
                <w:szCs w:val="16"/>
              </w:rPr>
              <w:t xml:space="preserve">The issue highlighted by the commenter is also true for </w:t>
            </w:r>
            <w:r w:rsidR="005E07D8">
              <w:rPr>
                <w:rFonts w:ascii="Times New Roman" w:hAnsi="Times New Roman" w:cs="Times New Roman"/>
                <w:bCs/>
                <w:color w:val="000000" w:themeColor="text1"/>
                <w:sz w:val="16"/>
                <w:szCs w:val="16"/>
              </w:rPr>
              <w:t>other fields.</w:t>
            </w:r>
            <w:r w:rsidR="00A62B22">
              <w:rPr>
                <w:rFonts w:ascii="Times New Roman" w:hAnsi="Times New Roman" w:cs="Times New Roman"/>
                <w:bCs/>
                <w:color w:val="000000" w:themeColor="text1"/>
                <w:sz w:val="16"/>
                <w:szCs w:val="16"/>
              </w:rPr>
              <w:t xml:space="preserve"> It is implied that if </w:t>
            </w:r>
            <w:r w:rsidR="00505DF0">
              <w:rPr>
                <w:rFonts w:ascii="Times New Roman" w:hAnsi="Times New Roman" w:cs="Times New Roman"/>
                <w:bCs/>
                <w:color w:val="000000" w:themeColor="text1"/>
                <w:sz w:val="16"/>
                <w:szCs w:val="16"/>
              </w:rPr>
              <w:t>a field carries no optional subelements/subfields and if there are no mandatory subfields, then th</w:t>
            </w:r>
            <w:r w:rsidR="00B46184">
              <w:rPr>
                <w:rFonts w:ascii="Times New Roman" w:hAnsi="Times New Roman" w:cs="Times New Roman"/>
                <w:bCs/>
                <w:color w:val="000000" w:themeColor="text1"/>
                <w:sz w:val="16"/>
                <w:szCs w:val="16"/>
              </w:rPr>
              <w:t xml:space="preserve">at field is not present. </w:t>
            </w:r>
            <w:r w:rsidR="005E07D8">
              <w:rPr>
                <w:rFonts w:ascii="Times New Roman" w:hAnsi="Times New Roman" w:cs="Times New Roman"/>
                <w:bCs/>
                <w:color w:val="000000" w:themeColor="text1"/>
                <w:sz w:val="16"/>
                <w:szCs w:val="16"/>
              </w:rPr>
              <w:t xml:space="preserve"> </w:t>
            </w:r>
          </w:p>
        </w:tc>
      </w:tr>
      <w:tr w:rsidR="00816668" w:rsidRPr="008B0293" w14:paraId="167C6106" w14:textId="77777777" w:rsidTr="00444EBA">
        <w:trPr>
          <w:trHeight w:val="220"/>
          <w:jc w:val="center"/>
        </w:trPr>
        <w:tc>
          <w:tcPr>
            <w:tcW w:w="625" w:type="dxa"/>
            <w:shd w:val="clear" w:color="auto" w:fill="auto"/>
            <w:noWrap/>
          </w:tcPr>
          <w:p w14:paraId="48C705E5" w14:textId="6BD419ED" w:rsidR="00816668" w:rsidRPr="004F1984"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5832</w:t>
            </w:r>
          </w:p>
        </w:tc>
        <w:tc>
          <w:tcPr>
            <w:tcW w:w="1080" w:type="dxa"/>
          </w:tcPr>
          <w:p w14:paraId="1639F07F" w14:textId="5E9BFBBF"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720" w:type="dxa"/>
            <w:shd w:val="clear" w:color="auto" w:fill="auto"/>
            <w:noWrap/>
          </w:tcPr>
          <w:p w14:paraId="47CBE47E" w14:textId="2115B1F8"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7409A3FD" w14:textId="585939EE"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133.05</w:t>
            </w:r>
          </w:p>
        </w:tc>
        <w:tc>
          <w:tcPr>
            <w:tcW w:w="2160" w:type="dxa"/>
            <w:shd w:val="clear" w:color="auto" w:fill="auto"/>
            <w:noWrap/>
          </w:tcPr>
          <w:p w14:paraId="30E52888" w14:textId="72103A32"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Why the word "optional" is needed in Subelement ID definition? If it is intended to tell the inclusion of Subelement is optional, then it is clearly specified by the sentence in line 61 page 132, i.e., "The Link Info field contains zero or more subelements."</w:t>
            </w:r>
          </w:p>
        </w:tc>
        <w:tc>
          <w:tcPr>
            <w:tcW w:w="2340" w:type="dxa"/>
            <w:shd w:val="clear" w:color="auto" w:fill="auto"/>
            <w:noWrap/>
          </w:tcPr>
          <w:p w14:paraId="6250BA8D" w14:textId="73958F17"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"optional" for the description of the subelement IDs for Basic variant Multi-Link element.</w:t>
            </w:r>
          </w:p>
        </w:tc>
        <w:tc>
          <w:tcPr>
            <w:tcW w:w="3150" w:type="dxa"/>
            <w:shd w:val="clear" w:color="auto" w:fill="auto"/>
          </w:tcPr>
          <w:p w14:paraId="397A5EEF" w14:textId="77777777" w:rsidR="00816668"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698DC81" w14:textId="77777777" w:rsidR="00816668" w:rsidRDefault="00816668" w:rsidP="00816668">
            <w:pPr>
              <w:suppressAutoHyphens/>
              <w:spacing w:after="0"/>
              <w:rPr>
                <w:rFonts w:ascii="Times New Roman" w:hAnsi="Times New Roman" w:cs="Times New Roman"/>
                <w:b/>
                <w:color w:val="000000" w:themeColor="text1"/>
                <w:sz w:val="16"/>
                <w:szCs w:val="16"/>
              </w:rPr>
            </w:pPr>
          </w:p>
          <w:p w14:paraId="4E11A88F" w14:textId="515006FF" w:rsidR="00816668" w:rsidRPr="0095147A"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The word “optional” not only implies that the Link Info field carries zero or more subelements as the commenter has pointed out, but also indicates that the inclusion of each subelement listed in the Table is optional. For example, inclusion of the Vendor Specific subelement is optional. Therefore, the word “optional” is required. Additionally, this is consistent with the description of other elements in the baseline that can carry subelements.</w:t>
            </w:r>
          </w:p>
        </w:tc>
      </w:tr>
      <w:tr w:rsidR="00E24B2C" w:rsidRPr="008B0293" w14:paraId="71BA2CB6" w14:textId="77777777" w:rsidTr="00444EBA">
        <w:trPr>
          <w:trHeight w:val="220"/>
          <w:jc w:val="center"/>
        </w:trPr>
        <w:tc>
          <w:tcPr>
            <w:tcW w:w="625" w:type="dxa"/>
            <w:shd w:val="clear" w:color="auto" w:fill="auto"/>
            <w:noWrap/>
          </w:tcPr>
          <w:p w14:paraId="0105A9A3" w14:textId="79462EA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7618</w:t>
            </w:r>
          </w:p>
        </w:tc>
        <w:tc>
          <w:tcPr>
            <w:tcW w:w="1080" w:type="dxa"/>
          </w:tcPr>
          <w:p w14:paraId="51497D5F" w14:textId="1479437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0B5B9755" w14:textId="0B1D207E"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11.20.1</w:t>
            </w:r>
          </w:p>
        </w:tc>
        <w:tc>
          <w:tcPr>
            <w:tcW w:w="900" w:type="dxa"/>
          </w:tcPr>
          <w:p w14:paraId="53C95372" w14:textId="77743E7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6D9325C3" w14:textId="418D3A04"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Only the presence of the EHT Operation element is described. The presence of the EHT Capabilities element should be described for the setup request and setup response frames.</w:t>
            </w:r>
          </w:p>
        </w:tc>
        <w:tc>
          <w:tcPr>
            <w:tcW w:w="2340" w:type="dxa"/>
            <w:shd w:val="clear" w:color="auto" w:fill="auto"/>
            <w:noWrap/>
          </w:tcPr>
          <w:p w14:paraId="411C9284" w14:textId="61F77CC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6E79AEA9" w14:textId="4B68F35B" w:rsidR="00E24B2C" w:rsidRDefault="00E24B2C"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44CBE5B" w14:textId="77777777" w:rsidR="009B51EA" w:rsidRDefault="009B51EA" w:rsidP="00E24B2C">
            <w:pPr>
              <w:suppressAutoHyphens/>
              <w:spacing w:after="0"/>
              <w:rPr>
                <w:rFonts w:ascii="Times New Roman" w:hAnsi="Times New Roman" w:cs="Times New Roman"/>
                <w:b/>
                <w:sz w:val="16"/>
                <w:szCs w:val="16"/>
              </w:rPr>
            </w:pPr>
          </w:p>
          <w:p w14:paraId="002DA25B" w14:textId="4D2E6C39" w:rsidR="00E24B2C" w:rsidRDefault="00E24B2C" w:rsidP="00E24B2C">
            <w:pPr>
              <w:suppressAutoHyphens/>
              <w:spacing w:after="0"/>
              <w:rPr>
                <w:rFonts w:ascii="Times New Roman" w:hAnsi="Times New Roman" w:cs="Times New Roman"/>
                <w:b/>
                <w:color w:val="000000" w:themeColor="text1"/>
                <w:sz w:val="16"/>
                <w:szCs w:val="16"/>
              </w:rPr>
            </w:pPr>
            <w:r>
              <w:rPr>
                <w:rFonts w:ascii="Times New Roman" w:hAnsi="Times New Roman" w:cs="Times New Roman"/>
                <w:bCs/>
                <w:sz w:val="16"/>
                <w:szCs w:val="16"/>
              </w:rPr>
              <w:t>The baseline standard includes description of only the HT/VHT/HT Operation elements in the TDLS Setup Confirm frame. The text does not describe inclusion of the HT/VHT/HE Capabilities element in the frames. Therefore, to keep the contents of the frame consistent across all the amendments, the comment is rejected.</w:t>
            </w:r>
          </w:p>
        </w:tc>
      </w:tr>
      <w:tr w:rsidR="00E24B2C" w:rsidRPr="008B0293" w14:paraId="0F9842D8" w14:textId="77777777" w:rsidTr="00444EBA">
        <w:trPr>
          <w:trHeight w:val="220"/>
          <w:jc w:val="center"/>
        </w:trPr>
        <w:tc>
          <w:tcPr>
            <w:tcW w:w="625" w:type="dxa"/>
            <w:shd w:val="clear" w:color="auto" w:fill="auto"/>
            <w:noWrap/>
          </w:tcPr>
          <w:p w14:paraId="0D624D71" w14:textId="6EA6F41D"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7616</w:t>
            </w:r>
          </w:p>
        </w:tc>
        <w:tc>
          <w:tcPr>
            <w:tcW w:w="1080" w:type="dxa"/>
          </w:tcPr>
          <w:p w14:paraId="0F41A858" w14:textId="15EFEA28"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64E3E599" w14:textId="2FF6D07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9.6.12.2</w:t>
            </w:r>
          </w:p>
        </w:tc>
        <w:tc>
          <w:tcPr>
            <w:tcW w:w="900" w:type="dxa"/>
          </w:tcPr>
          <w:p w14:paraId="15EC102D" w14:textId="2AA8D14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1C354FEA" w14:textId="29708AE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The EHT Capabilities element is added to a TDLS Setup Request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desribed as they are not used in TDLS setup.</w:t>
            </w:r>
          </w:p>
        </w:tc>
        <w:tc>
          <w:tcPr>
            <w:tcW w:w="2340" w:type="dxa"/>
            <w:shd w:val="clear" w:color="auto" w:fill="auto"/>
            <w:noWrap/>
          </w:tcPr>
          <w:p w14:paraId="44477503" w14:textId="5D8D5CB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0019F96C" w14:textId="77777777" w:rsidR="00E24B2C" w:rsidRDefault="008B6728"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3132E" w14:textId="77777777" w:rsidR="008B6728" w:rsidRDefault="008B6728" w:rsidP="00E24B2C">
            <w:pPr>
              <w:suppressAutoHyphens/>
              <w:spacing w:after="0"/>
              <w:rPr>
                <w:rFonts w:ascii="Times New Roman" w:hAnsi="Times New Roman" w:cs="Times New Roman"/>
                <w:b/>
                <w:sz w:val="16"/>
                <w:szCs w:val="16"/>
              </w:rPr>
            </w:pPr>
          </w:p>
          <w:p w14:paraId="16E5C87E" w14:textId="2CE78080" w:rsidR="008B6728" w:rsidRDefault="008B6728" w:rsidP="00E24B2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r w:rsidR="009D74DD">
              <w:rPr>
                <w:rFonts w:ascii="Times New Roman" w:hAnsi="Times New Roman" w:cs="Times New Roman"/>
                <w:bCs/>
                <w:color w:val="000000" w:themeColor="text1"/>
                <w:sz w:val="16"/>
                <w:szCs w:val="16"/>
              </w:rPr>
              <w:t>Many of the fields in the EHT Capabilities element do not apply to the TDLS direct link. However, the same is true for fields in the VHT/HE/</w:t>
            </w:r>
            <w:r w:rsidR="001238AA">
              <w:rPr>
                <w:rFonts w:ascii="Times New Roman" w:hAnsi="Times New Roman" w:cs="Times New Roman"/>
                <w:bCs/>
                <w:color w:val="000000" w:themeColor="text1"/>
                <w:sz w:val="16"/>
                <w:szCs w:val="16"/>
              </w:rPr>
              <w:t xml:space="preserve">S1G Capabilities elements. </w:t>
            </w:r>
            <w:r w:rsidR="00CF6DF1">
              <w:rPr>
                <w:rFonts w:ascii="Times New Roman" w:hAnsi="Times New Roman" w:cs="Times New Roman"/>
                <w:bCs/>
                <w:color w:val="000000" w:themeColor="text1"/>
                <w:sz w:val="16"/>
                <w:szCs w:val="16"/>
              </w:rPr>
              <w:t xml:space="preserve">A </w:t>
            </w:r>
            <w:r w:rsidR="001238AA">
              <w:rPr>
                <w:rFonts w:ascii="Times New Roman" w:hAnsi="Times New Roman" w:cs="Times New Roman"/>
                <w:bCs/>
                <w:color w:val="000000" w:themeColor="text1"/>
                <w:sz w:val="16"/>
                <w:szCs w:val="16"/>
              </w:rPr>
              <w:t>general statement was added in Clause 11.20.1</w:t>
            </w:r>
            <w:r w:rsidR="00311F4C">
              <w:rPr>
                <w:rFonts w:ascii="Times New Roman" w:hAnsi="Times New Roman" w:cs="Times New Roman"/>
                <w:bCs/>
                <w:color w:val="000000" w:themeColor="text1"/>
                <w:sz w:val="16"/>
                <w:szCs w:val="16"/>
              </w:rPr>
              <w:t>.</w:t>
            </w:r>
          </w:p>
          <w:p w14:paraId="7D384C7D" w14:textId="77777777" w:rsidR="00311F4C" w:rsidRDefault="00311F4C" w:rsidP="00E24B2C">
            <w:pPr>
              <w:suppressAutoHyphens/>
              <w:spacing w:after="0"/>
              <w:rPr>
                <w:rFonts w:ascii="Times New Roman" w:hAnsi="Times New Roman" w:cs="Times New Roman"/>
                <w:bCs/>
                <w:color w:val="000000" w:themeColor="text1"/>
                <w:sz w:val="16"/>
                <w:szCs w:val="16"/>
              </w:rPr>
            </w:pPr>
          </w:p>
          <w:p w14:paraId="0460C5FE" w14:textId="5C587A00" w:rsidR="00311F4C" w:rsidRPr="008B6728" w:rsidRDefault="00311F4C" w:rsidP="00E24B2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1264r1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w:t>
            </w:r>
            <w:r>
              <w:rPr>
                <w:rFonts w:ascii="Times New Roman" w:hAnsi="Times New Roman" w:cs="Times New Roman"/>
                <w:b/>
                <w:color w:val="000000" w:themeColor="text1"/>
                <w:sz w:val="16"/>
                <w:szCs w:val="16"/>
              </w:rPr>
              <w:t>616</w:t>
            </w:r>
          </w:p>
        </w:tc>
      </w:tr>
      <w:tr w:rsidR="00193BDE" w:rsidRPr="008B0293" w14:paraId="114B0F85" w14:textId="77777777" w:rsidTr="00444EBA">
        <w:trPr>
          <w:trHeight w:val="220"/>
          <w:jc w:val="center"/>
        </w:trPr>
        <w:tc>
          <w:tcPr>
            <w:tcW w:w="625" w:type="dxa"/>
            <w:shd w:val="clear" w:color="auto" w:fill="auto"/>
            <w:noWrap/>
          </w:tcPr>
          <w:p w14:paraId="408E0105" w14:textId="079F0ECD"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7617</w:t>
            </w:r>
          </w:p>
        </w:tc>
        <w:tc>
          <w:tcPr>
            <w:tcW w:w="1080" w:type="dxa"/>
          </w:tcPr>
          <w:p w14:paraId="22C9EF51" w14:textId="7C078BC3"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37EEA961" w14:textId="4889A802"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9.6.12.3</w:t>
            </w:r>
          </w:p>
        </w:tc>
        <w:tc>
          <w:tcPr>
            <w:tcW w:w="900" w:type="dxa"/>
          </w:tcPr>
          <w:p w14:paraId="59E4B57E" w14:textId="63FF2B6B"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0.00</w:t>
            </w:r>
          </w:p>
        </w:tc>
        <w:tc>
          <w:tcPr>
            <w:tcW w:w="2160" w:type="dxa"/>
            <w:shd w:val="clear" w:color="auto" w:fill="auto"/>
            <w:noWrap/>
          </w:tcPr>
          <w:p w14:paraId="36139903" w14:textId="4F3187C7"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The EHT Capabilities element is added to a TDLS Setup Response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desribed as they are not used in TDLS setup.</w:t>
            </w:r>
          </w:p>
        </w:tc>
        <w:tc>
          <w:tcPr>
            <w:tcW w:w="2340" w:type="dxa"/>
            <w:shd w:val="clear" w:color="auto" w:fill="auto"/>
            <w:noWrap/>
          </w:tcPr>
          <w:p w14:paraId="28E1D3B2" w14:textId="3A32CA50"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As in comment.</w:t>
            </w:r>
          </w:p>
        </w:tc>
        <w:tc>
          <w:tcPr>
            <w:tcW w:w="3150" w:type="dxa"/>
            <w:shd w:val="clear" w:color="auto" w:fill="auto"/>
          </w:tcPr>
          <w:p w14:paraId="4133B193" w14:textId="77777777" w:rsidR="00193BDE" w:rsidRDefault="00193BDE" w:rsidP="00193B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302B51" w14:textId="77777777" w:rsidR="00193BDE" w:rsidRDefault="00193BDE" w:rsidP="00193BDE">
            <w:pPr>
              <w:suppressAutoHyphens/>
              <w:spacing w:after="0"/>
              <w:rPr>
                <w:rFonts w:ascii="Times New Roman" w:hAnsi="Times New Roman" w:cs="Times New Roman"/>
                <w:b/>
                <w:sz w:val="16"/>
                <w:szCs w:val="16"/>
              </w:rPr>
            </w:pPr>
          </w:p>
          <w:p w14:paraId="0DFAB73E" w14:textId="77777777" w:rsidR="00193BDE" w:rsidRDefault="00193BDE" w:rsidP="00193BD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Many of the fields in the EHT Capabilities element do not apply to the TDLS direct link. However, the same is true for fields in the VHT/HE/S1G Capabilities elements. A general statement was added in Clause 11.20.1.</w:t>
            </w:r>
          </w:p>
          <w:p w14:paraId="66547FE4" w14:textId="77777777" w:rsidR="00193BDE" w:rsidRDefault="00193BDE" w:rsidP="00193BDE">
            <w:pPr>
              <w:suppressAutoHyphens/>
              <w:spacing w:after="0"/>
              <w:rPr>
                <w:rFonts w:ascii="Times New Roman" w:hAnsi="Times New Roman" w:cs="Times New Roman"/>
                <w:bCs/>
                <w:color w:val="000000" w:themeColor="text1"/>
                <w:sz w:val="16"/>
                <w:szCs w:val="16"/>
              </w:rPr>
            </w:pPr>
          </w:p>
          <w:p w14:paraId="7A8311B4" w14:textId="52BB3AC6" w:rsidR="00193BDE" w:rsidRPr="003A6359" w:rsidRDefault="00193BDE" w:rsidP="00193BDE">
            <w:pPr>
              <w:suppressAutoHyphens/>
              <w:spacing w:after="0"/>
              <w:rPr>
                <w:rFonts w:ascii="Times New Roman" w:hAnsi="Times New Roman" w:cs="Times New Roman"/>
                <w:b/>
                <w:sz w:val="16"/>
                <w:szCs w:val="16"/>
                <w:highlight w:val="cyan"/>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1264r1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bl>
    <w:p w14:paraId="743AD34A" w14:textId="58407446" w:rsidR="00E653A2" w:rsidRDefault="00E653A2" w:rsidP="00E653A2">
      <w:pPr>
        <w:pStyle w:val="T"/>
        <w:spacing w:after="0" w:line="240" w:lineRule="auto"/>
        <w:rPr>
          <w:b/>
          <w:i/>
          <w:iCs/>
          <w:highlight w:val="yellow"/>
        </w:rPr>
      </w:pPr>
      <w:r>
        <w:rPr>
          <w:b/>
          <w:i/>
          <w:iCs/>
          <w:highlight w:val="yellow"/>
        </w:rPr>
        <w:t>TGbe editor: Please note Baseline is 11be D1.</w:t>
      </w:r>
      <w:r w:rsidR="00AA1E2E">
        <w:rPr>
          <w:b/>
          <w:i/>
          <w:iCs/>
          <w:highlight w:val="yellow"/>
        </w:rPr>
        <w:t>1</w:t>
      </w:r>
      <w:r w:rsidR="00F11904">
        <w:rPr>
          <w:b/>
          <w:i/>
          <w:iCs/>
          <w:highlight w:val="yellow"/>
        </w:rPr>
        <w:t xml:space="preserve"> and REVme D0.2</w:t>
      </w:r>
      <w:r w:rsidR="008C4314">
        <w:rPr>
          <w:b/>
          <w:i/>
          <w:iCs/>
          <w:highlight w:val="yellow"/>
        </w:rPr>
        <w:t xml:space="preserve"> and approved changes in doc 11-21/</w:t>
      </w:r>
      <w:r w:rsidR="00B97D31">
        <w:rPr>
          <w:b/>
          <w:i/>
          <w:iCs/>
          <w:highlight w:val="yellow"/>
        </w:rPr>
        <w:t>1274r4</w:t>
      </w:r>
    </w:p>
    <w:p w14:paraId="15A92844" w14:textId="243431B5" w:rsidR="00DC3EBB" w:rsidRDefault="00B56F93" w:rsidP="00C94240">
      <w:pPr>
        <w:spacing w:before="240"/>
        <w:rPr>
          <w:rFonts w:ascii="Arial" w:hAnsi="Arial" w:cs="Arial"/>
          <w:b/>
          <w:bCs/>
          <w:sz w:val="20"/>
          <w:szCs w:val="20"/>
          <w:lang w:eastAsia="ko-KR"/>
        </w:rPr>
      </w:pPr>
      <w:r>
        <w:rPr>
          <w:rFonts w:ascii="Arial" w:hAnsi="Arial" w:cs="Arial"/>
          <w:b/>
          <w:bCs/>
          <w:sz w:val="20"/>
          <w:szCs w:val="20"/>
          <w:lang w:eastAsia="ko-KR"/>
        </w:rPr>
        <w:t>9.4.2.26 Extended Capabilities element</w:t>
      </w:r>
    </w:p>
    <w:p w14:paraId="0672AA7D" w14:textId="75175313" w:rsidR="001C5363" w:rsidRDefault="000042A8" w:rsidP="001C5363">
      <w:pPr>
        <w:pStyle w:val="BodyText0"/>
        <w:kinsoku w:val="0"/>
        <w:overflowPunct w:val="0"/>
        <w:spacing w:before="169"/>
        <w:ind w:right="192"/>
        <w:rPr>
          <w:rFonts w:ascii="Arial" w:hAnsi="Arial" w:cs="Arial"/>
          <w:b/>
          <w:bCs/>
        </w:rPr>
      </w:pPr>
      <w:r w:rsidRPr="0029347D">
        <w:rPr>
          <w:b/>
          <w:bCs/>
          <w:i/>
          <w:iCs/>
          <w:sz w:val="20"/>
          <w:szCs w:val="18"/>
          <w:highlight w:val="yellow"/>
        </w:rPr>
        <w:t>TGbe editor: Please revise the Table as shown below [CID 4</w:t>
      </w:r>
      <w:r w:rsidR="00A5589D">
        <w:rPr>
          <w:b/>
          <w:bCs/>
          <w:i/>
          <w:iCs/>
          <w:sz w:val="20"/>
          <w:szCs w:val="18"/>
          <w:highlight w:val="yellow"/>
        </w:rPr>
        <w:t>105</w:t>
      </w:r>
      <w:r w:rsidRPr="0029347D">
        <w:rPr>
          <w:b/>
          <w:bCs/>
          <w:i/>
          <w:iCs/>
          <w:sz w:val="20"/>
          <w:szCs w:val="18"/>
          <w:highlight w:val="yellow"/>
        </w:rPr>
        <w:t>]</w:t>
      </w:r>
    </w:p>
    <w:p w14:paraId="7E2A8C6D" w14:textId="2B3AB65C" w:rsidR="001C5363" w:rsidRDefault="001C5363" w:rsidP="001C5363">
      <w:pPr>
        <w:pStyle w:val="BodyText0"/>
        <w:kinsoku w:val="0"/>
        <w:overflowPunct w:val="0"/>
        <w:spacing w:before="169"/>
        <w:ind w:right="192"/>
        <w:jc w:val="center"/>
        <w:rPr>
          <w:rFonts w:ascii="Arial" w:hAnsi="Arial" w:cs="Arial"/>
          <w:b/>
          <w:bCs/>
        </w:rPr>
      </w:pPr>
      <w:r>
        <w:rPr>
          <w:rFonts w:ascii="Arial" w:hAnsi="Arial" w:cs="Arial"/>
          <w:b/>
          <w:bCs/>
        </w:rPr>
        <w:t>Table</w:t>
      </w:r>
      <w:r>
        <w:rPr>
          <w:rFonts w:ascii="Arial" w:hAnsi="Arial" w:cs="Arial"/>
          <w:b/>
          <w:bCs/>
          <w:spacing w:val="-8"/>
        </w:rPr>
        <w:t xml:space="preserve"> </w:t>
      </w:r>
      <w:r>
        <w:rPr>
          <w:rFonts w:ascii="Arial" w:hAnsi="Arial" w:cs="Arial"/>
          <w:b/>
          <w:bCs/>
        </w:rPr>
        <w:t>9-153—Extended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field</w:t>
      </w:r>
    </w:p>
    <w:tbl>
      <w:tblPr>
        <w:tblW w:w="8644" w:type="dxa"/>
        <w:tblInd w:w="336" w:type="dxa"/>
        <w:tblLayout w:type="fixed"/>
        <w:tblCellMar>
          <w:left w:w="0" w:type="dxa"/>
          <w:right w:w="0" w:type="dxa"/>
        </w:tblCellMar>
        <w:tblLook w:val="0000" w:firstRow="0" w:lastRow="0" w:firstColumn="0" w:lastColumn="0" w:noHBand="0" w:noVBand="0"/>
      </w:tblPr>
      <w:tblGrid>
        <w:gridCol w:w="947"/>
        <w:gridCol w:w="1590"/>
        <w:gridCol w:w="6107"/>
      </w:tblGrid>
      <w:tr w:rsidR="001C5363" w14:paraId="74F87978" w14:textId="77777777" w:rsidTr="001C5363">
        <w:trPr>
          <w:trHeight w:val="409"/>
        </w:trPr>
        <w:tc>
          <w:tcPr>
            <w:tcW w:w="947" w:type="dxa"/>
            <w:tcBorders>
              <w:top w:val="single" w:sz="12" w:space="0" w:color="000000"/>
              <w:left w:val="single" w:sz="12" w:space="0" w:color="000000"/>
              <w:bottom w:val="single" w:sz="12" w:space="0" w:color="000000"/>
              <w:right w:val="single" w:sz="2" w:space="0" w:color="000000"/>
            </w:tcBorders>
          </w:tcPr>
          <w:p w14:paraId="3D380B95" w14:textId="77777777" w:rsidR="001C5363" w:rsidRDefault="001C5363" w:rsidP="00937E52">
            <w:pPr>
              <w:pStyle w:val="TableParagraph"/>
              <w:kinsoku w:val="0"/>
              <w:overflowPunct w:val="0"/>
              <w:spacing w:before="96"/>
              <w:ind w:right="341"/>
              <w:jc w:val="right"/>
              <w:rPr>
                <w:b/>
                <w:bCs/>
                <w:sz w:val="18"/>
                <w:szCs w:val="18"/>
              </w:rPr>
            </w:pPr>
            <w:r>
              <w:rPr>
                <w:b/>
                <w:bCs/>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A2119DD" w14:textId="77777777" w:rsidR="001C5363" w:rsidRDefault="001C5363" w:rsidP="00937E52">
            <w:pPr>
              <w:pStyle w:val="TableParagraph"/>
              <w:kinsoku w:val="0"/>
              <w:overflowPunct w:val="0"/>
              <w:spacing w:before="96"/>
              <w:ind w:left="336"/>
              <w:rPr>
                <w:b/>
                <w:bCs/>
                <w:sz w:val="18"/>
                <w:szCs w:val="18"/>
              </w:rPr>
            </w:pPr>
            <w:r>
              <w:rPr>
                <w:b/>
                <w:bCs/>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52E9F8BE" w14:textId="77777777" w:rsidR="001C5363" w:rsidRDefault="001C5363" w:rsidP="00937E52">
            <w:pPr>
              <w:pStyle w:val="TableParagraph"/>
              <w:kinsoku w:val="0"/>
              <w:overflowPunct w:val="0"/>
              <w:spacing w:before="96"/>
              <w:ind w:left="2828" w:right="2790"/>
              <w:jc w:val="center"/>
              <w:rPr>
                <w:b/>
                <w:bCs/>
                <w:sz w:val="18"/>
                <w:szCs w:val="18"/>
              </w:rPr>
            </w:pPr>
            <w:r>
              <w:rPr>
                <w:b/>
                <w:bCs/>
                <w:sz w:val="18"/>
                <w:szCs w:val="18"/>
              </w:rPr>
              <w:t>Notes</w:t>
            </w:r>
          </w:p>
        </w:tc>
      </w:tr>
      <w:tr w:rsidR="001C5363" w14:paraId="6C7EE073" w14:textId="77777777" w:rsidTr="001C5363">
        <w:trPr>
          <w:trHeight w:val="730"/>
        </w:trPr>
        <w:tc>
          <w:tcPr>
            <w:tcW w:w="947" w:type="dxa"/>
            <w:tcBorders>
              <w:top w:val="single" w:sz="12" w:space="0" w:color="000000"/>
              <w:left w:val="single" w:sz="12" w:space="0" w:color="000000"/>
              <w:bottom w:val="single" w:sz="12" w:space="0" w:color="000000"/>
              <w:right w:val="single" w:sz="2" w:space="0" w:color="000000"/>
            </w:tcBorders>
          </w:tcPr>
          <w:p w14:paraId="7B58F8BC" w14:textId="77777777" w:rsidR="001C5363" w:rsidRDefault="001C5363" w:rsidP="00937E52">
            <w:pPr>
              <w:pStyle w:val="TableParagraph"/>
              <w:kinsoku w:val="0"/>
              <w:overflowPunct w:val="0"/>
              <w:spacing w:before="56"/>
              <w:ind w:right="366"/>
              <w:jc w:val="right"/>
              <w:rPr>
                <w:sz w:val="18"/>
                <w:szCs w:val="18"/>
              </w:rPr>
            </w:pPr>
            <w:r>
              <w:rPr>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1F4B4626" w14:textId="77777777" w:rsidR="001C5363" w:rsidRDefault="001C5363" w:rsidP="00937E52">
            <w:pPr>
              <w:pStyle w:val="TableParagraph"/>
              <w:kinsoku w:val="0"/>
              <w:overflowPunct w:val="0"/>
              <w:spacing w:before="61" w:line="232" w:lineRule="auto"/>
              <w:ind w:left="130" w:right="539"/>
              <w:rPr>
                <w:sz w:val="18"/>
                <w:szCs w:val="18"/>
              </w:rPr>
            </w:pPr>
            <w:r>
              <w:rPr>
                <w:spacing w:val="-1"/>
                <w:sz w:val="18"/>
                <w:szCs w:val="18"/>
              </w:rPr>
              <w:t>WNM Sleep</w:t>
            </w:r>
            <w:r>
              <w:rPr>
                <w:spacing w:val="-42"/>
                <w:sz w:val="18"/>
                <w:szCs w:val="18"/>
              </w:rPr>
              <w:t xml:space="preserve"> </w:t>
            </w:r>
            <w:r>
              <w:rPr>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0F0FCED8" w14:textId="2B5D634E" w:rsidR="001C5363" w:rsidRDefault="001C5363" w:rsidP="00A86776">
            <w:pPr>
              <w:pStyle w:val="TableParagraph"/>
              <w:kinsoku w:val="0"/>
              <w:overflowPunct w:val="0"/>
              <w:spacing w:before="61" w:line="232" w:lineRule="auto"/>
              <w:ind w:left="130" w:right="38"/>
              <w:rPr>
                <w:sz w:val="18"/>
                <w:szCs w:val="18"/>
              </w:rPr>
            </w:pPr>
            <w:r>
              <w:rPr>
                <w:strike/>
                <w:sz w:val="18"/>
                <w:szCs w:val="18"/>
              </w:rPr>
              <w:t>The</w:t>
            </w:r>
            <w:r>
              <w:rPr>
                <w:spacing w:val="-7"/>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r>
              <w:rPr>
                <w:sz w:val="18"/>
                <w:szCs w:val="18"/>
              </w:rPr>
              <w:t>or</w:t>
            </w:r>
            <w:r>
              <w:rPr>
                <w:spacing w:val="-5"/>
                <w:sz w:val="18"/>
                <w:szCs w:val="18"/>
              </w:rPr>
              <w:t xml:space="preserve"> </w:t>
            </w:r>
            <w:r>
              <w:rPr>
                <w:sz w:val="18"/>
                <w:szCs w:val="18"/>
              </w:rPr>
              <w:t>a</w:t>
            </w:r>
            <w:r>
              <w:rPr>
                <w:spacing w:val="-6"/>
                <w:sz w:val="18"/>
                <w:szCs w:val="18"/>
              </w:rPr>
              <w:t xml:space="preserve"> </w:t>
            </w:r>
            <w:r>
              <w:rPr>
                <w:sz w:val="18"/>
                <w:szCs w:val="18"/>
              </w:rPr>
              <w:t>STA</w:t>
            </w:r>
            <w:r>
              <w:rPr>
                <w:spacing w:val="-5"/>
                <w:sz w:val="18"/>
                <w:szCs w:val="18"/>
              </w:rPr>
              <w:t xml:space="preserve"> </w:t>
            </w:r>
            <w:del w:id="1" w:author="Gaurang Naik" w:date="2021-07-14T22:11:00Z">
              <w:r w:rsidDel="00A86776">
                <w:rPr>
                  <w:sz w:val="18"/>
                  <w:szCs w:val="18"/>
                </w:rPr>
                <w:delText>of</w:delText>
              </w:r>
              <w:r w:rsidDel="00A86776">
                <w:rPr>
                  <w:spacing w:val="-5"/>
                  <w:sz w:val="18"/>
                  <w:szCs w:val="18"/>
                </w:rPr>
                <w:delText xml:space="preserve"> </w:delText>
              </w:r>
            </w:del>
            <w:ins w:id="2" w:author="Gaurang Naik" w:date="2021-07-14T22:11:00Z">
              <w:r w:rsidR="00A86776">
                <w:rPr>
                  <w:sz w:val="18"/>
                  <w:szCs w:val="18"/>
                </w:rPr>
                <w:t>affiliated with</w:t>
              </w:r>
              <w:r w:rsidR="00A86776">
                <w:rPr>
                  <w:spacing w:val="-5"/>
                  <w:sz w:val="18"/>
                  <w:szCs w:val="18"/>
                </w:rPr>
                <w:t xml:space="preserve"> </w:t>
              </w:r>
              <w:r w:rsidR="00EA66C2">
                <w:rPr>
                  <w:spacing w:val="-5"/>
                  <w:sz w:val="18"/>
                  <w:szCs w:val="18"/>
                </w:rPr>
                <w:t xml:space="preserve">(#4105) </w:t>
              </w:r>
            </w:ins>
            <w:r>
              <w:rPr>
                <w:sz w:val="18"/>
                <w:szCs w:val="18"/>
              </w:rPr>
              <w:t>a</w:t>
            </w:r>
            <w:r>
              <w:rPr>
                <w:spacing w:val="-5"/>
                <w:sz w:val="18"/>
                <w:szCs w:val="18"/>
              </w:rPr>
              <w:t xml:space="preserve"> </w:t>
            </w:r>
            <w:r>
              <w:rPr>
                <w:sz w:val="18"/>
                <w:szCs w:val="18"/>
              </w:rPr>
              <w:t>non-AP</w:t>
            </w:r>
            <w:r>
              <w:rPr>
                <w:spacing w:val="-5"/>
                <w:sz w:val="18"/>
                <w:szCs w:val="18"/>
              </w:rPr>
              <w:t xml:space="preserve"> </w:t>
            </w:r>
            <w:r>
              <w:rPr>
                <w:sz w:val="18"/>
                <w:szCs w:val="18"/>
              </w:rPr>
              <w:t>MLD</w:t>
            </w:r>
            <w:r>
              <w:rPr>
                <w:spacing w:val="-6"/>
                <w:sz w:val="18"/>
                <w:szCs w:val="18"/>
              </w:rPr>
              <w:t xml:space="preserve"> </w:t>
            </w:r>
            <w:r>
              <w:rPr>
                <w:sz w:val="18"/>
                <w:szCs w:val="18"/>
              </w:rPr>
              <w:t>sets</w:t>
            </w:r>
            <w:r>
              <w:rPr>
                <w:spacing w:val="-6"/>
                <w:sz w:val="18"/>
                <w:szCs w:val="18"/>
              </w:rPr>
              <w:t xml:space="preserve"> </w:t>
            </w:r>
            <w:r>
              <w:rPr>
                <w:sz w:val="18"/>
                <w:szCs w:val="18"/>
              </w:rPr>
              <w:t>the</w:t>
            </w:r>
            <w:r>
              <w:rPr>
                <w:spacing w:val="-5"/>
                <w:sz w:val="18"/>
                <w:szCs w:val="18"/>
              </w:rPr>
              <w:t xml:space="preserve"> </w:t>
            </w:r>
            <w:r>
              <w:rPr>
                <w:sz w:val="18"/>
                <w:szCs w:val="18"/>
              </w:rPr>
              <w:t>WNM</w:t>
            </w:r>
            <w:r>
              <w:rPr>
                <w:spacing w:val="-5"/>
                <w:sz w:val="18"/>
                <w:szCs w:val="18"/>
              </w:rPr>
              <w:t xml:space="preserve"> </w:t>
            </w:r>
            <w:r>
              <w:rPr>
                <w:sz w:val="18"/>
                <w:szCs w:val="18"/>
              </w:rPr>
              <w:t>Sleep</w:t>
            </w:r>
            <w:r>
              <w:rPr>
                <w:spacing w:val="-6"/>
                <w:sz w:val="18"/>
                <w:szCs w:val="18"/>
              </w:rPr>
              <w:t xml:space="preserve"> </w:t>
            </w:r>
            <w:r>
              <w:rPr>
                <w:sz w:val="18"/>
                <w:szCs w:val="18"/>
              </w:rPr>
              <w:t>Mode</w:t>
            </w:r>
            <w:r>
              <w:rPr>
                <w:spacing w:val="-6"/>
                <w:sz w:val="18"/>
                <w:szCs w:val="18"/>
              </w:rPr>
              <w:t xml:space="preserve"> </w:t>
            </w:r>
            <w:r>
              <w:rPr>
                <w:sz w:val="18"/>
                <w:szCs w:val="18"/>
              </w:rPr>
              <w:t>field</w:t>
            </w:r>
            <w:r>
              <w:rPr>
                <w:spacing w:val="-42"/>
                <w:sz w:val="18"/>
                <w:szCs w:val="18"/>
              </w:rPr>
              <w:t xml:space="preserve"> </w:t>
            </w:r>
            <w:ins w:id="3" w:author="Gaurang Naik" w:date="2021-08-11T08:58:00Z">
              <w:r w:rsidR="001F0F0F">
                <w:rPr>
                  <w:spacing w:val="-42"/>
                  <w:sz w:val="18"/>
                  <w:szCs w:val="18"/>
                </w:rPr>
                <w:t xml:space="preserve"> </w:t>
              </w:r>
            </w:ins>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when</w:t>
            </w:r>
            <w:r>
              <w:rPr>
                <w:spacing w:val="-5"/>
                <w:sz w:val="18"/>
                <w:szCs w:val="18"/>
              </w:rPr>
              <w:t xml:space="preserve"> </w:t>
            </w:r>
            <w:r>
              <w:rPr>
                <w:sz w:val="18"/>
                <w:szCs w:val="18"/>
              </w:rPr>
              <w:t>dot11WNMSleepModeActivated</w:t>
            </w:r>
            <w:r>
              <w:rPr>
                <w:spacing w:val="-6"/>
                <w:sz w:val="18"/>
                <w:szCs w:val="18"/>
              </w:rPr>
              <w:t xml:space="preserve"> </w:t>
            </w:r>
            <w:r>
              <w:rPr>
                <w:sz w:val="18"/>
                <w:szCs w:val="18"/>
              </w:rPr>
              <w:t>is</w:t>
            </w:r>
            <w:r>
              <w:rPr>
                <w:spacing w:val="-6"/>
                <w:sz w:val="18"/>
                <w:szCs w:val="18"/>
              </w:rPr>
              <w:t xml:space="preserve"> </w:t>
            </w:r>
            <w:r>
              <w:rPr>
                <w:sz w:val="18"/>
                <w:szCs w:val="18"/>
              </w:rPr>
              <w:t>true,</w:t>
            </w:r>
            <w:r>
              <w:rPr>
                <w:spacing w:val="-5"/>
                <w:sz w:val="18"/>
                <w:szCs w:val="18"/>
              </w:rPr>
              <w:t xml:space="preserve"> </w:t>
            </w:r>
            <w:r>
              <w:rPr>
                <w:sz w:val="18"/>
                <w:szCs w:val="18"/>
              </w:rPr>
              <w:t>and</w:t>
            </w:r>
            <w:r>
              <w:rPr>
                <w:spacing w:val="-5"/>
                <w:sz w:val="18"/>
                <w:szCs w:val="18"/>
              </w:rPr>
              <w:t xml:space="preserve"> </w:t>
            </w:r>
            <w:r>
              <w:rPr>
                <w:sz w:val="18"/>
                <w:szCs w:val="18"/>
              </w:rPr>
              <w:t>sets</w:t>
            </w:r>
            <w:r>
              <w:rPr>
                <w:spacing w:val="-5"/>
                <w:sz w:val="18"/>
                <w:szCs w:val="18"/>
              </w:rPr>
              <w:t xml:space="preserve"> </w:t>
            </w:r>
            <w:r>
              <w:rPr>
                <w:sz w:val="18"/>
                <w:szCs w:val="18"/>
              </w:rPr>
              <w:t>it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otherwise.</w:t>
            </w:r>
            <w:r>
              <w:rPr>
                <w:spacing w:val="-5"/>
                <w:sz w:val="18"/>
                <w:szCs w:val="18"/>
              </w:rPr>
              <w:t xml:space="preserve"> </w:t>
            </w:r>
            <w:r>
              <w:rPr>
                <w:sz w:val="18"/>
                <w:szCs w:val="18"/>
              </w:rPr>
              <w:t>See</w:t>
            </w:r>
            <w:r w:rsidR="00A86776">
              <w:rPr>
                <w:sz w:val="18"/>
                <w:szCs w:val="18"/>
              </w:rPr>
              <w:t xml:space="preserve"> </w:t>
            </w:r>
            <w:r>
              <w:rPr>
                <w:sz w:val="18"/>
                <w:szCs w:val="18"/>
              </w:rPr>
              <w:t>11.2.3.16</w:t>
            </w:r>
            <w:r>
              <w:rPr>
                <w:spacing w:val="-7"/>
                <w:sz w:val="18"/>
                <w:szCs w:val="18"/>
              </w:rPr>
              <w:t xml:space="preserve"> </w:t>
            </w:r>
            <w:r>
              <w:rPr>
                <w:sz w:val="18"/>
                <w:szCs w:val="18"/>
              </w:rPr>
              <w:t>(WNM</w:t>
            </w:r>
            <w:r>
              <w:rPr>
                <w:spacing w:val="-6"/>
                <w:sz w:val="18"/>
                <w:szCs w:val="18"/>
              </w:rPr>
              <w:t xml:space="preserve"> </w:t>
            </w:r>
            <w:r>
              <w:rPr>
                <w:sz w:val="18"/>
                <w:szCs w:val="18"/>
              </w:rPr>
              <w:t>sleep</w:t>
            </w:r>
            <w:r>
              <w:rPr>
                <w:spacing w:val="-6"/>
                <w:sz w:val="18"/>
                <w:szCs w:val="18"/>
              </w:rPr>
              <w:t xml:space="preserve"> </w:t>
            </w:r>
            <w:r>
              <w:rPr>
                <w:sz w:val="18"/>
                <w:szCs w:val="18"/>
              </w:rPr>
              <w:t>mode).</w:t>
            </w:r>
          </w:p>
        </w:tc>
      </w:tr>
    </w:tbl>
    <w:p w14:paraId="523042A7" w14:textId="58A32874" w:rsidR="000F5577" w:rsidRDefault="000F5577">
      <w:pPr>
        <w:pBdr>
          <w:bottom w:val="single" w:sz="6" w:space="1" w:color="auto"/>
        </w:pBdr>
        <w:rPr>
          <w:rFonts w:ascii="Arial" w:hAnsi="Arial" w:cs="Arial"/>
          <w:b/>
          <w:bCs/>
          <w:sz w:val="20"/>
          <w:szCs w:val="20"/>
          <w:lang w:eastAsia="ko-KR"/>
        </w:rPr>
      </w:pPr>
    </w:p>
    <w:p w14:paraId="0EBB2B43" w14:textId="77182A13" w:rsidR="008F6275" w:rsidRDefault="008F6275" w:rsidP="008F6275">
      <w:pPr>
        <w:spacing w:before="240"/>
        <w:rPr>
          <w:rFonts w:ascii="Arial" w:hAnsi="Arial" w:cs="Arial"/>
          <w:b/>
          <w:bCs/>
          <w:sz w:val="20"/>
          <w:szCs w:val="20"/>
          <w:lang w:eastAsia="ko-KR"/>
        </w:rPr>
      </w:pPr>
      <w:r>
        <w:rPr>
          <w:rFonts w:ascii="Arial" w:hAnsi="Arial" w:cs="Arial"/>
          <w:b/>
          <w:bCs/>
          <w:sz w:val="20"/>
          <w:szCs w:val="20"/>
          <w:lang w:eastAsia="ko-KR"/>
        </w:rPr>
        <w:t>9.4.2.</w:t>
      </w:r>
      <w:r w:rsidR="00E57943">
        <w:rPr>
          <w:rFonts w:ascii="Arial" w:hAnsi="Arial" w:cs="Arial"/>
          <w:b/>
          <w:bCs/>
          <w:sz w:val="20"/>
          <w:szCs w:val="20"/>
          <w:lang w:eastAsia="ko-KR"/>
        </w:rPr>
        <w:t>3</w:t>
      </w:r>
      <w:r>
        <w:rPr>
          <w:rFonts w:ascii="Arial" w:hAnsi="Arial" w:cs="Arial"/>
          <w:b/>
          <w:bCs/>
          <w:sz w:val="20"/>
          <w:szCs w:val="20"/>
          <w:lang w:eastAsia="ko-KR"/>
        </w:rPr>
        <w:t>6 Neighbor Report element</w:t>
      </w:r>
    </w:p>
    <w:p w14:paraId="3D775C5E" w14:textId="41C818EF" w:rsidR="008F6275" w:rsidRDefault="008F6275" w:rsidP="008F6275">
      <w:pPr>
        <w:pStyle w:val="BodyText0"/>
        <w:kinsoku w:val="0"/>
        <w:overflowPunct w:val="0"/>
        <w:spacing w:before="169"/>
        <w:ind w:right="192"/>
        <w:rPr>
          <w:rFonts w:ascii="Arial" w:hAnsi="Arial" w:cs="Arial"/>
          <w:b/>
          <w:bCs/>
        </w:rPr>
      </w:pPr>
      <w:r w:rsidRPr="0029347D">
        <w:rPr>
          <w:b/>
          <w:bCs/>
          <w:i/>
          <w:iCs/>
          <w:sz w:val="20"/>
          <w:szCs w:val="18"/>
          <w:highlight w:val="yellow"/>
        </w:rPr>
        <w:t xml:space="preserve">TGbe editor: Please revise the </w:t>
      </w:r>
      <w:r w:rsidR="002F2F82">
        <w:rPr>
          <w:b/>
          <w:bCs/>
          <w:i/>
          <w:iCs/>
          <w:sz w:val="20"/>
          <w:szCs w:val="18"/>
          <w:highlight w:val="yellow"/>
        </w:rPr>
        <w:t>text</w:t>
      </w:r>
      <w:r w:rsidRPr="0029347D">
        <w:rPr>
          <w:b/>
          <w:bCs/>
          <w:i/>
          <w:iCs/>
          <w:sz w:val="20"/>
          <w:szCs w:val="18"/>
          <w:highlight w:val="yellow"/>
        </w:rPr>
        <w:t xml:space="preserve"> as shown below [CID </w:t>
      </w:r>
      <w:r w:rsidR="00F10CAE">
        <w:rPr>
          <w:b/>
          <w:bCs/>
          <w:i/>
          <w:iCs/>
          <w:sz w:val="20"/>
          <w:szCs w:val="18"/>
          <w:highlight w:val="yellow"/>
        </w:rPr>
        <w:t>5767</w:t>
      </w:r>
      <w:r w:rsidRPr="0029347D">
        <w:rPr>
          <w:b/>
          <w:bCs/>
          <w:i/>
          <w:iCs/>
          <w:sz w:val="20"/>
          <w:szCs w:val="18"/>
          <w:highlight w:val="yellow"/>
        </w:rPr>
        <w:t>]</w:t>
      </w:r>
    </w:p>
    <w:p w14:paraId="7371A497" w14:textId="39256DE6" w:rsidR="000F5577" w:rsidRDefault="00E660F2" w:rsidP="00E660F2">
      <w:pPr>
        <w:jc w:val="both"/>
        <w:rPr>
          <w:rFonts w:ascii="Times New Roman" w:hAnsi="Times New Roman" w:cs="Times New Roman"/>
          <w:sz w:val="20"/>
          <w:szCs w:val="20"/>
          <w:lang w:eastAsia="ko-KR"/>
        </w:rPr>
      </w:pPr>
      <w:r w:rsidRPr="00E660F2">
        <w:rPr>
          <w:rFonts w:ascii="Times New Roman" w:hAnsi="Times New Roman" w:cs="Times New Roman"/>
          <w:sz w:val="20"/>
          <w:szCs w:val="20"/>
          <w:lang w:eastAsia="ko-KR"/>
        </w:rPr>
        <w:t>The Extremely High Throughput subfield is set to 1 to indicate that the AP represented by this BSSID is an EHT AP and that the EHT Capabilities element</w:t>
      </w:r>
      <w:r w:rsidR="008D7FB1">
        <w:rPr>
          <w:rFonts w:ascii="Times New Roman" w:hAnsi="Times New Roman" w:cs="Times New Roman"/>
          <w:sz w:val="20"/>
          <w:szCs w:val="20"/>
          <w:lang w:eastAsia="ko-KR"/>
        </w:rPr>
        <w:t xml:space="preserve"> (or </w:t>
      </w:r>
      <w:r w:rsidRPr="00E660F2">
        <w:rPr>
          <w:rFonts w:ascii="Times New Roman" w:hAnsi="Times New Roman" w:cs="Times New Roman"/>
          <w:sz w:val="20"/>
          <w:szCs w:val="20"/>
          <w:lang w:eastAsia="ko-KR"/>
        </w:rPr>
        <w:t>EHT Operation element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if included as a sube</w:t>
      </w:r>
      <w:r w:rsidR="00743BEF">
        <w:rPr>
          <w:rFonts w:ascii="Times New Roman" w:hAnsi="Times New Roman" w:cs="Times New Roman"/>
          <w:sz w:val="20"/>
          <w:szCs w:val="20"/>
          <w:lang w:eastAsia="ko-KR"/>
        </w:rPr>
        <w:t>l</w:t>
      </w:r>
      <w:r w:rsidRPr="00E660F2">
        <w:rPr>
          <w:rFonts w:ascii="Times New Roman" w:hAnsi="Times New Roman" w:cs="Times New Roman"/>
          <w:sz w:val="20"/>
          <w:szCs w:val="20"/>
          <w:lang w:eastAsia="ko-KR"/>
        </w:rPr>
        <w:t>ement in the report, is identical in content to the EHT Capabilities element</w:t>
      </w:r>
      <w:r w:rsidR="008D7FB1">
        <w:rPr>
          <w:rFonts w:ascii="Times New Roman" w:hAnsi="Times New Roman" w:cs="Times New Roman"/>
          <w:sz w:val="20"/>
          <w:szCs w:val="20"/>
          <w:lang w:eastAsia="ko-KR"/>
        </w:rPr>
        <w:t xml:space="preserve"> (</w:t>
      </w:r>
      <w:r w:rsidRPr="00E660F2">
        <w:rPr>
          <w:rFonts w:ascii="Times New Roman" w:hAnsi="Times New Roman" w:cs="Times New Roman"/>
          <w:sz w:val="20"/>
          <w:szCs w:val="20"/>
          <w:lang w:eastAsia="ko-KR"/>
        </w:rPr>
        <w:t>EHT Operation ele</w:t>
      </w:r>
      <w:r w:rsidRPr="00E660F2">
        <w:rPr>
          <w:rFonts w:ascii="Times New Roman" w:hAnsi="Times New Roman" w:cs="Times New Roman"/>
          <w:sz w:val="20"/>
          <w:szCs w:val="20"/>
          <w:lang w:eastAsia="ko-KR"/>
        </w:rPr>
        <w:softHyphen/>
        <w:t>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included in the neighboring AP’s Beacon frame. Otherwise, the Extremely High Throughput subfield is set to 0.</w:t>
      </w:r>
    </w:p>
    <w:p w14:paraId="6BF5E8E5" w14:textId="6FD801BB" w:rsidR="00657AB5" w:rsidRDefault="00B65C22" w:rsidP="00E660F2">
      <w:pPr>
        <w:jc w:val="both"/>
        <w:rPr>
          <w:ins w:id="4" w:author="Gaurang Naik" w:date="2021-08-05T10:45:00Z"/>
          <w:rFonts w:ascii="Times New Roman" w:hAnsi="Times New Roman" w:cs="Times New Roman"/>
          <w:sz w:val="20"/>
          <w:szCs w:val="20"/>
          <w:lang w:eastAsia="ko-KR"/>
        </w:rPr>
      </w:pPr>
      <w:ins w:id="5" w:author="Gaurang Naik" w:date="2021-08-05T10:42:00Z">
        <w:r>
          <w:rPr>
            <w:rFonts w:ascii="Times New Roman" w:hAnsi="Times New Roman" w:cs="Times New Roman"/>
            <w:sz w:val="20"/>
            <w:szCs w:val="20"/>
            <w:lang w:eastAsia="ko-KR"/>
          </w:rPr>
          <w:t xml:space="preserve">When the Extremely High Throughput subfield is set to 1, </w:t>
        </w:r>
        <w:r w:rsidR="004C416D">
          <w:rPr>
            <w:rFonts w:ascii="Times New Roman" w:hAnsi="Times New Roman" w:cs="Times New Roman"/>
            <w:sz w:val="20"/>
            <w:szCs w:val="20"/>
            <w:lang w:eastAsia="ko-KR"/>
          </w:rPr>
          <w:t>t</w:t>
        </w:r>
      </w:ins>
      <w:ins w:id="6" w:author="Gaurang Naik" w:date="2021-08-05T10:43:00Z">
        <w:r w:rsidR="004C416D">
          <w:rPr>
            <w:rFonts w:ascii="Times New Roman" w:hAnsi="Times New Roman" w:cs="Times New Roman"/>
            <w:sz w:val="20"/>
            <w:szCs w:val="20"/>
            <w:lang w:eastAsia="ko-KR"/>
          </w:rPr>
          <w:t>he Basic Multi-Link element, if included as a subelement in the report</w:t>
        </w:r>
        <w:r w:rsidR="00A22705">
          <w:rPr>
            <w:rFonts w:ascii="Times New Roman" w:hAnsi="Times New Roman" w:cs="Times New Roman"/>
            <w:sz w:val="20"/>
            <w:szCs w:val="20"/>
            <w:lang w:eastAsia="ko-KR"/>
          </w:rPr>
          <w:t xml:space="preserve">, is identical in content to </w:t>
        </w:r>
      </w:ins>
      <w:ins w:id="7" w:author="Gaurang Naik" w:date="2021-08-05T10:47:00Z">
        <w:r w:rsidR="00845264">
          <w:rPr>
            <w:rFonts w:ascii="Times New Roman" w:hAnsi="Times New Roman" w:cs="Times New Roman"/>
            <w:sz w:val="20"/>
            <w:szCs w:val="20"/>
            <w:lang w:eastAsia="ko-KR"/>
          </w:rPr>
          <w:t>all</w:t>
        </w:r>
      </w:ins>
      <w:ins w:id="8" w:author="Gaurang Naik" w:date="2021-08-10T15:36:00Z">
        <w:r w:rsidR="000616A9">
          <w:rPr>
            <w:rFonts w:ascii="Times New Roman" w:hAnsi="Times New Roman" w:cs="Times New Roman"/>
            <w:sz w:val="20"/>
            <w:szCs w:val="20"/>
            <w:lang w:eastAsia="ko-KR"/>
          </w:rPr>
          <w:t xml:space="preserve"> the</w:t>
        </w:r>
      </w:ins>
      <w:ins w:id="9" w:author="Alfred Aster" w:date="2021-08-09T11:03:00Z">
        <w:r w:rsidR="00DE5A69">
          <w:rPr>
            <w:rFonts w:ascii="Times New Roman" w:hAnsi="Times New Roman" w:cs="Times New Roman"/>
            <w:sz w:val="20"/>
            <w:szCs w:val="20"/>
            <w:lang w:eastAsia="ko-KR"/>
          </w:rPr>
          <w:t xml:space="preserve"> </w:t>
        </w:r>
      </w:ins>
      <w:ins w:id="10" w:author="Gaurang Naik" w:date="2021-08-05T10:44:00Z">
        <w:r w:rsidR="008C1185">
          <w:rPr>
            <w:rFonts w:ascii="Times New Roman" w:hAnsi="Times New Roman" w:cs="Times New Roman"/>
            <w:sz w:val="20"/>
            <w:szCs w:val="20"/>
            <w:lang w:eastAsia="ko-KR"/>
          </w:rPr>
          <w:t xml:space="preserve">fields </w:t>
        </w:r>
      </w:ins>
      <w:ins w:id="11" w:author="Gaurang Naik" w:date="2021-08-10T15:37:00Z">
        <w:r w:rsidR="00A67BE4">
          <w:rPr>
            <w:rFonts w:ascii="Times New Roman" w:hAnsi="Times New Roman" w:cs="Times New Roman"/>
            <w:sz w:val="20"/>
            <w:szCs w:val="20"/>
            <w:lang w:eastAsia="ko-KR"/>
          </w:rPr>
          <w:t xml:space="preserve">that are present in </w:t>
        </w:r>
      </w:ins>
      <w:ins w:id="12" w:author="Gaurang Naik" w:date="2021-08-05T10:45:00Z">
        <w:r w:rsidR="00D5505F">
          <w:rPr>
            <w:rFonts w:ascii="Times New Roman" w:hAnsi="Times New Roman" w:cs="Times New Roman"/>
            <w:sz w:val="20"/>
            <w:szCs w:val="20"/>
            <w:lang w:eastAsia="ko-KR"/>
          </w:rPr>
          <w:t>the Basic Multi-Link element included in the neighboring AP’s Beacon frame</w:t>
        </w:r>
      </w:ins>
      <w:ins w:id="13" w:author="Gaurang Naik" w:date="2021-08-05T10:48:00Z">
        <w:r w:rsidR="004A6C43">
          <w:rPr>
            <w:rFonts w:ascii="Times New Roman" w:hAnsi="Times New Roman" w:cs="Times New Roman"/>
            <w:sz w:val="20"/>
            <w:szCs w:val="20"/>
            <w:lang w:eastAsia="ko-KR"/>
          </w:rPr>
          <w:t xml:space="preserve"> (#5767)</w:t>
        </w:r>
      </w:ins>
      <w:ins w:id="14" w:author="Gaurang Naik" w:date="2021-08-05T10:45:00Z">
        <w:r w:rsidR="00D5505F">
          <w:rPr>
            <w:rFonts w:ascii="Times New Roman" w:hAnsi="Times New Roman" w:cs="Times New Roman"/>
            <w:sz w:val="20"/>
            <w:szCs w:val="20"/>
            <w:lang w:eastAsia="ko-KR"/>
          </w:rPr>
          <w:t>.</w:t>
        </w:r>
      </w:ins>
    </w:p>
    <w:p w14:paraId="1764F6FC" w14:textId="5736FF18" w:rsidR="00D5505F" w:rsidRPr="00542482" w:rsidRDefault="00D5505F" w:rsidP="00E660F2">
      <w:pPr>
        <w:jc w:val="both"/>
        <w:rPr>
          <w:rFonts w:ascii="Times New Roman" w:hAnsi="Times New Roman" w:cs="Times New Roman"/>
          <w:sz w:val="16"/>
          <w:szCs w:val="16"/>
          <w:lang w:eastAsia="ko-KR"/>
        </w:rPr>
      </w:pPr>
      <w:ins w:id="15" w:author="Gaurang Naik" w:date="2021-08-05T10:45:00Z">
        <w:r w:rsidRPr="00542482">
          <w:rPr>
            <w:rFonts w:ascii="Times New Roman" w:hAnsi="Times New Roman" w:cs="Times New Roman"/>
            <w:sz w:val="16"/>
            <w:szCs w:val="16"/>
            <w:lang w:eastAsia="ko-KR"/>
          </w:rPr>
          <w:t xml:space="preserve">NOTE – A Basic Multi-Link </w:t>
        </w:r>
      </w:ins>
      <w:ins w:id="16" w:author="Gaurang Naik" w:date="2021-08-18T16:17:00Z">
        <w:r w:rsidR="00382C73">
          <w:rPr>
            <w:rFonts w:ascii="Times New Roman" w:hAnsi="Times New Roman" w:cs="Times New Roman"/>
            <w:sz w:val="16"/>
            <w:szCs w:val="16"/>
            <w:lang w:eastAsia="ko-KR"/>
          </w:rPr>
          <w:t>sub</w:t>
        </w:r>
      </w:ins>
      <w:ins w:id="17" w:author="Gaurang Naik" w:date="2021-08-05T10:45:00Z">
        <w:r w:rsidRPr="00542482">
          <w:rPr>
            <w:rFonts w:ascii="Times New Roman" w:hAnsi="Times New Roman" w:cs="Times New Roman"/>
            <w:sz w:val="16"/>
            <w:szCs w:val="16"/>
            <w:lang w:eastAsia="ko-KR"/>
          </w:rPr>
          <w:t xml:space="preserve">element included in a Neighbor Report element does not </w:t>
        </w:r>
        <w:r w:rsidR="00542482" w:rsidRPr="00542482">
          <w:rPr>
            <w:rFonts w:ascii="Times New Roman" w:hAnsi="Times New Roman" w:cs="Times New Roman"/>
            <w:sz w:val="16"/>
            <w:szCs w:val="16"/>
            <w:lang w:eastAsia="ko-KR"/>
          </w:rPr>
          <w:t>carry the Link Info field as d</w:t>
        </w:r>
      </w:ins>
      <w:ins w:id="18" w:author="Gaurang Naik" w:date="2021-08-05T10:46:00Z">
        <w:r w:rsidR="00542482" w:rsidRPr="00542482">
          <w:rPr>
            <w:rFonts w:ascii="Times New Roman" w:hAnsi="Times New Roman" w:cs="Times New Roman"/>
            <w:sz w:val="16"/>
            <w:szCs w:val="16"/>
            <w:lang w:eastAsia="ko-KR"/>
          </w:rPr>
          <w:t>escribed in 35.3.2 (</w:t>
        </w:r>
      </w:ins>
      <w:ins w:id="19" w:author="Gaurang Naik" w:date="2021-08-11T08:59:00Z">
        <w:r w:rsidR="000E510A">
          <w:rPr>
            <w:rFonts w:ascii="Times New Roman" w:hAnsi="Times New Roman" w:cs="Times New Roman"/>
            <w:sz w:val="16"/>
            <w:szCs w:val="16"/>
            <w:lang w:eastAsia="ko-KR"/>
          </w:rPr>
          <w:t>Advertisement of multi-link information in Multi-Link element</w:t>
        </w:r>
      </w:ins>
      <w:ins w:id="20" w:author="Gaurang Naik" w:date="2021-08-05T10:46:00Z">
        <w:r w:rsidR="00542482" w:rsidRPr="00542482">
          <w:rPr>
            <w:rFonts w:ascii="Times New Roman" w:hAnsi="Times New Roman" w:cs="Times New Roman"/>
            <w:sz w:val="16"/>
            <w:szCs w:val="16"/>
            <w:lang w:eastAsia="ko-KR"/>
          </w:rPr>
          <w:t>)</w:t>
        </w:r>
      </w:ins>
      <w:ins w:id="21" w:author="Gaurang Naik" w:date="2021-08-05T10:48:00Z">
        <w:r w:rsidR="002A161B">
          <w:rPr>
            <w:rFonts w:ascii="Times New Roman" w:hAnsi="Times New Roman" w:cs="Times New Roman"/>
            <w:sz w:val="16"/>
            <w:szCs w:val="16"/>
            <w:lang w:eastAsia="ko-KR"/>
          </w:rPr>
          <w:t xml:space="preserve"> (#5</w:t>
        </w:r>
      </w:ins>
      <w:ins w:id="22" w:author="Gaurang Naik" w:date="2021-08-05T10:49:00Z">
        <w:r w:rsidR="002A161B">
          <w:rPr>
            <w:rFonts w:ascii="Times New Roman" w:hAnsi="Times New Roman" w:cs="Times New Roman"/>
            <w:sz w:val="16"/>
            <w:szCs w:val="16"/>
            <w:lang w:eastAsia="ko-KR"/>
          </w:rPr>
          <w:t>767</w:t>
        </w:r>
      </w:ins>
      <w:ins w:id="23" w:author="Gaurang Naik" w:date="2021-08-05T10:48:00Z">
        <w:r w:rsidR="002A161B">
          <w:rPr>
            <w:rFonts w:ascii="Times New Roman" w:hAnsi="Times New Roman" w:cs="Times New Roman"/>
            <w:sz w:val="16"/>
            <w:szCs w:val="16"/>
            <w:lang w:eastAsia="ko-KR"/>
          </w:rPr>
          <w:t>)</w:t>
        </w:r>
      </w:ins>
      <w:ins w:id="24" w:author="Gaurang Naik" w:date="2021-08-05T10:46:00Z">
        <w:r w:rsidR="00542482" w:rsidRPr="00542482">
          <w:rPr>
            <w:rFonts w:ascii="Times New Roman" w:hAnsi="Times New Roman" w:cs="Times New Roman"/>
            <w:sz w:val="16"/>
            <w:szCs w:val="16"/>
            <w:lang w:eastAsia="ko-KR"/>
          </w:rPr>
          <w:t>.</w:t>
        </w:r>
      </w:ins>
    </w:p>
    <w:p w14:paraId="52A22C98" w14:textId="27E8A902" w:rsidR="00EF69A6" w:rsidRDefault="008C403B" w:rsidP="00E660F2">
      <w:pPr>
        <w:pBdr>
          <w:bottom w:val="single" w:sz="6" w:space="1" w:color="auto"/>
        </w:pBdr>
        <w:jc w:val="both"/>
        <w:rPr>
          <w:b/>
          <w:bCs/>
          <w:i/>
          <w:iCs/>
          <w:sz w:val="20"/>
          <w:szCs w:val="18"/>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6226</w:t>
      </w:r>
      <w:r w:rsidRPr="0029347D">
        <w:rPr>
          <w:b/>
          <w:bCs/>
          <w:i/>
          <w:iCs/>
          <w:sz w:val="20"/>
          <w:szCs w:val="18"/>
          <w:highlight w:val="yellow"/>
        </w:rPr>
        <w:t>]</w:t>
      </w:r>
    </w:p>
    <w:p w14:paraId="23A878D6" w14:textId="268F506F" w:rsidR="008C403B" w:rsidRDefault="00AF666A" w:rsidP="00AF666A">
      <w:pPr>
        <w:pBdr>
          <w:bottom w:val="single" w:sz="6" w:space="1" w:color="auto"/>
        </w:pBdr>
        <w:jc w:val="both"/>
        <w:rPr>
          <w:ins w:id="25" w:author="Gaurang Naik" w:date="2021-08-02T12:59:00Z"/>
          <w:rFonts w:ascii="Times New Roman" w:hAnsi="Times New Roman" w:cs="Times New Roman"/>
          <w:sz w:val="20"/>
          <w:szCs w:val="20"/>
          <w:lang w:eastAsia="ko-KR"/>
        </w:rPr>
      </w:pPr>
      <w:r w:rsidRPr="00AF666A">
        <w:rPr>
          <w:rFonts w:ascii="Times New Roman" w:hAnsi="Times New Roman" w:cs="Times New Roman"/>
          <w:sz w:val="20"/>
          <w:szCs w:val="20"/>
          <w:lang w:eastAsia="ko-KR"/>
        </w:rPr>
        <w:t>The Basic Multi-Link subelement is the same as the Basic Multi-Link ele</w:t>
      </w:r>
      <w:r w:rsidRPr="00AF666A">
        <w:rPr>
          <w:rFonts w:ascii="Times New Roman" w:hAnsi="Times New Roman" w:cs="Times New Roman"/>
          <w:sz w:val="20"/>
          <w:szCs w:val="20"/>
          <w:lang w:eastAsia="ko-KR"/>
        </w:rPr>
        <w:softHyphen/>
        <w:t xml:space="preserve">ment defined in 9.4.2.295b.2 (Basic Multi-Link element). The Basic Multi-Link subelement is </w:t>
      </w:r>
      <w:del w:id="26"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 xml:space="preserve">present in a Neighbor Report element corresponding to a reported AP if the reported AP is </w:t>
      </w:r>
      <w:del w:id="27"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affili</w:t>
      </w:r>
      <w:r w:rsidRPr="00AF666A">
        <w:rPr>
          <w:rFonts w:ascii="Times New Roman" w:hAnsi="Times New Roman" w:cs="Times New Roman"/>
          <w:sz w:val="20"/>
          <w:szCs w:val="20"/>
          <w:lang w:eastAsia="ko-KR"/>
        </w:rPr>
        <w:softHyphen/>
        <w:t>ated with an AP MLD.</w:t>
      </w:r>
      <w:ins w:id="28" w:author="Gaurang Naik" w:date="2021-07-15T08:42:00Z">
        <w:r w:rsidR="005D5EAE">
          <w:rPr>
            <w:rFonts w:ascii="Times New Roman" w:hAnsi="Times New Roman" w:cs="Times New Roman"/>
            <w:sz w:val="20"/>
            <w:szCs w:val="20"/>
            <w:lang w:eastAsia="ko-KR"/>
          </w:rPr>
          <w:t xml:space="preserve"> Otherwise, the Basic Multi-Link </w:t>
        </w:r>
      </w:ins>
      <w:ins w:id="29" w:author="Gaurang Naik" w:date="2021-08-18T16:18:00Z">
        <w:r w:rsidR="00BB035A">
          <w:rPr>
            <w:rFonts w:ascii="Times New Roman" w:hAnsi="Times New Roman" w:cs="Times New Roman"/>
            <w:sz w:val="20"/>
            <w:szCs w:val="20"/>
            <w:lang w:eastAsia="ko-KR"/>
          </w:rPr>
          <w:t>sub</w:t>
        </w:r>
      </w:ins>
      <w:ins w:id="30" w:author="Gaurang Naik" w:date="2021-07-15T08:42:00Z">
        <w:r w:rsidR="005D5EAE">
          <w:rPr>
            <w:rFonts w:ascii="Times New Roman" w:hAnsi="Times New Roman" w:cs="Times New Roman"/>
            <w:sz w:val="20"/>
            <w:szCs w:val="20"/>
            <w:lang w:eastAsia="ko-KR"/>
          </w:rPr>
          <w:t>element is not present</w:t>
        </w:r>
        <w:r w:rsidR="00B747E5">
          <w:rPr>
            <w:rFonts w:ascii="Times New Roman" w:hAnsi="Times New Roman" w:cs="Times New Roman"/>
            <w:sz w:val="20"/>
            <w:szCs w:val="20"/>
            <w:lang w:eastAsia="ko-KR"/>
          </w:rPr>
          <w:t xml:space="preserve"> (#6226)</w:t>
        </w:r>
        <w:r w:rsidR="005D5EAE">
          <w:rPr>
            <w:rFonts w:ascii="Times New Roman" w:hAnsi="Times New Roman" w:cs="Times New Roman"/>
            <w:sz w:val="20"/>
            <w:szCs w:val="20"/>
            <w:lang w:eastAsia="ko-KR"/>
          </w:rPr>
          <w:t>.</w:t>
        </w:r>
      </w:ins>
    </w:p>
    <w:p w14:paraId="152550CA" w14:textId="77777777" w:rsidR="009019D4" w:rsidRPr="00A02E6B" w:rsidRDefault="009019D4" w:rsidP="009019D4">
      <w:pPr>
        <w:pStyle w:val="T"/>
        <w:spacing w:after="0" w:line="240" w:lineRule="auto"/>
        <w:rPr>
          <w:rFonts w:ascii="Arial" w:hAnsi="Arial" w:cs="Arial"/>
          <w:b/>
          <w:bCs/>
        </w:rPr>
      </w:pPr>
      <w:r w:rsidRPr="00A02E6B">
        <w:rPr>
          <w:rFonts w:ascii="Arial" w:hAnsi="Arial" w:cs="Arial"/>
          <w:b/>
          <w:bCs/>
        </w:rPr>
        <w:t>9.4.2.240 Non-Inheritance element</w:t>
      </w:r>
    </w:p>
    <w:p w14:paraId="5E1B37A7" w14:textId="39290ADD" w:rsidR="00F5288C" w:rsidRDefault="00F5288C" w:rsidP="009019D4">
      <w:pPr>
        <w:pBdr>
          <w:bottom w:val="single" w:sz="6" w:space="1" w:color="auto"/>
        </w:pBdr>
        <w:spacing w:before="240"/>
        <w:jc w:val="both"/>
        <w:rPr>
          <w:rFonts w:ascii="Times New Roman" w:hAnsi="Times New Roman" w:cs="Times New Roman"/>
          <w:bCs/>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w:t>
      </w:r>
      <w:r w:rsidR="000D3693">
        <w:rPr>
          <w:b/>
          <w:bCs/>
          <w:i/>
          <w:iCs/>
          <w:sz w:val="20"/>
          <w:szCs w:val="18"/>
          <w:highlight w:val="yellow"/>
        </w:rPr>
        <w:t>565</w:t>
      </w:r>
      <w:r w:rsidRPr="0029347D">
        <w:rPr>
          <w:b/>
          <w:bCs/>
          <w:i/>
          <w:iCs/>
          <w:sz w:val="20"/>
          <w:szCs w:val="18"/>
          <w:highlight w:val="yellow"/>
        </w:rPr>
        <w:t>]</w:t>
      </w:r>
    </w:p>
    <w:p w14:paraId="37B42612" w14:textId="521D47A4" w:rsidR="009019D4" w:rsidRDefault="009019D4" w:rsidP="009019D4">
      <w:pPr>
        <w:pBdr>
          <w:bottom w:val="single" w:sz="6" w:space="1" w:color="auto"/>
        </w:pBdr>
        <w:spacing w:before="240"/>
        <w:jc w:val="both"/>
        <w:rPr>
          <w:rFonts w:ascii="Times New Roman" w:hAnsi="Times New Roman" w:cs="Times New Roman"/>
          <w:bCs/>
        </w:rPr>
      </w:pPr>
      <w:del w:id="31" w:author="Gaurang Naik" w:date="2021-07-30T10:32:00Z">
        <w:r w:rsidRPr="009019D4" w:rsidDel="00364EBE">
          <w:rPr>
            <w:rFonts w:ascii="Times New Roman" w:hAnsi="Times New Roman" w:cs="Times New Roman"/>
            <w:bCs/>
          </w:rPr>
          <w:delText xml:space="preserve">The Non-Inheritance element when </w:delText>
        </w:r>
      </w:del>
      <w:ins w:id="32" w:author="Gaurang Naik" w:date="2021-07-30T10:32:00Z">
        <w:r w:rsidRPr="009019D4">
          <w:rPr>
            <w:rFonts w:ascii="Times New Roman" w:hAnsi="Times New Roman" w:cs="Times New Roman"/>
            <w:bCs/>
          </w:rPr>
          <w:t xml:space="preserve">When </w:t>
        </w:r>
      </w:ins>
      <w:r w:rsidRPr="009019D4">
        <w:rPr>
          <w:rFonts w:ascii="Times New Roman" w:hAnsi="Times New Roman" w:cs="Times New Roman"/>
          <w:bCs/>
        </w:rPr>
        <w:t>present in the Per-STA Profile subelement of a Basic Multi-</w:t>
      </w:r>
      <w:del w:id="33" w:author="Gaurang Naik" w:date="2021-08-11T08:33:00Z">
        <w:r w:rsidRPr="009019D4" w:rsidDel="00A57C74">
          <w:rPr>
            <w:rFonts w:ascii="Times New Roman" w:hAnsi="Times New Roman" w:cs="Times New Roman"/>
            <w:bCs/>
          </w:rPr>
          <w:delText xml:space="preserve">link </w:delText>
        </w:r>
      </w:del>
      <w:ins w:id="34" w:author="Gaurang Naik" w:date="2021-08-11T08:33:00Z">
        <w:r w:rsidR="00A57C74">
          <w:rPr>
            <w:rFonts w:ascii="Times New Roman" w:hAnsi="Times New Roman" w:cs="Times New Roman"/>
            <w:bCs/>
          </w:rPr>
          <w:t>L</w:t>
        </w:r>
        <w:r w:rsidR="00A57C74" w:rsidRPr="009019D4">
          <w:rPr>
            <w:rFonts w:ascii="Times New Roman" w:hAnsi="Times New Roman" w:cs="Times New Roman"/>
            <w:bCs/>
          </w:rPr>
          <w:t xml:space="preserve">ink </w:t>
        </w:r>
      </w:ins>
      <w:r w:rsidRPr="009019D4">
        <w:rPr>
          <w:rFonts w:ascii="Times New Roman" w:hAnsi="Times New Roman" w:cs="Times New Roman"/>
          <w:bCs/>
        </w:rPr>
        <w:t>element</w:t>
      </w:r>
      <w:ins w:id="35" w:author="Gaurang Naik" w:date="2021-07-30T10:32:00Z">
        <w:r w:rsidRPr="009019D4">
          <w:rPr>
            <w:rFonts w:ascii="Times New Roman" w:hAnsi="Times New Roman" w:cs="Times New Roman"/>
            <w:bCs/>
          </w:rPr>
          <w:t>, the Non-Inheritance</w:t>
        </w:r>
      </w:ins>
      <w:ins w:id="36" w:author="Gaurang Naik" w:date="2021-07-30T10:33:00Z">
        <w:r w:rsidRPr="009019D4">
          <w:rPr>
            <w:rFonts w:ascii="Times New Roman" w:hAnsi="Times New Roman" w:cs="Times New Roman"/>
            <w:bCs/>
          </w:rPr>
          <w:t xml:space="preserve"> element</w:t>
        </w:r>
      </w:ins>
      <w:r w:rsidRPr="009019D4">
        <w:rPr>
          <w:rFonts w:ascii="Times New Roman" w:hAnsi="Times New Roman" w:cs="Times New Roman"/>
          <w:bCs/>
        </w:rPr>
        <w:t xml:space="preserve"> identifies one or more elements that are not inherited by the STA corresponding to the per-STA pro</w:t>
      </w:r>
      <w:r w:rsidRPr="009019D4">
        <w:rPr>
          <w:rFonts w:ascii="Times New Roman" w:hAnsi="Times New Roman" w:cs="Times New Roman"/>
          <w:bCs/>
        </w:rPr>
        <w:softHyphen/>
        <w:t>file. The identified elements are present in the Management frame of the STA that carried the Basic Multi-Link element.</w:t>
      </w:r>
      <w:ins w:id="37" w:author="Gaurang Naik" w:date="2021-08-11T08:33:00Z">
        <w:r w:rsidR="00A57C74">
          <w:rPr>
            <w:rFonts w:ascii="Times New Roman" w:hAnsi="Times New Roman" w:cs="Times New Roman"/>
            <w:bCs/>
          </w:rPr>
          <w:t xml:space="preserve"> (#6565)</w:t>
        </w:r>
      </w:ins>
    </w:p>
    <w:p w14:paraId="5461627E" w14:textId="5DA901BA" w:rsid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 EHT Capabilities element</w:t>
      </w:r>
    </w:p>
    <w:p w14:paraId="59775C4D" w14:textId="6A9DAA3A" w:rsidR="0035675C" w:rsidRP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w:t>
      </w:r>
      <w:r w:rsidR="005E5633">
        <w:rPr>
          <w:rFonts w:ascii="Arial" w:hAnsi="Arial" w:cs="Arial"/>
          <w:b/>
          <w:bCs/>
          <w:sz w:val="20"/>
          <w:szCs w:val="20"/>
          <w:lang w:eastAsia="ko-KR"/>
        </w:rPr>
        <w:t>2</w:t>
      </w:r>
      <w:r>
        <w:rPr>
          <w:rFonts w:ascii="Arial" w:hAnsi="Arial" w:cs="Arial"/>
          <w:b/>
          <w:bCs/>
          <w:sz w:val="20"/>
          <w:szCs w:val="20"/>
          <w:lang w:eastAsia="ko-KR"/>
        </w:rPr>
        <w:t xml:space="preserve"> </w:t>
      </w:r>
      <w:r w:rsidR="005E5633">
        <w:rPr>
          <w:rFonts w:ascii="Arial" w:hAnsi="Arial" w:cs="Arial"/>
          <w:b/>
          <w:bCs/>
          <w:sz w:val="20"/>
          <w:szCs w:val="20"/>
          <w:lang w:eastAsia="ko-KR"/>
        </w:rPr>
        <w:t>EHT MAC Capabilities Information field</w:t>
      </w:r>
    </w:p>
    <w:p w14:paraId="45DB8A5E" w14:textId="3D6E5985" w:rsidR="00CE7716" w:rsidRDefault="00CE7716" w:rsidP="00966486">
      <w:pPr>
        <w:rPr>
          <w:rFonts w:ascii="Arial" w:hAnsi="Arial" w:cs="Arial"/>
          <w:b/>
          <w:bCs/>
          <w:sz w:val="20"/>
          <w:szCs w:val="20"/>
          <w:lang w:eastAsia="ko-KR"/>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4269</w:t>
      </w:r>
      <w:r w:rsidRPr="0029347D">
        <w:rPr>
          <w:b/>
          <w:bCs/>
          <w:i/>
          <w:iCs/>
          <w:sz w:val="20"/>
          <w:szCs w:val="18"/>
          <w:highlight w:val="yellow"/>
        </w:rPr>
        <w:t>]</w:t>
      </w:r>
    </w:p>
    <w:p w14:paraId="54DC8B90" w14:textId="77777777" w:rsidR="00684022" w:rsidRDefault="00684022" w:rsidP="00684022">
      <w:pPr>
        <w:pStyle w:val="BodyText0"/>
        <w:kinsoku w:val="0"/>
        <w:overflowPunct w:val="0"/>
        <w:ind w:left="690"/>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9-322at—Encoding</w:t>
      </w:r>
      <w:r>
        <w:rPr>
          <w:rFonts w:ascii="Arial" w:hAnsi="Arial" w:cs="Arial"/>
          <w:b/>
          <w:bCs/>
          <w:spacing w:val="-3"/>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maximum</w:t>
      </w:r>
      <w:r>
        <w:rPr>
          <w:rFonts w:ascii="Arial" w:hAnsi="Arial" w:cs="Arial"/>
          <w:b/>
          <w:bCs/>
          <w:spacing w:val="-3"/>
        </w:rPr>
        <w:t xml:space="preserve"> </w:t>
      </w:r>
      <w:r>
        <w:rPr>
          <w:rFonts w:ascii="Arial" w:hAnsi="Arial" w:cs="Arial"/>
          <w:b/>
          <w:bCs/>
        </w:rPr>
        <w:t>number</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Nss</w:t>
      </w:r>
      <w:r>
        <w:rPr>
          <w:rFonts w:ascii="Arial" w:hAnsi="Arial" w:cs="Arial"/>
          <w:b/>
          <w:bCs/>
          <w:spacing w:val="-3"/>
        </w:rPr>
        <w:t xml:space="preserve"> </w:t>
      </w:r>
      <w:r>
        <w:rPr>
          <w:rFonts w:ascii="Arial" w:hAnsi="Arial" w:cs="Arial"/>
          <w:b/>
          <w:bCs/>
        </w:rPr>
        <w:t>for</w:t>
      </w:r>
      <w:r>
        <w:rPr>
          <w:rFonts w:ascii="Arial" w:hAnsi="Arial" w:cs="Arial"/>
          <w:b/>
          <w:bCs/>
          <w:spacing w:val="-3"/>
        </w:rPr>
        <w:t xml:space="preserve"> </w:t>
      </w:r>
      <w:r>
        <w:rPr>
          <w:rFonts w:ascii="Arial" w:hAnsi="Arial" w:cs="Arial"/>
          <w:b/>
          <w:bCs/>
        </w:rPr>
        <w:t>a</w:t>
      </w:r>
      <w:r>
        <w:rPr>
          <w:rFonts w:ascii="Arial" w:hAnsi="Arial" w:cs="Arial"/>
          <w:b/>
          <w:bCs/>
          <w:spacing w:val="-4"/>
        </w:rPr>
        <w:t xml:space="preserve"> </w:t>
      </w:r>
      <w:r>
        <w:rPr>
          <w:rFonts w:ascii="Arial" w:hAnsi="Arial" w:cs="Arial"/>
          <w:b/>
          <w:bCs/>
        </w:rPr>
        <w:t>specified</w:t>
      </w:r>
      <w:r>
        <w:rPr>
          <w:rFonts w:ascii="Arial" w:hAnsi="Arial" w:cs="Arial"/>
          <w:b/>
          <w:bCs/>
          <w:spacing w:val="-3"/>
        </w:rPr>
        <w:t xml:space="preserve"> </w:t>
      </w:r>
      <w:r>
        <w:rPr>
          <w:rFonts w:ascii="Arial" w:hAnsi="Arial" w:cs="Arial"/>
          <w:b/>
          <w:bCs/>
        </w:rPr>
        <w:t>MCS</w:t>
      </w:r>
      <w:r>
        <w:rPr>
          <w:rFonts w:ascii="Arial" w:hAnsi="Arial" w:cs="Arial"/>
          <w:b/>
          <w:bCs/>
          <w:spacing w:val="-3"/>
        </w:rPr>
        <w:t xml:space="preserve"> </w:t>
      </w:r>
      <w:r>
        <w:rPr>
          <w:rFonts w:ascii="Arial" w:hAnsi="Arial" w:cs="Arial"/>
          <w:b/>
          <w:bCs/>
        </w:rPr>
        <w:t>value</w:t>
      </w:r>
    </w:p>
    <w:tbl>
      <w:tblPr>
        <w:tblW w:w="0" w:type="auto"/>
        <w:tblInd w:w="2158" w:type="dxa"/>
        <w:tblLayout w:type="fixed"/>
        <w:tblCellMar>
          <w:left w:w="0" w:type="dxa"/>
          <w:right w:w="0" w:type="dxa"/>
        </w:tblCellMar>
        <w:tblLook w:val="0000" w:firstRow="0" w:lastRow="0" w:firstColumn="0" w:lastColumn="0" w:noHBand="0" w:noVBand="0"/>
      </w:tblPr>
      <w:tblGrid>
        <w:gridCol w:w="2499"/>
        <w:gridCol w:w="2500"/>
      </w:tblGrid>
      <w:tr w:rsidR="00684022" w14:paraId="250760F3" w14:textId="77777777" w:rsidTr="00937E52">
        <w:trPr>
          <w:trHeight w:val="780"/>
        </w:trPr>
        <w:tc>
          <w:tcPr>
            <w:tcW w:w="2499" w:type="dxa"/>
            <w:tcBorders>
              <w:top w:val="single" w:sz="12" w:space="0" w:color="000000"/>
              <w:left w:val="single" w:sz="12" w:space="0" w:color="000000"/>
              <w:bottom w:val="single" w:sz="12" w:space="0" w:color="000000"/>
              <w:right w:val="single" w:sz="2" w:space="0" w:color="000000"/>
            </w:tcBorders>
          </w:tcPr>
          <w:p w14:paraId="3F9915D6" w14:textId="77777777" w:rsidR="00684022" w:rsidRDefault="00684022" w:rsidP="00937E52">
            <w:pPr>
              <w:pStyle w:val="TableParagraph"/>
              <w:kinsoku w:val="0"/>
              <w:overflowPunct w:val="0"/>
              <w:spacing w:before="11"/>
              <w:rPr>
                <w:rFonts w:ascii="Arial" w:hAnsi="Arial" w:cs="Arial"/>
                <w:b/>
                <w:bCs/>
                <w:sz w:val="23"/>
                <w:szCs w:val="23"/>
              </w:rPr>
            </w:pPr>
          </w:p>
          <w:p w14:paraId="6EE77D71" w14:textId="77777777" w:rsidR="00684022" w:rsidRDefault="00684022" w:rsidP="00937E52">
            <w:pPr>
              <w:pStyle w:val="TableParagraph"/>
              <w:kinsoku w:val="0"/>
              <w:overflowPunct w:val="0"/>
              <w:ind w:left="343" w:right="332"/>
              <w:jc w:val="center"/>
              <w:rPr>
                <w:b/>
                <w:bCs/>
                <w:sz w:val="18"/>
                <w:szCs w:val="18"/>
              </w:rPr>
            </w:pPr>
            <w:r>
              <w:rPr>
                <w:b/>
                <w:bCs/>
                <w:sz w:val="18"/>
                <w:szCs w:val="18"/>
              </w:rPr>
              <w:t>Max</w:t>
            </w:r>
            <w:r>
              <w:rPr>
                <w:b/>
                <w:bCs/>
                <w:spacing w:val="-4"/>
                <w:sz w:val="18"/>
                <w:szCs w:val="18"/>
              </w:rPr>
              <w:t xml:space="preserve"> </w:t>
            </w:r>
            <w:r>
              <w:rPr>
                <w:b/>
                <w:bCs/>
                <w:sz w:val="18"/>
                <w:szCs w:val="18"/>
              </w:rPr>
              <w:t>Nss</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2500" w:type="dxa"/>
            <w:tcBorders>
              <w:top w:val="single" w:sz="12" w:space="0" w:color="000000"/>
              <w:left w:val="single" w:sz="2" w:space="0" w:color="000000"/>
              <w:bottom w:val="single" w:sz="12" w:space="0" w:color="000000"/>
              <w:right w:val="single" w:sz="12" w:space="0" w:color="000000"/>
            </w:tcBorders>
          </w:tcPr>
          <w:p w14:paraId="41C45BED" w14:textId="77777777" w:rsidR="00684022" w:rsidRDefault="00684022" w:rsidP="00937E52">
            <w:pPr>
              <w:pStyle w:val="TableParagraph"/>
              <w:kinsoku w:val="0"/>
              <w:overflowPunct w:val="0"/>
              <w:spacing w:before="81" w:line="232" w:lineRule="auto"/>
              <w:ind w:left="426" w:right="132" w:hanging="268"/>
              <w:rPr>
                <w:b/>
                <w:bCs/>
                <w:sz w:val="18"/>
                <w:szCs w:val="18"/>
              </w:rPr>
            </w:pPr>
            <w:r>
              <w:rPr>
                <w:b/>
                <w:bCs/>
                <w:sz w:val="18"/>
                <w:szCs w:val="18"/>
              </w:rPr>
              <w:t>Maximum</w:t>
            </w:r>
            <w:r>
              <w:rPr>
                <w:b/>
                <w:bCs/>
                <w:spacing w:val="-11"/>
                <w:sz w:val="18"/>
                <w:szCs w:val="18"/>
              </w:rPr>
              <w:t xml:space="preserve"> </w:t>
            </w:r>
            <w:r>
              <w:rPr>
                <w:b/>
                <w:bCs/>
                <w:sz w:val="18"/>
                <w:szCs w:val="18"/>
              </w:rPr>
              <w:t>number</w:t>
            </w:r>
            <w:r>
              <w:rPr>
                <w:b/>
                <w:bCs/>
                <w:spacing w:val="-10"/>
                <w:sz w:val="18"/>
                <w:szCs w:val="18"/>
              </w:rPr>
              <w:t xml:space="preserve"> </w:t>
            </w:r>
            <w:r>
              <w:rPr>
                <w:b/>
                <w:bCs/>
                <w:sz w:val="18"/>
                <w:szCs w:val="18"/>
              </w:rPr>
              <w:t>of</w:t>
            </w:r>
            <w:r>
              <w:rPr>
                <w:b/>
                <w:bCs/>
                <w:spacing w:val="-11"/>
                <w:sz w:val="18"/>
                <w:szCs w:val="18"/>
              </w:rPr>
              <w:t xml:space="preserve"> </w:t>
            </w:r>
            <w:r>
              <w:rPr>
                <w:b/>
                <w:bCs/>
                <w:sz w:val="18"/>
                <w:szCs w:val="18"/>
              </w:rPr>
              <w:t>spatial</w:t>
            </w:r>
            <w:r>
              <w:rPr>
                <w:b/>
                <w:bCs/>
                <w:spacing w:val="-42"/>
                <w:sz w:val="18"/>
                <w:szCs w:val="18"/>
              </w:rPr>
              <w:t xml:space="preserve"> </w:t>
            </w:r>
            <w:r>
              <w:rPr>
                <w:b/>
                <w:bCs/>
                <w:sz w:val="18"/>
                <w:szCs w:val="18"/>
              </w:rPr>
              <w:t>streams</w:t>
            </w:r>
            <w:r>
              <w:rPr>
                <w:b/>
                <w:bCs/>
                <w:spacing w:val="6"/>
                <w:sz w:val="18"/>
                <w:szCs w:val="18"/>
              </w:rPr>
              <w:t xml:space="preserve"> </w:t>
            </w:r>
            <w:r>
              <w:rPr>
                <w:b/>
                <w:bCs/>
                <w:sz w:val="18"/>
                <w:szCs w:val="18"/>
              </w:rPr>
              <w:t>that</w:t>
            </w:r>
            <w:r>
              <w:rPr>
                <w:b/>
                <w:bCs/>
                <w:spacing w:val="8"/>
                <w:sz w:val="18"/>
                <w:szCs w:val="18"/>
              </w:rPr>
              <w:t xml:space="preserve"> </w:t>
            </w:r>
            <w:r>
              <w:rPr>
                <w:b/>
                <w:bCs/>
                <w:sz w:val="18"/>
                <w:szCs w:val="18"/>
              </w:rPr>
              <w:t>supports</w:t>
            </w:r>
            <w:r>
              <w:rPr>
                <w:b/>
                <w:bCs/>
                <w:spacing w:val="1"/>
                <w:sz w:val="18"/>
                <w:szCs w:val="18"/>
              </w:rPr>
              <w:t xml:space="preserve"> </w:t>
            </w:r>
            <w:r>
              <w:rPr>
                <w:b/>
                <w:bCs/>
                <w:sz w:val="18"/>
                <w:szCs w:val="18"/>
              </w:rPr>
              <w:t>the</w:t>
            </w:r>
            <w:r>
              <w:rPr>
                <w:b/>
                <w:bCs/>
                <w:spacing w:val="-2"/>
                <w:sz w:val="18"/>
                <w:szCs w:val="18"/>
              </w:rPr>
              <w:t xml:space="preserve"> </w:t>
            </w:r>
            <w:r>
              <w:rPr>
                <w:b/>
                <w:bCs/>
                <w:sz w:val="18"/>
                <w:szCs w:val="18"/>
              </w:rPr>
              <w:t>specified</w:t>
            </w:r>
            <w:r>
              <w:rPr>
                <w:b/>
                <w:bCs/>
                <w:spacing w:val="-3"/>
                <w:sz w:val="18"/>
                <w:szCs w:val="18"/>
              </w:rPr>
              <w:t xml:space="preserve"> </w:t>
            </w:r>
            <w:r>
              <w:rPr>
                <w:b/>
                <w:bCs/>
                <w:sz w:val="18"/>
                <w:szCs w:val="18"/>
              </w:rPr>
              <w:t>MCS set</w:t>
            </w:r>
          </w:p>
        </w:tc>
      </w:tr>
      <w:tr w:rsidR="00684022" w14:paraId="568BBBD8" w14:textId="77777777" w:rsidTr="00937E52">
        <w:trPr>
          <w:trHeight w:val="311"/>
        </w:trPr>
        <w:tc>
          <w:tcPr>
            <w:tcW w:w="2499" w:type="dxa"/>
            <w:tcBorders>
              <w:top w:val="single" w:sz="12" w:space="0" w:color="000000"/>
              <w:left w:val="single" w:sz="12" w:space="0" w:color="000000"/>
              <w:bottom w:val="single" w:sz="2" w:space="0" w:color="000000"/>
              <w:right w:val="single" w:sz="2" w:space="0" w:color="000000"/>
            </w:tcBorders>
          </w:tcPr>
          <w:p w14:paraId="271F198E" w14:textId="77777777" w:rsidR="00684022" w:rsidRDefault="00684022" w:rsidP="00937E52">
            <w:pPr>
              <w:pStyle w:val="TableParagraph"/>
              <w:kinsoku w:val="0"/>
              <w:overflowPunct w:val="0"/>
              <w:spacing w:before="36"/>
              <w:ind w:left="12"/>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F2416CD" w14:textId="77777777" w:rsidR="00684022" w:rsidRDefault="00684022" w:rsidP="00937E52">
            <w:pPr>
              <w:pStyle w:val="TableParagraph"/>
              <w:kinsoku w:val="0"/>
              <w:overflowPunct w:val="0"/>
              <w:spacing w:before="36"/>
              <w:ind w:left="728" w:right="691"/>
              <w:jc w:val="center"/>
              <w:rPr>
                <w:sz w:val="18"/>
                <w:szCs w:val="18"/>
              </w:rPr>
            </w:pPr>
            <w:r>
              <w:rPr>
                <w:sz w:val="18"/>
                <w:szCs w:val="18"/>
              </w:rPr>
              <w:t>Not</w:t>
            </w:r>
            <w:r>
              <w:rPr>
                <w:spacing w:val="-3"/>
                <w:sz w:val="18"/>
                <w:szCs w:val="18"/>
              </w:rPr>
              <w:t xml:space="preserve"> </w:t>
            </w:r>
            <w:r>
              <w:rPr>
                <w:sz w:val="18"/>
                <w:szCs w:val="18"/>
              </w:rPr>
              <w:t>supported</w:t>
            </w:r>
          </w:p>
        </w:tc>
      </w:tr>
      <w:tr w:rsidR="00684022" w14:paraId="3DC792F8"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49B23399" w14:textId="77777777" w:rsidR="00684022" w:rsidRDefault="00684022" w:rsidP="00937E52">
            <w:pPr>
              <w:pStyle w:val="TableParagraph"/>
              <w:kinsoku w:val="0"/>
              <w:overflowPunct w:val="0"/>
              <w:spacing w:before="49"/>
              <w:ind w:left="12"/>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4723E29" w14:textId="77777777" w:rsidR="00684022" w:rsidRDefault="00684022" w:rsidP="00937E52">
            <w:pPr>
              <w:pStyle w:val="TableParagraph"/>
              <w:kinsoku w:val="0"/>
              <w:overflowPunct w:val="0"/>
              <w:spacing w:before="49"/>
              <w:ind w:left="37"/>
              <w:jc w:val="center"/>
              <w:rPr>
                <w:sz w:val="18"/>
                <w:szCs w:val="18"/>
              </w:rPr>
            </w:pPr>
            <w:r>
              <w:rPr>
                <w:sz w:val="18"/>
                <w:szCs w:val="18"/>
              </w:rPr>
              <w:t>1</w:t>
            </w:r>
          </w:p>
        </w:tc>
      </w:tr>
      <w:tr w:rsidR="00684022" w14:paraId="145D39CD"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5E1966" w14:textId="77777777" w:rsidR="00684022" w:rsidRDefault="00684022" w:rsidP="00937E52">
            <w:pPr>
              <w:pStyle w:val="TableParagraph"/>
              <w:kinsoku w:val="0"/>
              <w:overflowPunct w:val="0"/>
              <w:spacing w:before="49"/>
              <w:ind w:left="12"/>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10127B6" w14:textId="77777777" w:rsidR="00684022" w:rsidRDefault="00684022" w:rsidP="00937E52">
            <w:pPr>
              <w:pStyle w:val="TableParagraph"/>
              <w:kinsoku w:val="0"/>
              <w:overflowPunct w:val="0"/>
              <w:spacing w:before="49"/>
              <w:ind w:left="37"/>
              <w:jc w:val="center"/>
              <w:rPr>
                <w:sz w:val="18"/>
                <w:szCs w:val="18"/>
              </w:rPr>
            </w:pPr>
            <w:r>
              <w:rPr>
                <w:sz w:val="18"/>
                <w:szCs w:val="18"/>
              </w:rPr>
              <w:t>2</w:t>
            </w:r>
          </w:p>
        </w:tc>
      </w:tr>
      <w:tr w:rsidR="00684022" w14:paraId="6F3A5BF3"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577F284A" w14:textId="77777777" w:rsidR="00684022" w:rsidRDefault="00684022" w:rsidP="00937E52">
            <w:pPr>
              <w:pStyle w:val="TableParagraph"/>
              <w:kinsoku w:val="0"/>
              <w:overflowPunct w:val="0"/>
              <w:spacing w:before="49"/>
              <w:ind w:left="12"/>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4398F46" w14:textId="77777777" w:rsidR="00684022" w:rsidRDefault="00684022" w:rsidP="00937E52">
            <w:pPr>
              <w:pStyle w:val="TableParagraph"/>
              <w:kinsoku w:val="0"/>
              <w:overflowPunct w:val="0"/>
              <w:spacing w:before="49"/>
              <w:ind w:left="37"/>
              <w:jc w:val="center"/>
              <w:rPr>
                <w:sz w:val="18"/>
                <w:szCs w:val="18"/>
              </w:rPr>
            </w:pPr>
            <w:r>
              <w:rPr>
                <w:sz w:val="18"/>
                <w:szCs w:val="18"/>
              </w:rPr>
              <w:t>3</w:t>
            </w:r>
          </w:p>
        </w:tc>
      </w:tr>
      <w:tr w:rsidR="00684022" w14:paraId="0995468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E66C38" w14:textId="77777777" w:rsidR="00684022" w:rsidRDefault="00684022" w:rsidP="00937E52">
            <w:pPr>
              <w:pStyle w:val="TableParagraph"/>
              <w:kinsoku w:val="0"/>
              <w:overflowPunct w:val="0"/>
              <w:spacing w:before="49"/>
              <w:ind w:left="12"/>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1ED26C66" w14:textId="77777777" w:rsidR="00684022" w:rsidRDefault="00684022" w:rsidP="00937E52">
            <w:pPr>
              <w:pStyle w:val="TableParagraph"/>
              <w:kinsoku w:val="0"/>
              <w:overflowPunct w:val="0"/>
              <w:spacing w:before="49"/>
              <w:ind w:left="37"/>
              <w:jc w:val="center"/>
              <w:rPr>
                <w:sz w:val="18"/>
                <w:szCs w:val="18"/>
              </w:rPr>
            </w:pPr>
            <w:r>
              <w:rPr>
                <w:sz w:val="18"/>
                <w:szCs w:val="18"/>
              </w:rPr>
              <w:t>4</w:t>
            </w:r>
          </w:p>
        </w:tc>
      </w:tr>
      <w:tr w:rsidR="00684022" w14:paraId="7B182C2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3EC012E5" w14:textId="77777777" w:rsidR="00684022" w:rsidRDefault="00684022" w:rsidP="00937E52">
            <w:pPr>
              <w:pStyle w:val="TableParagraph"/>
              <w:kinsoku w:val="0"/>
              <w:overflowPunct w:val="0"/>
              <w:spacing w:before="49"/>
              <w:ind w:left="12"/>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69A1B135" w14:textId="77777777" w:rsidR="00684022" w:rsidRDefault="00684022" w:rsidP="00937E52">
            <w:pPr>
              <w:pStyle w:val="TableParagraph"/>
              <w:kinsoku w:val="0"/>
              <w:overflowPunct w:val="0"/>
              <w:spacing w:before="49"/>
              <w:ind w:left="37"/>
              <w:jc w:val="center"/>
              <w:rPr>
                <w:sz w:val="18"/>
                <w:szCs w:val="18"/>
              </w:rPr>
            </w:pPr>
            <w:r>
              <w:rPr>
                <w:sz w:val="18"/>
                <w:szCs w:val="18"/>
              </w:rPr>
              <w:t>5</w:t>
            </w:r>
          </w:p>
        </w:tc>
      </w:tr>
      <w:tr w:rsidR="00684022" w14:paraId="002A2A28"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9637FBB" w14:textId="77777777" w:rsidR="00684022" w:rsidRDefault="00684022" w:rsidP="00937E52">
            <w:pPr>
              <w:pStyle w:val="TableParagraph"/>
              <w:kinsoku w:val="0"/>
              <w:overflowPunct w:val="0"/>
              <w:spacing w:before="49"/>
              <w:ind w:left="12"/>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9280A91" w14:textId="77777777" w:rsidR="00684022" w:rsidRDefault="00684022" w:rsidP="00937E52">
            <w:pPr>
              <w:pStyle w:val="TableParagraph"/>
              <w:kinsoku w:val="0"/>
              <w:overflowPunct w:val="0"/>
              <w:spacing w:before="49"/>
              <w:ind w:left="37"/>
              <w:jc w:val="center"/>
              <w:rPr>
                <w:sz w:val="18"/>
                <w:szCs w:val="18"/>
              </w:rPr>
            </w:pPr>
            <w:r>
              <w:rPr>
                <w:sz w:val="18"/>
                <w:szCs w:val="18"/>
              </w:rPr>
              <w:t>6</w:t>
            </w:r>
          </w:p>
        </w:tc>
      </w:tr>
      <w:tr w:rsidR="00684022" w14:paraId="5033C91B"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C9FECF6" w14:textId="77777777" w:rsidR="00684022" w:rsidRDefault="00684022" w:rsidP="00937E52">
            <w:pPr>
              <w:pStyle w:val="TableParagraph"/>
              <w:kinsoku w:val="0"/>
              <w:overflowPunct w:val="0"/>
              <w:spacing w:before="49"/>
              <w:ind w:left="12"/>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4E528E8E" w14:textId="77777777" w:rsidR="00684022" w:rsidRDefault="00684022" w:rsidP="00937E52">
            <w:pPr>
              <w:pStyle w:val="TableParagraph"/>
              <w:kinsoku w:val="0"/>
              <w:overflowPunct w:val="0"/>
              <w:spacing w:before="49"/>
              <w:ind w:left="37"/>
              <w:jc w:val="center"/>
              <w:rPr>
                <w:sz w:val="18"/>
                <w:szCs w:val="18"/>
              </w:rPr>
            </w:pPr>
            <w:r>
              <w:rPr>
                <w:sz w:val="18"/>
                <w:szCs w:val="18"/>
              </w:rPr>
              <w:t>7</w:t>
            </w:r>
          </w:p>
        </w:tc>
      </w:tr>
      <w:tr w:rsidR="00684022" w14:paraId="23ADE8A9"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DB703BF" w14:textId="77777777" w:rsidR="00684022" w:rsidRDefault="00684022" w:rsidP="00937E52">
            <w:pPr>
              <w:pStyle w:val="TableParagraph"/>
              <w:kinsoku w:val="0"/>
              <w:overflowPunct w:val="0"/>
              <w:spacing w:before="50"/>
              <w:ind w:left="12"/>
              <w:jc w:val="center"/>
              <w:rPr>
                <w:sz w:val="18"/>
                <w:szCs w:val="18"/>
              </w:rPr>
            </w:pPr>
            <w:r>
              <w:rPr>
                <w:sz w:val="18"/>
                <w:szCs w:val="18"/>
              </w:rPr>
              <w:t>8</w:t>
            </w:r>
          </w:p>
        </w:tc>
        <w:tc>
          <w:tcPr>
            <w:tcW w:w="2500" w:type="dxa"/>
            <w:tcBorders>
              <w:top w:val="single" w:sz="2" w:space="0" w:color="000000"/>
              <w:left w:val="single" w:sz="2" w:space="0" w:color="000000"/>
              <w:bottom w:val="single" w:sz="2" w:space="0" w:color="000000"/>
              <w:right w:val="single" w:sz="12" w:space="0" w:color="000000"/>
            </w:tcBorders>
          </w:tcPr>
          <w:p w14:paraId="2117A8A8" w14:textId="77777777" w:rsidR="00684022" w:rsidRDefault="00684022" w:rsidP="00937E52">
            <w:pPr>
              <w:pStyle w:val="TableParagraph"/>
              <w:kinsoku w:val="0"/>
              <w:overflowPunct w:val="0"/>
              <w:spacing w:before="50"/>
              <w:ind w:left="37"/>
              <w:jc w:val="center"/>
              <w:rPr>
                <w:sz w:val="18"/>
                <w:szCs w:val="18"/>
              </w:rPr>
            </w:pPr>
            <w:r>
              <w:rPr>
                <w:sz w:val="18"/>
                <w:szCs w:val="18"/>
              </w:rPr>
              <w:t>8</w:t>
            </w:r>
          </w:p>
        </w:tc>
      </w:tr>
      <w:tr w:rsidR="00684022" w14:paraId="27F6F68C"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1C354A3" w14:textId="30319796" w:rsidR="00684022" w:rsidRDefault="00684022" w:rsidP="00937E52">
            <w:pPr>
              <w:pStyle w:val="TableParagraph"/>
              <w:kinsoku w:val="0"/>
              <w:overflowPunct w:val="0"/>
              <w:spacing w:before="50"/>
              <w:ind w:left="12"/>
              <w:jc w:val="center"/>
              <w:rPr>
                <w:sz w:val="18"/>
                <w:szCs w:val="18"/>
              </w:rPr>
            </w:pPr>
            <w:r>
              <w:rPr>
                <w:sz w:val="18"/>
                <w:szCs w:val="18"/>
              </w:rPr>
              <w:t>9</w:t>
            </w:r>
            <w:ins w:id="38" w:author="Gaurang Naik" w:date="2021-07-14T22:26:00Z">
              <w:r w:rsidR="0043768E">
                <w:rPr>
                  <w:sz w:val="18"/>
                  <w:szCs w:val="18"/>
                </w:rPr>
                <w:t>-15</w:t>
              </w:r>
              <w:r w:rsidR="00BF4324">
                <w:rPr>
                  <w:sz w:val="18"/>
                  <w:szCs w:val="18"/>
                </w:rPr>
                <w:t xml:space="preserve"> (#4269)</w:t>
              </w:r>
            </w:ins>
          </w:p>
        </w:tc>
        <w:tc>
          <w:tcPr>
            <w:tcW w:w="2500" w:type="dxa"/>
            <w:tcBorders>
              <w:top w:val="single" w:sz="2" w:space="0" w:color="000000"/>
              <w:left w:val="single" w:sz="2" w:space="0" w:color="000000"/>
              <w:bottom w:val="single" w:sz="2" w:space="0" w:color="000000"/>
              <w:right w:val="single" w:sz="12" w:space="0" w:color="000000"/>
            </w:tcBorders>
          </w:tcPr>
          <w:p w14:paraId="1D92E8BA" w14:textId="77777777" w:rsidR="00684022" w:rsidRDefault="00684022" w:rsidP="00937E52">
            <w:pPr>
              <w:pStyle w:val="TableParagraph"/>
              <w:kinsoku w:val="0"/>
              <w:overflowPunct w:val="0"/>
              <w:spacing w:before="50"/>
              <w:ind w:left="727" w:right="691"/>
              <w:jc w:val="center"/>
              <w:rPr>
                <w:sz w:val="18"/>
                <w:szCs w:val="18"/>
              </w:rPr>
            </w:pPr>
            <w:r>
              <w:rPr>
                <w:sz w:val="18"/>
                <w:szCs w:val="18"/>
              </w:rPr>
              <w:t>Reserved</w:t>
            </w:r>
          </w:p>
        </w:tc>
      </w:tr>
      <w:tr w:rsidR="00684022" w14:paraId="4E6BDD40"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485D1D92" w14:textId="1FF60CB0" w:rsidR="00684022" w:rsidRDefault="00684022" w:rsidP="00937E52">
            <w:pPr>
              <w:pStyle w:val="TableParagraph"/>
              <w:kinsoku w:val="0"/>
              <w:overflowPunct w:val="0"/>
              <w:spacing w:before="50"/>
              <w:ind w:left="342" w:right="332"/>
              <w:jc w:val="center"/>
              <w:rPr>
                <w:sz w:val="18"/>
                <w:szCs w:val="18"/>
              </w:rPr>
            </w:pPr>
            <w:del w:id="39" w:author="Gaurang Naik" w:date="2021-07-14T22:26:00Z">
              <w:r w:rsidDel="0043768E">
                <w:rPr>
                  <w:sz w:val="18"/>
                  <w:szCs w:val="18"/>
                </w:rPr>
                <w:delText>10</w:delText>
              </w:r>
            </w:del>
          </w:p>
        </w:tc>
        <w:tc>
          <w:tcPr>
            <w:tcW w:w="2500" w:type="dxa"/>
            <w:tcBorders>
              <w:top w:val="single" w:sz="2" w:space="0" w:color="000000"/>
              <w:left w:val="single" w:sz="2" w:space="0" w:color="000000"/>
              <w:bottom w:val="single" w:sz="2" w:space="0" w:color="000000"/>
              <w:right w:val="single" w:sz="12" w:space="0" w:color="000000"/>
            </w:tcBorders>
          </w:tcPr>
          <w:p w14:paraId="3744332C" w14:textId="2427CA1D" w:rsidR="00684022" w:rsidRDefault="00684022" w:rsidP="00937E52">
            <w:pPr>
              <w:pStyle w:val="TableParagraph"/>
              <w:kinsoku w:val="0"/>
              <w:overflowPunct w:val="0"/>
              <w:spacing w:before="50"/>
              <w:ind w:left="727" w:right="691"/>
              <w:jc w:val="center"/>
              <w:rPr>
                <w:sz w:val="18"/>
                <w:szCs w:val="18"/>
              </w:rPr>
            </w:pPr>
            <w:del w:id="40" w:author="Gaurang Naik" w:date="2021-07-14T22:26:00Z">
              <w:r w:rsidDel="0043768E">
                <w:rPr>
                  <w:sz w:val="18"/>
                  <w:szCs w:val="18"/>
                </w:rPr>
                <w:delText>Reserved</w:delText>
              </w:r>
            </w:del>
          </w:p>
        </w:tc>
      </w:tr>
      <w:tr w:rsidR="00684022" w14:paraId="74E3A51A"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1B13B7EB" w14:textId="0AC06AC9" w:rsidR="00684022" w:rsidRDefault="00684022" w:rsidP="00937E52">
            <w:pPr>
              <w:pStyle w:val="TableParagraph"/>
              <w:kinsoku w:val="0"/>
              <w:overflowPunct w:val="0"/>
              <w:spacing w:before="50"/>
              <w:ind w:left="335" w:right="332"/>
              <w:jc w:val="center"/>
              <w:rPr>
                <w:sz w:val="18"/>
                <w:szCs w:val="18"/>
              </w:rPr>
            </w:pPr>
            <w:del w:id="41" w:author="Gaurang Naik" w:date="2021-07-14T22:26:00Z">
              <w:r w:rsidDel="0043768E">
                <w:rPr>
                  <w:sz w:val="18"/>
                  <w:szCs w:val="18"/>
                </w:rPr>
                <w:delText>11</w:delText>
              </w:r>
            </w:del>
          </w:p>
        </w:tc>
        <w:tc>
          <w:tcPr>
            <w:tcW w:w="2500" w:type="dxa"/>
            <w:tcBorders>
              <w:top w:val="single" w:sz="2" w:space="0" w:color="000000"/>
              <w:left w:val="single" w:sz="2" w:space="0" w:color="000000"/>
              <w:bottom w:val="single" w:sz="2" w:space="0" w:color="000000"/>
              <w:right w:val="single" w:sz="12" w:space="0" w:color="000000"/>
            </w:tcBorders>
          </w:tcPr>
          <w:p w14:paraId="5E8379C7" w14:textId="7FDD29F3" w:rsidR="00684022" w:rsidRDefault="00684022" w:rsidP="00937E52">
            <w:pPr>
              <w:pStyle w:val="TableParagraph"/>
              <w:kinsoku w:val="0"/>
              <w:overflowPunct w:val="0"/>
              <w:spacing w:before="50"/>
              <w:ind w:left="727" w:right="691"/>
              <w:jc w:val="center"/>
              <w:rPr>
                <w:sz w:val="18"/>
                <w:szCs w:val="18"/>
              </w:rPr>
            </w:pPr>
            <w:del w:id="42" w:author="Gaurang Naik" w:date="2021-07-14T22:26:00Z">
              <w:r w:rsidDel="0043768E">
                <w:rPr>
                  <w:sz w:val="18"/>
                  <w:szCs w:val="18"/>
                </w:rPr>
                <w:delText>Reserved</w:delText>
              </w:r>
            </w:del>
          </w:p>
        </w:tc>
      </w:tr>
      <w:tr w:rsidR="00684022" w14:paraId="0A576BE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5C41C02B" w14:textId="250CB9BF" w:rsidR="00684022" w:rsidRDefault="00684022" w:rsidP="00937E52">
            <w:pPr>
              <w:pStyle w:val="TableParagraph"/>
              <w:kinsoku w:val="0"/>
              <w:overflowPunct w:val="0"/>
              <w:spacing w:before="50"/>
              <w:ind w:left="342" w:right="332"/>
              <w:jc w:val="center"/>
              <w:rPr>
                <w:sz w:val="18"/>
                <w:szCs w:val="18"/>
              </w:rPr>
            </w:pPr>
            <w:del w:id="43" w:author="Gaurang Naik" w:date="2021-07-14T22:26:00Z">
              <w:r w:rsidDel="0043768E">
                <w:rPr>
                  <w:sz w:val="18"/>
                  <w:szCs w:val="18"/>
                </w:rPr>
                <w:delText>12</w:delText>
              </w:r>
            </w:del>
          </w:p>
        </w:tc>
        <w:tc>
          <w:tcPr>
            <w:tcW w:w="2500" w:type="dxa"/>
            <w:tcBorders>
              <w:top w:val="single" w:sz="2" w:space="0" w:color="000000"/>
              <w:left w:val="single" w:sz="2" w:space="0" w:color="000000"/>
              <w:bottom w:val="single" w:sz="2" w:space="0" w:color="000000"/>
              <w:right w:val="single" w:sz="12" w:space="0" w:color="000000"/>
            </w:tcBorders>
          </w:tcPr>
          <w:p w14:paraId="617616D9" w14:textId="0070D107" w:rsidR="00684022" w:rsidRDefault="00684022" w:rsidP="00937E52">
            <w:pPr>
              <w:pStyle w:val="TableParagraph"/>
              <w:kinsoku w:val="0"/>
              <w:overflowPunct w:val="0"/>
              <w:spacing w:before="50"/>
              <w:ind w:left="727" w:right="691"/>
              <w:jc w:val="center"/>
              <w:rPr>
                <w:sz w:val="18"/>
                <w:szCs w:val="18"/>
              </w:rPr>
            </w:pPr>
            <w:del w:id="44" w:author="Gaurang Naik" w:date="2021-07-14T22:26:00Z">
              <w:r w:rsidDel="0043768E">
                <w:rPr>
                  <w:sz w:val="18"/>
                  <w:szCs w:val="18"/>
                </w:rPr>
                <w:delText>Reserved</w:delText>
              </w:r>
            </w:del>
          </w:p>
        </w:tc>
      </w:tr>
      <w:tr w:rsidR="00684022" w14:paraId="1021FAE9"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2A4A1E40" w14:textId="284ADA15" w:rsidR="00684022" w:rsidRDefault="00684022" w:rsidP="00684022">
            <w:pPr>
              <w:pStyle w:val="TableParagraph"/>
              <w:kinsoku w:val="0"/>
              <w:overflowPunct w:val="0"/>
              <w:spacing w:before="50"/>
              <w:ind w:left="342" w:right="332"/>
              <w:jc w:val="center"/>
              <w:rPr>
                <w:sz w:val="18"/>
                <w:szCs w:val="18"/>
              </w:rPr>
            </w:pPr>
            <w:del w:id="45" w:author="Gaurang Naik" w:date="2021-07-14T22:26:00Z">
              <w:r w:rsidDel="0043768E">
                <w:rPr>
                  <w:sz w:val="18"/>
                  <w:szCs w:val="18"/>
                </w:rPr>
                <w:delText>13</w:delText>
              </w:r>
            </w:del>
          </w:p>
        </w:tc>
        <w:tc>
          <w:tcPr>
            <w:tcW w:w="2500" w:type="dxa"/>
            <w:tcBorders>
              <w:top w:val="single" w:sz="2" w:space="0" w:color="000000"/>
              <w:left w:val="single" w:sz="2" w:space="0" w:color="000000"/>
              <w:bottom w:val="single" w:sz="2" w:space="0" w:color="000000"/>
              <w:right w:val="single" w:sz="12" w:space="0" w:color="000000"/>
            </w:tcBorders>
          </w:tcPr>
          <w:p w14:paraId="78773465" w14:textId="27BEC5F4" w:rsidR="00684022" w:rsidRDefault="00684022" w:rsidP="00684022">
            <w:pPr>
              <w:pStyle w:val="TableParagraph"/>
              <w:kinsoku w:val="0"/>
              <w:overflowPunct w:val="0"/>
              <w:spacing w:before="50"/>
              <w:ind w:left="727" w:right="691"/>
              <w:jc w:val="center"/>
              <w:rPr>
                <w:sz w:val="18"/>
                <w:szCs w:val="18"/>
              </w:rPr>
            </w:pPr>
            <w:del w:id="46" w:author="Gaurang Naik" w:date="2021-07-14T22:26:00Z">
              <w:r w:rsidDel="0043768E">
                <w:rPr>
                  <w:sz w:val="18"/>
                  <w:szCs w:val="18"/>
                </w:rPr>
                <w:delText>Reserved</w:delText>
              </w:r>
            </w:del>
          </w:p>
        </w:tc>
      </w:tr>
      <w:tr w:rsidR="00684022" w14:paraId="4FC218D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6DC1A5FE" w14:textId="69CACA67" w:rsidR="00684022" w:rsidRDefault="00684022" w:rsidP="00684022">
            <w:pPr>
              <w:pStyle w:val="TableParagraph"/>
              <w:kinsoku w:val="0"/>
              <w:overflowPunct w:val="0"/>
              <w:spacing w:before="50"/>
              <w:ind w:left="342" w:right="332"/>
              <w:jc w:val="center"/>
              <w:rPr>
                <w:sz w:val="18"/>
                <w:szCs w:val="18"/>
              </w:rPr>
            </w:pPr>
            <w:del w:id="47" w:author="Gaurang Naik" w:date="2021-07-14T22:26:00Z">
              <w:r w:rsidDel="0043768E">
                <w:rPr>
                  <w:sz w:val="18"/>
                  <w:szCs w:val="18"/>
                </w:rPr>
                <w:delText>14</w:delText>
              </w:r>
            </w:del>
          </w:p>
        </w:tc>
        <w:tc>
          <w:tcPr>
            <w:tcW w:w="2500" w:type="dxa"/>
            <w:tcBorders>
              <w:top w:val="single" w:sz="2" w:space="0" w:color="000000"/>
              <w:left w:val="single" w:sz="2" w:space="0" w:color="000000"/>
              <w:bottom w:val="single" w:sz="2" w:space="0" w:color="000000"/>
              <w:right w:val="single" w:sz="12" w:space="0" w:color="000000"/>
            </w:tcBorders>
          </w:tcPr>
          <w:p w14:paraId="390A0081" w14:textId="78403AD3" w:rsidR="00684022" w:rsidRDefault="00684022" w:rsidP="00684022">
            <w:pPr>
              <w:pStyle w:val="TableParagraph"/>
              <w:kinsoku w:val="0"/>
              <w:overflowPunct w:val="0"/>
              <w:spacing w:before="50"/>
              <w:ind w:left="727" w:right="691"/>
              <w:jc w:val="center"/>
              <w:rPr>
                <w:sz w:val="18"/>
                <w:szCs w:val="18"/>
              </w:rPr>
            </w:pPr>
            <w:del w:id="48" w:author="Gaurang Naik" w:date="2021-07-14T22:26:00Z">
              <w:r w:rsidDel="0043768E">
                <w:rPr>
                  <w:sz w:val="18"/>
                  <w:szCs w:val="18"/>
                </w:rPr>
                <w:delText>Reserved</w:delText>
              </w:r>
            </w:del>
          </w:p>
        </w:tc>
      </w:tr>
      <w:tr w:rsidR="00684022" w14:paraId="68BC01A4" w14:textId="77777777" w:rsidTr="00937E52">
        <w:trPr>
          <w:trHeight w:val="313"/>
        </w:trPr>
        <w:tc>
          <w:tcPr>
            <w:tcW w:w="2499" w:type="dxa"/>
            <w:tcBorders>
              <w:top w:val="single" w:sz="2" w:space="0" w:color="000000"/>
              <w:left w:val="single" w:sz="12" w:space="0" w:color="000000"/>
              <w:bottom w:val="single" w:sz="12" w:space="0" w:color="000000"/>
              <w:right w:val="single" w:sz="2" w:space="0" w:color="000000"/>
            </w:tcBorders>
          </w:tcPr>
          <w:p w14:paraId="058D8F87" w14:textId="1BA17FD4" w:rsidR="00684022" w:rsidRDefault="00684022" w:rsidP="00684022">
            <w:pPr>
              <w:pStyle w:val="TableParagraph"/>
              <w:kinsoku w:val="0"/>
              <w:overflowPunct w:val="0"/>
              <w:spacing w:before="50"/>
              <w:ind w:left="342" w:right="332"/>
              <w:jc w:val="center"/>
              <w:rPr>
                <w:sz w:val="18"/>
                <w:szCs w:val="18"/>
              </w:rPr>
            </w:pPr>
            <w:del w:id="49" w:author="Gaurang Naik" w:date="2021-07-14T22:26:00Z">
              <w:r w:rsidDel="0043768E">
                <w:rPr>
                  <w:sz w:val="18"/>
                  <w:szCs w:val="18"/>
                </w:rPr>
                <w:delText>15</w:delText>
              </w:r>
            </w:del>
          </w:p>
        </w:tc>
        <w:tc>
          <w:tcPr>
            <w:tcW w:w="2500" w:type="dxa"/>
            <w:tcBorders>
              <w:top w:val="single" w:sz="2" w:space="0" w:color="000000"/>
              <w:left w:val="single" w:sz="2" w:space="0" w:color="000000"/>
              <w:bottom w:val="single" w:sz="12" w:space="0" w:color="000000"/>
              <w:right w:val="single" w:sz="12" w:space="0" w:color="000000"/>
            </w:tcBorders>
          </w:tcPr>
          <w:p w14:paraId="22C7DED3" w14:textId="024EE349" w:rsidR="00684022" w:rsidRDefault="00684022" w:rsidP="00684022">
            <w:pPr>
              <w:pStyle w:val="TableParagraph"/>
              <w:kinsoku w:val="0"/>
              <w:overflowPunct w:val="0"/>
              <w:spacing w:before="50"/>
              <w:ind w:left="727" w:right="691"/>
              <w:jc w:val="center"/>
              <w:rPr>
                <w:sz w:val="18"/>
                <w:szCs w:val="18"/>
              </w:rPr>
            </w:pPr>
            <w:del w:id="50" w:author="Gaurang Naik" w:date="2021-07-14T22:26:00Z">
              <w:r w:rsidDel="0043768E">
                <w:rPr>
                  <w:sz w:val="18"/>
                  <w:szCs w:val="18"/>
                </w:rPr>
                <w:delText>Reserved</w:delText>
              </w:r>
            </w:del>
          </w:p>
        </w:tc>
      </w:tr>
    </w:tbl>
    <w:p w14:paraId="4589D044" w14:textId="5307A88E" w:rsidR="008C4CAA" w:rsidRDefault="008C4CAA" w:rsidP="0035675C">
      <w:pPr>
        <w:pBdr>
          <w:top w:val="single" w:sz="6" w:space="1" w:color="auto"/>
          <w:bottom w:val="single" w:sz="6" w:space="1" w:color="auto"/>
        </w:pBdr>
        <w:rPr>
          <w:rFonts w:ascii="Arial" w:hAnsi="Arial" w:cs="Arial"/>
          <w:b/>
          <w:bCs/>
          <w:sz w:val="20"/>
          <w:szCs w:val="20"/>
          <w:lang w:eastAsia="ko-KR"/>
        </w:rPr>
      </w:pPr>
    </w:p>
    <w:p w14:paraId="4BA79AA0" w14:textId="1F9F83A3" w:rsidR="00AE1CF4" w:rsidRDefault="00AE1CF4" w:rsidP="0035675C">
      <w:pPr>
        <w:pBdr>
          <w:bottom w:val="single" w:sz="6" w:space="1" w:color="auto"/>
        </w:pBdr>
        <w:rPr>
          <w:rFonts w:ascii="Arial" w:hAnsi="Arial" w:cs="Arial"/>
          <w:b/>
          <w:bCs/>
          <w:sz w:val="20"/>
          <w:szCs w:val="20"/>
          <w:lang w:eastAsia="ko-KR"/>
        </w:rPr>
      </w:pPr>
      <w:r>
        <w:rPr>
          <w:rFonts w:ascii="Arial" w:hAnsi="Arial" w:cs="Arial"/>
          <w:b/>
          <w:bCs/>
          <w:sz w:val="20"/>
          <w:szCs w:val="20"/>
          <w:lang w:eastAsia="ko-KR"/>
        </w:rPr>
        <w:t xml:space="preserve">9.4.2.163 </w:t>
      </w:r>
      <w:r w:rsidR="00CF4978">
        <w:rPr>
          <w:rFonts w:ascii="Arial" w:hAnsi="Arial" w:cs="Arial"/>
          <w:b/>
          <w:bCs/>
          <w:sz w:val="20"/>
          <w:szCs w:val="20"/>
          <w:lang w:eastAsia="ko-KR"/>
        </w:rPr>
        <w:t>AID element</w:t>
      </w:r>
    </w:p>
    <w:p w14:paraId="3CBA3CC6" w14:textId="174241DE" w:rsidR="00F11904" w:rsidRDefault="00F11904" w:rsidP="0035675C">
      <w:pPr>
        <w:pBdr>
          <w:bottom w:val="single" w:sz="6" w:space="1" w:color="auto"/>
        </w:pBdr>
        <w:rPr>
          <w:rFonts w:ascii="Times New Roman" w:hAnsi="Times New Roman" w:cs="Times New Roman"/>
          <w:sz w:val="20"/>
          <w:szCs w:val="20"/>
          <w:lang w:eastAsia="ko-KR"/>
        </w:rPr>
      </w:pPr>
      <w:r w:rsidRPr="0029347D">
        <w:rPr>
          <w:b/>
          <w:bCs/>
          <w:i/>
          <w:iCs/>
          <w:sz w:val="20"/>
          <w:szCs w:val="18"/>
          <w:highlight w:val="yellow"/>
        </w:rPr>
        <w:t xml:space="preserve">TGbe editor: Please revise the </w:t>
      </w:r>
      <w:r w:rsidR="000F6027">
        <w:rPr>
          <w:b/>
          <w:bCs/>
          <w:i/>
          <w:iCs/>
          <w:sz w:val="20"/>
          <w:szCs w:val="18"/>
          <w:highlight w:val="yellow"/>
        </w:rPr>
        <w:t>following paragraph</w:t>
      </w:r>
      <w:r w:rsidRPr="0029347D">
        <w:rPr>
          <w:b/>
          <w:bCs/>
          <w:i/>
          <w:iCs/>
          <w:sz w:val="20"/>
          <w:szCs w:val="18"/>
          <w:highlight w:val="yellow"/>
        </w:rPr>
        <w:t xml:space="preserve"> as shown below [CID 4</w:t>
      </w:r>
      <w:r w:rsidR="001E04FC">
        <w:rPr>
          <w:b/>
          <w:bCs/>
          <w:i/>
          <w:iCs/>
          <w:sz w:val="20"/>
          <w:szCs w:val="18"/>
          <w:highlight w:val="yellow"/>
        </w:rPr>
        <w:t>026</w:t>
      </w:r>
      <w:r w:rsidRPr="0029347D">
        <w:rPr>
          <w:b/>
          <w:bCs/>
          <w:i/>
          <w:iCs/>
          <w:sz w:val="20"/>
          <w:szCs w:val="18"/>
          <w:highlight w:val="yellow"/>
        </w:rPr>
        <w:t>]</w:t>
      </w:r>
    </w:p>
    <w:p w14:paraId="17B658D1" w14:textId="17507414" w:rsidR="00B96842" w:rsidRPr="00000A4E" w:rsidRDefault="006F4D2E" w:rsidP="00000A4E">
      <w:pPr>
        <w:pBdr>
          <w:bottom w:val="single" w:sz="6" w:space="1" w:color="auto"/>
        </w:pBdr>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AID element includes the AID assigned by an AP </w:t>
      </w:r>
      <w:ins w:id="51" w:author="Gaurang Naik" w:date="2021-08-31T20:28:00Z">
        <w:r w:rsidR="00E00CC8">
          <w:rPr>
            <w:rFonts w:ascii="Times New Roman" w:hAnsi="Times New Roman" w:cs="Times New Roman"/>
            <w:sz w:val="20"/>
            <w:szCs w:val="20"/>
            <w:lang w:eastAsia="ko-KR"/>
          </w:rPr>
          <w:t xml:space="preserve">or an AP </w:t>
        </w:r>
      </w:ins>
      <w:ins w:id="52" w:author="Gaurang Naik" w:date="2021-08-31T20:29:00Z">
        <w:r w:rsidR="00E00CC8">
          <w:rPr>
            <w:rFonts w:ascii="Times New Roman" w:hAnsi="Times New Roman" w:cs="Times New Roman"/>
            <w:sz w:val="20"/>
            <w:szCs w:val="20"/>
            <w:lang w:eastAsia="ko-KR"/>
          </w:rPr>
          <w:t xml:space="preserve">MLD </w:t>
        </w:r>
      </w:ins>
      <w:r>
        <w:rPr>
          <w:rFonts w:ascii="Times New Roman" w:hAnsi="Times New Roman" w:cs="Times New Roman"/>
          <w:sz w:val="20"/>
          <w:szCs w:val="20"/>
          <w:lang w:eastAsia="ko-KR"/>
        </w:rPr>
        <w:t>during association that represents the 16-bit ID of a STA</w:t>
      </w:r>
      <w:ins w:id="53" w:author="Gaurang Naik" w:date="2021-08-31T20:29:00Z">
        <w:r w:rsidR="00E00CC8">
          <w:rPr>
            <w:rFonts w:ascii="Times New Roman" w:hAnsi="Times New Roman" w:cs="Times New Roman"/>
            <w:sz w:val="20"/>
            <w:szCs w:val="20"/>
            <w:lang w:eastAsia="ko-KR"/>
          </w:rPr>
          <w:t xml:space="preserve"> or a non-AP MLD, respectively</w:t>
        </w:r>
        <w:r w:rsidR="00767F88">
          <w:rPr>
            <w:rFonts w:ascii="Times New Roman" w:hAnsi="Times New Roman" w:cs="Times New Roman"/>
            <w:sz w:val="20"/>
            <w:szCs w:val="20"/>
            <w:lang w:eastAsia="ko-KR"/>
          </w:rPr>
          <w:t xml:space="preserve"> (#4026)</w:t>
        </w:r>
      </w:ins>
      <w:r>
        <w:rPr>
          <w:rFonts w:ascii="Times New Roman" w:hAnsi="Times New Roman" w:cs="Times New Roman"/>
          <w:sz w:val="20"/>
          <w:szCs w:val="20"/>
          <w:lang w:eastAsia="ko-KR"/>
        </w:rPr>
        <w:t>. The format of the AID element is shown in Figure 9-619.</w:t>
      </w:r>
    </w:p>
    <w:p w14:paraId="61D07305" w14:textId="77777777" w:rsidR="00A5427F" w:rsidRPr="00B87D9F" w:rsidRDefault="00A5427F" w:rsidP="00A5427F">
      <w:pPr>
        <w:rPr>
          <w:rFonts w:ascii="Arial" w:hAnsi="Arial" w:cs="Arial"/>
          <w:b/>
          <w:bCs/>
          <w:sz w:val="20"/>
          <w:szCs w:val="20"/>
        </w:rPr>
      </w:pPr>
      <w:r w:rsidRPr="00B87D9F">
        <w:rPr>
          <w:rFonts w:ascii="Arial" w:hAnsi="Arial" w:cs="Arial"/>
          <w:b/>
          <w:bCs/>
          <w:sz w:val="20"/>
          <w:szCs w:val="20"/>
        </w:rPr>
        <w:t>9.6.12 TDLS Action field formats</w:t>
      </w:r>
    </w:p>
    <w:p w14:paraId="14D9666E" w14:textId="390DB412" w:rsidR="00A5427F" w:rsidRDefault="00A5427F" w:rsidP="00A5427F">
      <w:pPr>
        <w:rPr>
          <w:rFonts w:ascii="Arial" w:hAnsi="Arial" w:cs="Arial"/>
          <w:b/>
          <w:bCs/>
          <w:sz w:val="20"/>
          <w:szCs w:val="20"/>
        </w:rPr>
      </w:pPr>
      <w:r w:rsidRPr="00B87D9F">
        <w:rPr>
          <w:rFonts w:ascii="Arial" w:hAnsi="Arial" w:cs="Arial"/>
          <w:b/>
          <w:bCs/>
          <w:sz w:val="20"/>
          <w:szCs w:val="20"/>
        </w:rPr>
        <w:t>9.6.12.2 TDLS Setup Request Action field format</w:t>
      </w:r>
    </w:p>
    <w:p w14:paraId="5DC1D7F3" w14:textId="729AA2EE" w:rsidR="000F6027" w:rsidRPr="00B87D9F" w:rsidRDefault="000F6027" w:rsidP="00A5427F">
      <w:pPr>
        <w:rPr>
          <w:rFonts w:ascii="Arial" w:hAnsi="Arial" w:cs="Arial"/>
          <w:b/>
          <w:bCs/>
          <w:sz w:val="20"/>
          <w:szCs w:val="20"/>
        </w:rPr>
      </w:pPr>
      <w:r w:rsidRPr="0029347D">
        <w:rPr>
          <w:b/>
          <w:bCs/>
          <w:i/>
          <w:iCs/>
          <w:sz w:val="20"/>
          <w:szCs w:val="18"/>
          <w:highlight w:val="yellow"/>
        </w:rPr>
        <w:t xml:space="preserve">TGbe editor: Please revise the </w:t>
      </w:r>
      <w:r w:rsidR="00605A6D">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733B34BE" w14:textId="77777777"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4B14C41D"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4163525D"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1A5B7EA6"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43165702"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3A27277F"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6B464F3" w14:textId="77777777" w:rsidR="00A5427F" w:rsidRPr="00F34F58" w:rsidRDefault="00A5427F" w:rsidP="005E32DB">
            <w:pPr>
              <w:pStyle w:val="TableParagraph"/>
              <w:kinsoku w:val="0"/>
              <w:overflowPunct w:val="0"/>
              <w:spacing w:before="51" w:line="232" w:lineRule="auto"/>
              <w:ind w:left="116" w:right="454"/>
              <w:rPr>
                <w:sz w:val="18"/>
                <w:szCs w:val="18"/>
                <w:u w:val="none"/>
              </w:rPr>
            </w:pPr>
            <w:r>
              <w:rPr>
                <w:sz w:val="18"/>
                <w:szCs w:val="18"/>
                <w:u w:val="none"/>
              </w:rPr>
              <w:t>19</w:t>
            </w:r>
          </w:p>
        </w:tc>
        <w:tc>
          <w:tcPr>
            <w:tcW w:w="2276" w:type="dxa"/>
            <w:tcBorders>
              <w:top w:val="single" w:sz="4" w:space="0" w:color="000000"/>
              <w:left w:val="single" w:sz="2" w:space="0" w:color="000000"/>
              <w:bottom w:val="single" w:sz="4" w:space="0" w:color="000000"/>
              <w:right w:val="single" w:sz="2" w:space="0" w:color="000000"/>
            </w:tcBorders>
          </w:tcPr>
          <w:p w14:paraId="0191A50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4B73F267" w14:textId="2A22F48E" w:rsidR="00A5427F" w:rsidRPr="00F34F58" w:rsidRDefault="00A5427F" w:rsidP="005E32DB">
            <w:pPr>
              <w:pStyle w:val="TableParagraph"/>
              <w:kinsoku w:val="0"/>
              <w:overflowPunct w:val="0"/>
              <w:spacing w:line="197" w:lineRule="exact"/>
              <w:rPr>
                <w:sz w:val="18"/>
                <w:szCs w:val="18"/>
                <w:u w:val="none"/>
              </w:rPr>
            </w:pPr>
            <w:r w:rsidRPr="009F5C9E">
              <w:rPr>
                <w:sz w:val="18"/>
                <w:szCs w:val="18"/>
                <w:u w:val="none"/>
              </w:rPr>
              <w:t xml:space="preserve">The AID element containing the AID of the STA </w:t>
            </w:r>
            <w:ins w:id="54" w:author="Gaurang Naik" w:date="2021-08-31T20:28:00Z">
              <w:r w:rsidR="001E210F">
                <w:rPr>
                  <w:sz w:val="18"/>
                  <w:szCs w:val="18"/>
                  <w:u w:val="none"/>
                </w:rPr>
                <w:t>or a STA affiliated with the non-AP MLD</w:t>
              </w:r>
              <w:r w:rsidR="001E210F" w:rsidRPr="009F5C9E">
                <w:rPr>
                  <w:sz w:val="18"/>
                  <w:szCs w:val="18"/>
                  <w:u w:val="none"/>
                </w:rPr>
                <w:t xml:space="preserve"> </w:t>
              </w:r>
            </w:ins>
            <w:r w:rsidRPr="009F5C9E">
              <w:rPr>
                <w:sz w:val="18"/>
                <w:szCs w:val="18"/>
                <w:u w:val="none"/>
              </w:rPr>
              <w:t xml:space="preserve">sending the frame is present if dot11VHTOptionImplemented or dot11S1GOptionImplemented </w:t>
            </w:r>
            <w:ins w:id="55" w:author="Gaurang Naik" w:date="2021-09-01T14:09:00Z">
              <w:r w:rsidR="00DA327B">
                <w:rPr>
                  <w:sz w:val="18"/>
                  <w:szCs w:val="18"/>
                  <w:u w:val="none"/>
                </w:rPr>
                <w:t xml:space="preserve">or dot11HEOptionImplemented </w:t>
              </w:r>
            </w:ins>
            <w:ins w:id="56" w:author="Gaurang Naik" w:date="2021-08-31T20:28:00Z">
              <w:r w:rsidR="001E210F">
                <w:rPr>
                  <w:sz w:val="18"/>
                  <w:szCs w:val="18"/>
                  <w:u w:val="none"/>
                </w:rPr>
                <w:t>or dot11EHTOptionImplemented</w:t>
              </w:r>
              <w:r w:rsidR="001E210F" w:rsidRPr="009F5C9E">
                <w:rPr>
                  <w:sz w:val="18"/>
                  <w:szCs w:val="18"/>
                  <w:u w:val="none"/>
                </w:rPr>
                <w:t xml:space="preserve"> </w:t>
              </w:r>
            </w:ins>
            <w:r w:rsidRPr="009F5C9E">
              <w:rPr>
                <w:sz w:val="18"/>
                <w:szCs w:val="18"/>
                <w:u w:val="none"/>
              </w:rPr>
              <w:t>is true.</w:t>
            </w:r>
            <w:ins w:id="57" w:author="Gaurang Naik" w:date="2021-08-31T20:29:00Z">
              <w:r w:rsidR="00767F88">
                <w:rPr>
                  <w:sz w:val="18"/>
                  <w:szCs w:val="18"/>
                  <w:u w:val="none"/>
                </w:rPr>
                <w:t xml:space="preserve"> (#4026)</w:t>
              </w:r>
            </w:ins>
          </w:p>
        </w:tc>
      </w:tr>
    </w:tbl>
    <w:p w14:paraId="0B22FC6C" w14:textId="0B1F5CCF" w:rsidR="00A5427F" w:rsidRDefault="00A5427F" w:rsidP="00A5427F"/>
    <w:p w14:paraId="7CEF7D82" w14:textId="738706E4" w:rsidR="00A5427F" w:rsidRPr="00B87D9F" w:rsidRDefault="00A5427F" w:rsidP="00A5427F">
      <w:pPr>
        <w:rPr>
          <w:rFonts w:ascii="Arial" w:hAnsi="Arial" w:cs="Arial"/>
          <w:b/>
          <w:bCs/>
          <w:sz w:val="20"/>
          <w:szCs w:val="20"/>
        </w:rPr>
      </w:pPr>
      <w:r w:rsidRPr="00B87D9F">
        <w:rPr>
          <w:rFonts w:ascii="Arial" w:hAnsi="Arial" w:cs="Arial"/>
          <w:b/>
          <w:bCs/>
          <w:sz w:val="20"/>
          <w:szCs w:val="20"/>
        </w:rPr>
        <w:t>9.6.12.</w:t>
      </w:r>
      <w:r w:rsidR="003F1F21">
        <w:rPr>
          <w:rFonts w:ascii="Arial" w:hAnsi="Arial" w:cs="Arial"/>
          <w:b/>
          <w:bCs/>
          <w:sz w:val="20"/>
          <w:szCs w:val="20"/>
        </w:rPr>
        <w:t>3</w:t>
      </w:r>
      <w:r w:rsidRPr="00B87D9F">
        <w:rPr>
          <w:rFonts w:ascii="Arial" w:hAnsi="Arial" w:cs="Arial"/>
          <w:b/>
          <w:bCs/>
          <w:sz w:val="20"/>
          <w:szCs w:val="20"/>
        </w:rPr>
        <w:t xml:space="preserve"> TDLS Setup Re</w:t>
      </w:r>
      <w:r w:rsidR="003F1F21">
        <w:rPr>
          <w:rFonts w:ascii="Arial" w:hAnsi="Arial" w:cs="Arial"/>
          <w:b/>
          <w:bCs/>
          <w:sz w:val="20"/>
          <w:szCs w:val="20"/>
        </w:rPr>
        <w:t>sponse</w:t>
      </w:r>
      <w:r w:rsidRPr="00B87D9F">
        <w:rPr>
          <w:rFonts w:ascii="Arial" w:hAnsi="Arial" w:cs="Arial"/>
          <w:b/>
          <w:bCs/>
          <w:sz w:val="20"/>
          <w:szCs w:val="20"/>
        </w:rPr>
        <w:t xml:space="preserve"> Action field format</w:t>
      </w:r>
    </w:p>
    <w:p w14:paraId="0CBA4710" w14:textId="6144ECC1" w:rsidR="00605A6D" w:rsidRDefault="00605A6D" w:rsidP="00605A6D">
      <w:pPr>
        <w:jc w:val="both"/>
        <w:rPr>
          <w:rFonts w:ascii="Arial" w:hAnsi="Arial" w:cs="Arial"/>
          <w:b/>
          <w:bCs/>
          <w:sz w:val="20"/>
          <w:szCs w:val="20"/>
        </w:rPr>
      </w:pPr>
      <w:r w:rsidRPr="0029347D">
        <w:rPr>
          <w:b/>
          <w:bCs/>
          <w:i/>
          <w:iCs/>
          <w:sz w:val="20"/>
          <w:szCs w:val="18"/>
          <w:highlight w:val="yellow"/>
        </w:rPr>
        <w:t xml:space="preserve">TGbe editor: Please revise the </w:t>
      </w:r>
      <w:r>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0AAEE901" w14:textId="26D9CDD6"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601E1FC0"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32D79BE"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2A45893"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65E6BE44"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51F28516"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EB4FBE9" w14:textId="291A1E7C" w:rsidR="00A5427F" w:rsidRPr="00F34F58" w:rsidRDefault="003F1F21" w:rsidP="005E32DB">
            <w:pPr>
              <w:pStyle w:val="TableParagraph"/>
              <w:kinsoku w:val="0"/>
              <w:overflowPunct w:val="0"/>
              <w:spacing w:before="51" w:line="232" w:lineRule="auto"/>
              <w:ind w:left="116" w:right="454"/>
              <w:rPr>
                <w:sz w:val="18"/>
                <w:szCs w:val="18"/>
                <w:u w:val="none"/>
              </w:rPr>
            </w:pPr>
            <w:r>
              <w:rPr>
                <w:sz w:val="18"/>
                <w:szCs w:val="18"/>
                <w:u w:val="none"/>
              </w:rPr>
              <w:t>20</w:t>
            </w:r>
          </w:p>
        </w:tc>
        <w:tc>
          <w:tcPr>
            <w:tcW w:w="2276" w:type="dxa"/>
            <w:tcBorders>
              <w:top w:val="single" w:sz="4" w:space="0" w:color="000000"/>
              <w:left w:val="single" w:sz="2" w:space="0" w:color="000000"/>
              <w:bottom w:val="single" w:sz="4" w:space="0" w:color="000000"/>
              <w:right w:val="single" w:sz="2" w:space="0" w:color="000000"/>
            </w:tcBorders>
          </w:tcPr>
          <w:p w14:paraId="003120D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77C4BF79" w14:textId="2C78D537" w:rsidR="00A5427F" w:rsidRPr="00F34F58" w:rsidRDefault="006E504F" w:rsidP="005E32DB">
            <w:pPr>
              <w:pStyle w:val="TableParagraph"/>
              <w:kinsoku w:val="0"/>
              <w:overflowPunct w:val="0"/>
              <w:spacing w:line="197" w:lineRule="exact"/>
              <w:rPr>
                <w:sz w:val="18"/>
                <w:szCs w:val="18"/>
                <w:u w:val="none"/>
              </w:rPr>
            </w:pPr>
            <w:r w:rsidRPr="006E504F">
              <w:rPr>
                <w:sz w:val="18"/>
                <w:szCs w:val="18"/>
                <w:u w:val="none"/>
              </w:rPr>
              <w:t>The AID element containing the AID of the STA</w:t>
            </w:r>
            <w:ins w:id="58" w:author="Gaurang Naik" w:date="2021-08-31T20:27:00Z">
              <w:r w:rsidR="005A29CB">
                <w:rPr>
                  <w:sz w:val="18"/>
                  <w:szCs w:val="18"/>
                  <w:u w:val="none"/>
                </w:rPr>
                <w:t xml:space="preserve"> or a STA affiliated with the non-AP MLD</w:t>
              </w:r>
            </w:ins>
            <w:r w:rsidRPr="006E504F">
              <w:rPr>
                <w:sz w:val="18"/>
                <w:szCs w:val="18"/>
                <w:u w:val="none"/>
              </w:rPr>
              <w:t xml:space="preserve"> sending the frame is present if dot11VHTOptionImplemented or dot11S1GOptionImplemented </w:t>
            </w:r>
            <w:ins w:id="59" w:author="Gaurang Naik" w:date="2021-09-01T14:09:00Z">
              <w:r w:rsidR="00DA327B">
                <w:rPr>
                  <w:sz w:val="18"/>
                  <w:szCs w:val="18"/>
                  <w:u w:val="none"/>
                </w:rPr>
                <w:t xml:space="preserve">or dot11HEOptionImplemented </w:t>
              </w:r>
            </w:ins>
            <w:ins w:id="60" w:author="Gaurang Naik" w:date="2021-08-31T20:27:00Z">
              <w:r w:rsidR="001E210F">
                <w:rPr>
                  <w:sz w:val="18"/>
                  <w:szCs w:val="18"/>
                  <w:u w:val="none"/>
                </w:rPr>
                <w:t xml:space="preserve">or dot11EHTOptionImplemented </w:t>
              </w:r>
            </w:ins>
            <w:r w:rsidRPr="006E504F">
              <w:rPr>
                <w:sz w:val="18"/>
                <w:szCs w:val="18"/>
                <w:u w:val="none"/>
              </w:rPr>
              <w:t>is true and the Status Code is SUCCESS and not present otherwise.</w:t>
            </w:r>
            <w:ins w:id="61" w:author="Gaurang Naik" w:date="2021-08-31T20:29:00Z">
              <w:r w:rsidR="00767F88">
                <w:rPr>
                  <w:sz w:val="18"/>
                  <w:szCs w:val="18"/>
                  <w:u w:val="none"/>
                </w:rPr>
                <w:t xml:space="preserve"> (#4026)</w:t>
              </w:r>
            </w:ins>
          </w:p>
        </w:tc>
      </w:tr>
    </w:tbl>
    <w:p w14:paraId="4D381E4E" w14:textId="5298530C" w:rsidR="00A5427F" w:rsidRDefault="00A5427F" w:rsidP="00A5427F">
      <w:pPr>
        <w:pBdr>
          <w:bottom w:val="single" w:sz="6" w:space="1" w:color="auto"/>
        </w:pBdr>
      </w:pPr>
    </w:p>
    <w:p w14:paraId="790BBE81" w14:textId="0937C75D" w:rsidR="004A73F6" w:rsidRDefault="00D629F6" w:rsidP="00A5427F">
      <w:pPr>
        <w:rPr>
          <w:rFonts w:ascii="Arial" w:hAnsi="Arial" w:cs="Arial"/>
          <w:b/>
          <w:bCs/>
          <w:sz w:val="20"/>
          <w:szCs w:val="20"/>
        </w:rPr>
      </w:pPr>
      <w:r>
        <w:rPr>
          <w:rFonts w:ascii="Arial" w:hAnsi="Arial" w:cs="Arial"/>
          <w:b/>
          <w:bCs/>
          <w:sz w:val="20"/>
          <w:szCs w:val="20"/>
        </w:rPr>
        <w:t>9.4.2.295b</w:t>
      </w:r>
      <w:r w:rsidR="007A6A86">
        <w:rPr>
          <w:rFonts w:ascii="Arial" w:hAnsi="Arial" w:cs="Arial"/>
          <w:b/>
          <w:bCs/>
          <w:sz w:val="20"/>
          <w:szCs w:val="20"/>
        </w:rPr>
        <w:t xml:space="preserve"> Multi-Link element</w:t>
      </w:r>
    </w:p>
    <w:p w14:paraId="3BE7F215" w14:textId="32BFA52A" w:rsidR="007A6A86" w:rsidRDefault="007A6A86" w:rsidP="00A5427F">
      <w:pPr>
        <w:rPr>
          <w:rFonts w:ascii="Arial" w:hAnsi="Arial" w:cs="Arial"/>
          <w:b/>
          <w:bCs/>
          <w:sz w:val="20"/>
          <w:szCs w:val="20"/>
        </w:rPr>
      </w:pPr>
      <w:r>
        <w:rPr>
          <w:rFonts w:ascii="Arial" w:hAnsi="Arial" w:cs="Arial"/>
          <w:b/>
          <w:bCs/>
          <w:sz w:val="20"/>
          <w:szCs w:val="20"/>
        </w:rPr>
        <w:t>9.4.2.295b.1 General</w:t>
      </w:r>
    </w:p>
    <w:p w14:paraId="7D300D2D" w14:textId="7CBE1201" w:rsidR="007A6A86" w:rsidRPr="004F1984" w:rsidRDefault="004F1984" w:rsidP="00A5427F">
      <w:pPr>
        <w:rPr>
          <w:rFonts w:ascii="Times New Roman" w:hAnsi="Times New Roman" w:cs="Times New Roman"/>
          <w:b/>
          <w:bCs/>
          <w:i/>
          <w:iCs/>
          <w:sz w:val="20"/>
          <w:szCs w:val="20"/>
        </w:rPr>
      </w:pPr>
      <w:r w:rsidRPr="004F1984">
        <w:rPr>
          <w:rFonts w:ascii="Times New Roman" w:hAnsi="Times New Roman" w:cs="Times New Roman"/>
          <w:b/>
          <w:bCs/>
          <w:i/>
          <w:iCs/>
          <w:sz w:val="20"/>
          <w:szCs w:val="20"/>
          <w:highlight w:val="yellow"/>
        </w:rPr>
        <w:t xml:space="preserve">TGbe editor: Please revise the following </w:t>
      </w:r>
      <w:r w:rsidR="005D71DE">
        <w:rPr>
          <w:rFonts w:ascii="Times New Roman" w:hAnsi="Times New Roman" w:cs="Times New Roman"/>
          <w:b/>
          <w:bCs/>
          <w:i/>
          <w:iCs/>
          <w:sz w:val="20"/>
          <w:szCs w:val="20"/>
          <w:highlight w:val="yellow"/>
        </w:rPr>
        <w:t xml:space="preserve">Table and </w:t>
      </w:r>
      <w:r w:rsidRPr="004F1984">
        <w:rPr>
          <w:rFonts w:ascii="Times New Roman" w:hAnsi="Times New Roman" w:cs="Times New Roman"/>
          <w:b/>
          <w:bCs/>
          <w:i/>
          <w:iCs/>
          <w:sz w:val="20"/>
          <w:szCs w:val="20"/>
          <w:highlight w:val="yellow"/>
        </w:rPr>
        <w:t>paragraph</w:t>
      </w:r>
      <w:r w:rsidR="005D71DE">
        <w:rPr>
          <w:rFonts w:ascii="Times New Roman" w:hAnsi="Times New Roman" w:cs="Times New Roman"/>
          <w:b/>
          <w:bCs/>
          <w:i/>
          <w:iCs/>
          <w:sz w:val="20"/>
          <w:szCs w:val="20"/>
          <w:highlight w:val="yellow"/>
        </w:rPr>
        <w:t>s</w:t>
      </w:r>
      <w:r w:rsidRPr="004F1984">
        <w:rPr>
          <w:rFonts w:ascii="Times New Roman" w:hAnsi="Times New Roman" w:cs="Times New Roman"/>
          <w:b/>
          <w:bCs/>
          <w:i/>
          <w:iCs/>
          <w:sz w:val="20"/>
          <w:szCs w:val="20"/>
          <w:highlight w:val="yellow"/>
        </w:rPr>
        <w:t xml:space="preserve"> as shown below [CID 4813]:</w:t>
      </w:r>
    </w:p>
    <w:p w14:paraId="6D0EE8B5" w14:textId="109A2694" w:rsidR="0063360F" w:rsidRPr="00A5427F" w:rsidRDefault="0063360F" w:rsidP="0063360F">
      <w:pPr>
        <w:jc w:val="center"/>
        <w:rPr>
          <w:rFonts w:ascii="Arial" w:hAnsi="Arial" w:cs="Arial"/>
          <w:b/>
          <w:bCs/>
        </w:rPr>
      </w:pPr>
      <w:r w:rsidRPr="00A5427F">
        <w:rPr>
          <w:rFonts w:ascii="Arial" w:hAnsi="Arial" w:cs="Arial"/>
          <w:b/>
          <w:bCs/>
          <w:sz w:val="20"/>
          <w:szCs w:val="20"/>
        </w:rPr>
        <w:t>Table 9-</w:t>
      </w:r>
      <w:r w:rsidR="0035175D">
        <w:rPr>
          <w:rFonts w:ascii="Arial" w:hAnsi="Arial" w:cs="Arial"/>
          <w:b/>
          <w:bCs/>
          <w:sz w:val="20"/>
          <w:szCs w:val="20"/>
        </w:rPr>
        <w:t>322am</w:t>
      </w:r>
      <w:r w:rsidRPr="00A5427F">
        <w:rPr>
          <w:rFonts w:ascii="Arial" w:hAnsi="Arial" w:cs="Arial"/>
          <w:b/>
          <w:bCs/>
          <w:sz w:val="20"/>
          <w:szCs w:val="20"/>
        </w:rPr>
        <w:t xml:space="preserve"> – </w:t>
      </w:r>
      <w:r w:rsidR="0035175D">
        <w:rPr>
          <w:rFonts w:ascii="Arial" w:hAnsi="Arial" w:cs="Arial"/>
          <w:b/>
          <w:bCs/>
          <w:sz w:val="20"/>
          <w:szCs w:val="20"/>
        </w:rPr>
        <w:t>Type subfield encoding</w:t>
      </w:r>
    </w:p>
    <w:tbl>
      <w:tblPr>
        <w:tblW w:w="0" w:type="auto"/>
        <w:tblInd w:w="1528" w:type="dxa"/>
        <w:tblLayout w:type="fixed"/>
        <w:tblCellMar>
          <w:left w:w="0" w:type="dxa"/>
          <w:right w:w="0" w:type="dxa"/>
        </w:tblCellMar>
        <w:tblLook w:val="0000" w:firstRow="0" w:lastRow="0" w:firstColumn="0" w:lastColumn="0" w:noHBand="0" w:noVBand="0"/>
      </w:tblPr>
      <w:tblGrid>
        <w:gridCol w:w="1823"/>
        <w:gridCol w:w="3725"/>
      </w:tblGrid>
      <w:tr w:rsidR="0063360F" w:rsidRPr="00F34F58" w14:paraId="5D582C26" w14:textId="77777777" w:rsidTr="0063360F">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0024CFB" w14:textId="5DD3BA0C" w:rsidR="0063360F" w:rsidRPr="00F34F58" w:rsidRDefault="0063360F" w:rsidP="0063360F">
            <w:pPr>
              <w:pStyle w:val="TableParagraph"/>
              <w:kinsoku w:val="0"/>
              <w:overflowPunct w:val="0"/>
              <w:spacing w:before="75"/>
              <w:rPr>
                <w:b/>
                <w:bCs/>
                <w:sz w:val="18"/>
                <w:szCs w:val="18"/>
                <w:u w:val="none"/>
              </w:rPr>
            </w:pPr>
            <w:r>
              <w:rPr>
                <w:b/>
                <w:bCs/>
                <w:sz w:val="18"/>
                <w:szCs w:val="18"/>
                <w:u w:val="none"/>
              </w:rPr>
              <w:t>Type subfield value</w:t>
            </w:r>
          </w:p>
        </w:tc>
        <w:tc>
          <w:tcPr>
            <w:tcW w:w="3725" w:type="dxa"/>
            <w:tcBorders>
              <w:top w:val="single" w:sz="12" w:space="0" w:color="000000"/>
              <w:left w:val="single" w:sz="2" w:space="0" w:color="000000"/>
              <w:bottom w:val="single" w:sz="12" w:space="0" w:color="000000"/>
              <w:right w:val="single" w:sz="12" w:space="0" w:color="000000"/>
            </w:tcBorders>
          </w:tcPr>
          <w:p w14:paraId="5441048B" w14:textId="2D67DC22" w:rsidR="0063360F" w:rsidRPr="00F34F58" w:rsidRDefault="00A07EAB" w:rsidP="00A07EAB">
            <w:pPr>
              <w:pStyle w:val="TableParagraph"/>
              <w:kinsoku w:val="0"/>
              <w:overflowPunct w:val="0"/>
              <w:spacing w:before="75"/>
              <w:ind w:right="1088"/>
              <w:rPr>
                <w:b/>
                <w:bCs/>
                <w:sz w:val="18"/>
                <w:szCs w:val="18"/>
                <w:u w:val="none"/>
              </w:rPr>
            </w:pPr>
            <w:r>
              <w:rPr>
                <w:b/>
                <w:bCs/>
                <w:sz w:val="18"/>
                <w:szCs w:val="18"/>
                <w:u w:val="none"/>
              </w:rPr>
              <w:t>Multi-link element variant name</w:t>
            </w:r>
          </w:p>
        </w:tc>
      </w:tr>
      <w:tr w:rsidR="0063360F" w:rsidRPr="00F34F58" w14:paraId="35272653"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1AA29DFA" w14:textId="655FE551" w:rsidR="0063360F"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0</w:t>
            </w:r>
          </w:p>
        </w:tc>
        <w:tc>
          <w:tcPr>
            <w:tcW w:w="3725" w:type="dxa"/>
            <w:tcBorders>
              <w:top w:val="single" w:sz="4" w:space="0" w:color="000000"/>
              <w:left w:val="single" w:sz="2" w:space="0" w:color="000000"/>
              <w:bottom w:val="single" w:sz="4" w:space="0" w:color="000000"/>
              <w:right w:val="single" w:sz="12" w:space="0" w:color="000000"/>
            </w:tcBorders>
          </w:tcPr>
          <w:p w14:paraId="08A821D9" w14:textId="42FA8B5E" w:rsidR="0063360F" w:rsidRPr="00F34F58" w:rsidRDefault="007401AA" w:rsidP="00B34FD2">
            <w:pPr>
              <w:pStyle w:val="TableParagraph"/>
              <w:kinsoku w:val="0"/>
              <w:overflowPunct w:val="0"/>
              <w:spacing w:line="197" w:lineRule="exact"/>
              <w:rPr>
                <w:sz w:val="18"/>
                <w:szCs w:val="18"/>
                <w:u w:val="none"/>
              </w:rPr>
            </w:pPr>
            <w:r>
              <w:rPr>
                <w:sz w:val="18"/>
                <w:szCs w:val="18"/>
                <w:u w:val="none"/>
              </w:rPr>
              <w:t xml:space="preserve">Basic </w:t>
            </w:r>
            <w:ins w:id="62" w:author="Gaurang Naik" w:date="2021-09-01T14:20:00Z">
              <w:r>
                <w:rPr>
                  <w:sz w:val="18"/>
                  <w:szCs w:val="18"/>
                  <w:u w:val="none"/>
                </w:rPr>
                <w:t>(see 9.4.2.295b.2</w:t>
              </w:r>
              <w:r w:rsidR="00B56F63">
                <w:rPr>
                  <w:sz w:val="18"/>
                  <w:szCs w:val="18"/>
                  <w:u w:val="none"/>
                </w:rPr>
                <w:t xml:space="preserve"> (Basic Multi-Link element))</w:t>
              </w:r>
              <w:r w:rsidR="00FF7F0F">
                <w:rPr>
                  <w:sz w:val="18"/>
                  <w:szCs w:val="18"/>
                  <w:u w:val="none"/>
                </w:rPr>
                <w:t xml:space="preserve"> (#</w:t>
              </w:r>
            </w:ins>
            <w:ins w:id="63" w:author="Gaurang Naik" w:date="2021-09-01T14:21:00Z">
              <w:r w:rsidR="00FF7F0F">
                <w:rPr>
                  <w:sz w:val="18"/>
                  <w:szCs w:val="18"/>
                  <w:u w:val="none"/>
                </w:rPr>
                <w:t>4813</w:t>
              </w:r>
            </w:ins>
            <w:ins w:id="64" w:author="Gaurang Naik" w:date="2021-09-01T14:20:00Z">
              <w:r w:rsidR="00FF7F0F">
                <w:rPr>
                  <w:sz w:val="18"/>
                  <w:szCs w:val="18"/>
                  <w:u w:val="none"/>
                </w:rPr>
                <w:t>)</w:t>
              </w:r>
            </w:ins>
          </w:p>
        </w:tc>
      </w:tr>
      <w:tr w:rsidR="007401AA" w:rsidRPr="00F34F58" w14:paraId="3D4216D8"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5AED9156" w14:textId="2AED4C16"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1</w:t>
            </w:r>
          </w:p>
        </w:tc>
        <w:tc>
          <w:tcPr>
            <w:tcW w:w="3725" w:type="dxa"/>
            <w:tcBorders>
              <w:top w:val="single" w:sz="4" w:space="0" w:color="000000"/>
              <w:left w:val="single" w:sz="2" w:space="0" w:color="000000"/>
              <w:bottom w:val="single" w:sz="4" w:space="0" w:color="000000"/>
              <w:right w:val="single" w:sz="12" w:space="0" w:color="000000"/>
            </w:tcBorders>
          </w:tcPr>
          <w:p w14:paraId="66ED6B81" w14:textId="4038FE0F" w:rsidR="007401AA" w:rsidRPr="00F34F58" w:rsidRDefault="007401AA" w:rsidP="00B34FD2">
            <w:pPr>
              <w:pStyle w:val="TableParagraph"/>
              <w:kinsoku w:val="0"/>
              <w:overflowPunct w:val="0"/>
              <w:spacing w:line="197" w:lineRule="exact"/>
              <w:rPr>
                <w:sz w:val="18"/>
                <w:szCs w:val="18"/>
                <w:u w:val="none"/>
              </w:rPr>
            </w:pPr>
            <w:r>
              <w:rPr>
                <w:sz w:val="18"/>
                <w:szCs w:val="18"/>
                <w:u w:val="none"/>
              </w:rPr>
              <w:t>Probe Request</w:t>
            </w:r>
            <w:ins w:id="65" w:author="Gaurang Naik" w:date="2021-09-01T14:20:00Z">
              <w:r w:rsidR="00B56F63">
                <w:rPr>
                  <w:sz w:val="18"/>
                  <w:szCs w:val="18"/>
                  <w:u w:val="none"/>
                </w:rPr>
                <w:t xml:space="preserve"> </w:t>
              </w:r>
              <w:r w:rsidR="00B56F63">
                <w:rPr>
                  <w:sz w:val="18"/>
                  <w:szCs w:val="18"/>
                  <w:u w:val="none"/>
                </w:rPr>
                <w:t>(see 9.4.2.295b.</w:t>
              </w:r>
              <w:r w:rsidR="00B56F63">
                <w:rPr>
                  <w:sz w:val="18"/>
                  <w:szCs w:val="18"/>
                  <w:u w:val="none"/>
                </w:rPr>
                <w:t>3</w:t>
              </w:r>
              <w:r w:rsidR="00B56F63">
                <w:rPr>
                  <w:sz w:val="18"/>
                  <w:szCs w:val="18"/>
                  <w:u w:val="none"/>
                </w:rPr>
                <w:t xml:space="preserve"> (</w:t>
              </w:r>
              <w:r w:rsidR="00B56F63">
                <w:rPr>
                  <w:sz w:val="18"/>
                  <w:szCs w:val="18"/>
                  <w:u w:val="none"/>
                </w:rPr>
                <w:t>Probe Request</w:t>
              </w:r>
              <w:r w:rsidR="00B56F63">
                <w:rPr>
                  <w:sz w:val="18"/>
                  <w:szCs w:val="18"/>
                  <w:u w:val="none"/>
                </w:rPr>
                <w:t xml:space="preserve"> Multi-Link element))</w:t>
              </w:r>
            </w:ins>
            <w:ins w:id="66" w:author="Gaurang Naik" w:date="2021-09-01T14:21:00Z">
              <w:r w:rsidR="00FF7F0F">
                <w:rPr>
                  <w:sz w:val="18"/>
                  <w:szCs w:val="18"/>
                  <w:u w:val="none"/>
                </w:rPr>
                <w:t xml:space="preserve"> (#4813)</w:t>
              </w:r>
            </w:ins>
          </w:p>
        </w:tc>
      </w:tr>
      <w:tr w:rsidR="007401AA" w:rsidRPr="00F34F58" w14:paraId="1AAC770D"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70E658DA" w14:textId="6BA4F3B4"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2-7</w:t>
            </w:r>
          </w:p>
        </w:tc>
        <w:tc>
          <w:tcPr>
            <w:tcW w:w="3725" w:type="dxa"/>
            <w:tcBorders>
              <w:top w:val="single" w:sz="4" w:space="0" w:color="000000"/>
              <w:left w:val="single" w:sz="2" w:space="0" w:color="000000"/>
              <w:bottom w:val="single" w:sz="4" w:space="0" w:color="000000"/>
              <w:right w:val="single" w:sz="12" w:space="0" w:color="000000"/>
            </w:tcBorders>
          </w:tcPr>
          <w:p w14:paraId="4FEB8DD1" w14:textId="02DC261C" w:rsidR="007401AA" w:rsidRPr="00F34F58" w:rsidRDefault="007401AA" w:rsidP="00B34FD2">
            <w:pPr>
              <w:pStyle w:val="TableParagraph"/>
              <w:kinsoku w:val="0"/>
              <w:overflowPunct w:val="0"/>
              <w:spacing w:line="197" w:lineRule="exact"/>
              <w:rPr>
                <w:sz w:val="18"/>
                <w:szCs w:val="18"/>
                <w:u w:val="none"/>
              </w:rPr>
            </w:pPr>
            <w:r>
              <w:rPr>
                <w:sz w:val="18"/>
                <w:szCs w:val="18"/>
                <w:u w:val="none"/>
              </w:rPr>
              <w:t>Reserved</w:t>
            </w:r>
          </w:p>
        </w:tc>
      </w:tr>
    </w:tbl>
    <w:p w14:paraId="0621B03F" w14:textId="134A232F" w:rsidR="00252134" w:rsidRDefault="00B03452" w:rsidP="00B03452">
      <w:pPr>
        <w:pStyle w:val="T"/>
        <w:spacing w:after="0" w:line="240" w:lineRule="auto"/>
        <w:rPr>
          <w:bCs/>
        </w:rPr>
      </w:pPr>
      <w:r w:rsidRPr="00B03452">
        <w:rPr>
          <w:bCs/>
        </w:rPr>
        <w:t xml:space="preserve">The Presence Bitmap subfield is used to indicate the presence of various subfields in the Common Info field and has different format for different variants of the Multi-Link element as described in </w:t>
      </w:r>
      <w:ins w:id="67" w:author="Gaurang Naik" w:date="2021-09-01T14:09:00Z">
        <w:r w:rsidR="00E56905">
          <w:rPr>
            <w:bCs/>
          </w:rPr>
          <w:t>the subclau</w:t>
        </w:r>
      </w:ins>
      <w:ins w:id="68" w:author="Gaurang Naik" w:date="2021-09-01T14:10:00Z">
        <w:r w:rsidR="00E56905">
          <w:rPr>
            <w:bCs/>
          </w:rPr>
          <w:t>ses below</w:t>
        </w:r>
        <w:r w:rsidR="005760F3">
          <w:rPr>
            <w:bCs/>
          </w:rPr>
          <w:t xml:space="preserve"> (#4813).</w:t>
        </w:r>
      </w:ins>
      <w:del w:id="69" w:author="Gaurang Naik" w:date="2021-09-01T14:10:00Z">
        <w:r w:rsidRPr="00B03452" w:rsidDel="005760F3">
          <w:rPr>
            <w:bCs/>
          </w:rPr>
          <w:delText>9.4.2.295b.2 (Basic Multi-Link element(#6700)) and 9.4.2.295b.3 (Probe Request Multi-Link element</w:delText>
        </w:r>
        <w:r w:rsidR="00A7236D" w:rsidDel="005760F3">
          <w:rPr>
            <w:bCs/>
          </w:rPr>
          <w:delText>).</w:delText>
        </w:r>
      </w:del>
    </w:p>
    <w:p w14:paraId="4D6264A4" w14:textId="789E6878" w:rsidR="00CB1CBA" w:rsidRDefault="0063099E" w:rsidP="00900D39">
      <w:pPr>
        <w:pStyle w:val="T"/>
        <w:spacing w:after="0" w:line="240" w:lineRule="auto"/>
        <w:rPr>
          <w:bCs/>
        </w:rPr>
      </w:pPr>
      <w:r w:rsidRPr="0063099E">
        <w:rPr>
          <w:bCs/>
        </w:rPr>
        <w:t>The Common Info field carries information that is common to all the links except for Link ID Info subfield and BSS parameters Change Count subfield that are for the link on which the Multi-Link element is sent</w:t>
      </w:r>
      <w:ins w:id="70" w:author="Gaurang Naik" w:date="2021-09-01T14:14:00Z">
        <w:r w:rsidR="00D048A9">
          <w:rPr>
            <w:bCs/>
          </w:rPr>
          <w:t xml:space="preserve"> (</w:t>
        </w:r>
      </w:ins>
      <w:ins w:id="71" w:author="Gaurang Naik" w:date="2021-09-01T14:15:00Z">
        <w:r w:rsidR="00D048A9">
          <w:rPr>
            <w:bCs/>
          </w:rPr>
          <w:t>#4813</w:t>
        </w:r>
      </w:ins>
      <w:ins w:id="72" w:author="Gaurang Naik" w:date="2021-09-01T14:14:00Z">
        <w:r w:rsidR="00D048A9">
          <w:rPr>
            <w:bCs/>
          </w:rPr>
          <w:t>).</w:t>
        </w:r>
      </w:ins>
      <w:del w:id="73" w:author="Gaurang Naik" w:date="2021-09-01T14:14:00Z">
        <w:r w:rsidRPr="0063099E" w:rsidDel="00D048A9">
          <w:rPr>
            <w:bCs/>
          </w:rPr>
          <w:delText xml:space="preserve"> and is optionally present based on the value of the Type subfield (see 9.4.2.295b.2 (Basic Multi-Link element) and 9.4.2.295b.3 (Probe Request Multi-Link element)).</w:delText>
        </w:r>
      </w:del>
    </w:p>
    <w:p w14:paraId="73350771" w14:textId="21FB07ED" w:rsidR="00000A4E" w:rsidRDefault="0063099E" w:rsidP="00900D39">
      <w:pPr>
        <w:pStyle w:val="T"/>
        <w:spacing w:after="0" w:line="240" w:lineRule="auto"/>
        <w:rPr>
          <w:bCs/>
        </w:rPr>
      </w:pPr>
      <w:ins w:id="74" w:author="Gaurang Naik" w:date="2021-08-31T11:03:00Z">
        <w:r>
          <w:rPr>
            <w:bCs/>
          </w:rPr>
          <w:t>(#4813)</w:t>
        </w:r>
        <w:r w:rsidR="00EC1936">
          <w:rPr>
            <w:bCs/>
          </w:rPr>
          <w:t xml:space="preserve"> </w:t>
        </w:r>
      </w:ins>
      <w:del w:id="75" w:author="Gaurang Naik" w:date="2021-08-31T11:03:00Z">
        <w:r w:rsidR="00CB1CBA" w:rsidRPr="00CB1CBA" w:rsidDel="0063099E">
          <w:rPr>
            <w:bCs/>
          </w:rPr>
          <w:delText xml:space="preserve">The Common Info field consists of zero or more subfields whose presence is indicated by the subfields of the Multi-Link Control field. </w:delText>
        </w:r>
      </w:del>
      <w:del w:id="76" w:author="Gaurang Naik" w:date="2021-08-31T20:26:00Z">
        <w:r w:rsidR="00CB1CBA" w:rsidRPr="007978B7" w:rsidDel="000F2880">
          <w:rPr>
            <w:bCs/>
            <w:rPrChange w:id="77" w:author="Gaurang Naik" w:date="2021-09-01T14:10:00Z">
              <w:rPr>
                <w:bCs/>
                <w:highlight w:val="cyan"/>
              </w:rPr>
            </w:rPrChange>
          </w:rPr>
          <w:delText>The subfields in the Common Info field appear in the same order as their corresponding presence subfield in the Multi-Link Control subfield.</w:delText>
        </w:r>
      </w:del>
    </w:p>
    <w:p w14:paraId="44407B16" w14:textId="396EA6DB" w:rsidR="005A63A6" w:rsidRDefault="005E46B8" w:rsidP="00900D39">
      <w:pPr>
        <w:pStyle w:val="T"/>
        <w:pBdr>
          <w:bottom w:val="single" w:sz="6" w:space="1" w:color="auto"/>
        </w:pBdr>
        <w:spacing w:after="0" w:line="240" w:lineRule="auto"/>
        <w:rPr>
          <w:bCs/>
        </w:rPr>
      </w:pPr>
      <w:r w:rsidRPr="005E46B8">
        <w:rPr>
          <w:bCs/>
        </w:rPr>
        <w:t>The Link Info field carries information specific to the links and is optionally present</w:t>
      </w:r>
      <w:ins w:id="78" w:author="Gaurang Naik" w:date="2021-08-31T11:14:00Z">
        <w:r>
          <w:rPr>
            <w:bCs/>
          </w:rPr>
          <w:t>. (#7567)</w:t>
        </w:r>
      </w:ins>
      <w:del w:id="79" w:author="Gaurang Naik" w:date="2021-08-31T11:14:00Z">
        <w:r w:rsidRPr="005E46B8" w:rsidDel="005E46B8">
          <w:rPr>
            <w:bCs/>
          </w:rPr>
          <w:delText xml:space="preserve"> based on the value of the Type subfield (see 9.4.2.295b.2 (Basic Multi-Link element) and 9.4.2.295b.3 (Probe Request Multi-Link element)).</w:delText>
        </w:r>
      </w:del>
    </w:p>
    <w:p w14:paraId="6503EB3C" w14:textId="60C61024" w:rsidR="003A2B13" w:rsidRDefault="003A2B13" w:rsidP="00900D39">
      <w:pPr>
        <w:pStyle w:val="T"/>
        <w:pBdr>
          <w:bottom w:val="single" w:sz="6" w:space="1" w:color="auto"/>
        </w:pBdr>
        <w:spacing w:after="0" w:line="240" w:lineRule="auto"/>
        <w:rPr>
          <w:rFonts w:ascii="Arial" w:hAnsi="Arial" w:cs="Arial"/>
          <w:b/>
          <w:bCs/>
        </w:rPr>
      </w:pPr>
      <w:r>
        <w:rPr>
          <w:rFonts w:ascii="Arial" w:hAnsi="Arial" w:cs="Arial"/>
          <w:b/>
          <w:bCs/>
        </w:rPr>
        <w:t>9.4.2.295b.</w:t>
      </w:r>
      <w:r>
        <w:rPr>
          <w:rFonts w:ascii="Arial" w:hAnsi="Arial" w:cs="Arial"/>
          <w:b/>
          <w:bCs/>
        </w:rPr>
        <w:t>2</w:t>
      </w:r>
      <w:r>
        <w:rPr>
          <w:rFonts w:ascii="Arial" w:hAnsi="Arial" w:cs="Arial"/>
          <w:b/>
          <w:bCs/>
        </w:rPr>
        <w:t xml:space="preserve"> </w:t>
      </w:r>
      <w:r w:rsidR="008E7338">
        <w:rPr>
          <w:rFonts w:ascii="Arial" w:hAnsi="Arial" w:cs="Arial"/>
          <w:b/>
          <w:bCs/>
        </w:rPr>
        <w:t>Basic Multi-Link element</w:t>
      </w:r>
    </w:p>
    <w:p w14:paraId="4DB68091" w14:textId="3D411624" w:rsidR="009A6654" w:rsidRPr="00F174FA" w:rsidRDefault="009A6654" w:rsidP="00900D39">
      <w:pPr>
        <w:pStyle w:val="T"/>
        <w:pBdr>
          <w:bottom w:val="single" w:sz="6" w:space="1" w:color="auto"/>
        </w:pBdr>
        <w:spacing w:after="0" w:line="240" w:lineRule="auto"/>
        <w:rPr>
          <w:b/>
          <w:i/>
          <w:iCs/>
        </w:rPr>
      </w:pPr>
      <w:r w:rsidRPr="00F174FA">
        <w:rPr>
          <w:b/>
          <w:i/>
          <w:iCs/>
          <w:highlight w:val="yellow"/>
        </w:rPr>
        <w:t xml:space="preserve">TGbe editor: Please add a new subclause before the following paragraph as shown below [CID </w:t>
      </w:r>
      <w:r w:rsidR="00F174FA" w:rsidRPr="00F174FA">
        <w:rPr>
          <w:b/>
          <w:i/>
          <w:iCs/>
          <w:highlight w:val="yellow"/>
        </w:rPr>
        <w:t>7567</w:t>
      </w:r>
      <w:r w:rsidRPr="00F174FA">
        <w:rPr>
          <w:b/>
          <w:i/>
          <w:iCs/>
          <w:highlight w:val="yellow"/>
        </w:rPr>
        <w:t>]</w:t>
      </w:r>
    </w:p>
    <w:p w14:paraId="34E9DA38" w14:textId="290E5E88" w:rsidR="00F174FA" w:rsidRDefault="00F174FA" w:rsidP="00900D39">
      <w:pPr>
        <w:pStyle w:val="T"/>
        <w:pBdr>
          <w:bottom w:val="single" w:sz="6" w:space="1" w:color="auto"/>
        </w:pBdr>
        <w:spacing w:after="0" w:line="240" w:lineRule="auto"/>
        <w:rPr>
          <w:bCs/>
        </w:rPr>
      </w:pPr>
      <w:ins w:id="80" w:author="Gaurang Naik" w:date="2021-09-01T16:27:00Z">
        <w:r>
          <w:rPr>
            <w:rFonts w:ascii="Arial" w:hAnsi="Arial" w:cs="Arial"/>
            <w:b/>
            <w:bCs/>
          </w:rPr>
          <w:t>9.4.2.295b.2.1 Common Info field of the Basic Multi-Link element</w:t>
        </w:r>
      </w:ins>
    </w:p>
    <w:p w14:paraId="26910AD7" w14:textId="274D5FAC" w:rsidR="008E7338" w:rsidRDefault="009A6654" w:rsidP="00900D39">
      <w:pPr>
        <w:pStyle w:val="T"/>
        <w:pBdr>
          <w:bottom w:val="single" w:sz="6" w:space="1" w:color="auto"/>
        </w:pBdr>
        <w:spacing w:after="0" w:line="240" w:lineRule="auto"/>
        <w:rPr>
          <w:ins w:id="81" w:author="Gaurang Naik" w:date="2021-09-01T16:27:00Z"/>
          <w:bCs/>
        </w:rPr>
      </w:pPr>
      <w:r w:rsidRPr="009A6654">
        <w:rPr>
          <w:bCs/>
        </w:rPr>
        <w:t>The format of the Common Info field of the Basic variant Multi-Link element is defined in Figure 9-788ei (Common Info field of the Basic variant Multi-Link element format).</w:t>
      </w:r>
    </w:p>
    <w:p w14:paraId="5E5C2246" w14:textId="5D669BF9" w:rsidR="00F174FA" w:rsidRDefault="00BA5E72" w:rsidP="00900D39">
      <w:pPr>
        <w:pStyle w:val="T"/>
        <w:pBdr>
          <w:bottom w:val="single" w:sz="6" w:space="1" w:color="auto"/>
        </w:pBdr>
        <w:spacing w:after="0" w:line="240" w:lineRule="auto"/>
        <w:rPr>
          <w:bCs/>
        </w:rPr>
      </w:pPr>
      <w:r>
        <w:rPr>
          <w:bCs/>
        </w:rPr>
        <w:t>…</w:t>
      </w:r>
    </w:p>
    <w:p w14:paraId="447A8FC6" w14:textId="031B4C73" w:rsidR="00BA5E72" w:rsidRDefault="00BA5E72" w:rsidP="00900D39">
      <w:pPr>
        <w:pStyle w:val="T"/>
        <w:pBdr>
          <w:bottom w:val="single" w:sz="6" w:space="1" w:color="auto"/>
        </w:pBdr>
        <w:spacing w:after="0" w:line="240" w:lineRule="auto"/>
        <w:rPr>
          <w:b/>
          <w:i/>
          <w:iCs/>
        </w:rPr>
      </w:pPr>
      <w:r w:rsidRPr="00F174FA">
        <w:rPr>
          <w:b/>
          <w:i/>
          <w:iCs/>
          <w:highlight w:val="yellow"/>
        </w:rPr>
        <w:t>TGbe editor: Please add a new subclause before the following paragraph as shown below [CID 7567]</w:t>
      </w:r>
    </w:p>
    <w:p w14:paraId="5D7B8307" w14:textId="2258985C" w:rsidR="00DD3F74" w:rsidRDefault="00DD3F74" w:rsidP="00900D39">
      <w:pPr>
        <w:pStyle w:val="T"/>
        <w:pBdr>
          <w:bottom w:val="single" w:sz="6" w:space="1" w:color="auto"/>
        </w:pBdr>
        <w:spacing w:after="0" w:line="240" w:lineRule="auto"/>
        <w:rPr>
          <w:bCs/>
        </w:rPr>
      </w:pPr>
      <w:ins w:id="82" w:author="Gaurang Naik" w:date="2021-09-01T16:28:00Z">
        <w:r>
          <w:rPr>
            <w:rFonts w:ascii="Arial" w:hAnsi="Arial" w:cs="Arial"/>
            <w:b/>
            <w:bCs/>
          </w:rPr>
          <w:t>9.4.2.295b.2.</w:t>
        </w:r>
        <w:r>
          <w:rPr>
            <w:rFonts w:ascii="Arial" w:hAnsi="Arial" w:cs="Arial"/>
            <w:b/>
            <w:bCs/>
          </w:rPr>
          <w:t>2</w:t>
        </w:r>
        <w:r>
          <w:rPr>
            <w:rFonts w:ascii="Arial" w:hAnsi="Arial" w:cs="Arial"/>
            <w:b/>
            <w:bCs/>
          </w:rPr>
          <w:t xml:space="preserve"> </w:t>
        </w:r>
        <w:r>
          <w:rPr>
            <w:rFonts w:ascii="Arial" w:hAnsi="Arial" w:cs="Arial"/>
            <w:b/>
            <w:bCs/>
          </w:rPr>
          <w:t>Link</w:t>
        </w:r>
        <w:r>
          <w:rPr>
            <w:rFonts w:ascii="Arial" w:hAnsi="Arial" w:cs="Arial"/>
            <w:b/>
            <w:bCs/>
          </w:rPr>
          <w:t xml:space="preserve"> Info field of the Basic Multi-Link element</w:t>
        </w:r>
      </w:ins>
    </w:p>
    <w:p w14:paraId="22AE6190" w14:textId="1E96DD24" w:rsidR="00040584" w:rsidRDefault="00DD3F74" w:rsidP="00900D39">
      <w:pPr>
        <w:pStyle w:val="T"/>
        <w:pBdr>
          <w:bottom w:val="single" w:sz="6" w:space="1" w:color="auto"/>
        </w:pBdr>
        <w:spacing w:after="0" w:line="240" w:lineRule="auto"/>
        <w:rPr>
          <w:bCs/>
        </w:rPr>
      </w:pPr>
      <w:r w:rsidRPr="00DD3F74">
        <w:rPr>
          <w:bCs/>
        </w:rPr>
        <w:t>The Link Info field contains zero or more subelements. The subelement format and ordering of subelements are defined in 9.4.3 (Subelements).</w:t>
      </w:r>
    </w:p>
    <w:p w14:paraId="2581C192" w14:textId="3089DC3E" w:rsidR="00BC69A4" w:rsidRDefault="00BC69A4" w:rsidP="00900D39">
      <w:pPr>
        <w:pStyle w:val="T"/>
        <w:pBdr>
          <w:bottom w:val="single" w:sz="6" w:space="1" w:color="auto"/>
        </w:pBdr>
        <w:spacing w:after="0" w:line="240" w:lineRule="auto"/>
        <w:rPr>
          <w:bCs/>
        </w:rPr>
      </w:pPr>
      <w:r>
        <w:rPr>
          <w:bCs/>
        </w:rPr>
        <w:t>---------------------------------------------------------------------------------------------------------------------------------</w:t>
      </w:r>
    </w:p>
    <w:p w14:paraId="65DD8CB5" w14:textId="12B61E9D"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 xml:space="preserve">11.20 </w:t>
      </w:r>
      <w:r w:rsidR="004373A9" w:rsidRPr="004373A9">
        <w:rPr>
          <w:rFonts w:ascii="Arial" w:hAnsi="Arial" w:cs="Arial"/>
          <w:b/>
        </w:rPr>
        <w:t>Tunneled direct-link setup</w:t>
      </w:r>
    </w:p>
    <w:p w14:paraId="0793E5B1" w14:textId="226F7A20"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11.20.1 General</w:t>
      </w:r>
    </w:p>
    <w:p w14:paraId="67C2B052" w14:textId="65BD15FB" w:rsidR="00853FC8" w:rsidRDefault="00853FC8" w:rsidP="00900D39">
      <w:pPr>
        <w:pStyle w:val="T"/>
        <w:pBdr>
          <w:bottom w:val="single" w:sz="6" w:space="1" w:color="auto"/>
        </w:pBdr>
        <w:spacing w:after="0" w:line="240" w:lineRule="auto"/>
        <w:rPr>
          <w:bCs/>
        </w:rPr>
      </w:pPr>
      <w:r w:rsidRPr="004F1984">
        <w:rPr>
          <w:b/>
          <w:bCs/>
          <w:i/>
          <w:iCs/>
          <w:highlight w:val="yellow"/>
        </w:rPr>
        <w:t xml:space="preserve">TGbe editor: Please </w:t>
      </w:r>
      <w:r>
        <w:rPr>
          <w:b/>
          <w:bCs/>
          <w:i/>
          <w:iCs/>
          <w:highlight w:val="yellow"/>
        </w:rPr>
        <w:t>add</w:t>
      </w:r>
      <w:r w:rsidRPr="004F1984">
        <w:rPr>
          <w:b/>
          <w:bCs/>
          <w:i/>
          <w:iCs/>
          <w:highlight w:val="yellow"/>
        </w:rPr>
        <w:t xml:space="preserve"> the following paragraph </w:t>
      </w:r>
      <w:r>
        <w:rPr>
          <w:b/>
          <w:bCs/>
          <w:i/>
          <w:iCs/>
          <w:highlight w:val="yellow"/>
        </w:rPr>
        <w:t>as the last paragraph in the subclause</w:t>
      </w:r>
      <w:r w:rsidRPr="004F1984">
        <w:rPr>
          <w:b/>
          <w:bCs/>
          <w:i/>
          <w:iCs/>
          <w:highlight w:val="yellow"/>
        </w:rPr>
        <w:t xml:space="preserve"> [CID </w:t>
      </w:r>
      <w:r>
        <w:rPr>
          <w:b/>
          <w:bCs/>
          <w:i/>
          <w:iCs/>
          <w:highlight w:val="yellow"/>
        </w:rPr>
        <w:t>7616, 7617</w:t>
      </w:r>
      <w:r w:rsidRPr="004F1984">
        <w:rPr>
          <w:b/>
          <w:bCs/>
          <w:i/>
          <w:iCs/>
          <w:highlight w:val="yellow"/>
        </w:rPr>
        <w:t>]:</w:t>
      </w:r>
    </w:p>
    <w:p w14:paraId="40DF44F2" w14:textId="2FDED9B7" w:rsidR="00BD5423" w:rsidRDefault="00BD5423" w:rsidP="002A6175">
      <w:pPr>
        <w:pStyle w:val="T"/>
        <w:pBdr>
          <w:bottom w:val="single" w:sz="6" w:space="1" w:color="auto"/>
        </w:pBdr>
        <w:spacing w:after="0" w:line="240" w:lineRule="auto"/>
        <w:rPr>
          <w:bCs/>
        </w:rPr>
      </w:pPr>
      <w:ins w:id="83" w:author="Gaurang Naik" w:date="2021-08-31T20:35:00Z">
        <w:r>
          <w:rPr>
            <w:bCs/>
          </w:rPr>
          <w:t xml:space="preserve">(#7616) </w:t>
        </w:r>
        <w:r w:rsidRPr="00BD5423">
          <w:rPr>
            <w:bCs/>
          </w:rPr>
          <w:t>When a STA receives a TDLS Setup Request frame or TDLS Setup Response frame from a peer STA that includes one or more elements among the HT Capabilities</w:t>
        </w:r>
      </w:ins>
      <w:ins w:id="84" w:author="Gaurang Naik" w:date="2021-09-01T12:58:00Z">
        <w:r w:rsidR="00A86855">
          <w:rPr>
            <w:bCs/>
          </w:rPr>
          <w:t xml:space="preserve">, </w:t>
        </w:r>
      </w:ins>
      <w:ins w:id="85" w:author="Gaurang Naik" w:date="2021-08-31T20:35:00Z">
        <w:r w:rsidRPr="00BD5423">
          <w:rPr>
            <w:bCs/>
          </w:rPr>
          <w:t>VHT Capabilities</w:t>
        </w:r>
      </w:ins>
      <w:ins w:id="86" w:author="Gaurang Naik" w:date="2021-09-01T12:58:00Z">
        <w:r w:rsidR="00A86855">
          <w:rPr>
            <w:bCs/>
          </w:rPr>
          <w:t>,</w:t>
        </w:r>
      </w:ins>
      <w:ins w:id="87" w:author="Gaurang Naik" w:date="2021-08-31T20:35:00Z">
        <w:r w:rsidRPr="00BD5423">
          <w:rPr>
            <w:bCs/>
          </w:rPr>
          <w:t xml:space="preserve"> HE Capabilities</w:t>
        </w:r>
      </w:ins>
      <w:ins w:id="88" w:author="Gaurang Naik" w:date="2021-09-01T12:58:00Z">
        <w:r w:rsidR="00A86855">
          <w:rPr>
            <w:bCs/>
          </w:rPr>
          <w:t>,</w:t>
        </w:r>
      </w:ins>
      <w:ins w:id="89" w:author="Gaurang Naik" w:date="2021-08-31T20:35:00Z">
        <w:r w:rsidRPr="00BD5423">
          <w:rPr>
            <w:bCs/>
          </w:rPr>
          <w:t xml:space="preserve"> HE 6 GHz Band Capabilities</w:t>
        </w:r>
      </w:ins>
      <w:ins w:id="90" w:author="Gaurang Naik" w:date="2021-09-01T12:58:00Z">
        <w:r w:rsidR="00A86855">
          <w:rPr>
            <w:bCs/>
          </w:rPr>
          <w:t>,</w:t>
        </w:r>
      </w:ins>
      <w:ins w:id="91" w:author="Gaurang Naik" w:date="2021-08-31T20:35:00Z">
        <w:r w:rsidRPr="00BD5423">
          <w:rPr>
            <w:bCs/>
          </w:rPr>
          <w:t xml:space="preserve"> S1G Capabilities</w:t>
        </w:r>
      </w:ins>
      <w:ins w:id="92" w:author="Gaurang Naik" w:date="2021-09-01T12:58:00Z">
        <w:r w:rsidR="00891498">
          <w:rPr>
            <w:bCs/>
          </w:rPr>
          <w:t>,</w:t>
        </w:r>
        <w:r w:rsidR="00281D19">
          <w:rPr>
            <w:bCs/>
          </w:rPr>
          <w:t xml:space="preserve"> or</w:t>
        </w:r>
      </w:ins>
      <w:ins w:id="93" w:author="Gaurang Naik" w:date="2021-08-31T20:35:00Z">
        <w:r w:rsidRPr="00BD5423">
          <w:rPr>
            <w:bCs/>
          </w:rPr>
          <w:t xml:space="preserve"> EHT Capabilities element, it shall ignore the fields that do not apply to the TDLS direct link with the peer </w:t>
        </w:r>
      </w:ins>
      <w:ins w:id="94" w:author="Gaurang Naik" w:date="2021-09-01T12:58:00Z">
        <w:r w:rsidR="00A86855">
          <w:rPr>
            <w:bCs/>
          </w:rPr>
          <w:t>STA</w:t>
        </w:r>
      </w:ins>
      <w:ins w:id="95" w:author="Gaurang Naik" w:date="2021-08-31T20:35:00Z">
        <w:r w:rsidRPr="00BD5423">
          <w:rPr>
            <w:bCs/>
          </w:rPr>
          <w:t>.</w:t>
        </w:r>
      </w:ins>
    </w:p>
    <w:p w14:paraId="0C0C02E3" w14:textId="697972C6" w:rsidR="00A02E6B" w:rsidRPr="004D610B" w:rsidRDefault="00A02E6B" w:rsidP="002A6175">
      <w:pPr>
        <w:pStyle w:val="T"/>
        <w:spacing w:after="0" w:line="240" w:lineRule="auto"/>
        <w:rPr>
          <w:rFonts w:ascii="Arial" w:hAnsi="Arial" w:cs="Arial"/>
          <w:b/>
          <w:sz w:val="28"/>
          <w:szCs w:val="28"/>
        </w:rPr>
      </w:pPr>
      <w:r w:rsidRPr="004D610B">
        <w:rPr>
          <w:rFonts w:ascii="Arial" w:hAnsi="Arial" w:cs="Arial"/>
          <w:b/>
          <w:sz w:val="28"/>
          <w:szCs w:val="28"/>
          <w:highlight w:val="yellow"/>
        </w:rPr>
        <w:t>DISCUSSION</w:t>
      </w:r>
    </w:p>
    <w:p w14:paraId="15C13F42" w14:textId="7A03B1C3" w:rsidR="00A02E6B" w:rsidRDefault="00A02E6B" w:rsidP="00900D39">
      <w:pPr>
        <w:pStyle w:val="T"/>
        <w:spacing w:after="0" w:line="240" w:lineRule="auto"/>
        <w:rPr>
          <w:b/>
        </w:rPr>
      </w:pPr>
      <w:r w:rsidRPr="00A02E6B">
        <w:rPr>
          <w:b/>
          <w:highlight w:val="yellow"/>
        </w:rPr>
        <w:t xml:space="preserve">TGbe Editor: Please note that the following </w:t>
      </w:r>
      <w:r w:rsidR="00F16DF7">
        <w:rPr>
          <w:b/>
          <w:highlight w:val="yellow"/>
        </w:rPr>
        <w:t>text/</w:t>
      </w:r>
      <w:r w:rsidRPr="00A02E6B">
        <w:rPr>
          <w:b/>
          <w:highlight w:val="yellow"/>
        </w:rPr>
        <w:t>changes are shown only for discussion</w:t>
      </w:r>
      <w:r w:rsidR="0028037E">
        <w:rPr>
          <w:b/>
          <w:highlight w:val="yellow"/>
        </w:rPr>
        <w:t>s</w:t>
      </w:r>
      <w:r w:rsidRPr="00A02E6B">
        <w:rPr>
          <w:b/>
          <w:highlight w:val="yellow"/>
        </w:rPr>
        <w:t>.</w:t>
      </w:r>
      <w:r>
        <w:rPr>
          <w:b/>
        </w:rPr>
        <w:t xml:space="preserve"> </w:t>
      </w:r>
    </w:p>
    <w:p w14:paraId="35C4FAAB" w14:textId="05A9A5F8" w:rsidR="003F1778" w:rsidRDefault="003F1778" w:rsidP="00A02E6B">
      <w:pPr>
        <w:pStyle w:val="T"/>
        <w:spacing w:after="0" w:line="240" w:lineRule="auto"/>
        <w:rPr>
          <w:rFonts w:ascii="Arial" w:hAnsi="Arial" w:cs="Arial"/>
          <w:b/>
          <w:highlight w:val="yellow"/>
        </w:rPr>
      </w:pPr>
      <w:r>
        <w:rPr>
          <w:rFonts w:ascii="Arial" w:hAnsi="Arial" w:cs="Arial"/>
          <w:b/>
          <w:highlight w:val="yellow"/>
        </w:rPr>
        <w:t>[CID 6975]</w:t>
      </w:r>
    </w:p>
    <w:p w14:paraId="5850C0B5" w14:textId="7B609B8E" w:rsidR="003F1778" w:rsidRPr="00523E6D" w:rsidRDefault="00523E6D" w:rsidP="00A02E6B">
      <w:pPr>
        <w:pStyle w:val="T"/>
        <w:spacing w:after="0" w:line="240" w:lineRule="auto"/>
        <w:rPr>
          <w:bCs/>
        </w:rPr>
      </w:pPr>
      <w:r w:rsidRPr="00523E6D">
        <w:rPr>
          <w:bCs/>
        </w:rPr>
        <w:t xml:space="preserve">The Complete Profile subfield is set to 1 when complete information </w:t>
      </w:r>
      <w:r w:rsidRPr="00523E6D">
        <w:rPr>
          <w:bCs/>
          <w:highlight w:val="yellow"/>
        </w:rPr>
        <w:t>(#7586)</w:t>
      </w:r>
      <w:r w:rsidRPr="00523E6D">
        <w:rPr>
          <w:bCs/>
        </w:rPr>
        <w:t xml:space="preserve"> </w:t>
      </w:r>
      <w:bookmarkStart w:id="96" w:name="_Hlk79058281"/>
      <w:r w:rsidRPr="00523E6D">
        <w:rPr>
          <w:bCs/>
        </w:rPr>
        <w:t>of the AP identified by the Link ID subfield</w:t>
      </w:r>
      <w:bookmarkEnd w:id="96"/>
      <w:r w:rsidRPr="00523E6D">
        <w:rPr>
          <w:bCs/>
        </w:rPr>
        <w:t xml:space="preserve"> is requested as defined in 35.3.4.2 (Use of ML probe request and response). Otherwise, the subfield is set to</w:t>
      </w:r>
      <w:r>
        <w:rPr>
          <w:bCs/>
        </w:rPr>
        <w:t xml:space="preserve"> </w:t>
      </w:r>
      <w:r w:rsidRPr="00523E6D">
        <w:rPr>
          <w:bCs/>
        </w:rPr>
        <w:t>0.</w:t>
      </w:r>
    </w:p>
    <w:p w14:paraId="3936B2E9" w14:textId="04D68BFC" w:rsidR="00410F80" w:rsidRDefault="00410F80" w:rsidP="00A02E6B">
      <w:pPr>
        <w:pStyle w:val="T"/>
        <w:spacing w:after="0" w:line="240" w:lineRule="auto"/>
        <w:rPr>
          <w:rFonts w:ascii="Arial" w:hAnsi="Arial" w:cs="Arial"/>
          <w:b/>
        </w:rPr>
      </w:pPr>
      <w:r w:rsidRPr="001A7ECA">
        <w:rPr>
          <w:rFonts w:ascii="Arial" w:hAnsi="Arial" w:cs="Arial"/>
          <w:b/>
          <w:highlight w:val="yellow"/>
        </w:rPr>
        <w:t>[CID 8294]</w:t>
      </w:r>
    </w:p>
    <w:p w14:paraId="7ECD8FC2" w14:textId="77777777" w:rsidR="00F34F58" w:rsidRDefault="00F34F58" w:rsidP="00F34F58">
      <w:pPr>
        <w:pStyle w:val="BodyText0"/>
        <w:kinsoku w:val="0"/>
        <w:overflowPunct w:val="0"/>
        <w:spacing w:before="240" w:after="0"/>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F10FFE9" w14:textId="77777777" w:rsidR="00F34F58" w:rsidRDefault="00F34F58" w:rsidP="00F34F58">
      <w:pPr>
        <w:pStyle w:val="BodyText0"/>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F34F58" w14:paraId="4B7ACCBF" w14:textId="77777777" w:rsidTr="008C44F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3A365FFE" w14:textId="77777777" w:rsidR="00F34F58" w:rsidRPr="00F34F58" w:rsidRDefault="00F34F58" w:rsidP="008C44F4">
            <w:pPr>
              <w:pStyle w:val="TableParagraph"/>
              <w:kinsoku w:val="0"/>
              <w:overflowPunct w:val="0"/>
              <w:spacing w:before="75"/>
              <w:ind w:left="588"/>
              <w:rPr>
                <w:b/>
                <w:bCs/>
                <w:sz w:val="18"/>
                <w:szCs w:val="18"/>
                <w:u w:val="none"/>
              </w:rPr>
            </w:pPr>
            <w:r w:rsidRPr="00F34F58">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530D5EA7" w14:textId="77777777" w:rsidR="00F34F58" w:rsidRPr="00F34F58" w:rsidRDefault="00F34F58" w:rsidP="008C44F4">
            <w:pPr>
              <w:pStyle w:val="TableParagraph"/>
              <w:kinsoku w:val="0"/>
              <w:overflowPunct w:val="0"/>
              <w:spacing w:before="75"/>
              <w:ind w:left="1104" w:right="1078"/>
              <w:jc w:val="center"/>
              <w:rPr>
                <w:b/>
                <w:bCs/>
                <w:sz w:val="18"/>
                <w:szCs w:val="18"/>
                <w:u w:val="none"/>
              </w:rPr>
            </w:pPr>
            <w:r w:rsidRPr="00F34F58">
              <w:rPr>
                <w:b/>
                <w:bCs/>
                <w:sz w:val="18"/>
                <w:szCs w:val="18"/>
                <w:u w:val="none"/>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2F4FC2B" w14:textId="77777777" w:rsidR="00F34F58" w:rsidRPr="00F34F58" w:rsidRDefault="00F34F58" w:rsidP="008C44F4">
            <w:pPr>
              <w:pStyle w:val="TableParagraph"/>
              <w:kinsoku w:val="0"/>
              <w:overflowPunct w:val="0"/>
              <w:spacing w:before="75"/>
              <w:ind w:left="1124" w:right="1088"/>
              <w:jc w:val="center"/>
              <w:rPr>
                <w:b/>
                <w:bCs/>
                <w:sz w:val="18"/>
                <w:szCs w:val="18"/>
                <w:u w:val="none"/>
              </w:rPr>
            </w:pPr>
            <w:r w:rsidRPr="00F34F58">
              <w:rPr>
                <w:b/>
                <w:bCs/>
                <w:sz w:val="18"/>
                <w:szCs w:val="18"/>
                <w:u w:val="none"/>
              </w:rPr>
              <w:t>Encoding</w:t>
            </w:r>
          </w:p>
        </w:tc>
      </w:tr>
      <w:tr w:rsidR="00F34F58" w14:paraId="170BE0B8" w14:textId="77777777" w:rsidTr="008C44F4">
        <w:trPr>
          <w:trHeight w:val="3520"/>
        </w:trPr>
        <w:tc>
          <w:tcPr>
            <w:tcW w:w="1823" w:type="dxa"/>
            <w:tcBorders>
              <w:top w:val="single" w:sz="4" w:space="0" w:color="000000"/>
              <w:left w:val="single" w:sz="12" w:space="0" w:color="000000"/>
              <w:bottom w:val="single" w:sz="4" w:space="0" w:color="000000"/>
              <w:right w:val="single" w:sz="2" w:space="0" w:color="000000"/>
            </w:tcBorders>
          </w:tcPr>
          <w:p w14:paraId="1564B20F" w14:textId="77777777" w:rsidR="00F34F58" w:rsidRPr="00F34F58" w:rsidRDefault="00F34F58" w:rsidP="008C44F4">
            <w:pPr>
              <w:pStyle w:val="TableParagraph"/>
              <w:kinsoku w:val="0"/>
              <w:overflowPunct w:val="0"/>
              <w:spacing w:before="51" w:line="232" w:lineRule="auto"/>
              <w:ind w:left="116" w:right="454"/>
              <w:rPr>
                <w:sz w:val="18"/>
                <w:szCs w:val="18"/>
                <w:u w:val="none"/>
              </w:rPr>
            </w:pPr>
            <w:r w:rsidRPr="00F34F58">
              <w:rPr>
                <w:spacing w:val="-1"/>
                <w:sz w:val="18"/>
                <w:szCs w:val="18"/>
                <w:u w:val="none"/>
              </w:rPr>
              <w:t xml:space="preserve">Triggered </w:t>
            </w:r>
            <w:r w:rsidRPr="00F34F58">
              <w:rPr>
                <w:sz w:val="18"/>
                <w:szCs w:val="18"/>
                <w:u w:val="none"/>
              </w:rPr>
              <w:t>TXOP</w:t>
            </w:r>
            <w:r w:rsidRPr="00F34F58">
              <w:rPr>
                <w:spacing w:val="-42"/>
                <w:sz w:val="18"/>
                <w:szCs w:val="18"/>
                <w:u w:val="none"/>
              </w:rPr>
              <w:t xml:space="preserve"> </w:t>
            </w:r>
            <w:r w:rsidRPr="00F34F58">
              <w:rPr>
                <w:sz w:val="18"/>
                <w:szCs w:val="18"/>
                <w:u w:val="none"/>
              </w:rPr>
              <w:t>Sharing</w:t>
            </w:r>
            <w:r w:rsidRPr="00F34F58">
              <w:rPr>
                <w:spacing w:val="-3"/>
                <w:sz w:val="18"/>
                <w:szCs w:val="18"/>
                <w:u w:val="none"/>
              </w:rPr>
              <w:t xml:space="preserve"> </w:t>
            </w:r>
            <w:r w:rsidRPr="00F34F58">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530FAAC9" w14:textId="77777777" w:rsidR="00F34F58" w:rsidRPr="00F34F58" w:rsidRDefault="00F34F58" w:rsidP="008C44F4">
            <w:pPr>
              <w:pStyle w:val="TableParagraph"/>
              <w:kinsoku w:val="0"/>
              <w:overflowPunct w:val="0"/>
              <w:spacing w:before="51" w:line="232" w:lineRule="auto"/>
              <w:ind w:left="130" w:right="143"/>
              <w:rPr>
                <w:sz w:val="18"/>
                <w:szCs w:val="18"/>
                <w:u w:val="none"/>
              </w:rPr>
            </w:pPr>
            <w:r w:rsidRPr="00F34F58">
              <w:rPr>
                <w:sz w:val="18"/>
                <w:szCs w:val="18"/>
                <w:u w:val="none"/>
              </w:rPr>
              <w:t>Indicates support for transmitting or</w:t>
            </w:r>
            <w:r w:rsidRPr="00F34F58">
              <w:rPr>
                <w:spacing w:val="1"/>
                <w:sz w:val="18"/>
                <w:szCs w:val="18"/>
                <w:u w:val="none"/>
              </w:rPr>
              <w:t xml:space="preserve"> </w:t>
            </w:r>
            <w:r w:rsidRPr="00F34F58">
              <w:rPr>
                <w:sz w:val="18"/>
                <w:szCs w:val="18"/>
                <w:u w:val="none"/>
              </w:rPr>
              <w:t>responding</w:t>
            </w:r>
            <w:r w:rsidRPr="00F34F58">
              <w:rPr>
                <w:spacing w:val="-5"/>
                <w:sz w:val="18"/>
                <w:szCs w:val="18"/>
                <w:u w:val="none"/>
              </w:rPr>
              <w:t xml:space="preserve"> </w:t>
            </w:r>
            <w:r w:rsidRPr="00F34F58">
              <w:rPr>
                <w:sz w:val="18"/>
                <w:szCs w:val="18"/>
                <w:u w:val="none"/>
              </w:rPr>
              <w:t>to</w:t>
            </w:r>
            <w:r w:rsidRPr="00F34F58">
              <w:rPr>
                <w:spacing w:val="-5"/>
                <w:sz w:val="18"/>
                <w:szCs w:val="18"/>
                <w:u w:val="none"/>
              </w:rPr>
              <w:t xml:space="preserve"> </w:t>
            </w:r>
            <w:r w:rsidRPr="00F34F58">
              <w:rPr>
                <w:sz w:val="18"/>
                <w:szCs w:val="18"/>
                <w:u w:val="none"/>
              </w:rPr>
              <w:t>a</w:t>
            </w:r>
            <w:r w:rsidRPr="00F34F58">
              <w:rPr>
                <w:spacing w:val="-4"/>
                <w:sz w:val="18"/>
                <w:szCs w:val="18"/>
                <w:u w:val="none"/>
              </w:rPr>
              <w:t xml:space="preserve"> </w:t>
            </w:r>
            <w:r w:rsidRPr="00F34F58">
              <w:rPr>
                <w:sz w:val="18"/>
                <w:szCs w:val="18"/>
                <w:u w:val="none"/>
              </w:rPr>
              <w:t>TXOP</w:t>
            </w:r>
            <w:r w:rsidRPr="00F34F58">
              <w:rPr>
                <w:spacing w:val="-5"/>
                <w:sz w:val="18"/>
                <w:szCs w:val="18"/>
                <w:u w:val="none"/>
              </w:rPr>
              <w:t xml:space="preserve"> </w:t>
            </w:r>
            <w:r w:rsidRPr="00F34F58">
              <w:rPr>
                <w:sz w:val="18"/>
                <w:szCs w:val="18"/>
                <w:u w:val="none"/>
              </w:rPr>
              <w:t>sharing</w:t>
            </w:r>
            <w:r w:rsidRPr="00F34F58">
              <w:rPr>
                <w:spacing w:val="-4"/>
                <w:sz w:val="18"/>
                <w:szCs w:val="18"/>
                <w:u w:val="none"/>
              </w:rPr>
              <w:t xml:space="preserve"> </w:t>
            </w:r>
            <w:r w:rsidRPr="00F34F58">
              <w:rPr>
                <w:sz w:val="18"/>
                <w:szCs w:val="18"/>
                <w:u w:val="none"/>
              </w:rPr>
              <w:t>trigger</w:t>
            </w:r>
            <w:r w:rsidRPr="00F34F58">
              <w:rPr>
                <w:spacing w:val="-42"/>
                <w:sz w:val="18"/>
                <w:szCs w:val="18"/>
                <w:u w:val="none"/>
              </w:rPr>
              <w:t xml:space="preserve"> </w:t>
            </w:r>
            <w:r w:rsidRPr="00F34F58">
              <w:rPr>
                <w:sz w:val="18"/>
                <w:szCs w:val="18"/>
                <w:u w:val="none"/>
              </w:rPr>
              <w:t>frame</w:t>
            </w:r>
            <w:r w:rsidRPr="00F34F58">
              <w:rPr>
                <w:spacing w:val="-3"/>
                <w:sz w:val="18"/>
                <w:szCs w:val="18"/>
                <w:u w:val="none"/>
              </w:rPr>
              <w:t xml:space="preserve"> </w:t>
            </w:r>
            <w:r w:rsidRPr="00F34F58">
              <w:rPr>
                <w:sz w:val="18"/>
                <w:szCs w:val="18"/>
                <w:u w:val="none"/>
              </w:rPr>
              <w:t>that</w:t>
            </w:r>
            <w:r w:rsidRPr="00F34F58">
              <w:rPr>
                <w:spacing w:val="-2"/>
                <w:sz w:val="18"/>
                <w:szCs w:val="18"/>
                <w:u w:val="none"/>
              </w:rPr>
              <w:t xml:space="preserve"> </w:t>
            </w:r>
            <w:r w:rsidRPr="00F34F58">
              <w:rPr>
                <w:sz w:val="18"/>
                <w:szCs w:val="18"/>
                <w:u w:val="none"/>
              </w:rPr>
              <w:t>does</w:t>
            </w:r>
            <w:r w:rsidRPr="00F34F58">
              <w:rPr>
                <w:spacing w:val="-2"/>
                <w:sz w:val="18"/>
                <w:szCs w:val="18"/>
                <w:u w:val="none"/>
              </w:rPr>
              <w:t xml:space="preserve"> </w:t>
            </w:r>
            <w:r w:rsidRPr="00F34F58">
              <w:rPr>
                <w:sz w:val="18"/>
                <w:szCs w:val="18"/>
                <w:u w:val="none"/>
              </w:rPr>
              <w:t>not</w:t>
            </w:r>
            <w:r w:rsidRPr="00F34F58">
              <w:rPr>
                <w:spacing w:val="-4"/>
                <w:sz w:val="18"/>
                <w:szCs w:val="18"/>
                <w:u w:val="none"/>
              </w:rPr>
              <w:t xml:space="preserve"> </w:t>
            </w:r>
            <w:r w:rsidRPr="00F34F58">
              <w:rPr>
                <w:sz w:val="18"/>
                <w:szCs w:val="18"/>
                <w:u w:val="none"/>
              </w:rPr>
              <w:t>solicit</w:t>
            </w:r>
            <w:r w:rsidRPr="00F34F58">
              <w:rPr>
                <w:spacing w:val="-3"/>
                <w:sz w:val="18"/>
                <w:szCs w:val="18"/>
                <w:u w:val="none"/>
              </w:rPr>
              <w:t xml:space="preserve"> </w:t>
            </w:r>
            <w:r w:rsidRPr="00F34F58">
              <w:rPr>
                <w:sz w:val="18"/>
                <w:szCs w:val="18"/>
                <w:u w:val="none"/>
              </w:rPr>
              <w:t>TB</w:t>
            </w:r>
            <w:r w:rsidRPr="00F34F58">
              <w:rPr>
                <w:spacing w:val="-2"/>
                <w:sz w:val="18"/>
                <w:szCs w:val="18"/>
                <w:u w:val="none"/>
              </w:rPr>
              <w:t xml:space="preserve"> </w:t>
            </w:r>
            <w:r w:rsidRPr="00F34F58">
              <w:rPr>
                <w:sz w:val="18"/>
                <w:szCs w:val="18"/>
                <w:u w:val="none"/>
              </w:rPr>
              <w:t>PPDU.</w:t>
            </w:r>
          </w:p>
        </w:tc>
        <w:tc>
          <w:tcPr>
            <w:tcW w:w="3001" w:type="dxa"/>
            <w:tcBorders>
              <w:top w:val="single" w:sz="4" w:space="0" w:color="000000"/>
              <w:left w:val="single" w:sz="2" w:space="0" w:color="000000"/>
              <w:bottom w:val="single" w:sz="4" w:space="0" w:color="000000"/>
              <w:right w:val="single" w:sz="12" w:space="0" w:color="000000"/>
            </w:tcBorders>
          </w:tcPr>
          <w:p w14:paraId="1B17C9D9" w14:textId="77777777" w:rsidR="00F34F58" w:rsidRPr="00F34F58" w:rsidRDefault="00F34F58" w:rsidP="008C44F4">
            <w:pPr>
              <w:pStyle w:val="TableParagraph"/>
              <w:kinsoku w:val="0"/>
              <w:overflowPunct w:val="0"/>
              <w:spacing w:before="46" w:line="204" w:lineRule="exact"/>
              <w:ind w:left="130"/>
              <w:rPr>
                <w:sz w:val="18"/>
                <w:szCs w:val="18"/>
                <w:u w:val="none"/>
              </w:rPr>
            </w:pPr>
            <w:r w:rsidRPr="00F34F58">
              <w:rPr>
                <w:sz w:val="18"/>
                <w:szCs w:val="18"/>
                <w:u w:val="none"/>
              </w:rPr>
              <w:t>For</w:t>
            </w:r>
            <w:r w:rsidRPr="00F34F58">
              <w:rPr>
                <w:spacing w:val="-1"/>
                <w:sz w:val="18"/>
                <w:szCs w:val="18"/>
                <w:u w:val="none"/>
              </w:rPr>
              <w:t xml:space="preserve"> </w:t>
            </w:r>
            <w:r w:rsidRPr="00F34F58">
              <w:rPr>
                <w:sz w:val="18"/>
                <w:szCs w:val="18"/>
                <w:u w:val="none"/>
              </w:rPr>
              <w:t>an</w:t>
            </w:r>
            <w:r w:rsidRPr="00F34F58">
              <w:rPr>
                <w:spacing w:val="-2"/>
                <w:sz w:val="18"/>
                <w:szCs w:val="18"/>
                <w:u w:val="none"/>
              </w:rPr>
              <w:t xml:space="preserve"> </w:t>
            </w:r>
            <w:r w:rsidRPr="00F34F58">
              <w:rPr>
                <w:sz w:val="18"/>
                <w:szCs w:val="18"/>
                <w:u w:val="none"/>
              </w:rPr>
              <w:t>EHT</w:t>
            </w:r>
            <w:r w:rsidRPr="00F34F58">
              <w:rPr>
                <w:spacing w:val="-2"/>
                <w:sz w:val="18"/>
                <w:szCs w:val="18"/>
                <w:u w:val="none"/>
              </w:rPr>
              <w:t xml:space="preserve"> </w:t>
            </w:r>
            <w:r w:rsidRPr="00F34F58">
              <w:rPr>
                <w:sz w:val="18"/>
                <w:szCs w:val="18"/>
                <w:u w:val="none"/>
              </w:rPr>
              <w:t>AP:</w:t>
            </w:r>
          </w:p>
          <w:p w14:paraId="7AA741BA" w14:textId="77777777" w:rsidR="00F34F58" w:rsidRPr="00F34F58" w:rsidRDefault="00F34F58" w:rsidP="008C44F4">
            <w:pPr>
              <w:pStyle w:val="TableParagraph"/>
              <w:kinsoku w:val="0"/>
              <w:overflowPunct w:val="0"/>
              <w:spacing w:before="2" w:line="232" w:lineRule="auto"/>
              <w:ind w:left="430" w:right="121" w:hanging="10"/>
              <w:rPr>
                <w:sz w:val="18"/>
                <w:szCs w:val="18"/>
                <w:u w:val="none"/>
              </w:rPr>
            </w:pPr>
            <w:r w:rsidRPr="00F34F58">
              <w:rPr>
                <w:sz w:val="18"/>
                <w:szCs w:val="18"/>
                <w:u w:val="none"/>
              </w:rPr>
              <w:t>Set to 1 to indicate that the AP is</w:t>
            </w:r>
            <w:r w:rsidRPr="00F34F58">
              <w:rPr>
                <w:spacing w:val="1"/>
                <w:sz w:val="18"/>
                <w:szCs w:val="18"/>
                <w:u w:val="none"/>
              </w:rPr>
              <w:t xml:space="preserve"> </w:t>
            </w:r>
            <w:r w:rsidRPr="00F34F58">
              <w:rPr>
                <w:spacing w:val="-1"/>
                <w:sz w:val="18"/>
                <w:szCs w:val="18"/>
                <w:u w:val="none"/>
              </w:rPr>
              <w:t>capable</w:t>
            </w:r>
            <w:r w:rsidRPr="00F34F58">
              <w:rPr>
                <w:spacing w:val="-12"/>
                <w:sz w:val="18"/>
                <w:szCs w:val="18"/>
                <w:u w:val="none"/>
              </w:rPr>
              <w:t xml:space="preserve"> </w:t>
            </w:r>
            <w:r w:rsidRPr="00F34F58">
              <w:rPr>
                <w:spacing w:val="-1"/>
                <w:sz w:val="18"/>
                <w:szCs w:val="18"/>
                <w:u w:val="none"/>
              </w:rPr>
              <w:t>of</w:t>
            </w:r>
            <w:r w:rsidRPr="00F34F58">
              <w:rPr>
                <w:spacing w:val="-12"/>
                <w:sz w:val="18"/>
                <w:szCs w:val="18"/>
                <w:u w:val="none"/>
              </w:rPr>
              <w:t xml:space="preserve"> </w:t>
            </w:r>
            <w:r w:rsidRPr="00F34F58">
              <w:rPr>
                <w:spacing w:val="-1"/>
                <w:sz w:val="18"/>
                <w:szCs w:val="18"/>
                <w:u w:val="none"/>
              </w:rPr>
              <w:t>transmitting</w:t>
            </w:r>
            <w:r w:rsidRPr="00F34F58">
              <w:rPr>
                <w:spacing w:val="-12"/>
                <w:sz w:val="18"/>
                <w:szCs w:val="18"/>
                <w:u w:val="none"/>
              </w:rPr>
              <w:t xml:space="preserve"> </w:t>
            </w:r>
            <w:r w:rsidRPr="00F34F58">
              <w:rPr>
                <w:spacing w:val="-1"/>
                <w:sz w:val="18"/>
                <w:szCs w:val="18"/>
                <w:u w:val="none"/>
              </w:rPr>
              <w:t>a</w:t>
            </w:r>
            <w:r w:rsidRPr="00F34F58">
              <w:rPr>
                <w:spacing w:val="-12"/>
                <w:sz w:val="18"/>
                <w:szCs w:val="18"/>
                <w:u w:val="none"/>
              </w:rPr>
              <w:t xml:space="preserve"> </w:t>
            </w:r>
            <w:r w:rsidRPr="00F34F58">
              <w:rPr>
                <w:spacing w:val="-1"/>
                <w:sz w:val="18"/>
                <w:szCs w:val="18"/>
                <w:u w:val="none"/>
              </w:rPr>
              <w:t>modified</w:t>
            </w:r>
            <w:r w:rsidRPr="00F34F58">
              <w:rPr>
                <w:spacing w:val="-42"/>
                <w:sz w:val="18"/>
                <w:szCs w:val="18"/>
                <w:u w:val="none"/>
              </w:rPr>
              <w:t xml:space="preserve"> </w:t>
            </w:r>
            <w:r w:rsidRPr="00F34F58">
              <w:rPr>
                <w:sz w:val="18"/>
                <w:szCs w:val="18"/>
                <w:u w:val="none"/>
              </w:rPr>
              <w:t>MU-RTS frame that allocates</w:t>
            </w:r>
            <w:r w:rsidRPr="00F34F58">
              <w:rPr>
                <w:spacing w:val="1"/>
                <w:sz w:val="18"/>
                <w:szCs w:val="18"/>
                <w:u w:val="none"/>
              </w:rPr>
              <w:t xml:space="preserve"> </w:t>
            </w:r>
            <w:r w:rsidRPr="00F34F58">
              <w:rPr>
                <w:sz w:val="18"/>
                <w:szCs w:val="18"/>
                <w:u w:val="none"/>
              </w:rPr>
              <w:t>time</w:t>
            </w:r>
            <w:r w:rsidRPr="00F34F58">
              <w:rPr>
                <w:spacing w:val="-7"/>
                <w:sz w:val="18"/>
                <w:szCs w:val="18"/>
                <w:u w:val="none"/>
              </w:rPr>
              <w:t xml:space="preserve"> </w:t>
            </w:r>
            <w:r w:rsidRPr="00F34F58">
              <w:rPr>
                <w:sz w:val="18"/>
                <w:szCs w:val="18"/>
                <w:u w:val="none"/>
              </w:rPr>
              <w:t>to</w:t>
            </w:r>
            <w:r w:rsidRPr="00F34F58">
              <w:rPr>
                <w:spacing w:val="-7"/>
                <w:sz w:val="18"/>
                <w:szCs w:val="18"/>
                <w:u w:val="none"/>
              </w:rPr>
              <w:t xml:space="preserve"> </w:t>
            </w:r>
            <w:r w:rsidRPr="00F34F58">
              <w:rPr>
                <w:sz w:val="18"/>
                <w:szCs w:val="18"/>
                <w:u w:val="none"/>
              </w:rPr>
              <w:t>a</w:t>
            </w:r>
            <w:r w:rsidRPr="00F34F58">
              <w:rPr>
                <w:spacing w:val="-7"/>
                <w:sz w:val="18"/>
                <w:szCs w:val="18"/>
                <w:u w:val="none"/>
              </w:rPr>
              <w:t xml:space="preserve"> </w:t>
            </w:r>
            <w:r w:rsidRPr="00F34F58">
              <w:rPr>
                <w:sz w:val="18"/>
                <w:szCs w:val="18"/>
                <w:u w:val="none"/>
              </w:rPr>
              <w:t>STA</w:t>
            </w:r>
            <w:r w:rsidRPr="00F34F58">
              <w:rPr>
                <w:spacing w:val="-7"/>
                <w:sz w:val="18"/>
                <w:szCs w:val="18"/>
                <w:u w:val="none"/>
              </w:rPr>
              <w:t xml:space="preserve"> </w:t>
            </w:r>
            <w:r w:rsidRPr="00F34F58">
              <w:rPr>
                <w:sz w:val="18"/>
                <w:szCs w:val="18"/>
                <w:u w:val="none"/>
              </w:rPr>
              <w:t>to</w:t>
            </w:r>
            <w:r w:rsidRPr="00F34F58">
              <w:rPr>
                <w:spacing w:val="-8"/>
                <w:sz w:val="18"/>
                <w:szCs w:val="18"/>
                <w:u w:val="none"/>
              </w:rPr>
              <w:t xml:space="preserve"> </w:t>
            </w:r>
            <w:r w:rsidRPr="00F34F58">
              <w:rPr>
                <w:sz w:val="18"/>
                <w:szCs w:val="18"/>
                <w:u w:val="none"/>
              </w:rPr>
              <w:t>transmit</w:t>
            </w:r>
            <w:r w:rsidRPr="00F34F58">
              <w:rPr>
                <w:spacing w:val="-7"/>
                <w:sz w:val="18"/>
                <w:szCs w:val="18"/>
                <w:u w:val="none"/>
              </w:rPr>
              <w:t xml:space="preserve"> </w:t>
            </w:r>
            <w:r w:rsidRPr="00F34F58">
              <w:rPr>
                <w:sz w:val="18"/>
                <w:szCs w:val="18"/>
                <w:u w:val="none"/>
              </w:rPr>
              <w:t>non-TB</w:t>
            </w:r>
            <w:r w:rsidRPr="00F34F58">
              <w:rPr>
                <w:spacing w:val="-42"/>
                <w:sz w:val="18"/>
                <w:szCs w:val="18"/>
                <w:u w:val="none"/>
              </w:rPr>
              <w:t xml:space="preserve"> </w:t>
            </w:r>
            <w:r w:rsidRPr="00F34F58">
              <w:rPr>
                <w:sz w:val="18"/>
                <w:szCs w:val="18"/>
                <w:u w:val="none"/>
              </w:rPr>
              <w:t>PPDUs (see 35.2.1.3 (Triggered</w:t>
            </w:r>
            <w:r w:rsidRPr="00F34F58">
              <w:rPr>
                <w:spacing w:val="1"/>
                <w:sz w:val="18"/>
                <w:szCs w:val="18"/>
                <w:u w:val="none"/>
              </w:rPr>
              <w:t xml:space="preserve"> </w:t>
            </w:r>
            <w:r w:rsidRPr="00F34F58">
              <w:rPr>
                <w:sz w:val="18"/>
                <w:szCs w:val="18"/>
                <w:u w:val="none"/>
              </w:rPr>
              <w:t>TXOP</w:t>
            </w:r>
            <w:r w:rsidRPr="00F34F58">
              <w:rPr>
                <w:spacing w:val="-1"/>
                <w:sz w:val="18"/>
                <w:szCs w:val="18"/>
                <w:u w:val="none"/>
              </w:rPr>
              <w:t xml:space="preserve"> </w:t>
            </w:r>
            <w:r w:rsidRPr="00F34F58">
              <w:rPr>
                <w:sz w:val="18"/>
                <w:szCs w:val="18"/>
                <w:u w:val="none"/>
              </w:rPr>
              <w:t>sharing</w:t>
            </w:r>
            <w:r w:rsidRPr="00F34F58">
              <w:rPr>
                <w:spacing w:val="-2"/>
                <w:sz w:val="18"/>
                <w:szCs w:val="18"/>
                <w:u w:val="none"/>
              </w:rPr>
              <w:t xml:space="preserve"> </w:t>
            </w:r>
            <w:r w:rsidRPr="00F34F58">
              <w:rPr>
                <w:sz w:val="18"/>
                <w:szCs w:val="18"/>
                <w:u w:val="none"/>
              </w:rPr>
              <w:t>procedure)).</w:t>
            </w:r>
          </w:p>
          <w:p w14:paraId="7D9169BD" w14:textId="77777777" w:rsidR="00F34F58" w:rsidRPr="00F34F58" w:rsidRDefault="00F34F58" w:rsidP="008C44F4">
            <w:pPr>
              <w:pStyle w:val="TableParagraph"/>
              <w:kinsoku w:val="0"/>
              <w:overflowPunct w:val="0"/>
              <w:spacing w:line="194"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p w14:paraId="4E926A86" w14:textId="77777777" w:rsidR="00F34F58" w:rsidRPr="00F34F58" w:rsidRDefault="00F34F58" w:rsidP="008C44F4">
            <w:pPr>
              <w:pStyle w:val="TableParagraph"/>
              <w:kinsoku w:val="0"/>
              <w:overflowPunct w:val="0"/>
              <w:spacing w:line="200" w:lineRule="exact"/>
              <w:ind w:left="140"/>
              <w:rPr>
                <w:sz w:val="18"/>
                <w:szCs w:val="18"/>
                <w:u w:val="none"/>
              </w:rPr>
            </w:pPr>
            <w:r w:rsidRPr="00F34F58">
              <w:rPr>
                <w:sz w:val="18"/>
                <w:szCs w:val="18"/>
                <w:u w:val="none"/>
              </w:rPr>
              <w:t>For</w:t>
            </w:r>
            <w:r w:rsidRPr="00F34F58">
              <w:rPr>
                <w:spacing w:val="-7"/>
                <w:sz w:val="18"/>
                <w:szCs w:val="18"/>
                <w:u w:val="none"/>
              </w:rPr>
              <w:t xml:space="preserve"> </w:t>
            </w:r>
            <w:r w:rsidRPr="00F34F58">
              <w:rPr>
                <w:sz w:val="18"/>
                <w:szCs w:val="18"/>
                <w:u w:val="none"/>
              </w:rPr>
              <w:t>an</w:t>
            </w:r>
            <w:r w:rsidRPr="00F34F58">
              <w:rPr>
                <w:spacing w:val="-5"/>
                <w:sz w:val="18"/>
                <w:szCs w:val="18"/>
                <w:u w:val="none"/>
              </w:rPr>
              <w:t xml:space="preserve"> </w:t>
            </w:r>
            <w:r w:rsidRPr="00F34F58">
              <w:rPr>
                <w:sz w:val="18"/>
                <w:szCs w:val="18"/>
                <w:u w:val="none"/>
              </w:rPr>
              <w:t>non-AP</w:t>
            </w:r>
            <w:r w:rsidRPr="00F34F58">
              <w:rPr>
                <w:spacing w:val="-6"/>
                <w:sz w:val="18"/>
                <w:szCs w:val="18"/>
                <w:u w:val="none"/>
              </w:rPr>
              <w:t xml:space="preserve"> </w:t>
            </w:r>
            <w:r w:rsidRPr="00F34F58">
              <w:rPr>
                <w:sz w:val="18"/>
                <w:szCs w:val="18"/>
                <w:u w:val="none"/>
              </w:rPr>
              <w:t>EHT</w:t>
            </w:r>
            <w:r w:rsidRPr="00F34F58">
              <w:rPr>
                <w:spacing w:val="-5"/>
                <w:sz w:val="18"/>
                <w:szCs w:val="18"/>
                <w:u w:val="none"/>
              </w:rPr>
              <w:t xml:space="preserve"> </w:t>
            </w:r>
            <w:r w:rsidRPr="00F34F58">
              <w:rPr>
                <w:sz w:val="18"/>
                <w:szCs w:val="18"/>
                <w:u w:val="none"/>
              </w:rPr>
              <w:t>STA:</w:t>
            </w:r>
          </w:p>
          <w:p w14:paraId="620D820D" w14:textId="4F3B1DA1" w:rsidR="00F34F58" w:rsidRPr="00F34F58" w:rsidRDefault="00F34F58" w:rsidP="008C44F4">
            <w:pPr>
              <w:pStyle w:val="TableParagraph"/>
              <w:kinsoku w:val="0"/>
              <w:overflowPunct w:val="0"/>
              <w:spacing w:before="1" w:line="232" w:lineRule="auto"/>
              <w:ind w:left="430" w:right="118" w:hanging="10"/>
              <w:rPr>
                <w:sz w:val="18"/>
                <w:szCs w:val="18"/>
                <w:u w:val="none"/>
              </w:rPr>
            </w:pPr>
            <w:r w:rsidRPr="00F34F58">
              <w:rPr>
                <w:sz w:val="18"/>
                <w:szCs w:val="18"/>
                <w:u w:val="none"/>
              </w:rPr>
              <w:t>Set to 1 to indicate that the non-</w:t>
            </w:r>
            <w:r w:rsidRPr="00F34F58">
              <w:rPr>
                <w:spacing w:val="1"/>
                <w:sz w:val="18"/>
                <w:szCs w:val="18"/>
                <w:u w:val="none"/>
              </w:rPr>
              <w:t xml:space="preserve"> </w:t>
            </w:r>
            <w:r w:rsidRPr="00F34F58">
              <w:rPr>
                <w:sz w:val="18"/>
                <w:szCs w:val="18"/>
                <w:u w:val="none"/>
              </w:rPr>
              <w:t>AP STA is capable of responding</w:t>
            </w:r>
            <w:r w:rsidRPr="00F34F58">
              <w:rPr>
                <w:spacing w:val="-42"/>
                <w:sz w:val="18"/>
                <w:szCs w:val="18"/>
                <w:u w:val="none"/>
              </w:rPr>
              <w:t xml:space="preserve"> </w:t>
            </w:r>
            <w:r w:rsidRPr="00F34F58">
              <w:rPr>
                <w:spacing w:val="-1"/>
                <w:sz w:val="18"/>
                <w:szCs w:val="18"/>
                <w:u w:val="none"/>
              </w:rPr>
              <w:t>to</w:t>
            </w:r>
            <w:r w:rsidRPr="00F34F58">
              <w:rPr>
                <w:spacing w:val="-10"/>
                <w:sz w:val="18"/>
                <w:szCs w:val="18"/>
                <w:u w:val="none"/>
              </w:rPr>
              <w:t xml:space="preserve"> </w:t>
            </w:r>
            <w:r w:rsidRPr="00F34F58">
              <w:rPr>
                <w:spacing w:val="-1"/>
                <w:sz w:val="18"/>
                <w:szCs w:val="18"/>
                <w:u w:val="none"/>
              </w:rPr>
              <w:t>a</w:t>
            </w:r>
            <w:r w:rsidRPr="00F34F58">
              <w:rPr>
                <w:spacing w:val="-10"/>
                <w:sz w:val="18"/>
                <w:szCs w:val="18"/>
                <w:u w:val="none"/>
              </w:rPr>
              <w:t xml:space="preserve"> </w:t>
            </w:r>
            <w:r w:rsidRPr="00F34F58">
              <w:rPr>
                <w:spacing w:val="-1"/>
                <w:sz w:val="18"/>
                <w:szCs w:val="18"/>
                <w:u w:val="none"/>
              </w:rPr>
              <w:t>modified</w:t>
            </w:r>
            <w:r w:rsidRPr="00F34F58">
              <w:rPr>
                <w:spacing w:val="-9"/>
                <w:sz w:val="18"/>
                <w:szCs w:val="18"/>
                <w:u w:val="none"/>
              </w:rPr>
              <w:t xml:space="preserve"> </w:t>
            </w:r>
            <w:r w:rsidRPr="00F34F58">
              <w:rPr>
                <w:sz w:val="18"/>
                <w:szCs w:val="18"/>
                <w:u w:val="none"/>
              </w:rPr>
              <w:t>MU-RTS</w:t>
            </w:r>
            <w:r w:rsidRPr="00F34F58">
              <w:rPr>
                <w:spacing w:val="-9"/>
                <w:sz w:val="18"/>
                <w:szCs w:val="18"/>
                <w:u w:val="none"/>
              </w:rPr>
              <w:t xml:space="preserve"> </w:t>
            </w:r>
            <w:r w:rsidRPr="00F34F58">
              <w:rPr>
                <w:sz w:val="18"/>
                <w:szCs w:val="18"/>
                <w:u w:val="none"/>
              </w:rPr>
              <w:t>frame</w:t>
            </w:r>
            <w:r w:rsidRPr="00F34F58">
              <w:rPr>
                <w:spacing w:val="-10"/>
                <w:sz w:val="18"/>
                <w:szCs w:val="18"/>
                <w:u w:val="none"/>
              </w:rPr>
              <w:t xml:space="preserve"> </w:t>
            </w:r>
            <w:r w:rsidRPr="00F34F58">
              <w:rPr>
                <w:sz w:val="18"/>
                <w:szCs w:val="18"/>
                <w:u w:val="none"/>
              </w:rPr>
              <w:t>that</w:t>
            </w:r>
            <w:r w:rsidRPr="00F34F58">
              <w:rPr>
                <w:spacing w:val="-42"/>
                <w:sz w:val="18"/>
                <w:szCs w:val="18"/>
                <w:u w:val="none"/>
              </w:rPr>
              <w:t xml:space="preserve"> </w:t>
            </w:r>
            <w:r w:rsidRPr="00F34F58">
              <w:rPr>
                <w:sz w:val="18"/>
                <w:szCs w:val="18"/>
                <w:u w:val="none"/>
              </w:rPr>
              <w:t xml:space="preserve">allocates time to </w:t>
            </w:r>
            <w:del w:id="97" w:author="Gaurang Naik" w:date="2021-08-10T09:18:00Z">
              <w:r w:rsidRPr="00F34F58" w:rsidDel="00F61B5A">
                <w:rPr>
                  <w:sz w:val="18"/>
                  <w:szCs w:val="18"/>
                  <w:u w:val="none"/>
                </w:rPr>
                <w:delText xml:space="preserve">a </w:delText>
              </w:r>
            </w:del>
            <w:ins w:id="98" w:author="Gaurang Naik" w:date="2021-08-10T09:18:00Z">
              <w:r w:rsidR="00F61B5A">
                <w:rPr>
                  <w:sz w:val="18"/>
                  <w:szCs w:val="18"/>
                  <w:u w:val="none"/>
                </w:rPr>
                <w:t>the</w:t>
              </w:r>
              <w:r w:rsidR="00F61B5A" w:rsidRPr="00F34F58">
                <w:rPr>
                  <w:sz w:val="18"/>
                  <w:szCs w:val="18"/>
                  <w:u w:val="none"/>
                </w:rPr>
                <w:t xml:space="preserve"> </w:t>
              </w:r>
            </w:ins>
            <w:r w:rsidRPr="00F34F58">
              <w:rPr>
                <w:sz w:val="18"/>
                <w:szCs w:val="18"/>
                <w:u w:val="none"/>
              </w:rPr>
              <w:t>STA to transmit non-TB PPDUs (see 35.2.1.3</w:t>
            </w:r>
            <w:r w:rsidRPr="00F34F58">
              <w:rPr>
                <w:spacing w:val="-42"/>
                <w:sz w:val="18"/>
                <w:szCs w:val="18"/>
                <w:u w:val="none"/>
              </w:rPr>
              <w:t xml:space="preserve"> </w:t>
            </w:r>
            <w:r w:rsidRPr="00F34F58">
              <w:rPr>
                <w:sz w:val="18"/>
                <w:szCs w:val="18"/>
                <w:u w:val="none"/>
              </w:rPr>
              <w:t>(Triggered TXOP sharing procedure)).</w:t>
            </w:r>
          </w:p>
          <w:p w14:paraId="3B4311BA" w14:textId="77777777" w:rsidR="00F34F58" w:rsidRPr="00F34F58" w:rsidRDefault="00F34F58" w:rsidP="008C44F4">
            <w:pPr>
              <w:pStyle w:val="TableParagraph"/>
              <w:kinsoku w:val="0"/>
              <w:overflowPunct w:val="0"/>
              <w:spacing w:line="197"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tc>
      </w:tr>
    </w:tbl>
    <w:p w14:paraId="34839B7F" w14:textId="7E852B60" w:rsidR="00410F80" w:rsidRDefault="001A7ECA" w:rsidP="00A02E6B">
      <w:pPr>
        <w:pStyle w:val="T"/>
        <w:spacing w:after="0" w:line="240" w:lineRule="auto"/>
        <w:rPr>
          <w:rFonts w:ascii="Arial" w:hAnsi="Arial" w:cs="Arial"/>
          <w:b/>
        </w:rPr>
      </w:pPr>
      <w:r w:rsidRPr="001A7ECA">
        <w:rPr>
          <w:rFonts w:ascii="Arial" w:hAnsi="Arial" w:cs="Arial"/>
          <w:b/>
          <w:highlight w:val="yellow"/>
        </w:rPr>
        <w:t>[CID 7708]</w:t>
      </w:r>
    </w:p>
    <w:p w14:paraId="47A1A49E" w14:textId="24A22647" w:rsidR="00307992" w:rsidRDefault="00307992" w:rsidP="00307992">
      <w:pPr>
        <w:pStyle w:val="BodyText0"/>
        <w:kinsoku w:val="0"/>
        <w:overflowPunct w:val="0"/>
        <w:spacing w:before="1"/>
        <w:ind w:right="139"/>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9-384—BSS</w:t>
      </w:r>
      <w:r>
        <w:rPr>
          <w:rFonts w:ascii="Arial" w:hAnsi="Arial" w:cs="Arial"/>
          <w:b/>
          <w:bCs/>
          <w:spacing w:val="-6"/>
        </w:rPr>
        <w:t xml:space="preserve"> </w:t>
      </w:r>
      <w:r>
        <w:rPr>
          <w:rFonts w:ascii="Arial" w:hAnsi="Arial" w:cs="Arial"/>
          <w:b/>
          <w:bCs/>
        </w:rPr>
        <w:t>Operating</w:t>
      </w:r>
      <w:r>
        <w:rPr>
          <w:rFonts w:ascii="Arial" w:hAnsi="Arial" w:cs="Arial"/>
          <w:b/>
          <w:bCs/>
          <w:spacing w:val="-7"/>
        </w:rPr>
        <w:t xml:space="preserve"> </w:t>
      </w:r>
      <w:r>
        <w:rPr>
          <w:rFonts w:ascii="Arial" w:hAnsi="Arial" w:cs="Arial"/>
          <w:b/>
          <w:bCs/>
        </w:rPr>
        <w:t>Channel</w:t>
      </w:r>
      <w:r>
        <w:rPr>
          <w:rFonts w:ascii="Arial" w:hAnsi="Arial" w:cs="Arial"/>
          <w:b/>
          <w:bCs/>
          <w:spacing w:val="-7"/>
        </w:rPr>
        <w:t xml:space="preserve"> </w:t>
      </w:r>
      <w:r>
        <w:rPr>
          <w:rFonts w:ascii="Arial" w:hAnsi="Arial" w:cs="Arial"/>
          <w:b/>
          <w:bCs/>
        </w:rPr>
        <w:t>Width</w:t>
      </w:r>
    </w:p>
    <w:tbl>
      <w:tblPr>
        <w:tblW w:w="8301" w:type="dxa"/>
        <w:tblInd w:w="508" w:type="dxa"/>
        <w:tblLayout w:type="fixed"/>
        <w:tblCellMar>
          <w:left w:w="0" w:type="dxa"/>
          <w:right w:w="0" w:type="dxa"/>
        </w:tblCellMar>
        <w:tblLook w:val="0000" w:firstRow="0" w:lastRow="0" w:firstColumn="0" w:lastColumn="0" w:noHBand="0" w:noVBand="0"/>
      </w:tblPr>
      <w:tblGrid>
        <w:gridCol w:w="1399"/>
        <w:gridCol w:w="2201"/>
        <w:gridCol w:w="2200"/>
        <w:gridCol w:w="2501"/>
      </w:tblGrid>
      <w:tr w:rsidR="00307992" w14:paraId="0BD02FBC" w14:textId="77777777" w:rsidTr="00307992">
        <w:trPr>
          <w:trHeight w:val="780"/>
        </w:trPr>
        <w:tc>
          <w:tcPr>
            <w:tcW w:w="1399" w:type="dxa"/>
            <w:tcBorders>
              <w:top w:val="single" w:sz="12" w:space="0" w:color="000000"/>
              <w:left w:val="single" w:sz="12" w:space="0" w:color="000000"/>
              <w:bottom w:val="single" w:sz="12" w:space="0" w:color="000000"/>
              <w:right w:val="single" w:sz="2" w:space="0" w:color="000000"/>
            </w:tcBorders>
          </w:tcPr>
          <w:p w14:paraId="54B8D571" w14:textId="77777777" w:rsidR="00307992" w:rsidRDefault="00307992" w:rsidP="008C44F4">
            <w:pPr>
              <w:pStyle w:val="TableParagraph"/>
              <w:kinsoku w:val="0"/>
              <w:overflowPunct w:val="0"/>
              <w:spacing w:before="80" w:line="232" w:lineRule="auto"/>
              <w:ind w:left="119" w:right="126"/>
              <w:jc w:val="center"/>
              <w:rPr>
                <w:b/>
                <w:bCs/>
                <w:sz w:val="18"/>
                <w:szCs w:val="18"/>
              </w:rPr>
            </w:pPr>
            <w:r>
              <w:rPr>
                <w:b/>
                <w:bCs/>
                <w:spacing w:val="-2"/>
                <w:sz w:val="18"/>
                <w:szCs w:val="18"/>
              </w:rPr>
              <w:t>BSS 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r>
              <w:rPr>
                <w:b/>
                <w:bCs/>
                <w:spacing w:val="-1"/>
                <w:sz w:val="18"/>
                <w:szCs w:val="18"/>
              </w:rPr>
              <w:t xml:space="preserve"> </w:t>
            </w:r>
            <w:r>
              <w:rPr>
                <w:b/>
                <w:bCs/>
                <w:sz w:val="18"/>
                <w:szCs w:val="18"/>
              </w:rPr>
              <w:t>field</w:t>
            </w:r>
          </w:p>
        </w:tc>
        <w:tc>
          <w:tcPr>
            <w:tcW w:w="2201" w:type="dxa"/>
            <w:tcBorders>
              <w:top w:val="single" w:sz="12" w:space="0" w:color="000000"/>
              <w:left w:val="single" w:sz="2" w:space="0" w:color="000000"/>
              <w:bottom w:val="single" w:sz="12" w:space="0" w:color="000000"/>
              <w:right w:val="single" w:sz="4" w:space="0" w:color="000000"/>
            </w:tcBorders>
          </w:tcPr>
          <w:p w14:paraId="51E131C2" w14:textId="77777777" w:rsidR="00307992" w:rsidRDefault="00307992" w:rsidP="008C44F4">
            <w:pPr>
              <w:pStyle w:val="TableParagraph"/>
              <w:kinsoku w:val="0"/>
              <w:overflowPunct w:val="0"/>
              <w:spacing w:before="80" w:line="232" w:lineRule="auto"/>
              <w:ind w:left="276" w:right="140" w:hanging="107"/>
              <w:rPr>
                <w:b/>
                <w:bCs/>
                <w:sz w:val="18"/>
                <w:szCs w:val="18"/>
              </w:rPr>
            </w:pPr>
            <w:r>
              <w:rPr>
                <w:b/>
                <w:bCs/>
                <w:sz w:val="18"/>
                <w:szCs w:val="18"/>
              </w:rPr>
              <w:t>HR/DSSS,</w:t>
            </w:r>
            <w:r>
              <w:rPr>
                <w:b/>
                <w:bCs/>
                <w:spacing w:val="-11"/>
                <w:sz w:val="18"/>
                <w:szCs w:val="18"/>
              </w:rPr>
              <w:t xml:space="preserve"> </w:t>
            </w:r>
            <w:r>
              <w:rPr>
                <w:b/>
                <w:bCs/>
                <w:sz w:val="18"/>
                <w:szCs w:val="18"/>
              </w:rPr>
              <w:t>OFDM,</w:t>
            </w:r>
            <w:r>
              <w:rPr>
                <w:b/>
                <w:bCs/>
                <w:spacing w:val="-10"/>
                <w:sz w:val="18"/>
                <w:szCs w:val="18"/>
              </w:rPr>
              <w:t xml:space="preserve"> </w:t>
            </w:r>
            <w:r>
              <w:rPr>
                <w:b/>
                <w:bCs/>
                <w:sz w:val="18"/>
                <w:szCs w:val="18"/>
              </w:rPr>
              <w:t>ERP,</w:t>
            </w:r>
            <w:r>
              <w:rPr>
                <w:b/>
                <w:bCs/>
                <w:spacing w:val="-42"/>
                <w:sz w:val="18"/>
                <w:szCs w:val="18"/>
              </w:rPr>
              <w:t xml:space="preserve"> </w:t>
            </w:r>
            <w:r>
              <w:rPr>
                <w:b/>
                <w:bCs/>
                <w:sz w:val="18"/>
                <w:szCs w:val="18"/>
              </w:rPr>
              <w:t>HT,</w:t>
            </w:r>
            <w:r>
              <w:rPr>
                <w:b/>
                <w:bCs/>
                <w:spacing w:val="-2"/>
                <w:sz w:val="18"/>
                <w:szCs w:val="18"/>
              </w:rPr>
              <w:t xml:space="preserve"> </w:t>
            </w:r>
            <w:r>
              <w:rPr>
                <w:b/>
                <w:bCs/>
                <w:sz w:val="18"/>
                <w:szCs w:val="18"/>
              </w:rPr>
              <w:t>VHT,</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HE</w:t>
            </w:r>
            <w:r>
              <w:rPr>
                <w:b/>
                <w:bCs/>
                <w:spacing w:val="-2"/>
                <w:sz w:val="18"/>
                <w:szCs w:val="18"/>
              </w:rPr>
              <w:t xml:space="preserve"> </w:t>
            </w:r>
            <w:r>
              <w:rPr>
                <w:b/>
                <w:bCs/>
                <w:sz w:val="18"/>
                <w:szCs w:val="18"/>
              </w:rPr>
              <w:t>BSS</w:t>
            </w:r>
          </w:p>
          <w:p w14:paraId="473EB3EC" w14:textId="77777777" w:rsidR="00307992" w:rsidRDefault="00307992" w:rsidP="008C44F4">
            <w:pPr>
              <w:pStyle w:val="TableParagraph"/>
              <w:kinsoku w:val="0"/>
              <w:overflowPunct w:val="0"/>
              <w:spacing w:line="201" w:lineRule="exact"/>
              <w:ind w:left="176"/>
              <w:rPr>
                <w:b/>
                <w:bCs/>
                <w:sz w:val="18"/>
                <w:szCs w:val="18"/>
              </w:rPr>
            </w:pPr>
            <w:r>
              <w:rPr>
                <w:b/>
                <w:bCs/>
                <w:sz w:val="18"/>
                <w:szCs w:val="18"/>
              </w:rPr>
              <w:t>operating</w:t>
            </w:r>
            <w:r>
              <w:rPr>
                <w:b/>
                <w:bCs/>
                <w:spacing w:val="-6"/>
                <w:sz w:val="18"/>
                <w:szCs w:val="18"/>
              </w:rPr>
              <w:t xml:space="preserve"> </w:t>
            </w:r>
            <w:r>
              <w:rPr>
                <w:b/>
                <w:bCs/>
                <w:sz w:val="18"/>
                <w:szCs w:val="18"/>
              </w:rPr>
              <w:t>channel</w:t>
            </w:r>
            <w:r>
              <w:rPr>
                <w:b/>
                <w:bCs/>
                <w:spacing w:val="-5"/>
                <w:sz w:val="18"/>
                <w:szCs w:val="18"/>
              </w:rPr>
              <w:t xml:space="preserve"> </w:t>
            </w:r>
            <w:r>
              <w:rPr>
                <w:b/>
                <w:bCs/>
                <w:sz w:val="18"/>
                <w:szCs w:val="18"/>
              </w:rPr>
              <w:t>width</w:t>
            </w:r>
          </w:p>
        </w:tc>
        <w:tc>
          <w:tcPr>
            <w:tcW w:w="2200" w:type="dxa"/>
            <w:tcBorders>
              <w:top w:val="single" w:sz="12" w:space="0" w:color="000000"/>
              <w:left w:val="single" w:sz="4" w:space="0" w:color="000000"/>
              <w:bottom w:val="single" w:sz="12" w:space="0" w:color="000000"/>
              <w:right w:val="single" w:sz="4" w:space="0" w:color="000000"/>
            </w:tcBorders>
          </w:tcPr>
          <w:p w14:paraId="4B893369" w14:textId="77777777" w:rsidR="00307992" w:rsidRDefault="00307992" w:rsidP="008C44F4">
            <w:pPr>
              <w:pStyle w:val="TableParagraph"/>
              <w:kinsoku w:val="0"/>
              <w:overflowPunct w:val="0"/>
              <w:spacing w:before="10"/>
              <w:rPr>
                <w:rFonts w:ascii="Arial" w:hAnsi="Arial" w:cs="Arial"/>
                <w:b/>
                <w:bCs/>
                <w:sz w:val="15"/>
                <w:szCs w:val="15"/>
              </w:rPr>
            </w:pPr>
          </w:p>
          <w:p w14:paraId="69861257" w14:textId="77777777" w:rsidR="00307992" w:rsidRDefault="00307992" w:rsidP="008C44F4">
            <w:pPr>
              <w:pStyle w:val="TableParagraph"/>
              <w:kinsoku w:val="0"/>
              <w:overflowPunct w:val="0"/>
              <w:spacing w:line="230" w:lineRule="auto"/>
              <w:ind w:left="565" w:hanging="222"/>
              <w:rPr>
                <w:b/>
                <w:bCs/>
                <w:sz w:val="18"/>
                <w:szCs w:val="18"/>
              </w:rPr>
            </w:pPr>
            <w:r>
              <w:rPr>
                <w:b/>
                <w:bCs/>
                <w:sz w:val="18"/>
                <w:szCs w:val="18"/>
              </w:rPr>
              <w:t>EHT BSS operating</w:t>
            </w:r>
            <w:r>
              <w:rPr>
                <w:b/>
                <w:bCs/>
                <w:spacing w:val="1"/>
                <w:sz w:val="18"/>
                <w:szCs w:val="18"/>
              </w:rPr>
              <w:t xml:space="preserve"> </w:t>
            </w:r>
            <w:r>
              <w:rPr>
                <w:b/>
                <w:bCs/>
                <w:sz w:val="18"/>
                <w:szCs w:val="18"/>
              </w:rPr>
              <w:t>channel</w:t>
            </w:r>
            <w:r>
              <w:rPr>
                <w:b/>
                <w:bCs/>
                <w:spacing w:val="-2"/>
                <w:sz w:val="18"/>
                <w:szCs w:val="18"/>
              </w:rPr>
              <w:t xml:space="preserve"> </w:t>
            </w:r>
            <w:r>
              <w:rPr>
                <w:b/>
                <w:bCs/>
                <w:sz w:val="18"/>
                <w:szCs w:val="18"/>
              </w:rPr>
              <w:t>width</w:t>
            </w:r>
          </w:p>
        </w:tc>
        <w:tc>
          <w:tcPr>
            <w:tcW w:w="2501" w:type="dxa"/>
            <w:tcBorders>
              <w:top w:val="single" w:sz="12" w:space="0" w:color="000000"/>
              <w:left w:val="single" w:sz="4" w:space="0" w:color="000000"/>
              <w:bottom w:val="single" w:sz="12" w:space="0" w:color="000000"/>
              <w:right w:val="single" w:sz="12" w:space="0" w:color="000000"/>
            </w:tcBorders>
          </w:tcPr>
          <w:p w14:paraId="577A9395" w14:textId="77777777" w:rsidR="00307992" w:rsidRDefault="00307992" w:rsidP="008C44F4">
            <w:pPr>
              <w:pStyle w:val="TableParagraph"/>
              <w:kinsoku w:val="0"/>
              <w:overflowPunct w:val="0"/>
              <w:spacing w:before="10"/>
              <w:rPr>
                <w:rFonts w:ascii="Arial" w:hAnsi="Arial" w:cs="Arial"/>
                <w:b/>
                <w:bCs/>
                <w:sz w:val="15"/>
                <w:szCs w:val="15"/>
              </w:rPr>
            </w:pPr>
          </w:p>
          <w:p w14:paraId="147C9E43" w14:textId="77777777" w:rsidR="00307992" w:rsidRDefault="00307992" w:rsidP="008C44F4">
            <w:pPr>
              <w:pStyle w:val="TableParagraph"/>
              <w:kinsoku w:val="0"/>
              <w:overflowPunct w:val="0"/>
              <w:spacing w:line="230" w:lineRule="auto"/>
              <w:ind w:left="714" w:right="385" w:hanging="287"/>
              <w:rPr>
                <w:b/>
                <w:bCs/>
                <w:sz w:val="18"/>
                <w:szCs w:val="18"/>
              </w:rPr>
            </w:pPr>
            <w:r>
              <w:rPr>
                <w:b/>
                <w:bCs/>
                <w:sz w:val="18"/>
                <w:szCs w:val="18"/>
              </w:rPr>
              <w:t>TVHT</w:t>
            </w:r>
            <w:r>
              <w:rPr>
                <w:b/>
                <w:bCs/>
                <w:spacing w:val="-6"/>
                <w:sz w:val="18"/>
                <w:szCs w:val="18"/>
              </w:rPr>
              <w:t xml:space="preserve"> </w:t>
            </w:r>
            <w:r>
              <w:rPr>
                <w:b/>
                <w:bCs/>
                <w:sz w:val="18"/>
                <w:szCs w:val="18"/>
              </w:rPr>
              <w:t>BSS</w:t>
            </w:r>
            <w:r>
              <w:rPr>
                <w:b/>
                <w:bCs/>
                <w:spacing w:val="-6"/>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3"/>
                <w:sz w:val="18"/>
                <w:szCs w:val="18"/>
              </w:rPr>
              <w:t xml:space="preserve"> </w:t>
            </w:r>
            <w:r>
              <w:rPr>
                <w:b/>
                <w:bCs/>
                <w:sz w:val="18"/>
                <w:szCs w:val="18"/>
              </w:rPr>
              <w:t>width</w:t>
            </w:r>
          </w:p>
        </w:tc>
      </w:tr>
      <w:tr w:rsidR="00307992" w14:paraId="07EC279F" w14:textId="77777777" w:rsidTr="00307992">
        <w:trPr>
          <w:trHeight w:val="311"/>
        </w:trPr>
        <w:tc>
          <w:tcPr>
            <w:tcW w:w="1399" w:type="dxa"/>
            <w:tcBorders>
              <w:top w:val="single" w:sz="12" w:space="0" w:color="000000"/>
              <w:left w:val="single" w:sz="12" w:space="0" w:color="000000"/>
              <w:bottom w:val="single" w:sz="2" w:space="0" w:color="000000"/>
              <w:right w:val="single" w:sz="2" w:space="0" w:color="000000"/>
            </w:tcBorders>
          </w:tcPr>
          <w:p w14:paraId="4CC3E609" w14:textId="77777777" w:rsidR="00307992" w:rsidRDefault="00307992" w:rsidP="008C44F4">
            <w:pPr>
              <w:pStyle w:val="TableParagraph"/>
              <w:kinsoku w:val="0"/>
              <w:overflowPunct w:val="0"/>
              <w:spacing w:before="36"/>
              <w:ind w:left="10"/>
              <w:jc w:val="center"/>
              <w:rPr>
                <w:sz w:val="18"/>
                <w:szCs w:val="18"/>
              </w:rPr>
            </w:pPr>
            <w:r>
              <w:rPr>
                <w:sz w:val="18"/>
                <w:szCs w:val="18"/>
              </w:rPr>
              <w:t>0</w:t>
            </w:r>
          </w:p>
        </w:tc>
        <w:tc>
          <w:tcPr>
            <w:tcW w:w="2201" w:type="dxa"/>
            <w:tcBorders>
              <w:top w:val="single" w:sz="12" w:space="0" w:color="000000"/>
              <w:left w:val="single" w:sz="2" w:space="0" w:color="000000"/>
              <w:bottom w:val="single" w:sz="2" w:space="0" w:color="000000"/>
              <w:right w:val="single" w:sz="2" w:space="0" w:color="000000"/>
            </w:tcBorders>
          </w:tcPr>
          <w:p w14:paraId="125CBD97"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1"/>
                <w:sz w:val="18"/>
                <w:szCs w:val="18"/>
              </w:rPr>
              <w:t xml:space="preserve"> </w:t>
            </w:r>
            <w:r>
              <w:rPr>
                <w:sz w:val="18"/>
                <w:szCs w:val="18"/>
              </w:rPr>
              <w:t>or</w:t>
            </w:r>
            <w:r>
              <w:rPr>
                <w:spacing w:val="-3"/>
                <w:sz w:val="18"/>
                <w:szCs w:val="18"/>
              </w:rPr>
              <w:t xml:space="preserve"> </w:t>
            </w:r>
            <w:r>
              <w:rPr>
                <w:sz w:val="18"/>
                <w:szCs w:val="18"/>
              </w:rPr>
              <w:t>22</w:t>
            </w:r>
            <w:r>
              <w:rPr>
                <w:spacing w:val="-2"/>
                <w:sz w:val="18"/>
                <w:szCs w:val="18"/>
              </w:rPr>
              <w:t xml:space="preserve"> </w:t>
            </w:r>
            <w:r>
              <w:rPr>
                <w:sz w:val="18"/>
                <w:szCs w:val="18"/>
              </w:rPr>
              <w:t>MHz</w:t>
            </w:r>
          </w:p>
        </w:tc>
        <w:tc>
          <w:tcPr>
            <w:tcW w:w="2200" w:type="dxa"/>
            <w:tcBorders>
              <w:top w:val="single" w:sz="12" w:space="0" w:color="000000"/>
              <w:left w:val="single" w:sz="2" w:space="0" w:color="000000"/>
              <w:bottom w:val="single" w:sz="2" w:space="0" w:color="000000"/>
              <w:right w:val="single" w:sz="2" w:space="0" w:color="000000"/>
            </w:tcBorders>
          </w:tcPr>
          <w:p w14:paraId="0AE206ED"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22</w:t>
            </w:r>
            <w:r>
              <w:rPr>
                <w:spacing w:val="-1"/>
                <w:sz w:val="18"/>
                <w:szCs w:val="18"/>
              </w:rPr>
              <w:t xml:space="preserve"> </w:t>
            </w:r>
            <w:r>
              <w:rPr>
                <w:sz w:val="18"/>
                <w:szCs w:val="18"/>
              </w:rPr>
              <w:t>MHz</w:t>
            </w:r>
          </w:p>
        </w:tc>
        <w:tc>
          <w:tcPr>
            <w:tcW w:w="2501" w:type="dxa"/>
            <w:tcBorders>
              <w:top w:val="single" w:sz="12" w:space="0" w:color="000000"/>
              <w:left w:val="single" w:sz="2" w:space="0" w:color="000000"/>
              <w:bottom w:val="single" w:sz="2" w:space="0" w:color="000000"/>
              <w:right w:val="single" w:sz="12" w:space="0" w:color="000000"/>
            </w:tcBorders>
          </w:tcPr>
          <w:p w14:paraId="1C306700" w14:textId="77777777" w:rsidR="00307992" w:rsidRDefault="00307992" w:rsidP="008C44F4">
            <w:pPr>
              <w:pStyle w:val="TableParagraph"/>
              <w:kinsoku w:val="0"/>
              <w:overflowPunct w:val="0"/>
              <w:spacing w:before="36"/>
              <w:rPr>
                <w:sz w:val="18"/>
                <w:szCs w:val="18"/>
              </w:rPr>
            </w:pPr>
            <w:r>
              <w:rPr>
                <w:sz w:val="18"/>
                <w:szCs w:val="18"/>
              </w:rPr>
              <w:t>TVHT_W</w:t>
            </w:r>
          </w:p>
        </w:tc>
      </w:tr>
      <w:tr w:rsidR="00307992" w14:paraId="4AFDA68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09B8B038" w14:textId="77777777" w:rsidR="00307992" w:rsidRDefault="00307992" w:rsidP="008C44F4">
            <w:pPr>
              <w:pStyle w:val="TableParagraph"/>
              <w:kinsoku w:val="0"/>
              <w:overflowPunct w:val="0"/>
              <w:spacing w:before="49"/>
              <w:ind w:left="10"/>
              <w:jc w:val="center"/>
              <w:rPr>
                <w:sz w:val="18"/>
                <w:szCs w:val="18"/>
              </w:rPr>
            </w:pPr>
            <w:r>
              <w:rPr>
                <w:sz w:val="18"/>
                <w:szCs w:val="18"/>
              </w:rPr>
              <w:t>1</w:t>
            </w:r>
          </w:p>
        </w:tc>
        <w:tc>
          <w:tcPr>
            <w:tcW w:w="2201" w:type="dxa"/>
            <w:tcBorders>
              <w:top w:val="single" w:sz="2" w:space="0" w:color="000000"/>
              <w:left w:val="single" w:sz="2" w:space="0" w:color="000000"/>
              <w:bottom w:val="single" w:sz="2" w:space="0" w:color="000000"/>
              <w:right w:val="single" w:sz="2" w:space="0" w:color="000000"/>
            </w:tcBorders>
          </w:tcPr>
          <w:p w14:paraId="0D4D0354" w14:textId="77777777" w:rsidR="00307992" w:rsidRDefault="00307992" w:rsidP="008C44F4">
            <w:pPr>
              <w:pStyle w:val="TableParagraph"/>
              <w:kinsoku w:val="0"/>
              <w:overflowPunct w:val="0"/>
              <w:spacing w:before="49"/>
              <w:rPr>
                <w:sz w:val="18"/>
                <w:szCs w:val="18"/>
              </w:rPr>
            </w:pPr>
            <w:r>
              <w:rPr>
                <w:sz w:val="18"/>
                <w:szCs w:val="18"/>
              </w:rPr>
              <w:t>40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5E855CB8" w14:textId="77777777" w:rsidR="00307992" w:rsidRDefault="00307992" w:rsidP="008C44F4">
            <w:pPr>
              <w:pStyle w:val="TableParagraph"/>
              <w:kinsoku w:val="0"/>
              <w:overflowPunct w:val="0"/>
              <w:spacing w:before="49"/>
              <w:rPr>
                <w:sz w:val="18"/>
                <w:szCs w:val="18"/>
              </w:rPr>
            </w:pPr>
            <w:r>
              <w:rPr>
                <w:sz w:val="18"/>
                <w:szCs w:val="18"/>
              </w:rPr>
              <w:t>40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3D42E951" w14:textId="77777777" w:rsidR="00307992" w:rsidRDefault="00307992" w:rsidP="008C44F4">
            <w:pPr>
              <w:pStyle w:val="TableParagraph"/>
              <w:kinsoku w:val="0"/>
              <w:overflowPunct w:val="0"/>
              <w:spacing w:before="49"/>
              <w:rPr>
                <w:sz w:val="18"/>
                <w:szCs w:val="18"/>
              </w:rPr>
            </w:pPr>
            <w:r>
              <w:rPr>
                <w:sz w:val="18"/>
                <w:szCs w:val="18"/>
              </w:rPr>
              <w:t>TVHT_W+W</w:t>
            </w:r>
          </w:p>
        </w:tc>
      </w:tr>
      <w:tr w:rsidR="00307992" w14:paraId="16DED76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FEAB500" w14:textId="77777777" w:rsidR="00307992" w:rsidRDefault="00307992" w:rsidP="008C44F4">
            <w:pPr>
              <w:pStyle w:val="TableParagraph"/>
              <w:kinsoku w:val="0"/>
              <w:overflowPunct w:val="0"/>
              <w:spacing w:before="49"/>
              <w:ind w:left="10"/>
              <w:jc w:val="center"/>
              <w:rPr>
                <w:sz w:val="18"/>
                <w:szCs w:val="18"/>
              </w:rPr>
            </w:pPr>
            <w:r>
              <w:rPr>
                <w:sz w:val="18"/>
                <w:szCs w:val="18"/>
              </w:rPr>
              <w:t>2</w:t>
            </w:r>
          </w:p>
        </w:tc>
        <w:tc>
          <w:tcPr>
            <w:tcW w:w="2201" w:type="dxa"/>
            <w:tcBorders>
              <w:top w:val="single" w:sz="2" w:space="0" w:color="000000"/>
              <w:left w:val="single" w:sz="2" w:space="0" w:color="000000"/>
              <w:bottom w:val="single" w:sz="2" w:space="0" w:color="000000"/>
              <w:right w:val="single" w:sz="2" w:space="0" w:color="000000"/>
            </w:tcBorders>
          </w:tcPr>
          <w:p w14:paraId="6A2EBC08" w14:textId="77777777" w:rsidR="00307992" w:rsidRDefault="00307992" w:rsidP="008C44F4">
            <w:pPr>
              <w:pStyle w:val="TableParagraph"/>
              <w:kinsoku w:val="0"/>
              <w:overflowPunct w:val="0"/>
              <w:spacing w:before="49"/>
              <w:rPr>
                <w:sz w:val="18"/>
                <w:szCs w:val="18"/>
              </w:rPr>
            </w:pPr>
            <w:r>
              <w:rPr>
                <w:sz w:val="18"/>
                <w:szCs w:val="18"/>
              </w:rPr>
              <w:t>80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1DF062A3" w14:textId="77777777" w:rsidR="00307992" w:rsidRDefault="00307992" w:rsidP="008C44F4">
            <w:pPr>
              <w:pStyle w:val="TableParagraph"/>
              <w:kinsoku w:val="0"/>
              <w:overflowPunct w:val="0"/>
              <w:spacing w:before="49"/>
              <w:rPr>
                <w:sz w:val="18"/>
                <w:szCs w:val="18"/>
              </w:rPr>
            </w:pPr>
            <w:r>
              <w:rPr>
                <w:sz w:val="18"/>
                <w:szCs w:val="18"/>
              </w:rPr>
              <w:t>80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A04D7FD" w14:textId="77777777" w:rsidR="00307992" w:rsidRDefault="00307992" w:rsidP="008C44F4">
            <w:pPr>
              <w:pStyle w:val="TableParagraph"/>
              <w:kinsoku w:val="0"/>
              <w:overflowPunct w:val="0"/>
              <w:spacing w:before="49"/>
              <w:rPr>
                <w:sz w:val="18"/>
                <w:szCs w:val="18"/>
              </w:rPr>
            </w:pPr>
            <w:r>
              <w:rPr>
                <w:sz w:val="18"/>
                <w:szCs w:val="18"/>
              </w:rPr>
              <w:t>TVHT_2W</w:t>
            </w:r>
          </w:p>
        </w:tc>
      </w:tr>
      <w:tr w:rsidR="00307992" w14:paraId="12E5F9D1"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DFA8A18" w14:textId="77777777" w:rsidR="00307992" w:rsidRDefault="00307992" w:rsidP="008C44F4">
            <w:pPr>
              <w:pStyle w:val="TableParagraph"/>
              <w:kinsoku w:val="0"/>
              <w:overflowPunct w:val="0"/>
              <w:spacing w:before="49"/>
              <w:ind w:left="10"/>
              <w:jc w:val="center"/>
              <w:rPr>
                <w:sz w:val="18"/>
                <w:szCs w:val="18"/>
              </w:rPr>
            </w:pPr>
            <w:r>
              <w:rPr>
                <w:sz w:val="18"/>
                <w:szCs w:val="18"/>
              </w:rPr>
              <w:t>3</w:t>
            </w:r>
          </w:p>
        </w:tc>
        <w:tc>
          <w:tcPr>
            <w:tcW w:w="2201" w:type="dxa"/>
            <w:tcBorders>
              <w:top w:val="single" w:sz="2" w:space="0" w:color="000000"/>
              <w:left w:val="single" w:sz="2" w:space="0" w:color="000000"/>
              <w:bottom w:val="single" w:sz="2" w:space="0" w:color="000000"/>
              <w:right w:val="single" w:sz="2" w:space="0" w:color="000000"/>
            </w:tcBorders>
          </w:tcPr>
          <w:p w14:paraId="0F90A858" w14:textId="77777777" w:rsidR="00307992" w:rsidRDefault="00307992" w:rsidP="008C44F4">
            <w:pPr>
              <w:pStyle w:val="TableParagraph"/>
              <w:kinsoku w:val="0"/>
              <w:overflowPunct w:val="0"/>
              <w:spacing w:before="49"/>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80+80</w:t>
            </w:r>
            <w:r>
              <w:rPr>
                <w:spacing w:val="-3"/>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3B96E18E" w14:textId="77777777" w:rsidR="00307992" w:rsidRDefault="00307992" w:rsidP="008C44F4">
            <w:pPr>
              <w:pStyle w:val="TableParagraph"/>
              <w:kinsoku w:val="0"/>
              <w:overflowPunct w:val="0"/>
              <w:spacing w:before="49"/>
              <w:rPr>
                <w:sz w:val="18"/>
                <w:szCs w:val="18"/>
              </w:rPr>
            </w:pPr>
            <w:r>
              <w:rPr>
                <w:sz w:val="18"/>
                <w:szCs w:val="18"/>
              </w:rPr>
              <w:t>160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657D729" w14:textId="77777777" w:rsidR="00307992" w:rsidRDefault="00307992" w:rsidP="008C44F4">
            <w:pPr>
              <w:pStyle w:val="TableParagraph"/>
              <w:kinsoku w:val="0"/>
              <w:overflowPunct w:val="0"/>
              <w:spacing w:before="49"/>
              <w:rPr>
                <w:sz w:val="18"/>
                <w:szCs w:val="18"/>
              </w:rPr>
            </w:pPr>
            <w:r>
              <w:rPr>
                <w:sz w:val="18"/>
                <w:szCs w:val="18"/>
              </w:rPr>
              <w:t>TVHT_4W</w:t>
            </w:r>
            <w:r>
              <w:rPr>
                <w:spacing w:val="-7"/>
                <w:sz w:val="18"/>
                <w:szCs w:val="18"/>
              </w:rPr>
              <w:t xml:space="preserve"> </w:t>
            </w:r>
            <w:r>
              <w:rPr>
                <w:sz w:val="18"/>
                <w:szCs w:val="18"/>
              </w:rPr>
              <w:t>or</w:t>
            </w:r>
            <w:r>
              <w:rPr>
                <w:spacing w:val="-6"/>
                <w:sz w:val="18"/>
                <w:szCs w:val="18"/>
              </w:rPr>
              <w:t xml:space="preserve"> </w:t>
            </w:r>
            <w:r>
              <w:rPr>
                <w:sz w:val="18"/>
                <w:szCs w:val="18"/>
              </w:rPr>
              <w:t>TVHT_2W+2W</w:t>
            </w:r>
          </w:p>
        </w:tc>
      </w:tr>
      <w:tr w:rsidR="00307992" w14:paraId="16EA41A7"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1BAD8A10" w14:textId="77777777" w:rsidR="00307992" w:rsidRDefault="00307992" w:rsidP="008C44F4">
            <w:pPr>
              <w:pStyle w:val="TableParagraph"/>
              <w:kinsoku w:val="0"/>
              <w:overflowPunct w:val="0"/>
              <w:spacing w:before="49"/>
              <w:ind w:left="10"/>
              <w:jc w:val="center"/>
              <w:rPr>
                <w:sz w:val="18"/>
                <w:szCs w:val="18"/>
              </w:rPr>
            </w:pPr>
            <w:r>
              <w:rPr>
                <w:sz w:val="18"/>
                <w:szCs w:val="18"/>
              </w:rPr>
              <w:t>4</w:t>
            </w:r>
          </w:p>
        </w:tc>
        <w:tc>
          <w:tcPr>
            <w:tcW w:w="2201" w:type="dxa"/>
            <w:tcBorders>
              <w:top w:val="single" w:sz="2" w:space="0" w:color="000000"/>
              <w:left w:val="single" w:sz="2" w:space="0" w:color="000000"/>
              <w:bottom w:val="single" w:sz="2" w:space="0" w:color="000000"/>
              <w:right w:val="single" w:sz="2" w:space="0" w:color="000000"/>
            </w:tcBorders>
          </w:tcPr>
          <w:p w14:paraId="6B96580F"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2" w:space="0" w:color="000000"/>
              <w:right w:val="single" w:sz="2" w:space="0" w:color="000000"/>
            </w:tcBorders>
          </w:tcPr>
          <w:p w14:paraId="01BD25E6" w14:textId="77777777" w:rsidR="00307992" w:rsidRDefault="00307992" w:rsidP="008C44F4">
            <w:pPr>
              <w:pStyle w:val="TableParagraph"/>
              <w:kinsoku w:val="0"/>
              <w:overflowPunct w:val="0"/>
              <w:spacing w:before="49"/>
              <w:rPr>
                <w:sz w:val="18"/>
                <w:szCs w:val="18"/>
              </w:rPr>
            </w:pPr>
            <w:r>
              <w:rPr>
                <w:sz w:val="18"/>
                <w:szCs w:val="18"/>
              </w:rPr>
              <w:t>320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50639224" w14:textId="77777777" w:rsidR="00307992" w:rsidRDefault="00307992" w:rsidP="008C44F4">
            <w:pPr>
              <w:pStyle w:val="TableParagraph"/>
              <w:kinsoku w:val="0"/>
              <w:overflowPunct w:val="0"/>
              <w:spacing w:before="49"/>
              <w:rPr>
                <w:sz w:val="18"/>
                <w:szCs w:val="18"/>
              </w:rPr>
            </w:pPr>
            <w:r>
              <w:rPr>
                <w:sz w:val="18"/>
                <w:szCs w:val="18"/>
              </w:rPr>
              <w:t>Reserved</w:t>
            </w:r>
          </w:p>
        </w:tc>
      </w:tr>
      <w:tr w:rsidR="00307992" w14:paraId="60AAF6FE" w14:textId="77777777" w:rsidTr="00307992">
        <w:trPr>
          <w:trHeight w:val="313"/>
        </w:trPr>
        <w:tc>
          <w:tcPr>
            <w:tcW w:w="1399" w:type="dxa"/>
            <w:tcBorders>
              <w:top w:val="single" w:sz="2" w:space="0" w:color="000000"/>
              <w:left w:val="single" w:sz="12" w:space="0" w:color="000000"/>
              <w:bottom w:val="single" w:sz="12" w:space="0" w:color="000000"/>
              <w:right w:val="single" w:sz="2" w:space="0" w:color="000000"/>
            </w:tcBorders>
          </w:tcPr>
          <w:p w14:paraId="33E57497" w14:textId="77777777" w:rsidR="00307992" w:rsidRDefault="00307992" w:rsidP="008C44F4">
            <w:pPr>
              <w:pStyle w:val="TableParagraph"/>
              <w:kinsoku w:val="0"/>
              <w:overflowPunct w:val="0"/>
              <w:spacing w:before="49"/>
              <w:ind w:left="119" w:right="108"/>
              <w:jc w:val="center"/>
              <w:rPr>
                <w:sz w:val="18"/>
                <w:szCs w:val="18"/>
              </w:rPr>
            </w:pPr>
            <w:r>
              <w:rPr>
                <w:strike/>
                <w:sz w:val="18"/>
                <w:szCs w:val="18"/>
              </w:rPr>
              <w:t>4</w:t>
            </w:r>
            <w:r>
              <w:rPr>
                <w:sz w:val="18"/>
                <w:szCs w:val="18"/>
              </w:rPr>
              <w:t>5–7</w:t>
            </w:r>
          </w:p>
        </w:tc>
        <w:tc>
          <w:tcPr>
            <w:tcW w:w="2201" w:type="dxa"/>
            <w:tcBorders>
              <w:top w:val="single" w:sz="2" w:space="0" w:color="000000"/>
              <w:left w:val="single" w:sz="2" w:space="0" w:color="000000"/>
              <w:bottom w:val="single" w:sz="12" w:space="0" w:color="000000"/>
              <w:right w:val="single" w:sz="2" w:space="0" w:color="000000"/>
            </w:tcBorders>
          </w:tcPr>
          <w:p w14:paraId="04B6A54B"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12" w:space="0" w:color="000000"/>
              <w:right w:val="single" w:sz="2" w:space="0" w:color="000000"/>
            </w:tcBorders>
          </w:tcPr>
          <w:p w14:paraId="6DEFD8F4" w14:textId="77777777" w:rsidR="00307992" w:rsidRDefault="00307992" w:rsidP="008C44F4">
            <w:pPr>
              <w:pStyle w:val="TableParagraph"/>
              <w:kinsoku w:val="0"/>
              <w:overflowPunct w:val="0"/>
              <w:spacing w:before="49"/>
              <w:rPr>
                <w:sz w:val="18"/>
                <w:szCs w:val="18"/>
              </w:rPr>
            </w:pPr>
            <w:r>
              <w:rPr>
                <w:sz w:val="18"/>
                <w:szCs w:val="18"/>
              </w:rPr>
              <w:t>Reserved</w:t>
            </w:r>
          </w:p>
        </w:tc>
        <w:tc>
          <w:tcPr>
            <w:tcW w:w="2501" w:type="dxa"/>
            <w:tcBorders>
              <w:top w:val="single" w:sz="2" w:space="0" w:color="000000"/>
              <w:left w:val="single" w:sz="2" w:space="0" w:color="000000"/>
              <w:bottom w:val="single" w:sz="12" w:space="0" w:color="000000"/>
              <w:right w:val="single" w:sz="12" w:space="0" w:color="000000"/>
            </w:tcBorders>
          </w:tcPr>
          <w:p w14:paraId="2562F703" w14:textId="77777777" w:rsidR="00307992" w:rsidRDefault="00307992" w:rsidP="008C44F4">
            <w:pPr>
              <w:pStyle w:val="TableParagraph"/>
              <w:kinsoku w:val="0"/>
              <w:overflowPunct w:val="0"/>
              <w:spacing w:before="49"/>
              <w:rPr>
                <w:sz w:val="18"/>
                <w:szCs w:val="18"/>
              </w:rPr>
            </w:pPr>
            <w:r>
              <w:rPr>
                <w:sz w:val="18"/>
                <w:szCs w:val="18"/>
              </w:rPr>
              <w:t>Reserved</w:t>
            </w:r>
          </w:p>
        </w:tc>
      </w:tr>
    </w:tbl>
    <w:p w14:paraId="1B41F8CA" w14:textId="77777777" w:rsidR="001A7ECA" w:rsidRPr="00410F80" w:rsidRDefault="001A7ECA" w:rsidP="00A02E6B">
      <w:pPr>
        <w:pStyle w:val="T"/>
        <w:spacing w:after="0" w:line="240" w:lineRule="auto"/>
        <w:rPr>
          <w:rFonts w:ascii="Arial" w:hAnsi="Arial" w:cs="Arial"/>
          <w:b/>
        </w:rPr>
      </w:pPr>
    </w:p>
    <w:sectPr w:rsidR="001A7ECA" w:rsidRPr="00410F8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DB8D" w14:textId="77777777" w:rsidR="00B24E9F" w:rsidRDefault="00B24E9F">
      <w:pPr>
        <w:spacing w:after="0" w:line="240" w:lineRule="auto"/>
      </w:pPr>
      <w:r>
        <w:separator/>
      </w:r>
    </w:p>
  </w:endnote>
  <w:endnote w:type="continuationSeparator" w:id="0">
    <w:p w14:paraId="7AFDD508" w14:textId="77777777" w:rsidR="00B24E9F" w:rsidRDefault="00B24E9F">
      <w:pPr>
        <w:spacing w:after="0" w:line="240" w:lineRule="auto"/>
      </w:pPr>
      <w:r>
        <w:continuationSeparator/>
      </w:r>
    </w:p>
  </w:endnote>
  <w:endnote w:type="continuationNotice" w:id="1">
    <w:p w14:paraId="6D10EB39" w14:textId="77777777" w:rsidR="00B24E9F" w:rsidRDefault="00B2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46F9546"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524C2823" w14:textId="77777777" w:rsidR="00795DA9" w:rsidRDefault="00795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3AEE6E79"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C3D2C01" w14:textId="77777777" w:rsidR="00795DA9" w:rsidRDefault="00795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1376" w14:textId="77777777" w:rsidR="00B24E9F" w:rsidRDefault="00B24E9F">
      <w:pPr>
        <w:spacing w:after="0" w:line="240" w:lineRule="auto"/>
      </w:pPr>
      <w:r>
        <w:separator/>
      </w:r>
    </w:p>
  </w:footnote>
  <w:footnote w:type="continuationSeparator" w:id="0">
    <w:p w14:paraId="12BEF7F1" w14:textId="77777777" w:rsidR="00B24E9F" w:rsidRDefault="00B24E9F">
      <w:pPr>
        <w:spacing w:after="0" w:line="240" w:lineRule="auto"/>
      </w:pPr>
      <w:r>
        <w:continuationSeparator/>
      </w:r>
    </w:p>
  </w:footnote>
  <w:footnote w:type="continuationNotice" w:id="1">
    <w:p w14:paraId="3B6AB410" w14:textId="77777777" w:rsidR="00B24E9F" w:rsidRDefault="00B24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7DF6DAE" w:rsidR="00886F33" w:rsidRPr="002D636E" w:rsidRDefault="00462F8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6B1C72">
      <w:rPr>
        <w:rFonts w:ascii="Times New Roman" w:eastAsia="Malgun Gothic" w:hAnsi="Times New Roman" w:cs="Times New Roman"/>
        <w:b/>
        <w:sz w:val="28"/>
        <w:szCs w:val="20"/>
        <w:lang w:val="en-GB"/>
      </w:rPr>
      <w:t>1264r1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BF83FB" w:rsidR="00886F33" w:rsidRPr="00DE6B44" w:rsidRDefault="00462F8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6B1C72">
      <w:rPr>
        <w:rFonts w:ascii="Times New Roman" w:eastAsia="Malgun Gothic" w:hAnsi="Times New Roman" w:cs="Times New Roman"/>
        <w:b/>
        <w:sz w:val="28"/>
        <w:szCs w:val="20"/>
        <w:lang w:val="en-GB"/>
      </w:rPr>
      <w:t>1264r1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4E"/>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2A8"/>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0B"/>
    <w:rsid w:val="000101F7"/>
    <w:rsid w:val="00010861"/>
    <w:rsid w:val="0001100D"/>
    <w:rsid w:val="00011A2D"/>
    <w:rsid w:val="00012B73"/>
    <w:rsid w:val="00012CFF"/>
    <w:rsid w:val="00012DC2"/>
    <w:rsid w:val="00012F68"/>
    <w:rsid w:val="0001327E"/>
    <w:rsid w:val="000133AB"/>
    <w:rsid w:val="00013593"/>
    <w:rsid w:val="00013C63"/>
    <w:rsid w:val="00013C9D"/>
    <w:rsid w:val="00014061"/>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423"/>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EF8"/>
    <w:rsid w:val="000374AE"/>
    <w:rsid w:val="000379F8"/>
    <w:rsid w:val="00040100"/>
    <w:rsid w:val="0004029D"/>
    <w:rsid w:val="000402A4"/>
    <w:rsid w:val="00040304"/>
    <w:rsid w:val="0004058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617"/>
    <w:rsid w:val="00054452"/>
    <w:rsid w:val="00054850"/>
    <w:rsid w:val="000548F9"/>
    <w:rsid w:val="00055005"/>
    <w:rsid w:val="000552F0"/>
    <w:rsid w:val="000552F9"/>
    <w:rsid w:val="000555DF"/>
    <w:rsid w:val="000559E7"/>
    <w:rsid w:val="000560D3"/>
    <w:rsid w:val="000560FB"/>
    <w:rsid w:val="0005622E"/>
    <w:rsid w:val="00056265"/>
    <w:rsid w:val="000568A7"/>
    <w:rsid w:val="00056CD5"/>
    <w:rsid w:val="00056FC9"/>
    <w:rsid w:val="000572FD"/>
    <w:rsid w:val="00057C0F"/>
    <w:rsid w:val="00057E27"/>
    <w:rsid w:val="00060623"/>
    <w:rsid w:val="000606B9"/>
    <w:rsid w:val="000607C7"/>
    <w:rsid w:val="00060A62"/>
    <w:rsid w:val="00060B99"/>
    <w:rsid w:val="000611CD"/>
    <w:rsid w:val="000616A9"/>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DAB"/>
    <w:rsid w:val="00081E0F"/>
    <w:rsid w:val="00082015"/>
    <w:rsid w:val="000820B1"/>
    <w:rsid w:val="000820BA"/>
    <w:rsid w:val="000820EE"/>
    <w:rsid w:val="0008215B"/>
    <w:rsid w:val="000823F7"/>
    <w:rsid w:val="00082D33"/>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37D"/>
    <w:rsid w:val="00093812"/>
    <w:rsid w:val="00094010"/>
    <w:rsid w:val="000940BA"/>
    <w:rsid w:val="0009471E"/>
    <w:rsid w:val="00094733"/>
    <w:rsid w:val="000948F5"/>
    <w:rsid w:val="00094914"/>
    <w:rsid w:val="000949F2"/>
    <w:rsid w:val="00094B7C"/>
    <w:rsid w:val="00094B87"/>
    <w:rsid w:val="00094DC0"/>
    <w:rsid w:val="00095363"/>
    <w:rsid w:val="00095CB6"/>
    <w:rsid w:val="000960C9"/>
    <w:rsid w:val="000966FB"/>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B71"/>
    <w:rsid w:val="000B12CD"/>
    <w:rsid w:val="000B16B1"/>
    <w:rsid w:val="000B1AAB"/>
    <w:rsid w:val="000B1C77"/>
    <w:rsid w:val="000B2118"/>
    <w:rsid w:val="000B22AA"/>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693"/>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10B0"/>
    <w:rsid w:val="000E11C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10A"/>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80"/>
    <w:rsid w:val="000F28A5"/>
    <w:rsid w:val="000F2BC6"/>
    <w:rsid w:val="000F2C22"/>
    <w:rsid w:val="000F2EE3"/>
    <w:rsid w:val="000F30DC"/>
    <w:rsid w:val="000F30EE"/>
    <w:rsid w:val="000F35C8"/>
    <w:rsid w:val="000F456D"/>
    <w:rsid w:val="000F4D1D"/>
    <w:rsid w:val="000F542A"/>
    <w:rsid w:val="000F5577"/>
    <w:rsid w:val="000F559A"/>
    <w:rsid w:val="000F589B"/>
    <w:rsid w:val="000F5E7C"/>
    <w:rsid w:val="000F5E96"/>
    <w:rsid w:val="000F6027"/>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0DD"/>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8AA"/>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56D"/>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4D39"/>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783"/>
    <w:rsid w:val="00176E00"/>
    <w:rsid w:val="001779F4"/>
    <w:rsid w:val="00180038"/>
    <w:rsid w:val="0018083C"/>
    <w:rsid w:val="001809BE"/>
    <w:rsid w:val="00180C11"/>
    <w:rsid w:val="001812BC"/>
    <w:rsid w:val="00181BA4"/>
    <w:rsid w:val="00182051"/>
    <w:rsid w:val="00182F9F"/>
    <w:rsid w:val="00183119"/>
    <w:rsid w:val="001834B8"/>
    <w:rsid w:val="001836C6"/>
    <w:rsid w:val="0018438C"/>
    <w:rsid w:val="00186074"/>
    <w:rsid w:val="0018612C"/>
    <w:rsid w:val="00186496"/>
    <w:rsid w:val="00186520"/>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BD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276"/>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17B"/>
    <w:rsid w:val="001A7ECA"/>
    <w:rsid w:val="001B05DD"/>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3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8F9"/>
    <w:rsid w:val="001D59C6"/>
    <w:rsid w:val="001D5BEE"/>
    <w:rsid w:val="001D5E81"/>
    <w:rsid w:val="001D607E"/>
    <w:rsid w:val="001D70EC"/>
    <w:rsid w:val="001D7A5D"/>
    <w:rsid w:val="001D7D4C"/>
    <w:rsid w:val="001E0321"/>
    <w:rsid w:val="001E04FC"/>
    <w:rsid w:val="001E0914"/>
    <w:rsid w:val="001E0EAC"/>
    <w:rsid w:val="001E0FB3"/>
    <w:rsid w:val="001E12CD"/>
    <w:rsid w:val="001E14E8"/>
    <w:rsid w:val="001E1AE0"/>
    <w:rsid w:val="001E210F"/>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0F0F"/>
    <w:rsid w:val="001F1305"/>
    <w:rsid w:val="001F142A"/>
    <w:rsid w:val="001F1AB9"/>
    <w:rsid w:val="001F1AF6"/>
    <w:rsid w:val="001F1F82"/>
    <w:rsid w:val="001F2061"/>
    <w:rsid w:val="001F211B"/>
    <w:rsid w:val="001F239C"/>
    <w:rsid w:val="001F25C7"/>
    <w:rsid w:val="001F3715"/>
    <w:rsid w:val="001F3765"/>
    <w:rsid w:val="001F390C"/>
    <w:rsid w:val="001F3BEA"/>
    <w:rsid w:val="001F3C7C"/>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4F9"/>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258"/>
    <w:rsid w:val="00217BE5"/>
    <w:rsid w:val="002204E1"/>
    <w:rsid w:val="00220574"/>
    <w:rsid w:val="0022063D"/>
    <w:rsid w:val="00220BFD"/>
    <w:rsid w:val="00221492"/>
    <w:rsid w:val="00222B50"/>
    <w:rsid w:val="00222DA3"/>
    <w:rsid w:val="00222EB6"/>
    <w:rsid w:val="00223288"/>
    <w:rsid w:val="0022370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54"/>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245"/>
    <w:rsid w:val="00247394"/>
    <w:rsid w:val="00247553"/>
    <w:rsid w:val="0024774D"/>
    <w:rsid w:val="0025045B"/>
    <w:rsid w:val="00250791"/>
    <w:rsid w:val="00250BD0"/>
    <w:rsid w:val="002517B6"/>
    <w:rsid w:val="002518AE"/>
    <w:rsid w:val="0025198E"/>
    <w:rsid w:val="00251FFD"/>
    <w:rsid w:val="00252134"/>
    <w:rsid w:val="00252FAA"/>
    <w:rsid w:val="00253222"/>
    <w:rsid w:val="00253308"/>
    <w:rsid w:val="00253C98"/>
    <w:rsid w:val="0025499A"/>
    <w:rsid w:val="00254ADE"/>
    <w:rsid w:val="00254DE1"/>
    <w:rsid w:val="002550AA"/>
    <w:rsid w:val="0025590B"/>
    <w:rsid w:val="0025657A"/>
    <w:rsid w:val="00256C07"/>
    <w:rsid w:val="00260388"/>
    <w:rsid w:val="00260567"/>
    <w:rsid w:val="00260ADB"/>
    <w:rsid w:val="0026104E"/>
    <w:rsid w:val="0026125D"/>
    <w:rsid w:val="002614A9"/>
    <w:rsid w:val="002616E3"/>
    <w:rsid w:val="002638A1"/>
    <w:rsid w:val="00263A7C"/>
    <w:rsid w:val="002642D6"/>
    <w:rsid w:val="002647D5"/>
    <w:rsid w:val="00264A62"/>
    <w:rsid w:val="00265CA0"/>
    <w:rsid w:val="00265F4C"/>
    <w:rsid w:val="00266116"/>
    <w:rsid w:val="0026715C"/>
    <w:rsid w:val="00267AE6"/>
    <w:rsid w:val="0027060E"/>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37E"/>
    <w:rsid w:val="00280809"/>
    <w:rsid w:val="00280B2E"/>
    <w:rsid w:val="00280B55"/>
    <w:rsid w:val="00281A45"/>
    <w:rsid w:val="00281D19"/>
    <w:rsid w:val="0028286C"/>
    <w:rsid w:val="00282B60"/>
    <w:rsid w:val="00282B92"/>
    <w:rsid w:val="00282E46"/>
    <w:rsid w:val="00284A5F"/>
    <w:rsid w:val="00284DB1"/>
    <w:rsid w:val="002864ED"/>
    <w:rsid w:val="00286840"/>
    <w:rsid w:val="00286A80"/>
    <w:rsid w:val="00287641"/>
    <w:rsid w:val="00287A51"/>
    <w:rsid w:val="00287B89"/>
    <w:rsid w:val="00287DD4"/>
    <w:rsid w:val="00287E8B"/>
    <w:rsid w:val="00287F1E"/>
    <w:rsid w:val="0029006E"/>
    <w:rsid w:val="0029038C"/>
    <w:rsid w:val="00290439"/>
    <w:rsid w:val="00290668"/>
    <w:rsid w:val="00290805"/>
    <w:rsid w:val="00290F59"/>
    <w:rsid w:val="0029126F"/>
    <w:rsid w:val="002915FA"/>
    <w:rsid w:val="00291A58"/>
    <w:rsid w:val="0029274A"/>
    <w:rsid w:val="00292CBC"/>
    <w:rsid w:val="00293070"/>
    <w:rsid w:val="0029347D"/>
    <w:rsid w:val="00293490"/>
    <w:rsid w:val="002937ED"/>
    <w:rsid w:val="00293A5A"/>
    <w:rsid w:val="002951FB"/>
    <w:rsid w:val="00295589"/>
    <w:rsid w:val="00295965"/>
    <w:rsid w:val="00295B19"/>
    <w:rsid w:val="0029619E"/>
    <w:rsid w:val="0029636C"/>
    <w:rsid w:val="002965FD"/>
    <w:rsid w:val="002967CA"/>
    <w:rsid w:val="00297187"/>
    <w:rsid w:val="00297350"/>
    <w:rsid w:val="002A01AE"/>
    <w:rsid w:val="002A0E94"/>
    <w:rsid w:val="002A1183"/>
    <w:rsid w:val="002A1195"/>
    <w:rsid w:val="002A161B"/>
    <w:rsid w:val="002A2A44"/>
    <w:rsid w:val="002A2CEB"/>
    <w:rsid w:val="002A2CFC"/>
    <w:rsid w:val="002A3A53"/>
    <w:rsid w:val="002A5306"/>
    <w:rsid w:val="002A5395"/>
    <w:rsid w:val="002A5E18"/>
    <w:rsid w:val="002A6175"/>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0A1"/>
    <w:rsid w:val="002C6800"/>
    <w:rsid w:val="002C6968"/>
    <w:rsid w:val="002C6D8C"/>
    <w:rsid w:val="002C6E1C"/>
    <w:rsid w:val="002C712B"/>
    <w:rsid w:val="002C7848"/>
    <w:rsid w:val="002C7CC5"/>
    <w:rsid w:val="002D050E"/>
    <w:rsid w:val="002D0783"/>
    <w:rsid w:val="002D09F4"/>
    <w:rsid w:val="002D18F5"/>
    <w:rsid w:val="002D193A"/>
    <w:rsid w:val="002D19E1"/>
    <w:rsid w:val="002D2ED1"/>
    <w:rsid w:val="002D30C7"/>
    <w:rsid w:val="002D3E6A"/>
    <w:rsid w:val="002D4722"/>
    <w:rsid w:val="002D49C2"/>
    <w:rsid w:val="002D4BA3"/>
    <w:rsid w:val="002D4EFC"/>
    <w:rsid w:val="002D542A"/>
    <w:rsid w:val="002D5882"/>
    <w:rsid w:val="002D5896"/>
    <w:rsid w:val="002D5DA0"/>
    <w:rsid w:val="002D5FCC"/>
    <w:rsid w:val="002D6007"/>
    <w:rsid w:val="002D60CC"/>
    <w:rsid w:val="002D636E"/>
    <w:rsid w:val="002D64F1"/>
    <w:rsid w:val="002D6A2A"/>
    <w:rsid w:val="002D6F37"/>
    <w:rsid w:val="002D70CE"/>
    <w:rsid w:val="002D71A7"/>
    <w:rsid w:val="002D7589"/>
    <w:rsid w:val="002D7E4E"/>
    <w:rsid w:val="002E025A"/>
    <w:rsid w:val="002E0338"/>
    <w:rsid w:val="002E05EF"/>
    <w:rsid w:val="002E0B37"/>
    <w:rsid w:val="002E0BB6"/>
    <w:rsid w:val="002E0D41"/>
    <w:rsid w:val="002E18B1"/>
    <w:rsid w:val="002E2C4F"/>
    <w:rsid w:val="002E2CBB"/>
    <w:rsid w:val="002E2F12"/>
    <w:rsid w:val="002E332A"/>
    <w:rsid w:val="002E3731"/>
    <w:rsid w:val="002E382E"/>
    <w:rsid w:val="002E38D6"/>
    <w:rsid w:val="002E3C1B"/>
    <w:rsid w:val="002E3F03"/>
    <w:rsid w:val="002E3FCA"/>
    <w:rsid w:val="002E4555"/>
    <w:rsid w:val="002E474E"/>
    <w:rsid w:val="002E4946"/>
    <w:rsid w:val="002E498D"/>
    <w:rsid w:val="002E6794"/>
    <w:rsid w:val="002E6A7B"/>
    <w:rsid w:val="002E6CF8"/>
    <w:rsid w:val="002E72F4"/>
    <w:rsid w:val="002E7653"/>
    <w:rsid w:val="002E79CE"/>
    <w:rsid w:val="002E7A58"/>
    <w:rsid w:val="002E7F8C"/>
    <w:rsid w:val="002F0316"/>
    <w:rsid w:val="002F0746"/>
    <w:rsid w:val="002F07F3"/>
    <w:rsid w:val="002F15A2"/>
    <w:rsid w:val="002F1797"/>
    <w:rsid w:val="002F1863"/>
    <w:rsid w:val="002F1A62"/>
    <w:rsid w:val="002F2202"/>
    <w:rsid w:val="002F232D"/>
    <w:rsid w:val="002F23D1"/>
    <w:rsid w:val="002F2487"/>
    <w:rsid w:val="002F2502"/>
    <w:rsid w:val="002F2F8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992"/>
    <w:rsid w:val="00310175"/>
    <w:rsid w:val="00310C56"/>
    <w:rsid w:val="00310F55"/>
    <w:rsid w:val="00311F4C"/>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1CE"/>
    <w:rsid w:val="003268A1"/>
    <w:rsid w:val="00326B4F"/>
    <w:rsid w:val="00326B6D"/>
    <w:rsid w:val="00327CCC"/>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B9"/>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75D"/>
    <w:rsid w:val="00351A74"/>
    <w:rsid w:val="00351E0F"/>
    <w:rsid w:val="0035265C"/>
    <w:rsid w:val="00352DEC"/>
    <w:rsid w:val="00352FF0"/>
    <w:rsid w:val="00353114"/>
    <w:rsid w:val="00353A56"/>
    <w:rsid w:val="00353A6B"/>
    <w:rsid w:val="00355202"/>
    <w:rsid w:val="0035584B"/>
    <w:rsid w:val="00355D4F"/>
    <w:rsid w:val="0035656F"/>
    <w:rsid w:val="0035675C"/>
    <w:rsid w:val="0035676A"/>
    <w:rsid w:val="00356BEC"/>
    <w:rsid w:val="00357400"/>
    <w:rsid w:val="00357A26"/>
    <w:rsid w:val="00357D04"/>
    <w:rsid w:val="00357D59"/>
    <w:rsid w:val="0036046E"/>
    <w:rsid w:val="00360554"/>
    <w:rsid w:val="003618BA"/>
    <w:rsid w:val="003618E9"/>
    <w:rsid w:val="00361FB5"/>
    <w:rsid w:val="00362497"/>
    <w:rsid w:val="00362C70"/>
    <w:rsid w:val="00362F1B"/>
    <w:rsid w:val="003635F3"/>
    <w:rsid w:val="00363CC3"/>
    <w:rsid w:val="00363DA8"/>
    <w:rsid w:val="00363E49"/>
    <w:rsid w:val="003640BA"/>
    <w:rsid w:val="003644D9"/>
    <w:rsid w:val="00364753"/>
    <w:rsid w:val="00364960"/>
    <w:rsid w:val="003649CA"/>
    <w:rsid w:val="00364EBE"/>
    <w:rsid w:val="00365E85"/>
    <w:rsid w:val="00366588"/>
    <w:rsid w:val="003667F8"/>
    <w:rsid w:val="00366A85"/>
    <w:rsid w:val="00366BBD"/>
    <w:rsid w:val="0036719F"/>
    <w:rsid w:val="003673E3"/>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4D7"/>
    <w:rsid w:val="003807B6"/>
    <w:rsid w:val="003807D8"/>
    <w:rsid w:val="003809C7"/>
    <w:rsid w:val="0038151B"/>
    <w:rsid w:val="00381C7D"/>
    <w:rsid w:val="003824E2"/>
    <w:rsid w:val="003825B0"/>
    <w:rsid w:val="0038286A"/>
    <w:rsid w:val="00382C73"/>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0AE9"/>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13"/>
    <w:rsid w:val="003A2BEC"/>
    <w:rsid w:val="003A2D4B"/>
    <w:rsid w:val="003A3443"/>
    <w:rsid w:val="003A4B96"/>
    <w:rsid w:val="003A5CDB"/>
    <w:rsid w:val="003A60AD"/>
    <w:rsid w:val="003A614B"/>
    <w:rsid w:val="003A6359"/>
    <w:rsid w:val="003A665E"/>
    <w:rsid w:val="003A6814"/>
    <w:rsid w:val="003A6E1C"/>
    <w:rsid w:val="003A72C1"/>
    <w:rsid w:val="003A7473"/>
    <w:rsid w:val="003A79CF"/>
    <w:rsid w:val="003A7DCB"/>
    <w:rsid w:val="003A7F68"/>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AF9"/>
    <w:rsid w:val="003D2FA3"/>
    <w:rsid w:val="003D303E"/>
    <w:rsid w:val="003D31CD"/>
    <w:rsid w:val="003D32BF"/>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778"/>
    <w:rsid w:val="003F18FC"/>
    <w:rsid w:val="003F19E0"/>
    <w:rsid w:val="003F1BCD"/>
    <w:rsid w:val="003F1D1B"/>
    <w:rsid w:val="003F1E39"/>
    <w:rsid w:val="003F1F21"/>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086"/>
    <w:rsid w:val="00407196"/>
    <w:rsid w:val="004071A5"/>
    <w:rsid w:val="0041026F"/>
    <w:rsid w:val="00410C84"/>
    <w:rsid w:val="00410F80"/>
    <w:rsid w:val="00411765"/>
    <w:rsid w:val="00411992"/>
    <w:rsid w:val="00412057"/>
    <w:rsid w:val="00412361"/>
    <w:rsid w:val="00412AE3"/>
    <w:rsid w:val="00412B22"/>
    <w:rsid w:val="004133B2"/>
    <w:rsid w:val="00413F23"/>
    <w:rsid w:val="00414904"/>
    <w:rsid w:val="00414938"/>
    <w:rsid w:val="00414DB7"/>
    <w:rsid w:val="00414F13"/>
    <w:rsid w:val="004152B5"/>
    <w:rsid w:val="00415D62"/>
    <w:rsid w:val="004165DD"/>
    <w:rsid w:val="00416DE2"/>
    <w:rsid w:val="0041707D"/>
    <w:rsid w:val="004173C1"/>
    <w:rsid w:val="004173CD"/>
    <w:rsid w:val="00417704"/>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617"/>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3A9"/>
    <w:rsid w:val="004374BE"/>
    <w:rsid w:val="0043765C"/>
    <w:rsid w:val="0043768E"/>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2F81"/>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08"/>
    <w:rsid w:val="004733FE"/>
    <w:rsid w:val="004734A2"/>
    <w:rsid w:val="00473652"/>
    <w:rsid w:val="004739CC"/>
    <w:rsid w:val="00473A71"/>
    <w:rsid w:val="00473D86"/>
    <w:rsid w:val="00473E59"/>
    <w:rsid w:val="00473FF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7ED"/>
    <w:rsid w:val="00484F49"/>
    <w:rsid w:val="004859F1"/>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A49"/>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0B1"/>
    <w:rsid w:val="004A519E"/>
    <w:rsid w:val="004A5E8D"/>
    <w:rsid w:val="004A6558"/>
    <w:rsid w:val="004A6830"/>
    <w:rsid w:val="004A69AB"/>
    <w:rsid w:val="004A6C43"/>
    <w:rsid w:val="004A719C"/>
    <w:rsid w:val="004A72BC"/>
    <w:rsid w:val="004A7382"/>
    <w:rsid w:val="004A73F6"/>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E1B"/>
    <w:rsid w:val="004C0F9F"/>
    <w:rsid w:val="004C104E"/>
    <w:rsid w:val="004C11F1"/>
    <w:rsid w:val="004C133B"/>
    <w:rsid w:val="004C14BB"/>
    <w:rsid w:val="004C2579"/>
    <w:rsid w:val="004C2886"/>
    <w:rsid w:val="004C2E5D"/>
    <w:rsid w:val="004C3BD3"/>
    <w:rsid w:val="004C416D"/>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23"/>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0B"/>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1984"/>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5DF0"/>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39"/>
    <w:rsid w:val="00512E6B"/>
    <w:rsid w:val="00512F7C"/>
    <w:rsid w:val="0051360C"/>
    <w:rsid w:val="0051367C"/>
    <w:rsid w:val="005139C5"/>
    <w:rsid w:val="00513A9E"/>
    <w:rsid w:val="00513FAB"/>
    <w:rsid w:val="005148C7"/>
    <w:rsid w:val="00514FE0"/>
    <w:rsid w:val="005152FC"/>
    <w:rsid w:val="00515650"/>
    <w:rsid w:val="005157F5"/>
    <w:rsid w:val="00515ED2"/>
    <w:rsid w:val="00515F5C"/>
    <w:rsid w:val="00517296"/>
    <w:rsid w:val="005179E3"/>
    <w:rsid w:val="00517A42"/>
    <w:rsid w:val="00517D76"/>
    <w:rsid w:val="00517E09"/>
    <w:rsid w:val="00520187"/>
    <w:rsid w:val="005206A8"/>
    <w:rsid w:val="005213C9"/>
    <w:rsid w:val="00521EAC"/>
    <w:rsid w:val="005229E8"/>
    <w:rsid w:val="00522EFE"/>
    <w:rsid w:val="00523001"/>
    <w:rsid w:val="00523229"/>
    <w:rsid w:val="00523578"/>
    <w:rsid w:val="00523965"/>
    <w:rsid w:val="00523E6D"/>
    <w:rsid w:val="005241A6"/>
    <w:rsid w:val="00524B07"/>
    <w:rsid w:val="00525428"/>
    <w:rsid w:val="00525E72"/>
    <w:rsid w:val="00525EA5"/>
    <w:rsid w:val="0052605A"/>
    <w:rsid w:val="005272A4"/>
    <w:rsid w:val="00527A2D"/>
    <w:rsid w:val="00527BA3"/>
    <w:rsid w:val="00527DD2"/>
    <w:rsid w:val="005309BC"/>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7EE"/>
    <w:rsid w:val="0054182D"/>
    <w:rsid w:val="00541859"/>
    <w:rsid w:val="0054196A"/>
    <w:rsid w:val="00541EBB"/>
    <w:rsid w:val="005421D7"/>
    <w:rsid w:val="00542482"/>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64D"/>
    <w:rsid w:val="00547E0D"/>
    <w:rsid w:val="00547E13"/>
    <w:rsid w:val="00547ED6"/>
    <w:rsid w:val="005500B3"/>
    <w:rsid w:val="0055034E"/>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48B4"/>
    <w:rsid w:val="00555192"/>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2FED"/>
    <w:rsid w:val="00563B0D"/>
    <w:rsid w:val="00563B88"/>
    <w:rsid w:val="00563C9F"/>
    <w:rsid w:val="00563F15"/>
    <w:rsid w:val="005645E0"/>
    <w:rsid w:val="00564E2F"/>
    <w:rsid w:val="00565276"/>
    <w:rsid w:val="005652CE"/>
    <w:rsid w:val="0056595B"/>
    <w:rsid w:val="00565A3E"/>
    <w:rsid w:val="00565C65"/>
    <w:rsid w:val="00565D0D"/>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968"/>
    <w:rsid w:val="005760F3"/>
    <w:rsid w:val="00576926"/>
    <w:rsid w:val="00577490"/>
    <w:rsid w:val="005775E4"/>
    <w:rsid w:val="005776F7"/>
    <w:rsid w:val="00577DF0"/>
    <w:rsid w:val="00577EF2"/>
    <w:rsid w:val="00580224"/>
    <w:rsid w:val="0058049E"/>
    <w:rsid w:val="00580725"/>
    <w:rsid w:val="00580727"/>
    <w:rsid w:val="005808CC"/>
    <w:rsid w:val="005809BE"/>
    <w:rsid w:val="00580AAC"/>
    <w:rsid w:val="00580DC9"/>
    <w:rsid w:val="00581228"/>
    <w:rsid w:val="00581506"/>
    <w:rsid w:val="005815CF"/>
    <w:rsid w:val="005817E2"/>
    <w:rsid w:val="0058186E"/>
    <w:rsid w:val="005818C9"/>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68"/>
    <w:rsid w:val="00592446"/>
    <w:rsid w:val="00592B1B"/>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A70"/>
    <w:rsid w:val="00595D88"/>
    <w:rsid w:val="005961AB"/>
    <w:rsid w:val="005962DE"/>
    <w:rsid w:val="00596677"/>
    <w:rsid w:val="005968A8"/>
    <w:rsid w:val="00596A4E"/>
    <w:rsid w:val="00596A7F"/>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9CB"/>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3A6"/>
    <w:rsid w:val="005A68DA"/>
    <w:rsid w:val="005A6D48"/>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431"/>
    <w:rsid w:val="005C1CBC"/>
    <w:rsid w:val="005C1CD5"/>
    <w:rsid w:val="005C1E31"/>
    <w:rsid w:val="005C1F93"/>
    <w:rsid w:val="005C2032"/>
    <w:rsid w:val="005C22CC"/>
    <w:rsid w:val="005C23CF"/>
    <w:rsid w:val="005C2917"/>
    <w:rsid w:val="005C2BC6"/>
    <w:rsid w:val="005C3029"/>
    <w:rsid w:val="005C31F0"/>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8ED"/>
    <w:rsid w:val="005D5C2C"/>
    <w:rsid w:val="005D5CBD"/>
    <w:rsid w:val="005D5EAE"/>
    <w:rsid w:val="005D65FA"/>
    <w:rsid w:val="005D6BA3"/>
    <w:rsid w:val="005D6CB0"/>
    <w:rsid w:val="005D71DE"/>
    <w:rsid w:val="005D737B"/>
    <w:rsid w:val="005D737E"/>
    <w:rsid w:val="005D756E"/>
    <w:rsid w:val="005D7FC2"/>
    <w:rsid w:val="005E047C"/>
    <w:rsid w:val="005E0726"/>
    <w:rsid w:val="005E07D8"/>
    <w:rsid w:val="005E0AF2"/>
    <w:rsid w:val="005E0E88"/>
    <w:rsid w:val="005E125C"/>
    <w:rsid w:val="005E167B"/>
    <w:rsid w:val="005E1D7E"/>
    <w:rsid w:val="005E2735"/>
    <w:rsid w:val="005E33DC"/>
    <w:rsid w:val="005E369C"/>
    <w:rsid w:val="005E39B8"/>
    <w:rsid w:val="005E3C75"/>
    <w:rsid w:val="005E46B8"/>
    <w:rsid w:val="005E4CB7"/>
    <w:rsid w:val="005E5266"/>
    <w:rsid w:val="005E5633"/>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86B"/>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A6D"/>
    <w:rsid w:val="00605C4D"/>
    <w:rsid w:val="00605F32"/>
    <w:rsid w:val="006061F2"/>
    <w:rsid w:val="00606416"/>
    <w:rsid w:val="00606558"/>
    <w:rsid w:val="00606FCD"/>
    <w:rsid w:val="00607318"/>
    <w:rsid w:val="00607ABE"/>
    <w:rsid w:val="00607B18"/>
    <w:rsid w:val="00607DED"/>
    <w:rsid w:val="006106EB"/>
    <w:rsid w:val="006110A9"/>
    <w:rsid w:val="006112CB"/>
    <w:rsid w:val="00611AA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6FC"/>
    <w:rsid w:val="00620785"/>
    <w:rsid w:val="00620AC5"/>
    <w:rsid w:val="0062118E"/>
    <w:rsid w:val="00621736"/>
    <w:rsid w:val="00621BAE"/>
    <w:rsid w:val="00621D07"/>
    <w:rsid w:val="00621DCF"/>
    <w:rsid w:val="006228DC"/>
    <w:rsid w:val="006228E2"/>
    <w:rsid w:val="00622CEB"/>
    <w:rsid w:val="00622D72"/>
    <w:rsid w:val="0062307E"/>
    <w:rsid w:val="00623827"/>
    <w:rsid w:val="00623DC9"/>
    <w:rsid w:val="00624905"/>
    <w:rsid w:val="00624F8E"/>
    <w:rsid w:val="006251B6"/>
    <w:rsid w:val="006253AC"/>
    <w:rsid w:val="006254AB"/>
    <w:rsid w:val="00625BBB"/>
    <w:rsid w:val="00625F55"/>
    <w:rsid w:val="0062601D"/>
    <w:rsid w:val="006261D3"/>
    <w:rsid w:val="00626737"/>
    <w:rsid w:val="00626C69"/>
    <w:rsid w:val="00627037"/>
    <w:rsid w:val="006271C3"/>
    <w:rsid w:val="00627B68"/>
    <w:rsid w:val="00627D27"/>
    <w:rsid w:val="00627EB3"/>
    <w:rsid w:val="0063015D"/>
    <w:rsid w:val="00630314"/>
    <w:rsid w:val="0063099E"/>
    <w:rsid w:val="00630B71"/>
    <w:rsid w:val="00630C75"/>
    <w:rsid w:val="0063139C"/>
    <w:rsid w:val="006314B8"/>
    <w:rsid w:val="00631514"/>
    <w:rsid w:val="00631541"/>
    <w:rsid w:val="0063176F"/>
    <w:rsid w:val="006319A7"/>
    <w:rsid w:val="00631AD5"/>
    <w:rsid w:val="00631C53"/>
    <w:rsid w:val="00632188"/>
    <w:rsid w:val="006324F7"/>
    <w:rsid w:val="006329B5"/>
    <w:rsid w:val="00632CB7"/>
    <w:rsid w:val="00633188"/>
    <w:rsid w:val="00633522"/>
    <w:rsid w:val="0063360F"/>
    <w:rsid w:val="00633642"/>
    <w:rsid w:val="0063374B"/>
    <w:rsid w:val="00633E7A"/>
    <w:rsid w:val="00634020"/>
    <w:rsid w:val="006341EC"/>
    <w:rsid w:val="00634425"/>
    <w:rsid w:val="00634817"/>
    <w:rsid w:val="00634F66"/>
    <w:rsid w:val="006354D7"/>
    <w:rsid w:val="00635B9B"/>
    <w:rsid w:val="00636B8A"/>
    <w:rsid w:val="00636D1D"/>
    <w:rsid w:val="006370BF"/>
    <w:rsid w:val="0063715E"/>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554"/>
    <w:rsid w:val="006519D0"/>
    <w:rsid w:val="006519FE"/>
    <w:rsid w:val="00651C01"/>
    <w:rsid w:val="00651CB0"/>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AB5"/>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C41"/>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22"/>
    <w:rsid w:val="00684328"/>
    <w:rsid w:val="00684532"/>
    <w:rsid w:val="0068471D"/>
    <w:rsid w:val="00684D38"/>
    <w:rsid w:val="00684F79"/>
    <w:rsid w:val="006850A9"/>
    <w:rsid w:val="00685674"/>
    <w:rsid w:val="00685723"/>
    <w:rsid w:val="0068618D"/>
    <w:rsid w:val="0068628A"/>
    <w:rsid w:val="006867BE"/>
    <w:rsid w:val="00686AE1"/>
    <w:rsid w:val="006870D8"/>
    <w:rsid w:val="00687113"/>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55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477"/>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C72"/>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03D"/>
    <w:rsid w:val="006C61C2"/>
    <w:rsid w:val="006C6B6F"/>
    <w:rsid w:val="006C6F1A"/>
    <w:rsid w:val="006C6FD8"/>
    <w:rsid w:val="006C7829"/>
    <w:rsid w:val="006C7915"/>
    <w:rsid w:val="006D021A"/>
    <w:rsid w:val="006D0428"/>
    <w:rsid w:val="006D0B09"/>
    <w:rsid w:val="006D1382"/>
    <w:rsid w:val="006D1AB3"/>
    <w:rsid w:val="006D1F74"/>
    <w:rsid w:val="006D206B"/>
    <w:rsid w:val="006D2238"/>
    <w:rsid w:val="006D36DE"/>
    <w:rsid w:val="006D3BCD"/>
    <w:rsid w:val="006D3D90"/>
    <w:rsid w:val="006D3D99"/>
    <w:rsid w:val="006D4311"/>
    <w:rsid w:val="006D4744"/>
    <w:rsid w:val="006D507E"/>
    <w:rsid w:val="006D520A"/>
    <w:rsid w:val="006D5983"/>
    <w:rsid w:val="006D6135"/>
    <w:rsid w:val="006D63CC"/>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04F"/>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2A05"/>
    <w:rsid w:val="006F331D"/>
    <w:rsid w:val="006F3918"/>
    <w:rsid w:val="006F393A"/>
    <w:rsid w:val="006F3E99"/>
    <w:rsid w:val="006F4347"/>
    <w:rsid w:val="006F4A2E"/>
    <w:rsid w:val="006F4C5E"/>
    <w:rsid w:val="006F4CF0"/>
    <w:rsid w:val="006F4D2E"/>
    <w:rsid w:val="006F50BF"/>
    <w:rsid w:val="006F5142"/>
    <w:rsid w:val="006F5152"/>
    <w:rsid w:val="006F54EC"/>
    <w:rsid w:val="006F576A"/>
    <w:rsid w:val="006F60CE"/>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595"/>
    <w:rsid w:val="00706E83"/>
    <w:rsid w:val="0070759B"/>
    <w:rsid w:val="007075EC"/>
    <w:rsid w:val="00707A5B"/>
    <w:rsid w:val="00707DEB"/>
    <w:rsid w:val="00710038"/>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05E"/>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1AA"/>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3BEF"/>
    <w:rsid w:val="00744193"/>
    <w:rsid w:val="007441EC"/>
    <w:rsid w:val="0074420E"/>
    <w:rsid w:val="0074427D"/>
    <w:rsid w:val="007443E6"/>
    <w:rsid w:val="007445BB"/>
    <w:rsid w:val="007445E9"/>
    <w:rsid w:val="00744836"/>
    <w:rsid w:val="007448A4"/>
    <w:rsid w:val="0074517A"/>
    <w:rsid w:val="0074590D"/>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93A"/>
    <w:rsid w:val="007541F7"/>
    <w:rsid w:val="00754237"/>
    <w:rsid w:val="00755160"/>
    <w:rsid w:val="00755176"/>
    <w:rsid w:val="00755181"/>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837"/>
    <w:rsid w:val="00766EB0"/>
    <w:rsid w:val="0076730E"/>
    <w:rsid w:val="007673D1"/>
    <w:rsid w:val="007678F1"/>
    <w:rsid w:val="00767F88"/>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FF3"/>
    <w:rsid w:val="0077673B"/>
    <w:rsid w:val="00776781"/>
    <w:rsid w:val="007769EF"/>
    <w:rsid w:val="00776E79"/>
    <w:rsid w:val="00776E91"/>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DA9"/>
    <w:rsid w:val="0079617F"/>
    <w:rsid w:val="00796C9D"/>
    <w:rsid w:val="00797037"/>
    <w:rsid w:val="007974FB"/>
    <w:rsid w:val="007978B7"/>
    <w:rsid w:val="00797EA8"/>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A86"/>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299"/>
    <w:rsid w:val="007B645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E07"/>
    <w:rsid w:val="007C42EA"/>
    <w:rsid w:val="007C4537"/>
    <w:rsid w:val="007C47F9"/>
    <w:rsid w:val="007C5673"/>
    <w:rsid w:val="007C5DB6"/>
    <w:rsid w:val="007C633B"/>
    <w:rsid w:val="007C6793"/>
    <w:rsid w:val="007C69E5"/>
    <w:rsid w:val="007C6C98"/>
    <w:rsid w:val="007C70DD"/>
    <w:rsid w:val="007C71C0"/>
    <w:rsid w:val="007C7439"/>
    <w:rsid w:val="007C78C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098"/>
    <w:rsid w:val="007D422E"/>
    <w:rsid w:val="007D433A"/>
    <w:rsid w:val="007D487A"/>
    <w:rsid w:val="007D510D"/>
    <w:rsid w:val="007D56AD"/>
    <w:rsid w:val="007D5F5F"/>
    <w:rsid w:val="007D6CEC"/>
    <w:rsid w:val="007D6DB8"/>
    <w:rsid w:val="007D6EBB"/>
    <w:rsid w:val="007E04C6"/>
    <w:rsid w:val="007E13D6"/>
    <w:rsid w:val="007E14C3"/>
    <w:rsid w:val="007E168D"/>
    <w:rsid w:val="007E1821"/>
    <w:rsid w:val="007E1CF6"/>
    <w:rsid w:val="007E2430"/>
    <w:rsid w:val="007E25FC"/>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383"/>
    <w:rsid w:val="007F47E2"/>
    <w:rsid w:val="007F4BBF"/>
    <w:rsid w:val="007F4EA6"/>
    <w:rsid w:val="007F4F61"/>
    <w:rsid w:val="007F61D6"/>
    <w:rsid w:val="007F61F7"/>
    <w:rsid w:val="007F6528"/>
    <w:rsid w:val="007F742B"/>
    <w:rsid w:val="007F7992"/>
    <w:rsid w:val="007F7B5B"/>
    <w:rsid w:val="007F7FBC"/>
    <w:rsid w:val="00800436"/>
    <w:rsid w:val="008004B1"/>
    <w:rsid w:val="008006ED"/>
    <w:rsid w:val="0080119F"/>
    <w:rsid w:val="0080180C"/>
    <w:rsid w:val="00802104"/>
    <w:rsid w:val="0080223E"/>
    <w:rsid w:val="008023F5"/>
    <w:rsid w:val="00802CB5"/>
    <w:rsid w:val="00803123"/>
    <w:rsid w:val="00803742"/>
    <w:rsid w:val="008040CD"/>
    <w:rsid w:val="0080418F"/>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082"/>
    <w:rsid w:val="008137E1"/>
    <w:rsid w:val="0081385C"/>
    <w:rsid w:val="0081392E"/>
    <w:rsid w:val="00813B4D"/>
    <w:rsid w:val="00814465"/>
    <w:rsid w:val="0081512A"/>
    <w:rsid w:val="00815A9B"/>
    <w:rsid w:val="00816668"/>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19A9"/>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4CEA"/>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264"/>
    <w:rsid w:val="0084562E"/>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0F4"/>
    <w:rsid w:val="0085145C"/>
    <w:rsid w:val="0085147F"/>
    <w:rsid w:val="008516BA"/>
    <w:rsid w:val="00851C94"/>
    <w:rsid w:val="00851D41"/>
    <w:rsid w:val="008524E1"/>
    <w:rsid w:val="00852E9C"/>
    <w:rsid w:val="00853158"/>
    <w:rsid w:val="00853890"/>
    <w:rsid w:val="008539D4"/>
    <w:rsid w:val="00853A22"/>
    <w:rsid w:val="00853B3B"/>
    <w:rsid w:val="00853BD4"/>
    <w:rsid w:val="00853E00"/>
    <w:rsid w:val="00853FC8"/>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0A2"/>
    <w:rsid w:val="0086415B"/>
    <w:rsid w:val="00864421"/>
    <w:rsid w:val="00865446"/>
    <w:rsid w:val="0086550C"/>
    <w:rsid w:val="00865707"/>
    <w:rsid w:val="00865AC1"/>
    <w:rsid w:val="00865B92"/>
    <w:rsid w:val="00865CAD"/>
    <w:rsid w:val="00865DB0"/>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E2F"/>
    <w:rsid w:val="00870F21"/>
    <w:rsid w:val="00871157"/>
    <w:rsid w:val="008714DC"/>
    <w:rsid w:val="00871579"/>
    <w:rsid w:val="0087163C"/>
    <w:rsid w:val="0087175F"/>
    <w:rsid w:val="00871961"/>
    <w:rsid w:val="0087220E"/>
    <w:rsid w:val="00872675"/>
    <w:rsid w:val="00872811"/>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1A"/>
    <w:rsid w:val="008808EF"/>
    <w:rsid w:val="00880A21"/>
    <w:rsid w:val="00880AC5"/>
    <w:rsid w:val="00881AA1"/>
    <w:rsid w:val="00882142"/>
    <w:rsid w:val="0088242D"/>
    <w:rsid w:val="008825BF"/>
    <w:rsid w:val="00882C39"/>
    <w:rsid w:val="00883BAD"/>
    <w:rsid w:val="00883DF4"/>
    <w:rsid w:val="0088416A"/>
    <w:rsid w:val="008845AF"/>
    <w:rsid w:val="00884C2D"/>
    <w:rsid w:val="00884DC7"/>
    <w:rsid w:val="0088533B"/>
    <w:rsid w:val="00885342"/>
    <w:rsid w:val="00885C3A"/>
    <w:rsid w:val="0088605C"/>
    <w:rsid w:val="00886305"/>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498"/>
    <w:rsid w:val="008917C3"/>
    <w:rsid w:val="00893C4E"/>
    <w:rsid w:val="00893C5E"/>
    <w:rsid w:val="00893CBE"/>
    <w:rsid w:val="0089425C"/>
    <w:rsid w:val="0089482A"/>
    <w:rsid w:val="00894A3C"/>
    <w:rsid w:val="00894C27"/>
    <w:rsid w:val="00895624"/>
    <w:rsid w:val="00895D9A"/>
    <w:rsid w:val="00895E3C"/>
    <w:rsid w:val="00895EB8"/>
    <w:rsid w:val="00896574"/>
    <w:rsid w:val="0089663F"/>
    <w:rsid w:val="00896BF6"/>
    <w:rsid w:val="008975FD"/>
    <w:rsid w:val="00897811"/>
    <w:rsid w:val="00897862"/>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728"/>
    <w:rsid w:val="008B69F4"/>
    <w:rsid w:val="008B6D88"/>
    <w:rsid w:val="008B6F27"/>
    <w:rsid w:val="008B7480"/>
    <w:rsid w:val="008B7882"/>
    <w:rsid w:val="008B7F50"/>
    <w:rsid w:val="008C0058"/>
    <w:rsid w:val="008C0155"/>
    <w:rsid w:val="008C0281"/>
    <w:rsid w:val="008C08E9"/>
    <w:rsid w:val="008C0DC0"/>
    <w:rsid w:val="008C0ECA"/>
    <w:rsid w:val="008C10AC"/>
    <w:rsid w:val="008C1185"/>
    <w:rsid w:val="008C1316"/>
    <w:rsid w:val="008C1E12"/>
    <w:rsid w:val="008C2241"/>
    <w:rsid w:val="008C38C0"/>
    <w:rsid w:val="008C403B"/>
    <w:rsid w:val="008C42EC"/>
    <w:rsid w:val="008C4314"/>
    <w:rsid w:val="008C490E"/>
    <w:rsid w:val="008C4CAA"/>
    <w:rsid w:val="008C4CEA"/>
    <w:rsid w:val="008C4ED6"/>
    <w:rsid w:val="008C4FC5"/>
    <w:rsid w:val="008C5AB0"/>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3C7C"/>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D7FB1"/>
    <w:rsid w:val="008E0A3E"/>
    <w:rsid w:val="008E0A41"/>
    <w:rsid w:val="008E1669"/>
    <w:rsid w:val="008E1CFE"/>
    <w:rsid w:val="008E1E01"/>
    <w:rsid w:val="008E2169"/>
    <w:rsid w:val="008E28BD"/>
    <w:rsid w:val="008E4D2D"/>
    <w:rsid w:val="008E4ED4"/>
    <w:rsid w:val="008E50D3"/>
    <w:rsid w:val="008E51DB"/>
    <w:rsid w:val="008E5929"/>
    <w:rsid w:val="008E5EDD"/>
    <w:rsid w:val="008E681B"/>
    <w:rsid w:val="008E68CC"/>
    <w:rsid w:val="008E6D5F"/>
    <w:rsid w:val="008E72EB"/>
    <w:rsid w:val="008E7338"/>
    <w:rsid w:val="008E73E7"/>
    <w:rsid w:val="008E75CE"/>
    <w:rsid w:val="008E77E9"/>
    <w:rsid w:val="008E7D13"/>
    <w:rsid w:val="008F0009"/>
    <w:rsid w:val="008F08D1"/>
    <w:rsid w:val="008F08D7"/>
    <w:rsid w:val="008F0BBF"/>
    <w:rsid w:val="008F0F76"/>
    <w:rsid w:val="008F15F3"/>
    <w:rsid w:val="008F185A"/>
    <w:rsid w:val="008F202C"/>
    <w:rsid w:val="008F2775"/>
    <w:rsid w:val="008F2BC4"/>
    <w:rsid w:val="008F2EBD"/>
    <w:rsid w:val="008F315E"/>
    <w:rsid w:val="008F4149"/>
    <w:rsid w:val="008F4379"/>
    <w:rsid w:val="008F45FA"/>
    <w:rsid w:val="008F4C01"/>
    <w:rsid w:val="008F5CDB"/>
    <w:rsid w:val="008F5F22"/>
    <w:rsid w:val="008F6275"/>
    <w:rsid w:val="008F679B"/>
    <w:rsid w:val="008F68C7"/>
    <w:rsid w:val="008F723B"/>
    <w:rsid w:val="008F7322"/>
    <w:rsid w:val="008F74CC"/>
    <w:rsid w:val="008F7819"/>
    <w:rsid w:val="008F7881"/>
    <w:rsid w:val="008F7A28"/>
    <w:rsid w:val="008F7AEC"/>
    <w:rsid w:val="008F7E01"/>
    <w:rsid w:val="008F7E1D"/>
    <w:rsid w:val="009000DF"/>
    <w:rsid w:val="00900408"/>
    <w:rsid w:val="00900C77"/>
    <w:rsid w:val="00900D39"/>
    <w:rsid w:val="0090199A"/>
    <w:rsid w:val="009019D4"/>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00C"/>
    <w:rsid w:val="0092516F"/>
    <w:rsid w:val="00925318"/>
    <w:rsid w:val="009268E8"/>
    <w:rsid w:val="00926902"/>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37E52"/>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86"/>
    <w:rsid w:val="009664C5"/>
    <w:rsid w:val="00966631"/>
    <w:rsid w:val="009669D0"/>
    <w:rsid w:val="009670E3"/>
    <w:rsid w:val="009673AD"/>
    <w:rsid w:val="00967402"/>
    <w:rsid w:val="009676D1"/>
    <w:rsid w:val="00967943"/>
    <w:rsid w:val="00971013"/>
    <w:rsid w:val="00971372"/>
    <w:rsid w:val="00971D70"/>
    <w:rsid w:val="00971DF0"/>
    <w:rsid w:val="00971F18"/>
    <w:rsid w:val="00972765"/>
    <w:rsid w:val="009727C3"/>
    <w:rsid w:val="00972B1F"/>
    <w:rsid w:val="00972BD5"/>
    <w:rsid w:val="00972DAB"/>
    <w:rsid w:val="009734F2"/>
    <w:rsid w:val="00973706"/>
    <w:rsid w:val="00973C95"/>
    <w:rsid w:val="00974010"/>
    <w:rsid w:val="00974F67"/>
    <w:rsid w:val="00975459"/>
    <w:rsid w:val="009758C3"/>
    <w:rsid w:val="00975BAC"/>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4B"/>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A57"/>
    <w:rsid w:val="009A3FB4"/>
    <w:rsid w:val="009A4348"/>
    <w:rsid w:val="009A44DB"/>
    <w:rsid w:val="009A4B07"/>
    <w:rsid w:val="009A4BF1"/>
    <w:rsid w:val="009A4F4A"/>
    <w:rsid w:val="009A5489"/>
    <w:rsid w:val="009A54F9"/>
    <w:rsid w:val="009A57F4"/>
    <w:rsid w:val="009A5AD0"/>
    <w:rsid w:val="009A5C73"/>
    <w:rsid w:val="009A6091"/>
    <w:rsid w:val="009A657B"/>
    <w:rsid w:val="009A6654"/>
    <w:rsid w:val="009A6BA3"/>
    <w:rsid w:val="009A707A"/>
    <w:rsid w:val="009A789F"/>
    <w:rsid w:val="009A7ED5"/>
    <w:rsid w:val="009B0B98"/>
    <w:rsid w:val="009B1514"/>
    <w:rsid w:val="009B1A89"/>
    <w:rsid w:val="009B1B6E"/>
    <w:rsid w:val="009B1C3A"/>
    <w:rsid w:val="009B1DB8"/>
    <w:rsid w:val="009B349B"/>
    <w:rsid w:val="009B34B3"/>
    <w:rsid w:val="009B34B4"/>
    <w:rsid w:val="009B3593"/>
    <w:rsid w:val="009B3ABC"/>
    <w:rsid w:val="009B3E0E"/>
    <w:rsid w:val="009B3E19"/>
    <w:rsid w:val="009B415D"/>
    <w:rsid w:val="009B450A"/>
    <w:rsid w:val="009B4648"/>
    <w:rsid w:val="009B46D2"/>
    <w:rsid w:val="009B498C"/>
    <w:rsid w:val="009B51EA"/>
    <w:rsid w:val="009B53D6"/>
    <w:rsid w:val="009B5A6D"/>
    <w:rsid w:val="009B633D"/>
    <w:rsid w:val="009B6EE9"/>
    <w:rsid w:val="009B70A7"/>
    <w:rsid w:val="009B71F7"/>
    <w:rsid w:val="009B73A4"/>
    <w:rsid w:val="009B784E"/>
    <w:rsid w:val="009B7E1F"/>
    <w:rsid w:val="009C0675"/>
    <w:rsid w:val="009C0B9D"/>
    <w:rsid w:val="009C0E1F"/>
    <w:rsid w:val="009C142A"/>
    <w:rsid w:val="009C1579"/>
    <w:rsid w:val="009C1607"/>
    <w:rsid w:val="009C1B1F"/>
    <w:rsid w:val="009C1D99"/>
    <w:rsid w:val="009C1DC1"/>
    <w:rsid w:val="009C1F54"/>
    <w:rsid w:val="009C2A69"/>
    <w:rsid w:val="009C3107"/>
    <w:rsid w:val="009C3C3E"/>
    <w:rsid w:val="009C3CD3"/>
    <w:rsid w:val="009C3DDB"/>
    <w:rsid w:val="009C3F3E"/>
    <w:rsid w:val="009C44C6"/>
    <w:rsid w:val="009C50BE"/>
    <w:rsid w:val="009C515C"/>
    <w:rsid w:val="009C5372"/>
    <w:rsid w:val="009C537E"/>
    <w:rsid w:val="009C56AD"/>
    <w:rsid w:val="009C59AF"/>
    <w:rsid w:val="009C641E"/>
    <w:rsid w:val="009C6568"/>
    <w:rsid w:val="009C67DE"/>
    <w:rsid w:val="009C725E"/>
    <w:rsid w:val="009C72CE"/>
    <w:rsid w:val="009C7350"/>
    <w:rsid w:val="009C78EC"/>
    <w:rsid w:val="009C7DD2"/>
    <w:rsid w:val="009C7E5E"/>
    <w:rsid w:val="009D05F8"/>
    <w:rsid w:val="009D0919"/>
    <w:rsid w:val="009D0CB6"/>
    <w:rsid w:val="009D0CD6"/>
    <w:rsid w:val="009D104B"/>
    <w:rsid w:val="009D10D5"/>
    <w:rsid w:val="009D10EE"/>
    <w:rsid w:val="009D149D"/>
    <w:rsid w:val="009D190A"/>
    <w:rsid w:val="009D192B"/>
    <w:rsid w:val="009D1BC1"/>
    <w:rsid w:val="009D2197"/>
    <w:rsid w:val="009D21C1"/>
    <w:rsid w:val="009D259B"/>
    <w:rsid w:val="009D2943"/>
    <w:rsid w:val="009D2D28"/>
    <w:rsid w:val="009D3034"/>
    <w:rsid w:val="009D30F6"/>
    <w:rsid w:val="009D32B3"/>
    <w:rsid w:val="009D363D"/>
    <w:rsid w:val="009D3D8E"/>
    <w:rsid w:val="009D42CE"/>
    <w:rsid w:val="009D4FE7"/>
    <w:rsid w:val="009D54C2"/>
    <w:rsid w:val="009D54FE"/>
    <w:rsid w:val="009D5C5C"/>
    <w:rsid w:val="009D5C9A"/>
    <w:rsid w:val="009D5D07"/>
    <w:rsid w:val="009D5FBA"/>
    <w:rsid w:val="009D6DB3"/>
    <w:rsid w:val="009D7102"/>
    <w:rsid w:val="009D74DD"/>
    <w:rsid w:val="009D76D8"/>
    <w:rsid w:val="009D787B"/>
    <w:rsid w:val="009D7D9C"/>
    <w:rsid w:val="009E0494"/>
    <w:rsid w:val="009E081C"/>
    <w:rsid w:val="009E1216"/>
    <w:rsid w:val="009E1707"/>
    <w:rsid w:val="009E18E0"/>
    <w:rsid w:val="009E1EF1"/>
    <w:rsid w:val="009E2473"/>
    <w:rsid w:val="009E253A"/>
    <w:rsid w:val="009E2CFB"/>
    <w:rsid w:val="009E31DD"/>
    <w:rsid w:val="009E340B"/>
    <w:rsid w:val="009E3879"/>
    <w:rsid w:val="009E4071"/>
    <w:rsid w:val="009E49AC"/>
    <w:rsid w:val="009E4C35"/>
    <w:rsid w:val="009E53EA"/>
    <w:rsid w:val="009E5A06"/>
    <w:rsid w:val="009E62E2"/>
    <w:rsid w:val="009E62EA"/>
    <w:rsid w:val="009E6765"/>
    <w:rsid w:val="009E6A27"/>
    <w:rsid w:val="009E6B40"/>
    <w:rsid w:val="009E7FC8"/>
    <w:rsid w:val="009F0194"/>
    <w:rsid w:val="009F028F"/>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9E"/>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6B"/>
    <w:rsid w:val="00A03C1F"/>
    <w:rsid w:val="00A03F3B"/>
    <w:rsid w:val="00A04EAE"/>
    <w:rsid w:val="00A05467"/>
    <w:rsid w:val="00A0556B"/>
    <w:rsid w:val="00A0578F"/>
    <w:rsid w:val="00A0596A"/>
    <w:rsid w:val="00A06B4B"/>
    <w:rsid w:val="00A072AA"/>
    <w:rsid w:val="00A07502"/>
    <w:rsid w:val="00A07EAB"/>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3A3"/>
    <w:rsid w:val="00A16A45"/>
    <w:rsid w:val="00A16BA3"/>
    <w:rsid w:val="00A16BCB"/>
    <w:rsid w:val="00A175DB"/>
    <w:rsid w:val="00A1790F"/>
    <w:rsid w:val="00A20A56"/>
    <w:rsid w:val="00A21B44"/>
    <w:rsid w:val="00A22378"/>
    <w:rsid w:val="00A22705"/>
    <w:rsid w:val="00A2289A"/>
    <w:rsid w:val="00A2363B"/>
    <w:rsid w:val="00A2368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713"/>
    <w:rsid w:val="00A47850"/>
    <w:rsid w:val="00A5072C"/>
    <w:rsid w:val="00A5108D"/>
    <w:rsid w:val="00A51452"/>
    <w:rsid w:val="00A51AB4"/>
    <w:rsid w:val="00A521AD"/>
    <w:rsid w:val="00A5348A"/>
    <w:rsid w:val="00A53B37"/>
    <w:rsid w:val="00A53E55"/>
    <w:rsid w:val="00A53F56"/>
    <w:rsid w:val="00A54006"/>
    <w:rsid w:val="00A5422B"/>
    <w:rsid w:val="00A5427F"/>
    <w:rsid w:val="00A543B9"/>
    <w:rsid w:val="00A5458C"/>
    <w:rsid w:val="00A54A2A"/>
    <w:rsid w:val="00A54C55"/>
    <w:rsid w:val="00A54E04"/>
    <w:rsid w:val="00A54FA7"/>
    <w:rsid w:val="00A55286"/>
    <w:rsid w:val="00A554C7"/>
    <w:rsid w:val="00A5589D"/>
    <w:rsid w:val="00A5598D"/>
    <w:rsid w:val="00A55CBA"/>
    <w:rsid w:val="00A55F0B"/>
    <w:rsid w:val="00A564F1"/>
    <w:rsid w:val="00A5662B"/>
    <w:rsid w:val="00A56914"/>
    <w:rsid w:val="00A56E75"/>
    <w:rsid w:val="00A573FE"/>
    <w:rsid w:val="00A57428"/>
    <w:rsid w:val="00A57C74"/>
    <w:rsid w:val="00A602D1"/>
    <w:rsid w:val="00A6062B"/>
    <w:rsid w:val="00A60689"/>
    <w:rsid w:val="00A608F3"/>
    <w:rsid w:val="00A6108C"/>
    <w:rsid w:val="00A61286"/>
    <w:rsid w:val="00A617EF"/>
    <w:rsid w:val="00A61868"/>
    <w:rsid w:val="00A624C9"/>
    <w:rsid w:val="00A62607"/>
    <w:rsid w:val="00A62B22"/>
    <w:rsid w:val="00A6306B"/>
    <w:rsid w:val="00A63121"/>
    <w:rsid w:val="00A632BC"/>
    <w:rsid w:val="00A6398C"/>
    <w:rsid w:val="00A64004"/>
    <w:rsid w:val="00A6432C"/>
    <w:rsid w:val="00A6462C"/>
    <w:rsid w:val="00A648C0"/>
    <w:rsid w:val="00A64DD4"/>
    <w:rsid w:val="00A64EFE"/>
    <w:rsid w:val="00A654D5"/>
    <w:rsid w:val="00A6561F"/>
    <w:rsid w:val="00A65AA0"/>
    <w:rsid w:val="00A65D0D"/>
    <w:rsid w:val="00A661BD"/>
    <w:rsid w:val="00A6632A"/>
    <w:rsid w:val="00A6643B"/>
    <w:rsid w:val="00A66488"/>
    <w:rsid w:val="00A6672D"/>
    <w:rsid w:val="00A66858"/>
    <w:rsid w:val="00A66DCF"/>
    <w:rsid w:val="00A675AB"/>
    <w:rsid w:val="00A67BE4"/>
    <w:rsid w:val="00A700AD"/>
    <w:rsid w:val="00A702A0"/>
    <w:rsid w:val="00A7055A"/>
    <w:rsid w:val="00A706E2"/>
    <w:rsid w:val="00A70B1C"/>
    <w:rsid w:val="00A70F77"/>
    <w:rsid w:val="00A7133C"/>
    <w:rsid w:val="00A71357"/>
    <w:rsid w:val="00A71913"/>
    <w:rsid w:val="00A71F64"/>
    <w:rsid w:val="00A7236D"/>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474"/>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776"/>
    <w:rsid w:val="00A86855"/>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1E2E"/>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26B0"/>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922"/>
    <w:rsid w:val="00AC1409"/>
    <w:rsid w:val="00AC17BC"/>
    <w:rsid w:val="00AC189F"/>
    <w:rsid w:val="00AC1DAD"/>
    <w:rsid w:val="00AC25EE"/>
    <w:rsid w:val="00AC288D"/>
    <w:rsid w:val="00AC2F7F"/>
    <w:rsid w:val="00AC324A"/>
    <w:rsid w:val="00AC40BB"/>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CF4"/>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6BF"/>
    <w:rsid w:val="00AF2A7B"/>
    <w:rsid w:val="00AF35B0"/>
    <w:rsid w:val="00AF3C52"/>
    <w:rsid w:val="00AF44E4"/>
    <w:rsid w:val="00AF44F4"/>
    <w:rsid w:val="00AF465A"/>
    <w:rsid w:val="00AF4A12"/>
    <w:rsid w:val="00AF4BB2"/>
    <w:rsid w:val="00AF4CE5"/>
    <w:rsid w:val="00AF5023"/>
    <w:rsid w:val="00AF533D"/>
    <w:rsid w:val="00AF582A"/>
    <w:rsid w:val="00AF609D"/>
    <w:rsid w:val="00AF666A"/>
    <w:rsid w:val="00AF7B81"/>
    <w:rsid w:val="00B003D7"/>
    <w:rsid w:val="00B007A4"/>
    <w:rsid w:val="00B00B5B"/>
    <w:rsid w:val="00B01192"/>
    <w:rsid w:val="00B0138C"/>
    <w:rsid w:val="00B01517"/>
    <w:rsid w:val="00B01B77"/>
    <w:rsid w:val="00B02702"/>
    <w:rsid w:val="00B02C6B"/>
    <w:rsid w:val="00B03452"/>
    <w:rsid w:val="00B0377F"/>
    <w:rsid w:val="00B038AE"/>
    <w:rsid w:val="00B039D1"/>
    <w:rsid w:val="00B03C03"/>
    <w:rsid w:val="00B03FC0"/>
    <w:rsid w:val="00B04487"/>
    <w:rsid w:val="00B048C3"/>
    <w:rsid w:val="00B04D14"/>
    <w:rsid w:val="00B052CD"/>
    <w:rsid w:val="00B0547A"/>
    <w:rsid w:val="00B05553"/>
    <w:rsid w:val="00B05596"/>
    <w:rsid w:val="00B0587F"/>
    <w:rsid w:val="00B05AC6"/>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1CB"/>
    <w:rsid w:val="00B213D7"/>
    <w:rsid w:val="00B214AD"/>
    <w:rsid w:val="00B2224F"/>
    <w:rsid w:val="00B222FA"/>
    <w:rsid w:val="00B22422"/>
    <w:rsid w:val="00B22A8B"/>
    <w:rsid w:val="00B23AAA"/>
    <w:rsid w:val="00B23F4E"/>
    <w:rsid w:val="00B24A2F"/>
    <w:rsid w:val="00B24C14"/>
    <w:rsid w:val="00B24D68"/>
    <w:rsid w:val="00B24E9F"/>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1B"/>
    <w:rsid w:val="00B37B34"/>
    <w:rsid w:val="00B402FA"/>
    <w:rsid w:val="00B4030F"/>
    <w:rsid w:val="00B403B5"/>
    <w:rsid w:val="00B404FA"/>
    <w:rsid w:val="00B4077C"/>
    <w:rsid w:val="00B4090A"/>
    <w:rsid w:val="00B40911"/>
    <w:rsid w:val="00B40D22"/>
    <w:rsid w:val="00B41060"/>
    <w:rsid w:val="00B411D3"/>
    <w:rsid w:val="00B41470"/>
    <w:rsid w:val="00B4163B"/>
    <w:rsid w:val="00B41766"/>
    <w:rsid w:val="00B41980"/>
    <w:rsid w:val="00B4228C"/>
    <w:rsid w:val="00B4256E"/>
    <w:rsid w:val="00B43918"/>
    <w:rsid w:val="00B4427B"/>
    <w:rsid w:val="00B44FC1"/>
    <w:rsid w:val="00B4599E"/>
    <w:rsid w:val="00B46184"/>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32C"/>
    <w:rsid w:val="00B5542D"/>
    <w:rsid w:val="00B55792"/>
    <w:rsid w:val="00B55F0E"/>
    <w:rsid w:val="00B5679D"/>
    <w:rsid w:val="00B5697A"/>
    <w:rsid w:val="00B56CB7"/>
    <w:rsid w:val="00B56F63"/>
    <w:rsid w:val="00B56F93"/>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5C22"/>
    <w:rsid w:val="00B66226"/>
    <w:rsid w:val="00B6638B"/>
    <w:rsid w:val="00B668AB"/>
    <w:rsid w:val="00B66A36"/>
    <w:rsid w:val="00B66A55"/>
    <w:rsid w:val="00B66CDB"/>
    <w:rsid w:val="00B66DED"/>
    <w:rsid w:val="00B66EF8"/>
    <w:rsid w:val="00B67184"/>
    <w:rsid w:val="00B671B1"/>
    <w:rsid w:val="00B672F0"/>
    <w:rsid w:val="00B67396"/>
    <w:rsid w:val="00B674B5"/>
    <w:rsid w:val="00B67AAF"/>
    <w:rsid w:val="00B70C6B"/>
    <w:rsid w:val="00B71008"/>
    <w:rsid w:val="00B71A1E"/>
    <w:rsid w:val="00B71C5A"/>
    <w:rsid w:val="00B71EB4"/>
    <w:rsid w:val="00B72681"/>
    <w:rsid w:val="00B72B99"/>
    <w:rsid w:val="00B72BC3"/>
    <w:rsid w:val="00B72CBA"/>
    <w:rsid w:val="00B72ECC"/>
    <w:rsid w:val="00B73666"/>
    <w:rsid w:val="00B73863"/>
    <w:rsid w:val="00B73DED"/>
    <w:rsid w:val="00B747E5"/>
    <w:rsid w:val="00B74BB6"/>
    <w:rsid w:val="00B74C44"/>
    <w:rsid w:val="00B74FB1"/>
    <w:rsid w:val="00B75209"/>
    <w:rsid w:val="00B75C63"/>
    <w:rsid w:val="00B76496"/>
    <w:rsid w:val="00B76AFF"/>
    <w:rsid w:val="00B76C9F"/>
    <w:rsid w:val="00B77333"/>
    <w:rsid w:val="00B7751F"/>
    <w:rsid w:val="00B800BD"/>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449"/>
    <w:rsid w:val="00B93F51"/>
    <w:rsid w:val="00B94933"/>
    <w:rsid w:val="00B94D59"/>
    <w:rsid w:val="00B94EA9"/>
    <w:rsid w:val="00B950C9"/>
    <w:rsid w:val="00B951D8"/>
    <w:rsid w:val="00B953FC"/>
    <w:rsid w:val="00B95648"/>
    <w:rsid w:val="00B956AF"/>
    <w:rsid w:val="00B9596E"/>
    <w:rsid w:val="00B96842"/>
    <w:rsid w:val="00B969E3"/>
    <w:rsid w:val="00B96B9D"/>
    <w:rsid w:val="00B97104"/>
    <w:rsid w:val="00B97327"/>
    <w:rsid w:val="00B97D0D"/>
    <w:rsid w:val="00B97D31"/>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5E72"/>
    <w:rsid w:val="00BA60BE"/>
    <w:rsid w:val="00BA61AF"/>
    <w:rsid w:val="00BA63AA"/>
    <w:rsid w:val="00BA647E"/>
    <w:rsid w:val="00BA7659"/>
    <w:rsid w:val="00BA77E9"/>
    <w:rsid w:val="00BA78F1"/>
    <w:rsid w:val="00BB012A"/>
    <w:rsid w:val="00BB019B"/>
    <w:rsid w:val="00BB0340"/>
    <w:rsid w:val="00BB035A"/>
    <w:rsid w:val="00BB066F"/>
    <w:rsid w:val="00BB077E"/>
    <w:rsid w:val="00BB0AFD"/>
    <w:rsid w:val="00BB12C2"/>
    <w:rsid w:val="00BB131F"/>
    <w:rsid w:val="00BB13C0"/>
    <w:rsid w:val="00BB16FD"/>
    <w:rsid w:val="00BB1874"/>
    <w:rsid w:val="00BB1E64"/>
    <w:rsid w:val="00BB1F06"/>
    <w:rsid w:val="00BB2036"/>
    <w:rsid w:val="00BB20C7"/>
    <w:rsid w:val="00BB2143"/>
    <w:rsid w:val="00BB2172"/>
    <w:rsid w:val="00BB3343"/>
    <w:rsid w:val="00BB36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441"/>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69A4"/>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423"/>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B69"/>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395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324"/>
    <w:rsid w:val="00BF46CF"/>
    <w:rsid w:val="00BF4F2D"/>
    <w:rsid w:val="00BF504C"/>
    <w:rsid w:val="00BF5687"/>
    <w:rsid w:val="00BF5C34"/>
    <w:rsid w:val="00BF5D17"/>
    <w:rsid w:val="00BF5F56"/>
    <w:rsid w:val="00BF65C6"/>
    <w:rsid w:val="00BF6811"/>
    <w:rsid w:val="00BF6A4C"/>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4BB"/>
    <w:rsid w:val="00C05E35"/>
    <w:rsid w:val="00C0625D"/>
    <w:rsid w:val="00C06AAE"/>
    <w:rsid w:val="00C06B87"/>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5304"/>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FBF"/>
    <w:rsid w:val="00C4143D"/>
    <w:rsid w:val="00C41717"/>
    <w:rsid w:val="00C41740"/>
    <w:rsid w:val="00C418EB"/>
    <w:rsid w:val="00C41E2F"/>
    <w:rsid w:val="00C4206A"/>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2DE"/>
    <w:rsid w:val="00C5336B"/>
    <w:rsid w:val="00C535A2"/>
    <w:rsid w:val="00C53B82"/>
    <w:rsid w:val="00C53C90"/>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4F1"/>
    <w:rsid w:val="00C9108F"/>
    <w:rsid w:val="00C9143E"/>
    <w:rsid w:val="00C9144F"/>
    <w:rsid w:val="00C92171"/>
    <w:rsid w:val="00C92312"/>
    <w:rsid w:val="00C92695"/>
    <w:rsid w:val="00C92801"/>
    <w:rsid w:val="00C92EBB"/>
    <w:rsid w:val="00C92FAD"/>
    <w:rsid w:val="00C93170"/>
    <w:rsid w:val="00C934C1"/>
    <w:rsid w:val="00C94240"/>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1CBA"/>
    <w:rsid w:val="00CB22D5"/>
    <w:rsid w:val="00CB2A31"/>
    <w:rsid w:val="00CB2ABB"/>
    <w:rsid w:val="00CB3430"/>
    <w:rsid w:val="00CB372E"/>
    <w:rsid w:val="00CB45F7"/>
    <w:rsid w:val="00CB47CC"/>
    <w:rsid w:val="00CB480C"/>
    <w:rsid w:val="00CB4C56"/>
    <w:rsid w:val="00CB4FA5"/>
    <w:rsid w:val="00CB5058"/>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A87"/>
    <w:rsid w:val="00CC1FB9"/>
    <w:rsid w:val="00CC26FE"/>
    <w:rsid w:val="00CC277E"/>
    <w:rsid w:val="00CC2D76"/>
    <w:rsid w:val="00CC2F82"/>
    <w:rsid w:val="00CC32C0"/>
    <w:rsid w:val="00CC4292"/>
    <w:rsid w:val="00CC4EEF"/>
    <w:rsid w:val="00CC5BCB"/>
    <w:rsid w:val="00CC5DCB"/>
    <w:rsid w:val="00CC6B0F"/>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49F4"/>
    <w:rsid w:val="00CD54E5"/>
    <w:rsid w:val="00CD55FE"/>
    <w:rsid w:val="00CD56AC"/>
    <w:rsid w:val="00CD5766"/>
    <w:rsid w:val="00CD5A8B"/>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716"/>
    <w:rsid w:val="00CE7A1B"/>
    <w:rsid w:val="00CE7CB1"/>
    <w:rsid w:val="00CE7DCA"/>
    <w:rsid w:val="00CE7FD1"/>
    <w:rsid w:val="00CF0578"/>
    <w:rsid w:val="00CF0704"/>
    <w:rsid w:val="00CF07E5"/>
    <w:rsid w:val="00CF0E7A"/>
    <w:rsid w:val="00CF1279"/>
    <w:rsid w:val="00CF18B4"/>
    <w:rsid w:val="00CF1EE1"/>
    <w:rsid w:val="00CF2093"/>
    <w:rsid w:val="00CF20A3"/>
    <w:rsid w:val="00CF2A79"/>
    <w:rsid w:val="00CF3940"/>
    <w:rsid w:val="00CF3B58"/>
    <w:rsid w:val="00CF3BA9"/>
    <w:rsid w:val="00CF3F50"/>
    <w:rsid w:val="00CF4978"/>
    <w:rsid w:val="00CF4AC1"/>
    <w:rsid w:val="00CF4DAC"/>
    <w:rsid w:val="00CF5C5C"/>
    <w:rsid w:val="00CF63FC"/>
    <w:rsid w:val="00CF6653"/>
    <w:rsid w:val="00CF6985"/>
    <w:rsid w:val="00CF69AA"/>
    <w:rsid w:val="00CF6DF1"/>
    <w:rsid w:val="00D00B18"/>
    <w:rsid w:val="00D00F9E"/>
    <w:rsid w:val="00D01B02"/>
    <w:rsid w:val="00D01F6F"/>
    <w:rsid w:val="00D02187"/>
    <w:rsid w:val="00D021A7"/>
    <w:rsid w:val="00D02C9E"/>
    <w:rsid w:val="00D02D6F"/>
    <w:rsid w:val="00D02E78"/>
    <w:rsid w:val="00D0308C"/>
    <w:rsid w:val="00D03407"/>
    <w:rsid w:val="00D03A80"/>
    <w:rsid w:val="00D03DBC"/>
    <w:rsid w:val="00D043A9"/>
    <w:rsid w:val="00D0477C"/>
    <w:rsid w:val="00D048A9"/>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5A47"/>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D4E"/>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DFE"/>
    <w:rsid w:val="00D35B98"/>
    <w:rsid w:val="00D360F6"/>
    <w:rsid w:val="00D36616"/>
    <w:rsid w:val="00D36F4B"/>
    <w:rsid w:val="00D36F92"/>
    <w:rsid w:val="00D372C5"/>
    <w:rsid w:val="00D375D9"/>
    <w:rsid w:val="00D37708"/>
    <w:rsid w:val="00D37E8B"/>
    <w:rsid w:val="00D37F91"/>
    <w:rsid w:val="00D403C5"/>
    <w:rsid w:val="00D4049B"/>
    <w:rsid w:val="00D414D1"/>
    <w:rsid w:val="00D41646"/>
    <w:rsid w:val="00D41696"/>
    <w:rsid w:val="00D41AA9"/>
    <w:rsid w:val="00D41AEE"/>
    <w:rsid w:val="00D420BD"/>
    <w:rsid w:val="00D42421"/>
    <w:rsid w:val="00D427AF"/>
    <w:rsid w:val="00D4288A"/>
    <w:rsid w:val="00D42992"/>
    <w:rsid w:val="00D42B45"/>
    <w:rsid w:val="00D42E25"/>
    <w:rsid w:val="00D43B46"/>
    <w:rsid w:val="00D43BDE"/>
    <w:rsid w:val="00D441DC"/>
    <w:rsid w:val="00D44238"/>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9F6"/>
    <w:rsid w:val="00D53C20"/>
    <w:rsid w:val="00D53FC5"/>
    <w:rsid w:val="00D541A6"/>
    <w:rsid w:val="00D5505F"/>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9F6"/>
    <w:rsid w:val="00D62D46"/>
    <w:rsid w:val="00D6364F"/>
    <w:rsid w:val="00D63805"/>
    <w:rsid w:val="00D63D3F"/>
    <w:rsid w:val="00D64197"/>
    <w:rsid w:val="00D64428"/>
    <w:rsid w:val="00D644BA"/>
    <w:rsid w:val="00D645E8"/>
    <w:rsid w:val="00D64D42"/>
    <w:rsid w:val="00D65296"/>
    <w:rsid w:val="00D65D3B"/>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247"/>
    <w:rsid w:val="00D71489"/>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380C"/>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87F7A"/>
    <w:rsid w:val="00D9050E"/>
    <w:rsid w:val="00D9069A"/>
    <w:rsid w:val="00D90B53"/>
    <w:rsid w:val="00D90FC7"/>
    <w:rsid w:val="00D9144A"/>
    <w:rsid w:val="00D91668"/>
    <w:rsid w:val="00D9181F"/>
    <w:rsid w:val="00D9204A"/>
    <w:rsid w:val="00D92D9E"/>
    <w:rsid w:val="00D93634"/>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7B"/>
    <w:rsid w:val="00DA3B7D"/>
    <w:rsid w:val="00DA3C25"/>
    <w:rsid w:val="00DA46C0"/>
    <w:rsid w:val="00DA4CF3"/>
    <w:rsid w:val="00DA4E67"/>
    <w:rsid w:val="00DA54AB"/>
    <w:rsid w:val="00DA5C3B"/>
    <w:rsid w:val="00DA5C8D"/>
    <w:rsid w:val="00DA6578"/>
    <w:rsid w:val="00DA6B89"/>
    <w:rsid w:val="00DA76A1"/>
    <w:rsid w:val="00DA78B6"/>
    <w:rsid w:val="00DA7BC1"/>
    <w:rsid w:val="00DB03AE"/>
    <w:rsid w:val="00DB0F44"/>
    <w:rsid w:val="00DB10A4"/>
    <w:rsid w:val="00DB17A9"/>
    <w:rsid w:val="00DB1C16"/>
    <w:rsid w:val="00DB2234"/>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38"/>
    <w:rsid w:val="00DB5243"/>
    <w:rsid w:val="00DB589F"/>
    <w:rsid w:val="00DB5CE8"/>
    <w:rsid w:val="00DB5F88"/>
    <w:rsid w:val="00DB637D"/>
    <w:rsid w:val="00DB6573"/>
    <w:rsid w:val="00DB785E"/>
    <w:rsid w:val="00DB7CD6"/>
    <w:rsid w:val="00DB7DD6"/>
    <w:rsid w:val="00DB7FB9"/>
    <w:rsid w:val="00DC2BA9"/>
    <w:rsid w:val="00DC2EF3"/>
    <w:rsid w:val="00DC3EBB"/>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74"/>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5A69"/>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CC8"/>
    <w:rsid w:val="00E01440"/>
    <w:rsid w:val="00E01F1C"/>
    <w:rsid w:val="00E0201D"/>
    <w:rsid w:val="00E021B5"/>
    <w:rsid w:val="00E022E8"/>
    <w:rsid w:val="00E034C4"/>
    <w:rsid w:val="00E0382F"/>
    <w:rsid w:val="00E041E6"/>
    <w:rsid w:val="00E04393"/>
    <w:rsid w:val="00E0458B"/>
    <w:rsid w:val="00E045D3"/>
    <w:rsid w:val="00E04CBC"/>
    <w:rsid w:val="00E050C9"/>
    <w:rsid w:val="00E0511C"/>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84"/>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4B2C"/>
    <w:rsid w:val="00E24B41"/>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178"/>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430"/>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905"/>
    <w:rsid w:val="00E56CBF"/>
    <w:rsid w:val="00E56D82"/>
    <w:rsid w:val="00E56F7B"/>
    <w:rsid w:val="00E57429"/>
    <w:rsid w:val="00E57726"/>
    <w:rsid w:val="00E57943"/>
    <w:rsid w:val="00E57DFB"/>
    <w:rsid w:val="00E57E35"/>
    <w:rsid w:val="00E60C18"/>
    <w:rsid w:val="00E61690"/>
    <w:rsid w:val="00E61F7C"/>
    <w:rsid w:val="00E62064"/>
    <w:rsid w:val="00E623FC"/>
    <w:rsid w:val="00E62963"/>
    <w:rsid w:val="00E63D6B"/>
    <w:rsid w:val="00E63E7A"/>
    <w:rsid w:val="00E63F51"/>
    <w:rsid w:val="00E642A4"/>
    <w:rsid w:val="00E643C0"/>
    <w:rsid w:val="00E6498E"/>
    <w:rsid w:val="00E65035"/>
    <w:rsid w:val="00E6529D"/>
    <w:rsid w:val="00E653A2"/>
    <w:rsid w:val="00E65B32"/>
    <w:rsid w:val="00E65F29"/>
    <w:rsid w:val="00E660F2"/>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0AC"/>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2FCD"/>
    <w:rsid w:val="00E8312E"/>
    <w:rsid w:val="00E831D8"/>
    <w:rsid w:val="00E83256"/>
    <w:rsid w:val="00E83420"/>
    <w:rsid w:val="00E8361D"/>
    <w:rsid w:val="00E83833"/>
    <w:rsid w:val="00E8385B"/>
    <w:rsid w:val="00E83A98"/>
    <w:rsid w:val="00E83A99"/>
    <w:rsid w:val="00E83E20"/>
    <w:rsid w:val="00E83FCE"/>
    <w:rsid w:val="00E841F9"/>
    <w:rsid w:val="00E84277"/>
    <w:rsid w:val="00E8476F"/>
    <w:rsid w:val="00E84CD8"/>
    <w:rsid w:val="00E8501F"/>
    <w:rsid w:val="00E858DA"/>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04"/>
    <w:rsid w:val="00EA32FF"/>
    <w:rsid w:val="00EA333B"/>
    <w:rsid w:val="00EA3C93"/>
    <w:rsid w:val="00EA3DB4"/>
    <w:rsid w:val="00EA43C6"/>
    <w:rsid w:val="00EA44F7"/>
    <w:rsid w:val="00EA4D4F"/>
    <w:rsid w:val="00EA4E5E"/>
    <w:rsid w:val="00EA5EA5"/>
    <w:rsid w:val="00EA6549"/>
    <w:rsid w:val="00EA660E"/>
    <w:rsid w:val="00EA66C2"/>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BBB"/>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6"/>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1F5D"/>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31"/>
    <w:rsid w:val="00ED793C"/>
    <w:rsid w:val="00ED7E41"/>
    <w:rsid w:val="00EE000D"/>
    <w:rsid w:val="00EE0423"/>
    <w:rsid w:val="00EE04D2"/>
    <w:rsid w:val="00EE0C58"/>
    <w:rsid w:val="00EE0E87"/>
    <w:rsid w:val="00EE1E8E"/>
    <w:rsid w:val="00EE1FA3"/>
    <w:rsid w:val="00EE208A"/>
    <w:rsid w:val="00EE2377"/>
    <w:rsid w:val="00EE2645"/>
    <w:rsid w:val="00EE2BD3"/>
    <w:rsid w:val="00EE2D53"/>
    <w:rsid w:val="00EE2DB3"/>
    <w:rsid w:val="00EE3019"/>
    <w:rsid w:val="00EE3656"/>
    <w:rsid w:val="00EE3695"/>
    <w:rsid w:val="00EE3816"/>
    <w:rsid w:val="00EE3934"/>
    <w:rsid w:val="00EE3AF7"/>
    <w:rsid w:val="00EE3B51"/>
    <w:rsid w:val="00EE3CD3"/>
    <w:rsid w:val="00EE404F"/>
    <w:rsid w:val="00EE4329"/>
    <w:rsid w:val="00EE4639"/>
    <w:rsid w:val="00EE4C63"/>
    <w:rsid w:val="00EE4C83"/>
    <w:rsid w:val="00EE4D0E"/>
    <w:rsid w:val="00EE5054"/>
    <w:rsid w:val="00EE5AE9"/>
    <w:rsid w:val="00EE67DF"/>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795"/>
    <w:rsid w:val="00EF5B0B"/>
    <w:rsid w:val="00EF5C88"/>
    <w:rsid w:val="00EF5CE5"/>
    <w:rsid w:val="00EF658A"/>
    <w:rsid w:val="00EF69A6"/>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ADE"/>
    <w:rsid w:val="00F04B12"/>
    <w:rsid w:val="00F04C3D"/>
    <w:rsid w:val="00F04CDD"/>
    <w:rsid w:val="00F04EE8"/>
    <w:rsid w:val="00F05B40"/>
    <w:rsid w:val="00F06172"/>
    <w:rsid w:val="00F0653F"/>
    <w:rsid w:val="00F06853"/>
    <w:rsid w:val="00F0706E"/>
    <w:rsid w:val="00F07558"/>
    <w:rsid w:val="00F07BF3"/>
    <w:rsid w:val="00F10334"/>
    <w:rsid w:val="00F10CAE"/>
    <w:rsid w:val="00F10ED4"/>
    <w:rsid w:val="00F11434"/>
    <w:rsid w:val="00F115AC"/>
    <w:rsid w:val="00F11904"/>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DF7"/>
    <w:rsid w:val="00F174FA"/>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5C1"/>
    <w:rsid w:val="00F3163C"/>
    <w:rsid w:val="00F3168C"/>
    <w:rsid w:val="00F317B6"/>
    <w:rsid w:val="00F3203D"/>
    <w:rsid w:val="00F32232"/>
    <w:rsid w:val="00F3292E"/>
    <w:rsid w:val="00F32E49"/>
    <w:rsid w:val="00F330B7"/>
    <w:rsid w:val="00F332D0"/>
    <w:rsid w:val="00F33543"/>
    <w:rsid w:val="00F336A6"/>
    <w:rsid w:val="00F3373C"/>
    <w:rsid w:val="00F33789"/>
    <w:rsid w:val="00F33B18"/>
    <w:rsid w:val="00F33C20"/>
    <w:rsid w:val="00F33FF1"/>
    <w:rsid w:val="00F34F58"/>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D86"/>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88C"/>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B5A"/>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14B"/>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3DB"/>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41D"/>
    <w:rsid w:val="00FA1B9E"/>
    <w:rsid w:val="00FA2238"/>
    <w:rsid w:val="00FA2802"/>
    <w:rsid w:val="00FA2CC4"/>
    <w:rsid w:val="00FA3081"/>
    <w:rsid w:val="00FA364A"/>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0D69"/>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2C"/>
    <w:rsid w:val="00FC4FF1"/>
    <w:rsid w:val="00FC5192"/>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A59"/>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A83"/>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37BE"/>
    <w:rsid w:val="00FF4518"/>
    <w:rsid w:val="00FF4A4B"/>
    <w:rsid w:val="00FF4E21"/>
    <w:rsid w:val="00FF4E23"/>
    <w:rsid w:val="00FF50E2"/>
    <w:rsid w:val="00FF5ED7"/>
    <w:rsid w:val="00FF5F49"/>
    <w:rsid w:val="00FF6138"/>
    <w:rsid w:val="00FF68DB"/>
    <w:rsid w:val="00FF6D61"/>
    <w:rsid w:val="00FF7289"/>
    <w:rsid w:val="00FF7A4D"/>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AEB4B1C9-A849-4C84-9634-B8F5ACB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10</Pages>
  <Words>3405</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168</cp:revision>
  <dcterms:created xsi:type="dcterms:W3CDTF">2021-08-31T00:12:00Z</dcterms:created>
  <dcterms:modified xsi:type="dcterms:W3CDTF">2021-09-01T23:59:00Z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