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87E2A47"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w:t>
            </w:r>
            <w:r w:rsidR="005C713E">
              <w:rPr>
                <w:lang w:eastAsia="ko-KR"/>
              </w:rPr>
              <w:t>78</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7DB6F900" w14:textId="09DE479C" w:rsidR="007A6C23" w:rsidRPr="009371B3" w:rsidRDefault="00D715D7" w:rsidP="007A6C23">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35D264C4" w:rsidR="007A6C23" w:rsidRDefault="00D715D7" w:rsidP="007A6C23">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2AAB5EF2" w:rsidR="00C97798" w:rsidRDefault="00D715D7" w:rsidP="00C97798">
            <w:pPr>
              <w:pStyle w:val="T2"/>
              <w:spacing w:after="0"/>
              <w:ind w:left="0" w:right="0"/>
              <w:jc w:val="left"/>
              <w:rPr>
                <w:b w:val="0"/>
                <w:sz w:val="18"/>
                <w:szCs w:val="18"/>
                <w:lang w:eastAsia="ko-KR"/>
              </w:rPr>
            </w:pPr>
            <w:ins w:id="3" w:author="Author">
              <w:r w:rsidRPr="00D715D7">
                <w:rPr>
                  <w:b w:val="0"/>
                  <w:sz w:val="18"/>
                  <w:szCs w:val="18"/>
                  <w:lang w:eastAsia="ko-KR"/>
                </w:rPr>
                <w:t>Yongho Seok</w:t>
              </w:r>
            </w:ins>
          </w:p>
        </w:tc>
        <w:tc>
          <w:tcPr>
            <w:tcW w:w="1440" w:type="dxa"/>
            <w:vAlign w:val="center"/>
          </w:tcPr>
          <w:p w14:paraId="44ED90DE" w14:textId="447BE090" w:rsidR="00C97798" w:rsidRDefault="00D715D7" w:rsidP="00C97798">
            <w:pPr>
              <w:pStyle w:val="T2"/>
              <w:spacing w:after="0"/>
              <w:ind w:left="0" w:right="0"/>
              <w:jc w:val="left"/>
              <w:rPr>
                <w:b w:val="0"/>
                <w:sz w:val="18"/>
                <w:szCs w:val="18"/>
                <w:lang w:eastAsia="ko-KR"/>
              </w:rPr>
            </w:pPr>
            <w:ins w:id="4" w:author="Author">
              <w:r>
                <w:rPr>
                  <w:b w:val="0"/>
                  <w:sz w:val="18"/>
                  <w:szCs w:val="18"/>
                  <w:lang w:eastAsia="ko-KR"/>
                </w:rPr>
                <w:t>M</w:t>
              </w:r>
              <w:r w:rsidRPr="00D715D7">
                <w:rPr>
                  <w:b w:val="0"/>
                  <w:sz w:val="18"/>
                  <w:szCs w:val="18"/>
                  <w:lang w:eastAsia="ko-KR"/>
                </w:rPr>
                <w:t>ediatek</w:t>
              </w:r>
            </w:ins>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r w:rsidR="00D715D7" w14:paraId="4CD5915F" w14:textId="77777777" w:rsidTr="00937A90">
        <w:trPr>
          <w:trHeight w:val="359"/>
          <w:jc w:val="center"/>
          <w:ins w:id="5" w:author="Author"/>
        </w:trPr>
        <w:tc>
          <w:tcPr>
            <w:tcW w:w="1548" w:type="dxa"/>
            <w:vAlign w:val="center"/>
          </w:tcPr>
          <w:p w14:paraId="0A4C8131" w14:textId="0074B1B0" w:rsidR="00D715D7" w:rsidRPr="00D715D7" w:rsidRDefault="00D715D7" w:rsidP="00C97798">
            <w:pPr>
              <w:pStyle w:val="T2"/>
              <w:spacing w:after="0"/>
              <w:ind w:left="0" w:right="0"/>
              <w:jc w:val="left"/>
              <w:rPr>
                <w:ins w:id="6" w:author="Author"/>
                <w:b w:val="0"/>
                <w:sz w:val="18"/>
                <w:szCs w:val="18"/>
                <w:lang w:eastAsia="ko-KR"/>
              </w:rPr>
            </w:pPr>
            <w:ins w:id="7" w:author="Author">
              <w:r>
                <w:rPr>
                  <w:b w:val="0"/>
                  <w:sz w:val="18"/>
                  <w:szCs w:val="18"/>
                  <w:lang w:eastAsia="ko-KR"/>
                </w:rPr>
                <w:t>Xiangxin Gu</w:t>
              </w:r>
            </w:ins>
          </w:p>
        </w:tc>
        <w:tc>
          <w:tcPr>
            <w:tcW w:w="1440" w:type="dxa"/>
            <w:vAlign w:val="center"/>
          </w:tcPr>
          <w:p w14:paraId="3404DDDD" w14:textId="25BAF9DD" w:rsidR="00D715D7" w:rsidRDefault="00D715D7" w:rsidP="00C97798">
            <w:pPr>
              <w:pStyle w:val="T2"/>
              <w:spacing w:after="0"/>
              <w:ind w:left="0" w:right="0"/>
              <w:jc w:val="left"/>
              <w:rPr>
                <w:ins w:id="8" w:author="Author"/>
                <w:b w:val="0"/>
                <w:sz w:val="18"/>
                <w:szCs w:val="18"/>
                <w:lang w:eastAsia="ko-KR"/>
              </w:rPr>
            </w:pPr>
            <w:ins w:id="9" w:author="Author">
              <w:r>
                <w:rPr>
                  <w:b w:val="0"/>
                  <w:sz w:val="18"/>
                  <w:szCs w:val="18"/>
                  <w:lang w:eastAsia="ko-KR"/>
                </w:rPr>
                <w:t>Unisoc</w:t>
              </w:r>
            </w:ins>
          </w:p>
        </w:tc>
        <w:tc>
          <w:tcPr>
            <w:tcW w:w="2610" w:type="dxa"/>
            <w:vAlign w:val="center"/>
          </w:tcPr>
          <w:p w14:paraId="39C02F71" w14:textId="77777777" w:rsidR="00D715D7" w:rsidRPr="00CB4F2F" w:rsidRDefault="00D715D7" w:rsidP="00C97798">
            <w:pPr>
              <w:pStyle w:val="T2"/>
              <w:spacing w:after="0"/>
              <w:ind w:left="0" w:right="0"/>
              <w:jc w:val="left"/>
              <w:rPr>
                <w:ins w:id="10" w:author="Author"/>
                <w:b w:val="0"/>
                <w:sz w:val="18"/>
                <w:szCs w:val="18"/>
              </w:rPr>
            </w:pPr>
          </w:p>
        </w:tc>
        <w:tc>
          <w:tcPr>
            <w:tcW w:w="1620" w:type="dxa"/>
            <w:vAlign w:val="center"/>
          </w:tcPr>
          <w:p w14:paraId="1CE8D8D2" w14:textId="77777777" w:rsidR="00D715D7" w:rsidRPr="002C60AE" w:rsidRDefault="00D715D7" w:rsidP="00C97798">
            <w:pPr>
              <w:pStyle w:val="T2"/>
              <w:spacing w:after="0"/>
              <w:ind w:left="0" w:right="0"/>
              <w:jc w:val="left"/>
              <w:rPr>
                <w:ins w:id="11" w:author="Author"/>
                <w:b w:val="0"/>
                <w:sz w:val="18"/>
                <w:szCs w:val="18"/>
                <w:lang w:eastAsia="ko-KR"/>
              </w:rPr>
            </w:pPr>
          </w:p>
        </w:tc>
        <w:tc>
          <w:tcPr>
            <w:tcW w:w="2358" w:type="dxa"/>
            <w:vAlign w:val="center"/>
          </w:tcPr>
          <w:p w14:paraId="2BD2B0CE" w14:textId="77777777" w:rsidR="00D715D7" w:rsidRDefault="00D715D7" w:rsidP="00C97798">
            <w:pPr>
              <w:pStyle w:val="T2"/>
              <w:spacing w:after="0"/>
              <w:ind w:left="0" w:right="0"/>
              <w:jc w:val="left"/>
              <w:rPr>
                <w:ins w:id="12" w:author="Autho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48E21D36" w:rsidR="001A753E" w:rsidRDefault="009008D2" w:rsidP="007A6C23">
      <w:pPr>
        <w:pStyle w:val="ListParagraph"/>
        <w:numPr>
          <w:ilvl w:val="0"/>
          <w:numId w:val="1"/>
        </w:numPr>
        <w:ind w:leftChars="0"/>
        <w:jc w:val="both"/>
        <w:rPr>
          <w:ins w:id="13" w:author="Author"/>
          <w:lang w:eastAsia="ko-KR"/>
        </w:rPr>
      </w:pPr>
      <w:r>
        <w:t>Rev 0: Initial version of the document.</w:t>
      </w:r>
    </w:p>
    <w:p w14:paraId="25878300" w14:textId="02874233" w:rsidR="001B3F1A" w:rsidRDefault="001B3F1A" w:rsidP="007A6C23">
      <w:pPr>
        <w:pStyle w:val="ListParagraph"/>
        <w:numPr>
          <w:ilvl w:val="0"/>
          <w:numId w:val="1"/>
        </w:numPr>
        <w:ind w:leftChars="0"/>
        <w:jc w:val="both"/>
        <w:rPr>
          <w:ins w:id="14" w:author="Author"/>
          <w:lang w:eastAsia="ko-KR"/>
        </w:rPr>
      </w:pPr>
      <w:ins w:id="15" w:author="Author">
        <w:r>
          <w:t>Rev 1</w:t>
        </w:r>
        <w:r w:rsidR="00C043B5">
          <w:t>-</w:t>
        </w:r>
      </w:ins>
      <w:r w:rsidR="00CB247D">
        <w:t>3</w:t>
      </w:r>
      <w:ins w:id="16" w:author="Author">
        <w:r>
          <w:t>: revised according to the feedback from co-author</w:t>
        </w:r>
      </w:ins>
    </w:p>
    <w:p w14:paraId="37898996" w14:textId="3A92A178" w:rsidR="00C043B5" w:rsidRDefault="00C043B5">
      <w:pPr>
        <w:pStyle w:val="ListParagraph"/>
        <w:ind w:leftChars="0" w:left="720"/>
        <w:jc w:val="both"/>
        <w:rPr>
          <w:lang w:eastAsia="ko-KR"/>
        </w:rPr>
        <w:pPrChange w:id="17" w:author="Author">
          <w:pPr>
            <w:pStyle w:val="ListParagraph"/>
            <w:numPr>
              <w:numId w:val="1"/>
            </w:numPr>
            <w:ind w:leftChars="0" w:left="720" w:hanging="360"/>
            <w:jc w:val="both"/>
          </w:pPr>
        </w:pPrChange>
      </w:pP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0F2386EB" w14:textId="77777777" w:rsidR="009D589D" w:rsidRPr="009D589D" w:rsidRDefault="009D589D" w:rsidP="009D589D">
      <w:pPr>
        <w:rPr>
          <w:color w:val="1F497D"/>
          <w:sz w:val="20"/>
          <w:szCs w:val="22"/>
          <w:highlight w:val="yellow"/>
        </w:rPr>
      </w:pPr>
    </w:p>
    <w:p w14:paraId="375F3559" w14:textId="4D6BEAB5" w:rsidR="009D589D" w:rsidRPr="009D589D" w:rsidRDefault="009D589D" w:rsidP="009D589D">
      <w:pPr>
        <w:rPr>
          <w:color w:val="1F497D"/>
          <w:sz w:val="20"/>
          <w:szCs w:val="22"/>
        </w:rPr>
      </w:pPr>
      <w:r w:rsidRPr="009D589D">
        <w:rPr>
          <w:color w:val="1F497D"/>
          <w:sz w:val="20"/>
          <w:szCs w:val="22"/>
        </w:rPr>
        <w:t xml:space="preserve">SP: The non-AP MLD </w:t>
      </w:r>
      <w:del w:id="18" w:author="Author">
        <w:r w:rsidRPr="009D589D" w:rsidDel="00C043B5">
          <w:rPr>
            <w:color w:val="1F497D"/>
            <w:sz w:val="20"/>
            <w:szCs w:val="22"/>
          </w:rPr>
          <w:delText xml:space="preserve">shall </w:delText>
        </w:r>
      </w:del>
      <w:ins w:id="19" w:author="Author">
        <w:r w:rsidR="00C043B5">
          <w:rPr>
            <w:color w:val="1F497D"/>
            <w:sz w:val="20"/>
            <w:szCs w:val="22"/>
          </w:rPr>
          <w:t>may</w:t>
        </w:r>
        <w:r w:rsidR="00C043B5" w:rsidRPr="009D589D">
          <w:rPr>
            <w:color w:val="1F497D"/>
            <w:sz w:val="20"/>
            <w:szCs w:val="22"/>
          </w:rPr>
          <w:t xml:space="preserve"> </w:t>
        </w:r>
      </w:ins>
      <w:r w:rsidRPr="009D589D">
        <w:rPr>
          <w:color w:val="1F497D"/>
          <w:sz w:val="20"/>
          <w:szCs w:val="22"/>
        </w:rPr>
        <w:t>configure one link with the associated AP MLD to receive group addressed data frames</w:t>
      </w:r>
      <w:ins w:id="20" w:author="Author">
        <w:r w:rsidR="0051701B">
          <w:rPr>
            <w:color w:val="1F497D"/>
            <w:sz w:val="20"/>
            <w:szCs w:val="22"/>
          </w:rPr>
          <w:t xml:space="preserve"> in R1</w:t>
        </w:r>
      </w:ins>
      <w:r w:rsidRPr="009D589D">
        <w:rPr>
          <w:color w:val="1F497D"/>
          <w:sz w:val="20"/>
          <w:szCs w:val="22"/>
        </w:rPr>
        <w:t xml:space="preserve">. </w:t>
      </w:r>
    </w:p>
    <w:p w14:paraId="4399297E" w14:textId="71050A25" w:rsidR="009D589D" w:rsidRPr="009D589D" w:rsidRDefault="009D589D" w:rsidP="00457BD6">
      <w:pPr>
        <w:suppressAutoHyphens/>
        <w:rPr>
          <w:lang w:val="en-US"/>
        </w:rPr>
      </w:pPr>
    </w:p>
    <w:p w14:paraId="696313A4" w14:textId="77777777" w:rsidR="009D589D" w:rsidRDefault="009D589D" w:rsidP="00457BD6">
      <w:pPr>
        <w:suppressAutoHyphens/>
      </w:pPr>
    </w:p>
    <w:p w14:paraId="69AB706E" w14:textId="77777777" w:rsidR="009D589D" w:rsidRDefault="009D589D" w:rsidP="00457BD6">
      <w:pPr>
        <w:suppressAutoHyphens/>
      </w:pPr>
    </w:p>
    <w:p w14:paraId="449EBF8A" w14:textId="65D9A568" w:rsidR="00457BD6" w:rsidRPr="00457BD6" w:rsidRDefault="00457BD6" w:rsidP="00457BD6">
      <w:pPr>
        <w:suppressAutoHyphens/>
      </w:pPr>
      <w:r w:rsidRPr="00457BD6">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17BF9055" w:rsidR="002B7C4C" w:rsidRPr="007A6C23" w:rsidRDefault="007A6C23" w:rsidP="005322E2">
            <w:pPr>
              <w:suppressAutoHyphens/>
              <w:rPr>
                <w:sz w:val="16"/>
                <w:szCs w:val="16"/>
              </w:rPr>
            </w:pPr>
            <w:r w:rsidRPr="007A6C23">
              <w:rPr>
                <w:sz w:val="16"/>
                <w:szCs w:val="16"/>
              </w:rPr>
              <w:t>53</w:t>
            </w:r>
            <w:r w:rsidR="00B143F8">
              <w:rPr>
                <w:sz w:val="16"/>
                <w:szCs w:val="16"/>
              </w:rPr>
              <w:t>78</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55507BB7" w:rsidR="002B7C4C" w:rsidRDefault="00506992" w:rsidP="005322E2">
            <w:pPr>
              <w:suppressAutoHyphens/>
              <w:rPr>
                <w:sz w:val="16"/>
                <w:szCs w:val="16"/>
              </w:rPr>
            </w:pPr>
            <w:r>
              <w:rPr>
                <w:sz w:val="16"/>
                <w:szCs w:val="16"/>
              </w:rPr>
              <w:t>2</w:t>
            </w:r>
            <w:r w:rsidR="00B143F8">
              <w:rPr>
                <w:sz w:val="16"/>
                <w:szCs w:val="16"/>
              </w:rPr>
              <w:t>73</w:t>
            </w:r>
            <w:r w:rsidR="002B7C4C">
              <w:rPr>
                <w:sz w:val="16"/>
                <w:szCs w:val="16"/>
              </w:rPr>
              <w:t>/</w:t>
            </w:r>
            <w:r w:rsidR="00B143F8">
              <w:rPr>
                <w:sz w:val="16"/>
                <w:szCs w:val="16"/>
              </w:rPr>
              <w:t>19</w:t>
            </w:r>
          </w:p>
        </w:tc>
        <w:tc>
          <w:tcPr>
            <w:tcW w:w="900" w:type="dxa"/>
          </w:tcPr>
          <w:p w14:paraId="206C8FBB" w14:textId="1F93F729" w:rsidR="002B7C4C" w:rsidRDefault="00506992" w:rsidP="005322E2">
            <w:pPr>
              <w:suppressAutoHyphens/>
              <w:rPr>
                <w:sz w:val="16"/>
                <w:szCs w:val="16"/>
              </w:rPr>
            </w:pPr>
            <w:r w:rsidRPr="00506992">
              <w:rPr>
                <w:sz w:val="16"/>
                <w:szCs w:val="16"/>
              </w:rPr>
              <w:t>35.3.1</w:t>
            </w:r>
            <w:r w:rsidR="00B143F8">
              <w:rPr>
                <w:sz w:val="16"/>
                <w:szCs w:val="16"/>
              </w:rPr>
              <w:t>3</w:t>
            </w:r>
          </w:p>
        </w:tc>
        <w:tc>
          <w:tcPr>
            <w:tcW w:w="2790" w:type="dxa"/>
            <w:shd w:val="clear" w:color="auto" w:fill="auto"/>
            <w:noWrap/>
          </w:tcPr>
          <w:p w14:paraId="7FD2C86E" w14:textId="3F70CA86" w:rsidR="002B7C4C" w:rsidRPr="00A1275F" w:rsidRDefault="00B143F8" w:rsidP="007A6C23">
            <w:pPr>
              <w:suppressAutoHyphens/>
              <w:rPr>
                <w:sz w:val="16"/>
                <w:szCs w:val="16"/>
              </w:rPr>
            </w:pPr>
            <w:r w:rsidRPr="00B143F8">
              <w:rPr>
                <w:sz w:val="16"/>
                <w:szCs w:val="16"/>
              </w:rPr>
              <w:t>11be shall define a mechanism to address the constraint issue between two non-AP MLDs that elect different links to receive groupcast data frame and operate others into PS mode, and the similar issue between non-AP MLDs and legacy STAs.</w:t>
            </w:r>
            <w:r w:rsidRPr="00B143F8">
              <w:rPr>
                <w:sz w:val="16"/>
                <w:szCs w:val="16"/>
              </w:rPr>
              <w:br/>
              <w:t>e.g.  non-AP MLD1 and non-AP MLD2 set up multiple link connection with AP MLD on link1 and link2, non-AP MLD1 elects link1 on awake state to receive groupcast data frame, let link2 enter PS mode. while non-AP MLD2 keep awake on link2 to receive groupcast data frame, and let link1 enter PS mode. The groupcast frame will be buffered on both links and cause a higher delay issue</w:t>
            </w:r>
          </w:p>
        </w:tc>
        <w:tc>
          <w:tcPr>
            <w:tcW w:w="1710" w:type="dxa"/>
            <w:shd w:val="clear" w:color="auto" w:fill="auto"/>
            <w:noWrap/>
          </w:tcPr>
          <w:p w14:paraId="54601973" w14:textId="083165E1" w:rsidR="002B7C4C" w:rsidRDefault="00B143F8" w:rsidP="005322E2">
            <w:pPr>
              <w:suppressAutoHyphens/>
              <w:rPr>
                <w:sz w:val="16"/>
                <w:szCs w:val="16"/>
              </w:rPr>
            </w:pPr>
            <w:r w:rsidRPr="00B143F8">
              <w:rPr>
                <w:sz w:val="16"/>
                <w:szCs w:val="16"/>
              </w:rPr>
              <w:t>In order to address the groupcast data frame delay issue caused by non-AP MLD ,AP MLD may not buffer the groupcast data frame on the link where the associated non-AP MLD doesn't intend to receive the groupcast data frame.</w:t>
            </w: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0BE0E861" w:rsidR="00FB27FC" w:rsidRPr="005401B8" w:rsidRDefault="00FB27FC" w:rsidP="005322E2">
            <w:pPr>
              <w:suppressAutoHyphens/>
              <w:rPr>
                <w:b/>
                <w:sz w:val="16"/>
                <w:szCs w:val="16"/>
              </w:rPr>
            </w:pPr>
            <w:r>
              <w:rPr>
                <w:b/>
                <w:sz w:val="16"/>
                <w:szCs w:val="16"/>
              </w:rPr>
              <w:t>can be found in 11</w:t>
            </w:r>
            <w:r w:rsidR="00B143F8">
              <w:rPr>
                <w:b/>
                <w:sz w:val="16"/>
                <w:szCs w:val="16"/>
              </w:rPr>
              <w:t>-</w:t>
            </w:r>
            <w:r>
              <w:rPr>
                <w:b/>
                <w:sz w:val="16"/>
                <w:szCs w:val="16"/>
              </w:rPr>
              <w:t>21/1</w:t>
            </w:r>
            <w:r w:rsidR="00B143F8">
              <w:rPr>
                <w:b/>
                <w:sz w:val="16"/>
                <w:szCs w:val="16"/>
              </w:rPr>
              <w:t>261</w:t>
            </w:r>
            <w:r>
              <w:rPr>
                <w:b/>
                <w:sz w:val="16"/>
                <w:szCs w:val="16"/>
              </w:rPr>
              <w:t>r</w:t>
            </w:r>
            <w:r w:rsidR="00CB247D">
              <w:rPr>
                <w:b/>
                <w:sz w:val="16"/>
                <w:szCs w:val="16"/>
              </w:rPr>
              <w:t>3</w:t>
            </w:r>
            <w:r>
              <w:rPr>
                <w:b/>
                <w:sz w:val="16"/>
                <w:szCs w:val="16"/>
              </w:rPr>
              <w:t>.</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74F8BBFA" w:rsidR="002B7C4C" w:rsidRDefault="002B7C4C" w:rsidP="005322E2">
            <w:pPr>
              <w:suppressAutoHyphens/>
              <w:rPr>
                <w:b/>
                <w:sz w:val="16"/>
                <w:szCs w:val="16"/>
              </w:rPr>
            </w:pPr>
            <w:r>
              <w:rPr>
                <w:b/>
                <w:sz w:val="16"/>
                <w:szCs w:val="16"/>
              </w:rPr>
              <w:t xml:space="preserve">TGbe editor please implement changes as shown in doc </w:t>
            </w:r>
            <w:r w:rsidR="00B143F8">
              <w:rPr>
                <w:b/>
                <w:sz w:val="16"/>
                <w:szCs w:val="16"/>
              </w:rPr>
              <w:t>11-21/1261r</w:t>
            </w:r>
            <w:r w:rsidR="00CB247D">
              <w:rPr>
                <w:b/>
                <w:sz w:val="16"/>
                <w:szCs w:val="16"/>
              </w:rPr>
              <w:t>3</w:t>
            </w:r>
            <w:bookmarkStart w:id="21" w:name="_GoBack"/>
            <w:bookmarkEnd w:id="21"/>
            <w:r w:rsidR="00B143F8">
              <w:rPr>
                <w:b/>
                <w:sz w:val="16"/>
                <w:szCs w:val="16"/>
              </w:rPr>
              <w:t xml:space="preserve"> </w:t>
            </w:r>
            <w:r>
              <w:rPr>
                <w:b/>
                <w:sz w:val="16"/>
                <w:szCs w:val="16"/>
              </w:rPr>
              <w:t xml:space="preserve">tagged as </w:t>
            </w:r>
            <w:r w:rsidR="00506992">
              <w:rPr>
                <w:b/>
                <w:sz w:val="16"/>
                <w:szCs w:val="16"/>
              </w:rPr>
              <w:t>53</w:t>
            </w:r>
            <w:r w:rsidR="00B143F8">
              <w:rPr>
                <w:b/>
                <w:sz w:val="16"/>
                <w:szCs w:val="16"/>
              </w:rPr>
              <w:t>78</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4E41238E" w:rsidR="00805DBC" w:rsidRDefault="00805DBC" w:rsidP="00175B3E"/>
    <w:p w14:paraId="33FDE1DE" w14:textId="05C202BF" w:rsidR="00DF34B5" w:rsidRDefault="00DF34B5" w:rsidP="00175B3E">
      <w:r>
        <w:t>A groupcast data frame shall be duplicated on all enabled links by AP MLD according to the  passed motion meantions as below:</w:t>
      </w:r>
    </w:p>
    <w:p w14:paraId="0DDFA361" w14:textId="11FD648D" w:rsidR="00B929C7" w:rsidRDefault="00B929C7" w:rsidP="00B143F8">
      <w:pPr>
        <w:ind w:left="360"/>
        <w:jc w:val="both"/>
        <w:rPr>
          <w:rStyle w:val="transsent"/>
          <w:b/>
          <w:bCs/>
          <w:color w:val="333333"/>
        </w:rPr>
      </w:pPr>
    </w:p>
    <w:p w14:paraId="3700037A" w14:textId="77777777" w:rsidR="00DF34B5" w:rsidRDefault="00DF34B5" w:rsidP="00DF34B5">
      <w:pPr>
        <w:jc w:val="both"/>
        <w:rPr>
          <w:sz w:val="22"/>
          <w:highlight w:val="lightGray"/>
          <w:lang w:val="en-US"/>
        </w:rPr>
      </w:pPr>
      <w:r>
        <w:rPr>
          <w:highlight w:val="lightGray"/>
          <w:lang w:val="en-US"/>
        </w:rPr>
        <w:t xml:space="preserve">The followings are supported in R1: </w:t>
      </w:r>
    </w:p>
    <w:p w14:paraId="16922981"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004EE69A"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A group addressed data frame that is expected to be received by the non-AP MLD shall be scheduled for transmission in all the links setup with the non-AP MLD.  </w:t>
      </w:r>
    </w:p>
    <w:p w14:paraId="1E2A8AE7" w14:textId="31DB3E03" w:rsidR="00B929C7" w:rsidRDefault="00DF34B5" w:rsidP="00DF34B5">
      <w:pPr>
        <w:ind w:left="360"/>
        <w:jc w:val="both"/>
        <w:rPr>
          <w:rStyle w:val="transsent"/>
          <w:b/>
          <w:bCs/>
          <w:color w:val="333333"/>
        </w:rPr>
      </w:pPr>
      <w:r>
        <w:rPr>
          <w:highlight w:val="lightGray"/>
        </w:rPr>
        <w:t xml:space="preserve">[Motion 144, #SP327, </w:t>
      </w:r>
      <w:sdt>
        <w:sdtPr>
          <w:rPr>
            <w:highlight w:val="lightGray"/>
          </w:rPr>
          <w:id w:val="1751076462"/>
          <w:citation/>
        </w:sdtPr>
        <w:sdtEndPr/>
        <w:sdtContent>
          <w:r>
            <w:rPr>
              <w:highlight w:val="lightGray"/>
            </w:rPr>
            <w:fldChar w:fldCharType="begin"/>
          </w:r>
          <w:r>
            <w:rPr>
              <w:highlight w:val="lightGray"/>
            </w:rPr>
            <w:instrText xml:space="preserve"> CITATION 19_1755r13 \l 1033 </w:instrText>
          </w:r>
          <w:r>
            <w:rPr>
              <w:highlight w:val="lightGray"/>
            </w:rPr>
            <w:fldChar w:fldCharType="separate"/>
          </w:r>
          <w:r>
            <w:rPr>
              <w:noProof/>
              <w:highlight w:val="lightGray"/>
            </w:rPr>
            <w:t>[26]</w:t>
          </w:r>
          <w:r>
            <w:rPr>
              <w:highlight w:val="lightGray"/>
            </w:rPr>
            <w:fldChar w:fldCharType="end"/>
          </w:r>
        </w:sdtContent>
      </w:sdt>
      <w:r>
        <w:rPr>
          <w:highlight w:val="lightGray"/>
        </w:rPr>
        <w:t xml:space="preserve"> and </w:t>
      </w:r>
      <w:sdt>
        <w:sdtPr>
          <w:rPr>
            <w:highlight w:val="lightGray"/>
          </w:rPr>
          <w:id w:val="1559592865"/>
          <w:citation/>
        </w:sdtPr>
        <w:sdtEndPr/>
        <w:sdtContent>
          <w:r>
            <w:rPr>
              <w:highlight w:val="lightGray"/>
            </w:rPr>
            <w:fldChar w:fldCharType="begin"/>
          </w:r>
          <w:r>
            <w:rPr>
              <w:highlight w:val="lightGray"/>
              <w:lang w:val="en-US"/>
            </w:rPr>
            <w:instrText xml:space="preserve"> CITATION 20_0903r5 \l 1033 </w:instrText>
          </w:r>
          <w:r>
            <w:rPr>
              <w:highlight w:val="lightGray"/>
            </w:rPr>
            <w:fldChar w:fldCharType="separate"/>
          </w:r>
          <w:r>
            <w:rPr>
              <w:noProof/>
              <w:highlight w:val="lightGray"/>
              <w:lang w:val="en-US"/>
            </w:rPr>
            <w:t>[241]</w:t>
          </w:r>
          <w:r>
            <w:rPr>
              <w:highlight w:val="lightGray"/>
            </w:rPr>
            <w:fldChar w:fldCharType="end"/>
          </w:r>
        </w:sdtContent>
      </w:sdt>
      <w:r>
        <w:rPr>
          <w:highlight w:val="lightGray"/>
        </w:rPr>
        <w:t>]</w:t>
      </w:r>
    </w:p>
    <w:p w14:paraId="0FA60F57" w14:textId="77777777" w:rsidR="00B929C7" w:rsidDel="004F36C7" w:rsidRDefault="00B929C7" w:rsidP="00B143F8">
      <w:pPr>
        <w:ind w:left="360"/>
        <w:jc w:val="both"/>
        <w:rPr>
          <w:del w:id="22" w:author="Author"/>
          <w:rStyle w:val="transsent"/>
          <w:b/>
          <w:bCs/>
          <w:color w:val="333333"/>
        </w:rPr>
      </w:pPr>
    </w:p>
    <w:p w14:paraId="7A628643" w14:textId="30C5B540" w:rsidR="004F36C7" w:rsidRDefault="004F36C7">
      <w:pPr>
        <w:jc w:val="both"/>
        <w:rPr>
          <w:ins w:id="23" w:author="Author"/>
          <w:rStyle w:val="transsent"/>
          <w:b/>
          <w:bCs/>
          <w:color w:val="333333"/>
        </w:rPr>
        <w:pPrChange w:id="24" w:author="Author">
          <w:pPr>
            <w:ind w:left="360"/>
            <w:jc w:val="both"/>
          </w:pPr>
        </w:pPrChange>
      </w:pPr>
    </w:p>
    <w:p w14:paraId="2BC71ADD" w14:textId="77777777" w:rsidR="004F36C7" w:rsidRDefault="004F36C7" w:rsidP="00B143F8">
      <w:pPr>
        <w:ind w:left="360"/>
        <w:jc w:val="both"/>
        <w:rPr>
          <w:rStyle w:val="transsent"/>
          <w:b/>
          <w:bCs/>
          <w:color w:val="333333"/>
        </w:rPr>
      </w:pPr>
    </w:p>
    <w:p w14:paraId="223E2682" w14:textId="105E561F" w:rsidR="00B143F8" w:rsidRDefault="00B143F8" w:rsidP="00B143F8">
      <w:pPr>
        <w:ind w:left="360"/>
        <w:jc w:val="both"/>
        <w:rPr>
          <w:ins w:id="25" w:author="Author"/>
          <w:rStyle w:val="transsent"/>
          <w:b/>
          <w:bCs/>
          <w:color w:val="333333"/>
        </w:rPr>
      </w:pPr>
      <w:r>
        <w:rPr>
          <w:rStyle w:val="transsent"/>
          <w:b/>
          <w:bCs/>
          <w:color w:val="333333"/>
        </w:rPr>
        <w:t>Problems:</w:t>
      </w:r>
    </w:p>
    <w:p w14:paraId="0E1AA1D5" w14:textId="2EBF0F31" w:rsidR="004F36C7" w:rsidRDefault="004F36C7" w:rsidP="00B143F8">
      <w:pPr>
        <w:ind w:left="360"/>
        <w:jc w:val="both"/>
        <w:rPr>
          <w:ins w:id="26" w:author="Author"/>
          <w:rStyle w:val="transsent"/>
          <w:b/>
          <w:bCs/>
          <w:color w:val="333333"/>
        </w:rPr>
      </w:pPr>
    </w:p>
    <w:p w14:paraId="72B6A815" w14:textId="0DCF6B0D" w:rsidR="004F36C7" w:rsidRDefault="004F36C7" w:rsidP="00B143F8">
      <w:pPr>
        <w:ind w:left="360"/>
        <w:jc w:val="both"/>
        <w:rPr>
          <w:rStyle w:val="transsent"/>
          <w:b/>
          <w:bCs/>
          <w:color w:val="333333"/>
        </w:rPr>
      </w:pPr>
      <w:r>
        <w:rPr>
          <w:rStyle w:val="transsent"/>
          <w:b/>
          <w:bCs/>
          <w:color w:val="333333"/>
        </w:rPr>
        <w:t xml:space="preserve">1) </w:t>
      </w:r>
      <w:r w:rsidR="009508FF">
        <w:rPr>
          <w:rStyle w:val="transsent"/>
          <w:b/>
          <w:bCs/>
          <w:color w:val="333333"/>
        </w:rPr>
        <w:t xml:space="preserve">No delay issue when </w:t>
      </w:r>
      <w:r>
        <w:rPr>
          <w:rStyle w:val="transsent"/>
          <w:b/>
          <w:bCs/>
          <w:color w:val="333333"/>
        </w:rPr>
        <w:t>AP MLD operates with legacy STAs.</w:t>
      </w:r>
    </w:p>
    <w:p w14:paraId="4D6B40C9" w14:textId="26A130B1" w:rsidR="004F36C7" w:rsidRDefault="004F36C7" w:rsidP="00B143F8">
      <w:pPr>
        <w:ind w:left="360"/>
        <w:jc w:val="both"/>
        <w:rPr>
          <w:rStyle w:val="transsent"/>
          <w:b/>
          <w:bCs/>
          <w:color w:val="333333"/>
        </w:rPr>
      </w:pPr>
    </w:p>
    <w:p w14:paraId="10D5CFB2" w14:textId="16643D30" w:rsidR="004F36C7" w:rsidRPr="004C30A2" w:rsidRDefault="00063712" w:rsidP="00B143F8">
      <w:pPr>
        <w:ind w:left="360"/>
        <w:jc w:val="both"/>
        <w:rPr>
          <w:rPrChange w:id="27" w:author="Author">
            <w:rPr>
              <w:rStyle w:val="transsent"/>
              <w:b/>
              <w:bCs/>
              <w:color w:val="333333"/>
            </w:rPr>
          </w:rPrChange>
        </w:rPr>
      </w:pPr>
      <w:r w:rsidRPr="004C30A2">
        <w:rPr>
          <w:rPrChange w:id="28" w:author="Author">
            <w:rPr>
              <w:rStyle w:val="transsent"/>
              <w:b/>
              <w:bCs/>
              <w:color w:val="333333"/>
            </w:rPr>
          </w:rPrChange>
        </w:rPr>
        <w:t>There is no delay issue when AP MLD operates with legacy STAs,</w:t>
      </w:r>
      <w:r w:rsidR="004C30A2">
        <w:t xml:space="preserve"> </w:t>
      </w:r>
      <w:r>
        <w:t xml:space="preserve">e.g. Two legacy STAs(STA1 and STA2) associated with AP2 </w:t>
      </w:r>
      <w:r w:rsidR="004C30A2">
        <w:t>subscribe</w:t>
      </w:r>
      <w:r>
        <w:t xml:space="preserve"> IPTV service </w:t>
      </w:r>
      <w:r>
        <w:rPr>
          <w:rStyle w:val="transsent"/>
          <w:color w:val="333333"/>
        </w:rPr>
        <w:t>delivered in groupcast manner by the AP MLD on all links</w:t>
      </w:r>
      <w:r>
        <w:t xml:space="preserve"> and stay in active mode(Actually, legacy STA </w:t>
      </w:r>
      <w:r w:rsidR="004C30A2">
        <w:rPr>
          <w:rFonts w:ascii="宋体" w:eastAsia="宋体" w:hAnsi="宋体"/>
          <w:lang w:eastAsia="zh-CN"/>
        </w:rPr>
        <w:t>imp</w:t>
      </w:r>
      <w:r w:rsidR="004C30A2">
        <w:t>ossibly</w:t>
      </w:r>
      <w:r>
        <w:t xml:space="preserve"> stay in PS mode if it intends to receive low </w:t>
      </w:r>
      <w:r w:rsidR="004C30A2">
        <w:t>latency</w:t>
      </w:r>
      <w:r>
        <w:t xml:space="preserve"> traffic, like IPTV service). STA3 </w:t>
      </w:r>
      <w:r w:rsidR="004C30A2">
        <w:t>associated</w:t>
      </w:r>
      <w:r>
        <w:t xml:space="preserve"> with AP2 stay in PS mode without subscribing any IPTV service. The AP MLD knows which STA</w:t>
      </w:r>
      <w:ins w:id="29" w:author="Author">
        <w:r w:rsidR="00571072">
          <w:t>s</w:t>
        </w:r>
      </w:ins>
      <w:r>
        <w:t xml:space="preserve"> join which groupcast group via high level proto</w:t>
      </w:r>
      <w:r w:rsidR="009508FF">
        <w:t>co</w:t>
      </w:r>
      <w:r>
        <w:t>l, e.g. RFC3376 proto</w:t>
      </w:r>
      <w:r w:rsidR="009508FF">
        <w:t>co</w:t>
      </w:r>
      <w:r>
        <w:t>l</w:t>
      </w:r>
      <w:r w:rsidR="009508FF">
        <w:t>, and thus AP MLD can “move” the STA3 to other links via BTM request or de-</w:t>
      </w:r>
      <w:r w:rsidR="004C30A2">
        <w:t>authentication</w:t>
      </w:r>
      <w:r w:rsidR="009508FF">
        <w:t xml:space="preserve"> request to address the groupcast delay issue caused by STA3</w:t>
      </w:r>
      <w:r w:rsidR="004C30A2">
        <w:t xml:space="preserve"> in practice</w:t>
      </w:r>
      <w:r w:rsidR="009508FF">
        <w:t>.</w:t>
      </w:r>
    </w:p>
    <w:p w14:paraId="19CBEC9D" w14:textId="3CDD8A11" w:rsidR="004F36C7" w:rsidRDefault="00063712" w:rsidP="00B143F8">
      <w:pPr>
        <w:ind w:left="360"/>
        <w:jc w:val="both"/>
        <w:rPr>
          <w:ins w:id="30" w:author="Author"/>
          <w:rStyle w:val="transsent"/>
          <w:b/>
          <w:bCs/>
          <w:color w:val="333333"/>
        </w:rPr>
      </w:pPr>
      <w:ins w:id="31" w:author="Author">
        <w:r>
          <w:rPr>
            <w:rStyle w:val="transsent"/>
            <w:b/>
            <w:bCs/>
            <w:noProof/>
            <w:color w:val="333333"/>
          </w:rPr>
          <w:lastRenderedPageBreak/>
          <w:drawing>
            <wp:inline distT="0" distB="0" distL="0" distR="0" wp14:anchorId="12F12223" wp14:editId="05779BF1">
              <wp:extent cx="3938051"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040" cy="1721461"/>
                      </a:xfrm>
                      <a:prstGeom prst="rect">
                        <a:avLst/>
                      </a:prstGeom>
                      <a:noFill/>
                    </pic:spPr>
                  </pic:pic>
                </a:graphicData>
              </a:graphic>
            </wp:inline>
          </w:drawing>
        </w:r>
      </w:ins>
    </w:p>
    <w:p w14:paraId="3B156790" w14:textId="3F32D688" w:rsidR="004F36C7" w:rsidRDefault="004F36C7" w:rsidP="00B143F8">
      <w:pPr>
        <w:ind w:left="360"/>
        <w:jc w:val="both"/>
        <w:rPr>
          <w:ins w:id="32" w:author="Author"/>
          <w:rStyle w:val="transsent"/>
          <w:b/>
          <w:bCs/>
          <w:color w:val="333333"/>
        </w:rPr>
      </w:pPr>
    </w:p>
    <w:p w14:paraId="1C5CE35E" w14:textId="694A80B3" w:rsidR="004F36C7" w:rsidRDefault="004F36C7" w:rsidP="00B143F8">
      <w:pPr>
        <w:ind w:left="360"/>
        <w:jc w:val="both"/>
        <w:rPr>
          <w:ins w:id="33" w:author="Author"/>
          <w:rStyle w:val="transsent"/>
          <w:b/>
          <w:bCs/>
          <w:color w:val="333333"/>
        </w:rPr>
      </w:pPr>
    </w:p>
    <w:p w14:paraId="0B58DB9E" w14:textId="77777777" w:rsidR="004C30A2" w:rsidRDefault="004C30A2" w:rsidP="00B143F8">
      <w:pPr>
        <w:ind w:left="360"/>
        <w:jc w:val="both"/>
        <w:rPr>
          <w:ins w:id="34" w:author="Author"/>
          <w:rStyle w:val="transsent"/>
          <w:b/>
          <w:bCs/>
          <w:color w:val="333333"/>
        </w:rPr>
      </w:pPr>
    </w:p>
    <w:p w14:paraId="6A384EF5" w14:textId="3A091D84" w:rsidR="009508FF" w:rsidRDefault="009508FF" w:rsidP="00B143F8">
      <w:pPr>
        <w:ind w:left="360"/>
        <w:jc w:val="both"/>
        <w:rPr>
          <w:rStyle w:val="transsent"/>
          <w:b/>
          <w:bCs/>
          <w:color w:val="333333"/>
        </w:rPr>
      </w:pPr>
      <w:r>
        <w:rPr>
          <w:rStyle w:val="transsent"/>
          <w:b/>
          <w:bCs/>
          <w:color w:val="333333"/>
        </w:rPr>
        <w:t>11be define</w:t>
      </w:r>
      <w:r w:rsidR="004C30A2">
        <w:rPr>
          <w:rStyle w:val="transsent"/>
          <w:b/>
          <w:bCs/>
          <w:color w:val="333333"/>
        </w:rPr>
        <w:t>s</w:t>
      </w:r>
      <w:r>
        <w:rPr>
          <w:rStyle w:val="transsent"/>
          <w:b/>
          <w:bCs/>
          <w:color w:val="333333"/>
        </w:rPr>
        <w:t xml:space="preserve"> a new device</w:t>
      </w:r>
      <w:ins w:id="35" w:author="Author">
        <w:r w:rsidR="00571072">
          <w:rPr>
            <w:rStyle w:val="transsent"/>
            <w:b/>
            <w:bCs/>
            <w:color w:val="333333"/>
          </w:rPr>
          <w:t>(MLD)</w:t>
        </w:r>
      </w:ins>
      <w:r>
        <w:rPr>
          <w:rStyle w:val="transsent"/>
          <w:b/>
          <w:bCs/>
          <w:color w:val="333333"/>
        </w:rPr>
        <w:t xml:space="preserve"> that operates one/some links in active mode to rec</w:t>
      </w:r>
      <w:r w:rsidR="004C30A2">
        <w:rPr>
          <w:rStyle w:val="transsent"/>
          <w:b/>
          <w:bCs/>
          <w:color w:val="333333"/>
        </w:rPr>
        <w:t>e</w:t>
      </w:r>
      <w:r>
        <w:rPr>
          <w:rStyle w:val="transsent"/>
          <w:b/>
          <w:bCs/>
          <w:color w:val="333333"/>
        </w:rPr>
        <w:t>ive</w:t>
      </w:r>
      <w:r w:rsidR="004C30A2">
        <w:rPr>
          <w:rStyle w:val="transsent"/>
          <w:b/>
          <w:bCs/>
          <w:color w:val="333333"/>
        </w:rPr>
        <w:t xml:space="preserve"> low latency</w:t>
      </w:r>
      <w:r>
        <w:rPr>
          <w:rStyle w:val="transsent"/>
          <w:b/>
          <w:bCs/>
          <w:color w:val="333333"/>
        </w:rPr>
        <w:t xml:space="preserve"> groupcast traffic and operates </w:t>
      </w:r>
      <w:r w:rsidR="004C30A2">
        <w:rPr>
          <w:rStyle w:val="transsent"/>
          <w:b/>
          <w:bCs/>
          <w:color w:val="333333"/>
        </w:rPr>
        <w:t>other links in PS mode due to PS scheme, which makes the groupcast frame buffered rule broken.</w:t>
      </w:r>
    </w:p>
    <w:p w14:paraId="2787FA44" w14:textId="77777777" w:rsidR="004F36C7" w:rsidRDefault="004F36C7" w:rsidP="00B143F8">
      <w:pPr>
        <w:ind w:left="360"/>
        <w:jc w:val="both"/>
        <w:rPr>
          <w:rStyle w:val="transsent"/>
          <w:b/>
          <w:bCs/>
          <w:color w:val="333333"/>
          <w:sz w:val="22"/>
        </w:rPr>
      </w:pPr>
    </w:p>
    <w:p w14:paraId="45581EA5" w14:textId="53BD0B38" w:rsidR="00B143F8" w:rsidRDefault="004F36C7" w:rsidP="00B143F8">
      <w:pPr>
        <w:ind w:left="360"/>
        <w:jc w:val="both"/>
        <w:rPr>
          <w:rStyle w:val="transsent"/>
          <w:b/>
          <w:bCs/>
          <w:color w:val="333333"/>
        </w:rPr>
      </w:pPr>
      <w:r>
        <w:rPr>
          <w:rStyle w:val="transsent"/>
          <w:b/>
          <w:bCs/>
          <w:color w:val="333333"/>
        </w:rPr>
        <w:t>2</w:t>
      </w:r>
      <w:ins w:id="36" w:author="Author">
        <w:r>
          <w:rPr>
            <w:rStyle w:val="transsent"/>
            <w:b/>
            <w:bCs/>
            <w:color w:val="333333"/>
          </w:rPr>
          <w:t>)</w:t>
        </w:r>
      </w:ins>
      <w:r w:rsidR="00B143F8">
        <w:rPr>
          <w:rStyle w:val="transsent"/>
          <w:b/>
          <w:bCs/>
          <w:color w:val="333333"/>
        </w:rPr>
        <w:t>. Delays experienced by legacy STAs due to STAs affiliated with non-AP MLD in power save mode</w:t>
      </w:r>
    </w:p>
    <w:p w14:paraId="609C7C7A" w14:textId="1B1A82C2" w:rsidR="00B143F8" w:rsidRDefault="00B143F8" w:rsidP="00B143F8">
      <w:pPr>
        <w:ind w:left="360"/>
        <w:jc w:val="both"/>
        <w:rPr>
          <w:rStyle w:val="transsent"/>
          <w:color w:val="333333"/>
        </w:rPr>
      </w:pPr>
      <w:r>
        <w:rPr>
          <w:rStyle w:val="transsent"/>
          <w:color w:val="333333"/>
        </w:rPr>
        <w:t>In order to reduce power consumption, a non-AP MLD may keep only one of its STAs related to an enabled link in active mode e.g. to receive groupcast data frames and operate other STAs related to enabled links in power save mode. The non-AP MLD receives groupcast frames without any delays over the link corresponding to the STA in active mode as long as the AP corresponding to that link has no non-AP STAs that are in power save mode. But the other STAs affiliated with the non-AP MLD in power save mode make the corresponding APs to buffer the duplicated groupcast</w:t>
      </w:r>
      <w:r w:rsidR="00BE059C">
        <w:rPr>
          <w:rStyle w:val="transsent"/>
          <w:color w:val="333333"/>
        </w:rPr>
        <w:t xml:space="preserve"> data</w:t>
      </w:r>
      <w:r>
        <w:rPr>
          <w:rStyle w:val="transsent"/>
          <w:color w:val="333333"/>
        </w:rPr>
        <w:t xml:space="preserve"> frames and deliver them only after DTIM Beacon</w:t>
      </w:r>
      <w:ins w:id="37" w:author="Author">
        <w:r w:rsidR="009508FF" w:rsidRPr="004C30A2">
          <w:rPr>
            <w:rStyle w:val="transsent"/>
            <w:b/>
            <w:bCs/>
            <w:color w:val="333333"/>
            <w:u w:val="single"/>
            <w:rPrChange w:id="38" w:author="Author">
              <w:rPr>
                <w:rStyle w:val="transsent"/>
                <w:color w:val="333333"/>
              </w:rPr>
            </w:rPrChange>
          </w:rPr>
          <w:t>(</w:t>
        </w:r>
      </w:ins>
      <w:r w:rsidR="009508FF" w:rsidRPr="004C30A2">
        <w:rPr>
          <w:rStyle w:val="transsent"/>
          <w:b/>
          <w:bCs/>
          <w:color w:val="333333"/>
          <w:u w:val="single"/>
          <w:rPrChange w:id="39" w:author="Author">
            <w:rPr>
              <w:rStyle w:val="transsent"/>
              <w:color w:val="333333"/>
            </w:rPr>
          </w:rPrChange>
        </w:rPr>
        <w:t>base line</w:t>
      </w:r>
      <w:r w:rsidR="009508FF">
        <w:rPr>
          <w:rStyle w:val="transsent"/>
          <w:b/>
          <w:bCs/>
          <w:color w:val="333333"/>
          <w:u w:val="single"/>
        </w:rPr>
        <w:t xml:space="preserve"> rule</w:t>
      </w:r>
      <w:ins w:id="40" w:author="Author">
        <w:r w:rsidR="009508FF" w:rsidRPr="004C30A2">
          <w:rPr>
            <w:rStyle w:val="transsent"/>
            <w:b/>
            <w:bCs/>
            <w:color w:val="333333"/>
            <w:u w:val="single"/>
            <w:rPrChange w:id="41" w:author="Author">
              <w:rPr>
                <w:rStyle w:val="transsent"/>
                <w:color w:val="333333"/>
              </w:rPr>
            </w:rPrChange>
          </w:rPr>
          <w:t>)</w:t>
        </w:r>
      </w:ins>
      <w:r w:rsidRPr="004C30A2">
        <w:rPr>
          <w:rStyle w:val="transsent"/>
          <w:b/>
          <w:bCs/>
          <w:color w:val="333333"/>
          <w:u w:val="single"/>
          <w:rPrChange w:id="42" w:author="Author">
            <w:rPr>
              <w:rStyle w:val="transsent"/>
              <w:color w:val="333333"/>
            </w:rPr>
          </w:rPrChange>
        </w:rPr>
        <w:t>.</w:t>
      </w:r>
      <w:r>
        <w:rPr>
          <w:rStyle w:val="transsent"/>
          <w:color w:val="333333"/>
        </w:rPr>
        <w:t xml:space="preserve"> All STAs served by these APs experience this as groupcast frame delivery delay. Such a delay is unnecessary if the buffering is due to power saving STAs of non-AP MLD which uses some other STAs in active mode to receive groupcast frames. </w:t>
      </w:r>
    </w:p>
    <w:p w14:paraId="6E603AAB" w14:textId="77777777" w:rsidR="00B143F8" w:rsidRDefault="00B143F8" w:rsidP="00B143F8">
      <w:pPr>
        <w:ind w:left="360"/>
        <w:jc w:val="both"/>
        <w:rPr>
          <w:rStyle w:val="transsent"/>
          <w:color w:val="333333"/>
        </w:rPr>
      </w:pPr>
    </w:p>
    <w:p w14:paraId="7CB7B6F7" w14:textId="77777777" w:rsidR="00B143F8" w:rsidRDefault="00B143F8" w:rsidP="00B143F8">
      <w:pPr>
        <w:ind w:left="360"/>
        <w:jc w:val="both"/>
        <w:rPr>
          <w:rStyle w:val="transsent"/>
          <w:color w:val="333333"/>
        </w:rPr>
      </w:pPr>
      <w:r>
        <w:rPr>
          <w:rStyle w:val="transsent"/>
          <w:color w:val="333333"/>
        </w:rPr>
        <w:t xml:space="preserve">An example of this is shown in following figure, which illustrates a case of a non-AP MLD connected to an AP MLD over three links. A legacy STA is simultaneously associated with the AP2 responsible for link 2. Both the legacy STA and non-AP MLD subscribe to the IPTV service delivered in groupcast manner by the AP MLD (or by the AP2 from the legacy STA perspective). The non-AP MLD decides to receive the groupcast frames on the link3 and operates the corresponding STA, STA 3, in active mode. It also decides to operate the other STAs (STA1 and STA2) that relate to the other enabled links in power save mode. This means that AP1 and AP2 have to buffer the groupcast data frames and transmit them after the DTIM Beacon. The legacy STA served by the AP2 will thus receive groupcast frames related to e.g. the IPTV service with substantial delay. </w:t>
      </w:r>
    </w:p>
    <w:p w14:paraId="2EF323E2" w14:textId="77777777" w:rsidR="00B143F8" w:rsidRDefault="00B143F8" w:rsidP="00B143F8">
      <w:pPr>
        <w:ind w:left="360"/>
        <w:jc w:val="both"/>
        <w:rPr>
          <w:color w:val="595959"/>
          <w:sz w:val="20"/>
        </w:rPr>
      </w:pPr>
    </w:p>
    <w:p w14:paraId="40B45C35" w14:textId="6C9D3D4D" w:rsidR="00B143F8" w:rsidRDefault="00B143F8" w:rsidP="00B143F8">
      <w:pPr>
        <w:ind w:left="360"/>
        <w:jc w:val="center"/>
        <w:rPr>
          <w:color w:val="595959"/>
          <w:sz w:val="20"/>
        </w:rPr>
      </w:pPr>
      <w:r>
        <w:rPr>
          <w:noProof/>
          <w:color w:val="595959"/>
          <w:sz w:val="20"/>
        </w:rPr>
        <w:drawing>
          <wp:inline distT="0" distB="0" distL="0" distR="0" wp14:anchorId="255401E9" wp14:editId="29A4C889">
            <wp:extent cx="3924300" cy="1342314"/>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58098" cy="1353875"/>
                    </a:xfrm>
                    <a:prstGeom prst="rect">
                      <a:avLst/>
                    </a:prstGeom>
                    <a:noFill/>
                    <a:ln>
                      <a:noFill/>
                    </a:ln>
                  </pic:spPr>
                </pic:pic>
              </a:graphicData>
            </a:graphic>
          </wp:inline>
        </w:drawing>
      </w:r>
    </w:p>
    <w:p w14:paraId="6242458D" w14:textId="77777777" w:rsidR="00B143F8" w:rsidRDefault="00B143F8" w:rsidP="00B143F8">
      <w:pPr>
        <w:ind w:left="360"/>
        <w:jc w:val="center"/>
        <w:rPr>
          <w:color w:val="595959"/>
          <w:sz w:val="20"/>
        </w:rPr>
      </w:pPr>
      <w:r>
        <w:rPr>
          <w:color w:val="595959"/>
          <w:sz w:val="20"/>
        </w:rPr>
        <w:t>Legacy STA experiencing delays in groupcast frame delivery due to a STA of non-AP MLD in power save</w:t>
      </w:r>
    </w:p>
    <w:p w14:paraId="23732C6F" w14:textId="77777777" w:rsidR="00B143F8" w:rsidRDefault="00B143F8" w:rsidP="00B143F8">
      <w:pPr>
        <w:ind w:left="360"/>
        <w:jc w:val="both"/>
        <w:rPr>
          <w:color w:val="595959"/>
          <w:sz w:val="20"/>
        </w:rPr>
      </w:pPr>
    </w:p>
    <w:p w14:paraId="147C5B9E" w14:textId="551A465F" w:rsidR="00B143F8" w:rsidRDefault="004F36C7" w:rsidP="00B143F8">
      <w:pPr>
        <w:ind w:left="360"/>
        <w:jc w:val="both"/>
        <w:rPr>
          <w:rStyle w:val="transsent"/>
          <w:color w:val="333333"/>
          <w:sz w:val="22"/>
          <w:szCs w:val="22"/>
        </w:rPr>
      </w:pPr>
      <w:r>
        <w:rPr>
          <w:rStyle w:val="transsent"/>
          <w:b/>
          <w:bCs/>
          <w:color w:val="333333"/>
        </w:rPr>
        <w:t>3)</w:t>
      </w:r>
      <w:r w:rsidR="00B143F8">
        <w:rPr>
          <w:rStyle w:val="transsent"/>
          <w:b/>
          <w:bCs/>
          <w:color w:val="333333"/>
        </w:rPr>
        <w:t xml:space="preserve">. Delays experienced by non-AP MLDs due to STAs in power save mode in </w:t>
      </w:r>
      <w:proofErr w:type="gramStart"/>
      <w:r w:rsidR="00453BEE">
        <w:rPr>
          <w:rStyle w:val="transsent"/>
          <w:b/>
          <w:bCs/>
          <w:color w:val="333333"/>
        </w:rPr>
        <w:t>other</w:t>
      </w:r>
      <w:proofErr w:type="gramEnd"/>
      <w:ins w:id="43" w:author="Author">
        <w:r w:rsidR="00453BEE">
          <w:rPr>
            <w:rStyle w:val="transsent"/>
            <w:b/>
            <w:bCs/>
            <w:color w:val="333333"/>
          </w:rPr>
          <w:t xml:space="preserve"> </w:t>
        </w:r>
      </w:ins>
      <w:r w:rsidR="00B143F8">
        <w:rPr>
          <w:rStyle w:val="transsent"/>
          <w:b/>
          <w:bCs/>
          <w:color w:val="333333"/>
        </w:rPr>
        <w:t xml:space="preserve">non-AP MLDs </w:t>
      </w:r>
    </w:p>
    <w:p w14:paraId="01D38635" w14:textId="164240A9" w:rsidR="00B143F8" w:rsidRDefault="00B143F8" w:rsidP="00B143F8">
      <w:pPr>
        <w:ind w:left="360"/>
        <w:jc w:val="both"/>
        <w:rPr>
          <w:rStyle w:val="transsent"/>
          <w:color w:val="333333"/>
        </w:rPr>
      </w:pPr>
      <w:r>
        <w:rPr>
          <w:rStyle w:val="transsent"/>
          <w:color w:val="333333"/>
        </w:rPr>
        <w:t>Similar delays may be experienced also by non-AP MLD due to incompatible power saving mode combinations of STAs of non-AP MLDs. If an AP MLD serves two or more non-AP MLDs which have independently selected the STA that they operate in active mode to receive groupcast</w:t>
      </w:r>
      <w:r w:rsidR="00BE059C">
        <w:rPr>
          <w:rStyle w:val="transsent"/>
          <w:color w:val="333333"/>
        </w:rPr>
        <w:t xml:space="preserve"> data</w:t>
      </w:r>
      <w:r>
        <w:rPr>
          <w:rStyle w:val="transsent"/>
          <w:color w:val="333333"/>
        </w:rPr>
        <w:t xml:space="preserve"> frames while keeping the other STAs in power save mode, one or more of the APs may have at least one STA in power save mode. These APs deliver groupcast</w:t>
      </w:r>
      <w:r w:rsidR="00BE059C">
        <w:rPr>
          <w:rStyle w:val="transsent"/>
          <w:color w:val="333333"/>
        </w:rPr>
        <w:t xml:space="preserve"> data</w:t>
      </w:r>
      <w:r>
        <w:rPr>
          <w:rStyle w:val="transsent"/>
          <w:color w:val="333333"/>
        </w:rPr>
        <w:t xml:space="preserve"> frames only after DTIM Beacons and corresponding active mode STAs and associated non-AP MLDs experience this as service delay. </w:t>
      </w:r>
    </w:p>
    <w:p w14:paraId="2AD04F82" w14:textId="77777777" w:rsidR="00B143F8" w:rsidRDefault="00B143F8" w:rsidP="00B143F8">
      <w:pPr>
        <w:ind w:left="360"/>
        <w:jc w:val="both"/>
        <w:rPr>
          <w:rStyle w:val="transsent"/>
          <w:color w:val="333333"/>
        </w:rPr>
      </w:pPr>
    </w:p>
    <w:p w14:paraId="1487072C" w14:textId="53458EE5" w:rsidR="00B143F8" w:rsidRDefault="00B143F8" w:rsidP="00B143F8">
      <w:pPr>
        <w:ind w:left="360"/>
        <w:jc w:val="both"/>
        <w:rPr>
          <w:rStyle w:val="transsent"/>
          <w:color w:val="333333"/>
        </w:rPr>
      </w:pPr>
      <w:r>
        <w:rPr>
          <w:rStyle w:val="transsent"/>
          <w:color w:val="333333"/>
        </w:rPr>
        <w:t>An example of this is shown in following figure which illustrates a case of two non-AP MLDs connected to the AP MLD with the AP1 serving the STA1s, the AP2 serving the STA2s, and the AP3 serving the STA3s, correspondingly. Let’s assume that both the non-AP MLDs subscribe to the same IPTV service delivered in groupcast manner. The non-AP MLD1 decides independently to operate its STA3 in active mode to receive groupcast frames while it operates the other STAs (STA1 and STA2) in power save mode. The non-AP MLD2 on the other hand decides to operate its STA2 in active mode to receive groupcast frames while it operates the other STAs (STA1 and STA3) in power save mode. Because of this, each AP of the AP MLD serves at least one STA in power save mode and they all need to apply buffering t</w:t>
      </w:r>
      <w:r w:rsidR="00BE059C">
        <w:rPr>
          <w:rStyle w:val="transsent"/>
          <w:color w:val="333333"/>
        </w:rPr>
        <w:t>he</w:t>
      </w:r>
      <w:r>
        <w:rPr>
          <w:rStyle w:val="transsent"/>
          <w:color w:val="333333"/>
        </w:rPr>
        <w:t xml:space="preserve"> groupcast</w:t>
      </w:r>
      <w:r w:rsidR="00BE059C">
        <w:rPr>
          <w:rStyle w:val="transsent"/>
          <w:color w:val="333333"/>
        </w:rPr>
        <w:t xml:space="preserve"> data</w:t>
      </w:r>
      <w:r>
        <w:rPr>
          <w:rStyle w:val="transsent"/>
          <w:color w:val="333333"/>
        </w:rPr>
        <w:t xml:space="preserve"> frames including the IPTV service frames. Both the non-AP MLD experience this as IPTV service delay which is due to independently determined STA power management modes. </w:t>
      </w:r>
    </w:p>
    <w:p w14:paraId="1B2ADE68" w14:textId="77777777" w:rsidR="00B143F8" w:rsidRDefault="00B143F8" w:rsidP="00B143F8">
      <w:pPr>
        <w:ind w:left="360"/>
        <w:jc w:val="both"/>
        <w:rPr>
          <w:color w:val="595959"/>
          <w:sz w:val="20"/>
        </w:rPr>
      </w:pPr>
    </w:p>
    <w:p w14:paraId="56A2F0D4" w14:textId="77777777" w:rsidR="00B143F8" w:rsidRDefault="00B143F8" w:rsidP="00B143F8">
      <w:pPr>
        <w:ind w:left="360"/>
        <w:jc w:val="both"/>
        <w:rPr>
          <w:color w:val="595959"/>
          <w:sz w:val="20"/>
        </w:rPr>
      </w:pPr>
    </w:p>
    <w:p w14:paraId="43FDE5EF" w14:textId="7947ED16" w:rsidR="00B143F8" w:rsidRDefault="00B143F8" w:rsidP="00B143F8">
      <w:pPr>
        <w:ind w:left="360"/>
        <w:jc w:val="center"/>
        <w:rPr>
          <w:color w:val="595959"/>
          <w:sz w:val="20"/>
        </w:rPr>
      </w:pPr>
      <w:r>
        <w:rPr>
          <w:noProof/>
          <w:color w:val="595959"/>
          <w:sz w:val="20"/>
        </w:rPr>
        <w:lastRenderedPageBreak/>
        <w:drawing>
          <wp:inline distT="0" distB="0" distL="0" distR="0" wp14:anchorId="22DA0D54" wp14:editId="27E7C778">
            <wp:extent cx="3079750" cy="1902052"/>
            <wp:effectExtent l="0" t="0" r="635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19214" cy="1926425"/>
                    </a:xfrm>
                    <a:prstGeom prst="rect">
                      <a:avLst/>
                    </a:prstGeom>
                    <a:noFill/>
                    <a:ln>
                      <a:noFill/>
                    </a:ln>
                  </pic:spPr>
                </pic:pic>
              </a:graphicData>
            </a:graphic>
          </wp:inline>
        </w:drawing>
      </w:r>
    </w:p>
    <w:p w14:paraId="7E6AD165" w14:textId="77777777" w:rsidR="00B143F8" w:rsidRDefault="00B143F8" w:rsidP="00B143F8">
      <w:pPr>
        <w:ind w:left="360"/>
        <w:jc w:val="center"/>
        <w:rPr>
          <w:color w:val="595959"/>
          <w:sz w:val="20"/>
        </w:rPr>
      </w:pPr>
      <w:r>
        <w:rPr>
          <w:color w:val="595959"/>
          <w:sz w:val="20"/>
        </w:rPr>
        <w:t>Two non-AP MLDs experiencing delays in groupcast frame delivery due to incompatible power saving combinations</w:t>
      </w:r>
    </w:p>
    <w:p w14:paraId="62F00C25" w14:textId="77777777" w:rsidR="00B143F8" w:rsidRDefault="00B143F8" w:rsidP="00B143F8">
      <w:pPr>
        <w:rPr>
          <w:sz w:val="22"/>
          <w:szCs w:val="22"/>
        </w:rPr>
      </w:pPr>
    </w:p>
    <w:p w14:paraId="2E0EDC68" w14:textId="77777777" w:rsidR="00B143F8" w:rsidRDefault="00B143F8" w:rsidP="00B143F8">
      <w:r>
        <w:t>Solution:</w:t>
      </w:r>
    </w:p>
    <w:p w14:paraId="0B2A4A04" w14:textId="77777777" w:rsidR="00B143F8" w:rsidRDefault="00B143F8" w:rsidP="00B143F8"/>
    <w:p w14:paraId="706632D3" w14:textId="2D5C9496"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non-AP MLD to indicate the groupcast</w:t>
      </w:r>
      <w:r w:rsidR="00BE059C">
        <w:rPr>
          <w:rStyle w:val="transsent"/>
          <w:b/>
          <w:bCs/>
          <w:color w:val="333333"/>
        </w:rPr>
        <w:t xml:space="preserve"> data </w:t>
      </w:r>
      <w:r>
        <w:rPr>
          <w:rStyle w:val="transsent"/>
          <w:b/>
          <w:bCs/>
          <w:color w:val="333333"/>
        </w:rPr>
        <w:t>frames</w:t>
      </w:r>
      <w:r w:rsidR="00BE059C">
        <w:rPr>
          <w:rStyle w:val="transsent"/>
          <w:b/>
          <w:bCs/>
          <w:color w:val="333333"/>
        </w:rPr>
        <w:t xml:space="preserve"> </w:t>
      </w:r>
      <w:r w:rsidR="004C30A2">
        <w:rPr>
          <w:rStyle w:val="transsent"/>
          <w:b/>
          <w:bCs/>
          <w:color w:val="333333"/>
        </w:rPr>
        <w:t>receiving</w:t>
      </w:r>
      <w:r w:rsidR="00BE059C">
        <w:rPr>
          <w:rStyle w:val="transsent"/>
          <w:b/>
          <w:bCs/>
          <w:color w:val="333333"/>
        </w:rPr>
        <w:t xml:space="preserve"> link.</w:t>
      </w:r>
      <w:r>
        <w:rPr>
          <w:rStyle w:val="transsent"/>
          <w:b/>
          <w:bCs/>
          <w:color w:val="333333"/>
        </w:rPr>
        <w:t xml:space="preserve"> </w:t>
      </w:r>
    </w:p>
    <w:p w14:paraId="1BB8AB69" w14:textId="58937E2E" w:rsidR="00B143F8" w:rsidRDefault="00BE059C" w:rsidP="00B143F8">
      <w:pPr>
        <w:ind w:left="360"/>
        <w:rPr>
          <w:rStyle w:val="transsent"/>
          <w:color w:val="333333"/>
        </w:rPr>
      </w:pPr>
      <w:r>
        <w:rPr>
          <w:rStyle w:val="transsent"/>
          <w:color w:val="333333"/>
        </w:rPr>
        <w:t xml:space="preserve"> The </w:t>
      </w:r>
      <w:r w:rsidR="00B143F8">
        <w:rPr>
          <w:rStyle w:val="transsent"/>
          <w:color w:val="333333"/>
        </w:rPr>
        <w:t xml:space="preserve">non-AP MLD sends the identifier of the link which the non-AP MLD uses to receive groupcast frames via the </w:t>
      </w:r>
      <w:r w:rsidR="004C30A2">
        <w:rPr>
          <w:rStyle w:val="transsent"/>
          <w:color w:val="333333"/>
        </w:rPr>
        <w:t>signalling</w:t>
      </w:r>
      <w:r w:rsidR="00B143F8">
        <w:rPr>
          <w:rStyle w:val="transsent"/>
          <w:color w:val="333333"/>
        </w:rPr>
        <w:t xml:space="preserve"> carried in a unicast frame, or A-control field.</w:t>
      </w:r>
      <w:r w:rsidR="00D06B23">
        <w:rPr>
          <w:rStyle w:val="transsent"/>
          <w:color w:val="333333"/>
        </w:rPr>
        <w:t>( the link is called indicating link.)</w:t>
      </w:r>
      <w:r w:rsidR="00B143F8">
        <w:rPr>
          <w:rStyle w:val="transsent"/>
          <w:color w:val="333333"/>
        </w:rPr>
        <w:t xml:space="preserve"> </w:t>
      </w:r>
    </w:p>
    <w:p w14:paraId="16949E35" w14:textId="33E3D22A" w:rsidR="00B143F8" w:rsidRDefault="00B143F8" w:rsidP="00B143F8">
      <w:pPr>
        <w:ind w:left="360"/>
      </w:pPr>
      <w:r>
        <w:rPr>
          <w:rStyle w:val="transsent"/>
          <w:color w:val="333333"/>
        </w:rPr>
        <w:t xml:space="preserve">Based on the above info, the AP MLD may assume that the non-AP MLD doesn’t use any of the </w:t>
      </w:r>
      <w:r w:rsidR="00D06B23">
        <w:rPr>
          <w:rStyle w:val="transsent"/>
          <w:color w:val="333333"/>
        </w:rPr>
        <w:t>un-indicating</w:t>
      </w:r>
      <w:r>
        <w:rPr>
          <w:rStyle w:val="transsent"/>
          <w:color w:val="333333"/>
        </w:rPr>
        <w:t xml:space="preserve"> links to receive groupcast frames and thus it doesn’t have to buffer</w:t>
      </w:r>
      <w:r w:rsidR="0007585E">
        <w:rPr>
          <w:rStyle w:val="transsent"/>
          <w:color w:val="333333"/>
        </w:rPr>
        <w:t xml:space="preserve"> the</w:t>
      </w:r>
      <w:r>
        <w:rPr>
          <w:rStyle w:val="transsent"/>
          <w:color w:val="333333"/>
        </w:rPr>
        <w:t xml:space="preserve"> groupcast</w:t>
      </w:r>
      <w:r w:rsidR="0007585E">
        <w:rPr>
          <w:rStyle w:val="transsent"/>
          <w:color w:val="333333"/>
        </w:rPr>
        <w:t xml:space="preserve"> data</w:t>
      </w:r>
      <w:r>
        <w:rPr>
          <w:rStyle w:val="transsent"/>
          <w:color w:val="333333"/>
        </w:rPr>
        <w:t xml:space="preserve"> frames </w:t>
      </w:r>
      <w:r w:rsidR="00D06B23">
        <w:rPr>
          <w:rStyle w:val="transsent"/>
          <w:color w:val="333333"/>
        </w:rPr>
        <w:t>o</w:t>
      </w:r>
      <w:r>
        <w:rPr>
          <w:rStyle w:val="transsent"/>
          <w:color w:val="333333"/>
        </w:rPr>
        <w:t xml:space="preserve">n those links </w:t>
      </w:r>
      <w:r w:rsidR="00D06B23">
        <w:rPr>
          <w:rStyle w:val="transsent"/>
          <w:color w:val="333333"/>
        </w:rPr>
        <w:t>where</w:t>
      </w:r>
      <w:r>
        <w:rPr>
          <w:rStyle w:val="transsent"/>
          <w:color w:val="333333"/>
        </w:rPr>
        <w:t xml:space="preserve"> the corresponding STAs of the non-AP MLD in power save.</w:t>
      </w:r>
    </w:p>
    <w:p w14:paraId="5E862088" w14:textId="77777777" w:rsidR="00B143F8" w:rsidRDefault="00B143F8" w:rsidP="00B143F8"/>
    <w:p w14:paraId="5A9AF3F8" w14:textId="2E8B4D06"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 xml:space="preserve">an AP MLD </w:t>
      </w:r>
      <w:r>
        <w:rPr>
          <w:b/>
          <w:bCs/>
          <w:color w:val="333333"/>
        </w:rPr>
        <w:t>to signal a suggestion to an associated non-AP MLD on</w:t>
      </w:r>
      <w:r w:rsidR="00D06B23">
        <w:rPr>
          <w:b/>
          <w:bCs/>
          <w:color w:val="333333"/>
        </w:rPr>
        <w:t xml:space="preserve"> the</w:t>
      </w:r>
      <w:r>
        <w:rPr>
          <w:b/>
          <w:bCs/>
          <w:color w:val="333333"/>
        </w:rPr>
        <w:t xml:space="preserve"> link which the non-AP MLD uses to receive groupcast frames</w:t>
      </w:r>
    </w:p>
    <w:p w14:paraId="058E66E3" w14:textId="77777777" w:rsidR="00B143F8" w:rsidRDefault="00B143F8" w:rsidP="00B143F8">
      <w:pPr>
        <w:pStyle w:val="ListParagraph"/>
        <w:ind w:left="720"/>
      </w:pPr>
    </w:p>
    <w:p w14:paraId="430DB442" w14:textId="7DF26ED9" w:rsidR="00B143F8" w:rsidRDefault="00B143F8" w:rsidP="00D06B23">
      <w:pPr>
        <w:ind w:left="360"/>
        <w:rPr>
          <w:color w:val="333333"/>
        </w:rPr>
      </w:pPr>
      <w:r>
        <w:rPr>
          <w:rStyle w:val="transsent"/>
          <w:color w:val="333333"/>
        </w:rPr>
        <w:t>Because AP</w:t>
      </w:r>
      <w:r w:rsidR="00D06B23">
        <w:rPr>
          <w:rStyle w:val="transsent"/>
          <w:color w:val="333333"/>
        </w:rPr>
        <w:t xml:space="preserve"> </w:t>
      </w:r>
      <w:r w:rsidR="004C30A2">
        <w:rPr>
          <w:rStyle w:val="transsent"/>
          <w:color w:val="333333"/>
        </w:rPr>
        <w:t>affiliated</w:t>
      </w:r>
      <w:r w:rsidR="00D06B23">
        <w:rPr>
          <w:rStyle w:val="transsent"/>
          <w:color w:val="333333"/>
        </w:rPr>
        <w:t xml:space="preserve"> with AP MLD</w:t>
      </w:r>
      <w:r>
        <w:rPr>
          <w:rStyle w:val="transsent"/>
          <w:color w:val="333333"/>
        </w:rPr>
        <w:t xml:space="preserve"> knows each associated STA PS state, AP MLD may give a recommendation to an associated non-AP MLD on the link that the non-AP MLD uses to receive groupcast frames transmitted by the AP MLD based on </w:t>
      </w:r>
      <w:r w:rsidR="004C30A2">
        <w:rPr>
          <w:rStyle w:val="transsent"/>
          <w:color w:val="333333"/>
        </w:rPr>
        <w:t>signalling</w:t>
      </w:r>
      <w:r>
        <w:rPr>
          <w:rStyle w:val="transsent"/>
          <w:color w:val="333333"/>
        </w:rPr>
        <w:t xml:space="preserve"> of the link on which other associated non-AP MLD intend to receive the groupcast frame or not.</w:t>
      </w:r>
    </w:p>
    <w:p w14:paraId="0783661C" w14:textId="77777777" w:rsidR="00382833" w:rsidRPr="00B143F8" w:rsidRDefault="00382833" w:rsidP="00382833">
      <w:pPr>
        <w:suppressAutoHyphens/>
      </w:pPr>
    </w:p>
    <w:p w14:paraId="61ACBF4C" w14:textId="377990B1" w:rsidR="002B7C4C" w:rsidRDefault="002B7C4C" w:rsidP="007A6C23">
      <w:r>
        <w:br w:type="page"/>
      </w:r>
    </w:p>
    <w:p w14:paraId="5E5A2783" w14:textId="57D415BF" w:rsidR="005401B8" w:rsidRDefault="005401B8" w:rsidP="005401B8">
      <w:pPr>
        <w:pStyle w:val="T"/>
        <w:spacing w:line="240" w:lineRule="auto"/>
        <w:rPr>
          <w:ins w:id="44" w:author="Author"/>
          <w:b/>
          <w:i/>
          <w:iCs/>
          <w:color w:val="000000" w:themeColor="text1"/>
          <w:highlight w:val="yellow"/>
        </w:rPr>
      </w:pPr>
      <w:r>
        <w:rPr>
          <w:b/>
          <w:i/>
          <w:iCs/>
          <w:color w:val="000000" w:themeColor="text1"/>
          <w:highlight w:val="yellow"/>
        </w:rPr>
        <w:lastRenderedPageBreak/>
        <w:t>TGbe editor: Please note Baseline is 11be D1.01</w:t>
      </w:r>
    </w:p>
    <w:p w14:paraId="7E531401" w14:textId="7E5CEDC5" w:rsidR="006673E4" w:rsidRDefault="006673E4" w:rsidP="005401B8">
      <w:pPr>
        <w:pStyle w:val="T"/>
        <w:spacing w:line="240" w:lineRule="auto"/>
        <w:rPr>
          <w:b/>
          <w:i/>
          <w:iCs/>
          <w:color w:val="000000" w:themeColor="text1"/>
          <w:highlight w:val="yellow"/>
        </w:rPr>
      </w:pPr>
    </w:p>
    <w:p w14:paraId="59DDC946" w14:textId="77777777" w:rsidR="006673E4" w:rsidRDefault="006673E4" w:rsidP="006673E4">
      <w:pPr>
        <w:pStyle w:val="BodyText"/>
        <w:kinsoku w:val="0"/>
        <w:overflowPunct w:val="0"/>
        <w:spacing w:line="499" w:lineRule="auto"/>
        <w:ind w:left="320" w:right="6928"/>
        <w:rPr>
          <w:rFonts w:ascii="Arial" w:hAnsi="Arial" w:cs="Arial"/>
          <w:b/>
          <w:bCs/>
          <w:sz w:val="20"/>
          <w:lang w:val="en-US" w:eastAsia="zh-CN"/>
        </w:rPr>
      </w:pPr>
      <w:r>
        <w:rPr>
          <w:rFonts w:ascii="Arial" w:hAnsi="Arial" w:cs="Arial"/>
          <w:b/>
          <w:bCs/>
        </w:rPr>
        <w:t>9.2.4.6.3aHE</w:t>
      </w:r>
      <w:r>
        <w:rPr>
          <w:rFonts w:ascii="Arial" w:hAnsi="Arial" w:cs="Arial"/>
          <w:b/>
          <w:bCs/>
          <w:spacing w:val="-3"/>
        </w:rPr>
        <w:t xml:space="preserve"> </w:t>
      </w:r>
      <w:r>
        <w:rPr>
          <w:rFonts w:ascii="Arial" w:hAnsi="Arial" w:cs="Arial"/>
          <w:b/>
          <w:bCs/>
        </w:rPr>
        <w:t>variant</w:t>
      </w:r>
    </w:p>
    <w:p w14:paraId="56A98B04" w14:textId="21E5E97D" w:rsidR="006673E4" w:rsidRDefault="006673E4" w:rsidP="006673E4">
      <w:pPr>
        <w:pStyle w:val="T"/>
        <w:spacing w:line="240" w:lineRule="auto"/>
        <w:rPr>
          <w:ins w:id="45" w:author="Author"/>
          <w:b/>
          <w:i/>
          <w:iCs/>
          <w:color w:val="000000" w:themeColor="text1"/>
          <w:highlight w:val="yellow"/>
        </w:rPr>
      </w:pPr>
      <w:ins w:id="46" w:author="Author">
        <w:r>
          <w:rPr>
            <w:b/>
            <w:i/>
            <w:iCs/>
            <w:color w:val="000000" w:themeColor="text1"/>
            <w:highlight w:val="yellow"/>
          </w:rPr>
          <w:t xml:space="preserve">TGbe editor: Please </w:t>
        </w:r>
      </w:ins>
      <w:r>
        <w:rPr>
          <w:b/>
          <w:i/>
          <w:iCs/>
          <w:color w:val="000000" w:themeColor="text1"/>
          <w:highlight w:val="yellow"/>
        </w:rPr>
        <w:t>revise  the Table 9-22a</w:t>
      </w:r>
      <w:ins w:id="47" w:author="Author">
        <w:r>
          <w:rPr>
            <w:b/>
            <w:i/>
            <w:iCs/>
            <w:color w:val="000000" w:themeColor="text1"/>
            <w:highlight w:val="yellow"/>
          </w:rPr>
          <w:t xml:space="preserve">  as follows:</w:t>
        </w:r>
      </w:ins>
    </w:p>
    <w:p w14:paraId="30287087" w14:textId="77777777" w:rsidR="006673E4" w:rsidRPr="006673E4" w:rsidRDefault="006673E4" w:rsidP="006673E4">
      <w:pPr>
        <w:pStyle w:val="BodyText"/>
        <w:kinsoku w:val="0"/>
        <w:overflowPunct w:val="0"/>
        <w:rPr>
          <w:rFonts w:eastAsiaTheme="minorEastAsia"/>
          <w:b/>
          <w:bCs/>
          <w:i/>
          <w:iCs/>
          <w:sz w:val="24"/>
          <w:szCs w:val="24"/>
          <w:lang w:val="en-US"/>
        </w:rPr>
      </w:pPr>
    </w:p>
    <w:p w14:paraId="1A71C170" w14:textId="77777777" w:rsidR="006673E4" w:rsidRDefault="006673E4" w:rsidP="006673E4">
      <w:pPr>
        <w:pStyle w:val="BodyText"/>
        <w:kinsoku w:val="0"/>
        <w:overflowPunct w:val="0"/>
        <w:spacing w:before="169"/>
        <w:ind w:left="313" w:right="450"/>
        <w:jc w:val="center"/>
        <w:rPr>
          <w:rFonts w:ascii="Arial" w:hAnsi="Arial" w:cs="Arial"/>
          <w:b/>
          <w:bCs/>
          <w:sz w:val="20"/>
        </w:rPr>
      </w:pPr>
      <w:bookmarkStart w:id="48" w:name="_bookmark0"/>
      <w:bookmarkEnd w:id="48"/>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1916A9BA" w14:textId="77777777" w:rsidR="006673E4" w:rsidRDefault="006673E4" w:rsidP="006673E4">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4A0" w:firstRow="1" w:lastRow="0" w:firstColumn="1" w:lastColumn="0" w:noHBand="0" w:noVBand="1"/>
      </w:tblPr>
      <w:tblGrid>
        <w:gridCol w:w="1000"/>
        <w:gridCol w:w="3000"/>
        <w:gridCol w:w="1500"/>
        <w:gridCol w:w="3001"/>
      </w:tblGrid>
      <w:tr w:rsidR="006673E4" w14:paraId="562DCA8E" w14:textId="77777777" w:rsidTr="006673E4">
        <w:trPr>
          <w:trHeight w:val="980"/>
        </w:trPr>
        <w:tc>
          <w:tcPr>
            <w:tcW w:w="1000" w:type="dxa"/>
            <w:tcBorders>
              <w:top w:val="single" w:sz="12" w:space="0" w:color="000000"/>
              <w:left w:val="single" w:sz="12" w:space="0" w:color="000000"/>
              <w:bottom w:val="single" w:sz="12" w:space="0" w:color="000000"/>
              <w:right w:val="single" w:sz="2" w:space="0" w:color="000000"/>
            </w:tcBorders>
          </w:tcPr>
          <w:p w14:paraId="1579F55A" w14:textId="77777777" w:rsidR="006673E4" w:rsidRDefault="006673E4">
            <w:pPr>
              <w:pStyle w:val="TableParagraph"/>
              <w:kinsoku w:val="0"/>
              <w:overflowPunct w:val="0"/>
              <w:spacing w:before="7" w:line="256" w:lineRule="auto"/>
              <w:rPr>
                <w:rFonts w:ascii="Arial" w:hAnsi="Arial" w:cs="Arial"/>
                <w:b/>
                <w:bCs/>
              </w:rPr>
            </w:pPr>
          </w:p>
          <w:p w14:paraId="02C63AB1" w14:textId="77777777" w:rsidR="006673E4" w:rsidRDefault="006673E4">
            <w:pPr>
              <w:pStyle w:val="TableParagraph"/>
              <w:kinsoku w:val="0"/>
              <w:overflowPunct w:val="0"/>
              <w:spacing w:before="1" w:line="228" w:lineRule="auto"/>
              <w:ind w:left="169" w:right="154" w:firstLine="27"/>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09C6463C" w14:textId="77777777" w:rsidR="006673E4" w:rsidRDefault="006673E4">
            <w:pPr>
              <w:pStyle w:val="TableParagraph"/>
              <w:kinsoku w:val="0"/>
              <w:overflowPunct w:val="0"/>
              <w:spacing w:line="256" w:lineRule="auto"/>
              <w:rPr>
                <w:rFonts w:ascii="Arial" w:hAnsi="Arial" w:cs="Arial"/>
                <w:b/>
                <w:bCs/>
                <w:sz w:val="20"/>
                <w:szCs w:val="20"/>
              </w:rPr>
            </w:pPr>
          </w:p>
          <w:p w14:paraId="16812C8A" w14:textId="77777777" w:rsidR="006673E4" w:rsidRDefault="006673E4">
            <w:pPr>
              <w:pStyle w:val="TableParagraph"/>
              <w:kinsoku w:val="0"/>
              <w:overflowPunct w:val="0"/>
              <w:spacing w:before="147" w:line="256" w:lineRule="auto"/>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hideMark/>
          </w:tcPr>
          <w:p w14:paraId="74967234" w14:textId="77777777" w:rsidR="006673E4" w:rsidRDefault="006673E4">
            <w:pPr>
              <w:pStyle w:val="TableParagraph"/>
              <w:kinsoku w:val="0"/>
              <w:overflowPunct w:val="0"/>
              <w:spacing w:before="82" w:line="230"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AA81BCE" w14:textId="77777777" w:rsidR="006673E4" w:rsidRDefault="006673E4">
            <w:pPr>
              <w:pStyle w:val="TableParagraph"/>
              <w:kinsoku w:val="0"/>
              <w:overflowPunct w:val="0"/>
              <w:spacing w:before="7" w:line="256" w:lineRule="auto"/>
              <w:rPr>
                <w:rFonts w:ascii="Arial" w:hAnsi="Arial" w:cs="Arial"/>
                <w:b/>
                <w:bCs/>
              </w:rPr>
            </w:pPr>
          </w:p>
          <w:p w14:paraId="2E3F8714" w14:textId="77777777" w:rsidR="006673E4" w:rsidRDefault="006673E4">
            <w:pPr>
              <w:pStyle w:val="TableParagraph"/>
              <w:kinsoku w:val="0"/>
              <w:overflowPunct w:val="0"/>
              <w:spacing w:before="1" w:line="228" w:lineRule="auto"/>
              <w:ind w:left="1205" w:hanging="1059"/>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673E4" w14:paraId="4E7ED6E7" w14:textId="77777777" w:rsidTr="006673E4">
        <w:trPr>
          <w:trHeight w:val="311"/>
        </w:trPr>
        <w:tc>
          <w:tcPr>
            <w:tcW w:w="1000" w:type="dxa"/>
            <w:tcBorders>
              <w:top w:val="single" w:sz="12" w:space="0" w:color="000000"/>
              <w:left w:val="single" w:sz="12" w:space="0" w:color="000000"/>
              <w:bottom w:val="single" w:sz="2" w:space="0" w:color="000000"/>
              <w:right w:val="single" w:sz="2" w:space="0" w:color="000000"/>
            </w:tcBorders>
            <w:hideMark/>
          </w:tcPr>
          <w:p w14:paraId="35C07D95" w14:textId="77777777" w:rsidR="006673E4" w:rsidRDefault="006673E4">
            <w:pPr>
              <w:pStyle w:val="TableParagraph"/>
              <w:kinsoku w:val="0"/>
              <w:overflowPunct w:val="0"/>
              <w:spacing w:before="36" w:line="256" w:lineRule="auto"/>
              <w:ind w:right="438"/>
              <w:jc w:val="right"/>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hideMark/>
          </w:tcPr>
          <w:p w14:paraId="349E885C" w14:textId="77777777" w:rsidR="006673E4" w:rsidRDefault="006673E4">
            <w:pPr>
              <w:pStyle w:val="TableParagraph"/>
              <w:kinsoku w:val="0"/>
              <w:overflowPunct w:val="0"/>
              <w:spacing w:before="36" w:line="256" w:lineRule="auto"/>
              <w:ind w:left="130"/>
              <w:rPr>
                <w:sz w:val="18"/>
                <w:szCs w:val="18"/>
              </w:rPr>
            </w:pPr>
            <w:r>
              <w:rPr>
                <w:sz w:val="18"/>
                <w:szCs w:val="18"/>
              </w:rPr>
              <w:t>Triggered</w:t>
            </w:r>
            <w:r>
              <w:rPr>
                <w:spacing w:val="-10"/>
                <w:sz w:val="18"/>
                <w:szCs w:val="18"/>
              </w:rPr>
              <w:t xml:space="preserve"> </w:t>
            </w:r>
            <w:r>
              <w:rPr>
                <w:sz w:val="18"/>
                <w:szCs w:val="18"/>
              </w:rPr>
              <w:t>response</w:t>
            </w:r>
            <w:r>
              <w:rPr>
                <w:spacing w:val="-9"/>
                <w:sz w:val="18"/>
                <w:szCs w:val="18"/>
              </w:rPr>
              <w:t xml:space="preserve"> </w:t>
            </w:r>
            <w:r>
              <w:rPr>
                <w:sz w:val="18"/>
                <w:szCs w:val="18"/>
              </w:rPr>
              <w:t>scheduling</w:t>
            </w:r>
            <w:r>
              <w:rPr>
                <w:spacing w:val="-9"/>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hideMark/>
          </w:tcPr>
          <w:p w14:paraId="40E1F2FC" w14:textId="77777777" w:rsidR="006673E4" w:rsidRDefault="006673E4">
            <w:pPr>
              <w:pStyle w:val="TableParagraph"/>
              <w:kinsoku w:val="0"/>
              <w:overflowPunct w:val="0"/>
              <w:spacing w:before="36" w:line="256" w:lineRule="auto"/>
              <w:ind w:left="650" w:right="625"/>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hideMark/>
          </w:tcPr>
          <w:p w14:paraId="373384EA" w14:textId="77777777" w:rsidR="006673E4" w:rsidRDefault="006673E4">
            <w:pPr>
              <w:pStyle w:val="TableParagraph"/>
              <w:kinsoku w:val="0"/>
              <w:overflowPunct w:val="0"/>
              <w:spacing w:before="36" w:line="256" w:lineRule="auto"/>
              <w:ind w:left="130"/>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673E4" w14:paraId="38E735A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3074A36" w14:textId="77777777" w:rsidR="006673E4" w:rsidRDefault="006673E4">
            <w:pPr>
              <w:pStyle w:val="TableParagraph"/>
              <w:kinsoku w:val="0"/>
              <w:overflowPunct w:val="0"/>
              <w:spacing w:before="49" w:line="256" w:lineRule="auto"/>
              <w:ind w:right="438"/>
              <w:jc w:val="right"/>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hideMark/>
          </w:tcPr>
          <w:p w14:paraId="79B6E1D7" w14:textId="77777777" w:rsidR="006673E4" w:rsidRDefault="006673E4">
            <w:pPr>
              <w:pStyle w:val="TableParagraph"/>
              <w:kinsoku w:val="0"/>
              <w:overflowPunct w:val="0"/>
              <w:spacing w:before="49" w:line="256" w:lineRule="auto"/>
              <w:ind w:left="130"/>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7802E86B"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hideMark/>
          </w:tcPr>
          <w:p w14:paraId="229B3FB1"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673E4" w14:paraId="3F54992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19022508" w14:textId="77777777" w:rsidR="006673E4" w:rsidRDefault="006673E4">
            <w:pPr>
              <w:pStyle w:val="TableParagraph"/>
              <w:kinsoku w:val="0"/>
              <w:overflowPunct w:val="0"/>
              <w:spacing w:before="49" w:line="256" w:lineRule="auto"/>
              <w:ind w:right="438"/>
              <w:jc w:val="right"/>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hideMark/>
          </w:tcPr>
          <w:p w14:paraId="025363D3" w14:textId="77777777" w:rsidR="006673E4" w:rsidRDefault="006673E4">
            <w:pPr>
              <w:pStyle w:val="TableParagraph"/>
              <w:kinsoku w:val="0"/>
              <w:overflowPunct w:val="0"/>
              <w:spacing w:before="49" w:line="256" w:lineRule="auto"/>
              <w:ind w:left="130"/>
              <w:rPr>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hideMark/>
          </w:tcPr>
          <w:p w14:paraId="542946CE"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E8E2CA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673E4" w14:paraId="1420A7C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853342" w14:textId="77777777" w:rsidR="006673E4" w:rsidRDefault="006673E4">
            <w:pPr>
              <w:pStyle w:val="TableParagraph"/>
              <w:kinsoku w:val="0"/>
              <w:overflowPunct w:val="0"/>
              <w:spacing w:before="49" w:line="256" w:lineRule="auto"/>
              <w:ind w:right="438"/>
              <w:jc w:val="right"/>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hideMark/>
          </w:tcPr>
          <w:p w14:paraId="300C31A3" w14:textId="77777777" w:rsidR="006673E4" w:rsidRDefault="006673E4">
            <w:pPr>
              <w:pStyle w:val="TableParagraph"/>
              <w:kinsoku w:val="0"/>
              <w:overflowPunct w:val="0"/>
              <w:spacing w:before="49" w:line="256" w:lineRule="auto"/>
              <w:ind w:left="130"/>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hideMark/>
          </w:tcPr>
          <w:p w14:paraId="5ED8F8B4"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4C9FDF6"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673E4" w14:paraId="5E95979F"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3D135DD" w14:textId="77777777" w:rsidR="006673E4" w:rsidRDefault="006673E4">
            <w:pPr>
              <w:pStyle w:val="TableParagraph"/>
              <w:kinsoku w:val="0"/>
              <w:overflowPunct w:val="0"/>
              <w:spacing w:before="49" w:line="256" w:lineRule="auto"/>
              <w:ind w:right="438"/>
              <w:jc w:val="right"/>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hideMark/>
          </w:tcPr>
          <w:p w14:paraId="4C0C3E72" w14:textId="77777777" w:rsidR="006673E4" w:rsidRDefault="006673E4">
            <w:pPr>
              <w:pStyle w:val="TableParagraph"/>
              <w:kinsoku w:val="0"/>
              <w:overflowPunct w:val="0"/>
              <w:spacing w:before="49" w:line="256" w:lineRule="auto"/>
              <w:ind w:left="130"/>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hideMark/>
          </w:tcPr>
          <w:p w14:paraId="0CC4691E"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6601653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673E4" w14:paraId="0FD16D33"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E68D06" w14:textId="77777777" w:rsidR="006673E4" w:rsidRDefault="006673E4">
            <w:pPr>
              <w:pStyle w:val="TableParagraph"/>
              <w:kinsoku w:val="0"/>
              <w:overflowPunct w:val="0"/>
              <w:spacing w:before="49" w:line="256" w:lineRule="auto"/>
              <w:ind w:right="438"/>
              <w:jc w:val="right"/>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hideMark/>
          </w:tcPr>
          <w:p w14:paraId="46BCE5FD" w14:textId="77777777" w:rsidR="006673E4" w:rsidRDefault="006673E4">
            <w:pPr>
              <w:pStyle w:val="TableParagraph"/>
              <w:kinsoku w:val="0"/>
              <w:overflowPunct w:val="0"/>
              <w:spacing w:before="49" w:line="256" w:lineRule="auto"/>
              <w:ind w:left="130"/>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hideMark/>
          </w:tcPr>
          <w:p w14:paraId="57CFE756"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5DEAB292"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673E4" w14:paraId="5E9097EB"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056EF0D" w14:textId="77777777" w:rsidR="006673E4" w:rsidRDefault="006673E4">
            <w:pPr>
              <w:pStyle w:val="TableParagraph"/>
              <w:kinsoku w:val="0"/>
              <w:overflowPunct w:val="0"/>
              <w:spacing w:before="49" w:line="256" w:lineRule="auto"/>
              <w:ind w:right="438"/>
              <w:jc w:val="right"/>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hideMark/>
          </w:tcPr>
          <w:p w14:paraId="521DC866" w14:textId="77777777" w:rsidR="006673E4" w:rsidRDefault="006673E4">
            <w:pPr>
              <w:pStyle w:val="TableParagraph"/>
              <w:kinsoku w:val="0"/>
              <w:overflowPunct w:val="0"/>
              <w:spacing w:before="49" w:line="256" w:lineRule="auto"/>
              <w:ind w:left="130"/>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hideMark/>
          </w:tcPr>
          <w:p w14:paraId="5B9DC280"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4E3B9359"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673E4" w14:paraId="46693FD8"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6C21035C"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7</w:t>
            </w:r>
          </w:p>
        </w:tc>
        <w:tc>
          <w:tcPr>
            <w:tcW w:w="3000" w:type="dxa"/>
            <w:tcBorders>
              <w:top w:val="single" w:sz="2" w:space="0" w:color="000000"/>
              <w:left w:val="single" w:sz="2" w:space="0" w:color="000000"/>
              <w:bottom w:val="single" w:sz="2" w:space="0" w:color="000000"/>
              <w:right w:val="single" w:sz="2" w:space="0" w:color="000000"/>
            </w:tcBorders>
            <w:hideMark/>
          </w:tcPr>
          <w:p w14:paraId="498ADD54"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EHT</w:t>
            </w:r>
            <w:r w:rsidRPr="00DA5CB9">
              <w:rPr>
                <w:spacing w:val="-4"/>
                <w:sz w:val="18"/>
                <w:szCs w:val="18"/>
              </w:rPr>
              <w:t xml:space="preserve"> </w:t>
            </w:r>
            <w:r w:rsidRPr="00DA5CB9">
              <w:rPr>
                <w:sz w:val="18"/>
                <w:szCs w:val="18"/>
              </w:rPr>
              <w:t>operating</w:t>
            </w:r>
            <w:r w:rsidRPr="00DA5CB9">
              <w:rPr>
                <w:spacing w:val="-4"/>
                <w:sz w:val="18"/>
                <w:szCs w:val="18"/>
              </w:rPr>
              <w:t xml:space="preserve"> </w:t>
            </w:r>
            <w:r w:rsidRPr="00DA5CB9">
              <w:rPr>
                <w:sz w:val="18"/>
                <w:szCs w:val="18"/>
              </w:rPr>
              <w:t>mode</w:t>
            </w:r>
            <w:r w:rsidRPr="00DA5CB9">
              <w:rPr>
                <w:spacing w:val="-2"/>
                <w:sz w:val="18"/>
                <w:szCs w:val="18"/>
              </w:rPr>
              <w:t xml:space="preserve"> </w:t>
            </w:r>
            <w:r w:rsidRPr="00DA5CB9">
              <w:rPr>
                <w:sz w:val="18"/>
                <w:szCs w:val="18"/>
              </w:rPr>
              <w:t>(EHT</w:t>
            </w:r>
            <w:r w:rsidRPr="00DA5CB9">
              <w:rPr>
                <w:spacing w:val="-4"/>
                <w:sz w:val="18"/>
                <w:szCs w:val="18"/>
              </w:rPr>
              <w:t xml:space="preserve"> </w:t>
            </w:r>
            <w:r w:rsidRPr="00DA5CB9">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6F59B18F" w14:textId="77777777" w:rsidR="006673E4" w:rsidRPr="00DA5CB9" w:rsidRDefault="006673E4">
            <w:pPr>
              <w:pStyle w:val="TableParagraph"/>
              <w:kinsoku w:val="0"/>
              <w:overflowPunct w:val="0"/>
              <w:spacing w:before="49" w:line="256" w:lineRule="auto"/>
              <w:ind w:left="24"/>
              <w:jc w:val="center"/>
              <w:rPr>
                <w:sz w:val="18"/>
                <w:szCs w:val="18"/>
              </w:rPr>
            </w:pPr>
            <w:r w:rsidRPr="00DA5CB9">
              <w:rPr>
                <w:sz w:val="18"/>
                <w:szCs w:val="18"/>
              </w:rPr>
              <w:t>6</w:t>
            </w:r>
          </w:p>
        </w:tc>
        <w:tc>
          <w:tcPr>
            <w:tcW w:w="3001" w:type="dxa"/>
            <w:tcBorders>
              <w:top w:val="single" w:sz="2" w:space="0" w:color="000000"/>
              <w:left w:val="single" w:sz="2" w:space="0" w:color="000000"/>
              <w:bottom w:val="single" w:sz="2" w:space="0" w:color="000000"/>
              <w:right w:val="single" w:sz="12" w:space="0" w:color="000000"/>
            </w:tcBorders>
            <w:hideMark/>
          </w:tcPr>
          <w:p w14:paraId="5EFDB72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3" w:anchor="bookmark1" w:history="1">
              <w:r w:rsidRPr="00DA5CB9">
                <w:rPr>
                  <w:rStyle w:val="Hyperlink"/>
                  <w:sz w:val="18"/>
                  <w:szCs w:val="18"/>
                  <w:u w:val="none"/>
                </w:rPr>
                <w:t>9.2.4.6a.8</w:t>
              </w:r>
              <w:r w:rsidRPr="00DA5CB9">
                <w:rPr>
                  <w:rStyle w:val="Hyperlink"/>
                  <w:spacing w:val="-2"/>
                  <w:sz w:val="18"/>
                  <w:szCs w:val="18"/>
                  <w:u w:val="none"/>
                </w:rPr>
                <w:t xml:space="preserve"> </w:t>
              </w:r>
              <w:r w:rsidRPr="00DA5CB9">
                <w:rPr>
                  <w:rStyle w:val="Hyperlink"/>
                  <w:sz w:val="18"/>
                  <w:szCs w:val="18"/>
                  <w:u w:val="none"/>
                </w:rPr>
                <w:t>(EHT</w:t>
              </w:r>
              <w:r w:rsidRPr="00DA5CB9">
                <w:rPr>
                  <w:rStyle w:val="Hyperlink"/>
                  <w:spacing w:val="-3"/>
                  <w:sz w:val="18"/>
                  <w:szCs w:val="18"/>
                  <w:u w:val="none"/>
                </w:rPr>
                <w:t xml:space="preserve"> </w:t>
              </w:r>
              <w:r w:rsidRPr="00DA5CB9">
                <w:rPr>
                  <w:rStyle w:val="Hyperlink"/>
                  <w:sz w:val="18"/>
                  <w:szCs w:val="18"/>
                  <w:u w:val="none"/>
                </w:rPr>
                <w:t>OM</w:t>
              </w:r>
              <w:r w:rsidRPr="00DA5CB9">
                <w:rPr>
                  <w:rStyle w:val="Hyperlink"/>
                  <w:spacing w:val="-3"/>
                  <w:sz w:val="18"/>
                  <w:szCs w:val="18"/>
                  <w:u w:val="none"/>
                </w:rPr>
                <w:t xml:space="preserve"> </w:t>
              </w:r>
              <w:r w:rsidRPr="00DA5CB9">
                <w:rPr>
                  <w:rStyle w:val="Hyperlink"/>
                  <w:sz w:val="18"/>
                  <w:szCs w:val="18"/>
                  <w:u w:val="none"/>
                </w:rPr>
                <w:t>Control)</w:t>
              </w:r>
            </w:hyperlink>
          </w:p>
        </w:tc>
      </w:tr>
      <w:tr w:rsidR="006673E4" w14:paraId="7F6DBCA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EC31D08"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8</w:t>
            </w:r>
          </w:p>
        </w:tc>
        <w:tc>
          <w:tcPr>
            <w:tcW w:w="3000" w:type="dxa"/>
            <w:tcBorders>
              <w:top w:val="single" w:sz="2" w:space="0" w:color="000000"/>
              <w:left w:val="single" w:sz="2" w:space="0" w:color="000000"/>
              <w:bottom w:val="single" w:sz="2" w:space="0" w:color="000000"/>
              <w:right w:val="single" w:sz="2" w:space="0" w:color="000000"/>
            </w:tcBorders>
            <w:hideMark/>
          </w:tcPr>
          <w:p w14:paraId="2E3D9466"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Single</w:t>
            </w:r>
            <w:r w:rsidRPr="00DA5CB9">
              <w:rPr>
                <w:spacing w:val="-6"/>
                <w:sz w:val="18"/>
                <w:szCs w:val="18"/>
              </w:rPr>
              <w:t xml:space="preserve"> </w:t>
            </w:r>
            <w:r w:rsidRPr="00DA5CB9">
              <w:rPr>
                <w:sz w:val="18"/>
                <w:szCs w:val="18"/>
              </w:rPr>
              <w:t>response</w:t>
            </w:r>
            <w:r w:rsidRPr="00DA5CB9">
              <w:rPr>
                <w:spacing w:val="-7"/>
                <w:sz w:val="18"/>
                <w:szCs w:val="18"/>
              </w:rPr>
              <w:t xml:space="preserve"> </w:t>
            </w:r>
            <w:r w:rsidRPr="00DA5CB9">
              <w:rPr>
                <w:sz w:val="18"/>
                <w:szCs w:val="18"/>
              </w:rPr>
              <w:t>scheduling</w:t>
            </w:r>
            <w:r w:rsidRPr="00DA5CB9">
              <w:rPr>
                <w:spacing w:val="-7"/>
                <w:sz w:val="18"/>
                <w:szCs w:val="18"/>
              </w:rPr>
              <w:t xml:space="preserve"> </w:t>
            </w:r>
            <w:r w:rsidRPr="00DA5CB9">
              <w:rPr>
                <w:sz w:val="18"/>
                <w:szCs w:val="18"/>
              </w:rPr>
              <w:t>(SRS)</w:t>
            </w:r>
          </w:p>
        </w:tc>
        <w:tc>
          <w:tcPr>
            <w:tcW w:w="1500" w:type="dxa"/>
            <w:tcBorders>
              <w:top w:val="single" w:sz="2" w:space="0" w:color="000000"/>
              <w:left w:val="single" w:sz="2" w:space="0" w:color="000000"/>
              <w:bottom w:val="single" w:sz="2" w:space="0" w:color="000000"/>
              <w:right w:val="single" w:sz="2" w:space="0" w:color="000000"/>
            </w:tcBorders>
            <w:hideMark/>
          </w:tcPr>
          <w:p w14:paraId="0B72D464"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4F4AB0C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4" w:anchor="bookmark4" w:history="1">
              <w:r w:rsidRPr="00DA5CB9">
                <w:rPr>
                  <w:rStyle w:val="Hyperlink"/>
                  <w:sz w:val="18"/>
                  <w:szCs w:val="18"/>
                  <w:u w:val="none"/>
                </w:rPr>
                <w:t>9.2.4.6a.9</w:t>
              </w:r>
              <w:r w:rsidRPr="00DA5CB9">
                <w:rPr>
                  <w:rStyle w:val="Hyperlink"/>
                  <w:spacing w:val="-3"/>
                  <w:sz w:val="18"/>
                  <w:szCs w:val="18"/>
                  <w:u w:val="none"/>
                </w:rPr>
                <w:t xml:space="preserve"> </w:t>
              </w:r>
              <w:r w:rsidRPr="00DA5CB9">
                <w:rPr>
                  <w:rStyle w:val="Hyperlink"/>
                  <w:sz w:val="18"/>
                  <w:szCs w:val="18"/>
                  <w:u w:val="none"/>
                </w:rPr>
                <w:t>(SRS</w:t>
              </w:r>
              <w:r w:rsidRPr="00DA5CB9">
                <w:rPr>
                  <w:rStyle w:val="Hyperlink"/>
                  <w:spacing w:val="-4"/>
                  <w:sz w:val="18"/>
                  <w:szCs w:val="18"/>
                  <w:u w:val="none"/>
                </w:rPr>
                <w:t xml:space="preserve"> </w:t>
              </w:r>
              <w:r w:rsidRPr="00DA5CB9">
                <w:rPr>
                  <w:rStyle w:val="Hyperlink"/>
                  <w:sz w:val="18"/>
                  <w:szCs w:val="18"/>
                  <w:u w:val="none"/>
                </w:rPr>
                <w:t>Control)</w:t>
              </w:r>
            </w:hyperlink>
          </w:p>
        </w:tc>
      </w:tr>
      <w:tr w:rsidR="006673E4" w14:paraId="764A4162"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FEC43FE" w14:textId="77777777" w:rsidR="006673E4" w:rsidRPr="00DA5CB9" w:rsidRDefault="006673E4">
            <w:pPr>
              <w:pStyle w:val="TableParagraph"/>
              <w:kinsoku w:val="0"/>
              <w:overflowPunct w:val="0"/>
              <w:spacing w:before="49" w:line="256" w:lineRule="auto"/>
              <w:ind w:right="393"/>
              <w:jc w:val="right"/>
              <w:rPr>
                <w:sz w:val="18"/>
                <w:szCs w:val="18"/>
              </w:rPr>
            </w:pPr>
            <w:r w:rsidRPr="00DA5CB9">
              <w:rPr>
                <w:sz w:val="18"/>
                <w:szCs w:val="18"/>
              </w:rPr>
              <w:t>10</w:t>
            </w:r>
          </w:p>
        </w:tc>
        <w:tc>
          <w:tcPr>
            <w:tcW w:w="3000" w:type="dxa"/>
            <w:tcBorders>
              <w:top w:val="single" w:sz="2" w:space="0" w:color="000000"/>
              <w:left w:val="single" w:sz="2" w:space="0" w:color="000000"/>
              <w:bottom w:val="single" w:sz="2" w:space="0" w:color="000000"/>
              <w:right w:val="single" w:sz="2" w:space="0" w:color="000000"/>
            </w:tcBorders>
            <w:hideMark/>
          </w:tcPr>
          <w:p w14:paraId="15F92697"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AP</w:t>
            </w:r>
            <w:r w:rsidRPr="00DA5CB9">
              <w:rPr>
                <w:spacing w:val="-6"/>
                <w:sz w:val="18"/>
                <w:szCs w:val="18"/>
              </w:rPr>
              <w:t xml:space="preserve"> </w:t>
            </w:r>
            <w:r w:rsidRPr="00DA5CB9">
              <w:rPr>
                <w:sz w:val="18"/>
                <w:szCs w:val="18"/>
              </w:rPr>
              <w:t>assistance</w:t>
            </w:r>
            <w:r w:rsidRPr="00DA5CB9">
              <w:rPr>
                <w:spacing w:val="-5"/>
                <w:sz w:val="18"/>
                <w:szCs w:val="18"/>
              </w:rPr>
              <w:t xml:space="preserve"> </w:t>
            </w:r>
            <w:r w:rsidRPr="00DA5CB9">
              <w:rPr>
                <w:sz w:val="18"/>
                <w:szCs w:val="18"/>
              </w:rPr>
              <w:t>request</w:t>
            </w:r>
            <w:r w:rsidRPr="00DA5CB9">
              <w:rPr>
                <w:spacing w:val="-5"/>
                <w:sz w:val="18"/>
                <w:szCs w:val="18"/>
              </w:rPr>
              <w:t xml:space="preserve"> </w:t>
            </w:r>
            <w:r w:rsidRPr="00DA5CB9">
              <w:rPr>
                <w:sz w:val="18"/>
                <w:szCs w:val="18"/>
              </w:rPr>
              <w:t>(AAR)</w:t>
            </w:r>
          </w:p>
        </w:tc>
        <w:tc>
          <w:tcPr>
            <w:tcW w:w="1500" w:type="dxa"/>
            <w:tcBorders>
              <w:top w:val="single" w:sz="2" w:space="0" w:color="000000"/>
              <w:left w:val="single" w:sz="2" w:space="0" w:color="000000"/>
              <w:bottom w:val="single" w:sz="2" w:space="0" w:color="000000"/>
              <w:right w:val="single" w:sz="2" w:space="0" w:color="000000"/>
            </w:tcBorders>
            <w:hideMark/>
          </w:tcPr>
          <w:p w14:paraId="124A34FE"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20</w:t>
            </w:r>
          </w:p>
        </w:tc>
        <w:tc>
          <w:tcPr>
            <w:tcW w:w="3001" w:type="dxa"/>
            <w:tcBorders>
              <w:top w:val="single" w:sz="2" w:space="0" w:color="000000"/>
              <w:left w:val="single" w:sz="2" w:space="0" w:color="000000"/>
              <w:bottom w:val="single" w:sz="2" w:space="0" w:color="000000"/>
              <w:right w:val="single" w:sz="12" w:space="0" w:color="000000"/>
            </w:tcBorders>
            <w:hideMark/>
          </w:tcPr>
          <w:p w14:paraId="43DFA859"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7"/>
                <w:sz w:val="18"/>
                <w:szCs w:val="18"/>
              </w:rPr>
              <w:t xml:space="preserve"> </w:t>
            </w:r>
            <w:hyperlink r:id="rId15" w:anchor="bookmark6" w:history="1">
              <w:r w:rsidRPr="00DA5CB9">
                <w:rPr>
                  <w:rStyle w:val="Hyperlink"/>
                  <w:sz w:val="18"/>
                  <w:szCs w:val="18"/>
                  <w:u w:val="none"/>
                </w:rPr>
                <w:t>9.2.4.6a.10</w:t>
              </w:r>
              <w:r w:rsidRPr="00DA5CB9">
                <w:rPr>
                  <w:rStyle w:val="Hyperlink"/>
                  <w:spacing w:val="-5"/>
                  <w:sz w:val="18"/>
                  <w:szCs w:val="18"/>
                  <w:u w:val="none"/>
                </w:rPr>
                <w:t xml:space="preserve"> </w:t>
              </w:r>
              <w:r w:rsidRPr="00DA5CB9">
                <w:rPr>
                  <w:rStyle w:val="Hyperlink"/>
                  <w:sz w:val="18"/>
                  <w:szCs w:val="18"/>
                  <w:u w:val="none"/>
                </w:rPr>
                <w:t>(AAR</w:t>
              </w:r>
              <w:r w:rsidRPr="00DA5CB9">
                <w:rPr>
                  <w:rStyle w:val="Hyperlink"/>
                  <w:spacing w:val="-6"/>
                  <w:sz w:val="18"/>
                  <w:szCs w:val="18"/>
                  <w:u w:val="none"/>
                </w:rPr>
                <w:t xml:space="preserve"> </w:t>
              </w:r>
              <w:r w:rsidRPr="00DA5CB9">
                <w:rPr>
                  <w:rStyle w:val="Hyperlink"/>
                  <w:sz w:val="18"/>
                  <w:szCs w:val="18"/>
                  <w:u w:val="none"/>
                </w:rPr>
                <w:t>Control)</w:t>
              </w:r>
            </w:hyperlink>
          </w:p>
        </w:tc>
      </w:tr>
      <w:tr w:rsidR="006673E4" w14:paraId="1CDD0B61" w14:textId="77777777" w:rsidTr="006673E4">
        <w:trPr>
          <w:trHeight w:val="525"/>
          <w:ins w:id="49" w:author="Author"/>
        </w:trPr>
        <w:tc>
          <w:tcPr>
            <w:tcW w:w="1000" w:type="dxa"/>
            <w:tcBorders>
              <w:top w:val="single" w:sz="2" w:space="0" w:color="000000"/>
              <w:left w:val="single" w:sz="12" w:space="0" w:color="000000"/>
              <w:bottom w:val="single" w:sz="2" w:space="0" w:color="000000"/>
              <w:right w:val="single" w:sz="2" w:space="0" w:color="000000"/>
            </w:tcBorders>
          </w:tcPr>
          <w:p w14:paraId="5DFC46B5" w14:textId="0FE39EAC" w:rsidR="006673E4" w:rsidRDefault="006673E4">
            <w:pPr>
              <w:pStyle w:val="TableParagraph"/>
              <w:kinsoku w:val="0"/>
              <w:overflowPunct w:val="0"/>
              <w:spacing w:before="49" w:line="204" w:lineRule="exact"/>
              <w:ind w:left="164" w:right="153"/>
              <w:jc w:val="center"/>
              <w:rPr>
                <w:ins w:id="50" w:author="Author"/>
                <w:sz w:val="18"/>
                <w:szCs w:val="18"/>
                <w:u w:val="single"/>
              </w:rPr>
            </w:pPr>
            <w:ins w:id="51" w:author="Author">
              <w:r>
                <w:rPr>
                  <w:sz w:val="18"/>
                  <w:szCs w:val="18"/>
                  <w:u w:val="single"/>
                </w:rPr>
                <w:t>11</w:t>
              </w:r>
            </w:ins>
          </w:p>
        </w:tc>
        <w:tc>
          <w:tcPr>
            <w:tcW w:w="3000" w:type="dxa"/>
            <w:tcBorders>
              <w:top w:val="single" w:sz="2" w:space="0" w:color="000000"/>
              <w:left w:val="single" w:sz="2" w:space="0" w:color="000000"/>
              <w:bottom w:val="single" w:sz="2" w:space="0" w:color="000000"/>
              <w:right w:val="single" w:sz="2" w:space="0" w:color="000000"/>
            </w:tcBorders>
          </w:tcPr>
          <w:p w14:paraId="323182DE" w14:textId="2BA1AA99" w:rsidR="006673E4" w:rsidRDefault="006673E4">
            <w:pPr>
              <w:pStyle w:val="TableParagraph"/>
              <w:kinsoku w:val="0"/>
              <w:overflowPunct w:val="0"/>
              <w:spacing w:before="49" w:line="256" w:lineRule="auto"/>
              <w:ind w:left="130"/>
              <w:rPr>
                <w:ins w:id="52" w:author="Author"/>
                <w:sz w:val="18"/>
                <w:szCs w:val="18"/>
              </w:rPr>
            </w:pPr>
            <w:ins w:id="53" w:author="Author">
              <w:r>
                <w:rPr>
                  <w:sz w:val="18"/>
                  <w:szCs w:val="18"/>
                </w:rPr>
                <w:t>Goup addressed data frame receiving link indication (GCI)</w:t>
              </w:r>
            </w:ins>
          </w:p>
        </w:tc>
        <w:tc>
          <w:tcPr>
            <w:tcW w:w="1500" w:type="dxa"/>
            <w:tcBorders>
              <w:top w:val="single" w:sz="2" w:space="0" w:color="000000"/>
              <w:left w:val="single" w:sz="2" w:space="0" w:color="000000"/>
              <w:bottom w:val="single" w:sz="2" w:space="0" w:color="000000"/>
              <w:right w:val="single" w:sz="2" w:space="0" w:color="000000"/>
            </w:tcBorders>
          </w:tcPr>
          <w:p w14:paraId="307654D1" w14:textId="040B8CF6" w:rsidR="006673E4" w:rsidRDefault="00DA5CB9">
            <w:pPr>
              <w:pStyle w:val="TableParagraph"/>
              <w:kinsoku w:val="0"/>
              <w:overflowPunct w:val="0"/>
              <w:spacing w:line="256" w:lineRule="auto"/>
              <w:rPr>
                <w:ins w:id="54" w:author="Author"/>
                <w:sz w:val="18"/>
                <w:szCs w:val="18"/>
              </w:rPr>
            </w:pPr>
            <w:ins w:id="55" w:author="Author">
              <w:r>
                <w:rPr>
                  <w:sz w:val="18"/>
                  <w:szCs w:val="18"/>
                </w:rPr>
                <w:t xml:space="preserve">               </w:t>
              </w:r>
              <w:r w:rsidR="006B7E33">
                <w:rPr>
                  <w:sz w:val="18"/>
                  <w:szCs w:val="18"/>
                </w:rPr>
                <w:t>20</w:t>
              </w:r>
            </w:ins>
          </w:p>
        </w:tc>
        <w:tc>
          <w:tcPr>
            <w:tcW w:w="3001" w:type="dxa"/>
            <w:tcBorders>
              <w:top w:val="single" w:sz="2" w:space="0" w:color="000000"/>
              <w:left w:val="single" w:sz="2" w:space="0" w:color="000000"/>
              <w:bottom w:val="single" w:sz="2" w:space="0" w:color="000000"/>
              <w:right w:val="single" w:sz="12" w:space="0" w:color="000000"/>
            </w:tcBorders>
          </w:tcPr>
          <w:p w14:paraId="46A0AB6B" w14:textId="6B6AA711" w:rsidR="006673E4" w:rsidRDefault="00DA5CB9">
            <w:pPr>
              <w:pStyle w:val="TableParagraph"/>
              <w:kinsoku w:val="0"/>
              <w:overflowPunct w:val="0"/>
              <w:spacing w:line="256" w:lineRule="auto"/>
              <w:rPr>
                <w:ins w:id="56" w:author="Author"/>
                <w:sz w:val="18"/>
                <w:szCs w:val="18"/>
              </w:rPr>
            </w:pPr>
            <w:ins w:id="57" w:author="Author">
              <w:r>
                <w:rPr>
                  <w:sz w:val="18"/>
                  <w:szCs w:val="18"/>
                </w:rPr>
                <w:t xml:space="preserve">   See 9.2.4.6a.x (GCI Control)</w:t>
              </w:r>
            </w:ins>
          </w:p>
        </w:tc>
      </w:tr>
      <w:tr w:rsidR="006673E4" w14:paraId="6F2B6EE8" w14:textId="77777777" w:rsidTr="006673E4">
        <w:trPr>
          <w:trHeight w:val="525"/>
        </w:trPr>
        <w:tc>
          <w:tcPr>
            <w:tcW w:w="1000" w:type="dxa"/>
            <w:tcBorders>
              <w:top w:val="single" w:sz="2" w:space="0" w:color="000000"/>
              <w:left w:val="single" w:sz="12" w:space="0" w:color="000000"/>
              <w:bottom w:val="single" w:sz="2" w:space="0" w:color="000000"/>
              <w:right w:val="single" w:sz="2" w:space="0" w:color="000000"/>
            </w:tcBorders>
            <w:hideMark/>
          </w:tcPr>
          <w:p w14:paraId="19BB51C0" w14:textId="77777777" w:rsidR="006673E4" w:rsidRDefault="006673E4">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423C040C" w14:textId="77777777" w:rsidR="006673E4" w:rsidRDefault="006673E4">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hideMark/>
          </w:tcPr>
          <w:p w14:paraId="13741D46" w14:textId="77777777" w:rsidR="006673E4" w:rsidRDefault="006673E4">
            <w:pPr>
              <w:pStyle w:val="TableParagraph"/>
              <w:kinsoku w:val="0"/>
              <w:overflowPunct w:val="0"/>
              <w:spacing w:before="49" w:line="256" w:lineRule="auto"/>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893C2E5" w14:textId="77777777" w:rsidR="006673E4" w:rsidRDefault="006673E4">
            <w:pPr>
              <w:pStyle w:val="TableParagraph"/>
              <w:kinsoku w:val="0"/>
              <w:overflowPunct w:val="0"/>
              <w:spacing w:line="256" w:lineRule="auto"/>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7A8BB70" w14:textId="77777777" w:rsidR="006673E4" w:rsidRDefault="006673E4">
            <w:pPr>
              <w:pStyle w:val="TableParagraph"/>
              <w:kinsoku w:val="0"/>
              <w:overflowPunct w:val="0"/>
              <w:spacing w:line="256" w:lineRule="auto"/>
              <w:rPr>
                <w:sz w:val="18"/>
                <w:szCs w:val="18"/>
              </w:rPr>
            </w:pPr>
          </w:p>
        </w:tc>
      </w:tr>
      <w:tr w:rsidR="006673E4" w14:paraId="3E0F5DF9" w14:textId="77777777" w:rsidTr="006673E4">
        <w:trPr>
          <w:trHeight w:val="313"/>
        </w:trPr>
        <w:tc>
          <w:tcPr>
            <w:tcW w:w="1000" w:type="dxa"/>
            <w:tcBorders>
              <w:top w:val="single" w:sz="2" w:space="0" w:color="000000"/>
              <w:left w:val="single" w:sz="12" w:space="0" w:color="000000"/>
              <w:bottom w:val="single" w:sz="12" w:space="0" w:color="000000"/>
              <w:right w:val="single" w:sz="2" w:space="0" w:color="000000"/>
            </w:tcBorders>
            <w:hideMark/>
          </w:tcPr>
          <w:p w14:paraId="704AB576" w14:textId="77777777" w:rsidR="006673E4" w:rsidRDefault="006673E4">
            <w:pPr>
              <w:pStyle w:val="TableParagraph"/>
              <w:kinsoku w:val="0"/>
              <w:overflowPunct w:val="0"/>
              <w:spacing w:before="49" w:line="256" w:lineRule="auto"/>
              <w:ind w:right="393"/>
              <w:jc w:val="right"/>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hideMark/>
          </w:tcPr>
          <w:p w14:paraId="7D206161" w14:textId="77777777" w:rsidR="006673E4" w:rsidRDefault="006673E4">
            <w:pPr>
              <w:pStyle w:val="TableParagraph"/>
              <w:kinsoku w:val="0"/>
              <w:overflowPunct w:val="0"/>
              <w:spacing w:before="49" w:line="256" w:lineRule="auto"/>
              <w:ind w:left="130"/>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hideMark/>
          </w:tcPr>
          <w:p w14:paraId="5E44CDA2"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hideMark/>
          </w:tcPr>
          <w:p w14:paraId="1091A263" w14:textId="77777777" w:rsidR="006673E4" w:rsidRDefault="006673E4">
            <w:pPr>
              <w:pStyle w:val="TableParagraph"/>
              <w:kinsoku w:val="0"/>
              <w:overflowPunct w:val="0"/>
              <w:spacing w:before="49" w:line="256" w:lineRule="auto"/>
              <w:ind w:left="130"/>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E2A190" w14:textId="77777777" w:rsidR="006673E4" w:rsidRDefault="006673E4" w:rsidP="005401B8">
      <w:pPr>
        <w:pStyle w:val="T"/>
        <w:spacing w:line="240" w:lineRule="auto"/>
        <w:rPr>
          <w:ins w:id="58" w:author="Author"/>
          <w:b/>
          <w:i/>
          <w:iCs/>
          <w:color w:val="000000" w:themeColor="text1"/>
          <w:highlight w:val="yellow"/>
        </w:rPr>
      </w:pPr>
    </w:p>
    <w:p w14:paraId="6057A569" w14:textId="3F5AE83E" w:rsidR="00A44735" w:rsidRDefault="00A44735" w:rsidP="005401B8">
      <w:pPr>
        <w:pStyle w:val="T"/>
        <w:spacing w:line="240" w:lineRule="auto"/>
        <w:rPr>
          <w:ins w:id="59" w:author="Author"/>
          <w:b/>
          <w:i/>
          <w:iCs/>
          <w:color w:val="000000" w:themeColor="text1"/>
          <w:highlight w:val="yellow"/>
        </w:rPr>
      </w:pPr>
      <w:ins w:id="60" w:author="Author">
        <w:r>
          <w:rPr>
            <w:b/>
            <w:i/>
            <w:iCs/>
            <w:color w:val="000000" w:themeColor="text1"/>
            <w:highlight w:val="yellow"/>
          </w:rPr>
          <w:t>TGbe editor: Please add a new subclause 9.2.4.6a.x  as follows:</w:t>
        </w:r>
      </w:ins>
    </w:p>
    <w:p w14:paraId="2B1FD782" w14:textId="4EEE8DF5" w:rsidR="00A44735" w:rsidRPr="004D58D6" w:rsidRDefault="00A44735" w:rsidP="005401B8">
      <w:pPr>
        <w:pStyle w:val="T"/>
        <w:spacing w:line="240" w:lineRule="auto"/>
        <w:rPr>
          <w:ins w:id="61" w:author="Author"/>
          <w:rStyle w:val="SC19323589"/>
          <w:rFonts w:ascii="Arial" w:eastAsia="Malgun Gothic" w:hAnsi="Arial" w:cs="Arial"/>
          <w:w w:val="100"/>
          <w:lang w:eastAsia="ko-KR"/>
        </w:rPr>
      </w:pPr>
      <w:ins w:id="62" w:author="Author">
        <w:r w:rsidRPr="004D58D6">
          <w:rPr>
            <w:rStyle w:val="SC19323589"/>
            <w:rFonts w:ascii="Arial" w:eastAsia="Malgun Gothic" w:hAnsi="Arial" w:cs="Arial"/>
            <w:w w:val="100"/>
            <w:lang w:eastAsia="ko-KR"/>
          </w:rPr>
          <w:t>9.2.4.6a.x   GCI Control</w:t>
        </w:r>
      </w:ins>
    </w:p>
    <w:p w14:paraId="09BEF2A5" w14:textId="394E5531" w:rsidR="00DA5CB9" w:rsidRDefault="00A44735" w:rsidP="005401B8">
      <w:pPr>
        <w:pStyle w:val="T"/>
        <w:spacing w:line="240" w:lineRule="auto"/>
        <w:rPr>
          <w:ins w:id="63" w:author="Author"/>
          <w:rStyle w:val="SC19323589"/>
          <w:rFonts w:eastAsia="Malgun Gothic"/>
          <w:w w:val="100"/>
          <w:lang w:eastAsia="ko-KR"/>
        </w:rPr>
      </w:pPr>
      <w:ins w:id="64" w:author="Author">
        <w:r w:rsidRPr="004D58D6">
          <w:rPr>
            <w:rStyle w:val="SC19323589"/>
            <w:rFonts w:eastAsia="Malgun Gothic"/>
            <w:w w:val="100"/>
            <w:lang w:eastAsia="ko-KR"/>
          </w:rPr>
          <w:t>The</w:t>
        </w:r>
        <w:r>
          <w:rPr>
            <w:rStyle w:val="SC19323589"/>
            <w:rFonts w:eastAsia="Malgun Gothic"/>
            <w:w w:val="100"/>
            <w:lang w:eastAsia="ko-KR"/>
          </w:rPr>
          <w:t xml:space="preserve"> Control Information subfield in a GCI Control subfield contains information</w:t>
        </w:r>
        <w:r w:rsidR="006673E4">
          <w:rPr>
            <w:rStyle w:val="SC19323589"/>
            <w:rFonts w:eastAsia="Malgun Gothic"/>
            <w:w w:val="100"/>
            <w:lang w:eastAsia="ko-KR"/>
          </w:rPr>
          <w:t xml:space="preserve"> of the link on which</w:t>
        </w:r>
        <w:r>
          <w:rPr>
            <w:rStyle w:val="SC19323589"/>
            <w:rFonts w:eastAsia="Malgun Gothic"/>
            <w:w w:val="100"/>
            <w:lang w:eastAsia="ko-KR"/>
          </w:rPr>
          <w:t xml:space="preserve"> </w:t>
        </w:r>
        <w:r w:rsidR="006673E4">
          <w:rPr>
            <w:rStyle w:val="SC19323589"/>
            <w:rFonts w:eastAsia="Malgun Gothic"/>
            <w:w w:val="100"/>
            <w:lang w:eastAsia="ko-KR"/>
          </w:rPr>
          <w:t>that the</w:t>
        </w:r>
        <w:r>
          <w:rPr>
            <w:rStyle w:val="SC19323589"/>
            <w:rFonts w:eastAsia="Malgun Gothic"/>
            <w:w w:val="100"/>
            <w:lang w:eastAsia="ko-KR"/>
          </w:rPr>
          <w:t xml:space="preserve"> non-AP MLD</w:t>
        </w:r>
        <w:r w:rsidR="006673E4">
          <w:rPr>
            <w:rStyle w:val="SC19323589"/>
            <w:rFonts w:eastAsia="Malgun Gothic"/>
            <w:w w:val="100"/>
            <w:lang w:eastAsia="ko-KR"/>
          </w:rPr>
          <w:t xml:space="preserve"> expects to receive the group addressed data frame</w:t>
        </w:r>
        <w:r w:rsidR="007F3D6B">
          <w:rPr>
            <w:rStyle w:val="SC19323589"/>
            <w:rFonts w:eastAsia="Malgun Gothic"/>
            <w:w w:val="100"/>
            <w:lang w:eastAsia="ko-KR"/>
          </w:rPr>
          <w:t>s</w:t>
        </w:r>
        <w:r w:rsidR="00DA5CB9">
          <w:rPr>
            <w:rStyle w:val="SC19323589"/>
            <w:rFonts w:eastAsia="Malgun Gothic"/>
            <w:w w:val="100"/>
            <w:lang w:eastAsia="ko-KR"/>
          </w:rPr>
          <w:t>.</w:t>
        </w:r>
      </w:ins>
    </w:p>
    <w:p w14:paraId="30C8DEE6" w14:textId="585B0DB5" w:rsidR="00A44735" w:rsidRPr="004D58D6" w:rsidRDefault="00DA5CB9" w:rsidP="005401B8">
      <w:pPr>
        <w:pStyle w:val="T"/>
        <w:spacing w:line="240" w:lineRule="auto"/>
        <w:rPr>
          <w:ins w:id="65" w:author="Author"/>
          <w:rStyle w:val="SC19323589"/>
          <w:rFonts w:eastAsia="Malgun Gothic"/>
          <w:w w:val="100"/>
          <w:lang w:eastAsia="ko-KR"/>
        </w:rPr>
      </w:pPr>
      <w:ins w:id="66" w:author="Author">
        <w:r>
          <w:rPr>
            <w:rStyle w:val="SC19323589"/>
            <w:rFonts w:eastAsia="Malgun Gothic"/>
            <w:w w:val="100"/>
            <w:lang w:eastAsia="ko-KR"/>
          </w:rPr>
          <w:t xml:space="preserve">The format of </w:t>
        </w:r>
        <w:r w:rsidR="00A44735">
          <w:rPr>
            <w:rStyle w:val="SC19323589"/>
            <w:rFonts w:eastAsia="Malgun Gothic"/>
            <w:w w:val="100"/>
            <w:lang w:eastAsia="ko-KR"/>
          </w:rPr>
          <w:t xml:space="preserve"> </w:t>
        </w:r>
        <w:r>
          <w:rPr>
            <w:rStyle w:val="SC19323589"/>
            <w:rFonts w:eastAsia="Malgun Gothic"/>
            <w:w w:val="100"/>
            <w:lang w:eastAsia="ko-KR"/>
          </w:rPr>
          <w:t xml:space="preserve">the subfield is shown in Figure </w:t>
        </w:r>
        <w:del w:id="67" w:author="Author">
          <w:r w:rsidR="00A44735" w:rsidDel="00DA5CB9">
            <w:rPr>
              <w:rStyle w:val="SC19323589"/>
              <w:rFonts w:eastAsia="Malgun Gothic"/>
              <w:w w:val="100"/>
              <w:lang w:eastAsia="ko-KR"/>
            </w:rPr>
            <w:delText xml:space="preserve"> </w:delText>
          </w:r>
        </w:del>
        <w:r>
          <w:rPr>
            <w:rStyle w:val="SC19323589"/>
            <w:rFonts w:eastAsia="Malgun Gothic"/>
            <w:w w:val="100"/>
            <w:lang w:eastAsia="ko-KR"/>
          </w:rPr>
          <w:t xml:space="preserve">9-22x (Control Information subfield format in a GCI Control subfield) </w:t>
        </w:r>
      </w:ins>
    </w:p>
    <w:p w14:paraId="3369D8DF" w14:textId="6648705D" w:rsidR="00825838" w:rsidRDefault="00825838" w:rsidP="00825838">
      <w:pPr>
        <w:pStyle w:val="BodyText"/>
        <w:tabs>
          <w:tab w:val="left" w:pos="4885"/>
          <w:tab w:val="left" w:pos="5326"/>
          <w:tab w:val="left" w:pos="6190"/>
        </w:tabs>
        <w:kinsoku w:val="0"/>
        <w:overflowPunct w:val="0"/>
        <w:spacing w:before="95"/>
        <w:ind w:left="3526"/>
        <w:rPr>
          <w:ins w:id="68" w:author="Author"/>
          <w:rFonts w:ascii="Arial" w:hAnsi="Arial" w:cs="Arial"/>
          <w:sz w:val="16"/>
          <w:szCs w:val="16"/>
        </w:rPr>
      </w:pPr>
      <w:ins w:id="69" w:author="Author">
        <w:r>
          <w:rPr>
            <w:rFonts w:ascii="Arial" w:hAnsi="Arial" w:cs="Arial"/>
            <w:sz w:val="16"/>
            <w:szCs w:val="16"/>
          </w:rPr>
          <w:t>B0</w:t>
        </w:r>
        <w:r>
          <w:rPr>
            <w:rFonts w:ascii="Arial" w:hAnsi="Arial" w:cs="Arial"/>
            <w:sz w:val="16"/>
            <w:szCs w:val="16"/>
          </w:rPr>
          <w:tab/>
          <w:t>B</w:t>
        </w:r>
        <w:r w:rsidR="006B7E33">
          <w:rPr>
            <w:rFonts w:ascii="Arial" w:hAnsi="Arial" w:cs="Arial"/>
            <w:sz w:val="16"/>
            <w:szCs w:val="16"/>
          </w:rPr>
          <w:t>15</w:t>
        </w:r>
        <w:r>
          <w:rPr>
            <w:rFonts w:ascii="Arial" w:hAnsi="Arial" w:cs="Arial"/>
            <w:sz w:val="16"/>
            <w:szCs w:val="16"/>
          </w:rPr>
          <w:tab/>
          <w:t>B</w:t>
        </w:r>
        <w:r w:rsidR="006B7E33">
          <w:rPr>
            <w:rFonts w:ascii="Arial" w:hAnsi="Arial" w:cs="Arial"/>
            <w:sz w:val="16"/>
            <w:szCs w:val="16"/>
          </w:rPr>
          <w:t>16</w:t>
        </w:r>
        <w:r>
          <w:rPr>
            <w:rFonts w:ascii="Arial" w:hAnsi="Arial" w:cs="Arial"/>
            <w:sz w:val="16"/>
            <w:szCs w:val="16"/>
          </w:rPr>
          <w:tab/>
          <w:t>B</w:t>
        </w:r>
        <w:r w:rsidR="006B7E33">
          <w:rPr>
            <w:rFonts w:ascii="Arial" w:hAnsi="Arial" w:cs="Arial"/>
            <w:sz w:val="16"/>
            <w:szCs w:val="16"/>
          </w:rPr>
          <w:t>19</w:t>
        </w:r>
      </w:ins>
    </w:p>
    <w:tbl>
      <w:tblPr>
        <w:tblStyle w:val="TableGrid"/>
        <w:tblW w:w="0" w:type="auto"/>
        <w:tblInd w:w="3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572"/>
        <w:gridCol w:w="1418"/>
      </w:tblGrid>
      <w:tr w:rsidR="00825838" w14:paraId="68EA4F5C" w14:textId="77777777" w:rsidTr="004D58D6">
        <w:trPr>
          <w:trHeight w:val="745"/>
          <w:ins w:id="70" w:author="Author"/>
        </w:trPr>
        <w:tc>
          <w:tcPr>
            <w:tcW w:w="1572" w:type="dxa"/>
            <w:shd w:val="clear" w:color="auto" w:fill="FFFFFF" w:themeFill="background1"/>
          </w:tcPr>
          <w:p w14:paraId="0B630246" w14:textId="76405C99" w:rsidR="00825838" w:rsidRDefault="006B7E33" w:rsidP="004D58D6">
            <w:pPr>
              <w:pStyle w:val="BodyText"/>
              <w:tabs>
                <w:tab w:val="left" w:pos="4885"/>
                <w:tab w:val="left" w:pos="5326"/>
                <w:tab w:val="left" w:pos="6190"/>
              </w:tabs>
              <w:kinsoku w:val="0"/>
              <w:overflowPunct w:val="0"/>
              <w:spacing w:before="95"/>
              <w:jc w:val="center"/>
              <w:rPr>
                <w:ins w:id="71" w:author="Author"/>
                <w:rFonts w:ascii="Arial" w:hAnsi="Arial" w:cs="Arial"/>
                <w:sz w:val="16"/>
                <w:szCs w:val="16"/>
                <w:lang w:val="en-US" w:eastAsia="zh-CN"/>
              </w:rPr>
            </w:pPr>
            <w:ins w:id="72" w:author="Author">
              <w:r>
                <w:rPr>
                  <w:rFonts w:ascii="Arial" w:hAnsi="Arial" w:cs="Arial"/>
                  <w:sz w:val="16"/>
                  <w:szCs w:val="16"/>
                  <w:lang w:val="en-US" w:eastAsia="zh-CN"/>
                </w:rPr>
                <w:t>G</w:t>
              </w:r>
              <w:r w:rsidR="00951E57">
                <w:rPr>
                  <w:rFonts w:ascii="Arial" w:hAnsi="Arial" w:cs="Arial"/>
                  <w:sz w:val="16"/>
                  <w:szCs w:val="16"/>
                  <w:lang w:val="en-US" w:eastAsia="zh-CN"/>
                </w:rPr>
                <w:t>roup addressed data frames indication</w:t>
              </w:r>
              <w:r>
                <w:rPr>
                  <w:rFonts w:ascii="Arial" w:hAnsi="Arial" w:cs="Arial"/>
                  <w:sz w:val="16"/>
                  <w:szCs w:val="16"/>
                  <w:lang w:val="en-US" w:eastAsia="zh-CN"/>
                </w:rPr>
                <w:t xml:space="preserve"> </w:t>
              </w:r>
              <w:r w:rsidR="00951E57">
                <w:rPr>
                  <w:rFonts w:ascii="Arial" w:hAnsi="Arial" w:cs="Arial"/>
                  <w:sz w:val="16"/>
                  <w:szCs w:val="16"/>
                  <w:lang w:val="en-US" w:eastAsia="zh-CN"/>
                </w:rPr>
                <w:t>Link Bitmap</w:t>
              </w:r>
            </w:ins>
          </w:p>
        </w:tc>
        <w:tc>
          <w:tcPr>
            <w:tcW w:w="1418" w:type="dxa"/>
            <w:shd w:val="clear" w:color="auto" w:fill="FFFFFF" w:themeFill="background1"/>
          </w:tcPr>
          <w:p w14:paraId="705ADD57" w14:textId="0A99ED75" w:rsidR="00825838" w:rsidRDefault="007F3D6B" w:rsidP="004D58D6">
            <w:pPr>
              <w:pStyle w:val="BodyText"/>
              <w:tabs>
                <w:tab w:val="left" w:pos="4885"/>
                <w:tab w:val="left" w:pos="5326"/>
                <w:tab w:val="left" w:pos="6190"/>
              </w:tabs>
              <w:kinsoku w:val="0"/>
              <w:overflowPunct w:val="0"/>
              <w:spacing w:before="95"/>
              <w:jc w:val="center"/>
              <w:rPr>
                <w:ins w:id="73" w:author="Author"/>
                <w:rFonts w:ascii="Arial" w:hAnsi="Arial" w:cs="Arial"/>
                <w:sz w:val="16"/>
                <w:szCs w:val="16"/>
                <w:lang w:val="en-US" w:eastAsia="zh-CN"/>
              </w:rPr>
            </w:pPr>
            <w:ins w:id="74" w:author="Author">
              <w:r>
                <w:rPr>
                  <w:rFonts w:ascii="Arial" w:hAnsi="Arial" w:cs="Arial"/>
                  <w:sz w:val="16"/>
                  <w:szCs w:val="16"/>
                  <w:lang w:val="en-US" w:eastAsia="zh-CN"/>
                </w:rPr>
                <w:t>Reserved</w:t>
              </w:r>
            </w:ins>
          </w:p>
        </w:tc>
      </w:tr>
    </w:tbl>
    <w:p w14:paraId="021FDA76" w14:textId="1AA0B5B4" w:rsidR="00825838" w:rsidRDefault="007F3D6B" w:rsidP="004D58D6">
      <w:pPr>
        <w:pStyle w:val="BodyText"/>
        <w:tabs>
          <w:tab w:val="left" w:pos="4262"/>
          <w:tab w:val="right" w:pos="5900"/>
        </w:tabs>
        <w:kinsoku w:val="0"/>
        <w:overflowPunct w:val="0"/>
        <w:spacing w:before="103"/>
        <w:rPr>
          <w:ins w:id="75" w:author="Author"/>
          <w:rFonts w:ascii="Arial" w:hAnsi="Arial" w:cs="Arial"/>
          <w:sz w:val="16"/>
          <w:szCs w:val="16"/>
        </w:rPr>
      </w:pPr>
      <w:ins w:id="76" w:author="Author">
        <w:r>
          <w:rPr>
            <w:rFonts w:ascii="Arial" w:hAnsi="Arial" w:cs="Arial"/>
            <w:sz w:val="16"/>
            <w:szCs w:val="16"/>
          </w:rPr>
          <w:t xml:space="preserve">                                                                     </w:t>
        </w:r>
        <w:r w:rsidR="00825838">
          <w:rPr>
            <w:rFonts w:ascii="Arial" w:hAnsi="Arial" w:cs="Arial"/>
            <w:sz w:val="16"/>
            <w:szCs w:val="16"/>
          </w:rPr>
          <w:t>Bits:</w:t>
        </w:r>
        <w:r w:rsidR="00825838">
          <w:rPr>
            <w:rFonts w:ascii="Arial" w:hAnsi="Arial" w:cs="Arial"/>
            <w:sz w:val="16"/>
            <w:szCs w:val="16"/>
          </w:rPr>
          <w:tab/>
        </w:r>
        <w:r w:rsidR="00286BF2">
          <w:rPr>
            <w:rFonts w:ascii="Arial" w:hAnsi="Arial" w:cs="Arial"/>
            <w:sz w:val="16"/>
            <w:szCs w:val="16"/>
          </w:rPr>
          <w:t>16</w:t>
        </w:r>
        <w:r w:rsidR="00825838">
          <w:rPr>
            <w:rFonts w:ascii="Arial" w:hAnsi="Arial" w:cs="Arial"/>
            <w:sz w:val="16"/>
            <w:szCs w:val="16"/>
          </w:rPr>
          <w:tab/>
          <w:t>4</w:t>
        </w:r>
      </w:ins>
    </w:p>
    <w:p w14:paraId="1B0C850F" w14:textId="77777777" w:rsidR="00825838" w:rsidRDefault="00825838" w:rsidP="00825838">
      <w:pPr>
        <w:pStyle w:val="BodyText"/>
        <w:kinsoku w:val="0"/>
        <w:overflowPunct w:val="0"/>
        <w:spacing w:before="1"/>
        <w:rPr>
          <w:ins w:id="77" w:author="Author"/>
          <w:rFonts w:ascii="Arial" w:hAnsi="Arial" w:cs="Arial"/>
          <w:sz w:val="16"/>
          <w:szCs w:val="16"/>
        </w:rPr>
      </w:pPr>
    </w:p>
    <w:p w14:paraId="4A596006" w14:textId="32BDEC89" w:rsidR="00825838" w:rsidRDefault="00825838" w:rsidP="00825838">
      <w:pPr>
        <w:pStyle w:val="BodyText"/>
        <w:kinsoku w:val="0"/>
        <w:overflowPunct w:val="0"/>
        <w:ind w:left="1007"/>
        <w:rPr>
          <w:ins w:id="78" w:author="Author"/>
          <w:rFonts w:ascii="Arial" w:hAnsi="Arial" w:cs="Arial"/>
          <w:b/>
          <w:bCs/>
          <w:sz w:val="20"/>
        </w:rPr>
      </w:pPr>
      <w:bookmarkStart w:id="79" w:name="_bookmark5"/>
      <w:bookmarkEnd w:id="79"/>
      <w:ins w:id="80" w:author="Author">
        <w:r>
          <w:rPr>
            <w:rFonts w:ascii="Arial" w:hAnsi="Arial" w:cs="Arial"/>
            <w:b/>
            <w:bCs/>
          </w:rPr>
          <w:t>Figure</w:t>
        </w:r>
        <w:r>
          <w:rPr>
            <w:rFonts w:ascii="Arial" w:hAnsi="Arial" w:cs="Arial"/>
            <w:b/>
            <w:bCs/>
            <w:spacing w:val="-5"/>
          </w:rPr>
          <w:t xml:space="preserve"> </w:t>
        </w:r>
        <w:r>
          <w:rPr>
            <w:rFonts w:ascii="Arial" w:hAnsi="Arial" w:cs="Arial"/>
            <w:b/>
            <w:bCs/>
          </w:rPr>
          <w:t>9-22</w:t>
        </w:r>
        <w:r w:rsidR="007F3D6B">
          <w:rPr>
            <w:rFonts w:ascii="Arial" w:hAnsi="Arial" w:cs="Arial"/>
            <w:b/>
            <w:bCs/>
          </w:rPr>
          <w:t>x</w:t>
        </w:r>
        <w:r>
          <w:rPr>
            <w:rFonts w:ascii="Arial" w:hAnsi="Arial" w:cs="Arial"/>
            <w:b/>
            <w:bCs/>
          </w:rPr>
          <w:t>—Control</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6"/>
          </w:rPr>
          <w:t xml:space="preserve"> </w:t>
        </w:r>
        <w:r>
          <w:rPr>
            <w:rFonts w:ascii="Arial" w:hAnsi="Arial" w:cs="Arial"/>
            <w:b/>
            <w:bCs/>
          </w:rPr>
          <w:t>in</w:t>
        </w:r>
        <w:r>
          <w:rPr>
            <w:rFonts w:ascii="Arial" w:hAnsi="Arial" w:cs="Arial"/>
            <w:b/>
            <w:bCs/>
            <w:spacing w:val="-4"/>
          </w:rPr>
          <w:t xml:space="preserve"> </w:t>
        </w:r>
        <w:r>
          <w:rPr>
            <w:rFonts w:ascii="Arial" w:hAnsi="Arial" w:cs="Arial"/>
            <w:b/>
            <w:bCs/>
          </w:rPr>
          <w:t>a</w:t>
        </w:r>
        <w:r w:rsidR="007F3D6B">
          <w:rPr>
            <w:rFonts w:ascii="Arial" w:hAnsi="Arial" w:cs="Arial"/>
            <w:b/>
            <w:bCs/>
          </w:rPr>
          <w:t xml:space="preserve"> GCI</w:t>
        </w:r>
        <w:r>
          <w:rPr>
            <w:rFonts w:ascii="Arial" w:hAnsi="Arial" w:cs="Arial"/>
            <w:b/>
            <w:bCs/>
            <w:spacing w:val="-4"/>
          </w:rPr>
          <w:t xml:space="preserve"> </w:t>
        </w:r>
        <w:r>
          <w:rPr>
            <w:rFonts w:ascii="Arial" w:hAnsi="Arial" w:cs="Arial"/>
            <w:b/>
            <w:bCs/>
          </w:rPr>
          <w:t>Control</w:t>
        </w:r>
        <w:r>
          <w:rPr>
            <w:rFonts w:ascii="Arial" w:hAnsi="Arial" w:cs="Arial"/>
            <w:b/>
            <w:bCs/>
            <w:spacing w:val="-5"/>
          </w:rPr>
          <w:t xml:space="preserve"> </w:t>
        </w:r>
        <w:r>
          <w:rPr>
            <w:rFonts w:ascii="Arial" w:hAnsi="Arial" w:cs="Arial"/>
            <w:b/>
            <w:bCs/>
          </w:rPr>
          <w:t>subfield</w:t>
        </w:r>
      </w:ins>
    </w:p>
    <w:p w14:paraId="33DD5592" w14:textId="54EEE29A" w:rsidR="00DA5CB9" w:rsidRPr="004D58D6" w:rsidRDefault="00951E57" w:rsidP="005401B8">
      <w:pPr>
        <w:pStyle w:val="T"/>
        <w:spacing w:line="240" w:lineRule="auto"/>
        <w:rPr>
          <w:ins w:id="81" w:author="Author"/>
          <w:rStyle w:val="SC19323589"/>
          <w:rFonts w:eastAsia="Malgun Gothic"/>
          <w:w w:val="100"/>
          <w:lang w:eastAsia="ko-KR"/>
        </w:rPr>
      </w:pPr>
      <w:ins w:id="82" w:author="Author">
        <w:r>
          <w:rPr>
            <w:rStyle w:val="SC19323589"/>
            <w:rFonts w:eastAsia="Malgun Gothic"/>
            <w:w w:val="100"/>
            <w:lang w:eastAsia="ko-KR"/>
          </w:rPr>
          <w:lastRenderedPageBreak/>
          <w:t xml:space="preserve">If a frame carrying </w:t>
        </w:r>
        <w:r w:rsidR="003778C6">
          <w:rPr>
            <w:rStyle w:val="SC19323589"/>
            <w:rFonts w:eastAsia="Malgun Gothic"/>
            <w:w w:val="100"/>
            <w:lang w:eastAsia="ko-KR"/>
          </w:rPr>
          <w:t xml:space="preserve">the </w:t>
        </w:r>
        <w:r>
          <w:rPr>
            <w:rStyle w:val="SC19323589"/>
            <w:rFonts w:eastAsia="Malgun Gothic"/>
            <w:w w:val="100"/>
            <w:lang w:eastAsia="ko-KR"/>
          </w:rPr>
          <w:t xml:space="preserve">GCI Control subfield </w:t>
        </w:r>
        <w:r w:rsidR="003778C6">
          <w:rPr>
            <w:rStyle w:val="SC19323589"/>
            <w:rFonts w:eastAsia="Malgun Gothic"/>
            <w:w w:val="100"/>
            <w:lang w:eastAsia="ko-KR"/>
          </w:rPr>
          <w:t xml:space="preserve">is </w:t>
        </w:r>
        <w:r>
          <w:rPr>
            <w:rStyle w:val="SC19323589"/>
            <w:rFonts w:eastAsia="Malgun Gothic"/>
            <w:w w:val="100"/>
            <w:lang w:eastAsia="ko-KR"/>
          </w:rPr>
          <w:t>transmitted by a non-AP</w:t>
        </w:r>
        <w:r w:rsidR="007A3748">
          <w:rPr>
            <w:rStyle w:val="SC19323589"/>
            <w:rFonts w:eastAsia="Malgun Gothic"/>
            <w:w w:val="100"/>
            <w:lang w:eastAsia="ko-KR"/>
          </w:rPr>
          <w:t xml:space="preserve"> MLD </w:t>
        </w:r>
        <w:r>
          <w:rPr>
            <w:rStyle w:val="SC19323589"/>
            <w:rFonts w:eastAsia="Malgun Gothic"/>
            <w:w w:val="100"/>
            <w:lang w:eastAsia="ko-KR"/>
          </w:rPr>
          <w:t>to its associated</w:t>
        </w:r>
        <w:r w:rsidR="007A3748">
          <w:rPr>
            <w:rStyle w:val="SC19323589"/>
            <w:rFonts w:eastAsia="Malgun Gothic"/>
            <w:w w:val="100"/>
            <w:lang w:eastAsia="ko-KR"/>
          </w:rPr>
          <w:t xml:space="preserve"> </w:t>
        </w:r>
        <w:r>
          <w:rPr>
            <w:rStyle w:val="SC19323589"/>
            <w:rFonts w:eastAsia="Malgun Gothic"/>
            <w:w w:val="100"/>
            <w:lang w:eastAsia="ko-KR"/>
          </w:rPr>
          <w:t>AP MLD,</w:t>
        </w:r>
        <w:r w:rsidR="003778C6">
          <w:rPr>
            <w:rStyle w:val="SC19323589"/>
            <w:rFonts w:eastAsia="Malgun Gothic"/>
            <w:w w:val="100"/>
            <w:lang w:eastAsia="ko-KR"/>
          </w:rPr>
          <w:t xml:space="preserve"> </w:t>
        </w:r>
        <w:r>
          <w:rPr>
            <w:rStyle w:val="SC19323589"/>
            <w:rFonts w:eastAsia="Malgun Gothic"/>
            <w:w w:val="100"/>
            <w:lang w:eastAsia="ko-KR"/>
          </w:rPr>
          <w:t>t</w:t>
        </w:r>
        <w:r w:rsidR="007F3D6B" w:rsidRPr="004D58D6">
          <w:rPr>
            <w:rStyle w:val="SC19323589"/>
            <w:rFonts w:eastAsia="Malgun Gothic"/>
            <w:w w:val="100"/>
            <w:lang w:eastAsia="ko-KR"/>
          </w:rPr>
          <w:t xml:space="preserve">he </w:t>
        </w:r>
        <w:r w:rsidRPr="004D58D6">
          <w:rPr>
            <w:rStyle w:val="SC19323589"/>
            <w:rFonts w:eastAsia="Malgun Gothic"/>
            <w:w w:val="100"/>
            <w:lang w:eastAsia="ko-KR"/>
          </w:rPr>
          <w:t>Group addressed data frames indication Link Bitmap</w:t>
        </w:r>
        <w:r w:rsidRPr="00951E57" w:rsidDel="00951E57">
          <w:rPr>
            <w:rStyle w:val="SC19323589"/>
            <w:rFonts w:eastAsia="Malgun Gothic"/>
            <w:w w:val="100"/>
            <w:lang w:eastAsia="ko-KR"/>
          </w:rPr>
          <w:t xml:space="preserve"> </w:t>
        </w:r>
        <w:r w:rsidR="007F3D6B" w:rsidRPr="004D58D6">
          <w:rPr>
            <w:rStyle w:val="SC19323589"/>
            <w:rFonts w:eastAsia="Malgun Gothic"/>
            <w:w w:val="100"/>
            <w:lang w:eastAsia="ko-KR"/>
          </w:rPr>
          <w:t>subfield indicate</w:t>
        </w:r>
        <w:r w:rsidR="007F3D6B">
          <w:rPr>
            <w:rStyle w:val="SC19323589"/>
            <w:rFonts w:eastAsia="Malgun Gothic"/>
            <w:w w:val="100"/>
            <w:lang w:eastAsia="ko-KR"/>
          </w:rPr>
          <w:t xml:space="preserve">s the link identifiers of </w:t>
        </w:r>
        <w:r w:rsidR="00146FA7">
          <w:rPr>
            <w:rStyle w:val="SC19323589"/>
            <w:rFonts w:eastAsia="Malgun Gothic"/>
            <w:w w:val="100"/>
            <w:lang w:eastAsia="ko-KR"/>
          </w:rPr>
          <w:t>the</w:t>
        </w:r>
        <w:r w:rsidR="007A3748">
          <w:rPr>
            <w:rStyle w:val="SC19323589"/>
            <w:rFonts w:eastAsia="Malgun Gothic"/>
            <w:w w:val="100"/>
            <w:lang w:eastAsia="ko-KR"/>
          </w:rPr>
          <w:t xml:space="preserve"> </w:t>
        </w:r>
        <w:r w:rsidR="007F3D6B">
          <w:rPr>
            <w:rStyle w:val="SC19323589"/>
            <w:rFonts w:eastAsia="Malgun Gothic"/>
            <w:w w:val="100"/>
            <w:lang w:eastAsia="ko-KR"/>
          </w:rPr>
          <w:t>STA</w:t>
        </w:r>
        <w:r w:rsidR="00146FA7">
          <w:rPr>
            <w:rStyle w:val="SC19323589"/>
            <w:rFonts w:eastAsia="Malgun Gothic"/>
            <w:w w:val="100"/>
            <w:lang w:eastAsia="ko-KR"/>
          </w:rPr>
          <w:t>s</w:t>
        </w:r>
        <w:r w:rsidR="007F3D6B">
          <w:rPr>
            <w:rStyle w:val="SC19323589"/>
            <w:rFonts w:eastAsia="Malgun Gothic"/>
            <w:w w:val="100"/>
            <w:lang w:eastAsia="ko-KR"/>
          </w:rPr>
          <w:t xml:space="preserve"> affililiated with </w:t>
        </w:r>
        <w:r w:rsidR="00146FA7">
          <w:rPr>
            <w:rStyle w:val="SC19323589"/>
            <w:rFonts w:eastAsia="Malgun Gothic"/>
            <w:w w:val="100"/>
            <w:lang w:eastAsia="ko-KR"/>
          </w:rPr>
          <w:t>the</w:t>
        </w:r>
        <w:del w:id="83" w:author="Author">
          <w:r w:rsidR="007F3D6B" w:rsidDel="00146FA7">
            <w:rPr>
              <w:rStyle w:val="SC19323589"/>
              <w:rFonts w:eastAsia="Malgun Gothic"/>
              <w:w w:val="100"/>
              <w:lang w:eastAsia="ko-KR"/>
            </w:rPr>
            <w:delText>a</w:delText>
          </w:r>
        </w:del>
        <w:r w:rsidR="007F3D6B">
          <w:rPr>
            <w:rStyle w:val="SC19323589"/>
            <w:rFonts w:eastAsia="Malgun Gothic"/>
            <w:w w:val="100"/>
            <w:lang w:eastAsia="ko-KR"/>
          </w:rPr>
          <w:t xml:space="preserve"> non-AP MLD that </w:t>
        </w:r>
        <w:r w:rsidR="00146FA7">
          <w:rPr>
            <w:rStyle w:val="SC19323589"/>
            <w:rFonts w:eastAsia="Malgun Gothic"/>
            <w:w w:val="100"/>
            <w:lang w:eastAsia="ko-KR"/>
          </w:rPr>
          <w:t>the non-AP MLD uses</w:t>
        </w:r>
        <w:r w:rsidR="007F3D6B">
          <w:rPr>
            <w:rStyle w:val="SC19323589"/>
            <w:rFonts w:eastAsia="Malgun Gothic"/>
            <w:w w:val="100"/>
            <w:lang w:eastAsia="ko-KR"/>
          </w:rPr>
          <w:t xml:space="preserve"> to receive group addressed data frames.</w:t>
        </w:r>
        <w:r>
          <w:rPr>
            <w:rStyle w:val="SC19323589"/>
            <w:rFonts w:eastAsia="Malgun Gothic"/>
            <w:w w:val="100"/>
            <w:lang w:eastAsia="ko-KR"/>
          </w:rPr>
          <w:t xml:space="preserve"> If a frame carrying </w:t>
        </w:r>
        <w:r w:rsidR="00E5072E">
          <w:rPr>
            <w:rStyle w:val="SC19323589"/>
            <w:rFonts w:eastAsia="Malgun Gothic"/>
            <w:w w:val="100"/>
            <w:lang w:eastAsia="ko-KR"/>
          </w:rPr>
          <w:t>the</w:t>
        </w:r>
        <w:r w:rsidR="007A3748">
          <w:rPr>
            <w:rStyle w:val="SC19323589"/>
            <w:rFonts w:eastAsia="Malgun Gothic"/>
            <w:w w:val="100"/>
            <w:lang w:eastAsia="ko-KR"/>
          </w:rPr>
          <w:t xml:space="preserve"> </w:t>
        </w:r>
        <w:r>
          <w:rPr>
            <w:rStyle w:val="SC19323589"/>
            <w:rFonts w:eastAsia="Malgun Gothic"/>
            <w:w w:val="100"/>
            <w:lang w:eastAsia="ko-KR"/>
          </w:rPr>
          <w:t xml:space="preserve">GCI Control subfield </w:t>
        </w:r>
        <w:r w:rsidR="00E5072E">
          <w:rPr>
            <w:rStyle w:val="SC19323589"/>
            <w:rFonts w:eastAsia="Malgun Gothic"/>
            <w:w w:val="100"/>
            <w:lang w:eastAsia="ko-KR"/>
          </w:rPr>
          <w:t xml:space="preserve">is </w:t>
        </w:r>
        <w:r>
          <w:rPr>
            <w:rStyle w:val="SC19323589"/>
            <w:rFonts w:eastAsia="Malgun Gothic"/>
            <w:w w:val="100"/>
            <w:lang w:eastAsia="ko-KR"/>
          </w:rPr>
          <w:t xml:space="preserve">transmitted by an AP MLD to </w:t>
        </w:r>
        <w:r w:rsidR="00E5072E">
          <w:rPr>
            <w:rStyle w:val="SC19323589"/>
            <w:rFonts w:eastAsia="Malgun Gothic"/>
            <w:w w:val="100"/>
            <w:lang w:eastAsia="ko-KR"/>
          </w:rPr>
          <w:t>an</w:t>
        </w:r>
        <w:r>
          <w:rPr>
            <w:rStyle w:val="SC19323589"/>
            <w:rFonts w:eastAsia="Malgun Gothic"/>
            <w:w w:val="100"/>
            <w:lang w:eastAsia="ko-KR"/>
          </w:rPr>
          <w:t xml:space="preserve"> associated non-AP MLD,</w:t>
        </w:r>
        <w:r w:rsidR="00E5072E">
          <w:rPr>
            <w:rStyle w:val="SC19323589"/>
            <w:rFonts w:eastAsia="Malgun Gothic"/>
            <w:w w:val="100"/>
            <w:lang w:eastAsia="ko-KR"/>
          </w:rPr>
          <w:t xml:space="preserve"> </w:t>
        </w:r>
        <w:r>
          <w:rPr>
            <w:rStyle w:val="SC19323589"/>
            <w:rFonts w:eastAsia="Malgun Gothic"/>
            <w:w w:val="100"/>
            <w:lang w:eastAsia="ko-KR"/>
          </w:rPr>
          <w:t>t</w:t>
        </w:r>
        <w:r w:rsidRPr="004A7973">
          <w:rPr>
            <w:rStyle w:val="SC19323589"/>
            <w:rFonts w:eastAsia="Malgun Gothic"/>
            <w:w w:val="100"/>
            <w:lang w:eastAsia="ko-KR"/>
          </w:rPr>
          <w:t xml:space="preserve">he </w:t>
        </w:r>
        <w:r w:rsidR="007A3748">
          <w:rPr>
            <w:rStyle w:val="SC19323589"/>
            <w:rFonts w:eastAsia="Malgun Gothic"/>
            <w:w w:val="100"/>
            <w:lang w:eastAsia="ko-KR"/>
          </w:rPr>
          <w:t>g</w:t>
        </w:r>
        <w:r w:rsidRPr="004D58D6">
          <w:rPr>
            <w:rStyle w:val="SC19323589"/>
            <w:rFonts w:eastAsia="Malgun Gothic"/>
            <w:w w:val="100"/>
            <w:lang w:eastAsia="ko-KR"/>
          </w:rPr>
          <w:t>roup addressed data frames indication Link Bitmap</w:t>
        </w:r>
        <w:r w:rsidRPr="00951E57" w:rsidDel="00951E57">
          <w:rPr>
            <w:rStyle w:val="SC19323589"/>
            <w:rFonts w:eastAsia="Malgun Gothic"/>
            <w:w w:val="100"/>
            <w:lang w:eastAsia="ko-KR"/>
          </w:rPr>
          <w:t xml:space="preserve"> </w:t>
        </w:r>
        <w:r w:rsidRPr="004A7973">
          <w:rPr>
            <w:rStyle w:val="SC19323589"/>
            <w:rFonts w:eastAsia="Malgun Gothic"/>
            <w:w w:val="100"/>
            <w:lang w:eastAsia="ko-KR"/>
          </w:rPr>
          <w:t>subfield indicate</w:t>
        </w:r>
        <w:r>
          <w:rPr>
            <w:rStyle w:val="SC19323589"/>
            <w:rFonts w:eastAsia="Malgun Gothic"/>
            <w:w w:val="100"/>
            <w:lang w:eastAsia="ko-KR"/>
          </w:rPr>
          <w:t xml:space="preserve">s the link identifiers </w:t>
        </w:r>
        <w:r w:rsidR="00E5072E">
          <w:rPr>
            <w:rStyle w:val="SC19323589"/>
            <w:rFonts w:eastAsia="Malgun Gothic"/>
            <w:w w:val="100"/>
            <w:lang w:eastAsia="ko-KR"/>
          </w:rPr>
          <w:t>of the links</w:t>
        </w:r>
        <w:r>
          <w:rPr>
            <w:rStyle w:val="SC19323589"/>
            <w:rFonts w:eastAsia="Malgun Gothic"/>
            <w:w w:val="100"/>
            <w:lang w:eastAsia="ko-KR"/>
          </w:rPr>
          <w:t xml:space="preserve"> that</w:t>
        </w:r>
        <w:r w:rsidR="00E5072E">
          <w:rPr>
            <w:rStyle w:val="SC19323589"/>
            <w:rFonts w:eastAsia="Malgun Gothic"/>
            <w:w w:val="100"/>
            <w:lang w:eastAsia="ko-KR"/>
          </w:rPr>
          <w:t xml:space="preserve"> the AP MLD</w:t>
        </w:r>
        <w:r>
          <w:rPr>
            <w:rStyle w:val="SC19323589"/>
            <w:rFonts w:eastAsia="Malgun Gothic"/>
            <w:w w:val="100"/>
            <w:lang w:eastAsia="ko-KR"/>
          </w:rPr>
          <w:t xml:space="preserve"> </w:t>
        </w:r>
        <w:r w:rsidR="00812A6D">
          <w:rPr>
            <w:rStyle w:val="SC19323589"/>
            <w:rFonts w:eastAsia="Malgun Gothic"/>
            <w:w w:val="100"/>
            <w:lang w:eastAsia="ko-KR"/>
          </w:rPr>
          <w:t>recommands</w:t>
        </w:r>
        <w:r>
          <w:rPr>
            <w:rStyle w:val="SC19323589"/>
            <w:rFonts w:eastAsia="Malgun Gothic"/>
            <w:w w:val="100"/>
            <w:lang w:eastAsia="ko-KR"/>
          </w:rPr>
          <w:t xml:space="preserve"> to</w:t>
        </w:r>
        <w:r w:rsidR="00812A6D">
          <w:rPr>
            <w:rStyle w:val="SC19323589"/>
            <w:rFonts w:eastAsia="Malgun Gothic"/>
            <w:w w:val="100"/>
            <w:lang w:eastAsia="ko-KR"/>
          </w:rPr>
          <w:t xml:space="preserve"> the non-AP MLD to</w:t>
        </w:r>
        <w:r>
          <w:rPr>
            <w:rStyle w:val="SC19323589"/>
            <w:rFonts w:eastAsia="Malgun Gothic"/>
            <w:w w:val="100"/>
            <w:lang w:eastAsia="ko-KR"/>
          </w:rPr>
          <w:t xml:space="preserve"> </w:t>
        </w:r>
        <w:r w:rsidR="00E5072E">
          <w:rPr>
            <w:rStyle w:val="SC19323589"/>
            <w:rFonts w:eastAsia="Malgun Gothic"/>
            <w:w w:val="100"/>
            <w:lang w:eastAsia="ko-KR"/>
          </w:rPr>
          <w:t xml:space="preserve">use to </w:t>
        </w:r>
        <w:r>
          <w:rPr>
            <w:rStyle w:val="SC19323589"/>
            <w:rFonts w:eastAsia="Malgun Gothic"/>
            <w:w w:val="100"/>
            <w:lang w:eastAsia="ko-KR"/>
          </w:rPr>
          <w:t xml:space="preserve">receive group addressed data frames.  </w:t>
        </w:r>
      </w:ins>
    </w:p>
    <w:p w14:paraId="2980BD75" w14:textId="77777777" w:rsidR="00DA5CB9" w:rsidRPr="005401B8" w:rsidRDefault="00DA5CB9" w:rsidP="005401B8">
      <w:pPr>
        <w:pStyle w:val="T"/>
        <w:spacing w:line="240" w:lineRule="auto"/>
        <w:rPr>
          <w:b/>
          <w:i/>
          <w:iCs/>
          <w:color w:val="000000" w:themeColor="text1"/>
          <w:highlight w:val="yellow"/>
          <w:lang w:eastAsia="en-US"/>
        </w:rPr>
      </w:pPr>
    </w:p>
    <w:p w14:paraId="042DFF7A" w14:textId="2435BAA3" w:rsidR="006E75EE" w:rsidRPr="006E75EE" w:rsidRDefault="006E75EE" w:rsidP="006E75EE">
      <w:pPr>
        <w:pStyle w:val="T"/>
        <w:spacing w:line="240" w:lineRule="auto"/>
        <w:rPr>
          <w:b/>
          <w:i/>
          <w:iCs/>
          <w:color w:val="000000" w:themeColor="text1"/>
          <w:highlight w:val="yellow"/>
          <w:lang w:eastAsia="en-US"/>
        </w:rPr>
      </w:pPr>
      <w:r>
        <w:rPr>
          <w:b/>
          <w:i/>
          <w:iCs/>
          <w:color w:val="000000" w:themeColor="text1"/>
          <w:highlight w:val="yellow"/>
        </w:rPr>
        <w:t>TGbe editor: Please revise subclause 35.3.14.1 as follows:</w:t>
      </w:r>
    </w:p>
    <w:p w14:paraId="73AEAC0E" w14:textId="77777777" w:rsidR="006E75EE" w:rsidRDefault="006E75EE" w:rsidP="006E75EE">
      <w:pPr>
        <w:pStyle w:val="SP19294928"/>
        <w:spacing w:before="240" w:after="240"/>
        <w:rPr>
          <w:color w:val="000000"/>
          <w:sz w:val="20"/>
          <w:szCs w:val="20"/>
        </w:rPr>
      </w:pPr>
      <w:bookmarkStart w:id="84" w:name="_Hlk80129191"/>
      <w:r>
        <w:rPr>
          <w:rStyle w:val="SC19323589"/>
          <w:b/>
          <w:bCs/>
        </w:rPr>
        <w:t>35.3.14.1 Group addressed frame delivery</w:t>
      </w:r>
    </w:p>
    <w:bookmarkEnd w:id="84"/>
    <w:p w14:paraId="0F0B92E5" w14:textId="3D23BDDA" w:rsidR="006E75EE" w:rsidRDefault="006E75EE" w:rsidP="006E75EE">
      <w:pPr>
        <w:pStyle w:val="SP19295273"/>
        <w:spacing w:before="240"/>
        <w:jc w:val="both"/>
        <w:rPr>
          <w:rStyle w:val="SC19323589"/>
          <w:rFonts w:ascii="Times New Roman" w:hAnsi="Times New Roman" w:cs="Times New Roman"/>
        </w:rPr>
      </w:pPr>
      <w:r>
        <w:rPr>
          <w:rStyle w:val="SC19323589"/>
          <w:rFonts w:ascii="Times New Roman" w:hAnsi="Times New Roman" w:cs="Times New Roman"/>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1F3718AF" w14:textId="1FBAA5CD" w:rsidR="006E75EE" w:rsidRDefault="006E75EE" w:rsidP="006E75EE">
      <w:pPr>
        <w:pStyle w:val="Default"/>
        <w:rPr>
          <w:ins w:id="85" w:author="Author"/>
        </w:rPr>
      </w:pPr>
    </w:p>
    <w:p w14:paraId="5677741A" w14:textId="4D6C085F" w:rsidR="006E75EE" w:rsidRPr="004D58D6" w:rsidRDefault="006E75EE" w:rsidP="006E75EE">
      <w:pPr>
        <w:pStyle w:val="Default"/>
        <w:rPr>
          <w:rStyle w:val="SC19323589"/>
        </w:rPr>
      </w:pPr>
      <w:ins w:id="86" w:author="Author">
        <w:r>
          <w:rPr>
            <w:rStyle w:val="SC19323589"/>
          </w:rPr>
          <w:t>A</w:t>
        </w:r>
        <w:r w:rsidRPr="004D58D6">
          <w:rPr>
            <w:rStyle w:val="SC19323589"/>
          </w:rPr>
          <w:t>n AP MLD shall not buffer group addressed data frames</w:t>
        </w:r>
        <w:r>
          <w:rPr>
            <w:rStyle w:val="SC19323589"/>
          </w:rPr>
          <w:t xml:space="preserve"> on the link</w:t>
        </w:r>
        <w:r w:rsidR="00C33541">
          <w:rPr>
            <w:rStyle w:val="SC19323589"/>
          </w:rPr>
          <w:t>s</w:t>
        </w:r>
        <w:r>
          <w:rPr>
            <w:rStyle w:val="SC19323589"/>
          </w:rPr>
          <w:t xml:space="preserve"> where there is</w:t>
        </w:r>
        <w:r w:rsidR="009D589D">
          <w:rPr>
            <w:rStyle w:val="SC19323589"/>
          </w:rPr>
          <w:t xml:space="preserve"> no non-MLD non-AP STA associated or</w:t>
        </w:r>
        <w:r>
          <w:rPr>
            <w:rStyle w:val="SC19323589"/>
          </w:rPr>
          <w:t xml:space="preserve"> </w:t>
        </w:r>
        <w:bookmarkStart w:id="87" w:name="_Hlk80128585"/>
        <w:r>
          <w:rPr>
            <w:rStyle w:val="SC19323589"/>
          </w:rPr>
          <w:t>no non-MLD non-AP STA</w:t>
        </w:r>
        <w:r w:rsidR="006B7E33">
          <w:rPr>
            <w:rStyle w:val="SC19323589"/>
          </w:rPr>
          <w:t xml:space="preserve">s operating in </w:t>
        </w:r>
        <w:r w:rsidR="002A5AF2">
          <w:rPr>
            <w:rStyle w:val="SC19323589"/>
          </w:rPr>
          <w:t>the</w:t>
        </w:r>
        <w:r w:rsidR="006B7E33">
          <w:rPr>
            <w:rStyle w:val="SC19323589"/>
          </w:rPr>
          <w:t xml:space="preserve"> PS mode</w:t>
        </w:r>
        <w:r w:rsidR="002A5AF2">
          <w:rPr>
            <w:rStyle w:val="SC19323589"/>
          </w:rPr>
          <w:t xml:space="preserve">, </w:t>
        </w:r>
        <w:bookmarkEnd w:id="87"/>
        <w:r>
          <w:rPr>
            <w:rStyle w:val="SC19323589"/>
          </w:rPr>
          <w:t>and no assoc</w:t>
        </w:r>
        <w:r w:rsidR="002A5AF2">
          <w:rPr>
            <w:rStyle w:val="SC19323589"/>
          </w:rPr>
          <w:t>ia</w:t>
        </w:r>
        <w:r>
          <w:rPr>
            <w:rStyle w:val="SC19323589"/>
          </w:rPr>
          <w:t>ted non-AP MLDs expect to receive the group addressed data frames. Otherwise, the AP MLD shall buffer group</w:t>
        </w:r>
        <w:r w:rsidR="00C33541">
          <w:rPr>
            <w:rStyle w:val="SC19323589"/>
          </w:rPr>
          <w:t xml:space="preserve"> addressed data frames on the link where there is at least one non-MLD non-AP STA </w:t>
        </w:r>
        <w:r w:rsidR="006B7E33">
          <w:rPr>
            <w:rStyle w:val="SC19323589"/>
          </w:rPr>
          <w:t xml:space="preserve">operating in </w:t>
        </w:r>
        <w:r w:rsidR="002A5AF2">
          <w:rPr>
            <w:rStyle w:val="SC19323589"/>
          </w:rPr>
          <w:t>the</w:t>
        </w:r>
        <w:r w:rsidR="006B7E33">
          <w:rPr>
            <w:rStyle w:val="SC19323589"/>
          </w:rPr>
          <w:t xml:space="preserve"> PS mode </w:t>
        </w:r>
        <w:r w:rsidR="00C33541">
          <w:rPr>
            <w:rStyle w:val="SC19323589"/>
          </w:rPr>
          <w:t>or</w:t>
        </w:r>
        <w:r w:rsidR="00EF08BE">
          <w:rPr>
            <w:rStyle w:val="SC19323589"/>
          </w:rPr>
          <w:t>/and</w:t>
        </w:r>
        <w:r w:rsidR="00C33541">
          <w:rPr>
            <w:rStyle w:val="SC19323589"/>
          </w:rPr>
          <w:t xml:space="preserve"> at least one non-AP MLD</w:t>
        </w:r>
        <w:r w:rsidR="00F51605">
          <w:rPr>
            <w:rStyle w:val="SC19323589"/>
          </w:rPr>
          <w:t xml:space="preserve"> that is in a PS mode </w:t>
        </w:r>
        <w:r w:rsidR="00C33541">
          <w:rPr>
            <w:rStyle w:val="SC19323589"/>
          </w:rPr>
          <w:t>expect</w:t>
        </w:r>
        <w:r w:rsidR="00F51605">
          <w:rPr>
            <w:rStyle w:val="SC19323589"/>
          </w:rPr>
          <w:t>s</w:t>
        </w:r>
        <w:r w:rsidR="00C33541">
          <w:rPr>
            <w:rStyle w:val="SC19323589"/>
          </w:rPr>
          <w:t xml:space="preserve"> to receive the group addressed data frames following the rule defined in (</w:t>
        </w:r>
        <w:r w:rsidR="00C33541" w:rsidRPr="004D58D6">
          <w:rPr>
            <w:rStyle w:val="SC19323589"/>
          </w:rPr>
          <w:t>11.2.3.6 AP operation</w:t>
        </w:r>
        <w:r w:rsidR="00C33541">
          <w:rPr>
            <w:rStyle w:val="SC19323589"/>
          </w:rPr>
          <w:t>) .</w:t>
        </w:r>
      </w:ins>
    </w:p>
    <w:p w14:paraId="4A0F0DC5" w14:textId="77777777" w:rsidR="006E75EE" w:rsidRDefault="006E75EE" w:rsidP="006E75EE">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Each AP affiliated with an AP MLD shall schedule:</w:t>
      </w:r>
    </w:p>
    <w:p w14:paraId="3E900958" w14:textId="77777777" w:rsidR="006E75EE" w:rsidRDefault="006E75EE" w:rsidP="006E75EE">
      <w:pPr>
        <w:pStyle w:val="SP19295284"/>
        <w:spacing w:before="60" w:after="60"/>
        <w:ind w:left="600" w:firstLine="200"/>
        <w:jc w:val="both"/>
        <w:rPr>
          <w:rFonts w:ascii="Times New Roman" w:hAnsi="Times New Roman" w:cs="Times New Roman"/>
          <w:color w:val="000000"/>
          <w:sz w:val="20"/>
          <w:szCs w:val="20"/>
        </w:rPr>
      </w:pPr>
      <w:r>
        <w:rPr>
          <w:rStyle w:val="SC19323589"/>
          <w:rFonts w:ascii="Times New Roman" w:hAnsi="Times New Roman" w:cs="Times New Roman"/>
        </w:rPr>
        <w:t>—the transmission of the buffered group addressed Management frames independently from the transmission of buffered group addressed Management frames of other AP(s) affiliated with the same AP MLD.</w:t>
      </w:r>
    </w:p>
    <w:p w14:paraId="67309AEB" w14:textId="42D6D9BB" w:rsidR="00C33541" w:rsidRDefault="006E75EE" w:rsidP="00C33541">
      <w:pPr>
        <w:pStyle w:val="T"/>
      </w:pPr>
      <w:r>
        <w:rPr>
          <w:rStyle w:val="SC19323589"/>
        </w:rPr>
        <w:tab/>
        <w:t>—the transmission of the buffered group addressed data frames that are expected to be received by a non-AP MLD in all the links setup with the non-AP MLD</w:t>
      </w:r>
    </w:p>
    <w:p w14:paraId="4EB42A79" w14:textId="4F9AE12C" w:rsidR="00C33541" w:rsidRPr="007C6F7A" w:rsidRDefault="007C6F7A" w:rsidP="007C6F7A">
      <w:pPr>
        <w:pStyle w:val="T"/>
        <w:spacing w:line="240" w:lineRule="auto"/>
        <w:rPr>
          <w:b/>
          <w:i/>
          <w:iCs/>
          <w:color w:val="000000" w:themeColor="text1"/>
          <w:highlight w:val="yellow"/>
          <w:lang w:eastAsia="en-US"/>
        </w:rPr>
      </w:pPr>
      <w:ins w:id="88" w:author="Author">
        <w:r>
          <w:rPr>
            <w:b/>
            <w:i/>
            <w:iCs/>
            <w:color w:val="000000" w:themeColor="text1"/>
            <w:highlight w:val="yellow"/>
          </w:rPr>
          <w:t>TGbe editor: Please revise subclause 35.3.14.2 as follows:</w:t>
        </w:r>
      </w:ins>
    </w:p>
    <w:p w14:paraId="70CE3C85" w14:textId="77777777" w:rsidR="00C33541" w:rsidRDefault="00C33541" w:rsidP="00C33541">
      <w:pPr>
        <w:pStyle w:val="SP19294928"/>
        <w:spacing w:before="240" w:after="240"/>
        <w:rPr>
          <w:color w:val="000000"/>
          <w:sz w:val="20"/>
          <w:szCs w:val="20"/>
        </w:rPr>
      </w:pPr>
      <w:r>
        <w:rPr>
          <w:rStyle w:val="SC19323589"/>
          <w:b/>
          <w:bCs/>
        </w:rPr>
        <w:t>35.3.14.2 Group addressed frame reception</w:t>
      </w:r>
    </w:p>
    <w:p w14:paraId="32F4AEFB" w14:textId="77777777" w:rsidR="00C33541" w:rsidRDefault="00C33541" w:rsidP="00C33541">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A non-AP STA affiliated with a non-AP MLD shall follow the item (e) defined in 11.2.3.7 (Receive operation for STAs in PS mode) to receive the group addressed BUs sent by the AP affiliated with the associated AP MLD on the corresponding link.</w:t>
      </w:r>
    </w:p>
    <w:p w14:paraId="5C48B70B" w14:textId="4233DA40" w:rsidR="00C33541" w:rsidRDefault="00C33541" w:rsidP="00C33541">
      <w:pPr>
        <w:pStyle w:val="T"/>
        <w:rPr>
          <w:rStyle w:val="SC19323589"/>
        </w:rPr>
      </w:pPr>
      <w:r>
        <w:rPr>
          <w:rStyle w:val="SC19323589"/>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54BE4C2C" w14:textId="368CE022" w:rsidR="00EF08BE" w:rsidRDefault="0000348C" w:rsidP="00EF08BE">
      <w:pPr>
        <w:pStyle w:val="T"/>
        <w:rPr>
          <w:ins w:id="89" w:author="Author"/>
          <w:color w:val="FF0000"/>
          <w:u w:val="single"/>
          <w:lang w:eastAsia="en-US"/>
        </w:rPr>
      </w:pPr>
      <w:ins w:id="90" w:author="Author">
        <w:r>
          <w:rPr>
            <w:color w:val="FF0000"/>
            <w:u w:val="single"/>
            <w:lang w:val="en-GB" w:eastAsia="en-US"/>
          </w:rPr>
          <w:t xml:space="preserve">A non-AP MLD shall transmit a frame with the GCI Control subfield to the associated AP MLD to indicate the link that it uses to receive group addressed data frames both after the multi-link setup and after the non-AP MLD has changed the link that it uses to </w:t>
        </w:r>
        <w:r w:rsidR="004C30A2">
          <w:rPr>
            <w:color w:val="FF0000"/>
            <w:u w:val="single"/>
            <w:lang w:val="en-GB" w:eastAsia="en-US"/>
          </w:rPr>
          <w:t>receive</w:t>
        </w:r>
        <w:r>
          <w:rPr>
            <w:color w:val="FF0000"/>
            <w:u w:val="single"/>
            <w:lang w:val="en-GB" w:eastAsia="en-US"/>
          </w:rPr>
          <w:t xml:space="preserve"> group addressed data frames.</w:t>
        </w:r>
        <w:r w:rsidR="00EF08BE" w:rsidRPr="00EF08BE">
          <w:rPr>
            <w:color w:val="FF0000"/>
            <w:u w:val="single"/>
          </w:rPr>
          <w:t xml:space="preserve"> </w:t>
        </w:r>
        <w:r w:rsidR="00EF08BE">
          <w:rPr>
            <w:color w:val="FF0000"/>
            <w:u w:val="single"/>
            <w:lang w:val="en-GB" w:eastAsia="en-US"/>
          </w:rPr>
          <w:t xml:space="preserve">The AP MLD shall determine whether to buffer the group addressed data frame or not on the link according to the </w:t>
        </w:r>
        <w:r w:rsidR="004C30A2">
          <w:rPr>
            <w:color w:val="FF0000"/>
            <w:u w:val="single"/>
            <w:lang w:val="en-GB" w:eastAsia="en-US"/>
          </w:rPr>
          <w:t>receiving</w:t>
        </w:r>
        <w:r w:rsidR="00EF08BE">
          <w:rPr>
            <w:color w:val="FF0000"/>
            <w:u w:val="single"/>
            <w:lang w:val="en-GB" w:eastAsia="en-US"/>
          </w:rPr>
          <w:t xml:space="preserve"> link indication in GCI Control subfield carried in a frame transmitted by non-AP MLDs where the non-AP MLDs are in PS mode following the rule in 35.14.1 (Group addressed frame delivery)</w:t>
        </w:r>
      </w:ins>
    </w:p>
    <w:p w14:paraId="4F16997D" w14:textId="77777777" w:rsidR="004D58D6" w:rsidRDefault="004D58D6" w:rsidP="00C33541">
      <w:pPr>
        <w:pStyle w:val="T"/>
        <w:rPr>
          <w:ins w:id="91" w:author="Author"/>
          <w:color w:val="FF0000"/>
          <w:u w:val="single"/>
          <w:lang w:val="en-GB" w:eastAsia="en-US"/>
        </w:rPr>
      </w:pPr>
    </w:p>
    <w:p w14:paraId="1C10A1D4" w14:textId="557F4347" w:rsidR="00250249" w:rsidRPr="006220E4" w:rsidRDefault="004D58D6" w:rsidP="006220E4">
      <w:pPr>
        <w:rPr>
          <w:rFonts w:eastAsia="MS Mincho"/>
          <w:color w:val="FF0000"/>
          <w:w w:val="0"/>
          <w:sz w:val="20"/>
          <w:u w:val="single"/>
        </w:rPr>
      </w:pPr>
      <w:ins w:id="92" w:author="Author">
        <w:r w:rsidRPr="00E230A0">
          <w:rPr>
            <w:rFonts w:eastAsia="MS Mincho"/>
            <w:color w:val="FF0000"/>
            <w:w w:val="0"/>
            <w:sz w:val="20"/>
            <w:u w:val="single"/>
          </w:rPr>
          <w:t xml:space="preserve">In order for an AP MLD to indicate one or more candidate links which an associated non-AP MLD is recommended to use to receive groupcast data frames transmitted by the AP MLD, the AP MLD shall transmit a frame with the GCI Control subfield to the non-AP MLD. </w:t>
        </w:r>
      </w:ins>
    </w:p>
    <w:sectPr w:rsidR="00250249" w:rsidRPr="006220E4" w:rsidSect="00104F24">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DBDC" w14:textId="77777777" w:rsidR="00AE1D14" w:rsidRDefault="00AE1D14">
      <w:r>
        <w:separator/>
      </w:r>
    </w:p>
  </w:endnote>
  <w:endnote w:type="continuationSeparator" w:id="0">
    <w:p w14:paraId="53B764E1" w14:textId="77777777" w:rsidR="00AE1D14" w:rsidRDefault="00A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AE1D14">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64FC" w14:textId="77777777" w:rsidR="00AE1D14" w:rsidRDefault="00AE1D14">
      <w:r>
        <w:separator/>
      </w:r>
    </w:p>
  </w:footnote>
  <w:footnote w:type="continuationSeparator" w:id="0">
    <w:p w14:paraId="7C732829" w14:textId="77777777" w:rsidR="00AE1D14" w:rsidRDefault="00AE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CC6FCA8"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w:t>
      </w:r>
      <w:r w:rsidR="00382833">
        <w:t>/1</w:t>
      </w:r>
      <w:r w:rsidR="00D43B08">
        <w:t>261</w:t>
      </w:r>
      <w:r>
        <w:rPr>
          <w:lang w:eastAsia="ko-KR"/>
        </w:rPr>
        <w:t>r</w:t>
      </w:r>
    </w:fldSimple>
    <w:r w:rsidR="00CB247D">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7"/>
  </w:num>
  <w:num w:numId="10">
    <w:abstractNumId w:val="9"/>
  </w:num>
  <w:num w:numId="11">
    <w:abstractNumId w:val="1"/>
  </w:num>
  <w:num w:numId="12">
    <w:abstractNumId w:val="12"/>
  </w:num>
  <w:num w:numId="13">
    <w:abstractNumId w:val="18"/>
  </w:num>
  <w:num w:numId="14">
    <w:abstractNumId w:val="10"/>
  </w:num>
  <w:num w:numId="15">
    <w:abstractNumId w:val="15"/>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5"/>
  </w:num>
  <w:num w:numId="34">
    <w:abstractNumId w:val="16"/>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48C"/>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712"/>
    <w:rsid w:val="000639B4"/>
    <w:rsid w:val="000642FC"/>
    <w:rsid w:val="0006469A"/>
    <w:rsid w:val="00066421"/>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E1A"/>
    <w:rsid w:val="00081436"/>
    <w:rsid w:val="000815C7"/>
    <w:rsid w:val="000815F5"/>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462"/>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02B"/>
    <w:rsid w:val="000F685B"/>
    <w:rsid w:val="000F6BB9"/>
    <w:rsid w:val="000F7932"/>
    <w:rsid w:val="00100E3B"/>
    <w:rsid w:val="001015F8"/>
    <w:rsid w:val="0010469F"/>
    <w:rsid w:val="00104F24"/>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4AAD"/>
    <w:rsid w:val="001450BB"/>
    <w:rsid w:val="00145366"/>
    <w:rsid w:val="001459E7"/>
    <w:rsid w:val="00145C98"/>
    <w:rsid w:val="001465EA"/>
    <w:rsid w:val="00146D19"/>
    <w:rsid w:val="00146FA7"/>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726"/>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3F1A"/>
    <w:rsid w:val="001B5283"/>
    <w:rsid w:val="001B5315"/>
    <w:rsid w:val="001B5A9F"/>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249"/>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6BF2"/>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5AF2"/>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4F9"/>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8C6"/>
    <w:rsid w:val="003800AD"/>
    <w:rsid w:val="0038161F"/>
    <w:rsid w:val="00381C86"/>
    <w:rsid w:val="00381F98"/>
    <w:rsid w:val="00382833"/>
    <w:rsid w:val="00382C54"/>
    <w:rsid w:val="00382E3B"/>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0D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BEE"/>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0A2"/>
    <w:rsid w:val="004C3C2A"/>
    <w:rsid w:val="004C695B"/>
    <w:rsid w:val="004C6C29"/>
    <w:rsid w:val="004C75A4"/>
    <w:rsid w:val="004C7CE0"/>
    <w:rsid w:val="004D03A1"/>
    <w:rsid w:val="004D071D"/>
    <w:rsid w:val="004D0F1C"/>
    <w:rsid w:val="004D2D75"/>
    <w:rsid w:val="004D4450"/>
    <w:rsid w:val="004D4D0B"/>
    <w:rsid w:val="004D5452"/>
    <w:rsid w:val="004D58D6"/>
    <w:rsid w:val="004D5F1F"/>
    <w:rsid w:val="004D6AB7"/>
    <w:rsid w:val="004D6BE8"/>
    <w:rsid w:val="004D6ED8"/>
    <w:rsid w:val="004D7159"/>
    <w:rsid w:val="004D7188"/>
    <w:rsid w:val="004E0097"/>
    <w:rsid w:val="004E0209"/>
    <w:rsid w:val="004E040B"/>
    <w:rsid w:val="004E19B8"/>
    <w:rsid w:val="004E25B2"/>
    <w:rsid w:val="004E2A0B"/>
    <w:rsid w:val="004E4538"/>
    <w:rsid w:val="004E46DF"/>
    <w:rsid w:val="004E4B5B"/>
    <w:rsid w:val="004E552C"/>
    <w:rsid w:val="004E5B32"/>
    <w:rsid w:val="004E66C3"/>
    <w:rsid w:val="004E72B0"/>
    <w:rsid w:val="004E7E34"/>
    <w:rsid w:val="004F0CB7"/>
    <w:rsid w:val="004F1091"/>
    <w:rsid w:val="004F28D5"/>
    <w:rsid w:val="004F36C7"/>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01B"/>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072"/>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14F8"/>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3ADC"/>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0E4"/>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26"/>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AD6"/>
    <w:rsid w:val="00657DBD"/>
    <w:rsid w:val="006600CB"/>
    <w:rsid w:val="00660ACE"/>
    <w:rsid w:val="00660C9B"/>
    <w:rsid w:val="00660F53"/>
    <w:rsid w:val="00662343"/>
    <w:rsid w:val="0066275F"/>
    <w:rsid w:val="00662BE6"/>
    <w:rsid w:val="0066479C"/>
    <w:rsid w:val="0066483B"/>
    <w:rsid w:val="00664888"/>
    <w:rsid w:val="006648D5"/>
    <w:rsid w:val="00664CCC"/>
    <w:rsid w:val="006673E4"/>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E33"/>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45BD"/>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248C"/>
    <w:rsid w:val="00764388"/>
    <w:rsid w:val="007654A1"/>
    <w:rsid w:val="00766B1A"/>
    <w:rsid w:val="00766DFE"/>
    <w:rsid w:val="00770099"/>
    <w:rsid w:val="00770717"/>
    <w:rsid w:val="0077153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748"/>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6F7A"/>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3D6B"/>
    <w:rsid w:val="007F6029"/>
    <w:rsid w:val="007F6EC7"/>
    <w:rsid w:val="007F73B1"/>
    <w:rsid w:val="007F75A8"/>
    <w:rsid w:val="007F7EA7"/>
    <w:rsid w:val="0080179F"/>
    <w:rsid w:val="008024A1"/>
    <w:rsid w:val="008027EC"/>
    <w:rsid w:val="00802F1A"/>
    <w:rsid w:val="00802FC5"/>
    <w:rsid w:val="0080335B"/>
    <w:rsid w:val="00805CC7"/>
    <w:rsid w:val="00805DBC"/>
    <w:rsid w:val="008064CE"/>
    <w:rsid w:val="008077DC"/>
    <w:rsid w:val="0081078F"/>
    <w:rsid w:val="008117FD"/>
    <w:rsid w:val="00812782"/>
    <w:rsid w:val="00812A6D"/>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838"/>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2C27"/>
    <w:rsid w:val="009041A6"/>
    <w:rsid w:val="00904ED4"/>
    <w:rsid w:val="009057D2"/>
    <w:rsid w:val="00905963"/>
    <w:rsid w:val="00905A7F"/>
    <w:rsid w:val="00905B52"/>
    <w:rsid w:val="00906247"/>
    <w:rsid w:val="009064A2"/>
    <w:rsid w:val="00906819"/>
    <w:rsid w:val="00906835"/>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08FF"/>
    <w:rsid w:val="0095165A"/>
    <w:rsid w:val="00951CC8"/>
    <w:rsid w:val="00951CE8"/>
    <w:rsid w:val="00951E57"/>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89D"/>
    <w:rsid w:val="009D68D2"/>
    <w:rsid w:val="009D789D"/>
    <w:rsid w:val="009D7B9E"/>
    <w:rsid w:val="009E096B"/>
    <w:rsid w:val="009E10B3"/>
    <w:rsid w:val="009E1533"/>
    <w:rsid w:val="009E1B85"/>
    <w:rsid w:val="009E1E2A"/>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4"/>
    <w:rsid w:val="00AC4E18"/>
    <w:rsid w:val="00AC60C2"/>
    <w:rsid w:val="00AC76C6"/>
    <w:rsid w:val="00AD268D"/>
    <w:rsid w:val="00AD3749"/>
    <w:rsid w:val="00AD3A3E"/>
    <w:rsid w:val="00AD3B12"/>
    <w:rsid w:val="00AD3F85"/>
    <w:rsid w:val="00AD6723"/>
    <w:rsid w:val="00AD6AE6"/>
    <w:rsid w:val="00AE0A93"/>
    <w:rsid w:val="00AE1BE6"/>
    <w:rsid w:val="00AE1D14"/>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E63"/>
    <w:rsid w:val="00B56B13"/>
    <w:rsid w:val="00B5776D"/>
    <w:rsid w:val="00B60DD2"/>
    <w:rsid w:val="00B614FE"/>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767"/>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3B5"/>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434"/>
    <w:rsid w:val="00CA6689"/>
    <w:rsid w:val="00CA7E6D"/>
    <w:rsid w:val="00CB0181"/>
    <w:rsid w:val="00CB04E9"/>
    <w:rsid w:val="00CB0507"/>
    <w:rsid w:val="00CB147A"/>
    <w:rsid w:val="00CB22A1"/>
    <w:rsid w:val="00CB247D"/>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3B08"/>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5D7"/>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5CB9"/>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A0"/>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072E"/>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6E94"/>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0484"/>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CA5"/>
    <w:rsid w:val="00EB6218"/>
    <w:rsid w:val="00EB623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08BE"/>
    <w:rsid w:val="00EF214A"/>
    <w:rsid w:val="00EF34D3"/>
    <w:rsid w:val="00EF38CF"/>
    <w:rsid w:val="00EF3C89"/>
    <w:rsid w:val="00EF40CD"/>
    <w:rsid w:val="00EF4D1B"/>
    <w:rsid w:val="00EF4FD1"/>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05"/>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14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2362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432532">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931854">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379608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zhijiey\AppData\Local\Temp\7zO433BEC8B\TGbe_Cl_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8524.D5FFD8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zhijiey\AppData\Local\Temp\7zO433BEC8B\TGbe_Cl_09.doc" TargetMode="External"/><Relationship Id="rId10" Type="http://schemas.openxmlformats.org/officeDocument/2006/relationships/image" Target="cid:image001.png@01D78524.D5FFD8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zhijiey\AppData\Local\Temp\7zO433BEC8B\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7B636F7-FDEE-4C0F-A352-7F652D6C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12178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1261r1</vt:lpstr>
    </vt:vector>
  </TitlesOfParts>
  <Manager/>
  <Company/>
  <LinksUpToDate>false</LinksUpToDate>
  <CharactersWithSpaces>14523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1261r3</dc:title>
  <dc:subject/>
  <dc:creator/>
  <cp:keywords>CTPClassification=CTP_NT</cp:keywords>
  <dc:description/>
  <cp:lastModifiedBy/>
  <cp:revision>1</cp:revision>
  <dcterms:created xsi:type="dcterms:W3CDTF">2021-09-13T22:45:00Z</dcterms:created>
  <dcterms:modified xsi:type="dcterms:W3CDTF">2021-09-13T22:45:00Z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