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333A4" w14:textId="77777777" w:rsidR="005E768D" w:rsidRPr="004D2D75" w:rsidRDefault="005E768D" w:rsidP="00111A50">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7EF312E9" w14:textId="0127AAD2" w:rsidR="007D302F" w:rsidRDefault="00B151F4" w:rsidP="007D302F">
            <w:pPr>
              <w:pStyle w:val="T2"/>
              <w:rPr>
                <w:lang w:eastAsia="ko-KR"/>
              </w:rPr>
            </w:pPr>
            <w:r>
              <w:rPr>
                <w:lang w:eastAsia="ko-KR"/>
              </w:rPr>
              <w:t>Submission</w:t>
            </w:r>
          </w:p>
          <w:p w14:paraId="52B0F29E" w14:textId="130EFB44" w:rsidR="00C723BC" w:rsidRPr="00183F4C" w:rsidRDefault="00B151F4" w:rsidP="00D5520B">
            <w:pPr>
              <w:pStyle w:val="T2"/>
            </w:pPr>
            <w:r>
              <w:rPr>
                <w:lang w:eastAsia="ko-KR"/>
              </w:rPr>
              <w:t xml:space="preserve">CR </w:t>
            </w:r>
            <w:r w:rsidR="00C10D0C">
              <w:rPr>
                <w:lang w:eastAsia="ko-KR"/>
              </w:rPr>
              <w:t>35.3.1</w:t>
            </w:r>
            <w:r w:rsidR="00D5520B">
              <w:rPr>
                <w:lang w:eastAsia="ko-KR"/>
              </w:rPr>
              <w:t>4</w:t>
            </w:r>
            <w:r w:rsidR="00C10D0C">
              <w:rPr>
                <w:lang w:eastAsia="ko-KR"/>
              </w:rPr>
              <w:t>.3 NSTR operation</w:t>
            </w:r>
          </w:p>
        </w:tc>
      </w:tr>
      <w:tr w:rsidR="00C723BC" w:rsidRPr="00183F4C" w14:paraId="5B9F14D2" w14:textId="77777777" w:rsidTr="00D74DE9">
        <w:trPr>
          <w:trHeight w:val="359"/>
          <w:jc w:val="center"/>
        </w:trPr>
        <w:tc>
          <w:tcPr>
            <w:tcW w:w="9576" w:type="dxa"/>
            <w:gridSpan w:val="5"/>
            <w:vAlign w:val="center"/>
          </w:tcPr>
          <w:p w14:paraId="03728683" w14:textId="2E5A70F7" w:rsidR="00C723BC" w:rsidRPr="00183F4C" w:rsidRDefault="00C723BC" w:rsidP="005931AD">
            <w:pPr>
              <w:pStyle w:val="T2"/>
              <w:ind w:left="0"/>
              <w:rPr>
                <w:b w:val="0"/>
                <w:sz w:val="20"/>
              </w:rPr>
            </w:pPr>
            <w:r w:rsidRPr="00183F4C">
              <w:rPr>
                <w:sz w:val="20"/>
              </w:rPr>
              <w:t>Date:</w:t>
            </w:r>
            <w:r w:rsidR="00A00A90">
              <w:rPr>
                <w:b w:val="0"/>
                <w:sz w:val="20"/>
              </w:rPr>
              <w:t xml:space="preserve">  202</w:t>
            </w:r>
            <w:r w:rsidR="00BC3F5E">
              <w:rPr>
                <w:b w:val="0"/>
                <w:sz w:val="20"/>
              </w:rPr>
              <w:t>1</w:t>
            </w:r>
            <w:r w:rsidRPr="00183F4C">
              <w:rPr>
                <w:b w:val="0"/>
                <w:sz w:val="20"/>
              </w:rPr>
              <w:t>-</w:t>
            </w:r>
            <w:r w:rsidR="00D5520B">
              <w:rPr>
                <w:b w:val="0"/>
                <w:sz w:val="20"/>
              </w:rPr>
              <w:t>0</w:t>
            </w:r>
            <w:r w:rsidR="005931AD">
              <w:rPr>
                <w:b w:val="0"/>
                <w:sz w:val="20"/>
              </w:rPr>
              <w:t>9</w:t>
            </w:r>
            <w:r>
              <w:rPr>
                <w:rFonts w:hint="eastAsia"/>
                <w:b w:val="0"/>
                <w:sz w:val="20"/>
                <w:lang w:eastAsia="ko-KR"/>
              </w:rPr>
              <w:t>-</w:t>
            </w:r>
            <w:r w:rsidR="005931AD">
              <w:rPr>
                <w:b w:val="0"/>
                <w:sz w:val="20"/>
                <w:lang w:eastAsia="ko-KR"/>
              </w:rPr>
              <w:t>21</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111A50">
            <w:pPr>
              <w:pStyle w:val="T2"/>
              <w:spacing w:after="0"/>
              <w:ind w:left="0" w:right="0"/>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111A50">
            <w:pPr>
              <w:pStyle w:val="T2"/>
              <w:spacing w:after="0"/>
              <w:ind w:left="0" w:right="0"/>
              <w:rPr>
                <w:sz w:val="20"/>
              </w:rPr>
            </w:pPr>
            <w:r w:rsidRPr="00183F4C">
              <w:rPr>
                <w:sz w:val="20"/>
              </w:rPr>
              <w:t>Name</w:t>
            </w:r>
          </w:p>
        </w:tc>
        <w:tc>
          <w:tcPr>
            <w:tcW w:w="1440" w:type="dxa"/>
            <w:vAlign w:val="center"/>
          </w:tcPr>
          <w:p w14:paraId="0CE9147F" w14:textId="77777777" w:rsidR="00C723BC" w:rsidRPr="00183F4C" w:rsidRDefault="00C723BC" w:rsidP="00111A50">
            <w:pPr>
              <w:pStyle w:val="T2"/>
              <w:spacing w:after="0"/>
              <w:ind w:left="0" w:right="0"/>
              <w:rPr>
                <w:sz w:val="20"/>
              </w:rPr>
            </w:pPr>
            <w:r w:rsidRPr="00183F4C">
              <w:rPr>
                <w:sz w:val="20"/>
              </w:rPr>
              <w:t>Affiliation</w:t>
            </w:r>
          </w:p>
        </w:tc>
        <w:tc>
          <w:tcPr>
            <w:tcW w:w="2610" w:type="dxa"/>
            <w:vAlign w:val="center"/>
          </w:tcPr>
          <w:p w14:paraId="64C404C8" w14:textId="77777777" w:rsidR="00C723BC" w:rsidRPr="00183F4C" w:rsidRDefault="00C723BC" w:rsidP="00111A50">
            <w:pPr>
              <w:pStyle w:val="T2"/>
              <w:spacing w:after="0"/>
              <w:ind w:left="0" w:right="0"/>
              <w:rPr>
                <w:sz w:val="20"/>
              </w:rPr>
            </w:pPr>
            <w:r w:rsidRPr="00183F4C">
              <w:rPr>
                <w:sz w:val="20"/>
              </w:rPr>
              <w:t>Address</w:t>
            </w:r>
          </w:p>
        </w:tc>
        <w:tc>
          <w:tcPr>
            <w:tcW w:w="1507" w:type="dxa"/>
            <w:vAlign w:val="center"/>
          </w:tcPr>
          <w:p w14:paraId="4EF852C8" w14:textId="77777777" w:rsidR="00C723BC" w:rsidRPr="00183F4C" w:rsidRDefault="00C723BC" w:rsidP="00111A50">
            <w:pPr>
              <w:pStyle w:val="T2"/>
              <w:spacing w:after="0"/>
              <w:ind w:left="0" w:right="0"/>
              <w:rPr>
                <w:sz w:val="20"/>
              </w:rPr>
            </w:pPr>
            <w:r w:rsidRPr="00183F4C">
              <w:rPr>
                <w:sz w:val="20"/>
              </w:rPr>
              <w:t>Phone</w:t>
            </w:r>
          </w:p>
        </w:tc>
        <w:tc>
          <w:tcPr>
            <w:tcW w:w="2471" w:type="dxa"/>
            <w:vAlign w:val="center"/>
          </w:tcPr>
          <w:p w14:paraId="278CB29A" w14:textId="77777777" w:rsidR="00C723BC" w:rsidRPr="00183F4C" w:rsidRDefault="00C723BC" w:rsidP="00111A50">
            <w:pPr>
              <w:pStyle w:val="T2"/>
              <w:spacing w:after="0"/>
              <w:ind w:left="0" w:right="0"/>
              <w:rPr>
                <w:sz w:val="20"/>
              </w:rPr>
            </w:pPr>
            <w:r w:rsidRPr="00183F4C">
              <w:rPr>
                <w:sz w:val="20"/>
              </w:rPr>
              <w:t>email</w:t>
            </w:r>
          </w:p>
        </w:tc>
      </w:tr>
      <w:tr w:rsidR="000B2888" w:rsidRPr="00183F4C" w14:paraId="12547924" w14:textId="77777777" w:rsidTr="00374E5A">
        <w:trPr>
          <w:trHeight w:val="359"/>
          <w:jc w:val="center"/>
        </w:trPr>
        <w:tc>
          <w:tcPr>
            <w:tcW w:w="1548" w:type="dxa"/>
            <w:vAlign w:val="center"/>
          </w:tcPr>
          <w:p w14:paraId="03AA3557" w14:textId="6D5D42C7" w:rsidR="000B2888" w:rsidRDefault="009E5559" w:rsidP="009E5559">
            <w:pPr>
              <w:pStyle w:val="T2"/>
              <w:spacing w:after="0"/>
              <w:ind w:left="0" w:right="0"/>
              <w:rPr>
                <w:b w:val="0"/>
                <w:sz w:val="18"/>
                <w:szCs w:val="18"/>
                <w:lang w:eastAsia="ko-KR"/>
              </w:rPr>
            </w:pPr>
            <w:r>
              <w:rPr>
                <w:b w:val="0"/>
                <w:sz w:val="18"/>
                <w:szCs w:val="18"/>
                <w:lang w:eastAsia="ko-KR"/>
              </w:rPr>
              <w:t>Matthew Fischer</w:t>
            </w:r>
          </w:p>
        </w:tc>
        <w:tc>
          <w:tcPr>
            <w:tcW w:w="1440" w:type="dxa"/>
            <w:vMerge w:val="restart"/>
            <w:vAlign w:val="center"/>
          </w:tcPr>
          <w:p w14:paraId="33CCEDE6" w14:textId="688834B9" w:rsidR="000B2888" w:rsidRDefault="009E5559" w:rsidP="00111A50">
            <w:pPr>
              <w:pStyle w:val="T2"/>
              <w:spacing w:after="0"/>
              <w:ind w:left="0" w:right="0"/>
              <w:rPr>
                <w:b w:val="0"/>
                <w:sz w:val="18"/>
                <w:szCs w:val="18"/>
                <w:lang w:eastAsia="ko-KR"/>
              </w:rPr>
            </w:pPr>
            <w:r>
              <w:rPr>
                <w:b w:val="0"/>
                <w:sz w:val="18"/>
                <w:szCs w:val="18"/>
                <w:lang w:eastAsia="ko-KR"/>
              </w:rPr>
              <w:t>Broadcom</w:t>
            </w:r>
          </w:p>
        </w:tc>
        <w:tc>
          <w:tcPr>
            <w:tcW w:w="2610" w:type="dxa"/>
            <w:vMerge w:val="restart"/>
            <w:vAlign w:val="center"/>
          </w:tcPr>
          <w:p w14:paraId="57CF593C" w14:textId="589CE120" w:rsidR="000B2888" w:rsidRPr="000B2888" w:rsidRDefault="009E5559" w:rsidP="00111A50">
            <w:pPr>
              <w:pStyle w:val="T2"/>
              <w:spacing w:after="0"/>
              <w:ind w:left="0" w:right="0"/>
              <w:rPr>
                <w:b w:val="0"/>
                <w:sz w:val="18"/>
                <w:szCs w:val="18"/>
                <w:lang w:val="en-US" w:eastAsia="ko-KR"/>
              </w:rPr>
            </w:pPr>
            <w:r>
              <w:rPr>
                <w:b w:val="0"/>
                <w:sz w:val="18"/>
                <w:szCs w:val="18"/>
                <w:lang w:val="en-US" w:eastAsia="ko-KR"/>
              </w:rPr>
              <w:t>250 Innovation Drive, San Jose, CA</w:t>
            </w:r>
            <w:r w:rsidR="000E344A">
              <w:rPr>
                <w:b w:val="0"/>
                <w:sz w:val="18"/>
                <w:szCs w:val="18"/>
                <w:lang w:val="en-US" w:eastAsia="ko-KR"/>
              </w:rPr>
              <w:t xml:space="preserve"> 95134</w:t>
            </w:r>
          </w:p>
        </w:tc>
        <w:tc>
          <w:tcPr>
            <w:tcW w:w="1507" w:type="dxa"/>
            <w:vAlign w:val="center"/>
          </w:tcPr>
          <w:p w14:paraId="489F33FB" w14:textId="4FBE0FA5" w:rsidR="000B2888" w:rsidRPr="002C60AE" w:rsidRDefault="000B2888" w:rsidP="00111A50">
            <w:pPr>
              <w:pStyle w:val="T2"/>
              <w:spacing w:after="0"/>
              <w:ind w:left="0" w:right="0"/>
              <w:rPr>
                <w:b w:val="0"/>
                <w:sz w:val="18"/>
                <w:szCs w:val="18"/>
                <w:lang w:eastAsia="ko-KR"/>
              </w:rPr>
            </w:pPr>
          </w:p>
        </w:tc>
        <w:tc>
          <w:tcPr>
            <w:tcW w:w="2471" w:type="dxa"/>
            <w:vAlign w:val="center"/>
          </w:tcPr>
          <w:p w14:paraId="1E99EE37" w14:textId="4577FA54" w:rsidR="000B2888" w:rsidRDefault="00DA5C81" w:rsidP="00111A50">
            <w:pPr>
              <w:pStyle w:val="T2"/>
              <w:spacing w:after="0"/>
              <w:ind w:left="0" w:right="0"/>
              <w:rPr>
                <w:b w:val="0"/>
                <w:sz w:val="18"/>
                <w:szCs w:val="18"/>
                <w:lang w:eastAsia="ko-KR"/>
              </w:rPr>
            </w:pPr>
            <w:hyperlink r:id="rId8" w:history="1">
              <w:r w:rsidR="009E5559" w:rsidRPr="00071035">
                <w:rPr>
                  <w:rStyle w:val="Hyperlink"/>
                  <w:b w:val="0"/>
                  <w:sz w:val="18"/>
                  <w:szCs w:val="18"/>
                  <w:lang w:eastAsia="ko-KR"/>
                </w:rPr>
                <w:t>Matthew.fischer@broadcom.com</w:t>
              </w:r>
            </w:hyperlink>
          </w:p>
        </w:tc>
      </w:tr>
      <w:tr w:rsidR="003D362C" w:rsidRPr="00183F4C" w14:paraId="7D0D36FE" w14:textId="77777777" w:rsidTr="00374E5A">
        <w:trPr>
          <w:trHeight w:val="359"/>
          <w:jc w:val="center"/>
        </w:trPr>
        <w:tc>
          <w:tcPr>
            <w:tcW w:w="1548" w:type="dxa"/>
            <w:vAlign w:val="center"/>
          </w:tcPr>
          <w:p w14:paraId="4DB826A8" w14:textId="2655B581" w:rsidR="003D362C" w:rsidRDefault="003D362C" w:rsidP="003D362C">
            <w:pPr>
              <w:pStyle w:val="T2"/>
              <w:spacing w:after="0"/>
              <w:ind w:left="0" w:right="0"/>
              <w:rPr>
                <w:b w:val="0"/>
                <w:sz w:val="18"/>
                <w:szCs w:val="18"/>
                <w:lang w:eastAsia="ko-KR"/>
              </w:rPr>
            </w:pPr>
          </w:p>
        </w:tc>
        <w:tc>
          <w:tcPr>
            <w:tcW w:w="1440" w:type="dxa"/>
            <w:vMerge/>
            <w:vAlign w:val="center"/>
          </w:tcPr>
          <w:p w14:paraId="2CAFC6EF" w14:textId="486CBF76" w:rsidR="003D362C" w:rsidRDefault="003D362C" w:rsidP="003D362C">
            <w:pPr>
              <w:pStyle w:val="T2"/>
              <w:spacing w:after="0"/>
              <w:ind w:left="0" w:right="0"/>
              <w:rPr>
                <w:b w:val="0"/>
                <w:sz w:val="18"/>
                <w:szCs w:val="18"/>
                <w:lang w:eastAsia="ko-KR"/>
              </w:rPr>
            </w:pPr>
          </w:p>
        </w:tc>
        <w:tc>
          <w:tcPr>
            <w:tcW w:w="2610" w:type="dxa"/>
            <w:vMerge/>
            <w:vAlign w:val="center"/>
          </w:tcPr>
          <w:p w14:paraId="6E6F98BC" w14:textId="46EB17C0" w:rsidR="003D362C" w:rsidRPr="002C60AE" w:rsidRDefault="003D362C" w:rsidP="003D362C">
            <w:pPr>
              <w:pStyle w:val="T2"/>
              <w:spacing w:after="0"/>
              <w:ind w:left="0" w:right="0"/>
              <w:rPr>
                <w:b w:val="0"/>
                <w:sz w:val="18"/>
                <w:szCs w:val="18"/>
                <w:lang w:eastAsia="ko-KR"/>
              </w:rPr>
            </w:pPr>
          </w:p>
        </w:tc>
        <w:tc>
          <w:tcPr>
            <w:tcW w:w="1507" w:type="dxa"/>
            <w:vAlign w:val="center"/>
          </w:tcPr>
          <w:p w14:paraId="4A43634D" w14:textId="3FA7E59E" w:rsidR="003D362C" w:rsidRPr="002C60AE" w:rsidRDefault="003D362C" w:rsidP="003D362C">
            <w:pPr>
              <w:pStyle w:val="T2"/>
              <w:spacing w:after="0"/>
              <w:ind w:left="0" w:right="0"/>
              <w:rPr>
                <w:b w:val="0"/>
                <w:sz w:val="18"/>
                <w:szCs w:val="18"/>
                <w:lang w:eastAsia="ko-KR"/>
              </w:rPr>
            </w:pPr>
          </w:p>
        </w:tc>
        <w:tc>
          <w:tcPr>
            <w:tcW w:w="2471" w:type="dxa"/>
            <w:vAlign w:val="center"/>
          </w:tcPr>
          <w:p w14:paraId="16455652" w14:textId="358D124E" w:rsidR="003D362C" w:rsidRPr="001D7948" w:rsidRDefault="003D362C" w:rsidP="003D362C">
            <w:pPr>
              <w:pStyle w:val="T2"/>
              <w:spacing w:after="0"/>
              <w:ind w:left="0" w:right="0"/>
              <w:rPr>
                <w:b w:val="0"/>
                <w:sz w:val="18"/>
                <w:szCs w:val="18"/>
                <w:lang w:eastAsia="ko-KR"/>
              </w:rPr>
            </w:pPr>
          </w:p>
        </w:tc>
      </w:tr>
      <w:tr w:rsidR="003D362C" w:rsidRPr="00183F4C" w14:paraId="3EE770A7" w14:textId="77777777" w:rsidTr="000B2888">
        <w:trPr>
          <w:trHeight w:val="371"/>
          <w:jc w:val="center"/>
        </w:trPr>
        <w:tc>
          <w:tcPr>
            <w:tcW w:w="1548" w:type="dxa"/>
            <w:vAlign w:val="center"/>
          </w:tcPr>
          <w:p w14:paraId="7F0398BE" w14:textId="35EFB529" w:rsidR="003D362C" w:rsidRDefault="003D362C" w:rsidP="003D362C">
            <w:pPr>
              <w:pStyle w:val="T2"/>
              <w:spacing w:after="0"/>
              <w:ind w:left="0" w:right="0"/>
              <w:rPr>
                <w:b w:val="0"/>
                <w:sz w:val="18"/>
                <w:szCs w:val="18"/>
                <w:lang w:eastAsia="ko-KR"/>
              </w:rPr>
            </w:pPr>
          </w:p>
        </w:tc>
        <w:tc>
          <w:tcPr>
            <w:tcW w:w="1440" w:type="dxa"/>
            <w:vMerge/>
            <w:vAlign w:val="center"/>
          </w:tcPr>
          <w:p w14:paraId="4807B592" w14:textId="6F12187B" w:rsidR="003D362C" w:rsidRDefault="003D362C" w:rsidP="003D362C">
            <w:pPr>
              <w:pStyle w:val="T2"/>
              <w:spacing w:after="0"/>
              <w:ind w:left="0" w:right="0"/>
              <w:rPr>
                <w:b w:val="0"/>
                <w:sz w:val="18"/>
                <w:szCs w:val="18"/>
                <w:lang w:eastAsia="ko-KR"/>
              </w:rPr>
            </w:pPr>
          </w:p>
        </w:tc>
        <w:tc>
          <w:tcPr>
            <w:tcW w:w="2610" w:type="dxa"/>
            <w:vMerge/>
            <w:vAlign w:val="center"/>
          </w:tcPr>
          <w:p w14:paraId="6ACD8850" w14:textId="77777777" w:rsidR="003D362C" w:rsidRPr="002C60AE" w:rsidRDefault="003D362C" w:rsidP="003D362C">
            <w:pPr>
              <w:pStyle w:val="T2"/>
              <w:spacing w:after="0"/>
              <w:ind w:left="0" w:right="0"/>
              <w:rPr>
                <w:b w:val="0"/>
                <w:sz w:val="18"/>
                <w:szCs w:val="18"/>
                <w:lang w:eastAsia="ko-KR"/>
              </w:rPr>
            </w:pPr>
          </w:p>
        </w:tc>
        <w:tc>
          <w:tcPr>
            <w:tcW w:w="1507" w:type="dxa"/>
            <w:vAlign w:val="center"/>
          </w:tcPr>
          <w:p w14:paraId="69F362F1" w14:textId="77777777" w:rsidR="003D362C" w:rsidRDefault="003D362C" w:rsidP="003D362C">
            <w:pPr>
              <w:pStyle w:val="T2"/>
              <w:spacing w:after="0"/>
              <w:ind w:left="0" w:right="0"/>
              <w:rPr>
                <w:b w:val="0"/>
                <w:sz w:val="18"/>
                <w:szCs w:val="18"/>
                <w:lang w:eastAsia="ko-KR"/>
              </w:rPr>
            </w:pPr>
          </w:p>
        </w:tc>
        <w:tc>
          <w:tcPr>
            <w:tcW w:w="2471" w:type="dxa"/>
            <w:vAlign w:val="center"/>
          </w:tcPr>
          <w:p w14:paraId="39279763" w14:textId="1E7A8B57" w:rsidR="003D362C" w:rsidRPr="003762C8" w:rsidRDefault="003D362C" w:rsidP="003D362C">
            <w:pPr>
              <w:pStyle w:val="T2"/>
              <w:spacing w:after="0"/>
              <w:ind w:left="0" w:right="0"/>
              <w:rPr>
                <w:b w:val="0"/>
                <w:sz w:val="18"/>
                <w:szCs w:val="18"/>
                <w:lang w:eastAsia="ko-KR"/>
              </w:rPr>
            </w:pPr>
          </w:p>
        </w:tc>
      </w:tr>
      <w:tr w:rsidR="009E5559" w:rsidRPr="00183F4C" w14:paraId="5F994B5D" w14:textId="77777777" w:rsidTr="000B2888">
        <w:trPr>
          <w:trHeight w:val="371"/>
          <w:jc w:val="center"/>
        </w:trPr>
        <w:tc>
          <w:tcPr>
            <w:tcW w:w="1548" w:type="dxa"/>
            <w:vAlign w:val="center"/>
          </w:tcPr>
          <w:p w14:paraId="16D803D6" w14:textId="77777777" w:rsidR="009E5559" w:rsidRDefault="009E5559" w:rsidP="003D362C">
            <w:pPr>
              <w:pStyle w:val="T2"/>
              <w:spacing w:after="0"/>
              <w:ind w:left="0" w:right="0"/>
              <w:rPr>
                <w:b w:val="0"/>
                <w:sz w:val="18"/>
                <w:szCs w:val="18"/>
                <w:lang w:eastAsia="ko-KR"/>
              </w:rPr>
            </w:pPr>
          </w:p>
        </w:tc>
        <w:tc>
          <w:tcPr>
            <w:tcW w:w="1440" w:type="dxa"/>
            <w:vAlign w:val="center"/>
          </w:tcPr>
          <w:p w14:paraId="7817DD0A" w14:textId="77777777" w:rsidR="009E5559" w:rsidRDefault="009E5559" w:rsidP="003D362C">
            <w:pPr>
              <w:pStyle w:val="T2"/>
              <w:spacing w:after="0"/>
              <w:ind w:left="0" w:right="0"/>
              <w:rPr>
                <w:b w:val="0"/>
                <w:sz w:val="18"/>
                <w:szCs w:val="18"/>
                <w:lang w:eastAsia="ko-KR"/>
              </w:rPr>
            </w:pPr>
          </w:p>
        </w:tc>
        <w:tc>
          <w:tcPr>
            <w:tcW w:w="2610" w:type="dxa"/>
            <w:vAlign w:val="center"/>
          </w:tcPr>
          <w:p w14:paraId="4687C098" w14:textId="77777777" w:rsidR="009E5559" w:rsidRPr="002C60AE" w:rsidRDefault="009E5559" w:rsidP="003D362C">
            <w:pPr>
              <w:pStyle w:val="T2"/>
              <w:spacing w:after="0"/>
              <w:ind w:left="0" w:right="0"/>
              <w:rPr>
                <w:b w:val="0"/>
                <w:sz w:val="18"/>
                <w:szCs w:val="18"/>
                <w:lang w:eastAsia="ko-KR"/>
              </w:rPr>
            </w:pPr>
          </w:p>
        </w:tc>
        <w:tc>
          <w:tcPr>
            <w:tcW w:w="1507" w:type="dxa"/>
            <w:vAlign w:val="center"/>
          </w:tcPr>
          <w:p w14:paraId="60F459B7" w14:textId="77777777" w:rsidR="009E5559" w:rsidRDefault="009E5559" w:rsidP="003D362C">
            <w:pPr>
              <w:pStyle w:val="T2"/>
              <w:spacing w:after="0"/>
              <w:ind w:left="0" w:right="0"/>
              <w:rPr>
                <w:b w:val="0"/>
                <w:sz w:val="18"/>
                <w:szCs w:val="18"/>
                <w:lang w:eastAsia="ko-KR"/>
              </w:rPr>
            </w:pPr>
          </w:p>
        </w:tc>
        <w:tc>
          <w:tcPr>
            <w:tcW w:w="2471" w:type="dxa"/>
            <w:vAlign w:val="center"/>
          </w:tcPr>
          <w:p w14:paraId="19229ACC" w14:textId="77777777" w:rsidR="009E5559" w:rsidRPr="003762C8" w:rsidRDefault="009E5559" w:rsidP="003D362C">
            <w:pPr>
              <w:pStyle w:val="T2"/>
              <w:spacing w:after="0"/>
              <w:ind w:left="0" w:right="0"/>
              <w:rPr>
                <w:b w:val="0"/>
                <w:sz w:val="18"/>
                <w:szCs w:val="18"/>
                <w:lang w:eastAsia="ko-KR"/>
              </w:rPr>
            </w:pPr>
          </w:p>
        </w:tc>
      </w:tr>
    </w:tbl>
    <w:p w14:paraId="0AB1B459" w14:textId="77777777" w:rsidR="003E4403" w:rsidRDefault="003E4403" w:rsidP="00176480">
      <w:pPr>
        <w:pStyle w:val="T1"/>
        <w:spacing w:after="120"/>
        <w:jc w:val="both"/>
        <w:rPr>
          <w:sz w:val="22"/>
        </w:rPr>
      </w:pPr>
    </w:p>
    <w:p w14:paraId="5E606FE7" w14:textId="77777777" w:rsidR="003E4403" w:rsidRDefault="003E4403" w:rsidP="00176480">
      <w:pPr>
        <w:pStyle w:val="T1"/>
        <w:spacing w:after="120"/>
        <w:jc w:val="both"/>
        <w:rPr>
          <w:sz w:val="22"/>
        </w:rPr>
      </w:pPr>
    </w:p>
    <w:p w14:paraId="34B1EC40" w14:textId="77777777" w:rsidR="003E4403" w:rsidRDefault="003E4403" w:rsidP="00176480">
      <w:pPr>
        <w:pStyle w:val="T1"/>
        <w:spacing w:after="120"/>
        <w:jc w:val="both"/>
      </w:pPr>
      <w:r>
        <w:t>Abstract</w:t>
      </w:r>
    </w:p>
    <w:p w14:paraId="4228FA48" w14:textId="5969F190" w:rsidR="001D358F" w:rsidRDefault="003E4403" w:rsidP="00176480">
      <w:pPr>
        <w:jc w:val="both"/>
        <w:rPr>
          <w:lang w:eastAsia="ko-KR"/>
        </w:rPr>
      </w:pPr>
      <w:r>
        <w:rPr>
          <w:rFonts w:hint="eastAsia"/>
          <w:lang w:eastAsia="ko-KR"/>
        </w:rPr>
        <w:t>This submission propos</w:t>
      </w:r>
      <w:r>
        <w:rPr>
          <w:lang w:eastAsia="ko-KR"/>
        </w:rPr>
        <w:t>es</w:t>
      </w:r>
      <w:r>
        <w:rPr>
          <w:rFonts w:hint="eastAsia"/>
          <w:lang w:eastAsia="ko-KR"/>
        </w:rPr>
        <w:t xml:space="preserve"> </w:t>
      </w:r>
      <w:r w:rsidR="00B151F4">
        <w:rPr>
          <w:lang w:eastAsia="ko-KR"/>
        </w:rPr>
        <w:t>resolution</w:t>
      </w:r>
      <w:r w:rsidR="001D358F">
        <w:rPr>
          <w:lang w:eastAsia="ko-KR"/>
        </w:rPr>
        <w:t>s</w:t>
      </w:r>
      <w:r w:rsidR="00B151F4">
        <w:rPr>
          <w:lang w:eastAsia="ko-KR"/>
        </w:rPr>
        <w:t xml:space="preserve"> to </w:t>
      </w:r>
      <w:proofErr w:type="spellStart"/>
      <w:r w:rsidR="00B151F4">
        <w:rPr>
          <w:lang w:eastAsia="ko-KR"/>
        </w:rPr>
        <w:t>TG</w:t>
      </w:r>
      <w:r w:rsidR="001D358F">
        <w:rPr>
          <w:lang w:eastAsia="ko-KR"/>
        </w:rPr>
        <w:t>be</w:t>
      </w:r>
      <w:proofErr w:type="spellEnd"/>
      <w:r w:rsidR="00B151F4">
        <w:rPr>
          <w:lang w:eastAsia="ko-KR"/>
        </w:rPr>
        <w:t xml:space="preserve"> </w:t>
      </w:r>
      <w:r w:rsidR="00D5520B">
        <w:rPr>
          <w:lang w:eastAsia="ko-KR"/>
        </w:rPr>
        <w:t>CC36</w:t>
      </w:r>
      <w:r w:rsidR="00B151F4">
        <w:rPr>
          <w:lang w:eastAsia="ko-KR"/>
        </w:rPr>
        <w:t xml:space="preserve"> CID</w:t>
      </w:r>
      <w:r w:rsidR="001D358F">
        <w:rPr>
          <w:lang w:eastAsia="ko-KR"/>
        </w:rPr>
        <w:t>s as listed:</w:t>
      </w:r>
    </w:p>
    <w:p w14:paraId="334D789D" w14:textId="6C7A4F29" w:rsidR="001D358F" w:rsidRDefault="001D358F" w:rsidP="00176480">
      <w:pPr>
        <w:jc w:val="both"/>
        <w:rPr>
          <w:lang w:eastAsia="ko-KR"/>
        </w:rPr>
      </w:pPr>
    </w:p>
    <w:p w14:paraId="2B3BD6F9" w14:textId="09F7ACDC" w:rsidR="00F57A06" w:rsidRDefault="00F57A06" w:rsidP="00176480">
      <w:pPr>
        <w:jc w:val="both"/>
        <w:rPr>
          <w:lang w:eastAsia="ko-KR"/>
        </w:rPr>
      </w:pPr>
      <w:r w:rsidRPr="00F57A06">
        <w:rPr>
          <w:lang w:eastAsia="ko-KR"/>
        </w:rPr>
        <w:t xml:space="preserve">4216 4217 4218 4219 4221 4222 4223 4473 4726 4752 4826 4827 4828 4829 </w:t>
      </w:r>
      <w:r w:rsidRPr="0068691F">
        <w:rPr>
          <w:highlight w:val="magenta"/>
          <w:lang w:eastAsia="ko-KR"/>
        </w:rPr>
        <w:t>5672</w:t>
      </w:r>
      <w:r w:rsidRPr="00F57A06">
        <w:rPr>
          <w:lang w:eastAsia="ko-KR"/>
        </w:rPr>
        <w:t xml:space="preserve"> </w:t>
      </w:r>
      <w:r w:rsidRPr="0068691F">
        <w:rPr>
          <w:highlight w:val="magenta"/>
          <w:lang w:eastAsia="ko-KR"/>
        </w:rPr>
        <w:t>5841</w:t>
      </w:r>
      <w:r w:rsidRPr="00F57A06">
        <w:rPr>
          <w:lang w:eastAsia="ko-KR"/>
        </w:rPr>
        <w:t xml:space="preserve"> 5993 6310 6311 6494 6559 6737 6854 6956 6957 6958 6994 6995 7606 7784 7785 7786 7823 8042 8204 8205 8344 8345 8346</w:t>
      </w:r>
    </w:p>
    <w:p w14:paraId="70EACA6C" w14:textId="77777777" w:rsidR="00F57A06" w:rsidRDefault="00F57A06" w:rsidP="00176480">
      <w:pPr>
        <w:jc w:val="both"/>
        <w:rPr>
          <w:lang w:eastAsia="ko-KR"/>
        </w:rPr>
      </w:pPr>
    </w:p>
    <w:p w14:paraId="15CEDE53" w14:textId="3A26240A" w:rsidR="00C3596F" w:rsidRDefault="00C3596F" w:rsidP="00176480">
      <w:pPr>
        <w:jc w:val="both"/>
      </w:pPr>
    </w:p>
    <w:p w14:paraId="64416228" w14:textId="03B980BA" w:rsidR="001D358F" w:rsidRDefault="00DD1216" w:rsidP="00176480">
      <w:pPr>
        <w:jc w:val="both"/>
      </w:pPr>
      <w:r>
        <w:t xml:space="preserve">These CIDs </w:t>
      </w:r>
      <w:proofErr w:type="gramStart"/>
      <w:r>
        <w:t>are r</w:t>
      </w:r>
      <w:r w:rsidR="001D358F">
        <w:t>elated</w:t>
      </w:r>
      <w:proofErr w:type="gramEnd"/>
      <w:r w:rsidR="001D358F">
        <w:t xml:space="preserve"> to the subject</w:t>
      </w:r>
      <w:r>
        <w:t xml:space="preserve"> of</w:t>
      </w:r>
      <w:r w:rsidR="001D358F">
        <w:t xml:space="preserve"> </w:t>
      </w:r>
      <w:r>
        <w:t>NSTR operation</w:t>
      </w:r>
    </w:p>
    <w:p w14:paraId="37228CE5" w14:textId="4C09B72C" w:rsidR="001D358F" w:rsidRDefault="001D358F" w:rsidP="00176480">
      <w:pPr>
        <w:jc w:val="both"/>
      </w:pPr>
    </w:p>
    <w:p w14:paraId="2BC4EEB3" w14:textId="77777777" w:rsidR="001D358F" w:rsidRPr="009618E8" w:rsidRDefault="001D358F" w:rsidP="00176480">
      <w:pPr>
        <w:jc w:val="both"/>
      </w:pPr>
    </w:p>
    <w:p w14:paraId="3C33CC07" w14:textId="77777777" w:rsidR="003E4403" w:rsidRDefault="003E4403" w:rsidP="00176480">
      <w:pPr>
        <w:jc w:val="both"/>
      </w:pPr>
      <w:r>
        <w:t>Revisions:</w:t>
      </w:r>
    </w:p>
    <w:p w14:paraId="0F235BB0" w14:textId="570756D6" w:rsidR="002A05D5" w:rsidRDefault="00BA6C7C" w:rsidP="00F0503C">
      <w:pPr>
        <w:pStyle w:val="ListParagraph"/>
        <w:numPr>
          <w:ilvl w:val="0"/>
          <w:numId w:val="1"/>
        </w:numPr>
        <w:ind w:leftChars="0"/>
        <w:jc w:val="both"/>
      </w:pPr>
      <w:r>
        <w:t>R0: Initial version of the document.</w:t>
      </w:r>
    </w:p>
    <w:p w14:paraId="1068109E" w14:textId="79D5572C" w:rsidR="00FB4380" w:rsidRDefault="00CB3A72" w:rsidP="00CB3A72">
      <w:pPr>
        <w:pStyle w:val="ListParagraph"/>
        <w:numPr>
          <w:ilvl w:val="0"/>
          <w:numId w:val="1"/>
        </w:numPr>
        <w:ind w:leftChars="0"/>
        <w:jc w:val="both"/>
      </w:pPr>
      <w:r>
        <w:t>R1:</w:t>
      </w:r>
    </w:p>
    <w:p w14:paraId="087E23D5" w14:textId="7303D23C" w:rsidR="00CB3A72" w:rsidRDefault="00CB3A72" w:rsidP="00CB3A72">
      <w:pPr>
        <w:pStyle w:val="ListParagraph"/>
        <w:numPr>
          <w:ilvl w:val="1"/>
          <w:numId w:val="1"/>
        </w:numPr>
        <w:ind w:leftChars="0"/>
        <w:jc w:val="both"/>
      </w:pPr>
      <w:r>
        <w:t xml:space="preserve">CID </w:t>
      </w:r>
      <w:r w:rsidR="00F05E39">
        <w:t>4223 resolution changed from reject to revise and proposing some text modification</w:t>
      </w:r>
    </w:p>
    <w:p w14:paraId="5D3DCA4D" w14:textId="3FB9120D" w:rsidR="00F05E39" w:rsidRDefault="00F05E39" w:rsidP="00CB3A72">
      <w:pPr>
        <w:pStyle w:val="ListParagraph"/>
        <w:numPr>
          <w:ilvl w:val="1"/>
          <w:numId w:val="1"/>
        </w:numPr>
        <w:ind w:leftChars="0"/>
        <w:jc w:val="both"/>
      </w:pPr>
      <w:r>
        <w:t>CID 4473 changed resolution from a global modification to a local one because of the question of whether the global change works and the presence of other comments that address other similar instances of this problem</w:t>
      </w:r>
    </w:p>
    <w:p w14:paraId="7E834501" w14:textId="77777777" w:rsidR="001F22FD" w:rsidRDefault="002E34FB" w:rsidP="00B95568">
      <w:pPr>
        <w:pStyle w:val="ListParagraph"/>
        <w:numPr>
          <w:ilvl w:val="1"/>
          <w:numId w:val="1"/>
        </w:numPr>
        <w:ind w:leftChars="0"/>
        <w:jc w:val="both"/>
      </w:pPr>
      <w:r>
        <w:t xml:space="preserve">CID 4713 removed from the document to be transferred to </w:t>
      </w:r>
      <w:r w:rsidR="00CF5AAD">
        <w:t>an</w:t>
      </w:r>
      <w:r>
        <w:t>other member</w:t>
      </w:r>
    </w:p>
    <w:p w14:paraId="141BE276" w14:textId="77777777" w:rsidR="001F22FD" w:rsidRDefault="001F22FD" w:rsidP="001F22FD">
      <w:pPr>
        <w:pStyle w:val="ListParagraph"/>
        <w:numPr>
          <w:ilvl w:val="1"/>
          <w:numId w:val="1"/>
        </w:numPr>
        <w:ind w:leftChars="0"/>
        <w:jc w:val="both"/>
      </w:pPr>
      <w:r>
        <w:t>CID 5926 removed from the document to be transferred to another member</w:t>
      </w:r>
    </w:p>
    <w:p w14:paraId="0DF4CCDF" w14:textId="33A7DC1F" w:rsidR="00CF5AAD" w:rsidRDefault="00CF5AAD" w:rsidP="00B95568">
      <w:pPr>
        <w:pStyle w:val="ListParagraph"/>
        <w:numPr>
          <w:ilvl w:val="1"/>
          <w:numId w:val="1"/>
        </w:numPr>
        <w:ind w:leftChars="0"/>
        <w:jc w:val="both"/>
      </w:pPr>
      <w:r>
        <w:t>CID 6310, 6311 – changed resolution to be similar to CID 4473</w:t>
      </w:r>
    </w:p>
    <w:p w14:paraId="08D49B0D" w14:textId="1B352BFE" w:rsidR="001618B9" w:rsidRDefault="001618B9" w:rsidP="001618B9">
      <w:pPr>
        <w:pStyle w:val="ListParagraph"/>
        <w:numPr>
          <w:ilvl w:val="1"/>
          <w:numId w:val="1"/>
        </w:numPr>
        <w:ind w:leftChars="0"/>
        <w:jc w:val="both"/>
      </w:pPr>
      <w:r>
        <w:t>CID 6420 removed from the document to be transferred to another member</w:t>
      </w:r>
    </w:p>
    <w:p w14:paraId="61E56E5C" w14:textId="370C6B88" w:rsidR="0093695A" w:rsidRDefault="0093695A" w:rsidP="001618B9">
      <w:pPr>
        <w:pStyle w:val="ListParagraph"/>
        <w:numPr>
          <w:ilvl w:val="1"/>
          <w:numId w:val="1"/>
        </w:numPr>
        <w:ind w:leftChars="0"/>
        <w:jc w:val="both"/>
      </w:pPr>
      <w:r>
        <w:t>CID 6854 slight modification to the wording of the proposed resolution</w:t>
      </w:r>
    </w:p>
    <w:p w14:paraId="74335972" w14:textId="6962207A" w:rsidR="0071572B" w:rsidRDefault="0071572B" w:rsidP="0071572B">
      <w:pPr>
        <w:pStyle w:val="ListParagraph"/>
        <w:numPr>
          <w:ilvl w:val="1"/>
          <w:numId w:val="1"/>
        </w:numPr>
        <w:ind w:leftChars="0"/>
        <w:jc w:val="both"/>
      </w:pPr>
      <w:r>
        <w:t>CID 6896 removed from the document to be transferred to another member</w:t>
      </w:r>
    </w:p>
    <w:p w14:paraId="7484CA66" w14:textId="253521CC" w:rsidR="008B7D96" w:rsidRDefault="008B7D96" w:rsidP="008B7D96">
      <w:pPr>
        <w:pStyle w:val="ListParagraph"/>
        <w:numPr>
          <w:ilvl w:val="0"/>
          <w:numId w:val="1"/>
        </w:numPr>
        <w:ind w:leftChars="0"/>
        <w:jc w:val="both"/>
      </w:pPr>
      <w:r>
        <w:t>R2:</w:t>
      </w:r>
    </w:p>
    <w:p w14:paraId="025E5060" w14:textId="092D7490" w:rsidR="008B7D96" w:rsidRDefault="008B7D96" w:rsidP="008B7D96">
      <w:pPr>
        <w:pStyle w:val="ListParagraph"/>
        <w:numPr>
          <w:ilvl w:val="1"/>
          <w:numId w:val="1"/>
        </w:numPr>
        <w:ind w:leftChars="0"/>
        <w:jc w:val="both"/>
      </w:pPr>
      <w:r>
        <w:t>CID 7872 removed from the document to be transferred to another member</w:t>
      </w:r>
    </w:p>
    <w:p w14:paraId="2FDD6918" w14:textId="30E5E156" w:rsidR="00B87639" w:rsidRDefault="00B87639" w:rsidP="00B87639">
      <w:pPr>
        <w:pStyle w:val="ListParagraph"/>
        <w:numPr>
          <w:ilvl w:val="0"/>
          <w:numId w:val="1"/>
        </w:numPr>
        <w:ind w:leftChars="0"/>
        <w:jc w:val="both"/>
      </w:pPr>
      <w:r>
        <w:t>R3:</w:t>
      </w:r>
    </w:p>
    <w:p w14:paraId="7E026AB8" w14:textId="655E6A48" w:rsidR="00B87639" w:rsidRDefault="00B87639" w:rsidP="00B87639">
      <w:pPr>
        <w:pStyle w:val="ListParagraph"/>
        <w:numPr>
          <w:ilvl w:val="1"/>
          <w:numId w:val="1"/>
        </w:numPr>
        <w:ind w:leftChars="0"/>
        <w:jc w:val="both"/>
      </w:pPr>
      <w:r>
        <w:t>CID 7606 change “N” to “n” in proposed text changes</w:t>
      </w:r>
    </w:p>
    <w:p w14:paraId="7220465D" w14:textId="04692214" w:rsidR="005931AD" w:rsidRDefault="005931AD" w:rsidP="005931AD">
      <w:pPr>
        <w:pStyle w:val="ListParagraph"/>
        <w:numPr>
          <w:ilvl w:val="0"/>
          <w:numId w:val="1"/>
        </w:numPr>
        <w:ind w:leftChars="0"/>
        <w:jc w:val="both"/>
      </w:pPr>
      <w:r>
        <w:t>R4:</w:t>
      </w:r>
    </w:p>
    <w:p w14:paraId="504D0480" w14:textId="6E633B48" w:rsidR="005931AD" w:rsidRDefault="005931AD" w:rsidP="005931AD">
      <w:pPr>
        <w:pStyle w:val="ListParagraph"/>
        <w:numPr>
          <w:ilvl w:val="1"/>
          <w:numId w:val="1"/>
        </w:numPr>
        <w:ind w:leftChars="0"/>
        <w:jc w:val="both"/>
      </w:pPr>
      <w:r>
        <w:t>CID 7606 modest modifications to proposed text changes, and correct the doc reference from 1258 to 1259</w:t>
      </w:r>
    </w:p>
    <w:p w14:paraId="6FE62CC5" w14:textId="7B83F138" w:rsidR="005931AD" w:rsidRDefault="005931AD" w:rsidP="005931AD">
      <w:pPr>
        <w:pStyle w:val="ListParagraph"/>
        <w:numPr>
          <w:ilvl w:val="1"/>
          <w:numId w:val="1"/>
        </w:numPr>
        <w:ind w:leftChars="0"/>
        <w:jc w:val="both"/>
      </w:pPr>
      <w:r>
        <w:t xml:space="preserve">CID 6958 correct the doc reference </w:t>
      </w:r>
      <w:r w:rsidR="00B7618A">
        <w:t xml:space="preserve">in the proposed resolution </w:t>
      </w:r>
      <w:r>
        <w:t>from 1258 to 1259</w:t>
      </w:r>
    </w:p>
    <w:p w14:paraId="0FC9F512" w14:textId="12B88FF1" w:rsidR="003D69CA" w:rsidRDefault="003D69CA" w:rsidP="003D69CA">
      <w:pPr>
        <w:pStyle w:val="ListParagraph"/>
        <w:numPr>
          <w:ilvl w:val="0"/>
          <w:numId w:val="1"/>
        </w:numPr>
        <w:ind w:leftChars="0"/>
        <w:jc w:val="both"/>
      </w:pPr>
      <w:r>
        <w:t>R5:</w:t>
      </w:r>
    </w:p>
    <w:p w14:paraId="4347D4A4" w14:textId="77777777" w:rsidR="00FC20E5" w:rsidRDefault="003D69CA" w:rsidP="003D69CA">
      <w:pPr>
        <w:pStyle w:val="ListParagraph"/>
        <w:numPr>
          <w:ilvl w:val="1"/>
          <w:numId w:val="1"/>
        </w:numPr>
        <w:ind w:leftChars="0"/>
        <w:jc w:val="both"/>
      </w:pPr>
      <w:r>
        <w:t>CID 7606 changes to proposed text changes</w:t>
      </w:r>
    </w:p>
    <w:p w14:paraId="5B230EC3" w14:textId="3F3955BD" w:rsidR="00FC20E5" w:rsidRDefault="00FC20E5" w:rsidP="00FC20E5">
      <w:pPr>
        <w:pStyle w:val="ListParagraph"/>
        <w:numPr>
          <w:ilvl w:val="2"/>
          <w:numId w:val="1"/>
        </w:numPr>
        <w:ind w:leftChars="0"/>
        <w:jc w:val="both"/>
      </w:pPr>
      <w:r>
        <w:t>In the definition of NSTR interference, removed the word “potentially” from the description of the effect of the interference</w:t>
      </w:r>
    </w:p>
    <w:p w14:paraId="26C193A0" w14:textId="77777777" w:rsidR="00FC20E5" w:rsidRDefault="00FC20E5" w:rsidP="00FC20E5">
      <w:pPr>
        <w:pStyle w:val="ListParagraph"/>
        <w:numPr>
          <w:ilvl w:val="2"/>
          <w:numId w:val="1"/>
        </w:numPr>
        <w:ind w:leftChars="0"/>
        <w:jc w:val="both"/>
      </w:pPr>
      <w:r>
        <w:t xml:space="preserve">Added a new NOTE to the definition of an NSTR link </w:t>
      </w:r>
      <w:proofErr w:type="spellStart"/>
      <w:r>
        <w:t>pair</w:t>
      </w:r>
    </w:p>
    <w:p w14:paraId="30A51E04" w14:textId="3EE200F6" w:rsidR="00FC20E5" w:rsidRDefault="00FC20E5" w:rsidP="00FC20E5">
      <w:pPr>
        <w:pStyle w:val="ListParagraph"/>
        <w:numPr>
          <w:ilvl w:val="2"/>
          <w:numId w:val="1"/>
        </w:numPr>
        <w:ind w:leftChars="0"/>
        <w:jc w:val="both"/>
      </w:pPr>
      <w:proofErr w:type="spellEnd"/>
      <w:r>
        <w:t xml:space="preserve">Removed some redundant text at the end of the second to last sentence within the PPDU end time alignment </w:t>
      </w:r>
      <w:proofErr w:type="spellStart"/>
      <w:r>
        <w:t>subclause</w:t>
      </w:r>
      <w:proofErr w:type="spellEnd"/>
      <w:r>
        <w:t xml:space="preserve"> changes</w:t>
      </w:r>
      <w:bookmarkStart w:id="0" w:name="_GoBack"/>
      <w:bookmarkEnd w:id="0"/>
    </w:p>
    <w:p w14:paraId="36010945" w14:textId="0E82C4AB" w:rsidR="00FC20E5" w:rsidRDefault="00FC20E5" w:rsidP="00FC20E5">
      <w:pPr>
        <w:pStyle w:val="ListParagraph"/>
        <w:numPr>
          <w:ilvl w:val="2"/>
          <w:numId w:val="1"/>
        </w:numPr>
        <w:ind w:leftChars="0"/>
        <w:jc w:val="both"/>
      </w:pPr>
      <w:r>
        <w:t>Updated from D1.1 to D1.2</w:t>
      </w:r>
    </w:p>
    <w:p w14:paraId="054E0836" w14:textId="77777777" w:rsidR="00CF5AAD" w:rsidRDefault="00CF5AAD" w:rsidP="0093695A">
      <w:pPr>
        <w:jc w:val="both"/>
      </w:pPr>
    </w:p>
    <w:p w14:paraId="2A26F306" w14:textId="369EB7B7" w:rsidR="00BA6C7C" w:rsidRPr="00E41148" w:rsidRDefault="00BA6C7C" w:rsidP="00A22606">
      <w:pPr>
        <w:ind w:left="360"/>
        <w:jc w:val="both"/>
      </w:pPr>
    </w:p>
    <w:p w14:paraId="3345F5C9" w14:textId="77777777" w:rsidR="003E4403" w:rsidRDefault="003E4403" w:rsidP="00176480">
      <w:pPr>
        <w:pStyle w:val="T1"/>
        <w:spacing w:after="120"/>
        <w:jc w:val="both"/>
        <w:rPr>
          <w:b w:val="0"/>
          <w:sz w:val="22"/>
        </w:rPr>
      </w:pPr>
    </w:p>
    <w:p w14:paraId="0D769DF3" w14:textId="77777777" w:rsidR="005E768D" w:rsidRPr="004D2D75" w:rsidRDefault="005E768D" w:rsidP="00176480">
      <w:pPr>
        <w:jc w:val="both"/>
      </w:pPr>
    </w:p>
    <w:p w14:paraId="1A963810" w14:textId="77777777" w:rsidR="005E768D" w:rsidRPr="004D2D75" w:rsidRDefault="005E768D" w:rsidP="00176480">
      <w:pPr>
        <w:jc w:val="both"/>
      </w:pPr>
    </w:p>
    <w:p w14:paraId="0FF18DEA" w14:textId="77777777" w:rsidR="00DC0CA2" w:rsidRDefault="005E768D" w:rsidP="00176480">
      <w:pPr>
        <w:jc w:val="both"/>
      </w:pPr>
      <w:r w:rsidRPr="004D2D75">
        <w:br w:type="page"/>
      </w:r>
    </w:p>
    <w:p w14:paraId="37DC247C" w14:textId="0D9127B1" w:rsidR="000B2888" w:rsidRPr="004F3AF6" w:rsidRDefault="000B2888" w:rsidP="000B2888">
      <w:pPr>
        <w:rPr>
          <w:b/>
          <w:bCs/>
          <w:i/>
          <w:iCs/>
          <w:lang w:eastAsia="ko-KR"/>
        </w:rPr>
      </w:pPr>
      <w:r w:rsidRPr="004F3AF6">
        <w:rPr>
          <w:b/>
          <w:bCs/>
          <w:i/>
          <w:iCs/>
          <w:lang w:eastAsia="ko-KR"/>
        </w:rPr>
        <w:lastRenderedPageBreak/>
        <w:t xml:space="preserve">Editing instructions formatted </w:t>
      </w:r>
      <w:proofErr w:type="gramStart"/>
      <w:r w:rsidRPr="004F3AF6">
        <w:rPr>
          <w:b/>
          <w:bCs/>
          <w:i/>
          <w:iCs/>
          <w:lang w:eastAsia="ko-KR"/>
        </w:rPr>
        <w:t>like</w:t>
      </w:r>
      <w:proofErr w:type="gramEnd"/>
      <w:r w:rsidRPr="004F3AF6">
        <w:rPr>
          <w:b/>
          <w:bCs/>
          <w:i/>
          <w:iCs/>
          <w:lang w:eastAsia="ko-KR"/>
        </w:rPr>
        <w:t xml:space="preserve"> this are intended to be copied into the </w:t>
      </w:r>
      <w:proofErr w:type="spellStart"/>
      <w:r w:rsidR="00B151F4">
        <w:rPr>
          <w:b/>
          <w:bCs/>
          <w:i/>
          <w:iCs/>
          <w:lang w:eastAsia="ko-KR"/>
        </w:rPr>
        <w:t>TG</w:t>
      </w:r>
      <w:r w:rsidR="001D358F">
        <w:rPr>
          <w:b/>
          <w:bCs/>
          <w:i/>
          <w:iCs/>
          <w:lang w:eastAsia="ko-KR"/>
        </w:rPr>
        <w:t>be</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3708BA8" w14:textId="77777777" w:rsidR="000B2888" w:rsidRPr="004F3AF6" w:rsidRDefault="000B2888" w:rsidP="000B2888">
      <w:pPr>
        <w:rPr>
          <w:lang w:eastAsia="ko-KR"/>
        </w:rPr>
      </w:pPr>
    </w:p>
    <w:p w14:paraId="5FAA6101" w14:textId="1C081974" w:rsidR="000B2888" w:rsidRDefault="00B151F4" w:rsidP="000B2888">
      <w:pPr>
        <w:rPr>
          <w:b/>
          <w:bCs/>
          <w:i/>
          <w:iCs/>
          <w:lang w:eastAsia="ko-KR"/>
        </w:rPr>
      </w:pP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Editor: Editing instructions preceded by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Editor” are instructions to the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editor to modify existing material in the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draft.  </w:t>
      </w:r>
      <w:proofErr w:type="gramStart"/>
      <w:r w:rsidR="000B2888" w:rsidRPr="004F3AF6">
        <w:rPr>
          <w:b/>
          <w:bCs/>
          <w:i/>
          <w:iCs/>
          <w:lang w:eastAsia="ko-KR"/>
        </w:rPr>
        <w:t>As a result</w:t>
      </w:r>
      <w:proofErr w:type="gramEnd"/>
      <w:r w:rsidR="000B2888" w:rsidRPr="004F3AF6">
        <w:rPr>
          <w:b/>
          <w:bCs/>
          <w:i/>
          <w:iCs/>
          <w:lang w:eastAsia="ko-KR"/>
        </w:rPr>
        <w:t xml:space="preserve"> of adopting the changes, the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editor will execute the instructions rather than copy them to the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Draft.</w:t>
      </w:r>
    </w:p>
    <w:p w14:paraId="5FD25ABB" w14:textId="77777777" w:rsidR="0053566B" w:rsidRPr="007C0FA7" w:rsidRDefault="0053566B" w:rsidP="00176480">
      <w:pPr>
        <w:jc w:val="both"/>
      </w:pPr>
    </w:p>
    <w:p w14:paraId="2574F6B4" w14:textId="192A592A" w:rsidR="00A22606" w:rsidRDefault="00A22606" w:rsidP="00A22606">
      <w:pPr>
        <w:rPr>
          <w:b/>
          <w:u w:val="single"/>
          <w:lang w:val="en-US" w:eastAsia="ko-KR"/>
        </w:rPr>
      </w:pPr>
    </w:p>
    <w:p w14:paraId="41737B9A" w14:textId="77777777" w:rsidR="00417CDC" w:rsidRDefault="00417CDC" w:rsidP="00417CDC">
      <w:pPr>
        <w:rPr>
          <w:sz w:val="24"/>
        </w:rPr>
      </w:pPr>
    </w:p>
    <w:p w14:paraId="0659A315" w14:textId="77777777" w:rsidR="00417CDC" w:rsidRPr="00866489" w:rsidRDefault="00417CDC" w:rsidP="00417CDC">
      <w:pPr>
        <w:rPr>
          <w:b/>
          <w:sz w:val="40"/>
          <w:u w:val="single"/>
        </w:rPr>
      </w:pPr>
      <w:r w:rsidRPr="00866489">
        <w:rPr>
          <w:b/>
          <w:sz w:val="40"/>
          <w:u w:val="single"/>
        </w:rPr>
        <w:t>CIDs</w:t>
      </w:r>
    </w:p>
    <w:p w14:paraId="37D211D4" w14:textId="77777777" w:rsidR="00417CDC" w:rsidRDefault="00417CDC" w:rsidP="00417CDC">
      <w:pPr>
        <w:rPr>
          <w:sz w:val="24"/>
        </w:rPr>
      </w:pPr>
    </w:p>
    <w:p w14:paraId="1102CA82" w14:textId="777DA481" w:rsidR="00417CDC" w:rsidRDefault="00417CDC" w:rsidP="00417CDC"/>
    <w:p w14:paraId="4DB16460" w14:textId="02DF2285" w:rsidR="00C51C1A" w:rsidRDefault="00C51C1A" w:rsidP="00417CDC"/>
    <w:tbl>
      <w:tblPr>
        <w:tblW w:w="10255" w:type="dxa"/>
        <w:tblLayout w:type="fixed"/>
        <w:tblLook w:val="04A0" w:firstRow="1" w:lastRow="0" w:firstColumn="1" w:lastColumn="0" w:noHBand="0" w:noVBand="1"/>
      </w:tblPr>
      <w:tblGrid>
        <w:gridCol w:w="721"/>
        <w:gridCol w:w="714"/>
        <w:gridCol w:w="1170"/>
        <w:gridCol w:w="900"/>
        <w:gridCol w:w="2610"/>
        <w:gridCol w:w="1710"/>
        <w:gridCol w:w="2430"/>
      </w:tblGrid>
      <w:tr w:rsidR="00C51C1A" w:rsidRPr="00C51C1A" w14:paraId="46EED907" w14:textId="77777777" w:rsidTr="00C51C1A">
        <w:trPr>
          <w:trHeight w:val="1020"/>
        </w:trPr>
        <w:tc>
          <w:tcPr>
            <w:tcW w:w="721" w:type="dxa"/>
            <w:tcBorders>
              <w:top w:val="single" w:sz="4" w:space="0" w:color="333300"/>
              <w:left w:val="single" w:sz="4" w:space="0" w:color="333300"/>
              <w:bottom w:val="single" w:sz="4" w:space="0" w:color="333300"/>
              <w:right w:val="single" w:sz="4" w:space="0" w:color="333300"/>
            </w:tcBorders>
            <w:shd w:val="clear" w:color="auto" w:fill="auto"/>
          </w:tcPr>
          <w:p w14:paraId="24E53858" w14:textId="1F64740A" w:rsidR="00C51C1A" w:rsidRPr="00C51C1A" w:rsidRDefault="00C51C1A" w:rsidP="00C51C1A">
            <w:pPr>
              <w:jc w:val="right"/>
              <w:rPr>
                <w:rFonts w:ascii="Arial" w:eastAsia="Times New Roman" w:hAnsi="Arial" w:cs="Arial"/>
                <w:sz w:val="20"/>
                <w:lang w:val="en-US"/>
              </w:rPr>
            </w:pPr>
            <w:r w:rsidRPr="00860A6E">
              <w:rPr>
                <w:rFonts w:ascii="Arial" w:hAnsi="Arial" w:cs="Arial"/>
                <w:b/>
                <w:sz w:val="20"/>
              </w:rPr>
              <w:t>CID</w:t>
            </w:r>
          </w:p>
        </w:tc>
        <w:tc>
          <w:tcPr>
            <w:tcW w:w="714" w:type="dxa"/>
            <w:tcBorders>
              <w:top w:val="single" w:sz="4" w:space="0" w:color="333300"/>
              <w:left w:val="nil"/>
              <w:bottom w:val="single" w:sz="4" w:space="0" w:color="333300"/>
              <w:right w:val="single" w:sz="4" w:space="0" w:color="333300"/>
            </w:tcBorders>
            <w:shd w:val="clear" w:color="auto" w:fill="auto"/>
          </w:tcPr>
          <w:p w14:paraId="08AF3CCC" w14:textId="6BC46CFC" w:rsidR="00C51C1A" w:rsidRPr="00C51C1A" w:rsidRDefault="00C51C1A" w:rsidP="00C51C1A">
            <w:pPr>
              <w:rPr>
                <w:rFonts w:ascii="Arial" w:eastAsia="Times New Roman" w:hAnsi="Arial" w:cs="Arial"/>
                <w:sz w:val="20"/>
                <w:lang w:val="en-US"/>
              </w:rPr>
            </w:pPr>
            <w:r w:rsidRPr="00860A6E">
              <w:rPr>
                <w:rFonts w:ascii="Arial" w:hAnsi="Arial" w:cs="Arial"/>
                <w:b/>
                <w:sz w:val="20"/>
              </w:rPr>
              <w:t>Commenter</w:t>
            </w:r>
          </w:p>
        </w:tc>
        <w:tc>
          <w:tcPr>
            <w:tcW w:w="1170" w:type="dxa"/>
            <w:tcBorders>
              <w:top w:val="single" w:sz="4" w:space="0" w:color="333300"/>
              <w:left w:val="nil"/>
              <w:bottom w:val="single" w:sz="4" w:space="0" w:color="333300"/>
              <w:right w:val="single" w:sz="4" w:space="0" w:color="333300"/>
            </w:tcBorders>
            <w:shd w:val="clear" w:color="auto" w:fill="auto"/>
          </w:tcPr>
          <w:p w14:paraId="45BC13C2" w14:textId="6995F914" w:rsidR="00C51C1A" w:rsidRPr="00C51C1A" w:rsidRDefault="00C51C1A" w:rsidP="00C51C1A">
            <w:pPr>
              <w:rPr>
                <w:rFonts w:ascii="Arial" w:eastAsia="Times New Roman" w:hAnsi="Arial" w:cs="Arial"/>
                <w:sz w:val="20"/>
                <w:lang w:val="en-US"/>
              </w:rPr>
            </w:pPr>
            <w:r w:rsidRPr="00860A6E">
              <w:rPr>
                <w:rFonts w:ascii="Arial" w:hAnsi="Arial" w:cs="Arial"/>
                <w:b/>
                <w:sz w:val="20"/>
              </w:rPr>
              <w:t>Clause</w:t>
            </w:r>
          </w:p>
        </w:tc>
        <w:tc>
          <w:tcPr>
            <w:tcW w:w="900" w:type="dxa"/>
            <w:tcBorders>
              <w:top w:val="single" w:sz="4" w:space="0" w:color="333300"/>
              <w:left w:val="nil"/>
              <w:bottom w:val="single" w:sz="4" w:space="0" w:color="333300"/>
              <w:right w:val="single" w:sz="4" w:space="0" w:color="333300"/>
            </w:tcBorders>
            <w:shd w:val="clear" w:color="auto" w:fill="auto"/>
          </w:tcPr>
          <w:p w14:paraId="5B4ED56A" w14:textId="39816615" w:rsidR="00C51C1A" w:rsidRPr="00C51C1A" w:rsidRDefault="00C51C1A" w:rsidP="00C51C1A">
            <w:pPr>
              <w:rPr>
                <w:rFonts w:ascii="Arial" w:eastAsia="Times New Roman" w:hAnsi="Arial" w:cs="Arial"/>
                <w:sz w:val="20"/>
                <w:lang w:val="en-US"/>
              </w:rPr>
            </w:pPr>
            <w:r w:rsidRPr="00860A6E">
              <w:rPr>
                <w:rFonts w:ascii="Arial" w:hAnsi="Arial" w:cs="Arial"/>
                <w:b/>
                <w:sz w:val="20"/>
              </w:rPr>
              <w:t>Page</w:t>
            </w:r>
          </w:p>
        </w:tc>
        <w:tc>
          <w:tcPr>
            <w:tcW w:w="2610" w:type="dxa"/>
            <w:tcBorders>
              <w:top w:val="single" w:sz="4" w:space="0" w:color="333300"/>
              <w:left w:val="nil"/>
              <w:bottom w:val="single" w:sz="4" w:space="0" w:color="333300"/>
              <w:right w:val="single" w:sz="4" w:space="0" w:color="333300"/>
            </w:tcBorders>
            <w:shd w:val="clear" w:color="auto" w:fill="auto"/>
          </w:tcPr>
          <w:p w14:paraId="7A5E1879" w14:textId="34360A19" w:rsidR="00C51C1A" w:rsidRPr="00C51C1A" w:rsidRDefault="00C51C1A" w:rsidP="00C51C1A">
            <w:pPr>
              <w:rPr>
                <w:rFonts w:ascii="Arial" w:eastAsia="Times New Roman" w:hAnsi="Arial" w:cs="Arial"/>
                <w:sz w:val="20"/>
                <w:lang w:val="en-US"/>
              </w:rPr>
            </w:pPr>
            <w:r w:rsidRPr="00860A6E">
              <w:rPr>
                <w:rFonts w:ascii="Arial" w:hAnsi="Arial" w:cs="Arial"/>
                <w:b/>
                <w:sz w:val="20"/>
              </w:rPr>
              <w:t>Comment</w:t>
            </w:r>
          </w:p>
        </w:tc>
        <w:tc>
          <w:tcPr>
            <w:tcW w:w="1710" w:type="dxa"/>
            <w:tcBorders>
              <w:top w:val="single" w:sz="4" w:space="0" w:color="333300"/>
              <w:left w:val="nil"/>
              <w:bottom w:val="single" w:sz="4" w:space="0" w:color="333300"/>
              <w:right w:val="single" w:sz="4" w:space="0" w:color="333300"/>
            </w:tcBorders>
            <w:shd w:val="clear" w:color="auto" w:fill="auto"/>
          </w:tcPr>
          <w:p w14:paraId="06DDD96A" w14:textId="182E2C17" w:rsidR="00C51C1A" w:rsidRPr="00C51C1A" w:rsidRDefault="00C51C1A" w:rsidP="00C51C1A">
            <w:pPr>
              <w:rPr>
                <w:rFonts w:ascii="Arial" w:eastAsia="Times New Roman" w:hAnsi="Arial" w:cs="Arial"/>
                <w:sz w:val="20"/>
                <w:lang w:val="en-US"/>
              </w:rPr>
            </w:pPr>
            <w:r w:rsidRPr="00860A6E">
              <w:rPr>
                <w:rFonts w:ascii="Arial" w:hAnsi="Arial" w:cs="Arial"/>
                <w:b/>
                <w:sz w:val="20"/>
              </w:rPr>
              <w:t>Proposed Change</w:t>
            </w:r>
          </w:p>
        </w:tc>
        <w:tc>
          <w:tcPr>
            <w:tcW w:w="2430" w:type="dxa"/>
            <w:tcBorders>
              <w:top w:val="single" w:sz="4" w:space="0" w:color="333300"/>
              <w:left w:val="nil"/>
              <w:bottom w:val="single" w:sz="4" w:space="0" w:color="333300"/>
              <w:right w:val="single" w:sz="4" w:space="0" w:color="333300"/>
            </w:tcBorders>
          </w:tcPr>
          <w:p w14:paraId="07EA69F0" w14:textId="3E5E1B03" w:rsidR="00C51C1A" w:rsidRPr="00C51C1A" w:rsidRDefault="00C51C1A" w:rsidP="00C51C1A">
            <w:pPr>
              <w:rPr>
                <w:rFonts w:ascii="Arial" w:eastAsia="Times New Roman" w:hAnsi="Arial" w:cs="Arial"/>
                <w:sz w:val="20"/>
                <w:lang w:val="en-US"/>
              </w:rPr>
            </w:pPr>
            <w:r w:rsidRPr="00860A6E">
              <w:rPr>
                <w:rFonts w:ascii="Arial" w:eastAsia="Times New Roman" w:hAnsi="Arial" w:cs="Arial"/>
                <w:b/>
                <w:sz w:val="20"/>
                <w:lang w:val="en-US" w:eastAsia="ko-KR"/>
              </w:rPr>
              <w:t>Resolution (Proposed)</w:t>
            </w:r>
          </w:p>
        </w:tc>
      </w:tr>
      <w:tr w:rsidR="00C51C1A" w:rsidRPr="00C51C1A" w14:paraId="77EFEE31" w14:textId="7520FB44" w:rsidTr="00C51C1A">
        <w:trPr>
          <w:trHeight w:val="1020"/>
        </w:trPr>
        <w:tc>
          <w:tcPr>
            <w:tcW w:w="721" w:type="dxa"/>
            <w:tcBorders>
              <w:top w:val="single" w:sz="4" w:space="0" w:color="333300"/>
              <w:left w:val="single" w:sz="4" w:space="0" w:color="333300"/>
              <w:bottom w:val="single" w:sz="4" w:space="0" w:color="333300"/>
              <w:right w:val="single" w:sz="4" w:space="0" w:color="333300"/>
            </w:tcBorders>
            <w:shd w:val="clear" w:color="auto" w:fill="auto"/>
            <w:hideMark/>
          </w:tcPr>
          <w:p w14:paraId="5E9F975F" w14:textId="77777777" w:rsidR="00C51C1A" w:rsidRPr="00C51C1A" w:rsidRDefault="00C51C1A" w:rsidP="00C51C1A">
            <w:pPr>
              <w:jc w:val="right"/>
              <w:rPr>
                <w:rFonts w:ascii="Arial" w:eastAsia="Times New Roman" w:hAnsi="Arial" w:cs="Arial"/>
                <w:sz w:val="20"/>
                <w:lang w:val="en-US"/>
              </w:rPr>
            </w:pPr>
            <w:r w:rsidRPr="00C51C1A">
              <w:rPr>
                <w:rFonts w:ascii="Arial" w:eastAsia="Times New Roman" w:hAnsi="Arial" w:cs="Arial"/>
                <w:sz w:val="20"/>
                <w:lang w:val="en-US"/>
              </w:rPr>
              <w:t>4216</w:t>
            </w:r>
          </w:p>
        </w:tc>
        <w:tc>
          <w:tcPr>
            <w:tcW w:w="714" w:type="dxa"/>
            <w:tcBorders>
              <w:top w:val="single" w:sz="4" w:space="0" w:color="333300"/>
              <w:left w:val="nil"/>
              <w:bottom w:val="single" w:sz="4" w:space="0" w:color="333300"/>
              <w:right w:val="single" w:sz="4" w:space="0" w:color="333300"/>
            </w:tcBorders>
            <w:shd w:val="clear" w:color="auto" w:fill="auto"/>
            <w:hideMark/>
          </w:tcPr>
          <w:p w14:paraId="2B7F01D6" w14:textId="77777777" w:rsidR="00C51C1A" w:rsidRPr="00C51C1A" w:rsidRDefault="00C51C1A" w:rsidP="00C51C1A">
            <w:pPr>
              <w:rPr>
                <w:rFonts w:ascii="Arial" w:eastAsia="Times New Roman" w:hAnsi="Arial" w:cs="Arial"/>
                <w:sz w:val="20"/>
                <w:lang w:val="en-US"/>
              </w:rPr>
            </w:pPr>
            <w:r w:rsidRPr="00C51C1A">
              <w:rPr>
                <w:rFonts w:ascii="Arial" w:eastAsia="Times New Roman" w:hAnsi="Arial" w:cs="Arial"/>
                <w:sz w:val="20"/>
                <w:lang w:val="en-US"/>
              </w:rPr>
              <w:t xml:space="preserve">Alfred </w:t>
            </w:r>
            <w:proofErr w:type="spellStart"/>
            <w:r w:rsidRPr="00C51C1A">
              <w:rPr>
                <w:rFonts w:ascii="Arial" w:eastAsia="Times New Roman" w:hAnsi="Arial" w:cs="Arial"/>
                <w:sz w:val="20"/>
                <w:lang w:val="en-US"/>
              </w:rPr>
              <w:t>Asterjadhi</w:t>
            </w:r>
            <w:proofErr w:type="spellEnd"/>
          </w:p>
        </w:tc>
        <w:tc>
          <w:tcPr>
            <w:tcW w:w="1170" w:type="dxa"/>
            <w:tcBorders>
              <w:top w:val="single" w:sz="4" w:space="0" w:color="333300"/>
              <w:left w:val="nil"/>
              <w:bottom w:val="single" w:sz="4" w:space="0" w:color="333300"/>
              <w:right w:val="single" w:sz="4" w:space="0" w:color="333300"/>
            </w:tcBorders>
            <w:shd w:val="clear" w:color="auto" w:fill="auto"/>
            <w:hideMark/>
          </w:tcPr>
          <w:p w14:paraId="70E8DC03" w14:textId="77777777" w:rsidR="00C51C1A" w:rsidRPr="00C51C1A" w:rsidRDefault="00C51C1A" w:rsidP="00C51C1A">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single" w:sz="4" w:space="0" w:color="333300"/>
              <w:left w:val="nil"/>
              <w:bottom w:val="single" w:sz="4" w:space="0" w:color="333300"/>
              <w:right w:val="single" w:sz="4" w:space="0" w:color="333300"/>
            </w:tcBorders>
            <w:shd w:val="clear" w:color="auto" w:fill="auto"/>
            <w:hideMark/>
          </w:tcPr>
          <w:p w14:paraId="304D5AF3" w14:textId="77777777" w:rsidR="00C51C1A" w:rsidRPr="00C51C1A" w:rsidRDefault="00C51C1A" w:rsidP="00C51C1A">
            <w:pPr>
              <w:rPr>
                <w:rFonts w:ascii="Arial" w:eastAsia="Times New Roman" w:hAnsi="Arial" w:cs="Arial"/>
                <w:sz w:val="20"/>
                <w:lang w:val="en-US"/>
              </w:rPr>
            </w:pPr>
            <w:r w:rsidRPr="00C51C1A">
              <w:rPr>
                <w:rFonts w:ascii="Arial" w:eastAsia="Times New Roman" w:hAnsi="Arial" w:cs="Arial"/>
                <w:sz w:val="20"/>
                <w:lang w:val="en-US"/>
              </w:rPr>
              <w:t>275.01</w:t>
            </w:r>
          </w:p>
        </w:tc>
        <w:tc>
          <w:tcPr>
            <w:tcW w:w="2610" w:type="dxa"/>
            <w:tcBorders>
              <w:top w:val="single" w:sz="4" w:space="0" w:color="333300"/>
              <w:left w:val="nil"/>
              <w:bottom w:val="single" w:sz="4" w:space="0" w:color="333300"/>
              <w:right w:val="single" w:sz="4" w:space="0" w:color="333300"/>
            </w:tcBorders>
            <w:shd w:val="clear" w:color="auto" w:fill="auto"/>
            <w:hideMark/>
          </w:tcPr>
          <w:p w14:paraId="22A6D97F" w14:textId="77777777" w:rsidR="00C51C1A" w:rsidRPr="00C51C1A" w:rsidRDefault="00C51C1A" w:rsidP="00C51C1A">
            <w:pPr>
              <w:rPr>
                <w:rFonts w:ascii="Arial" w:eastAsia="Times New Roman" w:hAnsi="Arial" w:cs="Arial"/>
                <w:sz w:val="20"/>
                <w:lang w:val="en-US"/>
              </w:rPr>
            </w:pPr>
            <w:proofErr w:type="gramStart"/>
            <w:r w:rsidRPr="00C51C1A">
              <w:rPr>
                <w:rFonts w:ascii="Arial" w:eastAsia="Times New Roman" w:hAnsi="Arial" w:cs="Arial"/>
                <w:sz w:val="20"/>
                <w:lang w:val="en-US"/>
              </w:rPr>
              <w:t>Gain the right?</w:t>
            </w:r>
            <w:proofErr w:type="gramEnd"/>
            <w:r w:rsidRPr="00C51C1A">
              <w:rPr>
                <w:rFonts w:ascii="Arial" w:eastAsia="Times New Roman" w:hAnsi="Arial" w:cs="Arial"/>
                <w:sz w:val="20"/>
                <w:lang w:val="en-US"/>
              </w:rPr>
              <w:t xml:space="preserve"> Do you mean has obtained a TXOP? </w:t>
            </w:r>
            <w:proofErr w:type="gramStart"/>
            <w:r w:rsidRPr="00C51C1A">
              <w:rPr>
                <w:rFonts w:ascii="Arial" w:eastAsia="Times New Roman" w:hAnsi="Arial" w:cs="Arial"/>
                <w:sz w:val="20"/>
                <w:lang w:val="en-US"/>
              </w:rPr>
              <w:t>Or</w:t>
            </w:r>
            <w:proofErr w:type="gramEnd"/>
            <w:r w:rsidRPr="00C51C1A">
              <w:rPr>
                <w:rFonts w:ascii="Arial" w:eastAsia="Times New Roman" w:hAnsi="Arial" w:cs="Arial"/>
                <w:sz w:val="20"/>
                <w:lang w:val="en-US"/>
              </w:rPr>
              <w:t xml:space="preserve"> is contending to obtain a TXOP? Please clarify.</w:t>
            </w:r>
          </w:p>
        </w:tc>
        <w:tc>
          <w:tcPr>
            <w:tcW w:w="1710" w:type="dxa"/>
            <w:tcBorders>
              <w:top w:val="single" w:sz="4" w:space="0" w:color="333300"/>
              <w:left w:val="nil"/>
              <w:bottom w:val="single" w:sz="4" w:space="0" w:color="333300"/>
              <w:right w:val="single" w:sz="4" w:space="0" w:color="333300"/>
            </w:tcBorders>
            <w:shd w:val="clear" w:color="auto" w:fill="auto"/>
            <w:hideMark/>
          </w:tcPr>
          <w:p w14:paraId="75F29FF8" w14:textId="77777777" w:rsidR="00C51C1A" w:rsidRPr="00C51C1A" w:rsidRDefault="00C51C1A" w:rsidP="00C51C1A">
            <w:pPr>
              <w:rPr>
                <w:rFonts w:ascii="Arial" w:eastAsia="Times New Roman" w:hAnsi="Arial" w:cs="Arial"/>
                <w:sz w:val="20"/>
                <w:lang w:val="en-US"/>
              </w:rPr>
            </w:pPr>
            <w:r w:rsidRPr="00C51C1A">
              <w:rPr>
                <w:rFonts w:ascii="Arial" w:eastAsia="Times New Roman" w:hAnsi="Arial" w:cs="Arial"/>
                <w:sz w:val="20"/>
                <w:lang w:val="en-US"/>
              </w:rPr>
              <w:t>As in comment.</w:t>
            </w:r>
          </w:p>
        </w:tc>
        <w:tc>
          <w:tcPr>
            <w:tcW w:w="2430" w:type="dxa"/>
            <w:tcBorders>
              <w:top w:val="single" w:sz="4" w:space="0" w:color="333300"/>
              <w:left w:val="nil"/>
              <w:bottom w:val="single" w:sz="4" w:space="0" w:color="333300"/>
              <w:right w:val="single" w:sz="4" w:space="0" w:color="333300"/>
            </w:tcBorders>
          </w:tcPr>
          <w:p w14:paraId="0D545113" w14:textId="56AD27B2" w:rsidR="00C51C1A" w:rsidRPr="00C51C1A" w:rsidRDefault="002C6479" w:rsidP="002C6479">
            <w:pPr>
              <w:rPr>
                <w:rFonts w:ascii="Arial" w:eastAsia="Times New Roman" w:hAnsi="Arial" w:cs="Arial"/>
                <w:sz w:val="20"/>
                <w:lang w:val="en-US"/>
              </w:rPr>
            </w:pPr>
            <w:r>
              <w:rPr>
                <w:rFonts w:ascii="Arial" w:eastAsia="Times New Roman" w:hAnsi="Arial" w:cs="Arial"/>
                <w:sz w:val="20"/>
                <w:lang w:val="en-US" w:eastAsia="ko-KR"/>
              </w:rPr>
              <w:t>Reject</w:t>
            </w:r>
            <w:r w:rsidR="00C51C1A" w:rsidRPr="009B7AAA">
              <w:rPr>
                <w:rFonts w:ascii="Arial" w:eastAsia="Times New Roman" w:hAnsi="Arial" w:cs="Arial"/>
                <w:sz w:val="20"/>
                <w:lang w:val="en-US" w:eastAsia="ko-KR"/>
              </w:rPr>
              <w:t xml:space="preserve"> – </w:t>
            </w:r>
            <w:r>
              <w:rPr>
                <w:rFonts w:ascii="Arial" w:eastAsia="Times New Roman" w:hAnsi="Arial" w:cs="Arial"/>
                <w:sz w:val="20"/>
                <w:lang w:val="en-US" w:eastAsia="ko-KR"/>
              </w:rPr>
              <w:t xml:space="preserve">the STA has not obtained a TXOP, because it has not yet actually transmitted anything on the medium and the STA is no longer contending to obtain a TXOP, as it has completed that contention and is </w:t>
            </w:r>
            <w:proofErr w:type="spellStart"/>
            <w:r>
              <w:rPr>
                <w:rFonts w:ascii="Arial" w:eastAsia="Times New Roman" w:hAnsi="Arial" w:cs="Arial"/>
                <w:sz w:val="20"/>
                <w:lang w:val="en-US" w:eastAsia="ko-KR"/>
              </w:rPr>
              <w:t>abot</w:t>
            </w:r>
            <w:proofErr w:type="spellEnd"/>
            <w:r>
              <w:rPr>
                <w:rFonts w:ascii="Arial" w:eastAsia="Times New Roman" w:hAnsi="Arial" w:cs="Arial"/>
                <w:sz w:val="20"/>
                <w:lang w:val="en-US" w:eastAsia="ko-KR"/>
              </w:rPr>
              <w:t xml:space="preserve"> to transmit on the medium. Note that the baseline language in 10.23.2.4 (Obtaining an EDCA TXOP) indicates that at some point in time a STA that has completed a </w:t>
            </w:r>
            <w:proofErr w:type="spellStart"/>
            <w:r>
              <w:rPr>
                <w:rFonts w:ascii="Arial" w:eastAsia="Times New Roman" w:hAnsi="Arial" w:cs="Arial"/>
                <w:sz w:val="20"/>
                <w:lang w:val="en-US" w:eastAsia="ko-KR"/>
              </w:rPr>
              <w:t>backoff</w:t>
            </w:r>
            <w:proofErr w:type="spellEnd"/>
            <w:r>
              <w:rPr>
                <w:rFonts w:ascii="Arial" w:eastAsia="Times New Roman" w:hAnsi="Arial" w:cs="Arial"/>
                <w:sz w:val="20"/>
                <w:lang w:val="en-US" w:eastAsia="ko-KR"/>
              </w:rPr>
              <w:t xml:space="preserve"> count may perform exactly one of several actions, one of those actions being to “initiate the transmission of a frame exchange sequence”. The commenter should note that this exact language has been used in the text of </w:t>
            </w:r>
            <w:proofErr w:type="gramStart"/>
            <w:r>
              <w:rPr>
                <w:rFonts w:ascii="Arial" w:eastAsia="Times New Roman" w:hAnsi="Arial" w:cs="Arial"/>
                <w:sz w:val="20"/>
                <w:lang w:val="en-US" w:eastAsia="ko-KR"/>
              </w:rPr>
              <w:t>35.3.14.3 which</w:t>
            </w:r>
            <w:proofErr w:type="gramEnd"/>
            <w:r>
              <w:rPr>
                <w:rFonts w:ascii="Arial" w:eastAsia="Times New Roman" w:hAnsi="Arial" w:cs="Arial"/>
                <w:sz w:val="20"/>
                <w:lang w:val="en-US" w:eastAsia="ko-KR"/>
              </w:rPr>
              <w:t xml:space="preserve"> has been cited by the commenter, so the original authors of the draft amendment did in fact find the language that most closely relates the event of importance from the baseline to the new behavior.</w:t>
            </w:r>
          </w:p>
        </w:tc>
      </w:tr>
      <w:tr w:rsidR="002C6479" w:rsidRPr="00C51C1A" w14:paraId="7803E06C" w14:textId="76B6F2A2" w:rsidTr="00C51C1A">
        <w:trPr>
          <w:trHeight w:val="3315"/>
        </w:trPr>
        <w:tc>
          <w:tcPr>
            <w:tcW w:w="721" w:type="dxa"/>
            <w:tcBorders>
              <w:top w:val="nil"/>
              <w:left w:val="single" w:sz="4" w:space="0" w:color="333300"/>
              <w:bottom w:val="single" w:sz="4" w:space="0" w:color="333300"/>
              <w:right w:val="single" w:sz="4" w:space="0" w:color="333300"/>
            </w:tcBorders>
            <w:shd w:val="clear" w:color="auto" w:fill="auto"/>
            <w:hideMark/>
          </w:tcPr>
          <w:p w14:paraId="4A91CCCE" w14:textId="77777777" w:rsidR="002C6479" w:rsidRPr="00C51C1A" w:rsidRDefault="002C6479" w:rsidP="002C6479">
            <w:pPr>
              <w:jc w:val="right"/>
              <w:rPr>
                <w:rFonts w:ascii="Arial" w:eastAsia="Times New Roman" w:hAnsi="Arial" w:cs="Arial"/>
                <w:sz w:val="20"/>
                <w:lang w:val="en-US"/>
              </w:rPr>
            </w:pPr>
            <w:r w:rsidRPr="00C51C1A">
              <w:rPr>
                <w:rFonts w:ascii="Arial" w:eastAsia="Times New Roman" w:hAnsi="Arial" w:cs="Arial"/>
                <w:sz w:val="20"/>
                <w:lang w:val="en-US"/>
              </w:rPr>
              <w:lastRenderedPageBreak/>
              <w:t>4217</w:t>
            </w:r>
          </w:p>
        </w:tc>
        <w:tc>
          <w:tcPr>
            <w:tcW w:w="714" w:type="dxa"/>
            <w:tcBorders>
              <w:top w:val="nil"/>
              <w:left w:val="nil"/>
              <w:bottom w:val="single" w:sz="4" w:space="0" w:color="333300"/>
              <w:right w:val="single" w:sz="4" w:space="0" w:color="333300"/>
            </w:tcBorders>
            <w:shd w:val="clear" w:color="auto" w:fill="auto"/>
            <w:hideMark/>
          </w:tcPr>
          <w:p w14:paraId="566AD02E"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 xml:space="preserve">Alfred </w:t>
            </w:r>
            <w:proofErr w:type="spellStart"/>
            <w:r w:rsidRPr="00C51C1A">
              <w:rPr>
                <w:rFonts w:ascii="Arial" w:eastAsia="Times New Roman" w:hAnsi="Arial" w:cs="Arial"/>
                <w:sz w:val="20"/>
                <w:lang w:val="en-US"/>
              </w:rPr>
              <w:t>Asterjadhi</w:t>
            </w:r>
            <w:proofErr w:type="spellEnd"/>
          </w:p>
        </w:tc>
        <w:tc>
          <w:tcPr>
            <w:tcW w:w="1170" w:type="dxa"/>
            <w:tcBorders>
              <w:top w:val="nil"/>
              <w:left w:val="nil"/>
              <w:bottom w:val="single" w:sz="4" w:space="0" w:color="333300"/>
              <w:right w:val="single" w:sz="4" w:space="0" w:color="333300"/>
            </w:tcBorders>
            <w:shd w:val="clear" w:color="auto" w:fill="auto"/>
            <w:hideMark/>
          </w:tcPr>
          <w:p w14:paraId="6A1253DF"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5C287B36"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275.01</w:t>
            </w:r>
          </w:p>
        </w:tc>
        <w:tc>
          <w:tcPr>
            <w:tcW w:w="2610" w:type="dxa"/>
            <w:tcBorders>
              <w:top w:val="nil"/>
              <w:left w:val="nil"/>
              <w:bottom w:val="single" w:sz="4" w:space="0" w:color="333300"/>
              <w:right w:val="single" w:sz="4" w:space="0" w:color="333300"/>
            </w:tcBorders>
            <w:shd w:val="clear" w:color="auto" w:fill="auto"/>
            <w:hideMark/>
          </w:tcPr>
          <w:p w14:paraId="180BA15C"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 xml:space="preserve">This portion is redundant </w:t>
            </w:r>
            <w:proofErr w:type="gramStart"/>
            <w:r w:rsidRPr="00C51C1A">
              <w:rPr>
                <w:rFonts w:ascii="Arial" w:eastAsia="Times New Roman" w:hAnsi="Arial" w:cs="Arial"/>
                <w:sz w:val="20"/>
                <w:lang w:val="en-US"/>
              </w:rPr>
              <w:t>and also</w:t>
            </w:r>
            <w:proofErr w:type="gramEnd"/>
            <w:r w:rsidRPr="00C51C1A">
              <w:rPr>
                <w:rFonts w:ascii="Arial" w:eastAsia="Times New Roman" w:hAnsi="Arial" w:cs="Arial"/>
                <w:sz w:val="20"/>
                <w:lang w:val="en-US"/>
              </w:rPr>
              <w:t xml:space="preserve"> not clear "and lack of availability of an alternative frame in the queue that would not cause such interference. I would guess that interference does not depend on the type of frame. </w:t>
            </w:r>
            <w:proofErr w:type="gramStart"/>
            <w:r w:rsidRPr="00C51C1A">
              <w:rPr>
                <w:rFonts w:ascii="Arial" w:eastAsia="Times New Roman" w:hAnsi="Arial" w:cs="Arial"/>
                <w:sz w:val="20"/>
                <w:lang w:val="en-US"/>
              </w:rPr>
              <w:t>Or</w:t>
            </w:r>
            <w:proofErr w:type="gramEnd"/>
            <w:r w:rsidRPr="00C51C1A">
              <w:rPr>
                <w:rFonts w:ascii="Arial" w:eastAsia="Times New Roman" w:hAnsi="Arial" w:cs="Arial"/>
                <w:sz w:val="20"/>
                <w:lang w:val="en-US"/>
              </w:rPr>
              <w:t xml:space="preserve"> is this referring to the fact that certain PPDUs (short) cause less interference compared to longer ones?</w:t>
            </w:r>
          </w:p>
        </w:tc>
        <w:tc>
          <w:tcPr>
            <w:tcW w:w="1710" w:type="dxa"/>
            <w:tcBorders>
              <w:top w:val="nil"/>
              <w:left w:val="nil"/>
              <w:bottom w:val="single" w:sz="4" w:space="0" w:color="333300"/>
              <w:right w:val="single" w:sz="4" w:space="0" w:color="333300"/>
            </w:tcBorders>
            <w:shd w:val="clear" w:color="auto" w:fill="auto"/>
            <w:hideMark/>
          </w:tcPr>
          <w:p w14:paraId="1139F8A1"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As in comment.</w:t>
            </w:r>
          </w:p>
        </w:tc>
        <w:tc>
          <w:tcPr>
            <w:tcW w:w="2430" w:type="dxa"/>
            <w:tcBorders>
              <w:top w:val="nil"/>
              <w:left w:val="nil"/>
              <w:bottom w:val="single" w:sz="4" w:space="0" w:color="333300"/>
              <w:right w:val="single" w:sz="4" w:space="0" w:color="333300"/>
            </w:tcBorders>
          </w:tcPr>
          <w:p w14:paraId="23A9DF81" w14:textId="78BEB56D" w:rsidR="00114BC9" w:rsidRDefault="002C6479" w:rsidP="002C6479">
            <w:pPr>
              <w:rPr>
                <w:rFonts w:ascii="Arial" w:eastAsia="Times New Roman" w:hAnsi="Arial" w:cs="Arial"/>
                <w:sz w:val="20"/>
                <w:lang w:val="en-US" w:eastAsia="ko-KR"/>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proofErr w:type="spellStart"/>
            <w:r>
              <w:rPr>
                <w:rFonts w:ascii="Arial" w:eastAsia="Times New Roman" w:hAnsi="Arial" w:cs="Arial"/>
                <w:sz w:val="20"/>
                <w:lang w:val="en-US" w:eastAsia="ko-KR"/>
              </w:rPr>
              <w:t>TGbe</w:t>
            </w:r>
            <w:proofErr w:type="spellEnd"/>
            <w:r>
              <w:rPr>
                <w:rFonts w:ascii="Arial" w:eastAsia="Times New Roman" w:hAnsi="Arial" w:cs="Arial"/>
                <w:sz w:val="20"/>
                <w:lang w:val="en-US" w:eastAsia="ko-KR"/>
              </w:rPr>
              <w:t xml:space="preserve"> editor to change the phrase “cause such interference” to “introduce the opportunity for such interference” – </w:t>
            </w:r>
            <w:r w:rsidR="00114BC9">
              <w:rPr>
                <w:rFonts w:ascii="Arial" w:eastAsia="Times New Roman" w:hAnsi="Arial" w:cs="Arial"/>
                <w:sz w:val="20"/>
                <w:lang w:val="en-US" w:eastAsia="ko-KR"/>
              </w:rPr>
              <w:t xml:space="preserve">in the cited paragraph and in the </w:t>
            </w:r>
            <w:r w:rsidR="00F72218">
              <w:rPr>
                <w:rFonts w:ascii="Arial" w:eastAsia="Times New Roman" w:hAnsi="Arial" w:cs="Arial"/>
                <w:sz w:val="20"/>
                <w:lang w:val="en-US" w:eastAsia="ko-KR"/>
              </w:rPr>
              <w:t>following paragraph as well, that is, P313 L10 and P313 L17 of D1.1</w:t>
            </w:r>
          </w:p>
          <w:p w14:paraId="4ABFF864" w14:textId="77777777" w:rsidR="00114BC9" w:rsidRDefault="00114BC9" w:rsidP="002C6479">
            <w:pPr>
              <w:rPr>
                <w:rFonts w:ascii="Arial" w:eastAsia="Times New Roman" w:hAnsi="Arial" w:cs="Arial"/>
                <w:sz w:val="20"/>
                <w:lang w:val="en-US" w:eastAsia="ko-KR"/>
              </w:rPr>
            </w:pPr>
          </w:p>
          <w:p w14:paraId="63871B8C" w14:textId="51E0A166" w:rsidR="002C6479" w:rsidRPr="00C51C1A" w:rsidRDefault="00114BC9" w:rsidP="009B3F3C">
            <w:pPr>
              <w:rPr>
                <w:rFonts w:ascii="Arial" w:eastAsia="Times New Roman" w:hAnsi="Arial" w:cs="Arial"/>
                <w:sz w:val="20"/>
                <w:lang w:val="en-US"/>
              </w:rPr>
            </w:pPr>
            <w:r>
              <w:rPr>
                <w:rFonts w:ascii="Arial" w:eastAsia="Times New Roman" w:hAnsi="Arial" w:cs="Arial"/>
                <w:sz w:val="20"/>
                <w:lang w:val="en-US" w:eastAsia="ko-KR"/>
              </w:rPr>
              <w:t xml:space="preserve">The </w:t>
            </w:r>
            <w:r w:rsidR="002C6479">
              <w:rPr>
                <w:rFonts w:ascii="Arial" w:eastAsia="Times New Roman" w:hAnsi="Arial" w:cs="Arial"/>
                <w:sz w:val="20"/>
                <w:lang w:val="en-US" w:eastAsia="ko-KR"/>
              </w:rPr>
              <w:t xml:space="preserve">commenter </w:t>
            </w:r>
            <w:r>
              <w:rPr>
                <w:rFonts w:ascii="Arial" w:eastAsia="Times New Roman" w:hAnsi="Arial" w:cs="Arial"/>
                <w:sz w:val="20"/>
                <w:lang w:val="en-US" w:eastAsia="ko-KR"/>
              </w:rPr>
              <w:t>should</w:t>
            </w:r>
            <w:r w:rsidR="002C6479">
              <w:rPr>
                <w:rFonts w:ascii="Arial" w:eastAsia="Times New Roman" w:hAnsi="Arial" w:cs="Arial"/>
                <w:sz w:val="20"/>
                <w:lang w:val="en-US" w:eastAsia="ko-KR"/>
              </w:rPr>
              <w:t xml:space="preserve"> note that th</w:t>
            </w:r>
            <w:r w:rsidR="009B3F3C">
              <w:rPr>
                <w:rFonts w:ascii="Arial" w:eastAsia="Times New Roman" w:hAnsi="Arial" w:cs="Arial"/>
                <w:sz w:val="20"/>
                <w:lang w:val="en-US" w:eastAsia="ko-KR"/>
              </w:rPr>
              <w:t>e cited</w:t>
            </w:r>
            <w:r w:rsidR="002C6479">
              <w:rPr>
                <w:rFonts w:ascii="Arial" w:eastAsia="Times New Roman" w:hAnsi="Arial" w:cs="Arial"/>
                <w:sz w:val="20"/>
                <w:lang w:val="en-US" w:eastAsia="ko-KR"/>
              </w:rPr>
              <w:t xml:space="preserve"> paragraph refers to an AP TX queue, in which case, the interference might affect reception of the frame at the head of the TX queue because it </w:t>
            </w:r>
            <w:proofErr w:type="gramStart"/>
            <w:r w:rsidR="002C6479">
              <w:rPr>
                <w:rFonts w:ascii="Arial" w:eastAsia="Times New Roman" w:hAnsi="Arial" w:cs="Arial"/>
                <w:sz w:val="20"/>
                <w:lang w:val="en-US" w:eastAsia="ko-KR"/>
              </w:rPr>
              <w:t>is targeted</w:t>
            </w:r>
            <w:proofErr w:type="gramEnd"/>
            <w:r w:rsidR="002C6479">
              <w:rPr>
                <w:rFonts w:ascii="Arial" w:eastAsia="Times New Roman" w:hAnsi="Arial" w:cs="Arial"/>
                <w:sz w:val="20"/>
                <w:lang w:val="en-US" w:eastAsia="ko-KR"/>
              </w:rPr>
              <w:t xml:space="preserve"> to an NSTR non-AP MLD that is transmitting on a different link. However, a different frame in the same TX queue at the </w:t>
            </w:r>
            <w:r w:rsidR="009B3F3C">
              <w:rPr>
                <w:rFonts w:ascii="Arial" w:eastAsia="Times New Roman" w:hAnsi="Arial" w:cs="Arial"/>
                <w:sz w:val="20"/>
                <w:lang w:val="en-US" w:eastAsia="ko-KR"/>
              </w:rPr>
              <w:t xml:space="preserve">same </w:t>
            </w:r>
            <w:r w:rsidR="002C6479">
              <w:rPr>
                <w:rFonts w:ascii="Arial" w:eastAsia="Times New Roman" w:hAnsi="Arial" w:cs="Arial"/>
                <w:sz w:val="20"/>
                <w:lang w:val="en-US" w:eastAsia="ko-KR"/>
              </w:rPr>
              <w:t>AP but which is targeted to a different non-AP STA might not be subject to such interference because the second targeted STA is either not NSTR or is not transmitting on an NSTR link that would cause such interference.</w:t>
            </w:r>
          </w:p>
        </w:tc>
      </w:tr>
      <w:tr w:rsidR="002C6479" w:rsidRPr="00C51C1A" w14:paraId="7282E166" w14:textId="5138BCE0" w:rsidTr="00C51C1A">
        <w:trPr>
          <w:trHeight w:val="1020"/>
        </w:trPr>
        <w:tc>
          <w:tcPr>
            <w:tcW w:w="721" w:type="dxa"/>
            <w:tcBorders>
              <w:top w:val="nil"/>
              <w:left w:val="single" w:sz="4" w:space="0" w:color="333300"/>
              <w:bottom w:val="single" w:sz="4" w:space="0" w:color="333300"/>
              <w:right w:val="single" w:sz="4" w:space="0" w:color="333300"/>
            </w:tcBorders>
            <w:shd w:val="clear" w:color="auto" w:fill="auto"/>
            <w:hideMark/>
          </w:tcPr>
          <w:p w14:paraId="47C58851" w14:textId="77777777" w:rsidR="002C6479" w:rsidRPr="00C51C1A" w:rsidRDefault="002C6479" w:rsidP="002C6479">
            <w:pPr>
              <w:jc w:val="right"/>
              <w:rPr>
                <w:rFonts w:ascii="Arial" w:eastAsia="Times New Roman" w:hAnsi="Arial" w:cs="Arial"/>
                <w:sz w:val="20"/>
                <w:lang w:val="en-US"/>
              </w:rPr>
            </w:pPr>
            <w:r w:rsidRPr="00C51C1A">
              <w:rPr>
                <w:rFonts w:ascii="Arial" w:eastAsia="Times New Roman" w:hAnsi="Arial" w:cs="Arial"/>
                <w:sz w:val="20"/>
                <w:lang w:val="en-US"/>
              </w:rPr>
              <w:t>4218</w:t>
            </w:r>
          </w:p>
        </w:tc>
        <w:tc>
          <w:tcPr>
            <w:tcW w:w="714" w:type="dxa"/>
            <w:tcBorders>
              <w:top w:val="nil"/>
              <w:left w:val="nil"/>
              <w:bottom w:val="single" w:sz="4" w:space="0" w:color="333300"/>
              <w:right w:val="single" w:sz="4" w:space="0" w:color="333300"/>
            </w:tcBorders>
            <w:shd w:val="clear" w:color="auto" w:fill="auto"/>
            <w:hideMark/>
          </w:tcPr>
          <w:p w14:paraId="000B79A6"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 xml:space="preserve">Alfred </w:t>
            </w:r>
            <w:proofErr w:type="spellStart"/>
            <w:r w:rsidRPr="00C51C1A">
              <w:rPr>
                <w:rFonts w:ascii="Arial" w:eastAsia="Times New Roman" w:hAnsi="Arial" w:cs="Arial"/>
                <w:sz w:val="20"/>
                <w:lang w:val="en-US"/>
              </w:rPr>
              <w:t>Asterjadhi</w:t>
            </w:r>
            <w:proofErr w:type="spellEnd"/>
          </w:p>
        </w:tc>
        <w:tc>
          <w:tcPr>
            <w:tcW w:w="1170" w:type="dxa"/>
            <w:tcBorders>
              <w:top w:val="nil"/>
              <w:left w:val="nil"/>
              <w:bottom w:val="single" w:sz="4" w:space="0" w:color="333300"/>
              <w:right w:val="single" w:sz="4" w:space="0" w:color="333300"/>
            </w:tcBorders>
            <w:shd w:val="clear" w:color="auto" w:fill="auto"/>
            <w:hideMark/>
          </w:tcPr>
          <w:p w14:paraId="59D85ACD"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5C205039"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275.08</w:t>
            </w:r>
          </w:p>
        </w:tc>
        <w:tc>
          <w:tcPr>
            <w:tcW w:w="2610" w:type="dxa"/>
            <w:tcBorders>
              <w:top w:val="nil"/>
              <w:left w:val="nil"/>
              <w:bottom w:val="single" w:sz="4" w:space="0" w:color="333300"/>
              <w:right w:val="single" w:sz="4" w:space="0" w:color="333300"/>
            </w:tcBorders>
            <w:shd w:val="clear" w:color="auto" w:fill="auto"/>
            <w:hideMark/>
          </w:tcPr>
          <w:p w14:paraId="5EB28E2C"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 xml:space="preserve">This paragraph can be merged with </w:t>
            </w:r>
            <w:proofErr w:type="spellStart"/>
            <w:r w:rsidRPr="00C51C1A">
              <w:rPr>
                <w:rFonts w:ascii="Arial" w:eastAsia="Times New Roman" w:hAnsi="Arial" w:cs="Arial"/>
                <w:sz w:val="20"/>
                <w:lang w:val="en-US"/>
              </w:rPr>
              <w:t>th</w:t>
            </w:r>
            <w:proofErr w:type="spellEnd"/>
            <w:r w:rsidRPr="00C51C1A">
              <w:rPr>
                <w:rFonts w:ascii="Arial" w:eastAsia="Times New Roman" w:hAnsi="Arial" w:cs="Arial"/>
                <w:sz w:val="20"/>
                <w:lang w:val="en-US"/>
              </w:rPr>
              <w:t xml:space="preserve"> </w:t>
            </w:r>
            <w:proofErr w:type="spellStart"/>
            <w:r w:rsidRPr="00C51C1A">
              <w:rPr>
                <w:rFonts w:ascii="Arial" w:eastAsia="Times New Roman" w:hAnsi="Arial" w:cs="Arial"/>
                <w:sz w:val="20"/>
                <w:lang w:val="en-US"/>
              </w:rPr>
              <w:t>eprevious</w:t>
            </w:r>
            <w:proofErr w:type="spellEnd"/>
            <w:r w:rsidRPr="00C51C1A">
              <w:rPr>
                <w:rFonts w:ascii="Arial" w:eastAsia="Times New Roman" w:hAnsi="Arial" w:cs="Arial"/>
                <w:sz w:val="20"/>
                <w:lang w:val="en-US"/>
              </w:rPr>
              <w:t xml:space="preserve"> one. Just say a STA of an MLD.</w:t>
            </w:r>
          </w:p>
        </w:tc>
        <w:tc>
          <w:tcPr>
            <w:tcW w:w="1710" w:type="dxa"/>
            <w:tcBorders>
              <w:top w:val="nil"/>
              <w:left w:val="nil"/>
              <w:bottom w:val="single" w:sz="4" w:space="0" w:color="333300"/>
              <w:right w:val="single" w:sz="4" w:space="0" w:color="333300"/>
            </w:tcBorders>
            <w:shd w:val="clear" w:color="auto" w:fill="auto"/>
            <w:hideMark/>
          </w:tcPr>
          <w:p w14:paraId="0305044E"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As in comment.</w:t>
            </w:r>
          </w:p>
        </w:tc>
        <w:tc>
          <w:tcPr>
            <w:tcW w:w="2430" w:type="dxa"/>
            <w:tcBorders>
              <w:top w:val="nil"/>
              <w:left w:val="nil"/>
              <w:bottom w:val="single" w:sz="4" w:space="0" w:color="333300"/>
              <w:right w:val="single" w:sz="4" w:space="0" w:color="333300"/>
            </w:tcBorders>
          </w:tcPr>
          <w:p w14:paraId="08B2B040" w14:textId="07D48779" w:rsidR="002C6479" w:rsidRPr="00C51C1A" w:rsidRDefault="00A6747D" w:rsidP="009B3F3C">
            <w:pPr>
              <w:rPr>
                <w:rFonts w:ascii="Arial" w:eastAsia="Times New Roman" w:hAnsi="Arial" w:cs="Arial"/>
                <w:sz w:val="20"/>
                <w:lang w:val="en-US"/>
              </w:rPr>
            </w:pPr>
            <w:r>
              <w:rPr>
                <w:rFonts w:ascii="Arial" w:eastAsia="Times New Roman" w:hAnsi="Arial" w:cs="Arial"/>
                <w:sz w:val="20"/>
                <w:lang w:val="en-US"/>
              </w:rPr>
              <w:t xml:space="preserve">Reject – the commenter, in a separate comment complains of the lack of clarity of meaning in the first paragraph and then proposes to reduce the clarity even further by </w:t>
            </w:r>
            <w:r w:rsidR="009B3F3C">
              <w:rPr>
                <w:rFonts w:ascii="Arial" w:eastAsia="Times New Roman" w:hAnsi="Arial" w:cs="Arial"/>
                <w:sz w:val="20"/>
                <w:lang w:val="en-US"/>
              </w:rPr>
              <w:t xml:space="preserve">combining the </w:t>
            </w:r>
            <w:proofErr w:type="gramStart"/>
            <w:r w:rsidR="009B3F3C">
              <w:rPr>
                <w:rFonts w:ascii="Arial" w:eastAsia="Times New Roman" w:hAnsi="Arial" w:cs="Arial"/>
                <w:sz w:val="20"/>
                <w:lang w:val="en-US"/>
              </w:rPr>
              <w:t>paragraphs which</w:t>
            </w:r>
            <w:proofErr w:type="gramEnd"/>
            <w:r w:rsidR="009B3F3C">
              <w:rPr>
                <w:rFonts w:ascii="Arial" w:eastAsia="Times New Roman" w:hAnsi="Arial" w:cs="Arial"/>
                <w:sz w:val="20"/>
                <w:lang w:val="en-US"/>
              </w:rPr>
              <w:t xml:space="preserve"> reduces</w:t>
            </w:r>
            <w:r>
              <w:rPr>
                <w:rFonts w:ascii="Arial" w:eastAsia="Times New Roman" w:hAnsi="Arial" w:cs="Arial"/>
                <w:sz w:val="20"/>
                <w:lang w:val="en-US"/>
              </w:rPr>
              <w:t xml:space="preserve"> the language further which does not sound like a good idea and is </w:t>
            </w:r>
            <w:proofErr w:type="spellStart"/>
            <w:r>
              <w:rPr>
                <w:rFonts w:ascii="Arial" w:eastAsia="Times New Roman" w:hAnsi="Arial" w:cs="Arial"/>
                <w:sz w:val="20"/>
                <w:lang w:val="en-US"/>
              </w:rPr>
              <w:t>rathe</w:t>
            </w:r>
            <w:proofErr w:type="spellEnd"/>
            <w:r>
              <w:rPr>
                <w:rFonts w:ascii="Arial" w:eastAsia="Times New Roman" w:hAnsi="Arial" w:cs="Arial"/>
                <w:sz w:val="20"/>
                <w:lang w:val="en-US"/>
              </w:rPr>
              <w:t xml:space="preserve"> self-contradictory.</w:t>
            </w:r>
          </w:p>
        </w:tc>
      </w:tr>
      <w:tr w:rsidR="002C6479" w:rsidRPr="00C51C1A" w14:paraId="4D036FC1" w14:textId="4A2036AE" w:rsidTr="00C51C1A">
        <w:trPr>
          <w:trHeight w:val="1785"/>
        </w:trPr>
        <w:tc>
          <w:tcPr>
            <w:tcW w:w="721" w:type="dxa"/>
            <w:tcBorders>
              <w:top w:val="nil"/>
              <w:left w:val="single" w:sz="4" w:space="0" w:color="333300"/>
              <w:bottom w:val="single" w:sz="4" w:space="0" w:color="333300"/>
              <w:right w:val="single" w:sz="4" w:space="0" w:color="333300"/>
            </w:tcBorders>
            <w:shd w:val="clear" w:color="auto" w:fill="auto"/>
            <w:hideMark/>
          </w:tcPr>
          <w:p w14:paraId="220E07AF" w14:textId="77777777" w:rsidR="002C6479" w:rsidRPr="00C51C1A" w:rsidRDefault="002C6479" w:rsidP="002C6479">
            <w:pPr>
              <w:jc w:val="right"/>
              <w:rPr>
                <w:rFonts w:ascii="Arial" w:eastAsia="Times New Roman" w:hAnsi="Arial" w:cs="Arial"/>
                <w:sz w:val="20"/>
                <w:lang w:val="en-US"/>
              </w:rPr>
            </w:pPr>
            <w:r w:rsidRPr="00C51C1A">
              <w:rPr>
                <w:rFonts w:ascii="Arial" w:eastAsia="Times New Roman" w:hAnsi="Arial" w:cs="Arial"/>
                <w:sz w:val="20"/>
                <w:lang w:val="en-US"/>
              </w:rPr>
              <w:t>4219</w:t>
            </w:r>
          </w:p>
        </w:tc>
        <w:tc>
          <w:tcPr>
            <w:tcW w:w="714" w:type="dxa"/>
            <w:tcBorders>
              <w:top w:val="nil"/>
              <w:left w:val="nil"/>
              <w:bottom w:val="single" w:sz="4" w:space="0" w:color="333300"/>
              <w:right w:val="single" w:sz="4" w:space="0" w:color="333300"/>
            </w:tcBorders>
            <w:shd w:val="clear" w:color="auto" w:fill="auto"/>
            <w:hideMark/>
          </w:tcPr>
          <w:p w14:paraId="0F499846"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 xml:space="preserve">Alfred </w:t>
            </w:r>
            <w:proofErr w:type="spellStart"/>
            <w:r w:rsidRPr="00C51C1A">
              <w:rPr>
                <w:rFonts w:ascii="Arial" w:eastAsia="Times New Roman" w:hAnsi="Arial" w:cs="Arial"/>
                <w:sz w:val="20"/>
                <w:lang w:val="en-US"/>
              </w:rPr>
              <w:t>Asterjadhi</w:t>
            </w:r>
            <w:proofErr w:type="spellEnd"/>
          </w:p>
        </w:tc>
        <w:tc>
          <w:tcPr>
            <w:tcW w:w="1170" w:type="dxa"/>
            <w:tcBorders>
              <w:top w:val="nil"/>
              <w:left w:val="nil"/>
              <w:bottom w:val="single" w:sz="4" w:space="0" w:color="333300"/>
              <w:right w:val="single" w:sz="4" w:space="0" w:color="333300"/>
            </w:tcBorders>
            <w:shd w:val="clear" w:color="auto" w:fill="auto"/>
            <w:hideMark/>
          </w:tcPr>
          <w:p w14:paraId="532613EE"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76D77E7B"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275.15</w:t>
            </w:r>
          </w:p>
        </w:tc>
        <w:tc>
          <w:tcPr>
            <w:tcW w:w="2610" w:type="dxa"/>
            <w:tcBorders>
              <w:top w:val="nil"/>
              <w:left w:val="nil"/>
              <w:bottom w:val="single" w:sz="4" w:space="0" w:color="333300"/>
              <w:right w:val="single" w:sz="4" w:space="0" w:color="333300"/>
            </w:tcBorders>
            <w:shd w:val="clear" w:color="auto" w:fill="auto"/>
            <w:hideMark/>
          </w:tcPr>
          <w:p w14:paraId="441C198A"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 xml:space="preserve">TXOPs </w:t>
            </w:r>
            <w:proofErr w:type="gramStart"/>
            <w:r w:rsidRPr="00C51C1A">
              <w:rPr>
                <w:rFonts w:ascii="Arial" w:eastAsia="Times New Roman" w:hAnsi="Arial" w:cs="Arial"/>
                <w:sz w:val="20"/>
                <w:lang w:val="en-US"/>
              </w:rPr>
              <w:t>are obtained rather than gained</w:t>
            </w:r>
            <w:proofErr w:type="gramEnd"/>
            <w:r w:rsidRPr="00C51C1A">
              <w:rPr>
                <w:rFonts w:ascii="Arial" w:eastAsia="Times New Roman" w:hAnsi="Arial" w:cs="Arial"/>
                <w:sz w:val="20"/>
                <w:lang w:val="en-US"/>
              </w:rPr>
              <w:t>. Please replace accordingly. Also, above it states one reason rather than "Reasons": And replace AP or non-AP STA with STA.</w:t>
            </w:r>
          </w:p>
        </w:tc>
        <w:tc>
          <w:tcPr>
            <w:tcW w:w="1710" w:type="dxa"/>
            <w:tcBorders>
              <w:top w:val="nil"/>
              <w:left w:val="nil"/>
              <w:bottom w:val="single" w:sz="4" w:space="0" w:color="333300"/>
              <w:right w:val="single" w:sz="4" w:space="0" w:color="333300"/>
            </w:tcBorders>
            <w:shd w:val="clear" w:color="auto" w:fill="auto"/>
            <w:hideMark/>
          </w:tcPr>
          <w:p w14:paraId="050C897F"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As in comment.</w:t>
            </w:r>
          </w:p>
        </w:tc>
        <w:tc>
          <w:tcPr>
            <w:tcW w:w="2430" w:type="dxa"/>
            <w:tcBorders>
              <w:top w:val="nil"/>
              <w:left w:val="nil"/>
              <w:bottom w:val="single" w:sz="4" w:space="0" w:color="333300"/>
              <w:right w:val="single" w:sz="4" w:space="0" w:color="333300"/>
            </w:tcBorders>
          </w:tcPr>
          <w:p w14:paraId="50DE8A3A" w14:textId="0F81B446" w:rsidR="002C6479" w:rsidRPr="004A37AF" w:rsidRDefault="004A37AF" w:rsidP="004A37AF">
            <w:pPr>
              <w:pStyle w:val="SP16127370"/>
              <w:rPr>
                <w:rFonts w:ascii="Arial" w:hAnsi="Arial" w:cs="Arial"/>
                <w:color w:val="000000"/>
              </w:rPr>
            </w:pPr>
            <w:r w:rsidRPr="004A37AF">
              <w:rPr>
                <w:rFonts w:ascii="Arial" w:eastAsia="Times New Roman" w:hAnsi="Arial" w:cs="Arial"/>
                <w:sz w:val="20"/>
              </w:rPr>
              <w:t xml:space="preserve">Revise – </w:t>
            </w:r>
            <w:proofErr w:type="spellStart"/>
            <w:r w:rsidRPr="004A37AF">
              <w:rPr>
                <w:rFonts w:ascii="Arial" w:eastAsia="Times New Roman" w:hAnsi="Arial" w:cs="Arial"/>
                <w:sz w:val="20"/>
              </w:rPr>
              <w:t>Tgbe</w:t>
            </w:r>
            <w:proofErr w:type="spellEnd"/>
            <w:r w:rsidRPr="004A37AF">
              <w:rPr>
                <w:rFonts w:ascii="Arial" w:eastAsia="Times New Roman" w:hAnsi="Arial" w:cs="Arial"/>
                <w:sz w:val="20"/>
              </w:rPr>
              <w:t xml:space="preserve"> editor shall change “that gains a TXOP through” to “</w:t>
            </w:r>
            <w:r w:rsidRPr="004A37AF">
              <w:rPr>
                <w:rStyle w:val="SC16323589"/>
                <w:rFonts w:ascii="Arial" w:hAnsi="Arial" w:cs="Arial"/>
              </w:rPr>
              <w:t xml:space="preserve">that has gained the right to initiate transmission of a frame </w:t>
            </w:r>
            <w:r>
              <w:rPr>
                <w:rStyle w:val="SC16323589"/>
                <w:rFonts w:ascii="Arial" w:hAnsi="Arial" w:cs="Arial"/>
              </w:rPr>
              <w:t xml:space="preserve">as described </w:t>
            </w:r>
            <w:r w:rsidRPr="004A37AF">
              <w:rPr>
                <w:rStyle w:val="SC16323589"/>
                <w:rFonts w:ascii="Arial" w:hAnsi="Arial" w:cs="Arial"/>
              </w:rPr>
              <w:t>in</w:t>
            </w:r>
            <w:r>
              <w:rPr>
                <w:rStyle w:val="SC16323589"/>
                <w:rFonts w:ascii="Arial" w:hAnsi="Arial" w:cs="Arial"/>
              </w:rPr>
              <w:t>”</w:t>
            </w:r>
            <w:r w:rsidR="00F72218">
              <w:rPr>
                <w:rStyle w:val="SC16323589"/>
                <w:rFonts w:ascii="Arial" w:hAnsi="Arial" w:cs="Arial"/>
              </w:rPr>
              <w:t xml:space="preserve"> at P313 L20 of D1.1</w:t>
            </w:r>
          </w:p>
        </w:tc>
      </w:tr>
      <w:tr w:rsidR="002C6479" w:rsidRPr="00C51C1A" w14:paraId="2CE47BA7" w14:textId="5A97A89F" w:rsidTr="00C51C1A">
        <w:trPr>
          <w:trHeight w:val="1020"/>
        </w:trPr>
        <w:tc>
          <w:tcPr>
            <w:tcW w:w="721" w:type="dxa"/>
            <w:tcBorders>
              <w:top w:val="nil"/>
              <w:left w:val="single" w:sz="4" w:space="0" w:color="333300"/>
              <w:bottom w:val="single" w:sz="4" w:space="0" w:color="333300"/>
              <w:right w:val="single" w:sz="4" w:space="0" w:color="333300"/>
            </w:tcBorders>
            <w:shd w:val="clear" w:color="auto" w:fill="auto"/>
            <w:hideMark/>
          </w:tcPr>
          <w:p w14:paraId="54BD9787" w14:textId="77777777" w:rsidR="002C6479" w:rsidRPr="00C51C1A" w:rsidRDefault="002C6479" w:rsidP="002C6479">
            <w:pPr>
              <w:jc w:val="right"/>
              <w:rPr>
                <w:rFonts w:ascii="Arial" w:eastAsia="Times New Roman" w:hAnsi="Arial" w:cs="Arial"/>
                <w:sz w:val="20"/>
                <w:lang w:val="en-US"/>
              </w:rPr>
            </w:pPr>
            <w:r w:rsidRPr="00C51C1A">
              <w:rPr>
                <w:rFonts w:ascii="Arial" w:eastAsia="Times New Roman" w:hAnsi="Arial" w:cs="Arial"/>
                <w:sz w:val="20"/>
                <w:lang w:val="en-US"/>
              </w:rPr>
              <w:lastRenderedPageBreak/>
              <w:t>4221</w:t>
            </w:r>
          </w:p>
        </w:tc>
        <w:tc>
          <w:tcPr>
            <w:tcW w:w="714" w:type="dxa"/>
            <w:tcBorders>
              <w:top w:val="nil"/>
              <w:left w:val="nil"/>
              <w:bottom w:val="single" w:sz="4" w:space="0" w:color="333300"/>
              <w:right w:val="single" w:sz="4" w:space="0" w:color="333300"/>
            </w:tcBorders>
            <w:shd w:val="clear" w:color="auto" w:fill="auto"/>
            <w:hideMark/>
          </w:tcPr>
          <w:p w14:paraId="086AFD86"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 xml:space="preserve">Alfred </w:t>
            </w:r>
            <w:proofErr w:type="spellStart"/>
            <w:r w:rsidRPr="00C51C1A">
              <w:rPr>
                <w:rFonts w:ascii="Arial" w:eastAsia="Times New Roman" w:hAnsi="Arial" w:cs="Arial"/>
                <w:sz w:val="20"/>
                <w:lang w:val="en-US"/>
              </w:rPr>
              <w:t>Asterjadhi</w:t>
            </w:r>
            <w:proofErr w:type="spellEnd"/>
          </w:p>
        </w:tc>
        <w:tc>
          <w:tcPr>
            <w:tcW w:w="1170" w:type="dxa"/>
            <w:tcBorders>
              <w:top w:val="nil"/>
              <w:left w:val="nil"/>
              <w:bottom w:val="single" w:sz="4" w:space="0" w:color="333300"/>
              <w:right w:val="single" w:sz="4" w:space="0" w:color="333300"/>
            </w:tcBorders>
            <w:shd w:val="clear" w:color="auto" w:fill="auto"/>
            <w:hideMark/>
          </w:tcPr>
          <w:p w14:paraId="1A56B16E"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0AE188F4"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275.21</w:t>
            </w:r>
          </w:p>
        </w:tc>
        <w:tc>
          <w:tcPr>
            <w:tcW w:w="2610" w:type="dxa"/>
            <w:tcBorders>
              <w:top w:val="nil"/>
              <w:left w:val="nil"/>
              <w:bottom w:val="single" w:sz="4" w:space="0" w:color="333300"/>
              <w:right w:val="single" w:sz="4" w:space="0" w:color="333300"/>
            </w:tcBorders>
            <w:shd w:val="clear" w:color="auto" w:fill="auto"/>
            <w:hideMark/>
          </w:tcPr>
          <w:p w14:paraId="094FB0C4"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Very long sentence, which makes it difficult to understand. Please expand it a little bit more.</w:t>
            </w:r>
          </w:p>
        </w:tc>
        <w:tc>
          <w:tcPr>
            <w:tcW w:w="1710" w:type="dxa"/>
            <w:tcBorders>
              <w:top w:val="nil"/>
              <w:left w:val="nil"/>
              <w:bottom w:val="single" w:sz="4" w:space="0" w:color="333300"/>
              <w:right w:val="single" w:sz="4" w:space="0" w:color="333300"/>
            </w:tcBorders>
            <w:shd w:val="clear" w:color="auto" w:fill="auto"/>
            <w:hideMark/>
          </w:tcPr>
          <w:p w14:paraId="513D048D"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As in comment.</w:t>
            </w:r>
          </w:p>
        </w:tc>
        <w:tc>
          <w:tcPr>
            <w:tcW w:w="2430" w:type="dxa"/>
            <w:tcBorders>
              <w:top w:val="nil"/>
              <w:left w:val="nil"/>
              <w:bottom w:val="single" w:sz="4" w:space="0" w:color="333300"/>
              <w:right w:val="single" w:sz="4" w:space="0" w:color="333300"/>
            </w:tcBorders>
          </w:tcPr>
          <w:p w14:paraId="072CCE42" w14:textId="3160FEB5" w:rsidR="002C6479" w:rsidRPr="00C51C1A" w:rsidRDefault="009B3F3C" w:rsidP="009B3F3C">
            <w:pPr>
              <w:rPr>
                <w:rFonts w:ascii="Arial" w:eastAsia="Times New Roman" w:hAnsi="Arial" w:cs="Arial"/>
                <w:sz w:val="20"/>
                <w:lang w:val="en-US"/>
              </w:rPr>
            </w:pPr>
            <w:r>
              <w:rPr>
                <w:rFonts w:ascii="Arial" w:eastAsia="Times New Roman" w:hAnsi="Arial" w:cs="Arial"/>
                <w:sz w:val="20"/>
                <w:lang w:val="en-US" w:eastAsia="ko-KR"/>
              </w:rPr>
              <w:t xml:space="preserve">Reject – the sentence follows a logical and time-ordered </w:t>
            </w:r>
            <w:proofErr w:type="gramStart"/>
            <w:r>
              <w:rPr>
                <w:rFonts w:ascii="Arial" w:eastAsia="Times New Roman" w:hAnsi="Arial" w:cs="Arial"/>
                <w:sz w:val="20"/>
                <w:lang w:val="en-US" w:eastAsia="ko-KR"/>
              </w:rPr>
              <w:t>flow which</w:t>
            </w:r>
            <w:proofErr w:type="gramEnd"/>
            <w:r>
              <w:rPr>
                <w:rFonts w:ascii="Arial" w:eastAsia="Times New Roman" w:hAnsi="Arial" w:cs="Arial"/>
                <w:sz w:val="20"/>
                <w:lang w:val="en-US" w:eastAsia="ko-KR"/>
              </w:rPr>
              <w:t xml:space="preserve"> is unambiguous. The resolution committee welcomes suggestions for improved language, but absent such a proposal, elects </w:t>
            </w:r>
            <w:proofErr w:type="gramStart"/>
            <w:r>
              <w:rPr>
                <w:rFonts w:ascii="Arial" w:eastAsia="Times New Roman" w:hAnsi="Arial" w:cs="Arial"/>
                <w:sz w:val="20"/>
                <w:lang w:val="en-US" w:eastAsia="ko-KR"/>
              </w:rPr>
              <w:t>to not make</w:t>
            </w:r>
            <w:proofErr w:type="gramEnd"/>
            <w:r>
              <w:rPr>
                <w:rFonts w:ascii="Arial" w:eastAsia="Times New Roman" w:hAnsi="Arial" w:cs="Arial"/>
                <w:sz w:val="20"/>
                <w:lang w:val="en-US" w:eastAsia="ko-KR"/>
              </w:rPr>
              <w:t xml:space="preserve"> a change.</w:t>
            </w:r>
          </w:p>
        </w:tc>
      </w:tr>
      <w:tr w:rsidR="002C6479" w:rsidRPr="00C51C1A" w14:paraId="75DAD10D" w14:textId="5CF15C11" w:rsidTr="00C51C1A">
        <w:trPr>
          <w:trHeight w:val="1530"/>
        </w:trPr>
        <w:tc>
          <w:tcPr>
            <w:tcW w:w="721" w:type="dxa"/>
            <w:tcBorders>
              <w:top w:val="nil"/>
              <w:left w:val="single" w:sz="4" w:space="0" w:color="333300"/>
              <w:bottom w:val="single" w:sz="4" w:space="0" w:color="333300"/>
              <w:right w:val="single" w:sz="4" w:space="0" w:color="333300"/>
            </w:tcBorders>
            <w:shd w:val="clear" w:color="auto" w:fill="auto"/>
            <w:hideMark/>
          </w:tcPr>
          <w:p w14:paraId="546874C2" w14:textId="77777777" w:rsidR="002C6479" w:rsidRPr="00C51C1A" w:rsidRDefault="002C6479" w:rsidP="002C6479">
            <w:pPr>
              <w:jc w:val="right"/>
              <w:rPr>
                <w:rFonts w:ascii="Arial" w:eastAsia="Times New Roman" w:hAnsi="Arial" w:cs="Arial"/>
                <w:sz w:val="20"/>
                <w:lang w:val="en-US"/>
              </w:rPr>
            </w:pPr>
            <w:r w:rsidRPr="00C51C1A">
              <w:rPr>
                <w:rFonts w:ascii="Arial" w:eastAsia="Times New Roman" w:hAnsi="Arial" w:cs="Arial"/>
                <w:sz w:val="20"/>
                <w:lang w:val="en-US"/>
              </w:rPr>
              <w:t>4222</w:t>
            </w:r>
          </w:p>
        </w:tc>
        <w:tc>
          <w:tcPr>
            <w:tcW w:w="714" w:type="dxa"/>
            <w:tcBorders>
              <w:top w:val="nil"/>
              <w:left w:val="nil"/>
              <w:bottom w:val="single" w:sz="4" w:space="0" w:color="333300"/>
              <w:right w:val="single" w:sz="4" w:space="0" w:color="333300"/>
            </w:tcBorders>
            <w:shd w:val="clear" w:color="auto" w:fill="auto"/>
            <w:hideMark/>
          </w:tcPr>
          <w:p w14:paraId="46540E11"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 xml:space="preserve">Alfred </w:t>
            </w:r>
            <w:proofErr w:type="spellStart"/>
            <w:r w:rsidRPr="00C51C1A">
              <w:rPr>
                <w:rFonts w:ascii="Arial" w:eastAsia="Times New Roman" w:hAnsi="Arial" w:cs="Arial"/>
                <w:sz w:val="20"/>
                <w:lang w:val="en-US"/>
              </w:rPr>
              <w:t>Asterjadhi</w:t>
            </w:r>
            <w:proofErr w:type="spellEnd"/>
          </w:p>
        </w:tc>
        <w:tc>
          <w:tcPr>
            <w:tcW w:w="1170" w:type="dxa"/>
            <w:tcBorders>
              <w:top w:val="nil"/>
              <w:left w:val="nil"/>
              <w:bottom w:val="single" w:sz="4" w:space="0" w:color="333300"/>
              <w:right w:val="single" w:sz="4" w:space="0" w:color="333300"/>
            </w:tcBorders>
            <w:shd w:val="clear" w:color="auto" w:fill="auto"/>
            <w:hideMark/>
          </w:tcPr>
          <w:p w14:paraId="4D7DBF4E"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6C20DFC3"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275.29</w:t>
            </w:r>
          </w:p>
        </w:tc>
        <w:tc>
          <w:tcPr>
            <w:tcW w:w="2610" w:type="dxa"/>
            <w:tcBorders>
              <w:top w:val="nil"/>
              <w:left w:val="nil"/>
              <w:bottom w:val="single" w:sz="4" w:space="0" w:color="333300"/>
              <w:right w:val="single" w:sz="4" w:space="0" w:color="333300"/>
            </w:tcBorders>
            <w:shd w:val="clear" w:color="auto" w:fill="auto"/>
            <w:hideMark/>
          </w:tcPr>
          <w:p w14:paraId="4435202B"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 xml:space="preserve">Different ways of referring to the same thing, link of a link pair, link that is a member of link pair. Suggest </w:t>
            </w:r>
            <w:proofErr w:type="gramStart"/>
            <w:r w:rsidRPr="00C51C1A">
              <w:rPr>
                <w:rFonts w:ascii="Arial" w:eastAsia="Times New Roman" w:hAnsi="Arial" w:cs="Arial"/>
                <w:sz w:val="20"/>
                <w:lang w:val="en-US"/>
              </w:rPr>
              <w:t>to use</w:t>
            </w:r>
            <w:proofErr w:type="gramEnd"/>
            <w:r w:rsidRPr="00C51C1A">
              <w:rPr>
                <w:rFonts w:ascii="Arial" w:eastAsia="Times New Roman" w:hAnsi="Arial" w:cs="Arial"/>
                <w:sz w:val="20"/>
                <w:lang w:val="en-US"/>
              </w:rPr>
              <w:t xml:space="preserve"> the same terminology throughout.</w:t>
            </w:r>
          </w:p>
        </w:tc>
        <w:tc>
          <w:tcPr>
            <w:tcW w:w="1710" w:type="dxa"/>
            <w:tcBorders>
              <w:top w:val="nil"/>
              <w:left w:val="nil"/>
              <w:bottom w:val="single" w:sz="4" w:space="0" w:color="333300"/>
              <w:right w:val="single" w:sz="4" w:space="0" w:color="333300"/>
            </w:tcBorders>
            <w:shd w:val="clear" w:color="auto" w:fill="auto"/>
            <w:hideMark/>
          </w:tcPr>
          <w:p w14:paraId="451FF3DA"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As in comment.</w:t>
            </w:r>
          </w:p>
        </w:tc>
        <w:tc>
          <w:tcPr>
            <w:tcW w:w="2430" w:type="dxa"/>
            <w:tcBorders>
              <w:top w:val="nil"/>
              <w:left w:val="nil"/>
              <w:bottom w:val="single" w:sz="4" w:space="0" w:color="333300"/>
              <w:right w:val="single" w:sz="4" w:space="0" w:color="333300"/>
            </w:tcBorders>
          </w:tcPr>
          <w:p w14:paraId="3265EAD1" w14:textId="63DD34B7" w:rsidR="002C6479" w:rsidRPr="00C51C1A" w:rsidRDefault="00F72218" w:rsidP="00F72218">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Tgbe</w:t>
            </w:r>
            <w:proofErr w:type="spellEnd"/>
            <w:r>
              <w:rPr>
                <w:rFonts w:ascii="Arial" w:eastAsia="Times New Roman" w:hAnsi="Arial" w:cs="Arial"/>
                <w:sz w:val="20"/>
                <w:lang w:val="en-US"/>
              </w:rPr>
              <w:t xml:space="preserve"> editor shall c</w:t>
            </w:r>
            <w:r w:rsidR="009E7B4A">
              <w:rPr>
                <w:rFonts w:ascii="Arial" w:eastAsia="Times New Roman" w:hAnsi="Arial" w:cs="Arial"/>
                <w:sz w:val="20"/>
                <w:lang w:val="en-US"/>
              </w:rPr>
              <w:t>hange “in another link of any of those NSTR link pairs” to “</w:t>
            </w:r>
            <w:r>
              <w:rPr>
                <w:rFonts w:ascii="Arial" w:eastAsia="Times New Roman" w:hAnsi="Arial" w:cs="Arial"/>
                <w:sz w:val="20"/>
                <w:lang w:val="en-US"/>
              </w:rPr>
              <w:t>on a link that is a member of any of those NSTR link pairs” at P313 L36 of D1.1</w:t>
            </w:r>
          </w:p>
        </w:tc>
      </w:tr>
      <w:tr w:rsidR="002C6479" w:rsidRPr="00C51C1A" w14:paraId="5B9423D5" w14:textId="0AEE2A52" w:rsidTr="00C51C1A">
        <w:trPr>
          <w:trHeight w:val="1785"/>
        </w:trPr>
        <w:tc>
          <w:tcPr>
            <w:tcW w:w="721" w:type="dxa"/>
            <w:tcBorders>
              <w:top w:val="nil"/>
              <w:left w:val="single" w:sz="4" w:space="0" w:color="333300"/>
              <w:bottom w:val="single" w:sz="4" w:space="0" w:color="333300"/>
              <w:right w:val="single" w:sz="4" w:space="0" w:color="333300"/>
            </w:tcBorders>
            <w:shd w:val="clear" w:color="auto" w:fill="auto"/>
            <w:hideMark/>
          </w:tcPr>
          <w:p w14:paraId="6692DE46" w14:textId="77777777" w:rsidR="002C6479" w:rsidRPr="00C51C1A" w:rsidRDefault="002C6479" w:rsidP="002C6479">
            <w:pPr>
              <w:jc w:val="right"/>
              <w:rPr>
                <w:rFonts w:ascii="Arial" w:eastAsia="Times New Roman" w:hAnsi="Arial" w:cs="Arial"/>
                <w:sz w:val="20"/>
                <w:lang w:val="en-US"/>
              </w:rPr>
            </w:pPr>
            <w:r w:rsidRPr="00C51C1A">
              <w:rPr>
                <w:rFonts w:ascii="Arial" w:eastAsia="Times New Roman" w:hAnsi="Arial" w:cs="Arial"/>
                <w:sz w:val="20"/>
                <w:lang w:val="en-US"/>
              </w:rPr>
              <w:t>4223</w:t>
            </w:r>
          </w:p>
        </w:tc>
        <w:tc>
          <w:tcPr>
            <w:tcW w:w="714" w:type="dxa"/>
            <w:tcBorders>
              <w:top w:val="nil"/>
              <w:left w:val="nil"/>
              <w:bottom w:val="single" w:sz="4" w:space="0" w:color="333300"/>
              <w:right w:val="single" w:sz="4" w:space="0" w:color="333300"/>
            </w:tcBorders>
            <w:shd w:val="clear" w:color="auto" w:fill="auto"/>
            <w:hideMark/>
          </w:tcPr>
          <w:p w14:paraId="2B661BB1"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 xml:space="preserve">Alfred </w:t>
            </w:r>
            <w:proofErr w:type="spellStart"/>
            <w:r w:rsidRPr="00C51C1A">
              <w:rPr>
                <w:rFonts w:ascii="Arial" w:eastAsia="Times New Roman" w:hAnsi="Arial" w:cs="Arial"/>
                <w:sz w:val="20"/>
                <w:lang w:val="en-US"/>
              </w:rPr>
              <w:t>Asterjadhi</w:t>
            </w:r>
            <w:proofErr w:type="spellEnd"/>
          </w:p>
        </w:tc>
        <w:tc>
          <w:tcPr>
            <w:tcW w:w="1170" w:type="dxa"/>
            <w:tcBorders>
              <w:top w:val="nil"/>
              <w:left w:val="nil"/>
              <w:bottom w:val="single" w:sz="4" w:space="0" w:color="333300"/>
              <w:right w:val="single" w:sz="4" w:space="0" w:color="333300"/>
            </w:tcBorders>
            <w:shd w:val="clear" w:color="auto" w:fill="auto"/>
            <w:hideMark/>
          </w:tcPr>
          <w:p w14:paraId="0A5292B2"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1CD27DEC"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275.30</w:t>
            </w:r>
          </w:p>
        </w:tc>
        <w:tc>
          <w:tcPr>
            <w:tcW w:w="2610" w:type="dxa"/>
            <w:tcBorders>
              <w:top w:val="nil"/>
              <w:left w:val="nil"/>
              <w:bottom w:val="single" w:sz="4" w:space="0" w:color="333300"/>
              <w:right w:val="single" w:sz="4" w:space="0" w:color="333300"/>
            </w:tcBorders>
            <w:shd w:val="clear" w:color="auto" w:fill="auto"/>
            <w:hideMark/>
          </w:tcPr>
          <w:p w14:paraId="5235969B"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 xml:space="preserve">Is the non-AP MLD expected to be receiving the group addressed BUs or the other STA </w:t>
            </w:r>
            <w:proofErr w:type="spellStart"/>
            <w:r w:rsidRPr="00C51C1A">
              <w:rPr>
                <w:rFonts w:ascii="Arial" w:eastAsia="Times New Roman" w:hAnsi="Arial" w:cs="Arial"/>
                <w:sz w:val="20"/>
                <w:lang w:val="en-US"/>
              </w:rPr>
              <w:t>afiliated</w:t>
            </w:r>
            <w:proofErr w:type="spellEnd"/>
            <w:r w:rsidRPr="00C51C1A">
              <w:rPr>
                <w:rFonts w:ascii="Arial" w:eastAsia="Times New Roman" w:hAnsi="Arial" w:cs="Arial"/>
                <w:sz w:val="20"/>
                <w:lang w:val="en-US"/>
              </w:rPr>
              <w:t xml:space="preserve"> with the same MLD? Use the same terminology consistently throughout.</w:t>
            </w:r>
          </w:p>
        </w:tc>
        <w:tc>
          <w:tcPr>
            <w:tcW w:w="1710" w:type="dxa"/>
            <w:tcBorders>
              <w:top w:val="nil"/>
              <w:left w:val="nil"/>
              <w:bottom w:val="single" w:sz="4" w:space="0" w:color="333300"/>
              <w:right w:val="single" w:sz="4" w:space="0" w:color="333300"/>
            </w:tcBorders>
            <w:shd w:val="clear" w:color="auto" w:fill="auto"/>
            <w:hideMark/>
          </w:tcPr>
          <w:p w14:paraId="6CDFAA46"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As in comment.</w:t>
            </w:r>
          </w:p>
        </w:tc>
        <w:tc>
          <w:tcPr>
            <w:tcW w:w="2430" w:type="dxa"/>
            <w:tcBorders>
              <w:top w:val="nil"/>
              <w:left w:val="nil"/>
              <w:bottom w:val="single" w:sz="4" w:space="0" w:color="333300"/>
              <w:right w:val="single" w:sz="4" w:space="0" w:color="333300"/>
            </w:tcBorders>
          </w:tcPr>
          <w:p w14:paraId="12F8A860" w14:textId="7D9EBE9D" w:rsidR="00496439" w:rsidRPr="00496439" w:rsidRDefault="00496439" w:rsidP="00496439">
            <w:pPr>
              <w:rPr>
                <w:rFonts w:ascii="Arial" w:eastAsia="Times New Roman" w:hAnsi="Arial" w:cs="Arial"/>
                <w:sz w:val="20"/>
                <w:lang w:val="en-US"/>
              </w:rPr>
            </w:pPr>
            <w:r w:rsidRPr="00496439">
              <w:rPr>
                <w:rFonts w:ascii="Arial" w:eastAsia="Times New Roman" w:hAnsi="Arial" w:cs="Arial"/>
                <w:sz w:val="20"/>
                <w:lang w:val="en-US"/>
              </w:rPr>
              <w:t xml:space="preserve">Revise – </w:t>
            </w:r>
            <w:proofErr w:type="spellStart"/>
            <w:r w:rsidRPr="00496439">
              <w:rPr>
                <w:rFonts w:ascii="Arial" w:eastAsia="Times New Roman" w:hAnsi="Arial" w:cs="Arial"/>
                <w:sz w:val="20"/>
                <w:lang w:val="en-US"/>
              </w:rPr>
              <w:t>Tgbe</w:t>
            </w:r>
            <w:proofErr w:type="spellEnd"/>
            <w:r w:rsidRPr="00496439">
              <w:rPr>
                <w:rFonts w:ascii="Arial" w:eastAsia="Times New Roman" w:hAnsi="Arial" w:cs="Arial"/>
                <w:sz w:val="20"/>
                <w:lang w:val="en-US"/>
              </w:rPr>
              <w:t xml:space="preserve"> editor shall </w:t>
            </w:r>
            <w:r w:rsidRPr="00496439">
              <w:rPr>
                <w:rFonts w:ascii="Arial" w:hAnsi="Arial" w:cs="Arial"/>
                <w:color w:val="000000"/>
                <w:sz w:val="20"/>
              </w:rPr>
              <w:t>change</w:t>
            </w:r>
          </w:p>
          <w:p w14:paraId="0C894071" w14:textId="6AEF70EE" w:rsidR="00496439" w:rsidRPr="00496439" w:rsidRDefault="00496439" w:rsidP="00496439">
            <w:pPr>
              <w:rPr>
                <w:rStyle w:val="SC19323589"/>
                <w:rFonts w:ascii="Arial" w:hAnsi="Arial" w:cs="Arial"/>
              </w:rPr>
            </w:pPr>
            <w:r w:rsidRPr="00496439">
              <w:rPr>
                <w:rStyle w:val="SC19323589"/>
                <w:rFonts w:ascii="Arial" w:hAnsi="Arial" w:cs="Arial"/>
              </w:rPr>
              <w:t>“the non-AP MLD is expected to be receiving”</w:t>
            </w:r>
          </w:p>
          <w:p w14:paraId="4D6B77A6" w14:textId="7FE42844" w:rsidR="00496439" w:rsidRPr="00496439" w:rsidRDefault="00496439" w:rsidP="00496439">
            <w:pPr>
              <w:rPr>
                <w:rFonts w:ascii="Arial" w:eastAsia="Times New Roman" w:hAnsi="Arial" w:cs="Arial"/>
                <w:sz w:val="20"/>
                <w:lang w:val="en-US"/>
              </w:rPr>
            </w:pPr>
            <w:r w:rsidRPr="00496439">
              <w:rPr>
                <w:rFonts w:ascii="Arial" w:eastAsia="Times New Roman" w:hAnsi="Arial" w:cs="Arial"/>
                <w:sz w:val="20"/>
                <w:lang w:val="en-US"/>
              </w:rPr>
              <w:t>To</w:t>
            </w:r>
          </w:p>
          <w:p w14:paraId="6DDA4FD2" w14:textId="05A45F68" w:rsidR="002C6479" w:rsidRPr="00496439" w:rsidRDefault="00496439" w:rsidP="00B80CFD">
            <w:pPr>
              <w:rPr>
                <w:rFonts w:ascii="Arial" w:eastAsia="Times New Roman" w:hAnsi="Arial" w:cs="Arial"/>
                <w:sz w:val="20"/>
                <w:lang w:val="en-US"/>
              </w:rPr>
            </w:pPr>
            <w:r w:rsidRPr="00496439">
              <w:rPr>
                <w:rStyle w:val="SC19323589"/>
                <w:rFonts w:ascii="Arial" w:hAnsi="Arial" w:cs="Arial"/>
              </w:rPr>
              <w:t>“any of the other STA(s) affiliated with the non-AP MLD is expected to be receiving”</w:t>
            </w:r>
            <w:r>
              <w:rPr>
                <w:rStyle w:val="SC19323589"/>
                <w:rFonts w:ascii="Arial" w:hAnsi="Arial" w:cs="Arial"/>
              </w:rPr>
              <w:t xml:space="preserve"> at P313 L37</w:t>
            </w:r>
          </w:p>
        </w:tc>
      </w:tr>
      <w:tr w:rsidR="00114BC9" w:rsidRPr="00C51C1A" w14:paraId="4E464FC2" w14:textId="2ACDB4B0" w:rsidTr="00C51C1A">
        <w:trPr>
          <w:trHeight w:val="2550"/>
        </w:trPr>
        <w:tc>
          <w:tcPr>
            <w:tcW w:w="721" w:type="dxa"/>
            <w:tcBorders>
              <w:top w:val="nil"/>
              <w:left w:val="single" w:sz="4" w:space="0" w:color="333300"/>
              <w:bottom w:val="single" w:sz="4" w:space="0" w:color="333300"/>
              <w:right w:val="single" w:sz="4" w:space="0" w:color="333300"/>
            </w:tcBorders>
            <w:shd w:val="clear" w:color="auto" w:fill="auto"/>
            <w:hideMark/>
          </w:tcPr>
          <w:p w14:paraId="3ED96FD9" w14:textId="77777777" w:rsidR="00114BC9" w:rsidRPr="00CA3216" w:rsidRDefault="00114BC9" w:rsidP="00114BC9">
            <w:pPr>
              <w:jc w:val="right"/>
              <w:rPr>
                <w:rFonts w:ascii="Arial" w:eastAsia="Times New Roman" w:hAnsi="Arial" w:cs="Arial"/>
                <w:sz w:val="20"/>
                <w:lang w:val="en-US"/>
              </w:rPr>
            </w:pPr>
            <w:r w:rsidRPr="00CA3216">
              <w:rPr>
                <w:rFonts w:ascii="Arial" w:eastAsia="Times New Roman" w:hAnsi="Arial" w:cs="Arial"/>
                <w:sz w:val="20"/>
                <w:lang w:val="en-US"/>
              </w:rPr>
              <w:t>4473</w:t>
            </w:r>
          </w:p>
        </w:tc>
        <w:tc>
          <w:tcPr>
            <w:tcW w:w="714" w:type="dxa"/>
            <w:tcBorders>
              <w:top w:val="nil"/>
              <w:left w:val="nil"/>
              <w:bottom w:val="single" w:sz="4" w:space="0" w:color="333300"/>
              <w:right w:val="single" w:sz="4" w:space="0" w:color="333300"/>
            </w:tcBorders>
            <w:shd w:val="clear" w:color="auto" w:fill="auto"/>
            <w:hideMark/>
          </w:tcPr>
          <w:p w14:paraId="36A4ACBA" w14:textId="77777777" w:rsidR="00114BC9" w:rsidRPr="00CA3216" w:rsidRDefault="00114BC9" w:rsidP="00114BC9">
            <w:pPr>
              <w:rPr>
                <w:rFonts w:ascii="Arial" w:eastAsia="Times New Roman" w:hAnsi="Arial" w:cs="Arial"/>
                <w:sz w:val="20"/>
                <w:lang w:val="en-US"/>
              </w:rPr>
            </w:pPr>
            <w:r w:rsidRPr="00CA3216">
              <w:rPr>
                <w:rFonts w:ascii="Arial" w:eastAsia="Times New Roman" w:hAnsi="Arial" w:cs="Arial"/>
                <w:sz w:val="20"/>
                <w:lang w:val="en-US"/>
              </w:rPr>
              <w:t>Arik Klein</w:t>
            </w:r>
          </w:p>
        </w:tc>
        <w:tc>
          <w:tcPr>
            <w:tcW w:w="1170" w:type="dxa"/>
            <w:tcBorders>
              <w:top w:val="nil"/>
              <w:left w:val="nil"/>
              <w:bottom w:val="single" w:sz="4" w:space="0" w:color="333300"/>
              <w:right w:val="single" w:sz="4" w:space="0" w:color="333300"/>
            </w:tcBorders>
            <w:shd w:val="clear" w:color="auto" w:fill="auto"/>
            <w:hideMark/>
          </w:tcPr>
          <w:p w14:paraId="754697D8" w14:textId="77777777" w:rsidR="00114BC9" w:rsidRPr="00CA3216" w:rsidRDefault="00114BC9" w:rsidP="00114BC9">
            <w:pPr>
              <w:rPr>
                <w:rFonts w:ascii="Arial" w:eastAsia="Times New Roman" w:hAnsi="Arial" w:cs="Arial"/>
                <w:sz w:val="20"/>
                <w:lang w:val="en-US"/>
              </w:rPr>
            </w:pPr>
            <w:r w:rsidRPr="00CA3216">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303C3F97" w14:textId="77777777" w:rsidR="00114BC9" w:rsidRPr="00CA3216" w:rsidRDefault="00114BC9" w:rsidP="00114BC9">
            <w:pPr>
              <w:rPr>
                <w:rFonts w:ascii="Arial" w:eastAsia="Times New Roman" w:hAnsi="Arial" w:cs="Arial"/>
                <w:sz w:val="20"/>
                <w:lang w:val="en-US"/>
              </w:rPr>
            </w:pPr>
            <w:r w:rsidRPr="00CA3216">
              <w:rPr>
                <w:rFonts w:ascii="Arial" w:eastAsia="Times New Roman" w:hAnsi="Arial" w:cs="Arial"/>
                <w:sz w:val="20"/>
                <w:lang w:val="en-US"/>
              </w:rPr>
              <w:t>275.11</w:t>
            </w:r>
          </w:p>
        </w:tc>
        <w:tc>
          <w:tcPr>
            <w:tcW w:w="2610" w:type="dxa"/>
            <w:tcBorders>
              <w:top w:val="nil"/>
              <w:left w:val="nil"/>
              <w:bottom w:val="single" w:sz="4" w:space="0" w:color="333300"/>
              <w:right w:val="single" w:sz="4" w:space="0" w:color="333300"/>
            </w:tcBorders>
            <w:shd w:val="clear" w:color="auto" w:fill="auto"/>
            <w:hideMark/>
          </w:tcPr>
          <w:p w14:paraId="12606318" w14:textId="77777777" w:rsidR="00114BC9" w:rsidRPr="00CA3216" w:rsidRDefault="00114BC9" w:rsidP="00114BC9">
            <w:pPr>
              <w:rPr>
                <w:rFonts w:ascii="Arial" w:eastAsia="Times New Roman" w:hAnsi="Arial" w:cs="Arial"/>
                <w:sz w:val="20"/>
                <w:lang w:val="en-US"/>
              </w:rPr>
            </w:pPr>
            <w:r w:rsidRPr="00CA3216">
              <w:rPr>
                <w:rFonts w:ascii="Arial" w:eastAsia="Times New Roman" w:hAnsi="Arial" w:cs="Arial"/>
                <w:sz w:val="20"/>
                <w:lang w:val="en-US"/>
              </w:rPr>
              <w:t>Use unified terminology of non-AP STA affiliated with AP MLD rather than STA within MLD, as in the sentence:"... due to expected NSTR based interference at another STA *within the MLD* and lack of availability of an alternative frame..."</w:t>
            </w:r>
          </w:p>
        </w:tc>
        <w:tc>
          <w:tcPr>
            <w:tcW w:w="1710" w:type="dxa"/>
            <w:tcBorders>
              <w:top w:val="nil"/>
              <w:left w:val="nil"/>
              <w:bottom w:val="single" w:sz="4" w:space="0" w:color="333300"/>
              <w:right w:val="single" w:sz="4" w:space="0" w:color="333300"/>
            </w:tcBorders>
            <w:shd w:val="clear" w:color="auto" w:fill="auto"/>
            <w:hideMark/>
          </w:tcPr>
          <w:p w14:paraId="16C63E07" w14:textId="77777777" w:rsidR="00114BC9" w:rsidRPr="00CA3216" w:rsidRDefault="00114BC9" w:rsidP="00114BC9">
            <w:pPr>
              <w:rPr>
                <w:rFonts w:ascii="Arial" w:eastAsia="Times New Roman" w:hAnsi="Arial" w:cs="Arial"/>
                <w:sz w:val="20"/>
                <w:lang w:val="en-US"/>
              </w:rPr>
            </w:pPr>
            <w:r w:rsidRPr="00CA3216">
              <w:rPr>
                <w:rFonts w:ascii="Arial" w:eastAsia="Times New Roman" w:hAnsi="Arial" w:cs="Arial"/>
                <w:sz w:val="20"/>
                <w:lang w:val="en-US"/>
              </w:rPr>
              <w:t>Revise the sentence as follows:"... due to expected NSTR based interference at another STA *affiliated with the same MLD* and lack of availability of an alternative frame..."</w:t>
            </w:r>
          </w:p>
        </w:tc>
        <w:tc>
          <w:tcPr>
            <w:tcW w:w="2430" w:type="dxa"/>
            <w:tcBorders>
              <w:top w:val="nil"/>
              <w:left w:val="nil"/>
              <w:bottom w:val="single" w:sz="4" w:space="0" w:color="333300"/>
              <w:right w:val="single" w:sz="4" w:space="0" w:color="333300"/>
            </w:tcBorders>
          </w:tcPr>
          <w:p w14:paraId="30998799" w14:textId="2AF3ECC3" w:rsidR="00114BC9" w:rsidRPr="00CA3216" w:rsidRDefault="00114BC9" w:rsidP="00CA3216">
            <w:pPr>
              <w:rPr>
                <w:rFonts w:ascii="Arial" w:eastAsia="Times New Roman" w:hAnsi="Arial" w:cs="Arial"/>
                <w:sz w:val="20"/>
                <w:lang w:val="en-US"/>
              </w:rPr>
            </w:pPr>
            <w:r w:rsidRPr="00CA3216">
              <w:rPr>
                <w:rFonts w:ascii="Arial" w:eastAsia="Times New Roman" w:hAnsi="Arial" w:cs="Arial"/>
                <w:sz w:val="20"/>
                <w:lang w:val="en-US" w:eastAsia="ko-KR"/>
              </w:rPr>
              <w:t xml:space="preserve">Revise – </w:t>
            </w:r>
            <w:proofErr w:type="spellStart"/>
            <w:r w:rsidRPr="00CA3216">
              <w:rPr>
                <w:rFonts w:ascii="Arial" w:eastAsia="Times New Roman" w:hAnsi="Arial" w:cs="Arial"/>
                <w:sz w:val="20"/>
                <w:lang w:val="en-US" w:eastAsia="ko-KR"/>
              </w:rPr>
              <w:t>TGbe</w:t>
            </w:r>
            <w:proofErr w:type="spellEnd"/>
            <w:r w:rsidRPr="00CA3216">
              <w:rPr>
                <w:rFonts w:ascii="Arial" w:eastAsia="Times New Roman" w:hAnsi="Arial" w:cs="Arial"/>
                <w:sz w:val="20"/>
                <w:lang w:val="en-US" w:eastAsia="ko-KR"/>
              </w:rPr>
              <w:t xml:space="preserve"> editor </w:t>
            </w:r>
            <w:r w:rsidR="00B80CFD" w:rsidRPr="00CA3216">
              <w:rPr>
                <w:rFonts w:ascii="Arial" w:eastAsia="Times New Roman" w:hAnsi="Arial" w:cs="Arial"/>
                <w:sz w:val="20"/>
                <w:lang w:val="en-US" w:eastAsia="ko-KR"/>
              </w:rPr>
              <w:t>shall change “</w:t>
            </w:r>
            <w:r w:rsidR="00CA3216" w:rsidRPr="00CA3216">
              <w:rPr>
                <w:rFonts w:ascii="Arial" w:eastAsia="Times New Roman" w:hAnsi="Arial" w:cs="Arial"/>
                <w:sz w:val="20"/>
                <w:lang w:val="en-US" w:eastAsia="ko-KR"/>
              </w:rPr>
              <w:t>of an MLD” to “</w:t>
            </w:r>
            <w:r w:rsidR="00B80CFD" w:rsidRPr="00CA3216">
              <w:rPr>
                <w:rFonts w:ascii="Arial" w:eastAsia="Times New Roman" w:hAnsi="Arial" w:cs="Arial"/>
                <w:sz w:val="20"/>
                <w:lang w:val="en-US" w:eastAsia="ko-KR"/>
              </w:rPr>
              <w:t>affiliated with an MLD”</w:t>
            </w:r>
            <w:r w:rsidR="00CA3216" w:rsidRPr="00CA3216">
              <w:rPr>
                <w:rFonts w:ascii="Arial" w:eastAsia="Times New Roman" w:hAnsi="Arial" w:cs="Arial"/>
                <w:sz w:val="20"/>
                <w:lang w:val="en-US" w:eastAsia="ko-KR"/>
              </w:rPr>
              <w:t xml:space="preserve"> at P3131 L6 and L13</w:t>
            </w:r>
            <w:r w:rsidR="00B80CFD" w:rsidRPr="00CA3216">
              <w:rPr>
                <w:rFonts w:ascii="Arial" w:eastAsia="Times New Roman" w:hAnsi="Arial" w:cs="Arial"/>
                <w:sz w:val="20"/>
                <w:lang w:val="en-US" w:eastAsia="ko-KR"/>
              </w:rPr>
              <w:t xml:space="preserve"> in D1.1</w:t>
            </w:r>
          </w:p>
        </w:tc>
      </w:tr>
      <w:tr w:rsidR="00114BC9" w:rsidRPr="00C51C1A" w14:paraId="724C1E29" w14:textId="3975D965" w:rsidTr="006E7AD5">
        <w:trPr>
          <w:trHeight w:val="2420"/>
        </w:trPr>
        <w:tc>
          <w:tcPr>
            <w:tcW w:w="721" w:type="dxa"/>
            <w:tcBorders>
              <w:top w:val="nil"/>
              <w:left w:val="single" w:sz="4" w:space="0" w:color="333300"/>
              <w:bottom w:val="single" w:sz="4" w:space="0" w:color="333300"/>
              <w:right w:val="single" w:sz="4" w:space="0" w:color="333300"/>
            </w:tcBorders>
            <w:shd w:val="clear" w:color="auto" w:fill="auto"/>
            <w:hideMark/>
          </w:tcPr>
          <w:p w14:paraId="7F7C528D" w14:textId="77777777" w:rsidR="00114BC9" w:rsidRPr="00C51C1A" w:rsidRDefault="00114BC9" w:rsidP="00114BC9">
            <w:pPr>
              <w:jc w:val="right"/>
              <w:rPr>
                <w:rFonts w:ascii="Arial" w:eastAsia="Times New Roman" w:hAnsi="Arial" w:cs="Arial"/>
                <w:sz w:val="20"/>
                <w:lang w:val="en-US"/>
              </w:rPr>
            </w:pPr>
            <w:r w:rsidRPr="00C51C1A">
              <w:rPr>
                <w:rFonts w:ascii="Arial" w:eastAsia="Times New Roman" w:hAnsi="Arial" w:cs="Arial"/>
                <w:sz w:val="20"/>
                <w:lang w:val="en-US"/>
              </w:rPr>
              <w:t>4726</w:t>
            </w:r>
          </w:p>
        </w:tc>
        <w:tc>
          <w:tcPr>
            <w:tcW w:w="714" w:type="dxa"/>
            <w:tcBorders>
              <w:top w:val="nil"/>
              <w:left w:val="nil"/>
              <w:bottom w:val="single" w:sz="4" w:space="0" w:color="333300"/>
              <w:right w:val="single" w:sz="4" w:space="0" w:color="333300"/>
            </w:tcBorders>
            <w:shd w:val="clear" w:color="auto" w:fill="auto"/>
            <w:hideMark/>
          </w:tcPr>
          <w:p w14:paraId="5F77D4CC" w14:textId="77777777" w:rsidR="00114BC9" w:rsidRPr="00C51C1A" w:rsidRDefault="00114BC9" w:rsidP="00114BC9">
            <w:pPr>
              <w:rPr>
                <w:rFonts w:ascii="Arial" w:eastAsia="Times New Roman" w:hAnsi="Arial" w:cs="Arial"/>
                <w:sz w:val="20"/>
                <w:lang w:val="en-US"/>
              </w:rPr>
            </w:pPr>
            <w:proofErr w:type="spellStart"/>
            <w:r w:rsidRPr="00C51C1A">
              <w:rPr>
                <w:rFonts w:ascii="Arial" w:eastAsia="Times New Roman" w:hAnsi="Arial" w:cs="Arial"/>
                <w:sz w:val="20"/>
                <w:lang w:val="en-US"/>
              </w:rPr>
              <w:t>Chittabrata</w:t>
            </w:r>
            <w:proofErr w:type="spellEnd"/>
            <w:r w:rsidRPr="00C51C1A">
              <w:rPr>
                <w:rFonts w:ascii="Arial" w:eastAsia="Times New Roman" w:hAnsi="Arial" w:cs="Arial"/>
                <w:sz w:val="20"/>
                <w:lang w:val="en-US"/>
              </w:rPr>
              <w:t xml:space="preserve"> Ghosh</w:t>
            </w:r>
          </w:p>
        </w:tc>
        <w:tc>
          <w:tcPr>
            <w:tcW w:w="1170" w:type="dxa"/>
            <w:tcBorders>
              <w:top w:val="nil"/>
              <w:left w:val="nil"/>
              <w:bottom w:val="single" w:sz="4" w:space="0" w:color="333300"/>
              <w:right w:val="single" w:sz="4" w:space="0" w:color="333300"/>
            </w:tcBorders>
            <w:shd w:val="clear" w:color="auto" w:fill="auto"/>
            <w:hideMark/>
          </w:tcPr>
          <w:p w14:paraId="2F5E2A27" w14:textId="77777777" w:rsidR="00114BC9" w:rsidRPr="00C51C1A" w:rsidRDefault="00114BC9" w:rsidP="00114BC9">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4A83E1B9" w14:textId="77777777" w:rsidR="00114BC9" w:rsidRPr="00C51C1A" w:rsidRDefault="00114BC9" w:rsidP="00114BC9">
            <w:pPr>
              <w:rPr>
                <w:rFonts w:ascii="Arial" w:eastAsia="Times New Roman" w:hAnsi="Arial" w:cs="Arial"/>
                <w:sz w:val="20"/>
                <w:lang w:val="en-US"/>
              </w:rPr>
            </w:pPr>
            <w:r w:rsidRPr="00C51C1A">
              <w:rPr>
                <w:rFonts w:ascii="Arial" w:eastAsia="Times New Roman" w:hAnsi="Arial" w:cs="Arial"/>
                <w:sz w:val="20"/>
                <w:lang w:val="en-US"/>
              </w:rPr>
              <w:t>275.06</w:t>
            </w:r>
          </w:p>
        </w:tc>
        <w:tc>
          <w:tcPr>
            <w:tcW w:w="2610" w:type="dxa"/>
            <w:tcBorders>
              <w:top w:val="nil"/>
              <w:left w:val="nil"/>
              <w:bottom w:val="single" w:sz="4" w:space="0" w:color="333300"/>
              <w:right w:val="single" w:sz="4" w:space="0" w:color="333300"/>
            </w:tcBorders>
            <w:shd w:val="clear" w:color="auto" w:fill="auto"/>
            <w:hideMark/>
          </w:tcPr>
          <w:p w14:paraId="407761F4" w14:textId="77777777" w:rsidR="00114BC9" w:rsidRPr="00C51C1A" w:rsidRDefault="00114BC9" w:rsidP="00114BC9">
            <w:pPr>
              <w:rPr>
                <w:rFonts w:ascii="Arial" w:eastAsia="Times New Roman" w:hAnsi="Arial" w:cs="Arial"/>
                <w:sz w:val="20"/>
                <w:lang w:val="en-US"/>
              </w:rPr>
            </w:pPr>
            <w:proofErr w:type="gramStart"/>
            <w:r w:rsidRPr="00C51C1A">
              <w:rPr>
                <w:rFonts w:ascii="Arial" w:eastAsia="Times New Roman" w:hAnsi="Arial" w:cs="Arial"/>
                <w:sz w:val="20"/>
                <w:lang w:val="en-US"/>
              </w:rPr>
              <w:t xml:space="preserve">Please clarify that the intended recipient (underlined) is of the same MLD in the sentence: "An AP of an MLD that has gained the right to initiate transmission of a frame of an AC on a link through the rules for EDCA </w:t>
            </w:r>
            <w:proofErr w:type="spellStart"/>
            <w:r w:rsidRPr="00C51C1A">
              <w:rPr>
                <w:rFonts w:ascii="Arial" w:eastAsia="Times New Roman" w:hAnsi="Arial" w:cs="Arial"/>
                <w:sz w:val="20"/>
                <w:lang w:val="en-US"/>
              </w:rPr>
              <w:t>backoff</w:t>
            </w:r>
            <w:proofErr w:type="spellEnd"/>
            <w:r w:rsidRPr="00C51C1A">
              <w:rPr>
                <w:rFonts w:ascii="Arial" w:eastAsia="Times New Roman" w:hAnsi="Arial" w:cs="Arial"/>
                <w:sz w:val="20"/>
                <w:lang w:val="en-US"/>
              </w:rPr>
              <w:t xml:space="preserve"> in 10.23.2.4 (Obtaining an EDCA TXOP) may elect to not transmit any frame from the transmission queue for that AC due to expected NSTR based interference at the intended recipient and lack of availability of an </w:t>
            </w:r>
            <w:r w:rsidRPr="00C51C1A">
              <w:rPr>
                <w:rFonts w:ascii="Arial" w:eastAsia="Times New Roman" w:hAnsi="Arial" w:cs="Arial"/>
                <w:sz w:val="20"/>
                <w:lang w:val="en-US"/>
              </w:rPr>
              <w:lastRenderedPageBreak/>
              <w:t>alternative frame in the queue that would not cause such interference."</w:t>
            </w:r>
            <w:proofErr w:type="gramEnd"/>
          </w:p>
        </w:tc>
        <w:tc>
          <w:tcPr>
            <w:tcW w:w="1710" w:type="dxa"/>
            <w:tcBorders>
              <w:top w:val="nil"/>
              <w:left w:val="nil"/>
              <w:bottom w:val="single" w:sz="4" w:space="0" w:color="333300"/>
              <w:right w:val="single" w:sz="4" w:space="0" w:color="333300"/>
            </w:tcBorders>
            <w:shd w:val="clear" w:color="auto" w:fill="auto"/>
            <w:hideMark/>
          </w:tcPr>
          <w:p w14:paraId="3EF5AF1F" w14:textId="77777777" w:rsidR="00114BC9" w:rsidRPr="00C51C1A" w:rsidRDefault="00114BC9" w:rsidP="00114BC9">
            <w:pPr>
              <w:rPr>
                <w:rFonts w:ascii="Arial" w:eastAsia="Times New Roman" w:hAnsi="Arial" w:cs="Arial"/>
                <w:sz w:val="20"/>
                <w:lang w:val="en-US"/>
              </w:rPr>
            </w:pPr>
            <w:proofErr w:type="gramStart"/>
            <w:r w:rsidRPr="00C51C1A">
              <w:rPr>
                <w:rFonts w:ascii="Arial" w:eastAsia="Times New Roman" w:hAnsi="Arial" w:cs="Arial"/>
                <w:sz w:val="20"/>
                <w:lang w:val="en-US"/>
              </w:rPr>
              <w:lastRenderedPageBreak/>
              <w:t xml:space="preserve">Please replace "An AP of an MLD that has gained the right to initiate transmission of a frame of an AC on a link through the rules for EDCA </w:t>
            </w:r>
            <w:proofErr w:type="spellStart"/>
            <w:r w:rsidRPr="00C51C1A">
              <w:rPr>
                <w:rFonts w:ascii="Arial" w:eastAsia="Times New Roman" w:hAnsi="Arial" w:cs="Arial"/>
                <w:sz w:val="20"/>
                <w:lang w:val="en-US"/>
              </w:rPr>
              <w:t>backoff</w:t>
            </w:r>
            <w:proofErr w:type="spellEnd"/>
            <w:r w:rsidRPr="00C51C1A">
              <w:rPr>
                <w:rFonts w:ascii="Arial" w:eastAsia="Times New Roman" w:hAnsi="Arial" w:cs="Arial"/>
                <w:sz w:val="20"/>
                <w:lang w:val="en-US"/>
              </w:rPr>
              <w:t xml:space="preserve"> in 10.23.2.4 (Obtaining an EDCA TXOP) may elect to not transmit any frame from the transmission </w:t>
            </w:r>
            <w:r w:rsidRPr="00C51C1A">
              <w:rPr>
                <w:rFonts w:ascii="Arial" w:eastAsia="Times New Roman" w:hAnsi="Arial" w:cs="Arial"/>
                <w:sz w:val="20"/>
                <w:lang w:val="en-US"/>
              </w:rPr>
              <w:lastRenderedPageBreak/>
              <w:t>queue for that AC due to expected NSTR based interference at the intended recipient and lack of availability of an alternative frame in the queue that would not cause such interference." with</w:t>
            </w:r>
            <w:r w:rsidRPr="00C51C1A">
              <w:rPr>
                <w:rFonts w:ascii="Arial" w:eastAsia="Times New Roman" w:hAnsi="Arial" w:cs="Arial"/>
                <w:sz w:val="20"/>
                <w:lang w:val="en-US"/>
              </w:rPr>
              <w:br/>
              <w:t xml:space="preserve">"An AP of an MLD that has gained the right to initiate transmission of a frame of an AC on a link through the rules for EDCA </w:t>
            </w:r>
            <w:proofErr w:type="spellStart"/>
            <w:r w:rsidRPr="00C51C1A">
              <w:rPr>
                <w:rFonts w:ascii="Arial" w:eastAsia="Times New Roman" w:hAnsi="Arial" w:cs="Arial"/>
                <w:sz w:val="20"/>
                <w:lang w:val="en-US"/>
              </w:rPr>
              <w:t>backoff</w:t>
            </w:r>
            <w:proofErr w:type="spellEnd"/>
            <w:r w:rsidRPr="00C51C1A">
              <w:rPr>
                <w:rFonts w:ascii="Arial" w:eastAsia="Times New Roman" w:hAnsi="Arial" w:cs="Arial"/>
                <w:sz w:val="20"/>
                <w:lang w:val="en-US"/>
              </w:rPr>
              <w:t xml:space="preserve"> in 10.23.2.4 (Obtaining an EDCA TXOP) may elect to not transmit any frame from the transmission queue for that AC due to expected NSTR based interference at the intended recipient of the same MLD and lack of availability of an alternative frame in the queue that would not cause such interference."</w:t>
            </w:r>
            <w:proofErr w:type="gramEnd"/>
          </w:p>
        </w:tc>
        <w:tc>
          <w:tcPr>
            <w:tcW w:w="2430" w:type="dxa"/>
            <w:tcBorders>
              <w:top w:val="nil"/>
              <w:left w:val="nil"/>
              <w:bottom w:val="single" w:sz="4" w:space="0" w:color="333300"/>
              <w:right w:val="single" w:sz="4" w:space="0" w:color="333300"/>
            </w:tcBorders>
          </w:tcPr>
          <w:p w14:paraId="7921BF2B" w14:textId="7428026B" w:rsidR="00114BC9" w:rsidRPr="00C51C1A" w:rsidRDefault="006E7AD5" w:rsidP="00114BC9">
            <w:pPr>
              <w:rPr>
                <w:rFonts w:ascii="Arial" w:eastAsia="Times New Roman" w:hAnsi="Arial" w:cs="Arial"/>
                <w:sz w:val="20"/>
                <w:lang w:val="en-US"/>
              </w:rPr>
            </w:pPr>
            <w:r>
              <w:rPr>
                <w:rFonts w:ascii="Arial" w:eastAsia="Times New Roman" w:hAnsi="Arial" w:cs="Arial"/>
                <w:sz w:val="20"/>
                <w:lang w:val="en-US"/>
              </w:rPr>
              <w:lastRenderedPageBreak/>
              <w:t xml:space="preserve">Revise – </w:t>
            </w:r>
            <w:proofErr w:type="spellStart"/>
            <w:r>
              <w:rPr>
                <w:rFonts w:ascii="Arial" w:eastAsia="Times New Roman" w:hAnsi="Arial" w:cs="Arial"/>
                <w:sz w:val="20"/>
                <w:lang w:val="en-US"/>
              </w:rPr>
              <w:t>Tgbe</w:t>
            </w:r>
            <w:proofErr w:type="spellEnd"/>
            <w:r>
              <w:rPr>
                <w:rFonts w:ascii="Arial" w:eastAsia="Times New Roman" w:hAnsi="Arial" w:cs="Arial"/>
                <w:sz w:val="20"/>
                <w:lang w:val="en-US"/>
              </w:rPr>
              <w:t xml:space="preserve"> editor shall change “at the intended recipient” to “at the intended recipient MLD” at P313 L10 of D1.1</w:t>
            </w:r>
          </w:p>
        </w:tc>
      </w:tr>
      <w:tr w:rsidR="00114BC9" w:rsidRPr="00C51C1A" w14:paraId="1E2693EE" w14:textId="1EAFDFC4" w:rsidTr="00C51C1A">
        <w:trPr>
          <w:trHeight w:val="1275"/>
        </w:trPr>
        <w:tc>
          <w:tcPr>
            <w:tcW w:w="721" w:type="dxa"/>
            <w:tcBorders>
              <w:top w:val="nil"/>
              <w:left w:val="single" w:sz="4" w:space="0" w:color="333300"/>
              <w:bottom w:val="single" w:sz="4" w:space="0" w:color="333300"/>
              <w:right w:val="single" w:sz="4" w:space="0" w:color="333300"/>
            </w:tcBorders>
            <w:shd w:val="clear" w:color="auto" w:fill="auto"/>
            <w:hideMark/>
          </w:tcPr>
          <w:p w14:paraId="6D2E0C4B" w14:textId="77777777" w:rsidR="00114BC9" w:rsidRPr="00C51C1A" w:rsidRDefault="00114BC9" w:rsidP="00114BC9">
            <w:pPr>
              <w:jc w:val="right"/>
              <w:rPr>
                <w:rFonts w:ascii="Arial" w:eastAsia="Times New Roman" w:hAnsi="Arial" w:cs="Arial"/>
                <w:sz w:val="20"/>
                <w:lang w:val="en-US"/>
              </w:rPr>
            </w:pPr>
            <w:r w:rsidRPr="00C51C1A">
              <w:rPr>
                <w:rFonts w:ascii="Arial" w:eastAsia="Times New Roman" w:hAnsi="Arial" w:cs="Arial"/>
                <w:sz w:val="20"/>
                <w:lang w:val="en-US"/>
              </w:rPr>
              <w:t>4752</w:t>
            </w:r>
          </w:p>
        </w:tc>
        <w:tc>
          <w:tcPr>
            <w:tcW w:w="714" w:type="dxa"/>
            <w:tcBorders>
              <w:top w:val="nil"/>
              <w:left w:val="nil"/>
              <w:bottom w:val="single" w:sz="4" w:space="0" w:color="333300"/>
              <w:right w:val="single" w:sz="4" w:space="0" w:color="333300"/>
            </w:tcBorders>
            <w:shd w:val="clear" w:color="auto" w:fill="auto"/>
            <w:hideMark/>
          </w:tcPr>
          <w:p w14:paraId="1A9A8DC3" w14:textId="77777777" w:rsidR="00114BC9" w:rsidRPr="00C51C1A" w:rsidRDefault="00114BC9" w:rsidP="00114BC9">
            <w:pPr>
              <w:rPr>
                <w:rFonts w:ascii="Arial" w:eastAsia="Times New Roman" w:hAnsi="Arial" w:cs="Arial"/>
                <w:sz w:val="20"/>
                <w:lang w:val="en-US"/>
              </w:rPr>
            </w:pPr>
            <w:proofErr w:type="spellStart"/>
            <w:r w:rsidRPr="00C51C1A">
              <w:rPr>
                <w:rFonts w:ascii="Arial" w:eastAsia="Times New Roman" w:hAnsi="Arial" w:cs="Arial"/>
                <w:sz w:val="20"/>
                <w:lang w:val="en-US"/>
              </w:rPr>
              <w:t>Chunyu</w:t>
            </w:r>
            <w:proofErr w:type="spellEnd"/>
            <w:r w:rsidRPr="00C51C1A">
              <w:rPr>
                <w:rFonts w:ascii="Arial" w:eastAsia="Times New Roman" w:hAnsi="Arial" w:cs="Arial"/>
                <w:sz w:val="20"/>
                <w:lang w:val="en-US"/>
              </w:rPr>
              <w:t xml:space="preserve"> Hu</w:t>
            </w:r>
          </w:p>
        </w:tc>
        <w:tc>
          <w:tcPr>
            <w:tcW w:w="1170" w:type="dxa"/>
            <w:tcBorders>
              <w:top w:val="nil"/>
              <w:left w:val="nil"/>
              <w:bottom w:val="single" w:sz="4" w:space="0" w:color="333300"/>
              <w:right w:val="single" w:sz="4" w:space="0" w:color="333300"/>
            </w:tcBorders>
            <w:shd w:val="clear" w:color="auto" w:fill="auto"/>
            <w:hideMark/>
          </w:tcPr>
          <w:p w14:paraId="06199F4B" w14:textId="77777777" w:rsidR="00114BC9" w:rsidRPr="00C51C1A" w:rsidRDefault="00114BC9" w:rsidP="00114BC9">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2000A124" w14:textId="77777777" w:rsidR="00114BC9" w:rsidRPr="00C51C1A" w:rsidRDefault="00114BC9" w:rsidP="00114BC9">
            <w:pPr>
              <w:rPr>
                <w:rFonts w:ascii="Arial" w:eastAsia="Times New Roman" w:hAnsi="Arial" w:cs="Arial"/>
                <w:sz w:val="20"/>
                <w:lang w:val="en-US"/>
              </w:rPr>
            </w:pPr>
            <w:r w:rsidRPr="00C51C1A">
              <w:rPr>
                <w:rFonts w:ascii="Arial" w:eastAsia="Times New Roman" w:hAnsi="Arial" w:cs="Arial"/>
                <w:sz w:val="20"/>
                <w:lang w:val="en-US"/>
              </w:rPr>
              <w:t>275.41</w:t>
            </w:r>
          </w:p>
        </w:tc>
        <w:tc>
          <w:tcPr>
            <w:tcW w:w="2610" w:type="dxa"/>
            <w:tcBorders>
              <w:top w:val="nil"/>
              <w:left w:val="nil"/>
              <w:bottom w:val="single" w:sz="4" w:space="0" w:color="333300"/>
              <w:right w:val="single" w:sz="4" w:space="0" w:color="333300"/>
            </w:tcBorders>
            <w:shd w:val="clear" w:color="auto" w:fill="auto"/>
            <w:hideMark/>
          </w:tcPr>
          <w:p w14:paraId="5332B1F3" w14:textId="77777777" w:rsidR="00114BC9" w:rsidRPr="00C51C1A" w:rsidRDefault="00114BC9" w:rsidP="00114BC9">
            <w:pPr>
              <w:rPr>
                <w:rFonts w:ascii="Arial" w:eastAsia="Times New Roman" w:hAnsi="Arial" w:cs="Arial"/>
                <w:sz w:val="20"/>
                <w:lang w:val="en-US"/>
              </w:rPr>
            </w:pPr>
            <w:r w:rsidRPr="00C51C1A">
              <w:rPr>
                <w:rFonts w:ascii="Arial" w:eastAsia="Times New Roman" w:hAnsi="Arial" w:cs="Arial"/>
                <w:sz w:val="20"/>
                <w:lang w:val="en-US"/>
              </w:rPr>
              <w:t xml:space="preserve">The "Capability signaling" should be something done at beginning of the MLO </w:t>
            </w:r>
            <w:proofErr w:type="spellStart"/>
            <w:r w:rsidRPr="00C51C1A">
              <w:rPr>
                <w:rFonts w:ascii="Arial" w:eastAsia="Times New Roman" w:hAnsi="Arial" w:cs="Arial"/>
                <w:sz w:val="20"/>
                <w:lang w:val="en-US"/>
              </w:rPr>
              <w:t>subclause</w:t>
            </w:r>
            <w:proofErr w:type="spellEnd"/>
            <w:proofErr w:type="gramStart"/>
            <w:r w:rsidRPr="00C51C1A">
              <w:rPr>
                <w:rFonts w:ascii="Arial" w:eastAsia="Times New Roman" w:hAnsi="Arial" w:cs="Arial"/>
                <w:sz w:val="20"/>
                <w:lang w:val="en-US"/>
              </w:rPr>
              <w:t>;</w:t>
            </w:r>
            <w:proofErr w:type="gramEnd"/>
            <w:r w:rsidRPr="00C51C1A">
              <w:rPr>
                <w:rFonts w:ascii="Arial" w:eastAsia="Times New Roman" w:hAnsi="Arial" w:cs="Arial"/>
                <w:sz w:val="20"/>
                <w:lang w:val="en-US"/>
              </w:rPr>
              <w:t xml:space="preserve"> instead of being </w:t>
            </w:r>
            <w:proofErr w:type="spellStart"/>
            <w:r w:rsidRPr="00C51C1A">
              <w:rPr>
                <w:rFonts w:ascii="Arial" w:eastAsia="Times New Roman" w:hAnsi="Arial" w:cs="Arial"/>
                <w:sz w:val="20"/>
                <w:lang w:val="en-US"/>
              </w:rPr>
              <w:t>embeded</w:t>
            </w:r>
            <w:proofErr w:type="spellEnd"/>
            <w:r w:rsidRPr="00C51C1A">
              <w:rPr>
                <w:rFonts w:ascii="Arial" w:eastAsia="Times New Roman" w:hAnsi="Arial" w:cs="Arial"/>
                <w:sz w:val="20"/>
                <w:lang w:val="en-US"/>
              </w:rPr>
              <w:t xml:space="preserve"> in a sub topic.</w:t>
            </w:r>
          </w:p>
        </w:tc>
        <w:tc>
          <w:tcPr>
            <w:tcW w:w="1710" w:type="dxa"/>
            <w:tcBorders>
              <w:top w:val="nil"/>
              <w:left w:val="nil"/>
              <w:bottom w:val="single" w:sz="4" w:space="0" w:color="333300"/>
              <w:right w:val="single" w:sz="4" w:space="0" w:color="333300"/>
            </w:tcBorders>
            <w:shd w:val="clear" w:color="auto" w:fill="auto"/>
            <w:hideMark/>
          </w:tcPr>
          <w:p w14:paraId="5AE1A93E" w14:textId="77777777" w:rsidR="00114BC9" w:rsidRPr="00C51C1A" w:rsidRDefault="00114BC9" w:rsidP="00114BC9">
            <w:pPr>
              <w:rPr>
                <w:rFonts w:ascii="Arial" w:eastAsia="Times New Roman" w:hAnsi="Arial" w:cs="Arial"/>
                <w:sz w:val="20"/>
                <w:lang w:val="en-US"/>
              </w:rPr>
            </w:pPr>
            <w:r w:rsidRPr="00C51C1A">
              <w:rPr>
                <w:rFonts w:ascii="Arial" w:eastAsia="Times New Roman" w:hAnsi="Arial" w:cs="Arial"/>
                <w:sz w:val="20"/>
                <w:lang w:val="en-US"/>
              </w:rPr>
              <w:t>As commented</w:t>
            </w:r>
          </w:p>
        </w:tc>
        <w:tc>
          <w:tcPr>
            <w:tcW w:w="2430" w:type="dxa"/>
            <w:tcBorders>
              <w:top w:val="nil"/>
              <w:left w:val="nil"/>
              <w:bottom w:val="single" w:sz="4" w:space="0" w:color="333300"/>
              <w:right w:val="single" w:sz="4" w:space="0" w:color="333300"/>
            </w:tcBorders>
          </w:tcPr>
          <w:p w14:paraId="5C282184" w14:textId="26DE18AC" w:rsidR="00114BC9" w:rsidRPr="00C51C1A" w:rsidRDefault="00D345EC" w:rsidP="00114BC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Tgbe</w:t>
            </w:r>
            <w:proofErr w:type="spellEnd"/>
            <w:r>
              <w:rPr>
                <w:rFonts w:ascii="Arial" w:eastAsia="Times New Roman" w:hAnsi="Arial" w:cs="Arial"/>
                <w:sz w:val="20"/>
                <w:lang w:val="en-US"/>
              </w:rPr>
              <w:t xml:space="preserve"> editor shall move D1.1 </w:t>
            </w:r>
            <w:proofErr w:type="spellStart"/>
            <w:r>
              <w:rPr>
                <w:rFonts w:ascii="Arial" w:eastAsia="Times New Roman" w:hAnsi="Arial" w:cs="Arial"/>
                <w:sz w:val="20"/>
                <w:lang w:val="en-US"/>
              </w:rPr>
              <w:t>subclause</w:t>
            </w:r>
            <w:proofErr w:type="spellEnd"/>
            <w:r>
              <w:rPr>
                <w:rFonts w:ascii="Arial" w:eastAsia="Times New Roman" w:hAnsi="Arial" w:cs="Arial"/>
                <w:sz w:val="20"/>
                <w:lang w:val="en-US"/>
              </w:rPr>
              <w:t xml:space="preserve"> 35.3.15.4 Capability signaling to be the second </w:t>
            </w:r>
            <w:proofErr w:type="spellStart"/>
            <w:r>
              <w:rPr>
                <w:rFonts w:ascii="Arial" w:eastAsia="Times New Roman" w:hAnsi="Arial" w:cs="Arial"/>
                <w:sz w:val="20"/>
                <w:lang w:val="en-US"/>
              </w:rPr>
              <w:t>subclause</w:t>
            </w:r>
            <w:proofErr w:type="spellEnd"/>
            <w:r>
              <w:rPr>
                <w:rFonts w:ascii="Arial" w:eastAsia="Times New Roman" w:hAnsi="Arial" w:cs="Arial"/>
                <w:sz w:val="20"/>
                <w:lang w:val="en-US"/>
              </w:rPr>
              <w:t xml:space="preserve"> of 35.3.15, i.e. it shall become 35.3.15.2, appearing after the </w:t>
            </w:r>
            <w:proofErr w:type="spellStart"/>
            <w:r>
              <w:rPr>
                <w:rFonts w:ascii="Arial" w:eastAsia="Times New Roman" w:hAnsi="Arial" w:cs="Arial"/>
                <w:sz w:val="20"/>
                <w:lang w:val="en-US"/>
              </w:rPr>
              <w:t>subclause</w:t>
            </w:r>
            <w:proofErr w:type="spellEnd"/>
            <w:r>
              <w:rPr>
                <w:rFonts w:ascii="Arial" w:eastAsia="Times New Roman" w:hAnsi="Arial" w:cs="Arial"/>
                <w:sz w:val="20"/>
                <w:lang w:val="en-US"/>
              </w:rPr>
              <w:t xml:space="preserve"> 35.3.15.1 General</w:t>
            </w:r>
          </w:p>
        </w:tc>
      </w:tr>
      <w:tr w:rsidR="00D345EC" w:rsidRPr="00C51C1A" w14:paraId="54FC3C48" w14:textId="0A9AB174" w:rsidTr="00C51C1A">
        <w:trPr>
          <w:trHeight w:val="765"/>
        </w:trPr>
        <w:tc>
          <w:tcPr>
            <w:tcW w:w="721" w:type="dxa"/>
            <w:tcBorders>
              <w:top w:val="nil"/>
              <w:left w:val="single" w:sz="4" w:space="0" w:color="333300"/>
              <w:bottom w:val="single" w:sz="4" w:space="0" w:color="333300"/>
              <w:right w:val="single" w:sz="4" w:space="0" w:color="333300"/>
            </w:tcBorders>
            <w:shd w:val="clear" w:color="auto" w:fill="auto"/>
            <w:hideMark/>
          </w:tcPr>
          <w:p w14:paraId="4905D439" w14:textId="77777777" w:rsidR="00D345EC" w:rsidRPr="00C51C1A" w:rsidRDefault="00D345EC" w:rsidP="00D345EC">
            <w:pPr>
              <w:jc w:val="right"/>
              <w:rPr>
                <w:rFonts w:ascii="Arial" w:eastAsia="Times New Roman" w:hAnsi="Arial" w:cs="Arial"/>
                <w:sz w:val="20"/>
                <w:lang w:val="en-US"/>
              </w:rPr>
            </w:pPr>
            <w:r w:rsidRPr="00C51C1A">
              <w:rPr>
                <w:rFonts w:ascii="Arial" w:eastAsia="Times New Roman" w:hAnsi="Arial" w:cs="Arial"/>
                <w:sz w:val="20"/>
                <w:lang w:val="en-US"/>
              </w:rPr>
              <w:lastRenderedPageBreak/>
              <w:t>4826</w:t>
            </w:r>
          </w:p>
        </w:tc>
        <w:tc>
          <w:tcPr>
            <w:tcW w:w="714" w:type="dxa"/>
            <w:tcBorders>
              <w:top w:val="nil"/>
              <w:left w:val="nil"/>
              <w:bottom w:val="single" w:sz="4" w:space="0" w:color="333300"/>
              <w:right w:val="single" w:sz="4" w:space="0" w:color="333300"/>
            </w:tcBorders>
            <w:shd w:val="clear" w:color="auto" w:fill="auto"/>
            <w:hideMark/>
          </w:tcPr>
          <w:p w14:paraId="7FAB6279" w14:textId="77777777" w:rsidR="00D345EC" w:rsidRPr="00C51C1A" w:rsidRDefault="00D345EC" w:rsidP="00D345EC">
            <w:pPr>
              <w:rPr>
                <w:rFonts w:ascii="Arial" w:eastAsia="Times New Roman" w:hAnsi="Arial" w:cs="Arial"/>
                <w:sz w:val="20"/>
                <w:lang w:val="en-US"/>
              </w:rPr>
            </w:pPr>
            <w:proofErr w:type="spellStart"/>
            <w:r w:rsidRPr="00C51C1A">
              <w:rPr>
                <w:rFonts w:ascii="Arial" w:eastAsia="Times New Roman" w:hAnsi="Arial" w:cs="Arial"/>
                <w:sz w:val="20"/>
                <w:lang w:val="en-US"/>
              </w:rPr>
              <w:t>Dibakar</w:t>
            </w:r>
            <w:proofErr w:type="spellEnd"/>
            <w:r w:rsidRPr="00C51C1A">
              <w:rPr>
                <w:rFonts w:ascii="Arial" w:eastAsia="Times New Roman" w:hAnsi="Arial" w:cs="Arial"/>
                <w:sz w:val="20"/>
                <w:lang w:val="en-US"/>
              </w:rPr>
              <w:t xml:space="preserve"> Das</w:t>
            </w:r>
          </w:p>
        </w:tc>
        <w:tc>
          <w:tcPr>
            <w:tcW w:w="1170" w:type="dxa"/>
            <w:tcBorders>
              <w:top w:val="nil"/>
              <w:left w:val="nil"/>
              <w:bottom w:val="single" w:sz="4" w:space="0" w:color="333300"/>
              <w:right w:val="single" w:sz="4" w:space="0" w:color="333300"/>
            </w:tcBorders>
            <w:shd w:val="clear" w:color="auto" w:fill="auto"/>
            <w:hideMark/>
          </w:tcPr>
          <w:p w14:paraId="4FE3A2BD" w14:textId="77777777" w:rsidR="00D345EC" w:rsidRPr="00C51C1A" w:rsidRDefault="00D345EC" w:rsidP="00D345EC">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6AE7127C" w14:textId="77777777" w:rsidR="00D345EC" w:rsidRPr="00C51C1A" w:rsidRDefault="00D345EC" w:rsidP="00D345EC">
            <w:pPr>
              <w:rPr>
                <w:rFonts w:ascii="Arial" w:eastAsia="Times New Roman" w:hAnsi="Arial" w:cs="Arial"/>
                <w:sz w:val="20"/>
                <w:lang w:val="en-US"/>
              </w:rPr>
            </w:pPr>
            <w:r w:rsidRPr="00C51C1A">
              <w:rPr>
                <w:rFonts w:ascii="Arial" w:eastAsia="Times New Roman" w:hAnsi="Arial" w:cs="Arial"/>
                <w:sz w:val="20"/>
                <w:lang w:val="en-US"/>
              </w:rPr>
              <w:t>275.16</w:t>
            </w:r>
          </w:p>
        </w:tc>
        <w:tc>
          <w:tcPr>
            <w:tcW w:w="2610" w:type="dxa"/>
            <w:tcBorders>
              <w:top w:val="nil"/>
              <w:left w:val="nil"/>
              <w:bottom w:val="single" w:sz="4" w:space="0" w:color="333300"/>
              <w:right w:val="single" w:sz="4" w:space="0" w:color="333300"/>
            </w:tcBorders>
            <w:shd w:val="clear" w:color="auto" w:fill="auto"/>
            <w:hideMark/>
          </w:tcPr>
          <w:p w14:paraId="3DBD197B" w14:textId="77777777" w:rsidR="00D345EC" w:rsidRPr="00C51C1A" w:rsidRDefault="00D345EC" w:rsidP="00D345EC">
            <w:pPr>
              <w:rPr>
                <w:rFonts w:ascii="Arial" w:eastAsia="Times New Roman" w:hAnsi="Arial" w:cs="Arial"/>
                <w:sz w:val="20"/>
                <w:lang w:val="en-US"/>
              </w:rPr>
            </w:pPr>
            <w:r w:rsidRPr="00C51C1A">
              <w:rPr>
                <w:rFonts w:ascii="Arial" w:eastAsia="Times New Roman" w:hAnsi="Arial" w:cs="Arial"/>
                <w:sz w:val="20"/>
                <w:lang w:val="en-US"/>
              </w:rPr>
              <w:t>"gains a TXOP" --&gt; "obtains a TXOP"</w:t>
            </w:r>
          </w:p>
        </w:tc>
        <w:tc>
          <w:tcPr>
            <w:tcW w:w="1710" w:type="dxa"/>
            <w:tcBorders>
              <w:top w:val="nil"/>
              <w:left w:val="nil"/>
              <w:bottom w:val="single" w:sz="4" w:space="0" w:color="333300"/>
              <w:right w:val="single" w:sz="4" w:space="0" w:color="333300"/>
            </w:tcBorders>
            <w:shd w:val="clear" w:color="auto" w:fill="auto"/>
            <w:hideMark/>
          </w:tcPr>
          <w:p w14:paraId="1A875608" w14:textId="77777777" w:rsidR="00D345EC" w:rsidRPr="00C51C1A" w:rsidRDefault="00D345EC" w:rsidP="00D345EC">
            <w:pPr>
              <w:rPr>
                <w:rFonts w:ascii="Arial" w:eastAsia="Times New Roman" w:hAnsi="Arial" w:cs="Arial"/>
                <w:sz w:val="20"/>
                <w:lang w:val="en-US"/>
              </w:rPr>
            </w:pPr>
            <w:r w:rsidRPr="00C51C1A">
              <w:rPr>
                <w:rFonts w:ascii="Arial" w:eastAsia="Times New Roman" w:hAnsi="Arial" w:cs="Arial"/>
                <w:sz w:val="20"/>
                <w:lang w:val="en-US"/>
              </w:rPr>
              <w:t>As in comment.</w:t>
            </w:r>
          </w:p>
        </w:tc>
        <w:tc>
          <w:tcPr>
            <w:tcW w:w="2430" w:type="dxa"/>
            <w:tcBorders>
              <w:top w:val="nil"/>
              <w:left w:val="nil"/>
              <w:bottom w:val="single" w:sz="4" w:space="0" w:color="333300"/>
              <w:right w:val="single" w:sz="4" w:space="0" w:color="333300"/>
            </w:tcBorders>
          </w:tcPr>
          <w:p w14:paraId="6B966337" w14:textId="0BD613CB" w:rsidR="00D345EC" w:rsidRPr="00C51C1A" w:rsidRDefault="00D345EC" w:rsidP="00D345EC">
            <w:pPr>
              <w:rPr>
                <w:rFonts w:ascii="Arial" w:eastAsia="Times New Roman" w:hAnsi="Arial" w:cs="Arial"/>
                <w:sz w:val="20"/>
                <w:lang w:val="en-US"/>
              </w:rPr>
            </w:pPr>
            <w:r w:rsidRPr="004A37AF">
              <w:rPr>
                <w:rFonts w:ascii="Arial" w:eastAsia="Times New Roman" w:hAnsi="Arial" w:cs="Arial"/>
                <w:sz w:val="20"/>
                <w:lang w:val="en-US"/>
              </w:rPr>
              <w:t xml:space="preserve">Revise – </w:t>
            </w:r>
            <w:proofErr w:type="spellStart"/>
            <w:r w:rsidRPr="004A37AF">
              <w:rPr>
                <w:rFonts w:ascii="Arial" w:eastAsia="Times New Roman" w:hAnsi="Arial" w:cs="Arial"/>
                <w:sz w:val="20"/>
                <w:lang w:val="en-US"/>
              </w:rPr>
              <w:t>Tgbe</w:t>
            </w:r>
            <w:proofErr w:type="spellEnd"/>
            <w:r w:rsidRPr="004A37AF">
              <w:rPr>
                <w:rFonts w:ascii="Arial" w:eastAsia="Times New Roman" w:hAnsi="Arial" w:cs="Arial"/>
                <w:sz w:val="20"/>
                <w:lang w:val="en-US"/>
              </w:rPr>
              <w:t xml:space="preserve"> editor shall change “that gains a TXOP through” to “</w:t>
            </w:r>
            <w:r w:rsidRPr="004A37AF">
              <w:rPr>
                <w:rStyle w:val="SC16323589"/>
                <w:rFonts w:ascii="Arial" w:hAnsi="Arial" w:cs="Arial"/>
              </w:rPr>
              <w:t xml:space="preserve">that has gained the right to initiate transmission of a frame </w:t>
            </w:r>
            <w:r>
              <w:rPr>
                <w:rStyle w:val="SC16323589"/>
                <w:rFonts w:ascii="Arial" w:hAnsi="Arial" w:cs="Arial"/>
              </w:rPr>
              <w:t xml:space="preserve">as described </w:t>
            </w:r>
            <w:r w:rsidRPr="004A37AF">
              <w:rPr>
                <w:rStyle w:val="SC16323589"/>
                <w:rFonts w:ascii="Arial" w:hAnsi="Arial" w:cs="Arial"/>
              </w:rPr>
              <w:t>in</w:t>
            </w:r>
            <w:r>
              <w:rPr>
                <w:rStyle w:val="SC16323589"/>
                <w:rFonts w:ascii="Arial" w:hAnsi="Arial" w:cs="Arial"/>
              </w:rPr>
              <w:t>” at P313 L20 of D1.1</w:t>
            </w:r>
          </w:p>
        </w:tc>
      </w:tr>
      <w:tr w:rsidR="00D345EC" w:rsidRPr="00C51C1A" w14:paraId="0566B6C2" w14:textId="0369180A" w:rsidTr="00C51C1A">
        <w:trPr>
          <w:trHeight w:val="1020"/>
        </w:trPr>
        <w:tc>
          <w:tcPr>
            <w:tcW w:w="721" w:type="dxa"/>
            <w:tcBorders>
              <w:top w:val="nil"/>
              <w:left w:val="single" w:sz="4" w:space="0" w:color="333300"/>
              <w:bottom w:val="single" w:sz="4" w:space="0" w:color="333300"/>
              <w:right w:val="single" w:sz="4" w:space="0" w:color="333300"/>
            </w:tcBorders>
            <w:shd w:val="clear" w:color="auto" w:fill="auto"/>
            <w:hideMark/>
          </w:tcPr>
          <w:p w14:paraId="6BA18C04" w14:textId="77777777" w:rsidR="00D345EC" w:rsidRPr="00C51C1A" w:rsidRDefault="00D345EC" w:rsidP="00D345EC">
            <w:pPr>
              <w:jc w:val="right"/>
              <w:rPr>
                <w:rFonts w:ascii="Arial" w:eastAsia="Times New Roman" w:hAnsi="Arial" w:cs="Arial"/>
                <w:sz w:val="20"/>
                <w:lang w:val="en-US"/>
              </w:rPr>
            </w:pPr>
            <w:r w:rsidRPr="00C51C1A">
              <w:rPr>
                <w:rFonts w:ascii="Arial" w:eastAsia="Times New Roman" w:hAnsi="Arial" w:cs="Arial"/>
                <w:sz w:val="20"/>
                <w:lang w:val="en-US"/>
              </w:rPr>
              <w:t>4827</w:t>
            </w:r>
          </w:p>
        </w:tc>
        <w:tc>
          <w:tcPr>
            <w:tcW w:w="714" w:type="dxa"/>
            <w:tcBorders>
              <w:top w:val="nil"/>
              <w:left w:val="nil"/>
              <w:bottom w:val="single" w:sz="4" w:space="0" w:color="333300"/>
              <w:right w:val="single" w:sz="4" w:space="0" w:color="333300"/>
            </w:tcBorders>
            <w:shd w:val="clear" w:color="auto" w:fill="auto"/>
            <w:hideMark/>
          </w:tcPr>
          <w:p w14:paraId="2F856AF1" w14:textId="77777777" w:rsidR="00D345EC" w:rsidRPr="00C51C1A" w:rsidRDefault="00D345EC" w:rsidP="00D345EC">
            <w:pPr>
              <w:rPr>
                <w:rFonts w:ascii="Arial" w:eastAsia="Times New Roman" w:hAnsi="Arial" w:cs="Arial"/>
                <w:sz w:val="20"/>
                <w:lang w:val="en-US"/>
              </w:rPr>
            </w:pPr>
            <w:proofErr w:type="spellStart"/>
            <w:r w:rsidRPr="00C51C1A">
              <w:rPr>
                <w:rFonts w:ascii="Arial" w:eastAsia="Times New Roman" w:hAnsi="Arial" w:cs="Arial"/>
                <w:sz w:val="20"/>
                <w:lang w:val="en-US"/>
              </w:rPr>
              <w:t>Dibakar</w:t>
            </w:r>
            <w:proofErr w:type="spellEnd"/>
            <w:r w:rsidRPr="00C51C1A">
              <w:rPr>
                <w:rFonts w:ascii="Arial" w:eastAsia="Times New Roman" w:hAnsi="Arial" w:cs="Arial"/>
                <w:sz w:val="20"/>
                <w:lang w:val="en-US"/>
              </w:rPr>
              <w:t xml:space="preserve"> Das</w:t>
            </w:r>
          </w:p>
        </w:tc>
        <w:tc>
          <w:tcPr>
            <w:tcW w:w="1170" w:type="dxa"/>
            <w:tcBorders>
              <w:top w:val="nil"/>
              <w:left w:val="nil"/>
              <w:bottom w:val="single" w:sz="4" w:space="0" w:color="333300"/>
              <w:right w:val="single" w:sz="4" w:space="0" w:color="333300"/>
            </w:tcBorders>
            <w:shd w:val="clear" w:color="auto" w:fill="auto"/>
            <w:hideMark/>
          </w:tcPr>
          <w:p w14:paraId="7F24AF90" w14:textId="77777777" w:rsidR="00D345EC" w:rsidRPr="00C51C1A" w:rsidRDefault="00D345EC" w:rsidP="00D345EC">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3D70142F" w14:textId="77777777" w:rsidR="00D345EC" w:rsidRPr="00C51C1A" w:rsidRDefault="00D345EC" w:rsidP="00D345EC">
            <w:pPr>
              <w:rPr>
                <w:rFonts w:ascii="Arial" w:eastAsia="Times New Roman" w:hAnsi="Arial" w:cs="Arial"/>
                <w:sz w:val="20"/>
                <w:lang w:val="en-US"/>
              </w:rPr>
            </w:pPr>
            <w:r w:rsidRPr="00C51C1A">
              <w:rPr>
                <w:rFonts w:ascii="Arial" w:eastAsia="Times New Roman" w:hAnsi="Arial" w:cs="Arial"/>
                <w:sz w:val="20"/>
                <w:lang w:val="en-US"/>
              </w:rPr>
              <w:t>275.18</w:t>
            </w:r>
          </w:p>
        </w:tc>
        <w:tc>
          <w:tcPr>
            <w:tcW w:w="2610" w:type="dxa"/>
            <w:tcBorders>
              <w:top w:val="nil"/>
              <w:left w:val="nil"/>
              <w:bottom w:val="single" w:sz="4" w:space="0" w:color="333300"/>
              <w:right w:val="single" w:sz="4" w:space="0" w:color="333300"/>
            </w:tcBorders>
            <w:shd w:val="clear" w:color="auto" w:fill="auto"/>
            <w:hideMark/>
          </w:tcPr>
          <w:p w14:paraId="0FC32612" w14:textId="77777777" w:rsidR="00D345EC" w:rsidRPr="00C51C1A" w:rsidRDefault="00D345EC" w:rsidP="00D345EC">
            <w:pPr>
              <w:rPr>
                <w:rFonts w:ascii="Arial" w:eastAsia="Times New Roman" w:hAnsi="Arial" w:cs="Arial"/>
                <w:sz w:val="20"/>
                <w:lang w:val="en-US"/>
              </w:rPr>
            </w:pPr>
            <w:r w:rsidRPr="00C51C1A">
              <w:rPr>
                <w:rFonts w:ascii="Arial" w:eastAsia="Times New Roman" w:hAnsi="Arial" w:cs="Arial"/>
                <w:sz w:val="20"/>
                <w:lang w:val="en-US"/>
              </w:rPr>
              <w:t>What is "NSTR deferral</w:t>
            </w:r>
            <w:proofErr w:type="gramStart"/>
            <w:r w:rsidRPr="00C51C1A">
              <w:rPr>
                <w:rFonts w:ascii="Arial" w:eastAsia="Times New Roman" w:hAnsi="Arial" w:cs="Arial"/>
                <w:sz w:val="20"/>
                <w:lang w:val="en-US"/>
              </w:rPr>
              <w:t>" ?</w:t>
            </w:r>
            <w:proofErr w:type="gramEnd"/>
          </w:p>
        </w:tc>
        <w:tc>
          <w:tcPr>
            <w:tcW w:w="1710" w:type="dxa"/>
            <w:tcBorders>
              <w:top w:val="nil"/>
              <w:left w:val="nil"/>
              <w:bottom w:val="single" w:sz="4" w:space="0" w:color="333300"/>
              <w:right w:val="single" w:sz="4" w:space="0" w:color="333300"/>
            </w:tcBorders>
            <w:shd w:val="clear" w:color="auto" w:fill="auto"/>
            <w:hideMark/>
          </w:tcPr>
          <w:p w14:paraId="4C982F98" w14:textId="77777777" w:rsidR="00D345EC" w:rsidRPr="00C51C1A" w:rsidRDefault="00D345EC" w:rsidP="00D345EC">
            <w:pPr>
              <w:rPr>
                <w:rFonts w:ascii="Arial" w:eastAsia="Times New Roman" w:hAnsi="Arial" w:cs="Arial"/>
                <w:sz w:val="20"/>
                <w:lang w:val="en-US"/>
              </w:rPr>
            </w:pPr>
            <w:r w:rsidRPr="00C51C1A">
              <w:rPr>
                <w:rFonts w:ascii="Arial" w:eastAsia="Times New Roman" w:hAnsi="Arial" w:cs="Arial"/>
                <w:sz w:val="20"/>
                <w:lang w:val="en-US"/>
              </w:rPr>
              <w:t>Clarify</w:t>
            </w:r>
          </w:p>
        </w:tc>
        <w:tc>
          <w:tcPr>
            <w:tcW w:w="2430" w:type="dxa"/>
            <w:tcBorders>
              <w:top w:val="nil"/>
              <w:left w:val="nil"/>
              <w:bottom w:val="single" w:sz="4" w:space="0" w:color="333300"/>
              <w:right w:val="single" w:sz="4" w:space="0" w:color="333300"/>
            </w:tcBorders>
          </w:tcPr>
          <w:p w14:paraId="71CBF033" w14:textId="51FD9996" w:rsidR="00D345EC" w:rsidRPr="00C51C1A" w:rsidRDefault="00D345EC" w:rsidP="00D345EC">
            <w:pPr>
              <w:rPr>
                <w:rFonts w:ascii="Arial" w:eastAsia="Times New Roman" w:hAnsi="Arial" w:cs="Arial"/>
                <w:sz w:val="20"/>
                <w:lang w:val="en-US"/>
              </w:rPr>
            </w:pPr>
            <w:r>
              <w:rPr>
                <w:rFonts w:ascii="Arial" w:eastAsia="Times New Roman" w:hAnsi="Arial" w:cs="Arial"/>
                <w:sz w:val="20"/>
              </w:rPr>
              <w:t>Revise</w:t>
            </w:r>
            <w:r w:rsidRPr="009B7AAA">
              <w:rPr>
                <w:rFonts w:ascii="Arial" w:eastAsia="Times New Roman" w:hAnsi="Arial" w:cs="Arial"/>
                <w:sz w:val="20"/>
              </w:rPr>
              <w:t xml:space="preserve"> – </w:t>
            </w:r>
            <w:r>
              <w:rPr>
                <w:rFonts w:ascii="Arial" w:eastAsia="Times New Roman" w:hAnsi="Arial" w:cs="Arial"/>
                <w:sz w:val="20"/>
              </w:rPr>
              <w:t xml:space="preserve">within 35.3.15.3 of D1.1 at P313 L23, </w:t>
            </w:r>
            <w:proofErr w:type="spellStart"/>
            <w:r>
              <w:rPr>
                <w:rFonts w:ascii="Arial" w:eastAsia="Times New Roman" w:hAnsi="Arial" w:cs="Arial"/>
                <w:sz w:val="20"/>
              </w:rPr>
              <w:t>TGbe</w:t>
            </w:r>
            <w:proofErr w:type="spellEnd"/>
            <w:r>
              <w:rPr>
                <w:rFonts w:ascii="Arial" w:eastAsia="Times New Roman" w:hAnsi="Arial" w:cs="Arial"/>
                <w:sz w:val="20"/>
              </w:rPr>
              <w:t xml:space="preserve"> editor to change </w:t>
            </w:r>
            <w:r w:rsidRPr="00937251">
              <w:rPr>
                <w:rFonts w:ascii="Arial" w:eastAsia="Times New Roman" w:hAnsi="Arial" w:cs="Arial"/>
                <w:sz w:val="20"/>
              </w:rPr>
              <w:t>“</w:t>
            </w:r>
            <w:r>
              <w:rPr>
                <w:rStyle w:val="SC16323589"/>
                <w:rFonts w:ascii="Arial" w:hAnsi="Arial" w:cs="Arial"/>
              </w:rPr>
              <w:t>p</w:t>
            </w:r>
            <w:r w:rsidRPr="00937251">
              <w:rPr>
                <w:rStyle w:val="SC16323589"/>
                <w:rFonts w:ascii="Arial" w:hAnsi="Arial" w:cs="Arial"/>
              </w:rPr>
              <w:t xml:space="preserve">erform an NSTR deferral for the EDCAF associated with that AC by invoking </w:t>
            </w:r>
            <w:proofErr w:type="spellStart"/>
            <w:r w:rsidRPr="00937251">
              <w:rPr>
                <w:rStyle w:val="SC16323589"/>
                <w:rFonts w:ascii="Arial" w:hAnsi="Arial" w:cs="Arial"/>
              </w:rPr>
              <w:t>backoff</w:t>
            </w:r>
            <w:proofErr w:type="spellEnd"/>
            <w:r w:rsidRPr="00937251">
              <w:rPr>
                <w:rStyle w:val="SC16323589"/>
                <w:rFonts w:ascii="Arial" w:hAnsi="Arial" w:cs="Arial"/>
              </w:rPr>
              <w:t xml:space="preserve"> per item h) of 10.23.2.2 (EDCA </w:t>
            </w:r>
            <w:proofErr w:type="spellStart"/>
            <w:r w:rsidRPr="00937251">
              <w:rPr>
                <w:rStyle w:val="SC16323589"/>
                <w:rFonts w:ascii="Arial" w:hAnsi="Arial" w:cs="Arial"/>
              </w:rPr>
              <w:t>backoff</w:t>
            </w:r>
            <w:proofErr w:type="spellEnd"/>
            <w:r w:rsidRPr="00937251">
              <w:rPr>
                <w:rStyle w:val="SC16323589"/>
                <w:rFonts w:ascii="Arial" w:hAnsi="Arial" w:cs="Arial"/>
              </w:rPr>
              <w:t xml:space="preserve"> procedure)” to “invok</w:t>
            </w:r>
            <w:r>
              <w:rPr>
                <w:rStyle w:val="SC16323589"/>
                <w:rFonts w:ascii="Arial" w:hAnsi="Arial" w:cs="Arial"/>
              </w:rPr>
              <w:t>e a</w:t>
            </w:r>
            <w:r w:rsidRPr="00937251">
              <w:rPr>
                <w:rStyle w:val="SC16323589"/>
                <w:rFonts w:ascii="Arial" w:hAnsi="Arial" w:cs="Arial"/>
              </w:rPr>
              <w:t xml:space="preserve"> </w:t>
            </w:r>
            <w:proofErr w:type="spellStart"/>
            <w:r w:rsidRPr="00937251">
              <w:rPr>
                <w:rStyle w:val="SC16323589"/>
                <w:rFonts w:ascii="Arial" w:hAnsi="Arial" w:cs="Arial"/>
              </w:rPr>
              <w:t>backoff</w:t>
            </w:r>
            <w:proofErr w:type="spellEnd"/>
            <w:r w:rsidRPr="00937251">
              <w:rPr>
                <w:rStyle w:val="SC16323589"/>
                <w:rFonts w:ascii="Arial" w:hAnsi="Arial" w:cs="Arial"/>
              </w:rPr>
              <w:t xml:space="preserve"> for the EDCAF associated with that AC </w:t>
            </w:r>
            <w:r>
              <w:rPr>
                <w:rStyle w:val="SC16323589"/>
                <w:rFonts w:ascii="Arial" w:hAnsi="Arial" w:cs="Arial"/>
              </w:rPr>
              <w:t xml:space="preserve">as allowed </w:t>
            </w:r>
            <w:r w:rsidRPr="00937251">
              <w:rPr>
                <w:rStyle w:val="SC16323589"/>
                <w:rFonts w:ascii="Arial" w:hAnsi="Arial" w:cs="Arial"/>
              </w:rPr>
              <w:t xml:space="preserve">per item h) of 10.23.2.2 (EDCA </w:t>
            </w:r>
            <w:proofErr w:type="spellStart"/>
            <w:r w:rsidRPr="00937251">
              <w:rPr>
                <w:rStyle w:val="SC16323589"/>
                <w:rFonts w:ascii="Arial" w:hAnsi="Arial" w:cs="Arial"/>
              </w:rPr>
              <w:t>backoff</w:t>
            </w:r>
            <w:proofErr w:type="spellEnd"/>
            <w:r w:rsidRPr="00937251">
              <w:rPr>
                <w:rStyle w:val="SC16323589"/>
                <w:rFonts w:ascii="Arial" w:hAnsi="Arial" w:cs="Arial"/>
              </w:rPr>
              <w:t xml:space="preserve"> procedure)”</w:t>
            </w:r>
            <w:r>
              <w:rPr>
                <w:rStyle w:val="SC16323589"/>
                <w:rFonts w:ascii="Arial" w:hAnsi="Arial" w:cs="Arial"/>
              </w:rPr>
              <w:t xml:space="preserve"> and within 10.23</w:t>
            </w:r>
            <w:r w:rsidRPr="00AF4AB8">
              <w:rPr>
                <w:rStyle w:val="SC16323589"/>
                <w:rFonts w:ascii="Arial" w:hAnsi="Arial" w:cs="Arial"/>
              </w:rPr>
              <w:t>.2.2</w:t>
            </w:r>
            <w:r>
              <w:rPr>
                <w:rStyle w:val="SC16323589"/>
                <w:rFonts w:ascii="Arial" w:hAnsi="Arial" w:cs="Arial"/>
              </w:rPr>
              <w:t xml:space="preserve"> at P201 L54 of D1.1</w:t>
            </w:r>
            <w:r w:rsidRPr="00AF4AB8">
              <w:rPr>
                <w:rStyle w:val="SC16323589"/>
                <w:rFonts w:ascii="Arial" w:hAnsi="Arial" w:cs="Arial"/>
              </w:rPr>
              <w:t>, change “</w:t>
            </w:r>
            <w:r w:rsidRPr="00AF4AB8">
              <w:rPr>
                <w:rFonts w:ascii="Arial" w:hAnsi="Arial" w:cs="Arial"/>
                <w:color w:val="000000"/>
                <w:sz w:val="20"/>
                <w:u w:val="single"/>
              </w:rPr>
              <w:t xml:space="preserve">An NSTR deferral is performed as described in 35.3.14.3” </w:t>
            </w:r>
            <w:r w:rsidRPr="00AF4AB8">
              <w:rPr>
                <w:rFonts w:ascii="Arial" w:hAnsi="Arial" w:cs="Arial"/>
                <w:color w:val="000000"/>
                <w:sz w:val="20"/>
              </w:rPr>
              <w:t xml:space="preserve">to </w:t>
            </w:r>
            <w:r>
              <w:rPr>
                <w:rFonts w:ascii="Arial" w:hAnsi="Arial" w:cs="Arial"/>
                <w:color w:val="000000"/>
                <w:sz w:val="20"/>
              </w:rPr>
              <w:t>“</w:t>
            </w:r>
            <w:r w:rsidRPr="00AF4AB8">
              <w:rPr>
                <w:rFonts w:ascii="Arial" w:hAnsi="Arial" w:cs="Arial"/>
                <w:color w:val="000000"/>
                <w:sz w:val="20"/>
                <w:u w:val="single"/>
              </w:rPr>
              <w:t>If explicitly indicated as in 35.3.1</w:t>
            </w:r>
            <w:r>
              <w:rPr>
                <w:rFonts w:ascii="Arial" w:hAnsi="Arial" w:cs="Arial"/>
                <w:color w:val="000000"/>
                <w:sz w:val="20"/>
                <w:u w:val="single"/>
              </w:rPr>
              <w:t>5</w:t>
            </w:r>
            <w:r w:rsidRPr="00AF4AB8">
              <w:rPr>
                <w:rFonts w:ascii="Arial" w:hAnsi="Arial" w:cs="Arial"/>
                <w:color w:val="000000"/>
                <w:sz w:val="20"/>
                <w:u w:val="single"/>
              </w:rPr>
              <w:t>.3</w:t>
            </w:r>
            <w:r>
              <w:rPr>
                <w:rFonts w:ascii="Arial" w:hAnsi="Arial" w:cs="Arial"/>
                <w:color w:val="000000"/>
                <w:sz w:val="20"/>
              </w:rPr>
              <w:t>”</w:t>
            </w:r>
          </w:p>
        </w:tc>
      </w:tr>
      <w:tr w:rsidR="00D345EC" w:rsidRPr="00C51C1A" w14:paraId="6ADC7D8B" w14:textId="37CADA0D" w:rsidTr="00C51C1A">
        <w:trPr>
          <w:trHeight w:val="765"/>
        </w:trPr>
        <w:tc>
          <w:tcPr>
            <w:tcW w:w="721" w:type="dxa"/>
            <w:tcBorders>
              <w:top w:val="nil"/>
              <w:left w:val="single" w:sz="4" w:space="0" w:color="333300"/>
              <w:bottom w:val="single" w:sz="4" w:space="0" w:color="333300"/>
              <w:right w:val="single" w:sz="4" w:space="0" w:color="333300"/>
            </w:tcBorders>
            <w:shd w:val="clear" w:color="auto" w:fill="auto"/>
            <w:hideMark/>
          </w:tcPr>
          <w:p w14:paraId="507DF077" w14:textId="77777777" w:rsidR="00D345EC" w:rsidRPr="00C51C1A" w:rsidRDefault="00D345EC" w:rsidP="00D345EC">
            <w:pPr>
              <w:jc w:val="right"/>
              <w:rPr>
                <w:rFonts w:ascii="Arial" w:eastAsia="Times New Roman" w:hAnsi="Arial" w:cs="Arial"/>
                <w:sz w:val="20"/>
                <w:lang w:val="en-US"/>
              </w:rPr>
            </w:pPr>
            <w:r w:rsidRPr="00C51C1A">
              <w:rPr>
                <w:rFonts w:ascii="Arial" w:eastAsia="Times New Roman" w:hAnsi="Arial" w:cs="Arial"/>
                <w:sz w:val="20"/>
                <w:lang w:val="en-US"/>
              </w:rPr>
              <w:t>4828</w:t>
            </w:r>
          </w:p>
        </w:tc>
        <w:tc>
          <w:tcPr>
            <w:tcW w:w="714" w:type="dxa"/>
            <w:tcBorders>
              <w:top w:val="nil"/>
              <w:left w:val="nil"/>
              <w:bottom w:val="single" w:sz="4" w:space="0" w:color="333300"/>
              <w:right w:val="single" w:sz="4" w:space="0" w:color="333300"/>
            </w:tcBorders>
            <w:shd w:val="clear" w:color="auto" w:fill="auto"/>
            <w:hideMark/>
          </w:tcPr>
          <w:p w14:paraId="0A7EE3B8" w14:textId="77777777" w:rsidR="00D345EC" w:rsidRPr="00C51C1A" w:rsidRDefault="00D345EC" w:rsidP="00D345EC">
            <w:pPr>
              <w:rPr>
                <w:rFonts w:ascii="Arial" w:eastAsia="Times New Roman" w:hAnsi="Arial" w:cs="Arial"/>
                <w:sz w:val="20"/>
                <w:lang w:val="en-US"/>
              </w:rPr>
            </w:pPr>
            <w:proofErr w:type="spellStart"/>
            <w:r w:rsidRPr="00C51C1A">
              <w:rPr>
                <w:rFonts w:ascii="Arial" w:eastAsia="Times New Roman" w:hAnsi="Arial" w:cs="Arial"/>
                <w:sz w:val="20"/>
                <w:lang w:val="en-US"/>
              </w:rPr>
              <w:t>Dibakar</w:t>
            </w:r>
            <w:proofErr w:type="spellEnd"/>
            <w:r w:rsidRPr="00C51C1A">
              <w:rPr>
                <w:rFonts w:ascii="Arial" w:eastAsia="Times New Roman" w:hAnsi="Arial" w:cs="Arial"/>
                <w:sz w:val="20"/>
                <w:lang w:val="en-US"/>
              </w:rPr>
              <w:t xml:space="preserve"> Das</w:t>
            </w:r>
          </w:p>
        </w:tc>
        <w:tc>
          <w:tcPr>
            <w:tcW w:w="1170" w:type="dxa"/>
            <w:tcBorders>
              <w:top w:val="nil"/>
              <w:left w:val="nil"/>
              <w:bottom w:val="single" w:sz="4" w:space="0" w:color="333300"/>
              <w:right w:val="single" w:sz="4" w:space="0" w:color="333300"/>
            </w:tcBorders>
            <w:shd w:val="clear" w:color="auto" w:fill="auto"/>
            <w:hideMark/>
          </w:tcPr>
          <w:p w14:paraId="52D5FA94" w14:textId="77777777" w:rsidR="00D345EC" w:rsidRPr="00C51C1A" w:rsidRDefault="00D345EC" w:rsidP="00D345EC">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75FAE930" w14:textId="77777777" w:rsidR="00D345EC" w:rsidRPr="00C51C1A" w:rsidRDefault="00D345EC" w:rsidP="00D345EC">
            <w:pPr>
              <w:rPr>
                <w:rFonts w:ascii="Arial" w:eastAsia="Times New Roman" w:hAnsi="Arial" w:cs="Arial"/>
                <w:sz w:val="20"/>
                <w:lang w:val="en-US"/>
              </w:rPr>
            </w:pPr>
            <w:r w:rsidRPr="00C51C1A">
              <w:rPr>
                <w:rFonts w:ascii="Arial" w:eastAsia="Times New Roman" w:hAnsi="Arial" w:cs="Arial"/>
                <w:sz w:val="20"/>
                <w:lang w:val="en-US"/>
              </w:rPr>
              <w:t>275.21</w:t>
            </w:r>
          </w:p>
        </w:tc>
        <w:tc>
          <w:tcPr>
            <w:tcW w:w="2610" w:type="dxa"/>
            <w:tcBorders>
              <w:top w:val="nil"/>
              <w:left w:val="nil"/>
              <w:bottom w:val="single" w:sz="4" w:space="0" w:color="333300"/>
              <w:right w:val="single" w:sz="4" w:space="0" w:color="333300"/>
            </w:tcBorders>
            <w:shd w:val="clear" w:color="auto" w:fill="auto"/>
            <w:hideMark/>
          </w:tcPr>
          <w:p w14:paraId="35D0C615" w14:textId="77777777" w:rsidR="00D345EC" w:rsidRPr="00C51C1A" w:rsidRDefault="00D345EC" w:rsidP="00D345EC">
            <w:pPr>
              <w:rPr>
                <w:rFonts w:ascii="Arial" w:eastAsia="Times New Roman" w:hAnsi="Arial" w:cs="Arial"/>
                <w:sz w:val="20"/>
                <w:lang w:val="en-US"/>
              </w:rPr>
            </w:pPr>
            <w:r w:rsidRPr="00C51C1A">
              <w:rPr>
                <w:rFonts w:ascii="Arial" w:eastAsia="Times New Roman" w:hAnsi="Arial" w:cs="Arial"/>
                <w:sz w:val="20"/>
                <w:lang w:val="en-US"/>
              </w:rPr>
              <w:t xml:space="preserve">Change "TX queue" to the term used in </w:t>
            </w:r>
            <w:proofErr w:type="spellStart"/>
            <w:r w:rsidRPr="00C51C1A">
              <w:rPr>
                <w:rFonts w:ascii="Arial" w:eastAsia="Times New Roman" w:hAnsi="Arial" w:cs="Arial"/>
                <w:sz w:val="20"/>
                <w:lang w:val="en-US"/>
              </w:rPr>
              <w:t>REVme</w:t>
            </w:r>
            <w:proofErr w:type="spellEnd"/>
            <w:r w:rsidRPr="00C51C1A">
              <w:rPr>
                <w:rFonts w:ascii="Arial" w:eastAsia="Times New Roman" w:hAnsi="Arial" w:cs="Arial"/>
                <w:sz w:val="20"/>
                <w:lang w:val="en-US"/>
              </w:rPr>
              <w:t>: "Transmit queue"</w:t>
            </w:r>
          </w:p>
        </w:tc>
        <w:tc>
          <w:tcPr>
            <w:tcW w:w="1710" w:type="dxa"/>
            <w:tcBorders>
              <w:top w:val="nil"/>
              <w:left w:val="nil"/>
              <w:bottom w:val="single" w:sz="4" w:space="0" w:color="333300"/>
              <w:right w:val="single" w:sz="4" w:space="0" w:color="333300"/>
            </w:tcBorders>
            <w:shd w:val="clear" w:color="auto" w:fill="auto"/>
            <w:hideMark/>
          </w:tcPr>
          <w:p w14:paraId="254BDFFC" w14:textId="77777777" w:rsidR="00D345EC" w:rsidRPr="00C51C1A" w:rsidRDefault="00D345EC" w:rsidP="00D345EC">
            <w:pPr>
              <w:rPr>
                <w:rFonts w:ascii="Arial" w:eastAsia="Times New Roman" w:hAnsi="Arial" w:cs="Arial"/>
                <w:sz w:val="20"/>
                <w:lang w:val="en-US"/>
              </w:rPr>
            </w:pPr>
            <w:r w:rsidRPr="00C51C1A">
              <w:rPr>
                <w:rFonts w:ascii="Arial" w:eastAsia="Times New Roman" w:hAnsi="Arial" w:cs="Arial"/>
                <w:sz w:val="20"/>
                <w:lang w:val="en-US"/>
              </w:rPr>
              <w:t>As in comment.</w:t>
            </w:r>
          </w:p>
        </w:tc>
        <w:tc>
          <w:tcPr>
            <w:tcW w:w="2430" w:type="dxa"/>
            <w:tcBorders>
              <w:top w:val="nil"/>
              <w:left w:val="nil"/>
              <w:bottom w:val="single" w:sz="4" w:space="0" w:color="333300"/>
              <w:right w:val="single" w:sz="4" w:space="0" w:color="333300"/>
            </w:tcBorders>
          </w:tcPr>
          <w:p w14:paraId="7C1BF292" w14:textId="155BC74C" w:rsidR="00D345EC" w:rsidRPr="00C51C1A" w:rsidRDefault="00D345EC" w:rsidP="00D345EC">
            <w:pPr>
              <w:rPr>
                <w:rFonts w:ascii="Arial" w:eastAsia="Times New Roman" w:hAnsi="Arial" w:cs="Arial"/>
                <w:sz w:val="20"/>
                <w:lang w:val="en-US"/>
              </w:rPr>
            </w:pPr>
            <w:r>
              <w:rPr>
                <w:rFonts w:ascii="Arial" w:eastAsia="Times New Roman" w:hAnsi="Arial" w:cs="Arial"/>
                <w:sz w:val="20"/>
                <w:lang w:val="en-US"/>
              </w:rPr>
              <w:t>Accept</w:t>
            </w:r>
          </w:p>
        </w:tc>
      </w:tr>
      <w:tr w:rsidR="00D345EC" w:rsidRPr="00C51C1A" w14:paraId="3FE30B5C" w14:textId="5735C0AD" w:rsidTr="00C51C1A">
        <w:trPr>
          <w:trHeight w:val="1530"/>
        </w:trPr>
        <w:tc>
          <w:tcPr>
            <w:tcW w:w="721" w:type="dxa"/>
            <w:tcBorders>
              <w:top w:val="nil"/>
              <w:left w:val="single" w:sz="4" w:space="0" w:color="333300"/>
              <w:bottom w:val="single" w:sz="4" w:space="0" w:color="333300"/>
              <w:right w:val="single" w:sz="4" w:space="0" w:color="333300"/>
            </w:tcBorders>
            <w:shd w:val="clear" w:color="auto" w:fill="auto"/>
            <w:hideMark/>
          </w:tcPr>
          <w:p w14:paraId="27C923C6" w14:textId="77777777" w:rsidR="00D345EC" w:rsidRPr="00C51C1A" w:rsidRDefault="00D345EC" w:rsidP="00D345EC">
            <w:pPr>
              <w:jc w:val="right"/>
              <w:rPr>
                <w:rFonts w:ascii="Arial" w:eastAsia="Times New Roman" w:hAnsi="Arial" w:cs="Arial"/>
                <w:sz w:val="20"/>
                <w:lang w:val="en-US"/>
              </w:rPr>
            </w:pPr>
            <w:r w:rsidRPr="00C51C1A">
              <w:rPr>
                <w:rFonts w:ascii="Arial" w:eastAsia="Times New Roman" w:hAnsi="Arial" w:cs="Arial"/>
                <w:sz w:val="20"/>
                <w:lang w:val="en-US"/>
              </w:rPr>
              <w:t>4829</w:t>
            </w:r>
          </w:p>
        </w:tc>
        <w:tc>
          <w:tcPr>
            <w:tcW w:w="714" w:type="dxa"/>
            <w:tcBorders>
              <w:top w:val="nil"/>
              <w:left w:val="nil"/>
              <w:bottom w:val="single" w:sz="4" w:space="0" w:color="333300"/>
              <w:right w:val="single" w:sz="4" w:space="0" w:color="333300"/>
            </w:tcBorders>
            <w:shd w:val="clear" w:color="auto" w:fill="auto"/>
            <w:hideMark/>
          </w:tcPr>
          <w:p w14:paraId="6A6E3A85" w14:textId="77777777" w:rsidR="00D345EC" w:rsidRPr="00C51C1A" w:rsidRDefault="00D345EC" w:rsidP="00D345EC">
            <w:pPr>
              <w:rPr>
                <w:rFonts w:ascii="Arial" w:eastAsia="Times New Roman" w:hAnsi="Arial" w:cs="Arial"/>
                <w:sz w:val="20"/>
                <w:lang w:val="en-US"/>
              </w:rPr>
            </w:pPr>
            <w:proofErr w:type="spellStart"/>
            <w:r w:rsidRPr="00C51C1A">
              <w:rPr>
                <w:rFonts w:ascii="Arial" w:eastAsia="Times New Roman" w:hAnsi="Arial" w:cs="Arial"/>
                <w:sz w:val="20"/>
                <w:lang w:val="en-US"/>
              </w:rPr>
              <w:t>Dibakar</w:t>
            </w:r>
            <w:proofErr w:type="spellEnd"/>
            <w:r w:rsidRPr="00C51C1A">
              <w:rPr>
                <w:rFonts w:ascii="Arial" w:eastAsia="Times New Roman" w:hAnsi="Arial" w:cs="Arial"/>
                <w:sz w:val="20"/>
                <w:lang w:val="en-US"/>
              </w:rPr>
              <w:t xml:space="preserve"> Das</w:t>
            </w:r>
          </w:p>
        </w:tc>
        <w:tc>
          <w:tcPr>
            <w:tcW w:w="1170" w:type="dxa"/>
            <w:tcBorders>
              <w:top w:val="nil"/>
              <w:left w:val="nil"/>
              <w:bottom w:val="single" w:sz="4" w:space="0" w:color="333300"/>
              <w:right w:val="single" w:sz="4" w:space="0" w:color="333300"/>
            </w:tcBorders>
            <w:shd w:val="clear" w:color="auto" w:fill="auto"/>
            <w:hideMark/>
          </w:tcPr>
          <w:p w14:paraId="43E462B9" w14:textId="77777777" w:rsidR="00D345EC" w:rsidRPr="00C51C1A" w:rsidRDefault="00D345EC" w:rsidP="00D345EC">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2BAC1AC4" w14:textId="77777777" w:rsidR="00D345EC" w:rsidRPr="00C51C1A" w:rsidRDefault="00D345EC" w:rsidP="00D345EC">
            <w:pPr>
              <w:rPr>
                <w:rFonts w:ascii="Arial" w:eastAsia="Times New Roman" w:hAnsi="Arial" w:cs="Arial"/>
                <w:sz w:val="20"/>
                <w:lang w:val="en-US"/>
              </w:rPr>
            </w:pPr>
            <w:r w:rsidRPr="00C51C1A">
              <w:rPr>
                <w:rFonts w:ascii="Arial" w:eastAsia="Times New Roman" w:hAnsi="Arial" w:cs="Arial"/>
                <w:sz w:val="20"/>
                <w:lang w:val="en-US"/>
              </w:rPr>
              <w:t>275.21</w:t>
            </w:r>
          </w:p>
        </w:tc>
        <w:tc>
          <w:tcPr>
            <w:tcW w:w="2610" w:type="dxa"/>
            <w:tcBorders>
              <w:top w:val="nil"/>
              <w:left w:val="nil"/>
              <w:bottom w:val="single" w:sz="4" w:space="0" w:color="333300"/>
              <w:right w:val="single" w:sz="4" w:space="0" w:color="333300"/>
            </w:tcBorders>
            <w:shd w:val="clear" w:color="auto" w:fill="auto"/>
            <w:hideMark/>
          </w:tcPr>
          <w:p w14:paraId="048B9697" w14:textId="77777777" w:rsidR="00D345EC" w:rsidRPr="00C51C1A" w:rsidRDefault="00D345EC" w:rsidP="00D345EC">
            <w:pPr>
              <w:rPr>
                <w:rFonts w:ascii="Arial" w:eastAsia="Times New Roman" w:hAnsi="Arial" w:cs="Arial"/>
                <w:sz w:val="20"/>
                <w:lang w:val="en-US"/>
              </w:rPr>
            </w:pPr>
            <w:r w:rsidRPr="00C51C1A">
              <w:rPr>
                <w:rFonts w:ascii="Arial" w:eastAsia="Times New Roman" w:hAnsi="Arial" w:cs="Arial"/>
                <w:sz w:val="20"/>
                <w:lang w:val="en-US"/>
              </w:rPr>
              <w:t>"</w:t>
            </w:r>
            <w:proofErr w:type="gramStart"/>
            <w:r w:rsidRPr="00C51C1A">
              <w:rPr>
                <w:rFonts w:ascii="Arial" w:eastAsia="Times New Roman" w:hAnsi="Arial" w:cs="Arial"/>
                <w:sz w:val="20"/>
                <w:lang w:val="en-US"/>
              </w:rPr>
              <w:t>he</w:t>
            </w:r>
            <w:proofErr w:type="gramEnd"/>
            <w:r w:rsidRPr="00C51C1A">
              <w:rPr>
                <w:rFonts w:ascii="Arial" w:eastAsia="Times New Roman" w:hAnsi="Arial" w:cs="Arial"/>
                <w:sz w:val="20"/>
                <w:lang w:val="en-US"/>
              </w:rPr>
              <w:t xml:space="preserve"> queue which the transmitter</w:t>
            </w:r>
            <w:r w:rsidRPr="00C51C1A">
              <w:rPr>
                <w:rFonts w:ascii="Arial" w:eastAsia="Times New Roman" w:hAnsi="Arial" w:cs="Arial"/>
                <w:sz w:val="20"/>
                <w:lang w:val="en-US"/>
              </w:rPr>
              <w:br/>
              <w:t>determines .."</w:t>
            </w:r>
            <w:proofErr w:type="gramStart"/>
            <w:r w:rsidRPr="00C51C1A">
              <w:rPr>
                <w:rFonts w:ascii="Arial" w:eastAsia="Times New Roman" w:hAnsi="Arial" w:cs="Arial"/>
                <w:sz w:val="20"/>
                <w:lang w:val="en-US"/>
              </w:rPr>
              <w:t>-&gt; does the presence of the frame cause NSTR interference or the transmission of it?</w:t>
            </w:r>
            <w:proofErr w:type="gramEnd"/>
          </w:p>
        </w:tc>
        <w:tc>
          <w:tcPr>
            <w:tcW w:w="1710" w:type="dxa"/>
            <w:tcBorders>
              <w:top w:val="nil"/>
              <w:left w:val="nil"/>
              <w:bottom w:val="single" w:sz="4" w:space="0" w:color="333300"/>
              <w:right w:val="single" w:sz="4" w:space="0" w:color="333300"/>
            </w:tcBorders>
            <w:shd w:val="clear" w:color="auto" w:fill="auto"/>
            <w:hideMark/>
          </w:tcPr>
          <w:p w14:paraId="7A1CD9F8" w14:textId="77777777" w:rsidR="00D345EC" w:rsidRPr="00C51C1A" w:rsidRDefault="00D345EC" w:rsidP="00D345EC">
            <w:pPr>
              <w:rPr>
                <w:rFonts w:ascii="Arial" w:eastAsia="Times New Roman" w:hAnsi="Arial" w:cs="Arial"/>
                <w:sz w:val="20"/>
                <w:lang w:val="en-US"/>
              </w:rPr>
            </w:pPr>
            <w:r w:rsidRPr="00C51C1A">
              <w:rPr>
                <w:rFonts w:ascii="Arial" w:eastAsia="Times New Roman" w:hAnsi="Arial" w:cs="Arial"/>
                <w:sz w:val="20"/>
                <w:lang w:val="en-US"/>
              </w:rPr>
              <w:t>Clarify</w:t>
            </w:r>
          </w:p>
        </w:tc>
        <w:tc>
          <w:tcPr>
            <w:tcW w:w="2430" w:type="dxa"/>
            <w:tcBorders>
              <w:top w:val="nil"/>
              <w:left w:val="nil"/>
              <w:bottom w:val="single" w:sz="4" w:space="0" w:color="333300"/>
              <w:right w:val="single" w:sz="4" w:space="0" w:color="333300"/>
            </w:tcBorders>
          </w:tcPr>
          <w:p w14:paraId="442D8D95" w14:textId="046EF371" w:rsidR="00D345EC" w:rsidRPr="00C51C1A" w:rsidRDefault="00D345EC" w:rsidP="00D345EC">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Tgbe</w:t>
            </w:r>
            <w:proofErr w:type="spellEnd"/>
            <w:r>
              <w:rPr>
                <w:rFonts w:ascii="Arial" w:eastAsia="Times New Roman" w:hAnsi="Arial" w:cs="Arial"/>
                <w:sz w:val="20"/>
                <w:lang w:val="en-US"/>
              </w:rPr>
              <w:t xml:space="preserve"> editor shall change “which the transmitter determines will not cause” to “which if transmitted, the transmitter determines, will not cause” at P313 L26 of D1.1</w:t>
            </w:r>
          </w:p>
        </w:tc>
      </w:tr>
      <w:tr w:rsidR="00D345EC" w:rsidRPr="00C51C1A" w14:paraId="2D31A3A7" w14:textId="2EC72FB2" w:rsidTr="00C51C1A">
        <w:trPr>
          <w:trHeight w:val="1020"/>
        </w:trPr>
        <w:tc>
          <w:tcPr>
            <w:tcW w:w="721" w:type="dxa"/>
            <w:tcBorders>
              <w:top w:val="nil"/>
              <w:left w:val="single" w:sz="4" w:space="0" w:color="333300"/>
              <w:bottom w:val="single" w:sz="4" w:space="0" w:color="333300"/>
              <w:right w:val="single" w:sz="4" w:space="0" w:color="333300"/>
            </w:tcBorders>
            <w:shd w:val="clear" w:color="auto" w:fill="auto"/>
            <w:hideMark/>
          </w:tcPr>
          <w:p w14:paraId="1207BB70" w14:textId="77777777" w:rsidR="00D345EC" w:rsidRPr="005C1B76" w:rsidRDefault="00D345EC" w:rsidP="00D345EC">
            <w:pPr>
              <w:jc w:val="right"/>
              <w:rPr>
                <w:rFonts w:ascii="Arial" w:eastAsia="Times New Roman" w:hAnsi="Arial" w:cs="Arial"/>
                <w:sz w:val="20"/>
                <w:highlight w:val="magenta"/>
                <w:lang w:val="en-US"/>
              </w:rPr>
            </w:pPr>
            <w:r w:rsidRPr="005C1B76">
              <w:rPr>
                <w:rFonts w:ascii="Arial" w:eastAsia="Times New Roman" w:hAnsi="Arial" w:cs="Arial"/>
                <w:sz w:val="20"/>
                <w:highlight w:val="magenta"/>
                <w:lang w:val="en-US"/>
              </w:rPr>
              <w:t>5672</w:t>
            </w:r>
          </w:p>
        </w:tc>
        <w:tc>
          <w:tcPr>
            <w:tcW w:w="714" w:type="dxa"/>
            <w:tcBorders>
              <w:top w:val="nil"/>
              <w:left w:val="nil"/>
              <w:bottom w:val="single" w:sz="4" w:space="0" w:color="333300"/>
              <w:right w:val="single" w:sz="4" w:space="0" w:color="333300"/>
            </w:tcBorders>
            <w:shd w:val="clear" w:color="auto" w:fill="auto"/>
            <w:hideMark/>
          </w:tcPr>
          <w:p w14:paraId="4DAE7FB1" w14:textId="77777777" w:rsidR="00D345EC" w:rsidRPr="005C1B76" w:rsidRDefault="00D345EC" w:rsidP="00D345EC">
            <w:pPr>
              <w:rPr>
                <w:rFonts w:ascii="Arial" w:eastAsia="Times New Roman" w:hAnsi="Arial" w:cs="Arial"/>
                <w:sz w:val="20"/>
                <w:highlight w:val="magenta"/>
                <w:lang w:val="en-US"/>
              </w:rPr>
            </w:pPr>
            <w:r w:rsidRPr="005C1B76">
              <w:rPr>
                <w:rFonts w:ascii="Arial" w:eastAsia="Times New Roman" w:hAnsi="Arial" w:cs="Arial"/>
                <w:sz w:val="20"/>
                <w:highlight w:val="magenta"/>
                <w:lang w:val="en-US"/>
              </w:rPr>
              <w:t xml:space="preserve">Julien </w:t>
            </w:r>
            <w:proofErr w:type="spellStart"/>
            <w:r w:rsidRPr="005C1B76">
              <w:rPr>
                <w:rFonts w:ascii="Arial" w:eastAsia="Times New Roman" w:hAnsi="Arial" w:cs="Arial"/>
                <w:sz w:val="20"/>
                <w:highlight w:val="magenta"/>
                <w:lang w:val="en-US"/>
              </w:rPr>
              <w:t>Sevin</w:t>
            </w:r>
            <w:proofErr w:type="spellEnd"/>
          </w:p>
        </w:tc>
        <w:tc>
          <w:tcPr>
            <w:tcW w:w="1170" w:type="dxa"/>
            <w:tcBorders>
              <w:top w:val="nil"/>
              <w:left w:val="nil"/>
              <w:bottom w:val="single" w:sz="4" w:space="0" w:color="333300"/>
              <w:right w:val="single" w:sz="4" w:space="0" w:color="333300"/>
            </w:tcBorders>
            <w:shd w:val="clear" w:color="auto" w:fill="auto"/>
            <w:hideMark/>
          </w:tcPr>
          <w:p w14:paraId="59F8298A" w14:textId="77777777" w:rsidR="00D345EC" w:rsidRPr="005C1B76" w:rsidRDefault="00D345EC" w:rsidP="00D345EC">
            <w:pPr>
              <w:rPr>
                <w:rFonts w:ascii="Arial" w:eastAsia="Times New Roman" w:hAnsi="Arial" w:cs="Arial"/>
                <w:sz w:val="20"/>
                <w:highlight w:val="magenta"/>
                <w:lang w:val="en-US"/>
              </w:rPr>
            </w:pPr>
            <w:r w:rsidRPr="005C1B76">
              <w:rPr>
                <w:rFonts w:ascii="Arial" w:eastAsia="Times New Roman" w:hAnsi="Arial" w:cs="Arial"/>
                <w:sz w:val="20"/>
                <w:highlight w:val="magenta"/>
                <w:lang w:val="en-US"/>
              </w:rPr>
              <w:t>35,3,14,3</w:t>
            </w:r>
          </w:p>
        </w:tc>
        <w:tc>
          <w:tcPr>
            <w:tcW w:w="900" w:type="dxa"/>
            <w:tcBorders>
              <w:top w:val="nil"/>
              <w:left w:val="nil"/>
              <w:bottom w:val="single" w:sz="4" w:space="0" w:color="333300"/>
              <w:right w:val="single" w:sz="4" w:space="0" w:color="333300"/>
            </w:tcBorders>
            <w:shd w:val="clear" w:color="auto" w:fill="auto"/>
            <w:hideMark/>
          </w:tcPr>
          <w:p w14:paraId="205E6CAD" w14:textId="77777777" w:rsidR="00D345EC" w:rsidRPr="005C1B76" w:rsidRDefault="00D345EC" w:rsidP="00D345EC">
            <w:pPr>
              <w:rPr>
                <w:rFonts w:ascii="Arial" w:eastAsia="Times New Roman" w:hAnsi="Arial" w:cs="Arial"/>
                <w:sz w:val="20"/>
                <w:highlight w:val="magenta"/>
                <w:lang w:val="en-US"/>
              </w:rPr>
            </w:pPr>
            <w:r w:rsidRPr="005C1B76">
              <w:rPr>
                <w:rFonts w:ascii="Arial" w:eastAsia="Times New Roman" w:hAnsi="Arial" w:cs="Arial"/>
                <w:sz w:val="20"/>
                <w:highlight w:val="magenta"/>
                <w:lang w:val="en-US"/>
              </w:rPr>
              <w:t>274.60</w:t>
            </w:r>
          </w:p>
        </w:tc>
        <w:tc>
          <w:tcPr>
            <w:tcW w:w="2610" w:type="dxa"/>
            <w:tcBorders>
              <w:top w:val="nil"/>
              <w:left w:val="nil"/>
              <w:bottom w:val="single" w:sz="4" w:space="0" w:color="333300"/>
              <w:right w:val="single" w:sz="4" w:space="0" w:color="333300"/>
            </w:tcBorders>
            <w:shd w:val="clear" w:color="auto" w:fill="auto"/>
            <w:hideMark/>
          </w:tcPr>
          <w:p w14:paraId="617BDEA5" w14:textId="77777777" w:rsidR="00D345EC" w:rsidRPr="005C1B76" w:rsidRDefault="00D345EC" w:rsidP="00D345EC">
            <w:pPr>
              <w:rPr>
                <w:rFonts w:ascii="Arial" w:eastAsia="Times New Roman" w:hAnsi="Arial" w:cs="Arial"/>
                <w:sz w:val="20"/>
                <w:highlight w:val="magenta"/>
                <w:lang w:val="en-US"/>
              </w:rPr>
            </w:pPr>
            <w:r w:rsidRPr="005C1B76">
              <w:rPr>
                <w:rFonts w:ascii="Arial" w:eastAsia="Times New Roman" w:hAnsi="Arial" w:cs="Arial"/>
                <w:sz w:val="20"/>
                <w:highlight w:val="magenta"/>
                <w:lang w:val="en-US"/>
              </w:rPr>
              <w:t>How to indicate a modification of the NSTR bitmap in operation time</w:t>
            </w:r>
          </w:p>
        </w:tc>
        <w:tc>
          <w:tcPr>
            <w:tcW w:w="1710" w:type="dxa"/>
            <w:tcBorders>
              <w:top w:val="nil"/>
              <w:left w:val="nil"/>
              <w:bottom w:val="single" w:sz="4" w:space="0" w:color="333300"/>
              <w:right w:val="single" w:sz="4" w:space="0" w:color="333300"/>
            </w:tcBorders>
            <w:shd w:val="clear" w:color="auto" w:fill="auto"/>
            <w:hideMark/>
          </w:tcPr>
          <w:p w14:paraId="681949D0" w14:textId="77777777" w:rsidR="00D345EC" w:rsidRPr="005C1B76" w:rsidRDefault="00D345EC" w:rsidP="00D345EC">
            <w:pPr>
              <w:rPr>
                <w:rFonts w:ascii="Arial" w:eastAsia="Times New Roman" w:hAnsi="Arial" w:cs="Arial"/>
                <w:sz w:val="20"/>
                <w:highlight w:val="magenta"/>
                <w:lang w:val="en-US"/>
              </w:rPr>
            </w:pPr>
            <w:r w:rsidRPr="005C1B76">
              <w:rPr>
                <w:rFonts w:ascii="Arial" w:eastAsia="Times New Roman" w:hAnsi="Arial" w:cs="Arial"/>
                <w:sz w:val="20"/>
                <w:highlight w:val="magenta"/>
                <w:lang w:val="en-US"/>
              </w:rPr>
              <w:t>As in comment</w:t>
            </w:r>
          </w:p>
        </w:tc>
        <w:tc>
          <w:tcPr>
            <w:tcW w:w="2430" w:type="dxa"/>
            <w:tcBorders>
              <w:top w:val="nil"/>
              <w:left w:val="nil"/>
              <w:bottom w:val="single" w:sz="4" w:space="0" w:color="333300"/>
              <w:right w:val="single" w:sz="4" w:space="0" w:color="333300"/>
            </w:tcBorders>
          </w:tcPr>
          <w:p w14:paraId="2A7D7A56" w14:textId="77777777" w:rsidR="00D345EC" w:rsidRPr="005C1B76" w:rsidRDefault="00D345EC" w:rsidP="00D345EC">
            <w:pPr>
              <w:rPr>
                <w:rFonts w:ascii="Arial" w:eastAsia="Times New Roman" w:hAnsi="Arial" w:cs="Arial"/>
                <w:sz w:val="20"/>
                <w:highlight w:val="magenta"/>
                <w:lang w:val="en-US"/>
              </w:rPr>
            </w:pPr>
          </w:p>
        </w:tc>
      </w:tr>
      <w:tr w:rsidR="00D345EC" w:rsidRPr="00C51C1A" w14:paraId="4608BF24" w14:textId="2ACAF156" w:rsidTr="002E34FB">
        <w:trPr>
          <w:trHeight w:val="881"/>
        </w:trPr>
        <w:tc>
          <w:tcPr>
            <w:tcW w:w="721" w:type="dxa"/>
            <w:tcBorders>
              <w:top w:val="nil"/>
              <w:left w:val="single" w:sz="4" w:space="0" w:color="333300"/>
              <w:bottom w:val="single" w:sz="4" w:space="0" w:color="333300"/>
              <w:right w:val="single" w:sz="4" w:space="0" w:color="333300"/>
            </w:tcBorders>
            <w:shd w:val="clear" w:color="auto" w:fill="auto"/>
            <w:hideMark/>
          </w:tcPr>
          <w:p w14:paraId="64601781" w14:textId="77777777" w:rsidR="00D345EC" w:rsidRPr="005C1B76" w:rsidRDefault="00D345EC" w:rsidP="00D345EC">
            <w:pPr>
              <w:jc w:val="right"/>
              <w:rPr>
                <w:rFonts w:ascii="Arial" w:eastAsia="Times New Roman" w:hAnsi="Arial" w:cs="Arial"/>
                <w:sz w:val="20"/>
                <w:highlight w:val="magenta"/>
                <w:lang w:val="en-US"/>
              </w:rPr>
            </w:pPr>
            <w:r w:rsidRPr="005C1B76">
              <w:rPr>
                <w:rFonts w:ascii="Arial" w:eastAsia="Times New Roman" w:hAnsi="Arial" w:cs="Arial"/>
                <w:sz w:val="20"/>
                <w:highlight w:val="magenta"/>
                <w:lang w:val="en-US"/>
              </w:rPr>
              <w:t>5841</w:t>
            </w:r>
          </w:p>
        </w:tc>
        <w:tc>
          <w:tcPr>
            <w:tcW w:w="714" w:type="dxa"/>
            <w:tcBorders>
              <w:top w:val="nil"/>
              <w:left w:val="nil"/>
              <w:bottom w:val="single" w:sz="4" w:space="0" w:color="333300"/>
              <w:right w:val="single" w:sz="4" w:space="0" w:color="333300"/>
            </w:tcBorders>
            <w:shd w:val="clear" w:color="auto" w:fill="auto"/>
            <w:hideMark/>
          </w:tcPr>
          <w:p w14:paraId="5572A7E6" w14:textId="77777777" w:rsidR="00D345EC" w:rsidRPr="005C1B76" w:rsidRDefault="00D345EC" w:rsidP="00D345EC">
            <w:pPr>
              <w:rPr>
                <w:rFonts w:ascii="Arial" w:eastAsia="Times New Roman" w:hAnsi="Arial" w:cs="Arial"/>
                <w:sz w:val="20"/>
                <w:highlight w:val="magenta"/>
                <w:lang w:val="en-US"/>
              </w:rPr>
            </w:pPr>
            <w:r w:rsidRPr="005C1B76">
              <w:rPr>
                <w:rFonts w:ascii="Arial" w:eastAsia="Times New Roman" w:hAnsi="Arial" w:cs="Arial"/>
                <w:sz w:val="20"/>
                <w:highlight w:val="magenta"/>
                <w:lang w:val="en-US"/>
              </w:rPr>
              <w:t>Lei Wang</w:t>
            </w:r>
          </w:p>
        </w:tc>
        <w:tc>
          <w:tcPr>
            <w:tcW w:w="1170" w:type="dxa"/>
            <w:tcBorders>
              <w:top w:val="nil"/>
              <w:left w:val="nil"/>
              <w:bottom w:val="single" w:sz="4" w:space="0" w:color="333300"/>
              <w:right w:val="single" w:sz="4" w:space="0" w:color="333300"/>
            </w:tcBorders>
            <w:shd w:val="clear" w:color="auto" w:fill="auto"/>
            <w:hideMark/>
          </w:tcPr>
          <w:p w14:paraId="50133912" w14:textId="77777777" w:rsidR="00D345EC" w:rsidRPr="005C1B76" w:rsidRDefault="00D345EC" w:rsidP="00D345EC">
            <w:pPr>
              <w:rPr>
                <w:rFonts w:ascii="Arial" w:eastAsia="Times New Roman" w:hAnsi="Arial" w:cs="Arial"/>
                <w:sz w:val="20"/>
                <w:highlight w:val="magenta"/>
                <w:lang w:val="en-US"/>
              </w:rPr>
            </w:pPr>
            <w:r w:rsidRPr="005C1B76">
              <w:rPr>
                <w:rFonts w:ascii="Arial" w:eastAsia="Times New Roman" w:hAnsi="Arial" w:cs="Arial"/>
                <w:sz w:val="20"/>
                <w:highlight w:val="magenta"/>
                <w:lang w:val="en-US"/>
              </w:rPr>
              <w:t>35.3.14.3</w:t>
            </w:r>
          </w:p>
        </w:tc>
        <w:tc>
          <w:tcPr>
            <w:tcW w:w="900" w:type="dxa"/>
            <w:tcBorders>
              <w:top w:val="nil"/>
              <w:left w:val="nil"/>
              <w:bottom w:val="single" w:sz="4" w:space="0" w:color="333300"/>
              <w:right w:val="single" w:sz="4" w:space="0" w:color="333300"/>
            </w:tcBorders>
            <w:shd w:val="clear" w:color="auto" w:fill="auto"/>
            <w:hideMark/>
          </w:tcPr>
          <w:p w14:paraId="0C813D30" w14:textId="77777777" w:rsidR="00D345EC" w:rsidRPr="005C1B76" w:rsidRDefault="00D345EC" w:rsidP="00D345EC">
            <w:pPr>
              <w:rPr>
                <w:rFonts w:ascii="Arial" w:eastAsia="Times New Roman" w:hAnsi="Arial" w:cs="Arial"/>
                <w:sz w:val="20"/>
                <w:highlight w:val="magenta"/>
                <w:lang w:val="en-US"/>
              </w:rPr>
            </w:pPr>
            <w:r w:rsidRPr="005C1B76">
              <w:rPr>
                <w:rFonts w:ascii="Arial" w:eastAsia="Times New Roman" w:hAnsi="Arial" w:cs="Arial"/>
                <w:sz w:val="20"/>
                <w:highlight w:val="magenta"/>
                <w:lang w:val="en-US"/>
              </w:rPr>
              <w:t>274.60</w:t>
            </w:r>
          </w:p>
        </w:tc>
        <w:tc>
          <w:tcPr>
            <w:tcW w:w="2610" w:type="dxa"/>
            <w:tcBorders>
              <w:top w:val="nil"/>
              <w:left w:val="nil"/>
              <w:bottom w:val="single" w:sz="4" w:space="0" w:color="333300"/>
              <w:right w:val="single" w:sz="4" w:space="0" w:color="333300"/>
            </w:tcBorders>
            <w:shd w:val="clear" w:color="auto" w:fill="auto"/>
            <w:hideMark/>
          </w:tcPr>
          <w:p w14:paraId="5514FF27" w14:textId="77777777" w:rsidR="00D345EC" w:rsidRPr="005C1B76" w:rsidRDefault="00D345EC" w:rsidP="00D345EC">
            <w:pPr>
              <w:rPr>
                <w:rFonts w:ascii="Arial" w:eastAsia="Times New Roman" w:hAnsi="Arial" w:cs="Arial"/>
                <w:sz w:val="20"/>
                <w:highlight w:val="magenta"/>
                <w:lang w:val="en-US"/>
              </w:rPr>
            </w:pPr>
            <w:r w:rsidRPr="005C1B76">
              <w:rPr>
                <w:rFonts w:ascii="Arial" w:eastAsia="Times New Roman" w:hAnsi="Arial" w:cs="Arial"/>
                <w:sz w:val="20"/>
                <w:highlight w:val="magenta"/>
                <w:lang w:val="en-US"/>
              </w:rPr>
              <w:t>The NSTR operation in Section 35.3.14.2 is specific to Multi-Link operation. Suggest naming the section accordingly.</w:t>
            </w:r>
          </w:p>
        </w:tc>
        <w:tc>
          <w:tcPr>
            <w:tcW w:w="1710" w:type="dxa"/>
            <w:tcBorders>
              <w:top w:val="nil"/>
              <w:left w:val="nil"/>
              <w:bottom w:val="single" w:sz="4" w:space="0" w:color="333300"/>
              <w:right w:val="single" w:sz="4" w:space="0" w:color="333300"/>
            </w:tcBorders>
            <w:shd w:val="clear" w:color="auto" w:fill="auto"/>
            <w:hideMark/>
          </w:tcPr>
          <w:p w14:paraId="218D5529" w14:textId="77777777" w:rsidR="00D345EC" w:rsidRPr="005C1B76" w:rsidRDefault="00D345EC" w:rsidP="00D345EC">
            <w:pPr>
              <w:rPr>
                <w:rFonts w:ascii="Arial" w:eastAsia="Times New Roman" w:hAnsi="Arial" w:cs="Arial"/>
                <w:sz w:val="20"/>
                <w:highlight w:val="magenta"/>
                <w:lang w:val="en-US"/>
              </w:rPr>
            </w:pPr>
            <w:r w:rsidRPr="005C1B76">
              <w:rPr>
                <w:rFonts w:ascii="Arial" w:eastAsia="Times New Roman" w:hAnsi="Arial" w:cs="Arial"/>
                <w:sz w:val="20"/>
                <w:highlight w:val="magenta"/>
                <w:lang w:val="en-US"/>
              </w:rPr>
              <w:t xml:space="preserve">Suggest changing the section title for 35.3.14.3 to the following or something similar in order to </w:t>
            </w:r>
            <w:proofErr w:type="gramStart"/>
            <w:r w:rsidRPr="005C1B76">
              <w:rPr>
                <w:rFonts w:ascii="Arial" w:eastAsia="Times New Roman" w:hAnsi="Arial" w:cs="Arial"/>
                <w:sz w:val="20"/>
                <w:highlight w:val="magenta"/>
                <w:lang w:val="en-US"/>
              </w:rPr>
              <w:t>better  represent</w:t>
            </w:r>
            <w:proofErr w:type="gramEnd"/>
            <w:r w:rsidRPr="005C1B76">
              <w:rPr>
                <w:rFonts w:ascii="Arial" w:eastAsia="Times New Roman" w:hAnsi="Arial" w:cs="Arial"/>
                <w:sz w:val="20"/>
                <w:highlight w:val="magenta"/>
                <w:lang w:val="en-US"/>
              </w:rPr>
              <w:t xml:space="preserve"> the section content:</w:t>
            </w:r>
            <w:r w:rsidRPr="005C1B76">
              <w:rPr>
                <w:rFonts w:ascii="Arial" w:eastAsia="Times New Roman" w:hAnsi="Arial" w:cs="Arial"/>
                <w:sz w:val="20"/>
                <w:highlight w:val="magenta"/>
                <w:lang w:val="en-US"/>
              </w:rPr>
              <w:br/>
              <w:t xml:space="preserve">"Multi-Link </w:t>
            </w:r>
            <w:proofErr w:type="spellStart"/>
            <w:r w:rsidRPr="005C1B76">
              <w:rPr>
                <w:rFonts w:ascii="Arial" w:eastAsia="Times New Roman" w:hAnsi="Arial" w:cs="Arial"/>
                <w:sz w:val="20"/>
                <w:highlight w:val="magenta"/>
                <w:lang w:val="en-US"/>
              </w:rPr>
              <w:t>nonsimultaneous</w:t>
            </w:r>
            <w:proofErr w:type="spellEnd"/>
            <w:r w:rsidRPr="005C1B76">
              <w:rPr>
                <w:rFonts w:ascii="Arial" w:eastAsia="Times New Roman" w:hAnsi="Arial" w:cs="Arial"/>
                <w:sz w:val="20"/>
                <w:highlight w:val="magenta"/>
                <w:lang w:val="en-US"/>
              </w:rPr>
              <w:t xml:space="preserve"> transmit and receive (ML-</w:t>
            </w:r>
            <w:r w:rsidRPr="005C1B76">
              <w:rPr>
                <w:rFonts w:ascii="Arial" w:eastAsia="Times New Roman" w:hAnsi="Arial" w:cs="Arial"/>
                <w:sz w:val="20"/>
                <w:highlight w:val="magenta"/>
                <w:lang w:val="en-US"/>
              </w:rPr>
              <w:lastRenderedPageBreak/>
              <w:t>NSTR) operation".</w:t>
            </w:r>
          </w:p>
        </w:tc>
        <w:tc>
          <w:tcPr>
            <w:tcW w:w="2430" w:type="dxa"/>
            <w:tcBorders>
              <w:top w:val="nil"/>
              <w:left w:val="nil"/>
              <w:bottom w:val="single" w:sz="4" w:space="0" w:color="333300"/>
              <w:right w:val="single" w:sz="4" w:space="0" w:color="333300"/>
            </w:tcBorders>
          </w:tcPr>
          <w:p w14:paraId="46993DA5" w14:textId="77777777" w:rsidR="00D345EC" w:rsidRPr="005C1B76" w:rsidRDefault="00D345EC" w:rsidP="00D345EC">
            <w:pPr>
              <w:rPr>
                <w:rFonts w:ascii="Arial" w:eastAsia="Times New Roman" w:hAnsi="Arial" w:cs="Arial"/>
                <w:sz w:val="20"/>
                <w:highlight w:val="magenta"/>
                <w:lang w:val="en-US"/>
              </w:rPr>
            </w:pPr>
          </w:p>
        </w:tc>
      </w:tr>
      <w:tr w:rsidR="00D345EC" w:rsidRPr="00C51C1A" w14:paraId="5B331F7A" w14:textId="60DF146D" w:rsidTr="00C51C1A">
        <w:trPr>
          <w:trHeight w:val="765"/>
        </w:trPr>
        <w:tc>
          <w:tcPr>
            <w:tcW w:w="721" w:type="dxa"/>
            <w:tcBorders>
              <w:top w:val="nil"/>
              <w:left w:val="single" w:sz="4" w:space="0" w:color="333300"/>
              <w:bottom w:val="single" w:sz="4" w:space="0" w:color="333300"/>
              <w:right w:val="single" w:sz="4" w:space="0" w:color="333300"/>
            </w:tcBorders>
            <w:shd w:val="clear" w:color="auto" w:fill="auto"/>
            <w:hideMark/>
          </w:tcPr>
          <w:p w14:paraId="13835C7C" w14:textId="77777777" w:rsidR="00D345EC" w:rsidRPr="00DB75D2" w:rsidRDefault="00D345EC" w:rsidP="00D345EC">
            <w:pPr>
              <w:jc w:val="right"/>
              <w:rPr>
                <w:rFonts w:ascii="Arial" w:eastAsia="Times New Roman" w:hAnsi="Arial" w:cs="Arial"/>
                <w:sz w:val="20"/>
                <w:lang w:val="en-US"/>
              </w:rPr>
            </w:pPr>
            <w:r w:rsidRPr="00DB75D2">
              <w:rPr>
                <w:rFonts w:ascii="Arial" w:eastAsia="Times New Roman" w:hAnsi="Arial" w:cs="Arial"/>
                <w:sz w:val="20"/>
                <w:lang w:val="en-US"/>
              </w:rPr>
              <w:t>5993</w:t>
            </w:r>
          </w:p>
        </w:tc>
        <w:tc>
          <w:tcPr>
            <w:tcW w:w="714" w:type="dxa"/>
            <w:tcBorders>
              <w:top w:val="nil"/>
              <w:left w:val="nil"/>
              <w:bottom w:val="single" w:sz="4" w:space="0" w:color="333300"/>
              <w:right w:val="single" w:sz="4" w:space="0" w:color="333300"/>
            </w:tcBorders>
            <w:shd w:val="clear" w:color="auto" w:fill="auto"/>
            <w:hideMark/>
          </w:tcPr>
          <w:p w14:paraId="317FBCD7" w14:textId="77777777" w:rsidR="00D345EC" w:rsidRPr="00DB75D2" w:rsidRDefault="00D345EC" w:rsidP="00D345EC">
            <w:pPr>
              <w:rPr>
                <w:rFonts w:ascii="Arial" w:eastAsia="Times New Roman" w:hAnsi="Arial" w:cs="Arial"/>
                <w:sz w:val="20"/>
                <w:lang w:val="en-US"/>
              </w:rPr>
            </w:pPr>
            <w:proofErr w:type="spellStart"/>
            <w:r w:rsidRPr="00DB75D2">
              <w:rPr>
                <w:rFonts w:ascii="Arial" w:eastAsia="Times New Roman" w:hAnsi="Arial" w:cs="Arial"/>
                <w:sz w:val="20"/>
                <w:lang w:val="en-US"/>
              </w:rPr>
              <w:t>Liwen</w:t>
            </w:r>
            <w:proofErr w:type="spellEnd"/>
            <w:r w:rsidRPr="00DB75D2">
              <w:rPr>
                <w:rFonts w:ascii="Arial" w:eastAsia="Times New Roman" w:hAnsi="Arial" w:cs="Arial"/>
                <w:sz w:val="20"/>
                <w:lang w:val="en-US"/>
              </w:rPr>
              <w:t xml:space="preserve"> Chu</w:t>
            </w:r>
          </w:p>
        </w:tc>
        <w:tc>
          <w:tcPr>
            <w:tcW w:w="1170" w:type="dxa"/>
            <w:tcBorders>
              <w:top w:val="nil"/>
              <w:left w:val="nil"/>
              <w:bottom w:val="single" w:sz="4" w:space="0" w:color="333300"/>
              <w:right w:val="single" w:sz="4" w:space="0" w:color="333300"/>
            </w:tcBorders>
            <w:shd w:val="clear" w:color="auto" w:fill="auto"/>
            <w:hideMark/>
          </w:tcPr>
          <w:p w14:paraId="3395DA7A" w14:textId="77777777" w:rsidR="00D345EC" w:rsidRPr="00DB75D2" w:rsidRDefault="00D345EC" w:rsidP="00D345EC">
            <w:pPr>
              <w:rPr>
                <w:rFonts w:ascii="Arial" w:eastAsia="Times New Roman" w:hAnsi="Arial" w:cs="Arial"/>
                <w:sz w:val="20"/>
                <w:lang w:val="en-US"/>
              </w:rPr>
            </w:pPr>
            <w:r w:rsidRPr="00DB75D2">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16EB50DE" w14:textId="77777777" w:rsidR="00D345EC" w:rsidRPr="00DB75D2" w:rsidRDefault="00D345EC" w:rsidP="00D345EC">
            <w:pPr>
              <w:rPr>
                <w:rFonts w:ascii="Arial" w:eastAsia="Times New Roman" w:hAnsi="Arial" w:cs="Arial"/>
                <w:sz w:val="20"/>
                <w:lang w:val="en-US"/>
              </w:rPr>
            </w:pPr>
            <w:r w:rsidRPr="00DB75D2">
              <w:rPr>
                <w:rFonts w:ascii="Arial" w:eastAsia="Times New Roman" w:hAnsi="Arial" w:cs="Arial"/>
                <w:sz w:val="20"/>
                <w:lang w:val="en-US"/>
              </w:rPr>
              <w:t>274.62</w:t>
            </w:r>
          </w:p>
        </w:tc>
        <w:tc>
          <w:tcPr>
            <w:tcW w:w="2610" w:type="dxa"/>
            <w:tcBorders>
              <w:top w:val="nil"/>
              <w:left w:val="nil"/>
              <w:bottom w:val="single" w:sz="4" w:space="0" w:color="333300"/>
              <w:right w:val="single" w:sz="4" w:space="0" w:color="333300"/>
            </w:tcBorders>
            <w:shd w:val="clear" w:color="auto" w:fill="auto"/>
            <w:hideMark/>
          </w:tcPr>
          <w:p w14:paraId="5C8A0041" w14:textId="77777777" w:rsidR="00D345EC" w:rsidRPr="00DB75D2" w:rsidRDefault="00D345EC" w:rsidP="00D345EC">
            <w:pPr>
              <w:rPr>
                <w:rFonts w:ascii="Arial" w:eastAsia="Times New Roman" w:hAnsi="Arial" w:cs="Arial"/>
                <w:sz w:val="20"/>
                <w:lang w:val="en-US"/>
              </w:rPr>
            </w:pPr>
            <w:r w:rsidRPr="00DB75D2">
              <w:rPr>
                <w:rFonts w:ascii="Arial" w:eastAsia="Times New Roman" w:hAnsi="Arial" w:cs="Arial"/>
                <w:sz w:val="20"/>
                <w:lang w:val="en-US"/>
              </w:rPr>
              <w:t xml:space="preserve">STR definition </w:t>
            </w:r>
            <w:proofErr w:type="gramStart"/>
            <w:r w:rsidRPr="00DB75D2">
              <w:rPr>
                <w:rFonts w:ascii="Arial" w:eastAsia="Times New Roman" w:hAnsi="Arial" w:cs="Arial"/>
                <w:sz w:val="20"/>
                <w:lang w:val="en-US"/>
              </w:rPr>
              <w:t>should  not</w:t>
            </w:r>
            <w:proofErr w:type="gramEnd"/>
            <w:r w:rsidRPr="00DB75D2">
              <w:rPr>
                <w:rFonts w:ascii="Arial" w:eastAsia="Times New Roman" w:hAnsi="Arial" w:cs="Arial"/>
                <w:sz w:val="20"/>
                <w:lang w:val="en-US"/>
              </w:rPr>
              <w:t xml:space="preserve"> be defined in this </w:t>
            </w:r>
            <w:proofErr w:type="spellStart"/>
            <w:r w:rsidRPr="00DB75D2">
              <w:rPr>
                <w:rFonts w:ascii="Arial" w:eastAsia="Times New Roman" w:hAnsi="Arial" w:cs="Arial"/>
                <w:sz w:val="20"/>
                <w:lang w:val="en-US"/>
              </w:rPr>
              <w:t>subclause</w:t>
            </w:r>
            <w:proofErr w:type="spellEnd"/>
            <w:r w:rsidRPr="00DB75D2">
              <w:rPr>
                <w:rFonts w:ascii="Arial" w:eastAsia="Times New Roman" w:hAnsi="Arial" w:cs="Arial"/>
                <w:sz w:val="20"/>
                <w:lang w:val="en-US"/>
              </w:rPr>
              <w:t>.</w:t>
            </w:r>
          </w:p>
        </w:tc>
        <w:tc>
          <w:tcPr>
            <w:tcW w:w="1710" w:type="dxa"/>
            <w:tcBorders>
              <w:top w:val="nil"/>
              <w:left w:val="nil"/>
              <w:bottom w:val="single" w:sz="4" w:space="0" w:color="333300"/>
              <w:right w:val="single" w:sz="4" w:space="0" w:color="333300"/>
            </w:tcBorders>
            <w:shd w:val="clear" w:color="auto" w:fill="auto"/>
            <w:hideMark/>
          </w:tcPr>
          <w:p w14:paraId="3538B2E1" w14:textId="77777777" w:rsidR="00D345EC" w:rsidRPr="00DB75D2" w:rsidRDefault="00D345EC" w:rsidP="00D345EC">
            <w:pPr>
              <w:rPr>
                <w:rFonts w:ascii="Arial" w:eastAsia="Times New Roman" w:hAnsi="Arial" w:cs="Arial"/>
                <w:sz w:val="20"/>
                <w:lang w:val="en-US"/>
              </w:rPr>
            </w:pPr>
            <w:r w:rsidRPr="00DB75D2">
              <w:rPr>
                <w:rFonts w:ascii="Arial" w:eastAsia="Times New Roman" w:hAnsi="Arial" w:cs="Arial"/>
                <w:sz w:val="20"/>
                <w:lang w:val="en-US"/>
              </w:rPr>
              <w:t>Change it to NSTR definition.</w:t>
            </w:r>
          </w:p>
        </w:tc>
        <w:tc>
          <w:tcPr>
            <w:tcW w:w="2430" w:type="dxa"/>
            <w:tcBorders>
              <w:top w:val="nil"/>
              <w:left w:val="nil"/>
              <w:bottom w:val="single" w:sz="4" w:space="0" w:color="333300"/>
              <w:right w:val="single" w:sz="4" w:space="0" w:color="333300"/>
            </w:tcBorders>
          </w:tcPr>
          <w:p w14:paraId="691F7575" w14:textId="7A8A7F0F" w:rsidR="00D345EC" w:rsidRPr="00DB75D2" w:rsidRDefault="00C11B44" w:rsidP="00D345EC">
            <w:pPr>
              <w:rPr>
                <w:rFonts w:ascii="Arial" w:eastAsia="Times New Roman" w:hAnsi="Arial" w:cs="Arial"/>
                <w:sz w:val="20"/>
                <w:lang w:val="en-US"/>
              </w:rPr>
            </w:pPr>
            <w:r w:rsidRPr="00DB75D2">
              <w:rPr>
                <w:rFonts w:ascii="Arial" w:eastAsia="Times New Roman" w:hAnsi="Arial" w:cs="Arial"/>
                <w:sz w:val="20"/>
                <w:lang w:val="en-US"/>
              </w:rPr>
              <w:t xml:space="preserve">Reject – the signaling that exists is for NSTR and therefore, the simplest expression of what links have which relationship is with respect to what </w:t>
            </w:r>
            <w:proofErr w:type="gramStart"/>
            <w:r w:rsidRPr="00DB75D2">
              <w:rPr>
                <w:rFonts w:ascii="Arial" w:eastAsia="Times New Roman" w:hAnsi="Arial" w:cs="Arial"/>
                <w:sz w:val="20"/>
                <w:lang w:val="en-US"/>
              </w:rPr>
              <w:t>was signaled</w:t>
            </w:r>
            <w:proofErr w:type="gramEnd"/>
            <w:r w:rsidRPr="00DB75D2">
              <w:rPr>
                <w:rFonts w:ascii="Arial" w:eastAsia="Times New Roman" w:hAnsi="Arial" w:cs="Arial"/>
                <w:sz w:val="20"/>
                <w:lang w:val="en-US"/>
              </w:rPr>
              <w:t xml:space="preserve"> in the element and that is NSTR. By definition, then, what is not signaled as NSTR must be STR.</w:t>
            </w:r>
          </w:p>
        </w:tc>
      </w:tr>
      <w:tr w:rsidR="00DB75D2" w:rsidRPr="00C51C1A" w14:paraId="60E0221E" w14:textId="76E9FDDD" w:rsidTr="00C51C1A">
        <w:trPr>
          <w:trHeight w:val="765"/>
        </w:trPr>
        <w:tc>
          <w:tcPr>
            <w:tcW w:w="721" w:type="dxa"/>
            <w:tcBorders>
              <w:top w:val="nil"/>
              <w:left w:val="single" w:sz="4" w:space="0" w:color="333300"/>
              <w:bottom w:val="single" w:sz="4" w:space="0" w:color="333300"/>
              <w:right w:val="single" w:sz="4" w:space="0" w:color="333300"/>
            </w:tcBorders>
            <w:shd w:val="clear" w:color="auto" w:fill="auto"/>
            <w:hideMark/>
          </w:tcPr>
          <w:p w14:paraId="534B7EEF" w14:textId="77777777" w:rsidR="00DB75D2" w:rsidRPr="00C51C1A" w:rsidRDefault="00DB75D2" w:rsidP="00DB75D2">
            <w:pPr>
              <w:jc w:val="right"/>
              <w:rPr>
                <w:rFonts w:ascii="Arial" w:eastAsia="Times New Roman" w:hAnsi="Arial" w:cs="Arial"/>
                <w:sz w:val="20"/>
                <w:lang w:val="en-US"/>
              </w:rPr>
            </w:pPr>
            <w:r w:rsidRPr="00C51C1A">
              <w:rPr>
                <w:rFonts w:ascii="Arial" w:eastAsia="Times New Roman" w:hAnsi="Arial" w:cs="Arial"/>
                <w:sz w:val="20"/>
                <w:lang w:val="en-US"/>
              </w:rPr>
              <w:t>6310</w:t>
            </w:r>
          </w:p>
        </w:tc>
        <w:tc>
          <w:tcPr>
            <w:tcW w:w="714" w:type="dxa"/>
            <w:tcBorders>
              <w:top w:val="nil"/>
              <w:left w:val="nil"/>
              <w:bottom w:val="single" w:sz="4" w:space="0" w:color="333300"/>
              <w:right w:val="single" w:sz="4" w:space="0" w:color="333300"/>
            </w:tcBorders>
            <w:shd w:val="clear" w:color="auto" w:fill="auto"/>
            <w:hideMark/>
          </w:tcPr>
          <w:p w14:paraId="12517B15" w14:textId="77777777" w:rsidR="00DB75D2" w:rsidRPr="00C51C1A" w:rsidRDefault="00DB75D2" w:rsidP="00DB75D2">
            <w:pPr>
              <w:rPr>
                <w:rFonts w:ascii="Arial" w:eastAsia="Times New Roman" w:hAnsi="Arial" w:cs="Arial"/>
                <w:sz w:val="20"/>
                <w:lang w:val="en-US"/>
              </w:rPr>
            </w:pPr>
            <w:r w:rsidRPr="00C51C1A">
              <w:rPr>
                <w:rFonts w:ascii="Arial" w:eastAsia="Times New Roman" w:hAnsi="Arial" w:cs="Arial"/>
                <w:sz w:val="20"/>
                <w:lang w:val="en-US"/>
              </w:rPr>
              <w:t xml:space="preserve">Ming </w:t>
            </w:r>
            <w:proofErr w:type="spellStart"/>
            <w:r w:rsidRPr="00C51C1A">
              <w:rPr>
                <w:rFonts w:ascii="Arial" w:eastAsia="Times New Roman" w:hAnsi="Arial" w:cs="Arial"/>
                <w:sz w:val="20"/>
                <w:lang w:val="en-US"/>
              </w:rPr>
              <w:t>Gan</w:t>
            </w:r>
            <w:proofErr w:type="spellEnd"/>
          </w:p>
        </w:tc>
        <w:tc>
          <w:tcPr>
            <w:tcW w:w="1170" w:type="dxa"/>
            <w:tcBorders>
              <w:top w:val="nil"/>
              <w:left w:val="nil"/>
              <w:bottom w:val="single" w:sz="4" w:space="0" w:color="333300"/>
              <w:right w:val="single" w:sz="4" w:space="0" w:color="333300"/>
            </w:tcBorders>
            <w:shd w:val="clear" w:color="auto" w:fill="auto"/>
            <w:hideMark/>
          </w:tcPr>
          <w:p w14:paraId="75ED3E0E" w14:textId="77777777" w:rsidR="00DB75D2" w:rsidRPr="00C51C1A" w:rsidRDefault="00DB75D2" w:rsidP="00DB75D2">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29729972" w14:textId="77777777" w:rsidR="00DB75D2" w:rsidRPr="00C51C1A" w:rsidRDefault="00DB75D2" w:rsidP="00DB75D2">
            <w:pPr>
              <w:rPr>
                <w:rFonts w:ascii="Arial" w:eastAsia="Times New Roman" w:hAnsi="Arial" w:cs="Arial"/>
                <w:sz w:val="20"/>
                <w:lang w:val="en-US"/>
              </w:rPr>
            </w:pPr>
            <w:r w:rsidRPr="00C51C1A">
              <w:rPr>
                <w:rFonts w:ascii="Arial" w:eastAsia="Times New Roman" w:hAnsi="Arial" w:cs="Arial"/>
                <w:sz w:val="20"/>
                <w:lang w:val="en-US"/>
              </w:rPr>
              <w:t>275.01</w:t>
            </w:r>
          </w:p>
        </w:tc>
        <w:tc>
          <w:tcPr>
            <w:tcW w:w="2610" w:type="dxa"/>
            <w:tcBorders>
              <w:top w:val="nil"/>
              <w:left w:val="nil"/>
              <w:bottom w:val="single" w:sz="4" w:space="0" w:color="333300"/>
              <w:right w:val="single" w:sz="4" w:space="0" w:color="333300"/>
            </w:tcBorders>
            <w:shd w:val="clear" w:color="auto" w:fill="auto"/>
            <w:hideMark/>
          </w:tcPr>
          <w:p w14:paraId="2C7575B8" w14:textId="77777777" w:rsidR="00DB75D2" w:rsidRPr="00DB75D2" w:rsidRDefault="00DB75D2" w:rsidP="00DB75D2">
            <w:pPr>
              <w:rPr>
                <w:rFonts w:ascii="Arial" w:eastAsia="Times New Roman" w:hAnsi="Arial" w:cs="Arial"/>
                <w:sz w:val="20"/>
                <w:lang w:val="en-US"/>
              </w:rPr>
            </w:pPr>
            <w:r w:rsidRPr="00DB75D2">
              <w:rPr>
                <w:rFonts w:ascii="Arial" w:eastAsia="Times New Roman" w:hAnsi="Arial" w:cs="Arial"/>
                <w:sz w:val="20"/>
                <w:lang w:val="en-US"/>
              </w:rPr>
              <w:t>Change "of" to "affiliated with"</w:t>
            </w:r>
          </w:p>
        </w:tc>
        <w:tc>
          <w:tcPr>
            <w:tcW w:w="1710" w:type="dxa"/>
            <w:tcBorders>
              <w:top w:val="nil"/>
              <w:left w:val="nil"/>
              <w:bottom w:val="single" w:sz="4" w:space="0" w:color="333300"/>
              <w:right w:val="single" w:sz="4" w:space="0" w:color="333300"/>
            </w:tcBorders>
            <w:shd w:val="clear" w:color="auto" w:fill="auto"/>
            <w:hideMark/>
          </w:tcPr>
          <w:p w14:paraId="3131DC60" w14:textId="77777777" w:rsidR="00DB75D2" w:rsidRPr="00DB75D2" w:rsidRDefault="00DB75D2" w:rsidP="00DB75D2">
            <w:pPr>
              <w:rPr>
                <w:rFonts w:ascii="Arial" w:eastAsia="Times New Roman" w:hAnsi="Arial" w:cs="Arial"/>
                <w:sz w:val="20"/>
                <w:lang w:val="en-US"/>
              </w:rPr>
            </w:pPr>
            <w:r w:rsidRPr="00DB75D2">
              <w:rPr>
                <w:rFonts w:ascii="Arial" w:eastAsia="Times New Roman" w:hAnsi="Arial" w:cs="Arial"/>
                <w:sz w:val="20"/>
                <w:lang w:val="en-US"/>
              </w:rPr>
              <w:t>as in the comment</w:t>
            </w:r>
          </w:p>
        </w:tc>
        <w:tc>
          <w:tcPr>
            <w:tcW w:w="2430" w:type="dxa"/>
            <w:tcBorders>
              <w:top w:val="nil"/>
              <w:left w:val="nil"/>
              <w:bottom w:val="single" w:sz="4" w:space="0" w:color="333300"/>
              <w:right w:val="single" w:sz="4" w:space="0" w:color="333300"/>
            </w:tcBorders>
          </w:tcPr>
          <w:p w14:paraId="09BD0ADD" w14:textId="3570E35D" w:rsidR="00DB75D2" w:rsidRPr="00C51C1A" w:rsidRDefault="00DB75D2" w:rsidP="00DB75D2">
            <w:pPr>
              <w:rPr>
                <w:rFonts w:ascii="Arial" w:eastAsia="Times New Roman" w:hAnsi="Arial" w:cs="Arial"/>
                <w:sz w:val="20"/>
                <w:lang w:val="en-US"/>
              </w:rPr>
            </w:pPr>
            <w:r w:rsidRPr="00CA3216">
              <w:rPr>
                <w:rFonts w:ascii="Arial" w:eastAsia="Times New Roman" w:hAnsi="Arial" w:cs="Arial"/>
                <w:sz w:val="20"/>
                <w:lang w:val="en-US" w:eastAsia="ko-KR"/>
              </w:rPr>
              <w:t xml:space="preserve">Revise – </w:t>
            </w:r>
            <w:proofErr w:type="spellStart"/>
            <w:r w:rsidRPr="00CA3216">
              <w:rPr>
                <w:rFonts w:ascii="Arial" w:eastAsia="Times New Roman" w:hAnsi="Arial" w:cs="Arial"/>
                <w:sz w:val="20"/>
                <w:lang w:val="en-US" w:eastAsia="ko-KR"/>
              </w:rPr>
              <w:t>TGbe</w:t>
            </w:r>
            <w:proofErr w:type="spellEnd"/>
            <w:r w:rsidRPr="00CA3216">
              <w:rPr>
                <w:rFonts w:ascii="Arial" w:eastAsia="Times New Roman" w:hAnsi="Arial" w:cs="Arial"/>
                <w:sz w:val="20"/>
                <w:lang w:val="en-US" w:eastAsia="ko-KR"/>
              </w:rPr>
              <w:t xml:space="preserve"> editor shall change “of an MLD” to “affiliated with an MLD” </w:t>
            </w:r>
            <w:r w:rsidR="00CF5AAD">
              <w:rPr>
                <w:rFonts w:ascii="Arial" w:eastAsia="Times New Roman" w:hAnsi="Arial" w:cs="Arial"/>
                <w:sz w:val="20"/>
                <w:lang w:val="en-US" w:eastAsia="ko-KR"/>
              </w:rPr>
              <w:t>at P3131 L6</w:t>
            </w:r>
            <w:r w:rsidRPr="00CA3216">
              <w:rPr>
                <w:rFonts w:ascii="Arial" w:eastAsia="Times New Roman" w:hAnsi="Arial" w:cs="Arial"/>
                <w:sz w:val="20"/>
                <w:lang w:val="en-US" w:eastAsia="ko-KR"/>
              </w:rPr>
              <w:t xml:space="preserve"> in D1.1</w:t>
            </w:r>
          </w:p>
        </w:tc>
      </w:tr>
      <w:tr w:rsidR="00DB75D2" w:rsidRPr="00C51C1A" w14:paraId="21A34758" w14:textId="34567243" w:rsidTr="00C51C1A">
        <w:trPr>
          <w:trHeight w:val="765"/>
        </w:trPr>
        <w:tc>
          <w:tcPr>
            <w:tcW w:w="721" w:type="dxa"/>
            <w:tcBorders>
              <w:top w:val="nil"/>
              <w:left w:val="single" w:sz="4" w:space="0" w:color="333300"/>
              <w:bottom w:val="single" w:sz="4" w:space="0" w:color="333300"/>
              <w:right w:val="single" w:sz="4" w:space="0" w:color="333300"/>
            </w:tcBorders>
            <w:shd w:val="clear" w:color="auto" w:fill="auto"/>
            <w:hideMark/>
          </w:tcPr>
          <w:p w14:paraId="1189D189" w14:textId="77777777" w:rsidR="00DB75D2" w:rsidRPr="00C51C1A" w:rsidRDefault="00DB75D2" w:rsidP="00DB75D2">
            <w:pPr>
              <w:jc w:val="right"/>
              <w:rPr>
                <w:rFonts w:ascii="Arial" w:eastAsia="Times New Roman" w:hAnsi="Arial" w:cs="Arial"/>
                <w:sz w:val="20"/>
                <w:lang w:val="en-US"/>
              </w:rPr>
            </w:pPr>
            <w:r w:rsidRPr="00C51C1A">
              <w:rPr>
                <w:rFonts w:ascii="Arial" w:eastAsia="Times New Roman" w:hAnsi="Arial" w:cs="Arial"/>
                <w:sz w:val="20"/>
                <w:lang w:val="en-US"/>
              </w:rPr>
              <w:t>6311</w:t>
            </w:r>
          </w:p>
        </w:tc>
        <w:tc>
          <w:tcPr>
            <w:tcW w:w="714" w:type="dxa"/>
            <w:tcBorders>
              <w:top w:val="nil"/>
              <w:left w:val="nil"/>
              <w:bottom w:val="single" w:sz="4" w:space="0" w:color="333300"/>
              <w:right w:val="single" w:sz="4" w:space="0" w:color="333300"/>
            </w:tcBorders>
            <w:shd w:val="clear" w:color="auto" w:fill="auto"/>
            <w:hideMark/>
          </w:tcPr>
          <w:p w14:paraId="6F38392D" w14:textId="77777777" w:rsidR="00DB75D2" w:rsidRPr="00C51C1A" w:rsidRDefault="00DB75D2" w:rsidP="00DB75D2">
            <w:pPr>
              <w:rPr>
                <w:rFonts w:ascii="Arial" w:eastAsia="Times New Roman" w:hAnsi="Arial" w:cs="Arial"/>
                <w:sz w:val="20"/>
                <w:lang w:val="en-US"/>
              </w:rPr>
            </w:pPr>
            <w:r w:rsidRPr="00C51C1A">
              <w:rPr>
                <w:rFonts w:ascii="Arial" w:eastAsia="Times New Roman" w:hAnsi="Arial" w:cs="Arial"/>
                <w:sz w:val="20"/>
                <w:lang w:val="en-US"/>
              </w:rPr>
              <w:t xml:space="preserve">Ming </w:t>
            </w:r>
            <w:proofErr w:type="spellStart"/>
            <w:r w:rsidRPr="00C51C1A">
              <w:rPr>
                <w:rFonts w:ascii="Arial" w:eastAsia="Times New Roman" w:hAnsi="Arial" w:cs="Arial"/>
                <w:sz w:val="20"/>
                <w:lang w:val="en-US"/>
              </w:rPr>
              <w:t>Gan</w:t>
            </w:r>
            <w:proofErr w:type="spellEnd"/>
          </w:p>
        </w:tc>
        <w:tc>
          <w:tcPr>
            <w:tcW w:w="1170" w:type="dxa"/>
            <w:tcBorders>
              <w:top w:val="nil"/>
              <w:left w:val="nil"/>
              <w:bottom w:val="single" w:sz="4" w:space="0" w:color="333300"/>
              <w:right w:val="single" w:sz="4" w:space="0" w:color="333300"/>
            </w:tcBorders>
            <w:shd w:val="clear" w:color="auto" w:fill="auto"/>
            <w:hideMark/>
          </w:tcPr>
          <w:p w14:paraId="6E11A940" w14:textId="77777777" w:rsidR="00DB75D2" w:rsidRPr="00C51C1A" w:rsidRDefault="00DB75D2" w:rsidP="00DB75D2">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3696DDF5" w14:textId="77777777" w:rsidR="00DB75D2" w:rsidRPr="00C51C1A" w:rsidRDefault="00DB75D2" w:rsidP="00DB75D2">
            <w:pPr>
              <w:rPr>
                <w:rFonts w:ascii="Arial" w:eastAsia="Times New Roman" w:hAnsi="Arial" w:cs="Arial"/>
                <w:sz w:val="20"/>
                <w:lang w:val="en-US"/>
              </w:rPr>
            </w:pPr>
            <w:r w:rsidRPr="00C51C1A">
              <w:rPr>
                <w:rFonts w:ascii="Arial" w:eastAsia="Times New Roman" w:hAnsi="Arial" w:cs="Arial"/>
                <w:sz w:val="20"/>
                <w:lang w:val="en-US"/>
              </w:rPr>
              <w:t>275.08</w:t>
            </w:r>
          </w:p>
        </w:tc>
        <w:tc>
          <w:tcPr>
            <w:tcW w:w="2610" w:type="dxa"/>
            <w:tcBorders>
              <w:top w:val="nil"/>
              <w:left w:val="nil"/>
              <w:bottom w:val="single" w:sz="4" w:space="0" w:color="333300"/>
              <w:right w:val="single" w:sz="4" w:space="0" w:color="333300"/>
            </w:tcBorders>
            <w:shd w:val="clear" w:color="auto" w:fill="auto"/>
            <w:hideMark/>
          </w:tcPr>
          <w:p w14:paraId="54CDD472" w14:textId="77777777" w:rsidR="00DB75D2" w:rsidRPr="00DB75D2" w:rsidRDefault="00DB75D2" w:rsidP="00DB75D2">
            <w:pPr>
              <w:rPr>
                <w:rFonts w:ascii="Arial" w:eastAsia="Times New Roman" w:hAnsi="Arial" w:cs="Arial"/>
                <w:sz w:val="20"/>
                <w:lang w:val="en-US"/>
              </w:rPr>
            </w:pPr>
            <w:r w:rsidRPr="00DB75D2">
              <w:rPr>
                <w:rFonts w:ascii="Arial" w:eastAsia="Times New Roman" w:hAnsi="Arial" w:cs="Arial"/>
                <w:sz w:val="20"/>
                <w:lang w:val="en-US"/>
              </w:rPr>
              <w:t>Change "of" to "affiliated with"</w:t>
            </w:r>
          </w:p>
        </w:tc>
        <w:tc>
          <w:tcPr>
            <w:tcW w:w="1710" w:type="dxa"/>
            <w:tcBorders>
              <w:top w:val="nil"/>
              <w:left w:val="nil"/>
              <w:bottom w:val="single" w:sz="4" w:space="0" w:color="333300"/>
              <w:right w:val="single" w:sz="4" w:space="0" w:color="333300"/>
            </w:tcBorders>
            <w:shd w:val="clear" w:color="auto" w:fill="auto"/>
            <w:hideMark/>
          </w:tcPr>
          <w:p w14:paraId="775C0E73" w14:textId="77777777" w:rsidR="00DB75D2" w:rsidRPr="00DB75D2" w:rsidRDefault="00DB75D2" w:rsidP="00DB75D2">
            <w:pPr>
              <w:rPr>
                <w:rFonts w:ascii="Arial" w:eastAsia="Times New Roman" w:hAnsi="Arial" w:cs="Arial"/>
                <w:sz w:val="20"/>
                <w:lang w:val="en-US"/>
              </w:rPr>
            </w:pPr>
            <w:r w:rsidRPr="00DB75D2">
              <w:rPr>
                <w:rFonts w:ascii="Arial" w:eastAsia="Times New Roman" w:hAnsi="Arial" w:cs="Arial"/>
                <w:sz w:val="20"/>
                <w:lang w:val="en-US"/>
              </w:rPr>
              <w:t>as in the comment</w:t>
            </w:r>
          </w:p>
        </w:tc>
        <w:tc>
          <w:tcPr>
            <w:tcW w:w="2430" w:type="dxa"/>
            <w:tcBorders>
              <w:top w:val="nil"/>
              <w:left w:val="nil"/>
              <w:bottom w:val="single" w:sz="4" w:space="0" w:color="333300"/>
              <w:right w:val="single" w:sz="4" w:space="0" w:color="333300"/>
            </w:tcBorders>
          </w:tcPr>
          <w:p w14:paraId="736A5418" w14:textId="10F86E3C" w:rsidR="00DB75D2" w:rsidRPr="00C51C1A" w:rsidRDefault="00DB75D2" w:rsidP="00CF5AAD">
            <w:pPr>
              <w:rPr>
                <w:rFonts w:ascii="Arial" w:eastAsia="Times New Roman" w:hAnsi="Arial" w:cs="Arial"/>
                <w:sz w:val="20"/>
                <w:lang w:val="en-US"/>
              </w:rPr>
            </w:pPr>
            <w:r w:rsidRPr="00CA3216">
              <w:rPr>
                <w:rFonts w:ascii="Arial" w:eastAsia="Times New Roman" w:hAnsi="Arial" w:cs="Arial"/>
                <w:sz w:val="20"/>
                <w:lang w:val="en-US" w:eastAsia="ko-KR"/>
              </w:rPr>
              <w:t xml:space="preserve">Revise – </w:t>
            </w:r>
            <w:proofErr w:type="spellStart"/>
            <w:r w:rsidRPr="00CA3216">
              <w:rPr>
                <w:rFonts w:ascii="Arial" w:eastAsia="Times New Roman" w:hAnsi="Arial" w:cs="Arial"/>
                <w:sz w:val="20"/>
                <w:lang w:val="en-US" w:eastAsia="ko-KR"/>
              </w:rPr>
              <w:t>TGbe</w:t>
            </w:r>
            <w:proofErr w:type="spellEnd"/>
            <w:r w:rsidRPr="00CA3216">
              <w:rPr>
                <w:rFonts w:ascii="Arial" w:eastAsia="Times New Roman" w:hAnsi="Arial" w:cs="Arial"/>
                <w:sz w:val="20"/>
                <w:lang w:val="en-US" w:eastAsia="ko-KR"/>
              </w:rPr>
              <w:t xml:space="preserve"> editor shall change “of an MLD” to “affiliated with an MLD” at P3131 L13 in D1.1</w:t>
            </w:r>
          </w:p>
        </w:tc>
      </w:tr>
      <w:tr w:rsidR="00C11B44" w:rsidRPr="00C51C1A" w14:paraId="3CD9596E" w14:textId="40CE5263" w:rsidTr="00C51C1A">
        <w:trPr>
          <w:trHeight w:val="1020"/>
        </w:trPr>
        <w:tc>
          <w:tcPr>
            <w:tcW w:w="721" w:type="dxa"/>
            <w:tcBorders>
              <w:top w:val="nil"/>
              <w:left w:val="single" w:sz="4" w:space="0" w:color="333300"/>
              <w:bottom w:val="single" w:sz="4" w:space="0" w:color="333300"/>
              <w:right w:val="single" w:sz="4" w:space="0" w:color="333300"/>
            </w:tcBorders>
            <w:shd w:val="clear" w:color="auto" w:fill="auto"/>
            <w:hideMark/>
          </w:tcPr>
          <w:p w14:paraId="38746787" w14:textId="77777777" w:rsidR="00C11B44" w:rsidRPr="00C51C1A" w:rsidRDefault="00C11B44" w:rsidP="00C11B44">
            <w:pPr>
              <w:jc w:val="right"/>
              <w:rPr>
                <w:rFonts w:ascii="Arial" w:eastAsia="Times New Roman" w:hAnsi="Arial" w:cs="Arial"/>
                <w:sz w:val="20"/>
                <w:lang w:val="en-US"/>
              </w:rPr>
            </w:pPr>
            <w:r w:rsidRPr="00C51C1A">
              <w:rPr>
                <w:rFonts w:ascii="Arial" w:eastAsia="Times New Roman" w:hAnsi="Arial" w:cs="Arial"/>
                <w:sz w:val="20"/>
                <w:lang w:val="en-US"/>
              </w:rPr>
              <w:t>6494</w:t>
            </w:r>
          </w:p>
        </w:tc>
        <w:tc>
          <w:tcPr>
            <w:tcW w:w="714" w:type="dxa"/>
            <w:tcBorders>
              <w:top w:val="nil"/>
              <w:left w:val="nil"/>
              <w:bottom w:val="single" w:sz="4" w:space="0" w:color="333300"/>
              <w:right w:val="single" w:sz="4" w:space="0" w:color="333300"/>
            </w:tcBorders>
            <w:shd w:val="clear" w:color="auto" w:fill="auto"/>
            <w:hideMark/>
          </w:tcPr>
          <w:p w14:paraId="64B48101" w14:textId="77777777" w:rsidR="00C11B44" w:rsidRPr="00C51C1A" w:rsidRDefault="00C11B44" w:rsidP="00C11B44">
            <w:pPr>
              <w:rPr>
                <w:rFonts w:ascii="Arial" w:eastAsia="Times New Roman" w:hAnsi="Arial" w:cs="Arial"/>
                <w:sz w:val="20"/>
                <w:lang w:val="en-US"/>
              </w:rPr>
            </w:pPr>
            <w:r w:rsidRPr="00C51C1A">
              <w:rPr>
                <w:rFonts w:ascii="Arial" w:eastAsia="Times New Roman" w:hAnsi="Arial" w:cs="Arial"/>
                <w:sz w:val="20"/>
                <w:lang w:val="en-US"/>
              </w:rPr>
              <w:t xml:space="preserve">Osama </w:t>
            </w:r>
            <w:proofErr w:type="spellStart"/>
            <w:r w:rsidRPr="00C51C1A">
              <w:rPr>
                <w:rFonts w:ascii="Arial" w:eastAsia="Times New Roman" w:hAnsi="Arial" w:cs="Arial"/>
                <w:sz w:val="20"/>
                <w:lang w:val="en-US"/>
              </w:rPr>
              <w:t>Aboulmagd</w:t>
            </w:r>
            <w:proofErr w:type="spellEnd"/>
          </w:p>
        </w:tc>
        <w:tc>
          <w:tcPr>
            <w:tcW w:w="1170" w:type="dxa"/>
            <w:tcBorders>
              <w:top w:val="nil"/>
              <w:left w:val="nil"/>
              <w:bottom w:val="single" w:sz="4" w:space="0" w:color="333300"/>
              <w:right w:val="single" w:sz="4" w:space="0" w:color="333300"/>
            </w:tcBorders>
            <w:shd w:val="clear" w:color="auto" w:fill="auto"/>
            <w:hideMark/>
          </w:tcPr>
          <w:p w14:paraId="5642E89A" w14:textId="77777777" w:rsidR="00C11B44" w:rsidRPr="00C51C1A" w:rsidRDefault="00C11B44" w:rsidP="00C11B44">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5FE23329" w14:textId="77777777" w:rsidR="00C11B44" w:rsidRPr="00C51C1A" w:rsidRDefault="00C11B44" w:rsidP="00C11B44">
            <w:pPr>
              <w:rPr>
                <w:rFonts w:ascii="Arial" w:eastAsia="Times New Roman" w:hAnsi="Arial" w:cs="Arial"/>
                <w:sz w:val="20"/>
                <w:lang w:val="en-US"/>
              </w:rPr>
            </w:pPr>
            <w:r w:rsidRPr="00C51C1A">
              <w:rPr>
                <w:rFonts w:ascii="Arial" w:eastAsia="Times New Roman" w:hAnsi="Arial" w:cs="Arial"/>
                <w:sz w:val="20"/>
                <w:lang w:val="en-US"/>
              </w:rPr>
              <w:t>275.02</w:t>
            </w:r>
          </w:p>
        </w:tc>
        <w:tc>
          <w:tcPr>
            <w:tcW w:w="2610" w:type="dxa"/>
            <w:tcBorders>
              <w:top w:val="nil"/>
              <w:left w:val="nil"/>
              <w:bottom w:val="single" w:sz="4" w:space="0" w:color="333300"/>
              <w:right w:val="single" w:sz="4" w:space="0" w:color="333300"/>
            </w:tcBorders>
            <w:shd w:val="clear" w:color="auto" w:fill="auto"/>
            <w:hideMark/>
          </w:tcPr>
          <w:p w14:paraId="03D19639" w14:textId="77777777" w:rsidR="00C11B44" w:rsidRPr="00C51C1A" w:rsidRDefault="00C11B44" w:rsidP="00C11B44">
            <w:pPr>
              <w:rPr>
                <w:rFonts w:ascii="Arial" w:eastAsia="Times New Roman" w:hAnsi="Arial" w:cs="Arial"/>
                <w:sz w:val="20"/>
                <w:lang w:val="en-US"/>
              </w:rPr>
            </w:pPr>
            <w:r w:rsidRPr="00C51C1A">
              <w:rPr>
                <w:rFonts w:ascii="Arial" w:eastAsia="Times New Roman" w:hAnsi="Arial" w:cs="Arial"/>
                <w:sz w:val="20"/>
                <w:lang w:val="en-US"/>
              </w:rPr>
              <w:t>It is more appropriate here to use EDCAF rather than AC since AC don't compete for the medium</w:t>
            </w:r>
          </w:p>
        </w:tc>
        <w:tc>
          <w:tcPr>
            <w:tcW w:w="1710" w:type="dxa"/>
            <w:tcBorders>
              <w:top w:val="nil"/>
              <w:left w:val="nil"/>
              <w:bottom w:val="single" w:sz="4" w:space="0" w:color="333300"/>
              <w:right w:val="single" w:sz="4" w:space="0" w:color="333300"/>
            </w:tcBorders>
            <w:shd w:val="clear" w:color="auto" w:fill="auto"/>
            <w:hideMark/>
          </w:tcPr>
          <w:p w14:paraId="1A7CB285" w14:textId="77777777" w:rsidR="00C11B44" w:rsidRPr="00C51C1A" w:rsidRDefault="00C11B44" w:rsidP="00C11B44">
            <w:pPr>
              <w:rPr>
                <w:rFonts w:ascii="Arial" w:eastAsia="Times New Roman" w:hAnsi="Arial" w:cs="Arial"/>
                <w:sz w:val="20"/>
                <w:lang w:val="en-US"/>
              </w:rPr>
            </w:pPr>
            <w:r w:rsidRPr="00C51C1A">
              <w:rPr>
                <w:rFonts w:ascii="Arial" w:eastAsia="Times New Roman" w:hAnsi="Arial" w:cs="Arial"/>
                <w:sz w:val="20"/>
                <w:lang w:val="en-US"/>
              </w:rPr>
              <w:t>As in comment</w:t>
            </w:r>
          </w:p>
        </w:tc>
        <w:tc>
          <w:tcPr>
            <w:tcW w:w="2430" w:type="dxa"/>
            <w:tcBorders>
              <w:top w:val="nil"/>
              <w:left w:val="nil"/>
              <w:bottom w:val="single" w:sz="4" w:space="0" w:color="333300"/>
              <w:right w:val="single" w:sz="4" w:space="0" w:color="333300"/>
            </w:tcBorders>
          </w:tcPr>
          <w:p w14:paraId="463B844B" w14:textId="4AD92E43" w:rsidR="00C11B44" w:rsidRPr="00C51C1A" w:rsidRDefault="00C11B44" w:rsidP="00C11B44">
            <w:pPr>
              <w:rPr>
                <w:rFonts w:ascii="Arial" w:eastAsia="Times New Roman" w:hAnsi="Arial" w:cs="Arial"/>
                <w:sz w:val="20"/>
                <w:lang w:val="en-US"/>
              </w:rPr>
            </w:pPr>
            <w:r>
              <w:rPr>
                <w:rFonts w:ascii="Arial" w:eastAsia="Times New Roman" w:hAnsi="Arial" w:cs="Arial"/>
                <w:sz w:val="20"/>
                <w:lang w:val="en-US"/>
              </w:rPr>
              <w:t>Reject – the frame to be transmitted does not belong to an EDCAF, it belongs to an AC.</w:t>
            </w:r>
          </w:p>
        </w:tc>
      </w:tr>
      <w:tr w:rsidR="00C11B44" w:rsidRPr="00C51C1A" w14:paraId="6561A40F" w14:textId="744F1366" w:rsidTr="00C51C1A">
        <w:trPr>
          <w:trHeight w:val="1785"/>
        </w:trPr>
        <w:tc>
          <w:tcPr>
            <w:tcW w:w="721" w:type="dxa"/>
            <w:tcBorders>
              <w:top w:val="nil"/>
              <w:left w:val="single" w:sz="4" w:space="0" w:color="333300"/>
              <w:bottom w:val="single" w:sz="4" w:space="0" w:color="333300"/>
              <w:right w:val="single" w:sz="4" w:space="0" w:color="333300"/>
            </w:tcBorders>
            <w:shd w:val="clear" w:color="auto" w:fill="auto"/>
            <w:hideMark/>
          </w:tcPr>
          <w:p w14:paraId="7948A4E1" w14:textId="77777777" w:rsidR="00C11B44" w:rsidRPr="001F22FD" w:rsidRDefault="00C11B44" w:rsidP="00C11B44">
            <w:pPr>
              <w:jc w:val="right"/>
              <w:rPr>
                <w:rFonts w:ascii="Arial" w:eastAsia="Times New Roman" w:hAnsi="Arial" w:cs="Arial"/>
                <w:sz w:val="20"/>
                <w:lang w:val="en-US"/>
              </w:rPr>
            </w:pPr>
            <w:r w:rsidRPr="001F22FD">
              <w:rPr>
                <w:rFonts w:ascii="Arial" w:eastAsia="Times New Roman" w:hAnsi="Arial" w:cs="Arial"/>
                <w:sz w:val="20"/>
                <w:lang w:val="en-US"/>
              </w:rPr>
              <w:t>6559</w:t>
            </w:r>
          </w:p>
        </w:tc>
        <w:tc>
          <w:tcPr>
            <w:tcW w:w="714" w:type="dxa"/>
            <w:tcBorders>
              <w:top w:val="nil"/>
              <w:left w:val="nil"/>
              <w:bottom w:val="single" w:sz="4" w:space="0" w:color="333300"/>
              <w:right w:val="single" w:sz="4" w:space="0" w:color="333300"/>
            </w:tcBorders>
            <w:shd w:val="clear" w:color="auto" w:fill="auto"/>
            <w:hideMark/>
          </w:tcPr>
          <w:p w14:paraId="72EA365C" w14:textId="77777777" w:rsidR="00C11B44" w:rsidRPr="001F22FD" w:rsidRDefault="00C11B44" w:rsidP="00C11B44">
            <w:pPr>
              <w:rPr>
                <w:rFonts w:ascii="Arial" w:eastAsia="Times New Roman" w:hAnsi="Arial" w:cs="Arial"/>
                <w:sz w:val="20"/>
                <w:lang w:val="en-US"/>
              </w:rPr>
            </w:pPr>
            <w:r w:rsidRPr="001F22FD">
              <w:rPr>
                <w:rFonts w:ascii="Arial" w:eastAsia="Times New Roman" w:hAnsi="Arial" w:cs="Arial"/>
                <w:sz w:val="20"/>
                <w:lang w:val="en-US"/>
              </w:rPr>
              <w:t xml:space="preserve">Patrice </w:t>
            </w:r>
            <w:proofErr w:type="spellStart"/>
            <w:r w:rsidRPr="001F22FD">
              <w:rPr>
                <w:rFonts w:ascii="Arial" w:eastAsia="Times New Roman" w:hAnsi="Arial" w:cs="Arial"/>
                <w:sz w:val="20"/>
                <w:lang w:val="en-US"/>
              </w:rPr>
              <w:t>Nezou</w:t>
            </w:r>
            <w:proofErr w:type="spellEnd"/>
          </w:p>
        </w:tc>
        <w:tc>
          <w:tcPr>
            <w:tcW w:w="1170" w:type="dxa"/>
            <w:tcBorders>
              <w:top w:val="nil"/>
              <w:left w:val="nil"/>
              <w:bottom w:val="single" w:sz="4" w:space="0" w:color="333300"/>
              <w:right w:val="single" w:sz="4" w:space="0" w:color="333300"/>
            </w:tcBorders>
            <w:shd w:val="clear" w:color="auto" w:fill="auto"/>
            <w:hideMark/>
          </w:tcPr>
          <w:p w14:paraId="1A4C3093" w14:textId="77777777" w:rsidR="00C11B44" w:rsidRPr="001F22FD" w:rsidRDefault="00C11B44" w:rsidP="00C11B44">
            <w:pPr>
              <w:rPr>
                <w:rFonts w:ascii="Arial" w:eastAsia="Times New Roman" w:hAnsi="Arial" w:cs="Arial"/>
                <w:sz w:val="20"/>
                <w:lang w:val="en-US"/>
              </w:rPr>
            </w:pPr>
            <w:r w:rsidRPr="001F22FD">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77F04061" w14:textId="77777777" w:rsidR="00C11B44" w:rsidRPr="001F22FD" w:rsidRDefault="00C11B44" w:rsidP="00C11B44">
            <w:pPr>
              <w:rPr>
                <w:rFonts w:ascii="Arial" w:eastAsia="Times New Roman" w:hAnsi="Arial" w:cs="Arial"/>
                <w:sz w:val="20"/>
                <w:lang w:val="en-US"/>
              </w:rPr>
            </w:pPr>
            <w:r w:rsidRPr="001F22FD">
              <w:rPr>
                <w:rFonts w:ascii="Arial" w:eastAsia="Times New Roman" w:hAnsi="Arial" w:cs="Arial"/>
                <w:sz w:val="20"/>
                <w:lang w:val="en-US"/>
              </w:rPr>
              <w:t>275.01</w:t>
            </w:r>
          </w:p>
        </w:tc>
        <w:tc>
          <w:tcPr>
            <w:tcW w:w="2610" w:type="dxa"/>
            <w:tcBorders>
              <w:top w:val="nil"/>
              <w:left w:val="nil"/>
              <w:bottom w:val="single" w:sz="4" w:space="0" w:color="333300"/>
              <w:right w:val="single" w:sz="4" w:space="0" w:color="333300"/>
            </w:tcBorders>
            <w:shd w:val="clear" w:color="auto" w:fill="auto"/>
            <w:hideMark/>
          </w:tcPr>
          <w:p w14:paraId="56E2C64B" w14:textId="77777777" w:rsidR="00C11B44" w:rsidRPr="001F22FD" w:rsidRDefault="00C11B44" w:rsidP="00C11B44">
            <w:pPr>
              <w:rPr>
                <w:rFonts w:ascii="Arial" w:eastAsia="Times New Roman" w:hAnsi="Arial" w:cs="Arial"/>
                <w:sz w:val="20"/>
                <w:lang w:val="en-US"/>
              </w:rPr>
            </w:pPr>
            <w:r w:rsidRPr="001F22FD">
              <w:rPr>
                <w:rFonts w:ascii="Arial" w:eastAsia="Times New Roman" w:hAnsi="Arial" w:cs="Arial"/>
                <w:sz w:val="20"/>
                <w:lang w:val="en-US"/>
              </w:rPr>
              <w:t>The 2 paragraphs refers to the same rules for a non-AP STA and an AP. For sake of clarity and simplicity, remove the second one and replace "An AP of an MLD ..." to "A STA of an MLD ..."</w:t>
            </w:r>
          </w:p>
        </w:tc>
        <w:tc>
          <w:tcPr>
            <w:tcW w:w="1710" w:type="dxa"/>
            <w:tcBorders>
              <w:top w:val="nil"/>
              <w:left w:val="nil"/>
              <w:bottom w:val="single" w:sz="4" w:space="0" w:color="333300"/>
              <w:right w:val="single" w:sz="4" w:space="0" w:color="333300"/>
            </w:tcBorders>
            <w:shd w:val="clear" w:color="auto" w:fill="auto"/>
            <w:hideMark/>
          </w:tcPr>
          <w:p w14:paraId="54DE0B3A" w14:textId="77777777" w:rsidR="00C11B44" w:rsidRPr="001F22FD" w:rsidRDefault="00C11B44" w:rsidP="00C11B44">
            <w:pPr>
              <w:rPr>
                <w:rFonts w:ascii="Arial" w:eastAsia="Times New Roman" w:hAnsi="Arial" w:cs="Arial"/>
                <w:sz w:val="20"/>
                <w:lang w:val="en-US"/>
              </w:rPr>
            </w:pPr>
            <w:r w:rsidRPr="001F22FD">
              <w:rPr>
                <w:rFonts w:ascii="Arial" w:eastAsia="Times New Roman" w:hAnsi="Arial" w:cs="Arial"/>
                <w:sz w:val="20"/>
                <w:lang w:val="en-US"/>
              </w:rPr>
              <w:t>as in comment</w:t>
            </w:r>
          </w:p>
        </w:tc>
        <w:tc>
          <w:tcPr>
            <w:tcW w:w="2430" w:type="dxa"/>
            <w:tcBorders>
              <w:top w:val="nil"/>
              <w:left w:val="nil"/>
              <w:bottom w:val="single" w:sz="4" w:space="0" w:color="333300"/>
              <w:right w:val="single" w:sz="4" w:space="0" w:color="333300"/>
            </w:tcBorders>
          </w:tcPr>
          <w:p w14:paraId="18A82E50" w14:textId="143CD43E" w:rsidR="00C11B44" w:rsidRPr="001F22FD" w:rsidRDefault="00C11B44" w:rsidP="00C11B44">
            <w:pPr>
              <w:rPr>
                <w:rFonts w:ascii="Arial" w:eastAsia="Times New Roman" w:hAnsi="Arial" w:cs="Arial"/>
                <w:sz w:val="20"/>
                <w:lang w:val="en-US"/>
              </w:rPr>
            </w:pPr>
            <w:r w:rsidRPr="001F22FD">
              <w:rPr>
                <w:rFonts w:ascii="Arial" w:eastAsia="Times New Roman" w:hAnsi="Arial" w:cs="Arial"/>
                <w:sz w:val="20"/>
                <w:lang w:val="en-US"/>
              </w:rPr>
              <w:t>Reject – there are two paragraphs because one refers to NSTR interference at the transmitter MLD and the other refers to NSTR interference at the receiver MLD. (This statement is not actually a restrictive rationale that would preclude the proposed merger.)</w:t>
            </w:r>
          </w:p>
        </w:tc>
      </w:tr>
      <w:tr w:rsidR="00C11B44" w:rsidRPr="00C51C1A" w14:paraId="18D620CD" w14:textId="07056917" w:rsidTr="00C51C1A">
        <w:trPr>
          <w:trHeight w:val="3060"/>
        </w:trPr>
        <w:tc>
          <w:tcPr>
            <w:tcW w:w="721" w:type="dxa"/>
            <w:tcBorders>
              <w:top w:val="nil"/>
              <w:left w:val="single" w:sz="4" w:space="0" w:color="333300"/>
              <w:bottom w:val="single" w:sz="4" w:space="0" w:color="333300"/>
              <w:right w:val="single" w:sz="4" w:space="0" w:color="333300"/>
            </w:tcBorders>
            <w:shd w:val="clear" w:color="auto" w:fill="auto"/>
            <w:hideMark/>
          </w:tcPr>
          <w:p w14:paraId="6DDFB42E" w14:textId="77777777" w:rsidR="00C11B44" w:rsidRPr="00C51C1A" w:rsidRDefault="00C11B44" w:rsidP="00C11B44">
            <w:pPr>
              <w:jc w:val="right"/>
              <w:rPr>
                <w:rFonts w:ascii="Arial" w:eastAsia="Times New Roman" w:hAnsi="Arial" w:cs="Arial"/>
                <w:sz w:val="20"/>
                <w:lang w:val="en-US"/>
              </w:rPr>
            </w:pPr>
            <w:r w:rsidRPr="00C51C1A">
              <w:rPr>
                <w:rFonts w:ascii="Arial" w:eastAsia="Times New Roman" w:hAnsi="Arial" w:cs="Arial"/>
                <w:sz w:val="20"/>
                <w:lang w:val="en-US"/>
              </w:rPr>
              <w:t>6737</w:t>
            </w:r>
          </w:p>
        </w:tc>
        <w:tc>
          <w:tcPr>
            <w:tcW w:w="714" w:type="dxa"/>
            <w:tcBorders>
              <w:top w:val="nil"/>
              <w:left w:val="nil"/>
              <w:bottom w:val="single" w:sz="4" w:space="0" w:color="333300"/>
              <w:right w:val="single" w:sz="4" w:space="0" w:color="333300"/>
            </w:tcBorders>
            <w:shd w:val="clear" w:color="auto" w:fill="auto"/>
            <w:hideMark/>
          </w:tcPr>
          <w:p w14:paraId="3A1035A8" w14:textId="77777777" w:rsidR="00C11B44" w:rsidRPr="00C51C1A" w:rsidRDefault="00C11B44" w:rsidP="00C11B44">
            <w:pPr>
              <w:rPr>
                <w:rFonts w:ascii="Arial" w:eastAsia="Times New Roman" w:hAnsi="Arial" w:cs="Arial"/>
                <w:sz w:val="20"/>
                <w:lang w:val="en-US"/>
              </w:rPr>
            </w:pPr>
            <w:proofErr w:type="spellStart"/>
            <w:r w:rsidRPr="00C51C1A">
              <w:rPr>
                <w:rFonts w:ascii="Arial" w:eastAsia="Times New Roman" w:hAnsi="Arial" w:cs="Arial"/>
                <w:sz w:val="20"/>
                <w:lang w:val="en-US"/>
              </w:rPr>
              <w:t>Rojan</w:t>
            </w:r>
            <w:proofErr w:type="spellEnd"/>
            <w:r w:rsidRPr="00C51C1A">
              <w:rPr>
                <w:rFonts w:ascii="Arial" w:eastAsia="Times New Roman" w:hAnsi="Arial" w:cs="Arial"/>
                <w:sz w:val="20"/>
                <w:lang w:val="en-US"/>
              </w:rPr>
              <w:t xml:space="preserve"> </w:t>
            </w:r>
            <w:proofErr w:type="spellStart"/>
            <w:r w:rsidRPr="00C51C1A">
              <w:rPr>
                <w:rFonts w:ascii="Arial" w:eastAsia="Times New Roman" w:hAnsi="Arial" w:cs="Arial"/>
                <w:sz w:val="20"/>
                <w:lang w:val="en-US"/>
              </w:rPr>
              <w:t>Chitrakar</w:t>
            </w:r>
            <w:proofErr w:type="spellEnd"/>
          </w:p>
        </w:tc>
        <w:tc>
          <w:tcPr>
            <w:tcW w:w="1170" w:type="dxa"/>
            <w:tcBorders>
              <w:top w:val="nil"/>
              <w:left w:val="nil"/>
              <w:bottom w:val="single" w:sz="4" w:space="0" w:color="333300"/>
              <w:right w:val="single" w:sz="4" w:space="0" w:color="333300"/>
            </w:tcBorders>
            <w:shd w:val="clear" w:color="auto" w:fill="auto"/>
            <w:hideMark/>
          </w:tcPr>
          <w:p w14:paraId="6D31E549" w14:textId="77777777" w:rsidR="00C11B44" w:rsidRPr="00C51C1A" w:rsidRDefault="00C11B44" w:rsidP="00C11B44">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2E36259F" w14:textId="77777777" w:rsidR="00C11B44" w:rsidRPr="00C51C1A" w:rsidRDefault="00C11B44" w:rsidP="00C11B44">
            <w:pPr>
              <w:rPr>
                <w:rFonts w:ascii="Arial" w:eastAsia="Times New Roman" w:hAnsi="Arial" w:cs="Arial"/>
                <w:sz w:val="20"/>
                <w:lang w:val="en-US"/>
              </w:rPr>
            </w:pPr>
            <w:r w:rsidRPr="00C51C1A">
              <w:rPr>
                <w:rFonts w:ascii="Arial" w:eastAsia="Times New Roman" w:hAnsi="Arial" w:cs="Arial"/>
                <w:sz w:val="20"/>
                <w:lang w:val="en-US"/>
              </w:rPr>
              <w:t>275.21</w:t>
            </w:r>
          </w:p>
        </w:tc>
        <w:tc>
          <w:tcPr>
            <w:tcW w:w="2610" w:type="dxa"/>
            <w:tcBorders>
              <w:top w:val="nil"/>
              <w:left w:val="nil"/>
              <w:bottom w:val="single" w:sz="4" w:space="0" w:color="333300"/>
              <w:right w:val="single" w:sz="4" w:space="0" w:color="333300"/>
            </w:tcBorders>
            <w:shd w:val="clear" w:color="auto" w:fill="auto"/>
            <w:hideMark/>
          </w:tcPr>
          <w:p w14:paraId="6E4E013A" w14:textId="77777777" w:rsidR="00C11B44" w:rsidRPr="00C51C1A" w:rsidRDefault="00C11B44" w:rsidP="00C11B44">
            <w:pPr>
              <w:rPr>
                <w:rFonts w:ascii="Arial" w:eastAsia="Times New Roman" w:hAnsi="Arial" w:cs="Arial"/>
                <w:sz w:val="20"/>
                <w:lang w:val="en-US"/>
              </w:rPr>
            </w:pPr>
            <w:r w:rsidRPr="00C51C1A">
              <w:rPr>
                <w:rFonts w:ascii="Arial" w:eastAsia="Times New Roman" w:hAnsi="Arial" w:cs="Arial"/>
                <w:sz w:val="20"/>
                <w:lang w:val="en-US"/>
              </w:rPr>
              <w:t>" - consider the TX queue for that AC as empty until any frame exists in the queue which the transmitter determines will not cause an unacceptable level of NSTR interference,..." It is not apparent why the NSTR interference level will differ from one frame to another and how the transmitter can make such determination?</w:t>
            </w:r>
          </w:p>
        </w:tc>
        <w:tc>
          <w:tcPr>
            <w:tcW w:w="1710" w:type="dxa"/>
            <w:tcBorders>
              <w:top w:val="nil"/>
              <w:left w:val="nil"/>
              <w:bottom w:val="single" w:sz="4" w:space="0" w:color="333300"/>
              <w:right w:val="single" w:sz="4" w:space="0" w:color="333300"/>
            </w:tcBorders>
            <w:shd w:val="clear" w:color="auto" w:fill="auto"/>
            <w:hideMark/>
          </w:tcPr>
          <w:p w14:paraId="4191FE50" w14:textId="77777777" w:rsidR="00C11B44" w:rsidRPr="00C51C1A" w:rsidRDefault="00C11B44" w:rsidP="00C11B44">
            <w:pPr>
              <w:rPr>
                <w:rFonts w:ascii="Arial" w:eastAsia="Times New Roman" w:hAnsi="Arial" w:cs="Arial"/>
                <w:sz w:val="20"/>
                <w:lang w:val="en-US"/>
              </w:rPr>
            </w:pPr>
            <w:r w:rsidRPr="00C51C1A">
              <w:rPr>
                <w:rFonts w:ascii="Arial" w:eastAsia="Times New Roman" w:hAnsi="Arial" w:cs="Arial"/>
                <w:sz w:val="20"/>
                <w:lang w:val="en-US"/>
              </w:rPr>
              <w:t xml:space="preserve">Explain why the NSTR interference level will differ from one frame to another and how the transmitter can make such </w:t>
            </w:r>
            <w:proofErr w:type="gramStart"/>
            <w:r w:rsidRPr="00C51C1A">
              <w:rPr>
                <w:rFonts w:ascii="Arial" w:eastAsia="Times New Roman" w:hAnsi="Arial" w:cs="Arial"/>
                <w:sz w:val="20"/>
                <w:lang w:val="en-US"/>
              </w:rPr>
              <w:t>determination,</w:t>
            </w:r>
            <w:proofErr w:type="gramEnd"/>
            <w:r w:rsidRPr="00C51C1A">
              <w:rPr>
                <w:rFonts w:ascii="Arial" w:eastAsia="Times New Roman" w:hAnsi="Arial" w:cs="Arial"/>
                <w:sz w:val="20"/>
                <w:lang w:val="en-US"/>
              </w:rPr>
              <w:t xml:space="preserve"> e.g. is it due to the target recipient of the frame?</w:t>
            </w:r>
          </w:p>
        </w:tc>
        <w:tc>
          <w:tcPr>
            <w:tcW w:w="2430" w:type="dxa"/>
            <w:tcBorders>
              <w:top w:val="nil"/>
              <w:left w:val="nil"/>
              <w:bottom w:val="single" w:sz="4" w:space="0" w:color="333300"/>
              <w:right w:val="single" w:sz="4" w:space="0" w:color="333300"/>
            </w:tcBorders>
          </w:tcPr>
          <w:p w14:paraId="759D4968" w14:textId="37F34AF6" w:rsidR="00C11B44" w:rsidRPr="00C51C1A" w:rsidRDefault="00C11B44" w:rsidP="00C11B44">
            <w:pPr>
              <w:rPr>
                <w:rFonts w:ascii="Arial" w:eastAsia="Times New Roman" w:hAnsi="Arial" w:cs="Arial"/>
                <w:sz w:val="20"/>
                <w:lang w:val="en-US"/>
              </w:rPr>
            </w:pPr>
            <w:r>
              <w:rPr>
                <w:rFonts w:ascii="Arial" w:eastAsia="Times New Roman" w:hAnsi="Arial" w:cs="Arial"/>
                <w:sz w:val="20"/>
                <w:lang w:val="en-US"/>
              </w:rPr>
              <w:t xml:space="preserve">Reject – the paragraph refers to either case, i.e. AP transmitting or non-AP transmitting. </w:t>
            </w:r>
            <w:proofErr w:type="gramStart"/>
            <w:r>
              <w:rPr>
                <w:rFonts w:ascii="Arial" w:eastAsia="Times New Roman" w:hAnsi="Arial" w:cs="Arial"/>
                <w:sz w:val="20"/>
                <w:lang w:val="en-US"/>
              </w:rPr>
              <w:t xml:space="preserve">In the case of the AP transmitting, a frame could arrive into the TX queue which is 1) targeted to a different RA, in which case, the recipient is different and therefore, the NSTR interference is potentially not a problem (i.e. the initial frame at the head of the TX queue was not </w:t>
            </w:r>
            <w:r>
              <w:rPr>
                <w:rFonts w:ascii="Arial" w:eastAsia="Times New Roman" w:hAnsi="Arial" w:cs="Arial"/>
                <w:sz w:val="20"/>
                <w:lang w:val="en-US"/>
              </w:rPr>
              <w:lastRenderedPageBreak/>
              <w:t>transmitted because the AP detected a UL TX from that RA on another link, and the AP knows that that link is NSTR to this link) or 2) yes, it is quite possible that an AP decides that a frame at a low MCS can be transmitted at a high enough power to be received anyway.</w:t>
            </w:r>
            <w:proofErr w:type="gramEnd"/>
            <w:r w:rsidR="00A8788E">
              <w:rPr>
                <w:rFonts w:ascii="Arial" w:eastAsia="Times New Roman" w:hAnsi="Arial" w:cs="Arial"/>
                <w:sz w:val="20"/>
                <w:lang w:val="en-US"/>
              </w:rPr>
              <w:t xml:space="preserve"> In the non-AP transmitting case, the non-AP could decide that the amount of loss induced by the interference is acceptable for one frame v another frame, for example, due to the duration of the TX.</w:t>
            </w:r>
          </w:p>
        </w:tc>
      </w:tr>
      <w:tr w:rsidR="00C11B44" w:rsidRPr="00C51C1A" w14:paraId="7CCDA025" w14:textId="2E160182" w:rsidTr="00C51C1A">
        <w:trPr>
          <w:trHeight w:val="765"/>
        </w:trPr>
        <w:tc>
          <w:tcPr>
            <w:tcW w:w="721" w:type="dxa"/>
            <w:tcBorders>
              <w:top w:val="nil"/>
              <w:left w:val="single" w:sz="4" w:space="0" w:color="333300"/>
              <w:bottom w:val="single" w:sz="4" w:space="0" w:color="333300"/>
              <w:right w:val="single" w:sz="4" w:space="0" w:color="333300"/>
            </w:tcBorders>
            <w:shd w:val="clear" w:color="auto" w:fill="auto"/>
            <w:hideMark/>
          </w:tcPr>
          <w:p w14:paraId="69B514DD" w14:textId="77777777" w:rsidR="00C11B44" w:rsidRPr="001F22FD" w:rsidRDefault="00C11B44" w:rsidP="00C11B44">
            <w:pPr>
              <w:jc w:val="right"/>
              <w:rPr>
                <w:rFonts w:ascii="Arial" w:eastAsia="Times New Roman" w:hAnsi="Arial" w:cs="Arial"/>
                <w:sz w:val="20"/>
                <w:lang w:val="en-US"/>
              </w:rPr>
            </w:pPr>
            <w:r w:rsidRPr="001F22FD">
              <w:rPr>
                <w:rFonts w:ascii="Arial" w:eastAsia="Times New Roman" w:hAnsi="Arial" w:cs="Arial"/>
                <w:sz w:val="20"/>
                <w:lang w:val="en-US"/>
              </w:rPr>
              <w:lastRenderedPageBreak/>
              <w:t>6854</w:t>
            </w:r>
          </w:p>
        </w:tc>
        <w:tc>
          <w:tcPr>
            <w:tcW w:w="714" w:type="dxa"/>
            <w:tcBorders>
              <w:top w:val="nil"/>
              <w:left w:val="nil"/>
              <w:bottom w:val="single" w:sz="4" w:space="0" w:color="333300"/>
              <w:right w:val="single" w:sz="4" w:space="0" w:color="333300"/>
            </w:tcBorders>
            <w:shd w:val="clear" w:color="auto" w:fill="auto"/>
            <w:hideMark/>
          </w:tcPr>
          <w:p w14:paraId="62EE4B8F" w14:textId="77777777" w:rsidR="00C11B44" w:rsidRPr="001F22FD" w:rsidRDefault="00C11B44" w:rsidP="00C11B44">
            <w:pPr>
              <w:rPr>
                <w:rFonts w:ascii="Arial" w:eastAsia="Times New Roman" w:hAnsi="Arial" w:cs="Arial"/>
                <w:sz w:val="20"/>
                <w:lang w:val="en-US"/>
              </w:rPr>
            </w:pPr>
            <w:proofErr w:type="spellStart"/>
            <w:r w:rsidRPr="001F22FD">
              <w:rPr>
                <w:rFonts w:ascii="Arial" w:eastAsia="Times New Roman" w:hAnsi="Arial" w:cs="Arial"/>
                <w:sz w:val="20"/>
                <w:lang w:val="en-US"/>
              </w:rPr>
              <w:t>Rubayet</w:t>
            </w:r>
            <w:proofErr w:type="spellEnd"/>
            <w:r w:rsidRPr="001F22FD">
              <w:rPr>
                <w:rFonts w:ascii="Arial" w:eastAsia="Times New Roman" w:hAnsi="Arial" w:cs="Arial"/>
                <w:sz w:val="20"/>
                <w:lang w:val="en-US"/>
              </w:rPr>
              <w:t xml:space="preserve"> </w:t>
            </w:r>
            <w:proofErr w:type="spellStart"/>
            <w:r w:rsidRPr="001F22FD">
              <w:rPr>
                <w:rFonts w:ascii="Arial" w:eastAsia="Times New Roman" w:hAnsi="Arial" w:cs="Arial"/>
                <w:sz w:val="20"/>
                <w:lang w:val="en-US"/>
              </w:rPr>
              <w:t>Shafin</w:t>
            </w:r>
            <w:proofErr w:type="spellEnd"/>
          </w:p>
        </w:tc>
        <w:tc>
          <w:tcPr>
            <w:tcW w:w="1170" w:type="dxa"/>
            <w:tcBorders>
              <w:top w:val="nil"/>
              <w:left w:val="nil"/>
              <w:bottom w:val="single" w:sz="4" w:space="0" w:color="333300"/>
              <w:right w:val="single" w:sz="4" w:space="0" w:color="333300"/>
            </w:tcBorders>
            <w:shd w:val="clear" w:color="auto" w:fill="auto"/>
            <w:hideMark/>
          </w:tcPr>
          <w:p w14:paraId="308FD765" w14:textId="77777777" w:rsidR="00C11B44" w:rsidRPr="001F22FD" w:rsidRDefault="00C11B44" w:rsidP="00C11B44">
            <w:pPr>
              <w:rPr>
                <w:rFonts w:ascii="Arial" w:eastAsia="Times New Roman" w:hAnsi="Arial" w:cs="Arial"/>
                <w:sz w:val="20"/>
                <w:lang w:val="en-US"/>
              </w:rPr>
            </w:pPr>
            <w:r w:rsidRPr="001F22FD">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1946F990" w14:textId="77777777" w:rsidR="00C11B44" w:rsidRPr="001F22FD" w:rsidRDefault="00C11B44" w:rsidP="00C11B44">
            <w:pPr>
              <w:rPr>
                <w:rFonts w:ascii="Arial" w:eastAsia="Times New Roman" w:hAnsi="Arial" w:cs="Arial"/>
                <w:sz w:val="20"/>
                <w:lang w:val="en-US"/>
              </w:rPr>
            </w:pPr>
            <w:r w:rsidRPr="001F22FD">
              <w:rPr>
                <w:rFonts w:ascii="Arial" w:eastAsia="Times New Roman" w:hAnsi="Arial" w:cs="Arial"/>
                <w:sz w:val="20"/>
                <w:lang w:val="en-US"/>
              </w:rPr>
              <w:t>275.28</w:t>
            </w:r>
          </w:p>
        </w:tc>
        <w:tc>
          <w:tcPr>
            <w:tcW w:w="2610" w:type="dxa"/>
            <w:tcBorders>
              <w:top w:val="nil"/>
              <w:left w:val="nil"/>
              <w:bottom w:val="single" w:sz="4" w:space="0" w:color="333300"/>
              <w:right w:val="single" w:sz="4" w:space="0" w:color="333300"/>
            </w:tcBorders>
            <w:shd w:val="clear" w:color="auto" w:fill="auto"/>
            <w:hideMark/>
          </w:tcPr>
          <w:p w14:paraId="52E0C1CF" w14:textId="77777777" w:rsidR="00C11B44" w:rsidRPr="001F22FD" w:rsidRDefault="00C11B44" w:rsidP="00C11B44">
            <w:pPr>
              <w:rPr>
                <w:rFonts w:ascii="Arial" w:eastAsia="Times New Roman" w:hAnsi="Arial" w:cs="Arial"/>
                <w:sz w:val="20"/>
                <w:lang w:val="en-US"/>
              </w:rPr>
            </w:pPr>
            <w:r w:rsidRPr="001F22FD">
              <w:rPr>
                <w:rFonts w:ascii="Arial" w:eastAsia="Times New Roman" w:hAnsi="Arial" w:cs="Arial"/>
                <w:sz w:val="20"/>
                <w:lang w:val="en-US"/>
              </w:rPr>
              <w:t>Typo: "solicits an immediate response to a STA"</w:t>
            </w:r>
          </w:p>
        </w:tc>
        <w:tc>
          <w:tcPr>
            <w:tcW w:w="1710" w:type="dxa"/>
            <w:tcBorders>
              <w:top w:val="nil"/>
              <w:left w:val="nil"/>
              <w:bottom w:val="single" w:sz="4" w:space="0" w:color="333300"/>
              <w:right w:val="single" w:sz="4" w:space="0" w:color="333300"/>
            </w:tcBorders>
            <w:shd w:val="clear" w:color="auto" w:fill="auto"/>
            <w:hideMark/>
          </w:tcPr>
          <w:p w14:paraId="1377FA65" w14:textId="77777777" w:rsidR="00C11B44" w:rsidRPr="001F22FD" w:rsidRDefault="00C11B44" w:rsidP="00C11B44">
            <w:pPr>
              <w:rPr>
                <w:rFonts w:ascii="Arial" w:eastAsia="Times New Roman" w:hAnsi="Arial" w:cs="Arial"/>
                <w:sz w:val="20"/>
                <w:lang w:val="en-US"/>
              </w:rPr>
            </w:pPr>
            <w:r w:rsidRPr="001F22FD">
              <w:rPr>
                <w:rFonts w:ascii="Arial" w:eastAsia="Times New Roman" w:hAnsi="Arial" w:cs="Arial"/>
                <w:sz w:val="20"/>
                <w:lang w:val="en-US"/>
              </w:rPr>
              <w:t>change 'to' to 'from'--"solicits an immediate response from an STA"</w:t>
            </w:r>
          </w:p>
        </w:tc>
        <w:tc>
          <w:tcPr>
            <w:tcW w:w="2430" w:type="dxa"/>
            <w:tcBorders>
              <w:top w:val="nil"/>
              <w:left w:val="nil"/>
              <w:bottom w:val="single" w:sz="4" w:space="0" w:color="333300"/>
              <w:right w:val="single" w:sz="4" w:space="0" w:color="333300"/>
            </w:tcBorders>
          </w:tcPr>
          <w:p w14:paraId="1D44B344" w14:textId="5905B653" w:rsidR="00C11B44" w:rsidRPr="001F22FD" w:rsidRDefault="00A8788E" w:rsidP="0093695A">
            <w:pPr>
              <w:rPr>
                <w:rFonts w:ascii="Arial" w:eastAsia="Times New Roman" w:hAnsi="Arial" w:cs="Arial"/>
                <w:sz w:val="20"/>
                <w:lang w:val="en-US"/>
              </w:rPr>
            </w:pPr>
            <w:r w:rsidRPr="001F22FD">
              <w:rPr>
                <w:rFonts w:ascii="Arial" w:eastAsia="Times New Roman" w:hAnsi="Arial" w:cs="Arial"/>
                <w:sz w:val="20"/>
                <w:lang w:val="en-US"/>
              </w:rPr>
              <w:t xml:space="preserve">Reject – oddly, both “to” and “from” work perfectly fine in the sentence. </w:t>
            </w:r>
            <w:proofErr w:type="gramStart"/>
            <w:r w:rsidRPr="001F22FD">
              <w:rPr>
                <w:rFonts w:ascii="Arial" w:eastAsia="Times New Roman" w:hAnsi="Arial" w:cs="Arial"/>
                <w:sz w:val="20"/>
                <w:lang w:val="en-US"/>
              </w:rPr>
              <w:t xml:space="preserve">The preposition “to” works because the sentence is meant to say that the AP should not transmit “a frame” to a STA – but “a frame” is </w:t>
            </w:r>
            <w:r w:rsidR="0093695A">
              <w:rPr>
                <w:rFonts w:ascii="Arial" w:eastAsia="Times New Roman" w:hAnsi="Arial" w:cs="Arial"/>
                <w:sz w:val="20"/>
                <w:lang w:val="en-US"/>
              </w:rPr>
              <w:t xml:space="preserve">modified with the </w:t>
            </w:r>
            <w:proofErr w:type="spellStart"/>
            <w:r w:rsidR="0093695A">
              <w:rPr>
                <w:rFonts w:ascii="Arial" w:eastAsia="Times New Roman" w:hAnsi="Arial" w:cs="Arial"/>
                <w:sz w:val="20"/>
                <w:lang w:val="en-US"/>
              </w:rPr>
              <w:t>adjectivial</w:t>
            </w:r>
            <w:proofErr w:type="spellEnd"/>
            <w:r w:rsidR="0093695A">
              <w:rPr>
                <w:rFonts w:ascii="Arial" w:eastAsia="Times New Roman" w:hAnsi="Arial" w:cs="Arial"/>
                <w:sz w:val="20"/>
                <w:lang w:val="en-US"/>
              </w:rPr>
              <w:t xml:space="preserve"> phrase</w:t>
            </w:r>
            <w:r w:rsidRPr="001F22FD">
              <w:rPr>
                <w:rFonts w:ascii="Arial" w:eastAsia="Times New Roman" w:hAnsi="Arial" w:cs="Arial"/>
                <w:sz w:val="20"/>
                <w:lang w:val="en-US"/>
              </w:rPr>
              <w:t xml:space="preserve"> “solicits an </w:t>
            </w:r>
            <w:r w:rsidR="0093695A">
              <w:rPr>
                <w:rFonts w:ascii="Arial" w:eastAsia="Times New Roman" w:hAnsi="Arial" w:cs="Arial"/>
                <w:sz w:val="20"/>
                <w:lang w:val="en-US"/>
              </w:rPr>
              <w:t xml:space="preserve">immediate response” so that </w:t>
            </w:r>
            <w:r w:rsidRPr="001F22FD">
              <w:rPr>
                <w:rFonts w:ascii="Arial" w:eastAsia="Times New Roman" w:hAnsi="Arial" w:cs="Arial"/>
                <w:sz w:val="20"/>
                <w:lang w:val="en-US"/>
              </w:rPr>
              <w:t>when</w:t>
            </w:r>
            <w:r w:rsidR="0093695A">
              <w:rPr>
                <w:rFonts w:ascii="Arial" w:eastAsia="Times New Roman" w:hAnsi="Arial" w:cs="Arial"/>
                <w:sz w:val="20"/>
                <w:lang w:val="en-US"/>
              </w:rPr>
              <w:t xml:space="preserve"> the noun and its </w:t>
            </w:r>
            <w:proofErr w:type="spellStart"/>
            <w:r w:rsidR="0093695A">
              <w:rPr>
                <w:rFonts w:ascii="Arial" w:eastAsia="Times New Roman" w:hAnsi="Arial" w:cs="Arial"/>
                <w:sz w:val="20"/>
                <w:lang w:val="en-US"/>
              </w:rPr>
              <w:t>adjectivial</w:t>
            </w:r>
            <w:proofErr w:type="spellEnd"/>
            <w:r w:rsidR="0093695A">
              <w:rPr>
                <w:rFonts w:ascii="Arial" w:eastAsia="Times New Roman" w:hAnsi="Arial" w:cs="Arial"/>
                <w:sz w:val="20"/>
                <w:lang w:val="en-US"/>
              </w:rPr>
              <w:t xml:space="preserve"> phrase are</w:t>
            </w:r>
            <w:r w:rsidRPr="001F22FD">
              <w:rPr>
                <w:rFonts w:ascii="Arial" w:eastAsia="Times New Roman" w:hAnsi="Arial" w:cs="Arial"/>
                <w:sz w:val="20"/>
                <w:lang w:val="en-US"/>
              </w:rPr>
              <w:t xml:space="preserve"> read as a</w:t>
            </w:r>
            <w:r w:rsidR="0093695A">
              <w:rPr>
                <w:rFonts w:ascii="Arial" w:eastAsia="Times New Roman" w:hAnsi="Arial" w:cs="Arial"/>
                <w:sz w:val="20"/>
                <w:lang w:val="en-US"/>
              </w:rPr>
              <w:t xml:space="preserve"> subject unit, the use of</w:t>
            </w:r>
            <w:r w:rsidRPr="001F22FD">
              <w:rPr>
                <w:rFonts w:ascii="Arial" w:eastAsia="Times New Roman" w:hAnsi="Arial" w:cs="Arial"/>
                <w:sz w:val="20"/>
                <w:lang w:val="en-US"/>
              </w:rPr>
              <w:t xml:space="preserve"> “to” correct</w:t>
            </w:r>
            <w:r w:rsidR="0093695A">
              <w:rPr>
                <w:rFonts w:ascii="Arial" w:eastAsia="Times New Roman" w:hAnsi="Arial" w:cs="Arial"/>
                <w:sz w:val="20"/>
                <w:lang w:val="en-US"/>
              </w:rPr>
              <w:t>ly describes the relationship between that noun and its direct object</w:t>
            </w:r>
            <w:r w:rsidRPr="001F22FD">
              <w:rPr>
                <w:rFonts w:ascii="Arial" w:eastAsia="Times New Roman" w:hAnsi="Arial" w:cs="Arial"/>
                <w:sz w:val="20"/>
                <w:lang w:val="en-US"/>
              </w:rPr>
              <w:t>.</w:t>
            </w:r>
            <w:proofErr w:type="gramEnd"/>
            <w:r w:rsidRPr="001F22FD">
              <w:rPr>
                <w:rFonts w:ascii="Arial" w:eastAsia="Times New Roman" w:hAnsi="Arial" w:cs="Arial"/>
                <w:sz w:val="20"/>
                <w:lang w:val="en-US"/>
              </w:rPr>
              <w:t xml:space="preserve"> However, one can instead, use “from” which then causes “a STA affiliated with a non-AP MLD” to become part of the </w:t>
            </w:r>
            <w:proofErr w:type="spellStart"/>
            <w:r w:rsidR="0093695A">
              <w:rPr>
                <w:rFonts w:ascii="Arial" w:eastAsia="Times New Roman" w:hAnsi="Arial" w:cs="Arial"/>
                <w:sz w:val="20"/>
                <w:lang w:val="en-US"/>
              </w:rPr>
              <w:t>adjectivial</w:t>
            </w:r>
            <w:proofErr w:type="spellEnd"/>
            <w:r w:rsidR="0093695A">
              <w:rPr>
                <w:rFonts w:ascii="Arial" w:eastAsia="Times New Roman" w:hAnsi="Arial" w:cs="Arial"/>
                <w:sz w:val="20"/>
                <w:lang w:val="en-US"/>
              </w:rPr>
              <w:t xml:space="preserve"> p</w:t>
            </w:r>
            <w:r w:rsidRPr="001F22FD">
              <w:rPr>
                <w:rFonts w:ascii="Arial" w:eastAsia="Times New Roman" w:hAnsi="Arial" w:cs="Arial"/>
                <w:sz w:val="20"/>
                <w:lang w:val="en-US"/>
              </w:rPr>
              <w:t>hrase</w:t>
            </w:r>
            <w:r w:rsidR="0093695A">
              <w:rPr>
                <w:rFonts w:ascii="Arial" w:eastAsia="Times New Roman" w:hAnsi="Arial" w:cs="Arial"/>
                <w:sz w:val="20"/>
                <w:lang w:val="en-US"/>
              </w:rPr>
              <w:t xml:space="preserve"> instead of the direct object</w:t>
            </w:r>
            <w:r w:rsidRPr="001F22FD">
              <w:rPr>
                <w:rFonts w:ascii="Arial" w:eastAsia="Times New Roman" w:hAnsi="Arial" w:cs="Arial"/>
                <w:sz w:val="20"/>
                <w:lang w:val="en-US"/>
              </w:rPr>
              <w:t xml:space="preserve">, i.e. “a frame” now becomes “a frame that solicits an ACK from a STA”. </w:t>
            </w:r>
            <w:r w:rsidR="0093695A">
              <w:rPr>
                <w:rFonts w:ascii="Arial" w:eastAsia="Times New Roman" w:hAnsi="Arial" w:cs="Arial"/>
                <w:sz w:val="20"/>
                <w:lang w:val="en-US"/>
              </w:rPr>
              <w:t>In either case, the sentence is technically accurate.</w:t>
            </w:r>
          </w:p>
        </w:tc>
      </w:tr>
      <w:tr w:rsidR="001F3AE6" w:rsidRPr="00C51C1A" w14:paraId="250BBA11" w14:textId="35F1E323" w:rsidTr="00C51C1A">
        <w:trPr>
          <w:trHeight w:val="1785"/>
        </w:trPr>
        <w:tc>
          <w:tcPr>
            <w:tcW w:w="721" w:type="dxa"/>
            <w:tcBorders>
              <w:top w:val="nil"/>
              <w:left w:val="single" w:sz="4" w:space="0" w:color="333300"/>
              <w:bottom w:val="single" w:sz="4" w:space="0" w:color="333300"/>
              <w:right w:val="single" w:sz="4" w:space="0" w:color="333300"/>
            </w:tcBorders>
            <w:shd w:val="clear" w:color="auto" w:fill="auto"/>
            <w:hideMark/>
          </w:tcPr>
          <w:p w14:paraId="76C7A235" w14:textId="77777777" w:rsidR="001F3AE6" w:rsidRPr="00C51C1A" w:rsidRDefault="001F3AE6" w:rsidP="001F3AE6">
            <w:pPr>
              <w:jc w:val="right"/>
              <w:rPr>
                <w:rFonts w:ascii="Arial" w:eastAsia="Times New Roman" w:hAnsi="Arial" w:cs="Arial"/>
                <w:sz w:val="20"/>
                <w:lang w:val="en-US"/>
              </w:rPr>
            </w:pPr>
            <w:r w:rsidRPr="00C51C1A">
              <w:rPr>
                <w:rFonts w:ascii="Arial" w:eastAsia="Times New Roman" w:hAnsi="Arial" w:cs="Arial"/>
                <w:sz w:val="20"/>
                <w:lang w:val="en-US"/>
              </w:rPr>
              <w:lastRenderedPageBreak/>
              <w:t>6956</w:t>
            </w:r>
          </w:p>
        </w:tc>
        <w:tc>
          <w:tcPr>
            <w:tcW w:w="714" w:type="dxa"/>
            <w:tcBorders>
              <w:top w:val="nil"/>
              <w:left w:val="nil"/>
              <w:bottom w:val="single" w:sz="4" w:space="0" w:color="333300"/>
              <w:right w:val="single" w:sz="4" w:space="0" w:color="333300"/>
            </w:tcBorders>
            <w:shd w:val="clear" w:color="auto" w:fill="auto"/>
            <w:hideMark/>
          </w:tcPr>
          <w:p w14:paraId="63A6CBAE" w14:textId="77777777" w:rsidR="001F3AE6" w:rsidRPr="00C51C1A" w:rsidRDefault="001F3AE6" w:rsidP="001F3AE6">
            <w:pPr>
              <w:rPr>
                <w:rFonts w:ascii="Arial" w:eastAsia="Times New Roman" w:hAnsi="Arial" w:cs="Arial"/>
                <w:sz w:val="20"/>
                <w:lang w:val="en-US"/>
              </w:rPr>
            </w:pPr>
            <w:proofErr w:type="spellStart"/>
            <w:r w:rsidRPr="00C51C1A">
              <w:rPr>
                <w:rFonts w:ascii="Arial" w:eastAsia="Times New Roman" w:hAnsi="Arial" w:cs="Arial"/>
                <w:sz w:val="20"/>
                <w:lang w:val="en-US"/>
              </w:rPr>
              <w:t>Sanghyun</w:t>
            </w:r>
            <w:proofErr w:type="spellEnd"/>
            <w:r w:rsidRPr="00C51C1A">
              <w:rPr>
                <w:rFonts w:ascii="Arial" w:eastAsia="Times New Roman" w:hAnsi="Arial" w:cs="Arial"/>
                <w:sz w:val="20"/>
                <w:lang w:val="en-US"/>
              </w:rPr>
              <w:t xml:space="preserve"> Kim</w:t>
            </w:r>
          </w:p>
        </w:tc>
        <w:tc>
          <w:tcPr>
            <w:tcW w:w="1170" w:type="dxa"/>
            <w:tcBorders>
              <w:top w:val="nil"/>
              <w:left w:val="nil"/>
              <w:bottom w:val="single" w:sz="4" w:space="0" w:color="333300"/>
              <w:right w:val="single" w:sz="4" w:space="0" w:color="333300"/>
            </w:tcBorders>
            <w:shd w:val="clear" w:color="auto" w:fill="auto"/>
            <w:hideMark/>
          </w:tcPr>
          <w:p w14:paraId="5E3FBCF2"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4E408015"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274.62</w:t>
            </w:r>
          </w:p>
        </w:tc>
        <w:tc>
          <w:tcPr>
            <w:tcW w:w="2610" w:type="dxa"/>
            <w:tcBorders>
              <w:top w:val="nil"/>
              <w:left w:val="nil"/>
              <w:bottom w:val="single" w:sz="4" w:space="0" w:color="333300"/>
              <w:right w:val="single" w:sz="4" w:space="0" w:color="333300"/>
            </w:tcBorders>
            <w:shd w:val="clear" w:color="auto" w:fill="auto"/>
            <w:hideMark/>
          </w:tcPr>
          <w:p w14:paraId="1B7E87B6"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 xml:space="preserve">A link pair of a single radio MLD (and an MLD in EMLSR mode) is also an NSTR link pair. It </w:t>
            </w:r>
            <w:proofErr w:type="gramStart"/>
            <w:r w:rsidRPr="00C51C1A">
              <w:rPr>
                <w:rFonts w:ascii="Arial" w:eastAsia="Times New Roman" w:hAnsi="Arial" w:cs="Arial"/>
                <w:sz w:val="20"/>
                <w:lang w:val="en-US"/>
              </w:rPr>
              <w:t>is recommended</w:t>
            </w:r>
            <w:proofErr w:type="gramEnd"/>
            <w:r w:rsidRPr="00C51C1A">
              <w:rPr>
                <w:rFonts w:ascii="Arial" w:eastAsia="Times New Roman" w:hAnsi="Arial" w:cs="Arial"/>
                <w:sz w:val="20"/>
                <w:lang w:val="en-US"/>
              </w:rPr>
              <w:t xml:space="preserve"> to modify explanation for the NSTR link pair.</w:t>
            </w:r>
          </w:p>
        </w:tc>
        <w:tc>
          <w:tcPr>
            <w:tcW w:w="1710" w:type="dxa"/>
            <w:tcBorders>
              <w:top w:val="nil"/>
              <w:left w:val="nil"/>
              <w:bottom w:val="single" w:sz="4" w:space="0" w:color="333300"/>
              <w:right w:val="single" w:sz="4" w:space="0" w:color="333300"/>
            </w:tcBorders>
            <w:shd w:val="clear" w:color="auto" w:fill="auto"/>
            <w:hideMark/>
          </w:tcPr>
          <w:p w14:paraId="6029220A"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As in the comment</w:t>
            </w:r>
          </w:p>
        </w:tc>
        <w:tc>
          <w:tcPr>
            <w:tcW w:w="2430" w:type="dxa"/>
            <w:tcBorders>
              <w:top w:val="nil"/>
              <w:left w:val="nil"/>
              <w:bottom w:val="single" w:sz="4" w:space="0" w:color="333300"/>
              <w:right w:val="single" w:sz="4" w:space="0" w:color="333300"/>
            </w:tcBorders>
          </w:tcPr>
          <w:p w14:paraId="1BA38EA8" w14:textId="1599345C" w:rsidR="001F3AE6" w:rsidRPr="00C51C1A" w:rsidRDefault="002940EE" w:rsidP="002940EE">
            <w:pPr>
              <w:rPr>
                <w:rFonts w:ascii="Arial" w:eastAsia="Times New Roman" w:hAnsi="Arial" w:cs="Arial"/>
                <w:sz w:val="20"/>
                <w:lang w:val="en-US"/>
              </w:rPr>
            </w:pPr>
            <w:r>
              <w:rPr>
                <w:rFonts w:ascii="Arial" w:eastAsia="Times New Roman" w:hAnsi="Arial" w:cs="Arial"/>
                <w:sz w:val="20"/>
                <w:lang w:val="en-US"/>
              </w:rPr>
              <w:t>Reject – the EMLSR section describes rules of behavior for EMLSR MLDs and the MLDs that are communicating with EMLSR MLDs. Those rules are sufficient to provide for correct and efficient exchanges using the limited link resources of the EMLSR MLD.</w:t>
            </w:r>
          </w:p>
        </w:tc>
      </w:tr>
      <w:tr w:rsidR="001F3AE6" w:rsidRPr="00C51C1A" w14:paraId="715BFACE" w14:textId="6CA48DCF" w:rsidTr="00C51C1A">
        <w:trPr>
          <w:trHeight w:val="1020"/>
        </w:trPr>
        <w:tc>
          <w:tcPr>
            <w:tcW w:w="721" w:type="dxa"/>
            <w:tcBorders>
              <w:top w:val="nil"/>
              <w:left w:val="single" w:sz="4" w:space="0" w:color="333300"/>
              <w:bottom w:val="single" w:sz="4" w:space="0" w:color="333300"/>
              <w:right w:val="single" w:sz="4" w:space="0" w:color="333300"/>
            </w:tcBorders>
            <w:shd w:val="clear" w:color="auto" w:fill="auto"/>
            <w:hideMark/>
          </w:tcPr>
          <w:p w14:paraId="4DEDEF3F" w14:textId="77777777" w:rsidR="001F3AE6" w:rsidRPr="00C51C1A" w:rsidRDefault="001F3AE6" w:rsidP="001F3AE6">
            <w:pPr>
              <w:jc w:val="right"/>
              <w:rPr>
                <w:rFonts w:ascii="Arial" w:eastAsia="Times New Roman" w:hAnsi="Arial" w:cs="Arial"/>
                <w:sz w:val="20"/>
                <w:lang w:val="en-US"/>
              </w:rPr>
            </w:pPr>
            <w:r w:rsidRPr="00C51C1A">
              <w:rPr>
                <w:rFonts w:ascii="Arial" w:eastAsia="Times New Roman" w:hAnsi="Arial" w:cs="Arial"/>
                <w:sz w:val="20"/>
                <w:lang w:val="en-US"/>
              </w:rPr>
              <w:t>6957</w:t>
            </w:r>
          </w:p>
        </w:tc>
        <w:tc>
          <w:tcPr>
            <w:tcW w:w="714" w:type="dxa"/>
            <w:tcBorders>
              <w:top w:val="nil"/>
              <w:left w:val="nil"/>
              <w:bottom w:val="single" w:sz="4" w:space="0" w:color="333300"/>
              <w:right w:val="single" w:sz="4" w:space="0" w:color="333300"/>
            </w:tcBorders>
            <w:shd w:val="clear" w:color="auto" w:fill="auto"/>
            <w:hideMark/>
          </w:tcPr>
          <w:p w14:paraId="3C003242" w14:textId="77777777" w:rsidR="001F3AE6" w:rsidRPr="00C51C1A" w:rsidRDefault="001F3AE6" w:rsidP="001F3AE6">
            <w:pPr>
              <w:rPr>
                <w:rFonts w:ascii="Arial" w:eastAsia="Times New Roman" w:hAnsi="Arial" w:cs="Arial"/>
                <w:sz w:val="20"/>
                <w:lang w:val="en-US"/>
              </w:rPr>
            </w:pPr>
            <w:proofErr w:type="spellStart"/>
            <w:r w:rsidRPr="00C51C1A">
              <w:rPr>
                <w:rFonts w:ascii="Arial" w:eastAsia="Times New Roman" w:hAnsi="Arial" w:cs="Arial"/>
                <w:sz w:val="20"/>
                <w:lang w:val="en-US"/>
              </w:rPr>
              <w:t>Sanghyun</w:t>
            </w:r>
            <w:proofErr w:type="spellEnd"/>
            <w:r w:rsidRPr="00C51C1A">
              <w:rPr>
                <w:rFonts w:ascii="Arial" w:eastAsia="Times New Roman" w:hAnsi="Arial" w:cs="Arial"/>
                <w:sz w:val="20"/>
                <w:lang w:val="en-US"/>
              </w:rPr>
              <w:t xml:space="preserve"> Kim</w:t>
            </w:r>
          </w:p>
        </w:tc>
        <w:tc>
          <w:tcPr>
            <w:tcW w:w="1170" w:type="dxa"/>
            <w:tcBorders>
              <w:top w:val="nil"/>
              <w:left w:val="nil"/>
              <w:bottom w:val="single" w:sz="4" w:space="0" w:color="333300"/>
              <w:right w:val="single" w:sz="4" w:space="0" w:color="333300"/>
            </w:tcBorders>
            <w:shd w:val="clear" w:color="auto" w:fill="auto"/>
            <w:hideMark/>
          </w:tcPr>
          <w:p w14:paraId="092109F0"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5386EFF6"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275.01</w:t>
            </w:r>
          </w:p>
        </w:tc>
        <w:tc>
          <w:tcPr>
            <w:tcW w:w="2610" w:type="dxa"/>
            <w:tcBorders>
              <w:top w:val="nil"/>
              <w:left w:val="nil"/>
              <w:bottom w:val="single" w:sz="4" w:space="0" w:color="333300"/>
              <w:right w:val="single" w:sz="4" w:space="0" w:color="333300"/>
            </w:tcBorders>
            <w:shd w:val="clear" w:color="auto" w:fill="auto"/>
            <w:hideMark/>
          </w:tcPr>
          <w:p w14:paraId="7AB09DE9"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It is missing how an AP of an MLD figures out the intended recipient has NSTR based interference or not.</w:t>
            </w:r>
          </w:p>
        </w:tc>
        <w:tc>
          <w:tcPr>
            <w:tcW w:w="1710" w:type="dxa"/>
            <w:tcBorders>
              <w:top w:val="nil"/>
              <w:left w:val="nil"/>
              <w:bottom w:val="single" w:sz="4" w:space="0" w:color="333300"/>
              <w:right w:val="single" w:sz="4" w:space="0" w:color="333300"/>
            </w:tcBorders>
            <w:shd w:val="clear" w:color="auto" w:fill="auto"/>
            <w:hideMark/>
          </w:tcPr>
          <w:p w14:paraId="64A6E2E9"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 xml:space="preserve">Clarify the method to figure out </w:t>
            </w:r>
            <w:proofErr w:type="gramStart"/>
            <w:r w:rsidRPr="00C51C1A">
              <w:rPr>
                <w:rFonts w:ascii="Arial" w:eastAsia="Times New Roman" w:hAnsi="Arial" w:cs="Arial"/>
                <w:sz w:val="20"/>
                <w:lang w:val="en-US"/>
              </w:rPr>
              <w:t>status(</w:t>
            </w:r>
            <w:proofErr w:type="gramEnd"/>
            <w:r w:rsidRPr="00C51C1A">
              <w:rPr>
                <w:rFonts w:ascii="Arial" w:eastAsia="Times New Roman" w:hAnsi="Arial" w:cs="Arial"/>
                <w:sz w:val="20"/>
                <w:lang w:val="en-US"/>
              </w:rPr>
              <w:t>regarding NSTR based interference) of intended recipient .</w:t>
            </w:r>
          </w:p>
        </w:tc>
        <w:tc>
          <w:tcPr>
            <w:tcW w:w="2430" w:type="dxa"/>
            <w:tcBorders>
              <w:top w:val="nil"/>
              <w:left w:val="nil"/>
              <w:bottom w:val="single" w:sz="4" w:space="0" w:color="333300"/>
              <w:right w:val="single" w:sz="4" w:space="0" w:color="333300"/>
            </w:tcBorders>
          </w:tcPr>
          <w:p w14:paraId="7FE122AD" w14:textId="09F17B08" w:rsidR="001F3AE6" w:rsidRPr="00C51C1A" w:rsidRDefault="002940EE" w:rsidP="001F3AE6">
            <w:pPr>
              <w:rPr>
                <w:rFonts w:ascii="Arial" w:eastAsia="Times New Roman" w:hAnsi="Arial" w:cs="Arial"/>
                <w:sz w:val="20"/>
                <w:lang w:val="en-US"/>
              </w:rPr>
            </w:pPr>
            <w:r>
              <w:rPr>
                <w:rFonts w:ascii="Arial" w:eastAsia="Times New Roman" w:hAnsi="Arial" w:cs="Arial"/>
                <w:sz w:val="20"/>
                <w:lang w:val="en-US"/>
              </w:rPr>
              <w:t xml:space="preserve">Reject – the main method is </w:t>
            </w:r>
            <w:proofErr w:type="gramStart"/>
            <w:r>
              <w:rPr>
                <w:rFonts w:ascii="Arial" w:eastAsia="Times New Roman" w:hAnsi="Arial" w:cs="Arial"/>
                <w:sz w:val="20"/>
                <w:lang w:val="en-US"/>
              </w:rPr>
              <w:t>to simply examine</w:t>
            </w:r>
            <w:proofErr w:type="gramEnd"/>
            <w:r>
              <w:rPr>
                <w:rFonts w:ascii="Arial" w:eastAsia="Times New Roman" w:hAnsi="Arial" w:cs="Arial"/>
                <w:sz w:val="20"/>
                <w:lang w:val="en-US"/>
              </w:rPr>
              <w:t xml:space="preserve"> the TA of any received MPDUs. Additionally, an AP could use scheduling information to make interference inferences. There is no need to include this information in the draft amendment, as such amendments typically do not provide hints to the implementer, but instead, </w:t>
            </w:r>
            <w:proofErr w:type="gramStart"/>
            <w:r>
              <w:rPr>
                <w:rFonts w:ascii="Arial" w:eastAsia="Times New Roman" w:hAnsi="Arial" w:cs="Arial"/>
                <w:sz w:val="20"/>
                <w:lang w:val="en-US"/>
              </w:rPr>
              <w:t>are intended</w:t>
            </w:r>
            <w:proofErr w:type="gramEnd"/>
            <w:r>
              <w:rPr>
                <w:rFonts w:ascii="Arial" w:eastAsia="Times New Roman" w:hAnsi="Arial" w:cs="Arial"/>
                <w:sz w:val="20"/>
                <w:lang w:val="en-US"/>
              </w:rPr>
              <w:t xml:space="preserve"> to provide rules of behavior.</w:t>
            </w:r>
          </w:p>
        </w:tc>
      </w:tr>
      <w:tr w:rsidR="001F3AE6" w:rsidRPr="00C51C1A" w14:paraId="74B54FF6" w14:textId="7AFC3703" w:rsidTr="00C41B97">
        <w:trPr>
          <w:trHeight w:val="1241"/>
        </w:trPr>
        <w:tc>
          <w:tcPr>
            <w:tcW w:w="721" w:type="dxa"/>
            <w:tcBorders>
              <w:top w:val="nil"/>
              <w:left w:val="single" w:sz="4" w:space="0" w:color="333300"/>
              <w:bottom w:val="single" w:sz="4" w:space="0" w:color="333300"/>
              <w:right w:val="single" w:sz="4" w:space="0" w:color="333300"/>
            </w:tcBorders>
            <w:shd w:val="clear" w:color="auto" w:fill="auto"/>
            <w:hideMark/>
          </w:tcPr>
          <w:p w14:paraId="70B19BD5" w14:textId="77777777" w:rsidR="001F3AE6" w:rsidRPr="00C41B97" w:rsidRDefault="001F3AE6" w:rsidP="001F3AE6">
            <w:pPr>
              <w:jc w:val="right"/>
              <w:rPr>
                <w:rFonts w:ascii="Arial" w:eastAsia="Times New Roman" w:hAnsi="Arial" w:cs="Arial"/>
                <w:sz w:val="20"/>
                <w:lang w:val="en-US"/>
              </w:rPr>
            </w:pPr>
            <w:r w:rsidRPr="00C41B97">
              <w:rPr>
                <w:rFonts w:ascii="Arial" w:eastAsia="Times New Roman" w:hAnsi="Arial" w:cs="Arial"/>
                <w:sz w:val="20"/>
                <w:lang w:val="en-US"/>
              </w:rPr>
              <w:t>6958</w:t>
            </w:r>
          </w:p>
        </w:tc>
        <w:tc>
          <w:tcPr>
            <w:tcW w:w="714" w:type="dxa"/>
            <w:tcBorders>
              <w:top w:val="nil"/>
              <w:left w:val="nil"/>
              <w:bottom w:val="single" w:sz="4" w:space="0" w:color="333300"/>
              <w:right w:val="single" w:sz="4" w:space="0" w:color="333300"/>
            </w:tcBorders>
            <w:shd w:val="clear" w:color="auto" w:fill="auto"/>
            <w:hideMark/>
          </w:tcPr>
          <w:p w14:paraId="68B422E7" w14:textId="77777777" w:rsidR="001F3AE6" w:rsidRPr="00C41B97" w:rsidRDefault="001F3AE6" w:rsidP="001F3AE6">
            <w:pPr>
              <w:rPr>
                <w:rFonts w:ascii="Arial" w:eastAsia="Times New Roman" w:hAnsi="Arial" w:cs="Arial"/>
                <w:sz w:val="20"/>
                <w:lang w:val="en-US"/>
              </w:rPr>
            </w:pPr>
            <w:proofErr w:type="spellStart"/>
            <w:r w:rsidRPr="00C41B97">
              <w:rPr>
                <w:rFonts w:ascii="Arial" w:eastAsia="Times New Roman" w:hAnsi="Arial" w:cs="Arial"/>
                <w:sz w:val="20"/>
                <w:lang w:val="en-US"/>
              </w:rPr>
              <w:t>Sanghyun</w:t>
            </w:r>
            <w:proofErr w:type="spellEnd"/>
            <w:r w:rsidRPr="00C41B97">
              <w:rPr>
                <w:rFonts w:ascii="Arial" w:eastAsia="Times New Roman" w:hAnsi="Arial" w:cs="Arial"/>
                <w:sz w:val="20"/>
                <w:lang w:val="en-US"/>
              </w:rPr>
              <w:t xml:space="preserve"> Kim</w:t>
            </w:r>
          </w:p>
        </w:tc>
        <w:tc>
          <w:tcPr>
            <w:tcW w:w="1170" w:type="dxa"/>
            <w:tcBorders>
              <w:top w:val="nil"/>
              <w:left w:val="nil"/>
              <w:bottom w:val="single" w:sz="4" w:space="0" w:color="333300"/>
              <w:right w:val="single" w:sz="4" w:space="0" w:color="333300"/>
            </w:tcBorders>
            <w:shd w:val="clear" w:color="auto" w:fill="auto"/>
            <w:hideMark/>
          </w:tcPr>
          <w:p w14:paraId="5B37E2E5" w14:textId="77777777" w:rsidR="001F3AE6" w:rsidRPr="00C41B97" w:rsidRDefault="001F3AE6" w:rsidP="001F3AE6">
            <w:pPr>
              <w:rPr>
                <w:rFonts w:ascii="Arial" w:eastAsia="Times New Roman" w:hAnsi="Arial" w:cs="Arial"/>
                <w:sz w:val="20"/>
                <w:lang w:val="en-US"/>
              </w:rPr>
            </w:pPr>
            <w:r w:rsidRPr="00C41B97">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0A08433C" w14:textId="77777777" w:rsidR="001F3AE6" w:rsidRPr="00C41B97" w:rsidRDefault="001F3AE6" w:rsidP="001F3AE6">
            <w:pPr>
              <w:rPr>
                <w:rFonts w:ascii="Arial" w:eastAsia="Times New Roman" w:hAnsi="Arial" w:cs="Arial"/>
                <w:sz w:val="20"/>
                <w:lang w:val="en-US"/>
              </w:rPr>
            </w:pPr>
            <w:r w:rsidRPr="00C41B97">
              <w:rPr>
                <w:rFonts w:ascii="Arial" w:eastAsia="Times New Roman" w:hAnsi="Arial" w:cs="Arial"/>
                <w:sz w:val="20"/>
                <w:lang w:val="en-US"/>
              </w:rPr>
              <w:t>275.08</w:t>
            </w:r>
          </w:p>
        </w:tc>
        <w:tc>
          <w:tcPr>
            <w:tcW w:w="2610" w:type="dxa"/>
            <w:tcBorders>
              <w:top w:val="nil"/>
              <w:left w:val="nil"/>
              <w:bottom w:val="single" w:sz="4" w:space="0" w:color="333300"/>
              <w:right w:val="single" w:sz="4" w:space="0" w:color="333300"/>
            </w:tcBorders>
            <w:shd w:val="clear" w:color="auto" w:fill="auto"/>
            <w:hideMark/>
          </w:tcPr>
          <w:p w14:paraId="7A0818AE" w14:textId="77777777" w:rsidR="001F3AE6" w:rsidRPr="00C41B97" w:rsidRDefault="001F3AE6" w:rsidP="001F3AE6">
            <w:pPr>
              <w:rPr>
                <w:rFonts w:ascii="Arial" w:eastAsia="Times New Roman" w:hAnsi="Arial" w:cs="Arial"/>
                <w:sz w:val="20"/>
                <w:lang w:val="en-US"/>
              </w:rPr>
            </w:pPr>
            <w:r w:rsidRPr="00C41B97">
              <w:rPr>
                <w:rFonts w:ascii="Arial" w:eastAsia="Times New Roman" w:hAnsi="Arial" w:cs="Arial"/>
                <w:sz w:val="20"/>
                <w:lang w:val="en-US"/>
              </w:rPr>
              <w:t xml:space="preserve">If an AP transmits a PPDU to multiple non-AP MLDs on link 1, multiple non-AP </w:t>
            </w:r>
            <w:proofErr w:type="gramStart"/>
            <w:r w:rsidRPr="00C41B97">
              <w:rPr>
                <w:rFonts w:ascii="Arial" w:eastAsia="Times New Roman" w:hAnsi="Arial" w:cs="Arial"/>
                <w:sz w:val="20"/>
                <w:lang w:val="en-US"/>
              </w:rPr>
              <w:t>STAs(</w:t>
            </w:r>
            <w:proofErr w:type="gramEnd"/>
            <w:r w:rsidRPr="00C41B97">
              <w:rPr>
                <w:rFonts w:ascii="Arial" w:eastAsia="Times New Roman" w:hAnsi="Arial" w:cs="Arial"/>
                <w:sz w:val="20"/>
                <w:lang w:val="en-US"/>
              </w:rPr>
              <w:t xml:space="preserve">of the MLDs) on link 2 may keep their </w:t>
            </w:r>
            <w:proofErr w:type="spellStart"/>
            <w:r w:rsidRPr="00C41B97">
              <w:rPr>
                <w:rFonts w:ascii="Arial" w:eastAsia="Times New Roman" w:hAnsi="Arial" w:cs="Arial"/>
                <w:sz w:val="20"/>
                <w:lang w:val="en-US"/>
              </w:rPr>
              <w:t>backoff</w:t>
            </w:r>
            <w:proofErr w:type="spellEnd"/>
            <w:r w:rsidRPr="00C41B97">
              <w:rPr>
                <w:rFonts w:ascii="Arial" w:eastAsia="Times New Roman" w:hAnsi="Arial" w:cs="Arial"/>
                <w:sz w:val="20"/>
                <w:lang w:val="en-US"/>
              </w:rPr>
              <w:t xml:space="preserve"> counter to zero because their </w:t>
            </w:r>
            <w:proofErr w:type="spellStart"/>
            <w:r w:rsidRPr="00C41B97">
              <w:rPr>
                <w:rFonts w:ascii="Arial" w:eastAsia="Times New Roman" w:hAnsi="Arial" w:cs="Arial"/>
                <w:sz w:val="20"/>
                <w:lang w:val="en-US"/>
              </w:rPr>
              <w:t>Tx</w:t>
            </w:r>
            <w:proofErr w:type="spellEnd"/>
            <w:r w:rsidRPr="00C41B97">
              <w:rPr>
                <w:rFonts w:ascii="Arial" w:eastAsia="Times New Roman" w:hAnsi="Arial" w:cs="Arial"/>
                <w:sz w:val="20"/>
                <w:lang w:val="en-US"/>
              </w:rPr>
              <w:t xml:space="preserve"> queue considered as empty.</w:t>
            </w:r>
            <w:r w:rsidRPr="00C41B97">
              <w:rPr>
                <w:rFonts w:ascii="Arial" w:eastAsia="Times New Roman" w:hAnsi="Arial" w:cs="Arial"/>
                <w:sz w:val="20"/>
                <w:lang w:val="en-US"/>
              </w:rPr>
              <w:br/>
            </w:r>
            <w:r w:rsidRPr="00C41B97">
              <w:rPr>
                <w:rFonts w:ascii="Arial" w:eastAsia="Times New Roman" w:hAnsi="Arial" w:cs="Arial"/>
                <w:sz w:val="20"/>
                <w:lang w:val="en-US"/>
              </w:rPr>
              <w:br/>
              <w:t>In that case, the multiple non-AP STAs initiate their PPDU transmission at the same time.</w:t>
            </w:r>
          </w:p>
        </w:tc>
        <w:tc>
          <w:tcPr>
            <w:tcW w:w="1710" w:type="dxa"/>
            <w:tcBorders>
              <w:top w:val="nil"/>
              <w:left w:val="nil"/>
              <w:bottom w:val="single" w:sz="4" w:space="0" w:color="333300"/>
              <w:right w:val="single" w:sz="4" w:space="0" w:color="333300"/>
            </w:tcBorders>
            <w:shd w:val="clear" w:color="auto" w:fill="auto"/>
            <w:hideMark/>
          </w:tcPr>
          <w:p w14:paraId="23A7BAC8" w14:textId="77777777" w:rsidR="001F3AE6" w:rsidRPr="00C41B97" w:rsidRDefault="001F3AE6" w:rsidP="001F3AE6">
            <w:pPr>
              <w:rPr>
                <w:rFonts w:ascii="Arial" w:eastAsia="Times New Roman" w:hAnsi="Arial" w:cs="Arial"/>
                <w:sz w:val="20"/>
                <w:lang w:val="en-US"/>
              </w:rPr>
            </w:pPr>
            <w:r w:rsidRPr="00C41B97">
              <w:rPr>
                <w:rFonts w:ascii="Arial" w:eastAsia="Times New Roman" w:hAnsi="Arial" w:cs="Arial"/>
                <w:sz w:val="20"/>
                <w:lang w:val="en-US"/>
              </w:rPr>
              <w:t>A non-AP STA should consider its TX queue as empty, only when another non-AP STA of the same MLD on the NSTR link pair receiving individually addressed PPDU. (and the intended recipient of the PPDU is the STA on the NSTR link pair)</w:t>
            </w:r>
          </w:p>
        </w:tc>
        <w:tc>
          <w:tcPr>
            <w:tcW w:w="2430" w:type="dxa"/>
            <w:tcBorders>
              <w:top w:val="nil"/>
              <w:left w:val="nil"/>
              <w:bottom w:val="single" w:sz="4" w:space="0" w:color="333300"/>
              <w:right w:val="single" w:sz="4" w:space="0" w:color="333300"/>
            </w:tcBorders>
          </w:tcPr>
          <w:p w14:paraId="38D76B25" w14:textId="232014C7" w:rsidR="001F3AE6" w:rsidRPr="00C41B97" w:rsidRDefault="00820D74" w:rsidP="0056681F">
            <w:pPr>
              <w:rPr>
                <w:rFonts w:ascii="Arial" w:eastAsia="Times New Roman" w:hAnsi="Arial" w:cs="Arial"/>
                <w:sz w:val="20"/>
                <w:lang w:val="en-US"/>
              </w:rPr>
            </w:pPr>
            <w:r w:rsidRPr="00C41B97">
              <w:rPr>
                <w:rFonts w:ascii="Arial" w:eastAsia="Times New Roman" w:hAnsi="Arial" w:cs="Arial"/>
                <w:sz w:val="20"/>
                <w:lang w:val="en-US"/>
              </w:rPr>
              <w:t xml:space="preserve">Revise – </w:t>
            </w:r>
            <w:proofErr w:type="spellStart"/>
            <w:r w:rsidRPr="00C41B97">
              <w:rPr>
                <w:rFonts w:ascii="Arial" w:eastAsia="Times New Roman" w:hAnsi="Arial" w:cs="Arial"/>
                <w:sz w:val="20"/>
                <w:lang w:val="en-US"/>
              </w:rPr>
              <w:t>TGbe</w:t>
            </w:r>
            <w:proofErr w:type="spellEnd"/>
            <w:r w:rsidRPr="00C41B97">
              <w:rPr>
                <w:rFonts w:ascii="Arial" w:eastAsia="Times New Roman" w:hAnsi="Arial" w:cs="Arial"/>
                <w:sz w:val="20"/>
                <w:lang w:val="en-US"/>
              </w:rPr>
              <w:t xml:space="preserve"> editor shall modify the text as shown under the heading for CID 6958 in document 11-21-</w:t>
            </w:r>
            <w:r w:rsidR="0056681F">
              <w:rPr>
                <w:rFonts w:ascii="Arial" w:eastAsia="Times New Roman" w:hAnsi="Arial" w:cs="Arial"/>
                <w:sz w:val="20"/>
                <w:lang w:val="en-US"/>
              </w:rPr>
              <w:t>1259</w:t>
            </w:r>
            <w:r w:rsidR="00EF0591">
              <w:rPr>
                <w:rFonts w:ascii="Arial" w:eastAsia="Times New Roman" w:hAnsi="Arial" w:cs="Arial"/>
                <w:sz w:val="20"/>
                <w:lang w:val="en-US"/>
              </w:rPr>
              <w:t>r</w:t>
            </w:r>
            <w:r w:rsidR="0056681F">
              <w:rPr>
                <w:rFonts w:ascii="Arial" w:eastAsia="Times New Roman" w:hAnsi="Arial" w:cs="Arial"/>
                <w:sz w:val="20"/>
                <w:lang w:val="en-US"/>
              </w:rPr>
              <w:t>3</w:t>
            </w:r>
            <w:r w:rsidRPr="00C41B97">
              <w:rPr>
                <w:rFonts w:ascii="Arial" w:eastAsia="Times New Roman" w:hAnsi="Arial" w:cs="Arial"/>
                <w:sz w:val="20"/>
                <w:lang w:val="en-US"/>
              </w:rPr>
              <w:t xml:space="preserve">, which provides an alternative to the suggested change, effectively requiring a </w:t>
            </w:r>
            <w:proofErr w:type="spellStart"/>
            <w:r w:rsidRPr="00C41B97">
              <w:rPr>
                <w:rFonts w:ascii="Arial" w:eastAsia="Times New Roman" w:hAnsi="Arial" w:cs="Arial"/>
                <w:sz w:val="20"/>
                <w:lang w:val="en-US"/>
              </w:rPr>
              <w:t>backoff</w:t>
            </w:r>
            <w:proofErr w:type="spellEnd"/>
            <w:r w:rsidRPr="00C41B97">
              <w:rPr>
                <w:rFonts w:ascii="Arial" w:eastAsia="Times New Roman" w:hAnsi="Arial" w:cs="Arial"/>
                <w:sz w:val="20"/>
                <w:lang w:val="en-US"/>
              </w:rPr>
              <w:t xml:space="preserve"> whenever the TX queue considered empty becomes considered non-empty, regardless of the state of the medium.</w:t>
            </w:r>
          </w:p>
        </w:tc>
      </w:tr>
      <w:tr w:rsidR="001F3AE6" w:rsidRPr="00C51C1A" w14:paraId="371A9310" w14:textId="3B364A6D" w:rsidTr="00C51C1A">
        <w:trPr>
          <w:trHeight w:val="5865"/>
        </w:trPr>
        <w:tc>
          <w:tcPr>
            <w:tcW w:w="721" w:type="dxa"/>
            <w:tcBorders>
              <w:top w:val="nil"/>
              <w:left w:val="single" w:sz="4" w:space="0" w:color="333300"/>
              <w:bottom w:val="single" w:sz="4" w:space="0" w:color="333300"/>
              <w:right w:val="single" w:sz="4" w:space="0" w:color="333300"/>
            </w:tcBorders>
            <w:shd w:val="clear" w:color="auto" w:fill="auto"/>
            <w:hideMark/>
          </w:tcPr>
          <w:p w14:paraId="6AC9913E" w14:textId="77777777" w:rsidR="001F3AE6" w:rsidRPr="00B87639" w:rsidRDefault="001F3AE6" w:rsidP="001F3AE6">
            <w:pPr>
              <w:jc w:val="right"/>
              <w:rPr>
                <w:rFonts w:ascii="Arial" w:eastAsia="Times New Roman" w:hAnsi="Arial" w:cs="Arial"/>
                <w:sz w:val="20"/>
                <w:lang w:val="en-US"/>
              </w:rPr>
            </w:pPr>
            <w:r w:rsidRPr="00B87639">
              <w:rPr>
                <w:rFonts w:ascii="Arial" w:eastAsia="Times New Roman" w:hAnsi="Arial" w:cs="Arial"/>
                <w:sz w:val="20"/>
                <w:lang w:val="en-US"/>
              </w:rPr>
              <w:lastRenderedPageBreak/>
              <w:t>6994</w:t>
            </w:r>
          </w:p>
        </w:tc>
        <w:tc>
          <w:tcPr>
            <w:tcW w:w="714" w:type="dxa"/>
            <w:tcBorders>
              <w:top w:val="nil"/>
              <w:left w:val="nil"/>
              <w:bottom w:val="single" w:sz="4" w:space="0" w:color="333300"/>
              <w:right w:val="single" w:sz="4" w:space="0" w:color="333300"/>
            </w:tcBorders>
            <w:shd w:val="clear" w:color="auto" w:fill="auto"/>
            <w:hideMark/>
          </w:tcPr>
          <w:p w14:paraId="51D5E18C" w14:textId="77777777" w:rsidR="001F3AE6" w:rsidRPr="00B87639" w:rsidRDefault="001F3AE6" w:rsidP="001F3AE6">
            <w:pPr>
              <w:rPr>
                <w:rFonts w:ascii="Arial" w:eastAsia="Times New Roman" w:hAnsi="Arial" w:cs="Arial"/>
                <w:sz w:val="20"/>
                <w:lang w:val="en-US"/>
              </w:rPr>
            </w:pPr>
            <w:proofErr w:type="spellStart"/>
            <w:r w:rsidRPr="00B87639">
              <w:rPr>
                <w:rFonts w:ascii="Arial" w:eastAsia="Times New Roman" w:hAnsi="Arial" w:cs="Arial"/>
                <w:sz w:val="20"/>
                <w:lang w:val="en-US"/>
              </w:rPr>
              <w:t>Sharan</w:t>
            </w:r>
            <w:proofErr w:type="spellEnd"/>
            <w:r w:rsidRPr="00B87639">
              <w:rPr>
                <w:rFonts w:ascii="Arial" w:eastAsia="Times New Roman" w:hAnsi="Arial" w:cs="Arial"/>
                <w:sz w:val="20"/>
                <w:lang w:val="en-US"/>
              </w:rPr>
              <w:t xml:space="preserve"> </w:t>
            </w:r>
            <w:proofErr w:type="spellStart"/>
            <w:r w:rsidRPr="00B87639">
              <w:rPr>
                <w:rFonts w:ascii="Arial" w:eastAsia="Times New Roman" w:hAnsi="Arial" w:cs="Arial"/>
                <w:sz w:val="20"/>
                <w:lang w:val="en-US"/>
              </w:rPr>
              <w:t>Naribole</w:t>
            </w:r>
            <w:proofErr w:type="spellEnd"/>
          </w:p>
        </w:tc>
        <w:tc>
          <w:tcPr>
            <w:tcW w:w="1170" w:type="dxa"/>
            <w:tcBorders>
              <w:top w:val="nil"/>
              <w:left w:val="nil"/>
              <w:bottom w:val="single" w:sz="4" w:space="0" w:color="333300"/>
              <w:right w:val="single" w:sz="4" w:space="0" w:color="333300"/>
            </w:tcBorders>
            <w:shd w:val="clear" w:color="auto" w:fill="auto"/>
            <w:hideMark/>
          </w:tcPr>
          <w:p w14:paraId="6A7BE6E4" w14:textId="77777777" w:rsidR="001F3AE6" w:rsidRPr="00B87639" w:rsidRDefault="001F3AE6" w:rsidP="001F3AE6">
            <w:pPr>
              <w:rPr>
                <w:rFonts w:ascii="Arial" w:eastAsia="Times New Roman" w:hAnsi="Arial" w:cs="Arial"/>
                <w:sz w:val="20"/>
                <w:lang w:val="en-US"/>
              </w:rPr>
            </w:pPr>
            <w:r w:rsidRPr="00B87639">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2E55B104" w14:textId="77777777" w:rsidR="001F3AE6" w:rsidRPr="00B87639" w:rsidRDefault="001F3AE6" w:rsidP="001F3AE6">
            <w:pPr>
              <w:rPr>
                <w:rFonts w:ascii="Arial" w:eastAsia="Times New Roman" w:hAnsi="Arial" w:cs="Arial"/>
                <w:sz w:val="20"/>
                <w:lang w:val="en-US"/>
              </w:rPr>
            </w:pPr>
            <w:r w:rsidRPr="00B87639">
              <w:rPr>
                <w:rFonts w:ascii="Arial" w:eastAsia="Times New Roman" w:hAnsi="Arial" w:cs="Arial"/>
                <w:sz w:val="20"/>
                <w:lang w:val="en-US"/>
              </w:rPr>
              <w:t>275.08</w:t>
            </w:r>
          </w:p>
        </w:tc>
        <w:tc>
          <w:tcPr>
            <w:tcW w:w="2610" w:type="dxa"/>
            <w:tcBorders>
              <w:top w:val="nil"/>
              <w:left w:val="nil"/>
              <w:bottom w:val="single" w:sz="4" w:space="0" w:color="333300"/>
              <w:right w:val="single" w:sz="4" w:space="0" w:color="333300"/>
            </w:tcBorders>
            <w:shd w:val="clear" w:color="auto" w:fill="auto"/>
            <w:hideMark/>
          </w:tcPr>
          <w:p w14:paraId="2874A76B" w14:textId="77777777" w:rsidR="001F3AE6" w:rsidRPr="00B87639" w:rsidRDefault="001F3AE6" w:rsidP="001F3AE6">
            <w:pPr>
              <w:rPr>
                <w:rFonts w:ascii="Arial" w:eastAsia="Times New Roman" w:hAnsi="Arial" w:cs="Arial"/>
                <w:sz w:val="20"/>
                <w:lang w:val="en-US"/>
              </w:rPr>
            </w:pPr>
            <w:proofErr w:type="gramStart"/>
            <w:r w:rsidRPr="00B87639">
              <w:rPr>
                <w:rFonts w:ascii="Arial" w:eastAsia="Times New Roman" w:hAnsi="Arial" w:cs="Arial"/>
                <w:sz w:val="20"/>
                <w:lang w:val="en-US"/>
              </w:rPr>
              <w:t xml:space="preserve">"A non-AP STA of an MLD that has gained the right to initiate transmission of a frame of an AC on a link through the rules for EDCA </w:t>
            </w:r>
            <w:proofErr w:type="spellStart"/>
            <w:r w:rsidRPr="00B87639">
              <w:rPr>
                <w:rFonts w:ascii="Arial" w:eastAsia="Times New Roman" w:hAnsi="Arial" w:cs="Arial"/>
                <w:sz w:val="20"/>
                <w:lang w:val="en-US"/>
              </w:rPr>
              <w:t>backoff</w:t>
            </w:r>
            <w:proofErr w:type="spellEnd"/>
            <w:r w:rsidRPr="00B87639">
              <w:rPr>
                <w:rFonts w:ascii="Arial" w:eastAsia="Times New Roman" w:hAnsi="Arial" w:cs="Arial"/>
                <w:sz w:val="20"/>
                <w:lang w:val="en-US"/>
              </w:rPr>
              <w:t xml:space="preserve"> in 10.23.2.4 (Obtaining an EDCA TXOP) may elect to not transmit any frame from the transmission queue for that AC due to expected NSTR based interference at another STA within the MLD and lack of availability of an alternative frame in the queue that would not cause such interference."</w:t>
            </w:r>
            <w:proofErr w:type="gramEnd"/>
            <w:r w:rsidRPr="00B87639">
              <w:rPr>
                <w:rFonts w:ascii="Arial" w:eastAsia="Times New Roman" w:hAnsi="Arial" w:cs="Arial"/>
                <w:sz w:val="20"/>
                <w:lang w:val="en-US"/>
              </w:rPr>
              <w:t xml:space="preserve"> It is not clear how an alternative frame in the queue might not cause interference considering NSTR based interference is a PHY constraint.</w:t>
            </w:r>
          </w:p>
        </w:tc>
        <w:tc>
          <w:tcPr>
            <w:tcW w:w="1710" w:type="dxa"/>
            <w:tcBorders>
              <w:top w:val="nil"/>
              <w:left w:val="nil"/>
              <w:bottom w:val="single" w:sz="4" w:space="0" w:color="333300"/>
              <w:right w:val="single" w:sz="4" w:space="0" w:color="333300"/>
            </w:tcBorders>
            <w:shd w:val="clear" w:color="auto" w:fill="auto"/>
            <w:hideMark/>
          </w:tcPr>
          <w:p w14:paraId="1E4779DB" w14:textId="77777777" w:rsidR="001F3AE6" w:rsidRPr="00B87639" w:rsidRDefault="001F3AE6" w:rsidP="001F3AE6">
            <w:pPr>
              <w:rPr>
                <w:rFonts w:ascii="Arial" w:eastAsia="Times New Roman" w:hAnsi="Arial" w:cs="Arial"/>
                <w:sz w:val="20"/>
                <w:lang w:val="en-US"/>
              </w:rPr>
            </w:pPr>
            <w:r w:rsidRPr="00B87639">
              <w:rPr>
                <w:rFonts w:ascii="Arial" w:eastAsia="Times New Roman" w:hAnsi="Arial" w:cs="Arial"/>
                <w:sz w:val="20"/>
                <w:lang w:val="en-US"/>
              </w:rPr>
              <w:t>Provide explicit details of alternative frame in the queue that might not cause NSTR based interference on the link</w:t>
            </w:r>
          </w:p>
        </w:tc>
        <w:tc>
          <w:tcPr>
            <w:tcW w:w="2430" w:type="dxa"/>
            <w:tcBorders>
              <w:top w:val="nil"/>
              <w:left w:val="nil"/>
              <w:bottom w:val="single" w:sz="4" w:space="0" w:color="333300"/>
              <w:right w:val="single" w:sz="4" w:space="0" w:color="333300"/>
            </w:tcBorders>
          </w:tcPr>
          <w:p w14:paraId="2CD2053A" w14:textId="1A02D22A" w:rsidR="001F3AE6" w:rsidRPr="00B87639" w:rsidRDefault="00EC7886" w:rsidP="009F0528">
            <w:pPr>
              <w:rPr>
                <w:rFonts w:ascii="Arial" w:eastAsia="Times New Roman" w:hAnsi="Arial" w:cs="Arial"/>
                <w:sz w:val="20"/>
                <w:lang w:val="en-US"/>
              </w:rPr>
            </w:pPr>
            <w:r w:rsidRPr="00B87639">
              <w:rPr>
                <w:rFonts w:ascii="Arial" w:eastAsia="Times New Roman" w:hAnsi="Arial" w:cs="Arial"/>
                <w:sz w:val="20"/>
                <w:lang w:val="en-US"/>
              </w:rPr>
              <w:t>Reject – for the non-AP transmitting case, the non-AP could decide that the amount of loss induced by the interference is acceptable for one frame v another frame, for example, due to the duration of the TX</w:t>
            </w:r>
            <w:r w:rsidR="00F70605" w:rsidRPr="00B87639">
              <w:rPr>
                <w:rFonts w:ascii="Arial" w:eastAsia="Times New Roman" w:hAnsi="Arial" w:cs="Arial"/>
                <w:sz w:val="20"/>
                <w:lang w:val="en-US"/>
              </w:rPr>
              <w:t xml:space="preserve"> or the TX power</w:t>
            </w:r>
            <w:r w:rsidRPr="00B87639">
              <w:rPr>
                <w:rFonts w:ascii="Arial" w:eastAsia="Times New Roman" w:hAnsi="Arial" w:cs="Arial"/>
                <w:sz w:val="20"/>
                <w:lang w:val="en-US"/>
              </w:rPr>
              <w:t>. Note that the language say</w:t>
            </w:r>
            <w:r w:rsidR="009F0528" w:rsidRPr="00B87639">
              <w:rPr>
                <w:rFonts w:ascii="Arial" w:eastAsia="Times New Roman" w:hAnsi="Arial" w:cs="Arial"/>
                <w:sz w:val="20"/>
                <w:lang w:val="en-US"/>
              </w:rPr>
              <w:t>s</w:t>
            </w:r>
            <w:r w:rsidRPr="00B87639">
              <w:rPr>
                <w:rFonts w:ascii="Arial" w:eastAsia="Times New Roman" w:hAnsi="Arial" w:cs="Arial"/>
                <w:sz w:val="20"/>
                <w:lang w:val="en-US"/>
              </w:rPr>
              <w:t xml:space="preserve"> that the alternative frame does not cause </w:t>
            </w:r>
            <w:r w:rsidR="009F0528" w:rsidRPr="00B87639">
              <w:rPr>
                <w:rFonts w:ascii="Arial" w:eastAsia="Times New Roman" w:hAnsi="Arial" w:cs="Arial"/>
                <w:sz w:val="20"/>
                <w:lang w:val="en-US"/>
              </w:rPr>
              <w:t>“</w:t>
            </w:r>
            <w:r w:rsidR="009F0528" w:rsidRPr="00B87639">
              <w:rPr>
                <w:rFonts w:ascii="Arial" w:eastAsia="Times New Roman" w:hAnsi="Arial" w:cs="Arial"/>
                <w:i/>
                <w:sz w:val="20"/>
                <w:lang w:val="en-US"/>
              </w:rPr>
              <w:t>such</w:t>
            </w:r>
            <w:r w:rsidR="009F0528" w:rsidRPr="00B87639">
              <w:rPr>
                <w:rFonts w:ascii="Arial" w:eastAsia="Times New Roman" w:hAnsi="Arial" w:cs="Arial"/>
                <w:sz w:val="20"/>
                <w:lang w:val="en-US"/>
              </w:rPr>
              <w:t xml:space="preserve"> </w:t>
            </w:r>
            <w:r w:rsidRPr="00B87639">
              <w:rPr>
                <w:rFonts w:ascii="Arial" w:eastAsia="Times New Roman" w:hAnsi="Arial" w:cs="Arial"/>
                <w:sz w:val="20"/>
                <w:lang w:val="en-US"/>
              </w:rPr>
              <w:t>interference</w:t>
            </w:r>
            <w:r w:rsidR="009F0528" w:rsidRPr="00B87639">
              <w:rPr>
                <w:rFonts w:ascii="Arial" w:eastAsia="Times New Roman" w:hAnsi="Arial" w:cs="Arial"/>
                <w:sz w:val="20"/>
                <w:lang w:val="en-US"/>
              </w:rPr>
              <w:t>”, i.e. there still might be interference, just not the same as the first frame in the queue and therefore, there might be enough difference to decide to transmit based on the damage assessment</w:t>
            </w:r>
            <w:r w:rsidRPr="00B87639">
              <w:rPr>
                <w:rFonts w:ascii="Arial" w:eastAsia="Times New Roman" w:hAnsi="Arial" w:cs="Arial"/>
                <w:sz w:val="20"/>
                <w:lang w:val="en-US"/>
              </w:rPr>
              <w:t>.</w:t>
            </w:r>
          </w:p>
        </w:tc>
      </w:tr>
      <w:tr w:rsidR="001F3AE6" w:rsidRPr="00C51C1A" w14:paraId="49B5C540" w14:textId="101F3C71" w:rsidTr="00C51C1A">
        <w:trPr>
          <w:trHeight w:val="5355"/>
        </w:trPr>
        <w:tc>
          <w:tcPr>
            <w:tcW w:w="721" w:type="dxa"/>
            <w:tcBorders>
              <w:top w:val="nil"/>
              <w:left w:val="single" w:sz="4" w:space="0" w:color="333300"/>
              <w:bottom w:val="single" w:sz="4" w:space="0" w:color="333300"/>
              <w:right w:val="single" w:sz="4" w:space="0" w:color="333300"/>
            </w:tcBorders>
            <w:shd w:val="clear" w:color="auto" w:fill="auto"/>
            <w:hideMark/>
          </w:tcPr>
          <w:p w14:paraId="118891C0" w14:textId="77777777" w:rsidR="001F3AE6" w:rsidRPr="00C51C1A" w:rsidRDefault="001F3AE6" w:rsidP="001F3AE6">
            <w:pPr>
              <w:jc w:val="right"/>
              <w:rPr>
                <w:rFonts w:ascii="Arial" w:eastAsia="Times New Roman" w:hAnsi="Arial" w:cs="Arial"/>
                <w:sz w:val="20"/>
                <w:lang w:val="en-US"/>
              </w:rPr>
            </w:pPr>
            <w:r w:rsidRPr="00C51C1A">
              <w:rPr>
                <w:rFonts w:ascii="Arial" w:eastAsia="Times New Roman" w:hAnsi="Arial" w:cs="Arial"/>
                <w:sz w:val="20"/>
                <w:lang w:val="en-US"/>
              </w:rPr>
              <w:t>6995</w:t>
            </w:r>
          </w:p>
        </w:tc>
        <w:tc>
          <w:tcPr>
            <w:tcW w:w="714" w:type="dxa"/>
            <w:tcBorders>
              <w:top w:val="nil"/>
              <w:left w:val="nil"/>
              <w:bottom w:val="single" w:sz="4" w:space="0" w:color="333300"/>
              <w:right w:val="single" w:sz="4" w:space="0" w:color="333300"/>
            </w:tcBorders>
            <w:shd w:val="clear" w:color="auto" w:fill="auto"/>
            <w:hideMark/>
          </w:tcPr>
          <w:p w14:paraId="3F4C2A6C" w14:textId="77777777" w:rsidR="001F3AE6" w:rsidRPr="00C51C1A" w:rsidRDefault="001F3AE6" w:rsidP="001F3AE6">
            <w:pPr>
              <w:rPr>
                <w:rFonts w:ascii="Arial" w:eastAsia="Times New Roman" w:hAnsi="Arial" w:cs="Arial"/>
                <w:sz w:val="20"/>
                <w:lang w:val="en-US"/>
              </w:rPr>
            </w:pPr>
            <w:proofErr w:type="spellStart"/>
            <w:r w:rsidRPr="00C51C1A">
              <w:rPr>
                <w:rFonts w:ascii="Arial" w:eastAsia="Times New Roman" w:hAnsi="Arial" w:cs="Arial"/>
                <w:sz w:val="20"/>
                <w:lang w:val="en-US"/>
              </w:rPr>
              <w:t>Sharan</w:t>
            </w:r>
            <w:proofErr w:type="spellEnd"/>
            <w:r w:rsidRPr="00C51C1A">
              <w:rPr>
                <w:rFonts w:ascii="Arial" w:eastAsia="Times New Roman" w:hAnsi="Arial" w:cs="Arial"/>
                <w:sz w:val="20"/>
                <w:lang w:val="en-US"/>
              </w:rPr>
              <w:t xml:space="preserve"> </w:t>
            </w:r>
            <w:proofErr w:type="spellStart"/>
            <w:r w:rsidRPr="00C51C1A">
              <w:rPr>
                <w:rFonts w:ascii="Arial" w:eastAsia="Times New Roman" w:hAnsi="Arial" w:cs="Arial"/>
                <w:sz w:val="20"/>
                <w:lang w:val="en-US"/>
              </w:rPr>
              <w:t>Naribole</w:t>
            </w:r>
            <w:proofErr w:type="spellEnd"/>
          </w:p>
        </w:tc>
        <w:tc>
          <w:tcPr>
            <w:tcW w:w="1170" w:type="dxa"/>
            <w:tcBorders>
              <w:top w:val="nil"/>
              <w:left w:val="nil"/>
              <w:bottom w:val="single" w:sz="4" w:space="0" w:color="333300"/>
              <w:right w:val="single" w:sz="4" w:space="0" w:color="333300"/>
            </w:tcBorders>
            <w:shd w:val="clear" w:color="auto" w:fill="auto"/>
            <w:hideMark/>
          </w:tcPr>
          <w:p w14:paraId="39FE0390"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60DB8227"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275.08</w:t>
            </w:r>
          </w:p>
        </w:tc>
        <w:tc>
          <w:tcPr>
            <w:tcW w:w="2610" w:type="dxa"/>
            <w:tcBorders>
              <w:top w:val="nil"/>
              <w:left w:val="nil"/>
              <w:bottom w:val="single" w:sz="4" w:space="0" w:color="333300"/>
              <w:right w:val="single" w:sz="4" w:space="0" w:color="333300"/>
            </w:tcBorders>
            <w:shd w:val="clear" w:color="auto" w:fill="auto"/>
            <w:hideMark/>
          </w:tcPr>
          <w:p w14:paraId="601D0003" w14:textId="77777777" w:rsidR="001F3AE6" w:rsidRPr="00C51C1A" w:rsidRDefault="001F3AE6" w:rsidP="001F3AE6">
            <w:pPr>
              <w:rPr>
                <w:rFonts w:ascii="Arial" w:eastAsia="Times New Roman" w:hAnsi="Arial" w:cs="Arial"/>
                <w:sz w:val="20"/>
                <w:lang w:val="en-US"/>
              </w:rPr>
            </w:pPr>
            <w:proofErr w:type="gramStart"/>
            <w:r w:rsidRPr="00C51C1A">
              <w:rPr>
                <w:rFonts w:ascii="Arial" w:eastAsia="Times New Roman" w:hAnsi="Arial" w:cs="Arial"/>
                <w:sz w:val="20"/>
                <w:lang w:val="en-US"/>
              </w:rPr>
              <w:t xml:space="preserve">"A non-AP STA of an MLD that has gained the right to initiate transmission of a frame of an AC on a link through the rules for EDCA </w:t>
            </w:r>
            <w:proofErr w:type="spellStart"/>
            <w:r w:rsidRPr="00C51C1A">
              <w:rPr>
                <w:rFonts w:ascii="Arial" w:eastAsia="Times New Roman" w:hAnsi="Arial" w:cs="Arial"/>
                <w:sz w:val="20"/>
                <w:lang w:val="en-US"/>
              </w:rPr>
              <w:t>backoff</w:t>
            </w:r>
            <w:proofErr w:type="spellEnd"/>
            <w:r w:rsidRPr="00C51C1A">
              <w:rPr>
                <w:rFonts w:ascii="Arial" w:eastAsia="Times New Roman" w:hAnsi="Arial" w:cs="Arial"/>
                <w:sz w:val="20"/>
                <w:lang w:val="en-US"/>
              </w:rPr>
              <w:t xml:space="preserve"> in 10.23.2.4 (Obtaining an EDCA TXOP) may elect to not transmit any frame from the transmission queue for that AC due to expected NSTR based interference at another STA within the MLD and lack of availability of an alternative frame in the queue that would not cause such interference."</w:t>
            </w:r>
            <w:proofErr w:type="gramEnd"/>
            <w:r w:rsidRPr="00C51C1A">
              <w:rPr>
                <w:rFonts w:ascii="Arial" w:eastAsia="Times New Roman" w:hAnsi="Arial" w:cs="Arial"/>
                <w:sz w:val="20"/>
                <w:lang w:val="en-US"/>
              </w:rPr>
              <w:t xml:space="preserve"> Does the </w:t>
            </w:r>
            <w:proofErr w:type="spellStart"/>
            <w:r w:rsidRPr="00C51C1A">
              <w:rPr>
                <w:rFonts w:ascii="Arial" w:eastAsia="Times New Roman" w:hAnsi="Arial" w:cs="Arial"/>
                <w:sz w:val="20"/>
                <w:lang w:val="en-US"/>
              </w:rPr>
              <w:t>backoff</w:t>
            </w:r>
            <w:proofErr w:type="spellEnd"/>
            <w:r w:rsidRPr="00C51C1A">
              <w:rPr>
                <w:rFonts w:ascii="Arial" w:eastAsia="Times New Roman" w:hAnsi="Arial" w:cs="Arial"/>
                <w:sz w:val="20"/>
                <w:lang w:val="en-US"/>
              </w:rPr>
              <w:t xml:space="preserve"> counter stall at zero in this case? </w:t>
            </w:r>
            <w:proofErr w:type="gramStart"/>
            <w:r w:rsidRPr="00C51C1A">
              <w:rPr>
                <w:rFonts w:ascii="Arial" w:eastAsia="Times New Roman" w:hAnsi="Arial" w:cs="Arial"/>
                <w:sz w:val="20"/>
                <w:lang w:val="en-US"/>
              </w:rPr>
              <w:t>Or</w:t>
            </w:r>
            <w:proofErr w:type="gramEnd"/>
            <w:r w:rsidRPr="00C51C1A">
              <w:rPr>
                <w:rFonts w:ascii="Arial" w:eastAsia="Times New Roman" w:hAnsi="Arial" w:cs="Arial"/>
                <w:sz w:val="20"/>
                <w:lang w:val="en-US"/>
              </w:rPr>
              <w:t xml:space="preserve">, a new </w:t>
            </w:r>
            <w:proofErr w:type="spellStart"/>
            <w:r w:rsidRPr="00C51C1A">
              <w:rPr>
                <w:rFonts w:ascii="Arial" w:eastAsia="Times New Roman" w:hAnsi="Arial" w:cs="Arial"/>
                <w:sz w:val="20"/>
                <w:lang w:val="en-US"/>
              </w:rPr>
              <w:t>backoff</w:t>
            </w:r>
            <w:proofErr w:type="spellEnd"/>
            <w:r w:rsidRPr="00C51C1A">
              <w:rPr>
                <w:rFonts w:ascii="Arial" w:eastAsia="Times New Roman" w:hAnsi="Arial" w:cs="Arial"/>
                <w:sz w:val="20"/>
                <w:lang w:val="en-US"/>
              </w:rPr>
              <w:t xml:space="preserve"> counter needs to be generated?</w:t>
            </w:r>
          </w:p>
        </w:tc>
        <w:tc>
          <w:tcPr>
            <w:tcW w:w="1710" w:type="dxa"/>
            <w:tcBorders>
              <w:top w:val="nil"/>
              <w:left w:val="nil"/>
              <w:bottom w:val="single" w:sz="4" w:space="0" w:color="333300"/>
              <w:right w:val="single" w:sz="4" w:space="0" w:color="333300"/>
            </w:tcBorders>
            <w:shd w:val="clear" w:color="auto" w:fill="auto"/>
            <w:hideMark/>
          </w:tcPr>
          <w:p w14:paraId="539657DE"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 xml:space="preserve">Clarify that the </w:t>
            </w:r>
            <w:proofErr w:type="spellStart"/>
            <w:r w:rsidRPr="00C51C1A">
              <w:rPr>
                <w:rFonts w:ascii="Arial" w:eastAsia="Times New Roman" w:hAnsi="Arial" w:cs="Arial"/>
                <w:sz w:val="20"/>
                <w:lang w:val="en-US"/>
              </w:rPr>
              <w:t>backoff</w:t>
            </w:r>
            <w:proofErr w:type="spellEnd"/>
            <w:r w:rsidRPr="00C51C1A">
              <w:rPr>
                <w:rFonts w:ascii="Arial" w:eastAsia="Times New Roman" w:hAnsi="Arial" w:cs="Arial"/>
                <w:sz w:val="20"/>
                <w:lang w:val="en-US"/>
              </w:rPr>
              <w:t xml:space="preserve"> counter remains at zero when non-AP STA of an MLD elects to not transmit ant frame due to expected NSTR based interference</w:t>
            </w:r>
          </w:p>
        </w:tc>
        <w:tc>
          <w:tcPr>
            <w:tcW w:w="2430" w:type="dxa"/>
            <w:tcBorders>
              <w:top w:val="nil"/>
              <w:left w:val="nil"/>
              <w:bottom w:val="single" w:sz="4" w:space="0" w:color="333300"/>
              <w:right w:val="single" w:sz="4" w:space="0" w:color="333300"/>
            </w:tcBorders>
          </w:tcPr>
          <w:p w14:paraId="195E81A3" w14:textId="166DFBEE" w:rsidR="001F3AE6" w:rsidRPr="00C51C1A" w:rsidRDefault="00EC7886" w:rsidP="00EC7886">
            <w:pPr>
              <w:rPr>
                <w:rFonts w:ascii="Arial" w:eastAsia="Times New Roman" w:hAnsi="Arial" w:cs="Arial"/>
                <w:sz w:val="20"/>
                <w:lang w:val="en-US"/>
              </w:rPr>
            </w:pPr>
            <w:r>
              <w:rPr>
                <w:rFonts w:ascii="Arial" w:eastAsia="Times New Roman" w:hAnsi="Arial" w:cs="Arial"/>
                <w:sz w:val="20"/>
                <w:lang w:val="en-US"/>
              </w:rPr>
              <w:t xml:space="preserve">Reject – the subsequent paragraph clearly describes what happens to the </w:t>
            </w:r>
            <w:proofErr w:type="spellStart"/>
            <w:r>
              <w:rPr>
                <w:rFonts w:ascii="Arial" w:eastAsia="Times New Roman" w:hAnsi="Arial" w:cs="Arial"/>
                <w:sz w:val="20"/>
                <w:lang w:val="en-US"/>
              </w:rPr>
              <w:t>backoff</w:t>
            </w:r>
            <w:proofErr w:type="spellEnd"/>
            <w:r>
              <w:rPr>
                <w:rFonts w:ascii="Arial" w:eastAsia="Times New Roman" w:hAnsi="Arial" w:cs="Arial"/>
                <w:sz w:val="20"/>
                <w:lang w:val="en-US"/>
              </w:rPr>
              <w:t xml:space="preserve"> process. However, that paragraph has a significant change proposed which requires a new </w:t>
            </w:r>
            <w:proofErr w:type="spellStart"/>
            <w:r>
              <w:rPr>
                <w:rFonts w:ascii="Arial" w:eastAsia="Times New Roman" w:hAnsi="Arial" w:cs="Arial"/>
                <w:sz w:val="20"/>
                <w:lang w:val="en-US"/>
              </w:rPr>
              <w:t>backoff</w:t>
            </w:r>
            <w:proofErr w:type="spellEnd"/>
            <w:r>
              <w:rPr>
                <w:rFonts w:ascii="Arial" w:eastAsia="Times New Roman" w:hAnsi="Arial" w:cs="Arial"/>
                <w:sz w:val="20"/>
                <w:lang w:val="en-US"/>
              </w:rPr>
              <w:t xml:space="preserve"> for all cases. Note that the countdown of the new </w:t>
            </w:r>
            <w:proofErr w:type="spellStart"/>
            <w:r>
              <w:rPr>
                <w:rFonts w:ascii="Arial" w:eastAsia="Times New Roman" w:hAnsi="Arial" w:cs="Arial"/>
                <w:sz w:val="20"/>
                <w:lang w:val="en-US"/>
              </w:rPr>
              <w:t>backoff</w:t>
            </w:r>
            <w:proofErr w:type="spellEnd"/>
            <w:r>
              <w:rPr>
                <w:rFonts w:ascii="Arial" w:eastAsia="Times New Roman" w:hAnsi="Arial" w:cs="Arial"/>
                <w:sz w:val="20"/>
                <w:lang w:val="en-US"/>
              </w:rPr>
              <w:t xml:space="preserve"> proceeds as it normally would otherwise, depending only on the medium state as reported as the CCA condition. See CID 6958 for the proposed modification to the paragraph.</w:t>
            </w:r>
          </w:p>
        </w:tc>
      </w:tr>
      <w:tr w:rsidR="001F3AE6" w:rsidRPr="00C51C1A" w14:paraId="5098AA68" w14:textId="59A001BC" w:rsidTr="00C51C1A">
        <w:trPr>
          <w:trHeight w:val="1275"/>
        </w:trPr>
        <w:tc>
          <w:tcPr>
            <w:tcW w:w="721" w:type="dxa"/>
            <w:tcBorders>
              <w:top w:val="nil"/>
              <w:left w:val="single" w:sz="4" w:space="0" w:color="333300"/>
              <w:bottom w:val="single" w:sz="4" w:space="0" w:color="333300"/>
              <w:right w:val="single" w:sz="4" w:space="0" w:color="333300"/>
            </w:tcBorders>
            <w:shd w:val="clear" w:color="auto" w:fill="auto"/>
            <w:hideMark/>
          </w:tcPr>
          <w:p w14:paraId="5D5D0DC7" w14:textId="77777777" w:rsidR="001F3AE6" w:rsidRPr="00C51C1A" w:rsidRDefault="001F3AE6" w:rsidP="001F3AE6">
            <w:pPr>
              <w:jc w:val="right"/>
              <w:rPr>
                <w:rFonts w:ascii="Arial" w:eastAsia="Times New Roman" w:hAnsi="Arial" w:cs="Arial"/>
                <w:sz w:val="20"/>
                <w:lang w:val="en-US"/>
              </w:rPr>
            </w:pPr>
            <w:r w:rsidRPr="00C51C1A">
              <w:rPr>
                <w:rFonts w:ascii="Arial" w:eastAsia="Times New Roman" w:hAnsi="Arial" w:cs="Arial"/>
                <w:sz w:val="20"/>
                <w:lang w:val="en-US"/>
              </w:rPr>
              <w:t>7606</w:t>
            </w:r>
          </w:p>
        </w:tc>
        <w:tc>
          <w:tcPr>
            <w:tcW w:w="714" w:type="dxa"/>
            <w:tcBorders>
              <w:top w:val="nil"/>
              <w:left w:val="nil"/>
              <w:bottom w:val="single" w:sz="4" w:space="0" w:color="333300"/>
              <w:right w:val="single" w:sz="4" w:space="0" w:color="333300"/>
            </w:tcBorders>
            <w:shd w:val="clear" w:color="auto" w:fill="auto"/>
            <w:hideMark/>
          </w:tcPr>
          <w:p w14:paraId="55E669DA"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Tomoko Adachi</w:t>
            </w:r>
          </w:p>
        </w:tc>
        <w:tc>
          <w:tcPr>
            <w:tcW w:w="1170" w:type="dxa"/>
            <w:tcBorders>
              <w:top w:val="nil"/>
              <w:left w:val="nil"/>
              <w:bottom w:val="single" w:sz="4" w:space="0" w:color="333300"/>
              <w:right w:val="single" w:sz="4" w:space="0" w:color="333300"/>
            </w:tcBorders>
            <w:shd w:val="clear" w:color="auto" w:fill="auto"/>
            <w:hideMark/>
          </w:tcPr>
          <w:p w14:paraId="2E43D25F"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7AEA6538"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275.04</w:t>
            </w:r>
          </w:p>
        </w:tc>
        <w:tc>
          <w:tcPr>
            <w:tcW w:w="2610" w:type="dxa"/>
            <w:tcBorders>
              <w:top w:val="nil"/>
              <w:left w:val="nil"/>
              <w:bottom w:val="single" w:sz="4" w:space="0" w:color="333300"/>
              <w:right w:val="single" w:sz="4" w:space="0" w:color="333300"/>
            </w:tcBorders>
            <w:shd w:val="clear" w:color="auto" w:fill="auto"/>
            <w:hideMark/>
          </w:tcPr>
          <w:p w14:paraId="0D3A05F7"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"NSTR based interference" This term appears only here and there is no description what it is. Description required.</w:t>
            </w:r>
          </w:p>
        </w:tc>
        <w:tc>
          <w:tcPr>
            <w:tcW w:w="1710" w:type="dxa"/>
            <w:tcBorders>
              <w:top w:val="nil"/>
              <w:left w:val="nil"/>
              <w:bottom w:val="single" w:sz="4" w:space="0" w:color="333300"/>
              <w:right w:val="single" w:sz="4" w:space="0" w:color="333300"/>
            </w:tcBorders>
            <w:shd w:val="clear" w:color="auto" w:fill="auto"/>
            <w:hideMark/>
          </w:tcPr>
          <w:p w14:paraId="06038883"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As in comment.</w:t>
            </w:r>
          </w:p>
        </w:tc>
        <w:tc>
          <w:tcPr>
            <w:tcW w:w="2430" w:type="dxa"/>
            <w:tcBorders>
              <w:top w:val="nil"/>
              <w:left w:val="nil"/>
              <w:bottom w:val="single" w:sz="4" w:space="0" w:color="333300"/>
              <w:right w:val="single" w:sz="4" w:space="0" w:color="333300"/>
            </w:tcBorders>
          </w:tcPr>
          <w:p w14:paraId="6A6F79FD" w14:textId="47BD240B" w:rsidR="001F3AE6" w:rsidRPr="00C51C1A" w:rsidRDefault="003B3268" w:rsidP="003D69CA">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Tgbe</w:t>
            </w:r>
            <w:proofErr w:type="spellEnd"/>
            <w:r>
              <w:rPr>
                <w:rFonts w:ascii="Arial" w:eastAsia="Times New Roman" w:hAnsi="Arial" w:cs="Arial"/>
                <w:sz w:val="20"/>
                <w:lang w:val="en-US"/>
              </w:rPr>
              <w:t xml:space="preserve"> editor shall modify the text as shown under the heading of CID 7606 within document 11-21-</w:t>
            </w:r>
            <w:proofErr w:type="gramStart"/>
            <w:r w:rsidR="0056681F">
              <w:rPr>
                <w:rFonts w:ascii="Arial" w:eastAsia="Times New Roman" w:hAnsi="Arial" w:cs="Arial"/>
                <w:sz w:val="20"/>
                <w:lang w:val="en-US"/>
              </w:rPr>
              <w:t>1259r</w:t>
            </w:r>
            <w:r w:rsidR="003D69CA">
              <w:rPr>
                <w:rFonts w:ascii="Arial" w:eastAsia="Times New Roman" w:hAnsi="Arial" w:cs="Arial"/>
                <w:sz w:val="20"/>
                <w:lang w:val="en-US"/>
              </w:rPr>
              <w:t>5</w:t>
            </w:r>
            <w:r>
              <w:rPr>
                <w:rFonts w:ascii="Arial" w:eastAsia="Times New Roman" w:hAnsi="Arial" w:cs="Arial"/>
                <w:sz w:val="20"/>
                <w:lang w:val="en-US"/>
              </w:rPr>
              <w:t xml:space="preserve"> which</w:t>
            </w:r>
            <w:proofErr w:type="gramEnd"/>
            <w:r>
              <w:rPr>
                <w:rFonts w:ascii="Arial" w:eastAsia="Times New Roman" w:hAnsi="Arial" w:cs="Arial"/>
                <w:sz w:val="20"/>
                <w:lang w:val="en-US"/>
              </w:rPr>
              <w:t xml:space="preserve"> adds a definition of the term NSTR interference and deploys the term.</w:t>
            </w:r>
          </w:p>
        </w:tc>
      </w:tr>
      <w:tr w:rsidR="001F3AE6" w:rsidRPr="00C51C1A" w14:paraId="38F33512" w14:textId="51A7BFF1" w:rsidTr="00C51C1A">
        <w:trPr>
          <w:trHeight w:val="3825"/>
        </w:trPr>
        <w:tc>
          <w:tcPr>
            <w:tcW w:w="721" w:type="dxa"/>
            <w:tcBorders>
              <w:top w:val="nil"/>
              <w:left w:val="single" w:sz="4" w:space="0" w:color="333300"/>
              <w:bottom w:val="single" w:sz="4" w:space="0" w:color="333300"/>
              <w:right w:val="single" w:sz="4" w:space="0" w:color="333300"/>
            </w:tcBorders>
            <w:shd w:val="clear" w:color="auto" w:fill="auto"/>
            <w:hideMark/>
          </w:tcPr>
          <w:p w14:paraId="0BCE470E" w14:textId="77777777" w:rsidR="001F3AE6" w:rsidRPr="00C51C1A" w:rsidRDefault="001F3AE6" w:rsidP="001F3AE6">
            <w:pPr>
              <w:jc w:val="right"/>
              <w:rPr>
                <w:rFonts w:ascii="Arial" w:eastAsia="Times New Roman" w:hAnsi="Arial" w:cs="Arial"/>
                <w:sz w:val="20"/>
                <w:lang w:val="en-US"/>
              </w:rPr>
            </w:pPr>
            <w:r w:rsidRPr="00C51C1A">
              <w:rPr>
                <w:rFonts w:ascii="Arial" w:eastAsia="Times New Roman" w:hAnsi="Arial" w:cs="Arial"/>
                <w:sz w:val="20"/>
                <w:lang w:val="en-US"/>
              </w:rPr>
              <w:lastRenderedPageBreak/>
              <w:t>7784</w:t>
            </w:r>
          </w:p>
        </w:tc>
        <w:tc>
          <w:tcPr>
            <w:tcW w:w="714" w:type="dxa"/>
            <w:tcBorders>
              <w:top w:val="nil"/>
              <w:left w:val="nil"/>
              <w:bottom w:val="single" w:sz="4" w:space="0" w:color="333300"/>
              <w:right w:val="single" w:sz="4" w:space="0" w:color="333300"/>
            </w:tcBorders>
            <w:shd w:val="clear" w:color="auto" w:fill="auto"/>
            <w:hideMark/>
          </w:tcPr>
          <w:p w14:paraId="03888D73" w14:textId="77777777" w:rsidR="001F3AE6" w:rsidRPr="00C51C1A" w:rsidRDefault="001F3AE6" w:rsidP="001F3AE6">
            <w:pPr>
              <w:rPr>
                <w:rFonts w:ascii="Arial" w:eastAsia="Times New Roman" w:hAnsi="Arial" w:cs="Arial"/>
                <w:sz w:val="20"/>
                <w:lang w:val="en-US"/>
              </w:rPr>
            </w:pPr>
            <w:proofErr w:type="spellStart"/>
            <w:r w:rsidRPr="00C51C1A">
              <w:rPr>
                <w:rFonts w:ascii="Arial" w:eastAsia="Times New Roman" w:hAnsi="Arial" w:cs="Arial"/>
                <w:sz w:val="20"/>
                <w:lang w:val="en-US"/>
              </w:rPr>
              <w:t>Yanchao</w:t>
            </w:r>
            <w:proofErr w:type="spellEnd"/>
            <w:r w:rsidRPr="00C51C1A">
              <w:rPr>
                <w:rFonts w:ascii="Arial" w:eastAsia="Times New Roman" w:hAnsi="Arial" w:cs="Arial"/>
                <w:sz w:val="20"/>
                <w:lang w:val="en-US"/>
              </w:rPr>
              <w:t xml:space="preserve"> Xu</w:t>
            </w:r>
          </w:p>
        </w:tc>
        <w:tc>
          <w:tcPr>
            <w:tcW w:w="1170" w:type="dxa"/>
            <w:tcBorders>
              <w:top w:val="nil"/>
              <w:left w:val="nil"/>
              <w:bottom w:val="single" w:sz="4" w:space="0" w:color="333300"/>
              <w:right w:val="single" w:sz="4" w:space="0" w:color="333300"/>
            </w:tcBorders>
            <w:shd w:val="clear" w:color="auto" w:fill="auto"/>
            <w:hideMark/>
          </w:tcPr>
          <w:p w14:paraId="152D8076"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0DA5DB9A"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274.62</w:t>
            </w:r>
          </w:p>
        </w:tc>
        <w:tc>
          <w:tcPr>
            <w:tcW w:w="2610" w:type="dxa"/>
            <w:tcBorders>
              <w:top w:val="nil"/>
              <w:left w:val="nil"/>
              <w:bottom w:val="single" w:sz="4" w:space="0" w:color="333300"/>
              <w:right w:val="single" w:sz="4" w:space="0" w:color="333300"/>
            </w:tcBorders>
            <w:shd w:val="clear" w:color="auto" w:fill="auto"/>
            <w:hideMark/>
          </w:tcPr>
          <w:p w14:paraId="2EE66748"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 xml:space="preserve">The current spec </w:t>
            </w:r>
            <w:proofErr w:type="gramStart"/>
            <w:r w:rsidRPr="00C51C1A">
              <w:rPr>
                <w:rFonts w:ascii="Arial" w:eastAsia="Times New Roman" w:hAnsi="Arial" w:cs="Arial"/>
                <w:sz w:val="20"/>
                <w:lang w:val="en-US"/>
              </w:rPr>
              <w:t>said</w:t>
            </w:r>
            <w:proofErr w:type="gramEnd"/>
            <w:r w:rsidRPr="00C51C1A">
              <w:rPr>
                <w:rFonts w:ascii="Arial" w:eastAsia="Times New Roman" w:hAnsi="Arial" w:cs="Arial"/>
                <w:sz w:val="20"/>
                <w:lang w:val="en-US"/>
              </w:rPr>
              <w:t xml:space="preserve"> "A pair of links that is not indicated as an NSTR pair is an STR pair".  </w:t>
            </w:r>
            <w:proofErr w:type="gramStart"/>
            <w:r w:rsidRPr="00C51C1A">
              <w:rPr>
                <w:rFonts w:ascii="Arial" w:eastAsia="Times New Roman" w:hAnsi="Arial" w:cs="Arial"/>
                <w:sz w:val="20"/>
                <w:lang w:val="en-US"/>
              </w:rPr>
              <w:t>It's</w:t>
            </w:r>
            <w:proofErr w:type="gramEnd"/>
            <w:r w:rsidRPr="00C51C1A">
              <w:rPr>
                <w:rFonts w:ascii="Arial" w:eastAsia="Times New Roman" w:hAnsi="Arial" w:cs="Arial"/>
                <w:sz w:val="20"/>
                <w:lang w:val="en-US"/>
              </w:rPr>
              <w:t xml:space="preserve"> a strange description. For example, when we want to say "One thing that is not A is B", it has assumed </w:t>
            </w:r>
            <w:proofErr w:type="gramStart"/>
            <w:r w:rsidRPr="00C51C1A">
              <w:rPr>
                <w:rFonts w:ascii="Arial" w:eastAsia="Times New Roman" w:hAnsi="Arial" w:cs="Arial"/>
                <w:sz w:val="20"/>
                <w:lang w:val="en-US"/>
              </w:rPr>
              <w:t>that  A</w:t>
            </w:r>
            <w:proofErr w:type="gramEnd"/>
            <w:r w:rsidRPr="00C51C1A">
              <w:rPr>
                <w:rFonts w:ascii="Arial" w:eastAsia="Times New Roman" w:hAnsi="Arial" w:cs="Arial"/>
                <w:sz w:val="20"/>
                <w:lang w:val="en-US"/>
              </w:rPr>
              <w:t xml:space="preserve"> has been defined earlier.</w:t>
            </w:r>
            <w:r w:rsidRPr="00C51C1A">
              <w:rPr>
                <w:rFonts w:ascii="Arial" w:eastAsia="Times New Roman" w:hAnsi="Arial" w:cs="Arial"/>
                <w:sz w:val="20"/>
                <w:lang w:val="en-US"/>
              </w:rPr>
              <w:br/>
              <w:t>But the current spec only defines STR links earlier, so the sentence shall be changed as "A pair of links that is not indicated as an STR pair is an NSTR pair"</w:t>
            </w:r>
          </w:p>
        </w:tc>
        <w:tc>
          <w:tcPr>
            <w:tcW w:w="1710" w:type="dxa"/>
            <w:tcBorders>
              <w:top w:val="nil"/>
              <w:left w:val="nil"/>
              <w:bottom w:val="single" w:sz="4" w:space="0" w:color="333300"/>
              <w:right w:val="single" w:sz="4" w:space="0" w:color="333300"/>
            </w:tcBorders>
            <w:shd w:val="clear" w:color="auto" w:fill="auto"/>
            <w:hideMark/>
          </w:tcPr>
          <w:p w14:paraId="581501CF"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as comments</w:t>
            </w:r>
          </w:p>
        </w:tc>
        <w:tc>
          <w:tcPr>
            <w:tcW w:w="2430" w:type="dxa"/>
            <w:tcBorders>
              <w:top w:val="nil"/>
              <w:left w:val="nil"/>
              <w:bottom w:val="single" w:sz="4" w:space="0" w:color="333300"/>
              <w:right w:val="single" w:sz="4" w:space="0" w:color="333300"/>
            </w:tcBorders>
          </w:tcPr>
          <w:p w14:paraId="2B7B6302" w14:textId="533B2489" w:rsidR="001F3AE6" w:rsidRPr="00C51C1A" w:rsidRDefault="00820FF3" w:rsidP="001F3AE6">
            <w:pPr>
              <w:rPr>
                <w:rFonts w:ascii="Arial" w:eastAsia="Times New Roman" w:hAnsi="Arial" w:cs="Arial"/>
                <w:sz w:val="20"/>
                <w:lang w:val="en-US"/>
              </w:rPr>
            </w:pPr>
            <w:r>
              <w:rPr>
                <w:rFonts w:ascii="Arial" w:eastAsia="Times New Roman" w:hAnsi="Arial" w:cs="Arial"/>
                <w:sz w:val="20"/>
                <w:lang w:val="en-US"/>
              </w:rPr>
              <w:t xml:space="preserve">Reject – the definitions </w:t>
            </w:r>
            <w:proofErr w:type="spellStart"/>
            <w:r>
              <w:rPr>
                <w:rFonts w:ascii="Arial" w:eastAsia="Times New Roman" w:hAnsi="Arial" w:cs="Arial"/>
                <w:sz w:val="20"/>
                <w:lang w:val="en-US"/>
              </w:rPr>
              <w:t>subclause</w:t>
            </w:r>
            <w:proofErr w:type="spellEnd"/>
            <w:r>
              <w:rPr>
                <w:rFonts w:ascii="Arial" w:eastAsia="Times New Roman" w:hAnsi="Arial" w:cs="Arial"/>
                <w:sz w:val="20"/>
                <w:lang w:val="en-US"/>
              </w:rPr>
              <w:t xml:space="preserve"> 3.2 contains a definition for NSTR link pair and no definition for STR link pair. The elements </w:t>
            </w:r>
            <w:proofErr w:type="spellStart"/>
            <w:r>
              <w:rPr>
                <w:rFonts w:ascii="Arial" w:eastAsia="Times New Roman" w:hAnsi="Arial" w:cs="Arial"/>
                <w:sz w:val="20"/>
                <w:lang w:val="en-US"/>
              </w:rPr>
              <w:t>subclause</w:t>
            </w:r>
            <w:proofErr w:type="spellEnd"/>
            <w:r>
              <w:rPr>
                <w:rFonts w:ascii="Arial" w:eastAsia="Times New Roman" w:hAnsi="Arial" w:cs="Arial"/>
                <w:sz w:val="20"/>
                <w:lang w:val="en-US"/>
              </w:rPr>
              <w:t xml:space="preserve"> 9.4.2 contains the ML </w:t>
            </w:r>
            <w:proofErr w:type="gramStart"/>
            <w:r>
              <w:rPr>
                <w:rFonts w:ascii="Arial" w:eastAsia="Times New Roman" w:hAnsi="Arial" w:cs="Arial"/>
                <w:sz w:val="20"/>
                <w:lang w:val="en-US"/>
              </w:rPr>
              <w:t>element which</w:t>
            </w:r>
            <w:proofErr w:type="gramEnd"/>
            <w:r>
              <w:rPr>
                <w:rFonts w:ascii="Arial" w:eastAsia="Times New Roman" w:hAnsi="Arial" w:cs="Arial"/>
                <w:sz w:val="20"/>
                <w:lang w:val="en-US"/>
              </w:rPr>
              <w:t xml:space="preserve"> contains fields to define which link pairs are NSTR, not STR. Therefore, the existing draft clearly and technically defines NSTR link pairs and then the definition of an STR link pair is simply, any link pair not previously identified as NSTR.</w:t>
            </w:r>
          </w:p>
        </w:tc>
      </w:tr>
      <w:tr w:rsidR="001F3AE6" w:rsidRPr="00C51C1A" w14:paraId="5D919EA4" w14:textId="37921121" w:rsidTr="001F72D6">
        <w:trPr>
          <w:trHeight w:val="1601"/>
        </w:trPr>
        <w:tc>
          <w:tcPr>
            <w:tcW w:w="721" w:type="dxa"/>
            <w:tcBorders>
              <w:top w:val="nil"/>
              <w:left w:val="single" w:sz="4" w:space="0" w:color="333300"/>
              <w:bottom w:val="single" w:sz="4" w:space="0" w:color="333300"/>
              <w:right w:val="single" w:sz="4" w:space="0" w:color="333300"/>
            </w:tcBorders>
            <w:shd w:val="clear" w:color="auto" w:fill="auto"/>
            <w:hideMark/>
          </w:tcPr>
          <w:p w14:paraId="6547C954" w14:textId="77777777" w:rsidR="001F3AE6" w:rsidRPr="00C51C1A" w:rsidRDefault="001F3AE6" w:rsidP="001F3AE6">
            <w:pPr>
              <w:jc w:val="right"/>
              <w:rPr>
                <w:rFonts w:ascii="Arial" w:eastAsia="Times New Roman" w:hAnsi="Arial" w:cs="Arial"/>
                <w:sz w:val="20"/>
                <w:lang w:val="en-US"/>
              </w:rPr>
            </w:pPr>
            <w:r w:rsidRPr="00C51C1A">
              <w:rPr>
                <w:rFonts w:ascii="Arial" w:eastAsia="Times New Roman" w:hAnsi="Arial" w:cs="Arial"/>
                <w:sz w:val="20"/>
                <w:lang w:val="en-US"/>
              </w:rPr>
              <w:t>7785</w:t>
            </w:r>
          </w:p>
        </w:tc>
        <w:tc>
          <w:tcPr>
            <w:tcW w:w="714" w:type="dxa"/>
            <w:tcBorders>
              <w:top w:val="nil"/>
              <w:left w:val="nil"/>
              <w:bottom w:val="single" w:sz="4" w:space="0" w:color="333300"/>
              <w:right w:val="single" w:sz="4" w:space="0" w:color="333300"/>
            </w:tcBorders>
            <w:shd w:val="clear" w:color="auto" w:fill="auto"/>
            <w:hideMark/>
          </w:tcPr>
          <w:p w14:paraId="0E039AE6" w14:textId="77777777" w:rsidR="001F3AE6" w:rsidRPr="00C51C1A" w:rsidRDefault="001F3AE6" w:rsidP="001F3AE6">
            <w:pPr>
              <w:rPr>
                <w:rFonts w:ascii="Arial" w:eastAsia="Times New Roman" w:hAnsi="Arial" w:cs="Arial"/>
                <w:sz w:val="20"/>
                <w:lang w:val="en-US"/>
              </w:rPr>
            </w:pPr>
            <w:proofErr w:type="spellStart"/>
            <w:r w:rsidRPr="00C51C1A">
              <w:rPr>
                <w:rFonts w:ascii="Arial" w:eastAsia="Times New Roman" w:hAnsi="Arial" w:cs="Arial"/>
                <w:sz w:val="20"/>
                <w:lang w:val="en-US"/>
              </w:rPr>
              <w:t>Yanchao</w:t>
            </w:r>
            <w:proofErr w:type="spellEnd"/>
            <w:r w:rsidRPr="00C51C1A">
              <w:rPr>
                <w:rFonts w:ascii="Arial" w:eastAsia="Times New Roman" w:hAnsi="Arial" w:cs="Arial"/>
                <w:sz w:val="20"/>
                <w:lang w:val="en-US"/>
              </w:rPr>
              <w:t xml:space="preserve"> Xu</w:t>
            </w:r>
          </w:p>
        </w:tc>
        <w:tc>
          <w:tcPr>
            <w:tcW w:w="1170" w:type="dxa"/>
            <w:tcBorders>
              <w:top w:val="nil"/>
              <w:left w:val="nil"/>
              <w:bottom w:val="single" w:sz="4" w:space="0" w:color="333300"/>
              <w:right w:val="single" w:sz="4" w:space="0" w:color="333300"/>
            </w:tcBorders>
            <w:shd w:val="clear" w:color="auto" w:fill="auto"/>
            <w:hideMark/>
          </w:tcPr>
          <w:p w14:paraId="35667B84"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379D4D7F"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275.17</w:t>
            </w:r>
          </w:p>
        </w:tc>
        <w:tc>
          <w:tcPr>
            <w:tcW w:w="2610" w:type="dxa"/>
            <w:tcBorders>
              <w:top w:val="nil"/>
              <w:left w:val="nil"/>
              <w:bottom w:val="single" w:sz="4" w:space="0" w:color="333300"/>
              <w:right w:val="single" w:sz="4" w:space="0" w:color="333300"/>
            </w:tcBorders>
            <w:shd w:val="clear" w:color="auto" w:fill="auto"/>
            <w:hideMark/>
          </w:tcPr>
          <w:p w14:paraId="28B2D31C"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 xml:space="preserve">The current description is "An AP or non-AP STA that gains a TXOP through 10.23.2.4 (Obtaining an EDCA TXOP) for an AC but does not transmit any frame from the queue for that AC for the reasons stated above may".   The "does not transmit any frame from the queue" sounds like there no frame has ever been </w:t>
            </w:r>
            <w:proofErr w:type="spellStart"/>
            <w:r w:rsidRPr="00C51C1A">
              <w:rPr>
                <w:rFonts w:ascii="Arial" w:eastAsia="Times New Roman" w:hAnsi="Arial" w:cs="Arial"/>
                <w:sz w:val="20"/>
                <w:lang w:val="en-US"/>
              </w:rPr>
              <w:t>transmited</w:t>
            </w:r>
            <w:proofErr w:type="spellEnd"/>
            <w:r w:rsidRPr="00C51C1A">
              <w:rPr>
                <w:rFonts w:ascii="Arial" w:eastAsia="Times New Roman" w:hAnsi="Arial" w:cs="Arial"/>
                <w:sz w:val="20"/>
                <w:lang w:val="en-US"/>
              </w:rPr>
              <w:t xml:space="preserve">. </w:t>
            </w:r>
            <w:proofErr w:type="gramStart"/>
            <w:r w:rsidRPr="00C51C1A">
              <w:rPr>
                <w:rFonts w:ascii="Arial" w:eastAsia="Times New Roman" w:hAnsi="Arial" w:cs="Arial"/>
                <w:sz w:val="20"/>
                <w:lang w:val="en-US"/>
              </w:rPr>
              <w:t>But</w:t>
            </w:r>
            <w:proofErr w:type="gramEnd"/>
            <w:r w:rsidRPr="00C51C1A">
              <w:rPr>
                <w:rFonts w:ascii="Arial" w:eastAsia="Times New Roman" w:hAnsi="Arial" w:cs="Arial"/>
                <w:sz w:val="20"/>
                <w:lang w:val="en-US"/>
              </w:rPr>
              <w:t xml:space="preserve"> a quite common case exists, in which a non-initial </w:t>
            </w:r>
            <w:proofErr w:type="spellStart"/>
            <w:r w:rsidRPr="00C51C1A">
              <w:rPr>
                <w:rFonts w:ascii="Arial" w:eastAsia="Times New Roman" w:hAnsi="Arial" w:cs="Arial"/>
                <w:sz w:val="20"/>
                <w:lang w:val="en-US"/>
              </w:rPr>
              <w:t>TxOP</w:t>
            </w:r>
            <w:proofErr w:type="spellEnd"/>
            <w:r w:rsidRPr="00C51C1A">
              <w:rPr>
                <w:rFonts w:ascii="Arial" w:eastAsia="Times New Roman" w:hAnsi="Arial" w:cs="Arial"/>
                <w:sz w:val="20"/>
                <w:lang w:val="en-US"/>
              </w:rPr>
              <w:t xml:space="preserve"> frame is not </w:t>
            </w:r>
            <w:proofErr w:type="spellStart"/>
            <w:r w:rsidRPr="00C51C1A">
              <w:rPr>
                <w:rFonts w:ascii="Arial" w:eastAsia="Times New Roman" w:hAnsi="Arial" w:cs="Arial"/>
                <w:sz w:val="20"/>
                <w:lang w:val="en-US"/>
              </w:rPr>
              <w:t>transmited</w:t>
            </w:r>
            <w:proofErr w:type="spellEnd"/>
            <w:r w:rsidRPr="00C51C1A">
              <w:rPr>
                <w:rFonts w:ascii="Arial" w:eastAsia="Times New Roman" w:hAnsi="Arial" w:cs="Arial"/>
                <w:sz w:val="20"/>
                <w:lang w:val="en-US"/>
              </w:rPr>
              <w:t xml:space="preserve"> during the </w:t>
            </w:r>
            <w:proofErr w:type="spellStart"/>
            <w:r w:rsidRPr="00C51C1A">
              <w:rPr>
                <w:rFonts w:ascii="Arial" w:eastAsia="Times New Roman" w:hAnsi="Arial" w:cs="Arial"/>
                <w:sz w:val="20"/>
                <w:lang w:val="en-US"/>
              </w:rPr>
              <w:t>TxOP</w:t>
            </w:r>
            <w:proofErr w:type="spellEnd"/>
            <w:r w:rsidRPr="00C51C1A">
              <w:rPr>
                <w:rFonts w:ascii="Arial" w:eastAsia="Times New Roman" w:hAnsi="Arial" w:cs="Arial"/>
                <w:sz w:val="20"/>
                <w:lang w:val="en-US"/>
              </w:rPr>
              <w:t xml:space="preserve">. And such a case shall also apply recovery rules </w:t>
            </w:r>
            <w:proofErr w:type="gramStart"/>
            <w:r w:rsidRPr="00C51C1A">
              <w:rPr>
                <w:rFonts w:ascii="Arial" w:eastAsia="Times New Roman" w:hAnsi="Arial" w:cs="Arial"/>
                <w:sz w:val="20"/>
                <w:lang w:val="en-US"/>
              </w:rPr>
              <w:t>here .</w:t>
            </w:r>
            <w:proofErr w:type="gramEnd"/>
          </w:p>
        </w:tc>
        <w:tc>
          <w:tcPr>
            <w:tcW w:w="1710" w:type="dxa"/>
            <w:tcBorders>
              <w:top w:val="nil"/>
              <w:left w:val="nil"/>
              <w:bottom w:val="single" w:sz="4" w:space="0" w:color="333300"/>
              <w:right w:val="single" w:sz="4" w:space="0" w:color="333300"/>
            </w:tcBorders>
            <w:shd w:val="clear" w:color="auto" w:fill="auto"/>
            <w:hideMark/>
          </w:tcPr>
          <w:p w14:paraId="6F59A812"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A proposed change is to delete the word "any" ,</w:t>
            </w:r>
            <w:r w:rsidRPr="00C51C1A">
              <w:rPr>
                <w:rFonts w:ascii="Arial" w:eastAsia="Times New Roman" w:hAnsi="Arial" w:cs="Arial"/>
                <w:sz w:val="20"/>
                <w:lang w:val="en-US"/>
              </w:rPr>
              <w:br/>
              <w:t>"An AP or non-AP STA that gains a TXOP through 10.23.2.4 (Obtaining an EDCA TXOP) for an AC but does not transmit frame from the queue for that AC for the reasons stated above may"</w:t>
            </w:r>
          </w:p>
        </w:tc>
        <w:tc>
          <w:tcPr>
            <w:tcW w:w="2430" w:type="dxa"/>
            <w:tcBorders>
              <w:top w:val="nil"/>
              <w:left w:val="nil"/>
              <w:bottom w:val="single" w:sz="4" w:space="0" w:color="333300"/>
              <w:right w:val="single" w:sz="4" w:space="0" w:color="333300"/>
            </w:tcBorders>
          </w:tcPr>
          <w:p w14:paraId="20D85AF0" w14:textId="347B08F1" w:rsidR="00AE766B" w:rsidRDefault="00AE766B" w:rsidP="001F3AE6">
            <w:pPr>
              <w:rPr>
                <w:rFonts w:ascii="Arial" w:eastAsia="Times New Roman" w:hAnsi="Arial" w:cs="Arial"/>
                <w:sz w:val="20"/>
                <w:lang w:val="en-US"/>
              </w:rPr>
            </w:pPr>
            <w:r>
              <w:rPr>
                <w:rFonts w:ascii="Arial" w:eastAsia="Times New Roman" w:hAnsi="Arial" w:cs="Arial"/>
                <w:sz w:val="20"/>
                <w:lang w:val="en-US"/>
              </w:rPr>
              <w:t xml:space="preserve">Revise – at P313 L21 of D1.1, </w:t>
            </w:r>
            <w:proofErr w:type="spellStart"/>
            <w:r>
              <w:rPr>
                <w:rFonts w:ascii="Arial" w:eastAsia="Times New Roman" w:hAnsi="Arial" w:cs="Arial"/>
                <w:sz w:val="20"/>
                <w:lang w:val="en-US"/>
              </w:rPr>
              <w:t>Tgbe</w:t>
            </w:r>
            <w:proofErr w:type="spellEnd"/>
            <w:r>
              <w:rPr>
                <w:rFonts w:ascii="Arial" w:eastAsia="Times New Roman" w:hAnsi="Arial" w:cs="Arial"/>
                <w:sz w:val="20"/>
                <w:lang w:val="en-US"/>
              </w:rPr>
              <w:t xml:space="preserve"> editor shall change</w:t>
            </w:r>
          </w:p>
          <w:p w14:paraId="64BC8323" w14:textId="77777777" w:rsidR="00AE766B" w:rsidRDefault="00AE766B" w:rsidP="001F3AE6">
            <w:pPr>
              <w:rPr>
                <w:rFonts w:ascii="Arial" w:eastAsia="Times New Roman" w:hAnsi="Arial" w:cs="Arial"/>
                <w:sz w:val="20"/>
                <w:lang w:val="en-US"/>
              </w:rPr>
            </w:pPr>
          </w:p>
          <w:p w14:paraId="52F5A75E" w14:textId="77777777" w:rsidR="00AE766B" w:rsidRDefault="00AE766B" w:rsidP="001F3AE6">
            <w:pPr>
              <w:rPr>
                <w:rFonts w:ascii="Arial" w:eastAsia="Times New Roman" w:hAnsi="Arial" w:cs="Arial"/>
                <w:sz w:val="20"/>
                <w:lang w:val="en-US"/>
              </w:rPr>
            </w:pPr>
            <w:r>
              <w:rPr>
                <w:rFonts w:ascii="Arial" w:eastAsia="Times New Roman" w:hAnsi="Arial" w:cs="Arial"/>
                <w:sz w:val="20"/>
                <w:lang w:val="en-US"/>
              </w:rPr>
              <w:t>“does not transmit any frame from the queue for that AC”</w:t>
            </w:r>
          </w:p>
          <w:p w14:paraId="32DA4925" w14:textId="77777777" w:rsidR="00AE766B" w:rsidRDefault="00AE766B" w:rsidP="001F3AE6">
            <w:pPr>
              <w:rPr>
                <w:rFonts w:ascii="Arial" w:eastAsia="Times New Roman" w:hAnsi="Arial" w:cs="Arial"/>
                <w:sz w:val="20"/>
                <w:lang w:val="en-US"/>
              </w:rPr>
            </w:pPr>
          </w:p>
          <w:p w14:paraId="58CBCF91" w14:textId="3B077215" w:rsidR="00AE766B" w:rsidRDefault="00AE766B" w:rsidP="00AE766B">
            <w:pPr>
              <w:rPr>
                <w:rFonts w:ascii="Arial" w:eastAsia="Times New Roman" w:hAnsi="Arial" w:cs="Arial"/>
                <w:sz w:val="20"/>
                <w:lang w:val="en-US"/>
              </w:rPr>
            </w:pPr>
            <w:r>
              <w:rPr>
                <w:rFonts w:ascii="Arial" w:eastAsia="Times New Roman" w:hAnsi="Arial" w:cs="Arial"/>
                <w:sz w:val="20"/>
                <w:lang w:val="en-US"/>
              </w:rPr>
              <w:t>To</w:t>
            </w:r>
          </w:p>
          <w:p w14:paraId="5746BA62" w14:textId="77777777" w:rsidR="00AE766B" w:rsidRDefault="00AE766B" w:rsidP="00AE766B">
            <w:pPr>
              <w:rPr>
                <w:rFonts w:ascii="Arial" w:eastAsia="Times New Roman" w:hAnsi="Arial" w:cs="Arial"/>
                <w:sz w:val="20"/>
                <w:lang w:val="en-US"/>
              </w:rPr>
            </w:pPr>
          </w:p>
          <w:p w14:paraId="0A00661A" w14:textId="77777777" w:rsidR="00AE766B" w:rsidRDefault="00AE766B" w:rsidP="00AE766B">
            <w:pPr>
              <w:rPr>
                <w:rFonts w:ascii="Arial" w:eastAsia="Times New Roman" w:hAnsi="Arial" w:cs="Arial"/>
                <w:sz w:val="20"/>
                <w:lang w:val="en-US"/>
              </w:rPr>
            </w:pPr>
            <w:r>
              <w:rPr>
                <w:rFonts w:ascii="Arial" w:eastAsia="Times New Roman" w:hAnsi="Arial" w:cs="Arial"/>
                <w:sz w:val="20"/>
                <w:lang w:val="en-US"/>
              </w:rPr>
              <w:t>“does not transmit any frame corresponding to that AC”</w:t>
            </w:r>
          </w:p>
          <w:p w14:paraId="40732849" w14:textId="35BADC2B" w:rsidR="00AE766B" w:rsidRDefault="00AE766B" w:rsidP="00AE766B">
            <w:pPr>
              <w:rPr>
                <w:rFonts w:ascii="Arial" w:eastAsia="Times New Roman" w:hAnsi="Arial" w:cs="Arial"/>
                <w:sz w:val="20"/>
                <w:lang w:val="en-US"/>
              </w:rPr>
            </w:pPr>
          </w:p>
          <w:p w14:paraId="5C9D2EC4" w14:textId="77777777" w:rsidR="00AE766B" w:rsidRDefault="00AE766B" w:rsidP="00AE766B">
            <w:pPr>
              <w:rPr>
                <w:rFonts w:ascii="Arial" w:eastAsia="Times New Roman" w:hAnsi="Arial" w:cs="Arial"/>
                <w:sz w:val="20"/>
                <w:lang w:val="en-US"/>
              </w:rPr>
            </w:pPr>
          </w:p>
          <w:p w14:paraId="79A7EAD0" w14:textId="31FC66A8" w:rsidR="001F3AE6" w:rsidRPr="00C51C1A" w:rsidRDefault="00AE766B" w:rsidP="00AE766B">
            <w:pPr>
              <w:rPr>
                <w:rFonts w:ascii="Arial" w:eastAsia="Times New Roman" w:hAnsi="Arial" w:cs="Arial"/>
                <w:sz w:val="20"/>
                <w:lang w:val="en-US"/>
              </w:rPr>
            </w:pPr>
            <w:proofErr w:type="gramStart"/>
            <w:r>
              <w:rPr>
                <w:rFonts w:ascii="Arial" w:eastAsia="Times New Roman" w:hAnsi="Arial" w:cs="Arial"/>
                <w:sz w:val="20"/>
                <w:lang w:val="en-US"/>
              </w:rPr>
              <w:t>The comment is correct, in that for example, an RTS might be transmitted before a frame in the queue, and if there is no CTS response, then such a situation would appear to match the indicated condition, as no frame from the queue had been transmitted, but this situation should not meet the conditions described, but the commenter’s proposed change is not quite correct, hence the proposed revision.</w:t>
            </w:r>
            <w:proofErr w:type="gramEnd"/>
          </w:p>
        </w:tc>
      </w:tr>
      <w:tr w:rsidR="001F3AE6" w:rsidRPr="00C51C1A" w14:paraId="6572575F" w14:textId="39E826DF" w:rsidTr="00C51C1A">
        <w:trPr>
          <w:trHeight w:val="4845"/>
        </w:trPr>
        <w:tc>
          <w:tcPr>
            <w:tcW w:w="721" w:type="dxa"/>
            <w:tcBorders>
              <w:top w:val="nil"/>
              <w:left w:val="single" w:sz="4" w:space="0" w:color="333300"/>
              <w:bottom w:val="single" w:sz="4" w:space="0" w:color="333300"/>
              <w:right w:val="single" w:sz="4" w:space="0" w:color="333300"/>
            </w:tcBorders>
            <w:shd w:val="clear" w:color="auto" w:fill="auto"/>
            <w:hideMark/>
          </w:tcPr>
          <w:p w14:paraId="367FED32" w14:textId="77777777" w:rsidR="001F3AE6" w:rsidRPr="00C51C1A" w:rsidRDefault="001F3AE6" w:rsidP="001F3AE6">
            <w:pPr>
              <w:jc w:val="right"/>
              <w:rPr>
                <w:rFonts w:ascii="Arial" w:eastAsia="Times New Roman" w:hAnsi="Arial" w:cs="Arial"/>
                <w:sz w:val="20"/>
                <w:lang w:val="en-US"/>
              </w:rPr>
            </w:pPr>
            <w:r w:rsidRPr="00C51C1A">
              <w:rPr>
                <w:rFonts w:ascii="Arial" w:eastAsia="Times New Roman" w:hAnsi="Arial" w:cs="Arial"/>
                <w:sz w:val="20"/>
                <w:lang w:val="en-US"/>
              </w:rPr>
              <w:lastRenderedPageBreak/>
              <w:t>7786</w:t>
            </w:r>
          </w:p>
        </w:tc>
        <w:tc>
          <w:tcPr>
            <w:tcW w:w="714" w:type="dxa"/>
            <w:tcBorders>
              <w:top w:val="nil"/>
              <w:left w:val="nil"/>
              <w:bottom w:val="single" w:sz="4" w:space="0" w:color="333300"/>
              <w:right w:val="single" w:sz="4" w:space="0" w:color="333300"/>
            </w:tcBorders>
            <w:shd w:val="clear" w:color="auto" w:fill="auto"/>
            <w:hideMark/>
          </w:tcPr>
          <w:p w14:paraId="64BB550E" w14:textId="77777777" w:rsidR="001F3AE6" w:rsidRPr="00C51C1A" w:rsidRDefault="001F3AE6" w:rsidP="001F3AE6">
            <w:pPr>
              <w:rPr>
                <w:rFonts w:ascii="Arial" w:eastAsia="Times New Roman" w:hAnsi="Arial" w:cs="Arial"/>
                <w:sz w:val="20"/>
                <w:lang w:val="en-US"/>
              </w:rPr>
            </w:pPr>
            <w:proofErr w:type="spellStart"/>
            <w:r w:rsidRPr="00C51C1A">
              <w:rPr>
                <w:rFonts w:ascii="Arial" w:eastAsia="Times New Roman" w:hAnsi="Arial" w:cs="Arial"/>
                <w:sz w:val="20"/>
                <w:lang w:val="en-US"/>
              </w:rPr>
              <w:t>Yanchao</w:t>
            </w:r>
            <w:proofErr w:type="spellEnd"/>
            <w:r w:rsidRPr="00C51C1A">
              <w:rPr>
                <w:rFonts w:ascii="Arial" w:eastAsia="Times New Roman" w:hAnsi="Arial" w:cs="Arial"/>
                <w:sz w:val="20"/>
                <w:lang w:val="en-US"/>
              </w:rPr>
              <w:t xml:space="preserve"> Xu</w:t>
            </w:r>
          </w:p>
        </w:tc>
        <w:tc>
          <w:tcPr>
            <w:tcW w:w="1170" w:type="dxa"/>
            <w:tcBorders>
              <w:top w:val="nil"/>
              <w:left w:val="nil"/>
              <w:bottom w:val="single" w:sz="4" w:space="0" w:color="333300"/>
              <w:right w:val="single" w:sz="4" w:space="0" w:color="333300"/>
            </w:tcBorders>
            <w:shd w:val="clear" w:color="auto" w:fill="auto"/>
            <w:hideMark/>
          </w:tcPr>
          <w:p w14:paraId="38ABE42A"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355CFB6C"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275.17</w:t>
            </w:r>
          </w:p>
        </w:tc>
        <w:tc>
          <w:tcPr>
            <w:tcW w:w="2610" w:type="dxa"/>
            <w:tcBorders>
              <w:top w:val="nil"/>
              <w:left w:val="nil"/>
              <w:bottom w:val="single" w:sz="4" w:space="0" w:color="333300"/>
              <w:right w:val="single" w:sz="4" w:space="0" w:color="333300"/>
            </w:tcBorders>
            <w:shd w:val="clear" w:color="auto" w:fill="auto"/>
            <w:hideMark/>
          </w:tcPr>
          <w:p w14:paraId="4B2621BF"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 xml:space="preserve">If an AP or STA elects </w:t>
            </w:r>
            <w:proofErr w:type="gramStart"/>
            <w:r w:rsidRPr="00C51C1A">
              <w:rPr>
                <w:rFonts w:ascii="Arial" w:eastAsia="Times New Roman" w:hAnsi="Arial" w:cs="Arial"/>
                <w:sz w:val="20"/>
                <w:lang w:val="en-US"/>
              </w:rPr>
              <w:t>to not transmit</w:t>
            </w:r>
            <w:proofErr w:type="gramEnd"/>
            <w:r w:rsidRPr="00C51C1A">
              <w:rPr>
                <w:rFonts w:ascii="Arial" w:eastAsia="Times New Roman" w:hAnsi="Arial" w:cs="Arial"/>
                <w:sz w:val="20"/>
                <w:lang w:val="en-US"/>
              </w:rPr>
              <w:t xml:space="preserve"> a non-initial frame during </w:t>
            </w:r>
            <w:proofErr w:type="spellStart"/>
            <w:r w:rsidRPr="00C51C1A">
              <w:rPr>
                <w:rFonts w:ascii="Arial" w:eastAsia="Times New Roman" w:hAnsi="Arial" w:cs="Arial"/>
                <w:sz w:val="20"/>
                <w:lang w:val="en-US"/>
              </w:rPr>
              <w:t>TxOP</w:t>
            </w:r>
            <w:proofErr w:type="spellEnd"/>
            <w:r w:rsidRPr="00C51C1A">
              <w:rPr>
                <w:rFonts w:ascii="Arial" w:eastAsia="Times New Roman" w:hAnsi="Arial" w:cs="Arial"/>
                <w:sz w:val="20"/>
                <w:lang w:val="en-US"/>
              </w:rPr>
              <w:t xml:space="preserve"> due to expected NSTR based interference, another "error recovery" shall be applied. And the rule can be the one in 10.23.2.2 EDCA </w:t>
            </w:r>
            <w:proofErr w:type="spellStart"/>
            <w:r w:rsidRPr="00C51C1A">
              <w:rPr>
                <w:rFonts w:ascii="Arial" w:eastAsia="Times New Roman" w:hAnsi="Arial" w:cs="Arial"/>
                <w:sz w:val="20"/>
                <w:lang w:val="en-US"/>
              </w:rPr>
              <w:t>backoff</w:t>
            </w:r>
            <w:proofErr w:type="spellEnd"/>
            <w:r w:rsidRPr="00C51C1A">
              <w:rPr>
                <w:rFonts w:ascii="Arial" w:eastAsia="Times New Roman" w:hAnsi="Arial" w:cs="Arial"/>
                <w:sz w:val="20"/>
                <w:lang w:val="en-US"/>
              </w:rPr>
              <w:t xml:space="preserve"> procedure</w:t>
            </w:r>
            <w:r w:rsidRPr="00C51C1A">
              <w:rPr>
                <w:rFonts w:ascii="Arial" w:eastAsia="Times New Roman" w:hAnsi="Arial" w:cs="Arial"/>
                <w:sz w:val="20"/>
                <w:lang w:val="en-US"/>
              </w:rPr>
              <w:br/>
              <w:t>"For the EDCAF that is the TXOP holder, the transmission by the TXOP holder of an MPDU in a</w:t>
            </w:r>
            <w:r w:rsidRPr="00C51C1A">
              <w:rPr>
                <w:rFonts w:ascii="Arial" w:eastAsia="Times New Roman" w:hAnsi="Arial" w:cs="Arial"/>
                <w:sz w:val="20"/>
                <w:lang w:val="en-US"/>
              </w:rPr>
              <w:br/>
              <w:t xml:space="preserve">non-initial PPDU of a TXOP fails, as defined in this </w:t>
            </w:r>
            <w:proofErr w:type="spellStart"/>
            <w:r w:rsidRPr="00C51C1A">
              <w:rPr>
                <w:rFonts w:ascii="Arial" w:eastAsia="Times New Roman" w:hAnsi="Arial" w:cs="Arial"/>
                <w:sz w:val="20"/>
                <w:lang w:val="en-US"/>
              </w:rPr>
              <w:t>subclause</w:t>
            </w:r>
            <w:proofErr w:type="spellEnd"/>
            <w:r w:rsidRPr="00C51C1A">
              <w:rPr>
                <w:rFonts w:ascii="Arial" w:eastAsia="Times New Roman" w:hAnsi="Arial" w:cs="Arial"/>
                <w:sz w:val="20"/>
                <w:lang w:val="en-US"/>
              </w:rPr>
              <w:t>, and an MPDU in the non-initial</w:t>
            </w:r>
            <w:r w:rsidRPr="00C51C1A">
              <w:rPr>
                <w:rFonts w:ascii="Arial" w:eastAsia="Times New Roman" w:hAnsi="Arial" w:cs="Arial"/>
                <w:sz w:val="20"/>
                <w:lang w:val="en-US"/>
              </w:rPr>
              <w:br/>
              <w:t xml:space="preserve">PPDU does not solicit </w:t>
            </w:r>
            <w:proofErr w:type="spellStart"/>
            <w:r w:rsidRPr="00C51C1A">
              <w:rPr>
                <w:rFonts w:ascii="Arial" w:eastAsia="Times New Roman" w:hAnsi="Arial" w:cs="Arial"/>
                <w:sz w:val="20"/>
                <w:lang w:val="en-US"/>
              </w:rPr>
              <w:t>an</w:t>
            </w:r>
            <w:proofErr w:type="spellEnd"/>
            <w:r w:rsidRPr="00C51C1A">
              <w:rPr>
                <w:rFonts w:ascii="Arial" w:eastAsia="Times New Roman" w:hAnsi="Arial" w:cs="Arial"/>
                <w:sz w:val="20"/>
                <w:lang w:val="en-US"/>
              </w:rPr>
              <w:t xml:space="preserve"> HE TB PPDU"</w:t>
            </w:r>
          </w:p>
        </w:tc>
        <w:tc>
          <w:tcPr>
            <w:tcW w:w="1710" w:type="dxa"/>
            <w:tcBorders>
              <w:top w:val="nil"/>
              <w:left w:val="nil"/>
              <w:bottom w:val="single" w:sz="4" w:space="0" w:color="333300"/>
              <w:right w:val="single" w:sz="4" w:space="0" w:color="333300"/>
            </w:tcBorders>
            <w:shd w:val="clear" w:color="auto" w:fill="auto"/>
            <w:hideMark/>
          </w:tcPr>
          <w:p w14:paraId="10E9691E"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as comments</w:t>
            </w:r>
          </w:p>
        </w:tc>
        <w:tc>
          <w:tcPr>
            <w:tcW w:w="2430" w:type="dxa"/>
            <w:tcBorders>
              <w:top w:val="nil"/>
              <w:left w:val="nil"/>
              <w:bottom w:val="single" w:sz="4" w:space="0" w:color="333300"/>
              <w:right w:val="single" w:sz="4" w:space="0" w:color="333300"/>
            </w:tcBorders>
          </w:tcPr>
          <w:p w14:paraId="1A2815DA" w14:textId="53BE5069" w:rsidR="001F3AE6" w:rsidRPr="00C51C1A" w:rsidRDefault="008A3D72" w:rsidP="001F3AE6">
            <w:pPr>
              <w:rPr>
                <w:rFonts w:ascii="Arial" w:eastAsia="Times New Roman" w:hAnsi="Arial" w:cs="Arial"/>
                <w:sz w:val="20"/>
                <w:lang w:val="en-US"/>
              </w:rPr>
            </w:pPr>
            <w:r>
              <w:rPr>
                <w:rFonts w:ascii="Arial" w:eastAsia="Times New Roman" w:hAnsi="Arial" w:cs="Arial"/>
                <w:sz w:val="20"/>
                <w:lang w:val="en-US"/>
              </w:rPr>
              <w:t xml:space="preserve">Reject – the proposed change causes item c) of 10.23.2.2 to be invoked which requires an increment of CW, but the group has agreed </w:t>
            </w:r>
            <w:proofErr w:type="gramStart"/>
            <w:r>
              <w:rPr>
                <w:rFonts w:ascii="Arial" w:eastAsia="Times New Roman" w:hAnsi="Arial" w:cs="Arial"/>
                <w:sz w:val="20"/>
                <w:lang w:val="en-US"/>
              </w:rPr>
              <w:t>to not increment</w:t>
            </w:r>
            <w:proofErr w:type="gramEnd"/>
            <w:r>
              <w:rPr>
                <w:rFonts w:ascii="Arial" w:eastAsia="Times New Roman" w:hAnsi="Arial" w:cs="Arial"/>
                <w:sz w:val="20"/>
                <w:lang w:val="en-US"/>
              </w:rPr>
              <w:t xml:space="preserve"> CW for this new case.</w:t>
            </w:r>
          </w:p>
        </w:tc>
      </w:tr>
      <w:tr w:rsidR="001F3AE6" w:rsidRPr="00C51C1A" w14:paraId="082D3B67" w14:textId="0EDB01B3" w:rsidTr="00C51C1A">
        <w:trPr>
          <w:trHeight w:val="765"/>
        </w:trPr>
        <w:tc>
          <w:tcPr>
            <w:tcW w:w="721" w:type="dxa"/>
            <w:tcBorders>
              <w:top w:val="nil"/>
              <w:left w:val="single" w:sz="4" w:space="0" w:color="333300"/>
              <w:bottom w:val="single" w:sz="4" w:space="0" w:color="333300"/>
              <w:right w:val="single" w:sz="4" w:space="0" w:color="333300"/>
            </w:tcBorders>
            <w:shd w:val="clear" w:color="auto" w:fill="auto"/>
            <w:hideMark/>
          </w:tcPr>
          <w:p w14:paraId="6E8ECF8B" w14:textId="77777777" w:rsidR="001F3AE6" w:rsidRPr="00C51C1A" w:rsidRDefault="001F3AE6" w:rsidP="001F3AE6">
            <w:pPr>
              <w:jc w:val="right"/>
              <w:rPr>
                <w:rFonts w:ascii="Arial" w:eastAsia="Times New Roman" w:hAnsi="Arial" w:cs="Arial"/>
                <w:sz w:val="20"/>
                <w:lang w:val="en-US"/>
              </w:rPr>
            </w:pPr>
            <w:r w:rsidRPr="00C51C1A">
              <w:rPr>
                <w:rFonts w:ascii="Arial" w:eastAsia="Times New Roman" w:hAnsi="Arial" w:cs="Arial"/>
                <w:sz w:val="20"/>
                <w:lang w:val="en-US"/>
              </w:rPr>
              <w:t>7823</w:t>
            </w:r>
          </w:p>
        </w:tc>
        <w:tc>
          <w:tcPr>
            <w:tcW w:w="714" w:type="dxa"/>
            <w:tcBorders>
              <w:top w:val="nil"/>
              <w:left w:val="nil"/>
              <w:bottom w:val="single" w:sz="4" w:space="0" w:color="333300"/>
              <w:right w:val="single" w:sz="4" w:space="0" w:color="333300"/>
            </w:tcBorders>
            <w:shd w:val="clear" w:color="auto" w:fill="auto"/>
            <w:hideMark/>
          </w:tcPr>
          <w:p w14:paraId="77BD073F" w14:textId="77777777" w:rsidR="001F3AE6" w:rsidRPr="00C51C1A" w:rsidRDefault="001F3AE6" w:rsidP="001F3AE6">
            <w:pPr>
              <w:rPr>
                <w:rFonts w:ascii="Arial" w:eastAsia="Times New Roman" w:hAnsi="Arial" w:cs="Arial"/>
                <w:sz w:val="20"/>
                <w:lang w:val="en-US"/>
              </w:rPr>
            </w:pPr>
            <w:proofErr w:type="spellStart"/>
            <w:r w:rsidRPr="00C51C1A">
              <w:rPr>
                <w:rFonts w:ascii="Arial" w:eastAsia="Times New Roman" w:hAnsi="Arial" w:cs="Arial"/>
                <w:sz w:val="20"/>
                <w:lang w:val="en-US"/>
              </w:rPr>
              <w:t>Yiqing</w:t>
            </w:r>
            <w:proofErr w:type="spellEnd"/>
            <w:r w:rsidRPr="00C51C1A">
              <w:rPr>
                <w:rFonts w:ascii="Arial" w:eastAsia="Times New Roman" w:hAnsi="Arial" w:cs="Arial"/>
                <w:sz w:val="20"/>
                <w:lang w:val="en-US"/>
              </w:rPr>
              <w:t xml:space="preserve"> Li</w:t>
            </w:r>
          </w:p>
        </w:tc>
        <w:tc>
          <w:tcPr>
            <w:tcW w:w="1170" w:type="dxa"/>
            <w:tcBorders>
              <w:top w:val="nil"/>
              <w:left w:val="nil"/>
              <w:bottom w:val="single" w:sz="4" w:space="0" w:color="333300"/>
              <w:right w:val="single" w:sz="4" w:space="0" w:color="333300"/>
            </w:tcBorders>
            <w:shd w:val="clear" w:color="auto" w:fill="auto"/>
            <w:hideMark/>
          </w:tcPr>
          <w:p w14:paraId="0416B1F3"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75B56B80"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275.02</w:t>
            </w:r>
          </w:p>
        </w:tc>
        <w:tc>
          <w:tcPr>
            <w:tcW w:w="2610" w:type="dxa"/>
            <w:tcBorders>
              <w:top w:val="nil"/>
              <w:left w:val="nil"/>
              <w:bottom w:val="single" w:sz="4" w:space="0" w:color="333300"/>
              <w:right w:val="single" w:sz="4" w:space="0" w:color="333300"/>
            </w:tcBorders>
            <w:shd w:val="clear" w:color="auto" w:fill="auto"/>
            <w:hideMark/>
          </w:tcPr>
          <w:p w14:paraId="4BE9FE7E"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It should be "...may select to not transmit..."</w:t>
            </w:r>
          </w:p>
        </w:tc>
        <w:tc>
          <w:tcPr>
            <w:tcW w:w="1710" w:type="dxa"/>
            <w:tcBorders>
              <w:top w:val="nil"/>
              <w:left w:val="nil"/>
              <w:bottom w:val="single" w:sz="4" w:space="0" w:color="333300"/>
              <w:right w:val="single" w:sz="4" w:space="0" w:color="333300"/>
            </w:tcBorders>
            <w:shd w:val="clear" w:color="auto" w:fill="auto"/>
            <w:hideMark/>
          </w:tcPr>
          <w:p w14:paraId="6AD4FE50"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As commented.</w:t>
            </w:r>
          </w:p>
        </w:tc>
        <w:tc>
          <w:tcPr>
            <w:tcW w:w="2430" w:type="dxa"/>
            <w:tcBorders>
              <w:top w:val="nil"/>
              <w:left w:val="nil"/>
              <w:bottom w:val="single" w:sz="4" w:space="0" w:color="333300"/>
              <w:right w:val="single" w:sz="4" w:space="0" w:color="333300"/>
            </w:tcBorders>
          </w:tcPr>
          <w:p w14:paraId="26D4B298" w14:textId="4CC65498" w:rsidR="008A3D72" w:rsidRDefault="008A3D72" w:rsidP="001F3AE6">
            <w:pPr>
              <w:rPr>
                <w:rFonts w:ascii="Arial" w:eastAsia="Times New Roman" w:hAnsi="Arial" w:cs="Arial"/>
                <w:sz w:val="20"/>
                <w:lang w:val="en-US"/>
              </w:rPr>
            </w:pPr>
            <w:r>
              <w:rPr>
                <w:rFonts w:ascii="Arial" w:eastAsia="Times New Roman" w:hAnsi="Arial" w:cs="Arial"/>
                <w:sz w:val="20"/>
                <w:lang w:val="en-US"/>
              </w:rPr>
              <w:t xml:space="preserve">Revise – </w:t>
            </w:r>
            <w:r w:rsidR="001E2BB7">
              <w:rPr>
                <w:rFonts w:ascii="Arial" w:eastAsia="Times New Roman" w:hAnsi="Arial" w:cs="Arial"/>
                <w:sz w:val="20"/>
                <w:lang w:val="en-US"/>
              </w:rPr>
              <w:t xml:space="preserve">at P313 L7 and P313 L14, the </w:t>
            </w:r>
            <w:proofErr w:type="spellStart"/>
            <w:r>
              <w:rPr>
                <w:rFonts w:ascii="Arial" w:eastAsia="Times New Roman" w:hAnsi="Arial" w:cs="Arial"/>
                <w:sz w:val="20"/>
                <w:lang w:val="en-US"/>
              </w:rPr>
              <w:t>Tgbe</w:t>
            </w:r>
            <w:proofErr w:type="spellEnd"/>
            <w:r>
              <w:rPr>
                <w:rFonts w:ascii="Arial" w:eastAsia="Times New Roman" w:hAnsi="Arial" w:cs="Arial"/>
                <w:sz w:val="20"/>
                <w:lang w:val="en-US"/>
              </w:rPr>
              <w:t xml:space="preserve"> editor shall change</w:t>
            </w:r>
          </w:p>
          <w:p w14:paraId="1B468AB5" w14:textId="77777777" w:rsidR="008A3D72" w:rsidRDefault="008A3D72" w:rsidP="001F3AE6">
            <w:pPr>
              <w:rPr>
                <w:rFonts w:ascii="Arial" w:eastAsia="Times New Roman" w:hAnsi="Arial" w:cs="Arial"/>
                <w:sz w:val="20"/>
                <w:lang w:val="en-US"/>
              </w:rPr>
            </w:pPr>
          </w:p>
          <w:p w14:paraId="515B0BBE" w14:textId="4BBC28EF" w:rsidR="001E2BB7" w:rsidRDefault="001E2BB7" w:rsidP="001F3AE6">
            <w:pPr>
              <w:rPr>
                <w:rFonts w:ascii="Arial" w:eastAsia="Times New Roman" w:hAnsi="Arial" w:cs="Arial"/>
                <w:sz w:val="20"/>
                <w:lang w:val="en-US"/>
              </w:rPr>
            </w:pPr>
            <w:r>
              <w:rPr>
                <w:rFonts w:ascii="Arial" w:eastAsia="Times New Roman" w:hAnsi="Arial" w:cs="Arial"/>
                <w:sz w:val="20"/>
                <w:lang w:val="en-US"/>
              </w:rPr>
              <w:t>“may elect to not transmit any frame from the transmission queue for that AC”</w:t>
            </w:r>
          </w:p>
          <w:p w14:paraId="419C9E4C" w14:textId="77777777" w:rsidR="001E2BB7" w:rsidRDefault="001E2BB7" w:rsidP="001F3AE6">
            <w:pPr>
              <w:rPr>
                <w:rFonts w:ascii="Arial" w:eastAsia="Times New Roman" w:hAnsi="Arial" w:cs="Arial"/>
                <w:sz w:val="20"/>
                <w:lang w:val="en-US"/>
              </w:rPr>
            </w:pPr>
          </w:p>
          <w:p w14:paraId="52A6A891" w14:textId="5D635BF3" w:rsidR="001E2BB7" w:rsidRDefault="001E2BB7" w:rsidP="001F3AE6">
            <w:pPr>
              <w:rPr>
                <w:rFonts w:ascii="Arial" w:eastAsia="Times New Roman" w:hAnsi="Arial" w:cs="Arial"/>
                <w:sz w:val="20"/>
                <w:lang w:val="en-US"/>
              </w:rPr>
            </w:pPr>
            <w:r>
              <w:rPr>
                <w:rFonts w:ascii="Arial" w:eastAsia="Times New Roman" w:hAnsi="Arial" w:cs="Arial"/>
                <w:sz w:val="20"/>
                <w:lang w:val="en-US"/>
              </w:rPr>
              <w:t>To</w:t>
            </w:r>
          </w:p>
          <w:p w14:paraId="297A25BF" w14:textId="77777777" w:rsidR="001E2BB7" w:rsidRDefault="001E2BB7" w:rsidP="001F3AE6">
            <w:pPr>
              <w:rPr>
                <w:rFonts w:ascii="Arial" w:eastAsia="Times New Roman" w:hAnsi="Arial" w:cs="Arial"/>
                <w:sz w:val="20"/>
                <w:lang w:val="en-US"/>
              </w:rPr>
            </w:pPr>
          </w:p>
          <w:p w14:paraId="031FAC8E" w14:textId="3C290ACD" w:rsidR="001E2BB7" w:rsidRDefault="001E2BB7" w:rsidP="001F3AE6">
            <w:pPr>
              <w:rPr>
                <w:rFonts w:ascii="Arial" w:eastAsia="Times New Roman" w:hAnsi="Arial" w:cs="Arial"/>
                <w:sz w:val="20"/>
                <w:lang w:val="en-US"/>
              </w:rPr>
            </w:pPr>
            <w:r>
              <w:rPr>
                <w:rFonts w:ascii="Arial" w:eastAsia="Times New Roman" w:hAnsi="Arial" w:cs="Arial"/>
                <w:sz w:val="20"/>
                <w:lang w:val="en-US"/>
              </w:rPr>
              <w:t>“may choose to not transmit any frame corresponding to that AC”</w:t>
            </w:r>
          </w:p>
          <w:p w14:paraId="02DCD7AB" w14:textId="7F53093C" w:rsidR="001E2BB7" w:rsidRPr="00C51C1A" w:rsidRDefault="001E2BB7" w:rsidP="001E2BB7">
            <w:pPr>
              <w:rPr>
                <w:rFonts w:ascii="Arial" w:eastAsia="Times New Roman" w:hAnsi="Arial" w:cs="Arial"/>
                <w:sz w:val="20"/>
                <w:lang w:val="en-US"/>
              </w:rPr>
            </w:pPr>
          </w:p>
        </w:tc>
      </w:tr>
      <w:tr w:rsidR="009E5BD6" w:rsidRPr="00C51C1A" w14:paraId="2D1C6107" w14:textId="2CEF00A6" w:rsidTr="00C51C1A">
        <w:trPr>
          <w:trHeight w:val="1275"/>
        </w:trPr>
        <w:tc>
          <w:tcPr>
            <w:tcW w:w="721" w:type="dxa"/>
            <w:tcBorders>
              <w:top w:val="nil"/>
              <w:left w:val="single" w:sz="4" w:space="0" w:color="333300"/>
              <w:bottom w:val="single" w:sz="4" w:space="0" w:color="333300"/>
              <w:right w:val="single" w:sz="4" w:space="0" w:color="333300"/>
            </w:tcBorders>
            <w:shd w:val="clear" w:color="auto" w:fill="auto"/>
            <w:hideMark/>
          </w:tcPr>
          <w:p w14:paraId="4F4C33EF" w14:textId="77777777" w:rsidR="009E5BD6" w:rsidRPr="00C51C1A" w:rsidRDefault="009E5BD6" w:rsidP="009E5BD6">
            <w:pPr>
              <w:jc w:val="right"/>
              <w:rPr>
                <w:rFonts w:ascii="Arial" w:eastAsia="Times New Roman" w:hAnsi="Arial" w:cs="Arial"/>
                <w:sz w:val="20"/>
                <w:lang w:val="en-US"/>
              </w:rPr>
            </w:pPr>
            <w:r w:rsidRPr="00C51C1A">
              <w:rPr>
                <w:rFonts w:ascii="Arial" w:eastAsia="Times New Roman" w:hAnsi="Arial" w:cs="Arial"/>
                <w:sz w:val="20"/>
                <w:lang w:val="en-US"/>
              </w:rPr>
              <w:t>8042</w:t>
            </w:r>
          </w:p>
        </w:tc>
        <w:tc>
          <w:tcPr>
            <w:tcW w:w="714" w:type="dxa"/>
            <w:tcBorders>
              <w:top w:val="nil"/>
              <w:left w:val="nil"/>
              <w:bottom w:val="single" w:sz="4" w:space="0" w:color="333300"/>
              <w:right w:val="single" w:sz="4" w:space="0" w:color="333300"/>
            </w:tcBorders>
            <w:shd w:val="clear" w:color="auto" w:fill="auto"/>
            <w:hideMark/>
          </w:tcPr>
          <w:p w14:paraId="397135C9" w14:textId="77777777" w:rsidR="009E5BD6" w:rsidRPr="00C51C1A" w:rsidRDefault="009E5BD6" w:rsidP="009E5BD6">
            <w:pPr>
              <w:rPr>
                <w:rFonts w:ascii="Arial" w:eastAsia="Times New Roman" w:hAnsi="Arial" w:cs="Arial"/>
                <w:sz w:val="20"/>
                <w:lang w:val="en-US"/>
              </w:rPr>
            </w:pPr>
            <w:proofErr w:type="spellStart"/>
            <w:r w:rsidRPr="00C51C1A">
              <w:rPr>
                <w:rFonts w:ascii="Arial" w:eastAsia="Times New Roman" w:hAnsi="Arial" w:cs="Arial"/>
                <w:sz w:val="20"/>
                <w:lang w:val="en-US"/>
              </w:rPr>
              <w:t>Yuchen</w:t>
            </w:r>
            <w:proofErr w:type="spellEnd"/>
            <w:r w:rsidRPr="00C51C1A">
              <w:rPr>
                <w:rFonts w:ascii="Arial" w:eastAsia="Times New Roman" w:hAnsi="Arial" w:cs="Arial"/>
                <w:sz w:val="20"/>
                <w:lang w:val="en-US"/>
              </w:rPr>
              <w:t xml:space="preserve"> </w:t>
            </w:r>
            <w:proofErr w:type="spellStart"/>
            <w:r w:rsidRPr="00C51C1A">
              <w:rPr>
                <w:rFonts w:ascii="Arial" w:eastAsia="Times New Roman" w:hAnsi="Arial" w:cs="Arial"/>
                <w:sz w:val="20"/>
                <w:lang w:val="en-US"/>
              </w:rPr>
              <w:t>Guo</w:t>
            </w:r>
            <w:proofErr w:type="spellEnd"/>
          </w:p>
        </w:tc>
        <w:tc>
          <w:tcPr>
            <w:tcW w:w="1170" w:type="dxa"/>
            <w:tcBorders>
              <w:top w:val="nil"/>
              <w:left w:val="nil"/>
              <w:bottom w:val="single" w:sz="4" w:space="0" w:color="333300"/>
              <w:right w:val="single" w:sz="4" w:space="0" w:color="333300"/>
            </w:tcBorders>
            <w:shd w:val="clear" w:color="auto" w:fill="auto"/>
            <w:hideMark/>
          </w:tcPr>
          <w:p w14:paraId="770255F4" w14:textId="77777777" w:rsidR="009E5BD6" w:rsidRPr="00C51C1A" w:rsidRDefault="009E5BD6" w:rsidP="009E5BD6">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2FA86914" w14:textId="77777777" w:rsidR="009E5BD6" w:rsidRPr="00C51C1A" w:rsidRDefault="009E5BD6" w:rsidP="009E5BD6">
            <w:pPr>
              <w:rPr>
                <w:rFonts w:ascii="Arial" w:eastAsia="Times New Roman" w:hAnsi="Arial" w:cs="Arial"/>
                <w:sz w:val="20"/>
                <w:lang w:val="en-US"/>
              </w:rPr>
            </w:pPr>
            <w:r w:rsidRPr="00C51C1A">
              <w:rPr>
                <w:rFonts w:ascii="Arial" w:eastAsia="Times New Roman" w:hAnsi="Arial" w:cs="Arial"/>
                <w:sz w:val="20"/>
                <w:lang w:val="en-US"/>
              </w:rPr>
              <w:t>275.18</w:t>
            </w:r>
          </w:p>
        </w:tc>
        <w:tc>
          <w:tcPr>
            <w:tcW w:w="2610" w:type="dxa"/>
            <w:tcBorders>
              <w:top w:val="nil"/>
              <w:left w:val="nil"/>
              <w:bottom w:val="single" w:sz="4" w:space="0" w:color="333300"/>
              <w:right w:val="single" w:sz="4" w:space="0" w:color="333300"/>
            </w:tcBorders>
            <w:shd w:val="clear" w:color="auto" w:fill="auto"/>
            <w:hideMark/>
          </w:tcPr>
          <w:p w14:paraId="6AD3EC6B" w14:textId="77777777" w:rsidR="009E5BD6" w:rsidRPr="00C51C1A" w:rsidRDefault="009E5BD6" w:rsidP="009E5BD6">
            <w:pPr>
              <w:rPr>
                <w:rFonts w:ascii="Arial" w:eastAsia="Times New Roman" w:hAnsi="Arial" w:cs="Arial"/>
                <w:sz w:val="20"/>
                <w:lang w:val="en-US"/>
              </w:rPr>
            </w:pPr>
            <w:r w:rsidRPr="00C51C1A">
              <w:rPr>
                <w:rFonts w:ascii="Arial" w:eastAsia="Times New Roman" w:hAnsi="Arial" w:cs="Arial"/>
                <w:sz w:val="20"/>
                <w:lang w:val="en-US"/>
              </w:rPr>
              <w:t xml:space="preserve">The term "NSTR deferral" </w:t>
            </w:r>
            <w:proofErr w:type="gramStart"/>
            <w:r w:rsidRPr="00C51C1A">
              <w:rPr>
                <w:rFonts w:ascii="Arial" w:eastAsia="Times New Roman" w:hAnsi="Arial" w:cs="Arial"/>
                <w:sz w:val="20"/>
                <w:lang w:val="en-US"/>
              </w:rPr>
              <w:t>is not clearly defined</w:t>
            </w:r>
            <w:proofErr w:type="gramEnd"/>
            <w:r w:rsidRPr="00C51C1A">
              <w:rPr>
                <w:rFonts w:ascii="Arial" w:eastAsia="Times New Roman" w:hAnsi="Arial" w:cs="Arial"/>
                <w:sz w:val="20"/>
                <w:lang w:val="en-US"/>
              </w:rPr>
              <w:t>. Actually the behavior in lines 16-17 can be called "NSTR deferral"</w:t>
            </w:r>
          </w:p>
        </w:tc>
        <w:tc>
          <w:tcPr>
            <w:tcW w:w="1710" w:type="dxa"/>
            <w:tcBorders>
              <w:top w:val="nil"/>
              <w:left w:val="nil"/>
              <w:bottom w:val="single" w:sz="4" w:space="0" w:color="333300"/>
              <w:right w:val="single" w:sz="4" w:space="0" w:color="333300"/>
            </w:tcBorders>
            <w:shd w:val="clear" w:color="auto" w:fill="auto"/>
            <w:hideMark/>
          </w:tcPr>
          <w:p w14:paraId="5F21C200" w14:textId="77777777" w:rsidR="009E5BD6" w:rsidRPr="00C51C1A" w:rsidRDefault="009E5BD6" w:rsidP="009E5BD6">
            <w:pPr>
              <w:rPr>
                <w:rFonts w:ascii="Arial" w:eastAsia="Times New Roman" w:hAnsi="Arial" w:cs="Arial"/>
                <w:sz w:val="20"/>
                <w:lang w:val="en-US"/>
              </w:rPr>
            </w:pPr>
            <w:r w:rsidRPr="00C51C1A">
              <w:rPr>
                <w:rFonts w:ascii="Arial" w:eastAsia="Times New Roman" w:hAnsi="Arial" w:cs="Arial"/>
                <w:sz w:val="20"/>
                <w:lang w:val="en-US"/>
              </w:rPr>
              <w:t>Please clarify</w:t>
            </w:r>
          </w:p>
        </w:tc>
        <w:tc>
          <w:tcPr>
            <w:tcW w:w="2430" w:type="dxa"/>
            <w:tcBorders>
              <w:top w:val="nil"/>
              <w:left w:val="nil"/>
              <w:bottom w:val="single" w:sz="4" w:space="0" w:color="333300"/>
              <w:right w:val="single" w:sz="4" w:space="0" w:color="333300"/>
            </w:tcBorders>
          </w:tcPr>
          <w:p w14:paraId="67F8A5B0" w14:textId="4466358C" w:rsidR="009E5BD6" w:rsidRPr="00C51C1A" w:rsidRDefault="009E5BD6" w:rsidP="009E5BD6">
            <w:pPr>
              <w:rPr>
                <w:rFonts w:ascii="Arial" w:eastAsia="Times New Roman" w:hAnsi="Arial" w:cs="Arial"/>
                <w:sz w:val="20"/>
                <w:lang w:val="en-US"/>
              </w:rPr>
            </w:pPr>
            <w:r>
              <w:rPr>
                <w:rFonts w:ascii="Arial" w:eastAsia="Times New Roman" w:hAnsi="Arial" w:cs="Arial"/>
                <w:sz w:val="20"/>
              </w:rPr>
              <w:t>Revise</w:t>
            </w:r>
            <w:r w:rsidRPr="009B7AAA">
              <w:rPr>
                <w:rFonts w:ascii="Arial" w:eastAsia="Times New Roman" w:hAnsi="Arial" w:cs="Arial"/>
                <w:sz w:val="20"/>
              </w:rPr>
              <w:t xml:space="preserve"> – </w:t>
            </w:r>
            <w:r>
              <w:rPr>
                <w:rFonts w:ascii="Arial" w:eastAsia="Times New Roman" w:hAnsi="Arial" w:cs="Arial"/>
                <w:sz w:val="20"/>
              </w:rPr>
              <w:t xml:space="preserve">within 35.3.15.3 of D1.1 at P313 L23, </w:t>
            </w:r>
            <w:proofErr w:type="spellStart"/>
            <w:r>
              <w:rPr>
                <w:rFonts w:ascii="Arial" w:eastAsia="Times New Roman" w:hAnsi="Arial" w:cs="Arial"/>
                <w:sz w:val="20"/>
              </w:rPr>
              <w:t>TGbe</w:t>
            </w:r>
            <w:proofErr w:type="spellEnd"/>
            <w:r>
              <w:rPr>
                <w:rFonts w:ascii="Arial" w:eastAsia="Times New Roman" w:hAnsi="Arial" w:cs="Arial"/>
                <w:sz w:val="20"/>
              </w:rPr>
              <w:t xml:space="preserve"> editor to change </w:t>
            </w:r>
            <w:r w:rsidRPr="00937251">
              <w:rPr>
                <w:rFonts w:ascii="Arial" w:eastAsia="Times New Roman" w:hAnsi="Arial" w:cs="Arial"/>
                <w:sz w:val="20"/>
              </w:rPr>
              <w:t>“</w:t>
            </w:r>
            <w:r>
              <w:rPr>
                <w:rStyle w:val="SC16323589"/>
                <w:rFonts w:ascii="Arial" w:hAnsi="Arial" w:cs="Arial"/>
              </w:rPr>
              <w:t>p</w:t>
            </w:r>
            <w:r w:rsidRPr="00937251">
              <w:rPr>
                <w:rStyle w:val="SC16323589"/>
                <w:rFonts w:ascii="Arial" w:hAnsi="Arial" w:cs="Arial"/>
              </w:rPr>
              <w:t xml:space="preserve">erform an NSTR deferral for the EDCAF associated with that AC by invoking </w:t>
            </w:r>
            <w:proofErr w:type="spellStart"/>
            <w:r w:rsidRPr="00937251">
              <w:rPr>
                <w:rStyle w:val="SC16323589"/>
                <w:rFonts w:ascii="Arial" w:hAnsi="Arial" w:cs="Arial"/>
              </w:rPr>
              <w:t>backoff</w:t>
            </w:r>
            <w:proofErr w:type="spellEnd"/>
            <w:r w:rsidRPr="00937251">
              <w:rPr>
                <w:rStyle w:val="SC16323589"/>
                <w:rFonts w:ascii="Arial" w:hAnsi="Arial" w:cs="Arial"/>
              </w:rPr>
              <w:t xml:space="preserve"> per item h) of 10.23.2.2 (EDCA </w:t>
            </w:r>
            <w:proofErr w:type="spellStart"/>
            <w:r w:rsidRPr="00937251">
              <w:rPr>
                <w:rStyle w:val="SC16323589"/>
                <w:rFonts w:ascii="Arial" w:hAnsi="Arial" w:cs="Arial"/>
              </w:rPr>
              <w:t>backoff</w:t>
            </w:r>
            <w:proofErr w:type="spellEnd"/>
            <w:r w:rsidRPr="00937251">
              <w:rPr>
                <w:rStyle w:val="SC16323589"/>
                <w:rFonts w:ascii="Arial" w:hAnsi="Arial" w:cs="Arial"/>
              </w:rPr>
              <w:t xml:space="preserve"> procedure)” to “invok</w:t>
            </w:r>
            <w:r>
              <w:rPr>
                <w:rStyle w:val="SC16323589"/>
                <w:rFonts w:ascii="Arial" w:hAnsi="Arial" w:cs="Arial"/>
              </w:rPr>
              <w:t>e a</w:t>
            </w:r>
            <w:r w:rsidRPr="00937251">
              <w:rPr>
                <w:rStyle w:val="SC16323589"/>
                <w:rFonts w:ascii="Arial" w:hAnsi="Arial" w:cs="Arial"/>
              </w:rPr>
              <w:t xml:space="preserve"> </w:t>
            </w:r>
            <w:proofErr w:type="spellStart"/>
            <w:r w:rsidRPr="00937251">
              <w:rPr>
                <w:rStyle w:val="SC16323589"/>
                <w:rFonts w:ascii="Arial" w:hAnsi="Arial" w:cs="Arial"/>
              </w:rPr>
              <w:t>backoff</w:t>
            </w:r>
            <w:proofErr w:type="spellEnd"/>
            <w:r w:rsidRPr="00937251">
              <w:rPr>
                <w:rStyle w:val="SC16323589"/>
                <w:rFonts w:ascii="Arial" w:hAnsi="Arial" w:cs="Arial"/>
              </w:rPr>
              <w:t xml:space="preserve"> for the EDCAF associated with that AC </w:t>
            </w:r>
            <w:r>
              <w:rPr>
                <w:rStyle w:val="SC16323589"/>
                <w:rFonts w:ascii="Arial" w:hAnsi="Arial" w:cs="Arial"/>
              </w:rPr>
              <w:t xml:space="preserve">as allowed </w:t>
            </w:r>
            <w:r w:rsidRPr="00937251">
              <w:rPr>
                <w:rStyle w:val="SC16323589"/>
                <w:rFonts w:ascii="Arial" w:hAnsi="Arial" w:cs="Arial"/>
              </w:rPr>
              <w:t xml:space="preserve">per item h) of 10.23.2.2 (EDCA </w:t>
            </w:r>
            <w:proofErr w:type="spellStart"/>
            <w:r w:rsidRPr="00937251">
              <w:rPr>
                <w:rStyle w:val="SC16323589"/>
                <w:rFonts w:ascii="Arial" w:hAnsi="Arial" w:cs="Arial"/>
              </w:rPr>
              <w:t>backoff</w:t>
            </w:r>
            <w:proofErr w:type="spellEnd"/>
            <w:r w:rsidRPr="00937251">
              <w:rPr>
                <w:rStyle w:val="SC16323589"/>
                <w:rFonts w:ascii="Arial" w:hAnsi="Arial" w:cs="Arial"/>
              </w:rPr>
              <w:t xml:space="preserve"> procedure)”</w:t>
            </w:r>
            <w:r>
              <w:rPr>
                <w:rStyle w:val="SC16323589"/>
                <w:rFonts w:ascii="Arial" w:hAnsi="Arial" w:cs="Arial"/>
              </w:rPr>
              <w:t xml:space="preserve"> and within 10.23</w:t>
            </w:r>
            <w:r w:rsidRPr="00AF4AB8">
              <w:rPr>
                <w:rStyle w:val="SC16323589"/>
                <w:rFonts w:ascii="Arial" w:hAnsi="Arial" w:cs="Arial"/>
              </w:rPr>
              <w:t>.2.2</w:t>
            </w:r>
            <w:r>
              <w:rPr>
                <w:rStyle w:val="SC16323589"/>
                <w:rFonts w:ascii="Arial" w:hAnsi="Arial" w:cs="Arial"/>
              </w:rPr>
              <w:t xml:space="preserve"> at P201 L54 of D1.1</w:t>
            </w:r>
            <w:r w:rsidRPr="00AF4AB8">
              <w:rPr>
                <w:rStyle w:val="SC16323589"/>
                <w:rFonts w:ascii="Arial" w:hAnsi="Arial" w:cs="Arial"/>
              </w:rPr>
              <w:t>, change “</w:t>
            </w:r>
            <w:r w:rsidRPr="00AF4AB8">
              <w:rPr>
                <w:rFonts w:ascii="Arial" w:hAnsi="Arial" w:cs="Arial"/>
                <w:color w:val="000000"/>
                <w:sz w:val="20"/>
                <w:u w:val="single"/>
              </w:rPr>
              <w:t xml:space="preserve">An NSTR deferral is performed as described in 35.3.14.3” </w:t>
            </w:r>
            <w:r w:rsidRPr="00AF4AB8">
              <w:rPr>
                <w:rFonts w:ascii="Arial" w:hAnsi="Arial" w:cs="Arial"/>
                <w:color w:val="000000"/>
                <w:sz w:val="20"/>
              </w:rPr>
              <w:t xml:space="preserve">to </w:t>
            </w:r>
            <w:r>
              <w:rPr>
                <w:rFonts w:ascii="Arial" w:hAnsi="Arial" w:cs="Arial"/>
                <w:color w:val="000000"/>
                <w:sz w:val="20"/>
              </w:rPr>
              <w:t>“</w:t>
            </w:r>
            <w:r w:rsidRPr="00AF4AB8">
              <w:rPr>
                <w:rFonts w:ascii="Arial" w:hAnsi="Arial" w:cs="Arial"/>
                <w:color w:val="000000"/>
                <w:sz w:val="20"/>
                <w:u w:val="single"/>
              </w:rPr>
              <w:t>If explicitly indicated as in 35.3.1</w:t>
            </w:r>
            <w:r>
              <w:rPr>
                <w:rFonts w:ascii="Arial" w:hAnsi="Arial" w:cs="Arial"/>
                <w:color w:val="000000"/>
                <w:sz w:val="20"/>
                <w:u w:val="single"/>
              </w:rPr>
              <w:t>5</w:t>
            </w:r>
            <w:r w:rsidRPr="00AF4AB8">
              <w:rPr>
                <w:rFonts w:ascii="Arial" w:hAnsi="Arial" w:cs="Arial"/>
                <w:color w:val="000000"/>
                <w:sz w:val="20"/>
                <w:u w:val="single"/>
              </w:rPr>
              <w:t>.3</w:t>
            </w:r>
            <w:r>
              <w:rPr>
                <w:rFonts w:ascii="Arial" w:hAnsi="Arial" w:cs="Arial"/>
                <w:color w:val="000000"/>
                <w:sz w:val="20"/>
              </w:rPr>
              <w:t>”</w:t>
            </w:r>
          </w:p>
        </w:tc>
      </w:tr>
      <w:tr w:rsidR="009E5BD6" w:rsidRPr="00C51C1A" w14:paraId="2D36A22B" w14:textId="48F9326B" w:rsidTr="00C51C1A">
        <w:trPr>
          <w:trHeight w:val="2805"/>
        </w:trPr>
        <w:tc>
          <w:tcPr>
            <w:tcW w:w="721" w:type="dxa"/>
            <w:tcBorders>
              <w:top w:val="nil"/>
              <w:left w:val="single" w:sz="4" w:space="0" w:color="333300"/>
              <w:bottom w:val="single" w:sz="4" w:space="0" w:color="333300"/>
              <w:right w:val="single" w:sz="4" w:space="0" w:color="333300"/>
            </w:tcBorders>
            <w:shd w:val="clear" w:color="auto" w:fill="auto"/>
            <w:hideMark/>
          </w:tcPr>
          <w:p w14:paraId="34C31A04" w14:textId="77777777" w:rsidR="009E5BD6" w:rsidRPr="00C51C1A" w:rsidRDefault="009E5BD6" w:rsidP="009E5BD6">
            <w:pPr>
              <w:jc w:val="right"/>
              <w:rPr>
                <w:rFonts w:ascii="Arial" w:eastAsia="Times New Roman" w:hAnsi="Arial" w:cs="Arial"/>
                <w:sz w:val="20"/>
                <w:lang w:val="en-US"/>
              </w:rPr>
            </w:pPr>
            <w:r w:rsidRPr="00C51C1A">
              <w:rPr>
                <w:rFonts w:ascii="Arial" w:eastAsia="Times New Roman" w:hAnsi="Arial" w:cs="Arial"/>
                <w:sz w:val="20"/>
                <w:lang w:val="en-US"/>
              </w:rPr>
              <w:lastRenderedPageBreak/>
              <w:t>8204</w:t>
            </w:r>
          </w:p>
        </w:tc>
        <w:tc>
          <w:tcPr>
            <w:tcW w:w="714" w:type="dxa"/>
            <w:tcBorders>
              <w:top w:val="nil"/>
              <w:left w:val="nil"/>
              <w:bottom w:val="single" w:sz="4" w:space="0" w:color="333300"/>
              <w:right w:val="single" w:sz="4" w:space="0" w:color="333300"/>
            </w:tcBorders>
            <w:shd w:val="clear" w:color="auto" w:fill="auto"/>
            <w:hideMark/>
          </w:tcPr>
          <w:p w14:paraId="3BC9E871" w14:textId="77777777" w:rsidR="009E5BD6" w:rsidRPr="00C51C1A" w:rsidRDefault="009E5BD6" w:rsidP="009E5BD6">
            <w:pPr>
              <w:rPr>
                <w:rFonts w:ascii="Arial" w:eastAsia="Times New Roman" w:hAnsi="Arial" w:cs="Arial"/>
                <w:sz w:val="20"/>
                <w:lang w:val="en-US"/>
              </w:rPr>
            </w:pPr>
            <w:proofErr w:type="spellStart"/>
            <w:r w:rsidRPr="00C51C1A">
              <w:rPr>
                <w:rFonts w:ascii="Arial" w:eastAsia="Times New Roman" w:hAnsi="Arial" w:cs="Arial"/>
                <w:sz w:val="20"/>
                <w:lang w:val="en-US"/>
              </w:rPr>
              <w:t>Yunbo</w:t>
            </w:r>
            <w:proofErr w:type="spellEnd"/>
            <w:r w:rsidRPr="00C51C1A">
              <w:rPr>
                <w:rFonts w:ascii="Arial" w:eastAsia="Times New Roman" w:hAnsi="Arial" w:cs="Arial"/>
                <w:sz w:val="20"/>
                <w:lang w:val="en-US"/>
              </w:rPr>
              <w:t xml:space="preserve"> Li</w:t>
            </w:r>
          </w:p>
        </w:tc>
        <w:tc>
          <w:tcPr>
            <w:tcW w:w="1170" w:type="dxa"/>
            <w:tcBorders>
              <w:top w:val="nil"/>
              <w:left w:val="nil"/>
              <w:bottom w:val="single" w:sz="4" w:space="0" w:color="333300"/>
              <w:right w:val="single" w:sz="4" w:space="0" w:color="333300"/>
            </w:tcBorders>
            <w:shd w:val="clear" w:color="auto" w:fill="auto"/>
            <w:hideMark/>
          </w:tcPr>
          <w:p w14:paraId="7EC2B6D6" w14:textId="77777777" w:rsidR="009E5BD6" w:rsidRPr="00C51C1A" w:rsidRDefault="009E5BD6" w:rsidP="009E5BD6">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0EED20BD" w14:textId="77777777" w:rsidR="009E5BD6" w:rsidRPr="00C51C1A" w:rsidRDefault="009E5BD6" w:rsidP="009E5BD6">
            <w:pPr>
              <w:rPr>
                <w:rFonts w:ascii="Arial" w:eastAsia="Times New Roman" w:hAnsi="Arial" w:cs="Arial"/>
                <w:sz w:val="20"/>
                <w:lang w:val="en-US"/>
              </w:rPr>
            </w:pPr>
            <w:r w:rsidRPr="00C51C1A">
              <w:rPr>
                <w:rFonts w:ascii="Arial" w:eastAsia="Times New Roman" w:hAnsi="Arial" w:cs="Arial"/>
                <w:sz w:val="20"/>
                <w:lang w:val="en-US"/>
              </w:rPr>
              <w:t>275.12</w:t>
            </w:r>
          </w:p>
        </w:tc>
        <w:tc>
          <w:tcPr>
            <w:tcW w:w="2610" w:type="dxa"/>
            <w:tcBorders>
              <w:top w:val="nil"/>
              <w:left w:val="nil"/>
              <w:bottom w:val="single" w:sz="4" w:space="0" w:color="333300"/>
              <w:right w:val="single" w:sz="4" w:space="0" w:color="333300"/>
            </w:tcBorders>
            <w:shd w:val="clear" w:color="auto" w:fill="auto"/>
            <w:hideMark/>
          </w:tcPr>
          <w:p w14:paraId="3A0DA2D7" w14:textId="77777777" w:rsidR="009E5BD6" w:rsidRPr="00C51C1A" w:rsidRDefault="009E5BD6" w:rsidP="009E5BD6">
            <w:pPr>
              <w:rPr>
                <w:rFonts w:ascii="Arial" w:eastAsia="Times New Roman" w:hAnsi="Arial" w:cs="Arial"/>
                <w:sz w:val="20"/>
                <w:lang w:val="en-US"/>
              </w:rPr>
            </w:pPr>
            <w:r w:rsidRPr="00C51C1A">
              <w:rPr>
                <w:rFonts w:ascii="Arial" w:eastAsia="Times New Roman" w:hAnsi="Arial" w:cs="Arial"/>
                <w:sz w:val="20"/>
                <w:lang w:val="en-US"/>
              </w:rPr>
              <w:t>"</w:t>
            </w:r>
            <w:proofErr w:type="gramStart"/>
            <w:r w:rsidRPr="00C51C1A">
              <w:rPr>
                <w:rFonts w:ascii="Arial" w:eastAsia="Times New Roman" w:hAnsi="Arial" w:cs="Arial"/>
                <w:sz w:val="20"/>
                <w:lang w:val="en-US"/>
              </w:rPr>
              <w:t>and</w:t>
            </w:r>
            <w:proofErr w:type="gramEnd"/>
            <w:r w:rsidRPr="00C51C1A">
              <w:rPr>
                <w:rFonts w:ascii="Arial" w:eastAsia="Times New Roman" w:hAnsi="Arial" w:cs="Arial"/>
                <w:sz w:val="20"/>
                <w:lang w:val="en-US"/>
              </w:rPr>
              <w:t xml:space="preserve"> lack of availability of an alternative frame in the queue that would not cause such interference" can be deleted. The reason is the interfered STA is </w:t>
            </w:r>
            <w:proofErr w:type="spellStart"/>
            <w:r w:rsidRPr="00C51C1A">
              <w:rPr>
                <w:rFonts w:ascii="Arial" w:eastAsia="Times New Roman" w:hAnsi="Arial" w:cs="Arial"/>
                <w:sz w:val="20"/>
                <w:lang w:val="en-US"/>
              </w:rPr>
              <w:t>afflicated</w:t>
            </w:r>
            <w:proofErr w:type="spellEnd"/>
            <w:r w:rsidRPr="00C51C1A">
              <w:rPr>
                <w:rFonts w:ascii="Arial" w:eastAsia="Times New Roman" w:hAnsi="Arial" w:cs="Arial"/>
                <w:sz w:val="20"/>
                <w:lang w:val="en-US"/>
              </w:rPr>
              <w:t xml:space="preserve"> with the same non-AP MLD of the non-AP STA. The interference </w:t>
            </w:r>
            <w:proofErr w:type="gramStart"/>
            <w:r w:rsidRPr="00C51C1A">
              <w:rPr>
                <w:rFonts w:ascii="Arial" w:eastAsia="Times New Roman" w:hAnsi="Arial" w:cs="Arial"/>
                <w:sz w:val="20"/>
                <w:lang w:val="en-US"/>
              </w:rPr>
              <w:t>doesn't</w:t>
            </w:r>
            <w:proofErr w:type="gramEnd"/>
            <w:r w:rsidRPr="00C51C1A">
              <w:rPr>
                <w:rFonts w:ascii="Arial" w:eastAsia="Times New Roman" w:hAnsi="Arial" w:cs="Arial"/>
                <w:sz w:val="20"/>
                <w:lang w:val="en-US"/>
              </w:rPr>
              <w:t xml:space="preserve"> changes when </w:t>
            </w:r>
            <w:proofErr w:type="spellStart"/>
            <w:r w:rsidRPr="00C51C1A">
              <w:rPr>
                <w:rFonts w:ascii="Arial" w:eastAsia="Times New Roman" w:hAnsi="Arial" w:cs="Arial"/>
                <w:sz w:val="20"/>
                <w:lang w:val="en-US"/>
              </w:rPr>
              <w:t>tranmit</w:t>
            </w:r>
            <w:proofErr w:type="spellEnd"/>
            <w:r w:rsidRPr="00C51C1A">
              <w:rPr>
                <w:rFonts w:ascii="Arial" w:eastAsia="Times New Roman" w:hAnsi="Arial" w:cs="Arial"/>
                <w:sz w:val="20"/>
                <w:lang w:val="en-US"/>
              </w:rPr>
              <w:t xml:space="preserve"> different frames.</w:t>
            </w:r>
          </w:p>
        </w:tc>
        <w:tc>
          <w:tcPr>
            <w:tcW w:w="1710" w:type="dxa"/>
            <w:tcBorders>
              <w:top w:val="nil"/>
              <w:left w:val="nil"/>
              <w:bottom w:val="single" w:sz="4" w:space="0" w:color="333300"/>
              <w:right w:val="single" w:sz="4" w:space="0" w:color="333300"/>
            </w:tcBorders>
            <w:shd w:val="clear" w:color="auto" w:fill="auto"/>
            <w:hideMark/>
          </w:tcPr>
          <w:p w14:paraId="382CE414" w14:textId="77777777" w:rsidR="009E5BD6" w:rsidRPr="00C51C1A" w:rsidRDefault="009E5BD6" w:rsidP="009E5BD6">
            <w:pPr>
              <w:rPr>
                <w:rFonts w:ascii="Arial" w:eastAsia="Times New Roman" w:hAnsi="Arial" w:cs="Arial"/>
                <w:sz w:val="20"/>
                <w:lang w:val="en-US"/>
              </w:rPr>
            </w:pPr>
            <w:r w:rsidRPr="00C51C1A">
              <w:rPr>
                <w:rFonts w:ascii="Arial" w:eastAsia="Times New Roman" w:hAnsi="Arial" w:cs="Arial"/>
                <w:sz w:val="20"/>
                <w:lang w:val="en-US"/>
              </w:rPr>
              <w:t>as in comment</w:t>
            </w:r>
          </w:p>
        </w:tc>
        <w:tc>
          <w:tcPr>
            <w:tcW w:w="2430" w:type="dxa"/>
            <w:tcBorders>
              <w:top w:val="nil"/>
              <w:left w:val="nil"/>
              <w:bottom w:val="single" w:sz="4" w:space="0" w:color="333300"/>
              <w:right w:val="single" w:sz="4" w:space="0" w:color="333300"/>
            </w:tcBorders>
          </w:tcPr>
          <w:p w14:paraId="1B1018C7" w14:textId="73CB971A" w:rsidR="009E5BD6" w:rsidRPr="00C51C1A" w:rsidRDefault="009E5BD6" w:rsidP="009E5BD6">
            <w:pPr>
              <w:rPr>
                <w:rFonts w:ascii="Arial" w:eastAsia="Times New Roman" w:hAnsi="Arial" w:cs="Arial"/>
                <w:sz w:val="20"/>
                <w:lang w:val="en-US"/>
              </w:rPr>
            </w:pPr>
            <w:r>
              <w:rPr>
                <w:rFonts w:ascii="Arial" w:eastAsia="Times New Roman" w:hAnsi="Arial" w:cs="Arial"/>
                <w:sz w:val="20"/>
                <w:lang w:val="en-US"/>
              </w:rPr>
              <w:t xml:space="preserve">Reject – not true, exactly – the language is rather vague, as “interference” can be at any level, so to determine that the interference is enough to cause one to not transmit is a variable decision that depends on the amount of interference, the duration of the interference, the MCS, etc. A different frame might be, for example, so short that the interference </w:t>
            </w:r>
            <w:proofErr w:type="gramStart"/>
            <w:r>
              <w:rPr>
                <w:rFonts w:ascii="Arial" w:eastAsia="Times New Roman" w:hAnsi="Arial" w:cs="Arial"/>
                <w:sz w:val="20"/>
                <w:lang w:val="en-US"/>
              </w:rPr>
              <w:t>can be considered</w:t>
            </w:r>
            <w:proofErr w:type="gramEnd"/>
            <w:r>
              <w:rPr>
                <w:rFonts w:ascii="Arial" w:eastAsia="Times New Roman" w:hAnsi="Arial" w:cs="Arial"/>
                <w:sz w:val="20"/>
                <w:lang w:val="en-US"/>
              </w:rPr>
              <w:t xml:space="preserve"> negligible.</w:t>
            </w:r>
          </w:p>
        </w:tc>
      </w:tr>
      <w:tr w:rsidR="009E5BD6" w:rsidRPr="00C51C1A" w14:paraId="1C6F4A4F" w14:textId="53933EF7" w:rsidTr="00C51C1A">
        <w:trPr>
          <w:trHeight w:val="765"/>
        </w:trPr>
        <w:tc>
          <w:tcPr>
            <w:tcW w:w="721" w:type="dxa"/>
            <w:tcBorders>
              <w:top w:val="nil"/>
              <w:left w:val="single" w:sz="4" w:space="0" w:color="333300"/>
              <w:bottom w:val="single" w:sz="4" w:space="0" w:color="333300"/>
              <w:right w:val="single" w:sz="4" w:space="0" w:color="333300"/>
            </w:tcBorders>
            <w:shd w:val="clear" w:color="auto" w:fill="auto"/>
            <w:hideMark/>
          </w:tcPr>
          <w:p w14:paraId="23F8095D" w14:textId="77777777" w:rsidR="009E5BD6" w:rsidRPr="00C51C1A" w:rsidRDefault="009E5BD6" w:rsidP="009E5BD6">
            <w:pPr>
              <w:jc w:val="right"/>
              <w:rPr>
                <w:rFonts w:ascii="Arial" w:eastAsia="Times New Roman" w:hAnsi="Arial" w:cs="Arial"/>
                <w:sz w:val="20"/>
                <w:lang w:val="en-US"/>
              </w:rPr>
            </w:pPr>
            <w:r w:rsidRPr="00C51C1A">
              <w:rPr>
                <w:rFonts w:ascii="Arial" w:eastAsia="Times New Roman" w:hAnsi="Arial" w:cs="Arial"/>
                <w:sz w:val="20"/>
                <w:lang w:val="en-US"/>
              </w:rPr>
              <w:t>8205</w:t>
            </w:r>
          </w:p>
        </w:tc>
        <w:tc>
          <w:tcPr>
            <w:tcW w:w="714" w:type="dxa"/>
            <w:tcBorders>
              <w:top w:val="nil"/>
              <w:left w:val="nil"/>
              <w:bottom w:val="single" w:sz="4" w:space="0" w:color="333300"/>
              <w:right w:val="single" w:sz="4" w:space="0" w:color="333300"/>
            </w:tcBorders>
            <w:shd w:val="clear" w:color="auto" w:fill="auto"/>
            <w:hideMark/>
          </w:tcPr>
          <w:p w14:paraId="7D8C0208" w14:textId="77777777" w:rsidR="009E5BD6" w:rsidRPr="00C51C1A" w:rsidRDefault="009E5BD6" w:rsidP="009E5BD6">
            <w:pPr>
              <w:rPr>
                <w:rFonts w:ascii="Arial" w:eastAsia="Times New Roman" w:hAnsi="Arial" w:cs="Arial"/>
                <w:sz w:val="20"/>
                <w:lang w:val="en-US"/>
              </w:rPr>
            </w:pPr>
            <w:proofErr w:type="spellStart"/>
            <w:r w:rsidRPr="00C51C1A">
              <w:rPr>
                <w:rFonts w:ascii="Arial" w:eastAsia="Times New Roman" w:hAnsi="Arial" w:cs="Arial"/>
                <w:sz w:val="20"/>
                <w:lang w:val="en-US"/>
              </w:rPr>
              <w:t>Yunbo</w:t>
            </w:r>
            <w:proofErr w:type="spellEnd"/>
            <w:r w:rsidRPr="00C51C1A">
              <w:rPr>
                <w:rFonts w:ascii="Arial" w:eastAsia="Times New Roman" w:hAnsi="Arial" w:cs="Arial"/>
                <w:sz w:val="20"/>
                <w:lang w:val="en-US"/>
              </w:rPr>
              <w:t xml:space="preserve"> Li</w:t>
            </w:r>
          </w:p>
        </w:tc>
        <w:tc>
          <w:tcPr>
            <w:tcW w:w="1170" w:type="dxa"/>
            <w:tcBorders>
              <w:top w:val="nil"/>
              <w:left w:val="nil"/>
              <w:bottom w:val="single" w:sz="4" w:space="0" w:color="333300"/>
              <w:right w:val="single" w:sz="4" w:space="0" w:color="333300"/>
            </w:tcBorders>
            <w:shd w:val="clear" w:color="auto" w:fill="auto"/>
            <w:hideMark/>
          </w:tcPr>
          <w:p w14:paraId="0CB8C4C2" w14:textId="77777777" w:rsidR="009E5BD6" w:rsidRPr="00C51C1A" w:rsidRDefault="009E5BD6" w:rsidP="009E5BD6">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2760F2E9" w14:textId="77777777" w:rsidR="009E5BD6" w:rsidRPr="00C51C1A" w:rsidRDefault="009E5BD6" w:rsidP="009E5BD6">
            <w:pPr>
              <w:rPr>
                <w:rFonts w:ascii="Arial" w:eastAsia="Times New Roman" w:hAnsi="Arial" w:cs="Arial"/>
                <w:sz w:val="20"/>
                <w:lang w:val="en-US"/>
              </w:rPr>
            </w:pPr>
            <w:r w:rsidRPr="00C51C1A">
              <w:rPr>
                <w:rFonts w:ascii="Arial" w:eastAsia="Times New Roman" w:hAnsi="Arial" w:cs="Arial"/>
                <w:sz w:val="20"/>
                <w:lang w:val="en-US"/>
              </w:rPr>
              <w:t>275.01</w:t>
            </w:r>
          </w:p>
        </w:tc>
        <w:tc>
          <w:tcPr>
            <w:tcW w:w="2610" w:type="dxa"/>
            <w:tcBorders>
              <w:top w:val="nil"/>
              <w:left w:val="nil"/>
              <w:bottom w:val="single" w:sz="4" w:space="0" w:color="333300"/>
              <w:right w:val="single" w:sz="4" w:space="0" w:color="333300"/>
            </w:tcBorders>
            <w:shd w:val="clear" w:color="auto" w:fill="auto"/>
            <w:hideMark/>
          </w:tcPr>
          <w:p w14:paraId="4D53A378" w14:textId="77777777" w:rsidR="009E5BD6" w:rsidRPr="00C51C1A" w:rsidRDefault="009E5BD6" w:rsidP="009E5BD6">
            <w:pPr>
              <w:rPr>
                <w:rFonts w:ascii="Arial" w:eastAsia="Times New Roman" w:hAnsi="Arial" w:cs="Arial"/>
                <w:sz w:val="20"/>
                <w:lang w:val="en-US"/>
              </w:rPr>
            </w:pPr>
            <w:r w:rsidRPr="00C51C1A">
              <w:rPr>
                <w:rFonts w:ascii="Arial" w:eastAsia="Times New Roman" w:hAnsi="Arial" w:cs="Arial"/>
                <w:sz w:val="20"/>
                <w:lang w:val="en-US"/>
              </w:rPr>
              <w:t>the rules in first two paragraphs didn't include NSTR soft AP MLD</w:t>
            </w:r>
          </w:p>
        </w:tc>
        <w:tc>
          <w:tcPr>
            <w:tcW w:w="1710" w:type="dxa"/>
            <w:tcBorders>
              <w:top w:val="nil"/>
              <w:left w:val="nil"/>
              <w:bottom w:val="single" w:sz="4" w:space="0" w:color="333300"/>
              <w:right w:val="single" w:sz="4" w:space="0" w:color="333300"/>
            </w:tcBorders>
            <w:shd w:val="clear" w:color="auto" w:fill="auto"/>
            <w:hideMark/>
          </w:tcPr>
          <w:p w14:paraId="1CB30FBB" w14:textId="77777777" w:rsidR="009E5BD6" w:rsidRPr="00C51C1A" w:rsidRDefault="009E5BD6" w:rsidP="009E5BD6">
            <w:pPr>
              <w:rPr>
                <w:rFonts w:ascii="Arial" w:eastAsia="Times New Roman" w:hAnsi="Arial" w:cs="Arial"/>
                <w:sz w:val="20"/>
                <w:lang w:val="en-US"/>
              </w:rPr>
            </w:pPr>
            <w:r w:rsidRPr="00C51C1A">
              <w:rPr>
                <w:rFonts w:ascii="Arial" w:eastAsia="Times New Roman" w:hAnsi="Arial" w:cs="Arial"/>
                <w:sz w:val="20"/>
                <w:lang w:val="en-US"/>
              </w:rPr>
              <w:t>Add corresponding rules for NSTR soft AP MLD</w:t>
            </w:r>
          </w:p>
        </w:tc>
        <w:tc>
          <w:tcPr>
            <w:tcW w:w="2430" w:type="dxa"/>
            <w:tcBorders>
              <w:top w:val="nil"/>
              <w:left w:val="nil"/>
              <w:bottom w:val="single" w:sz="4" w:space="0" w:color="333300"/>
              <w:right w:val="single" w:sz="4" w:space="0" w:color="333300"/>
            </w:tcBorders>
          </w:tcPr>
          <w:p w14:paraId="52E37E2B" w14:textId="417C6D82" w:rsidR="009E5BD6" w:rsidRPr="00C51C1A" w:rsidRDefault="009E5BD6" w:rsidP="009E5BD6">
            <w:pPr>
              <w:rPr>
                <w:rFonts w:ascii="Arial" w:eastAsia="Times New Roman" w:hAnsi="Arial" w:cs="Arial"/>
                <w:sz w:val="20"/>
                <w:lang w:val="en-US"/>
              </w:rPr>
            </w:pPr>
            <w:r>
              <w:rPr>
                <w:rFonts w:ascii="Arial" w:eastAsia="Times New Roman" w:hAnsi="Arial" w:cs="Arial"/>
                <w:sz w:val="20"/>
                <w:lang w:val="en-US"/>
              </w:rPr>
              <w:t>Reject – nothing in the wording of the cited paragraphs precludes their use by an NSTR soft AP MLD.</w:t>
            </w:r>
          </w:p>
        </w:tc>
      </w:tr>
      <w:tr w:rsidR="009E5BD6" w:rsidRPr="00C51C1A" w14:paraId="28F7B65B" w14:textId="7C6C1BCC" w:rsidTr="00C51C1A">
        <w:trPr>
          <w:trHeight w:val="2295"/>
        </w:trPr>
        <w:tc>
          <w:tcPr>
            <w:tcW w:w="721" w:type="dxa"/>
            <w:tcBorders>
              <w:top w:val="nil"/>
              <w:left w:val="single" w:sz="4" w:space="0" w:color="333300"/>
              <w:bottom w:val="single" w:sz="4" w:space="0" w:color="333300"/>
              <w:right w:val="single" w:sz="4" w:space="0" w:color="333300"/>
            </w:tcBorders>
            <w:shd w:val="clear" w:color="auto" w:fill="auto"/>
            <w:hideMark/>
          </w:tcPr>
          <w:p w14:paraId="74827636" w14:textId="77777777" w:rsidR="009E5BD6" w:rsidRPr="00C51C1A" w:rsidRDefault="009E5BD6" w:rsidP="009E5BD6">
            <w:pPr>
              <w:jc w:val="right"/>
              <w:rPr>
                <w:rFonts w:ascii="Arial" w:eastAsia="Times New Roman" w:hAnsi="Arial" w:cs="Arial"/>
                <w:sz w:val="20"/>
                <w:lang w:val="en-US"/>
              </w:rPr>
            </w:pPr>
            <w:r w:rsidRPr="00C51C1A">
              <w:rPr>
                <w:rFonts w:ascii="Arial" w:eastAsia="Times New Roman" w:hAnsi="Arial" w:cs="Arial"/>
                <w:sz w:val="20"/>
                <w:lang w:val="en-US"/>
              </w:rPr>
              <w:t>8344</w:t>
            </w:r>
          </w:p>
        </w:tc>
        <w:tc>
          <w:tcPr>
            <w:tcW w:w="714" w:type="dxa"/>
            <w:tcBorders>
              <w:top w:val="nil"/>
              <w:left w:val="nil"/>
              <w:bottom w:val="single" w:sz="4" w:space="0" w:color="333300"/>
              <w:right w:val="single" w:sz="4" w:space="0" w:color="333300"/>
            </w:tcBorders>
            <w:shd w:val="clear" w:color="auto" w:fill="auto"/>
            <w:hideMark/>
          </w:tcPr>
          <w:p w14:paraId="4BFDFAB0" w14:textId="77777777" w:rsidR="009E5BD6" w:rsidRPr="00C51C1A" w:rsidRDefault="009E5BD6" w:rsidP="009E5BD6">
            <w:pPr>
              <w:rPr>
                <w:rFonts w:ascii="Arial" w:eastAsia="Times New Roman" w:hAnsi="Arial" w:cs="Arial"/>
                <w:sz w:val="20"/>
                <w:lang w:val="en-US"/>
              </w:rPr>
            </w:pPr>
            <w:proofErr w:type="spellStart"/>
            <w:r w:rsidRPr="00C51C1A">
              <w:rPr>
                <w:rFonts w:ascii="Arial" w:eastAsia="Times New Roman" w:hAnsi="Arial" w:cs="Arial"/>
                <w:sz w:val="20"/>
                <w:lang w:val="en-US"/>
              </w:rPr>
              <w:t>Zhiqiang</w:t>
            </w:r>
            <w:proofErr w:type="spellEnd"/>
            <w:r w:rsidRPr="00C51C1A">
              <w:rPr>
                <w:rFonts w:ascii="Arial" w:eastAsia="Times New Roman" w:hAnsi="Arial" w:cs="Arial"/>
                <w:sz w:val="20"/>
                <w:lang w:val="en-US"/>
              </w:rPr>
              <w:t xml:space="preserve"> Han</w:t>
            </w:r>
          </w:p>
        </w:tc>
        <w:tc>
          <w:tcPr>
            <w:tcW w:w="1170" w:type="dxa"/>
            <w:tcBorders>
              <w:top w:val="nil"/>
              <w:left w:val="nil"/>
              <w:bottom w:val="single" w:sz="4" w:space="0" w:color="333300"/>
              <w:right w:val="single" w:sz="4" w:space="0" w:color="333300"/>
            </w:tcBorders>
            <w:shd w:val="clear" w:color="auto" w:fill="auto"/>
            <w:hideMark/>
          </w:tcPr>
          <w:p w14:paraId="3FE0D105" w14:textId="77777777" w:rsidR="009E5BD6" w:rsidRPr="00C51C1A" w:rsidRDefault="009E5BD6" w:rsidP="009E5BD6">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2EBF86BC" w14:textId="77777777" w:rsidR="009E5BD6" w:rsidRPr="00C51C1A" w:rsidRDefault="009E5BD6" w:rsidP="009E5BD6">
            <w:pPr>
              <w:rPr>
                <w:rFonts w:ascii="Arial" w:eastAsia="Times New Roman" w:hAnsi="Arial" w:cs="Arial"/>
                <w:sz w:val="20"/>
                <w:lang w:val="en-US"/>
              </w:rPr>
            </w:pPr>
            <w:r w:rsidRPr="00C51C1A">
              <w:rPr>
                <w:rFonts w:ascii="Arial" w:eastAsia="Times New Roman" w:hAnsi="Arial" w:cs="Arial"/>
                <w:sz w:val="20"/>
                <w:lang w:val="en-US"/>
              </w:rPr>
              <w:t>275.03</w:t>
            </w:r>
          </w:p>
        </w:tc>
        <w:tc>
          <w:tcPr>
            <w:tcW w:w="2610" w:type="dxa"/>
            <w:tcBorders>
              <w:top w:val="nil"/>
              <w:left w:val="nil"/>
              <w:bottom w:val="single" w:sz="4" w:space="0" w:color="333300"/>
              <w:right w:val="single" w:sz="4" w:space="0" w:color="333300"/>
            </w:tcBorders>
            <w:shd w:val="clear" w:color="auto" w:fill="auto"/>
            <w:hideMark/>
          </w:tcPr>
          <w:p w14:paraId="04A0980B" w14:textId="77777777" w:rsidR="009E5BD6" w:rsidRPr="00C51C1A" w:rsidRDefault="009E5BD6" w:rsidP="009E5BD6">
            <w:pPr>
              <w:rPr>
                <w:rFonts w:ascii="Arial" w:eastAsia="Times New Roman" w:hAnsi="Arial" w:cs="Arial"/>
                <w:sz w:val="20"/>
                <w:lang w:val="en-US"/>
              </w:rPr>
            </w:pPr>
            <w:r w:rsidRPr="00C51C1A">
              <w:rPr>
                <w:rFonts w:ascii="Arial" w:eastAsia="Times New Roman" w:hAnsi="Arial" w:cs="Arial"/>
                <w:sz w:val="20"/>
                <w:lang w:val="en-US"/>
              </w:rPr>
              <w:t xml:space="preserve">If link1 and link2 are a NSTR link pair for a non-AP MLD, The AP on link2 has received frames, can AP on link1 initiate the </w:t>
            </w:r>
            <w:proofErr w:type="spellStart"/>
            <w:r w:rsidRPr="00C51C1A">
              <w:rPr>
                <w:rFonts w:ascii="Arial" w:eastAsia="Times New Roman" w:hAnsi="Arial" w:cs="Arial"/>
                <w:sz w:val="20"/>
                <w:lang w:val="en-US"/>
              </w:rPr>
              <w:t>backoff</w:t>
            </w:r>
            <w:proofErr w:type="spellEnd"/>
            <w:r w:rsidRPr="00C51C1A">
              <w:rPr>
                <w:rFonts w:ascii="Arial" w:eastAsia="Times New Roman" w:hAnsi="Arial" w:cs="Arial"/>
                <w:sz w:val="20"/>
                <w:lang w:val="en-US"/>
              </w:rPr>
              <w:t xml:space="preserve"> </w:t>
            </w:r>
            <w:proofErr w:type="spellStart"/>
            <w:r w:rsidRPr="00C51C1A">
              <w:rPr>
                <w:rFonts w:ascii="Arial" w:eastAsia="Times New Roman" w:hAnsi="Arial" w:cs="Arial"/>
                <w:sz w:val="20"/>
                <w:lang w:val="en-US"/>
              </w:rPr>
              <w:t>procedure?Or</w:t>
            </w:r>
            <w:proofErr w:type="spellEnd"/>
            <w:r w:rsidRPr="00C51C1A">
              <w:rPr>
                <w:rFonts w:ascii="Arial" w:eastAsia="Times New Roman" w:hAnsi="Arial" w:cs="Arial"/>
                <w:sz w:val="20"/>
                <w:lang w:val="en-US"/>
              </w:rPr>
              <w:t xml:space="preserve"> Keep CCA busy until the receipt on link2 is finished? Please clarify it.</w:t>
            </w:r>
          </w:p>
        </w:tc>
        <w:tc>
          <w:tcPr>
            <w:tcW w:w="1710" w:type="dxa"/>
            <w:tcBorders>
              <w:top w:val="nil"/>
              <w:left w:val="nil"/>
              <w:bottom w:val="single" w:sz="4" w:space="0" w:color="333300"/>
              <w:right w:val="single" w:sz="4" w:space="0" w:color="333300"/>
            </w:tcBorders>
            <w:shd w:val="clear" w:color="auto" w:fill="auto"/>
            <w:hideMark/>
          </w:tcPr>
          <w:p w14:paraId="1FF584E3" w14:textId="77777777" w:rsidR="009E5BD6" w:rsidRPr="00C51C1A" w:rsidRDefault="009E5BD6" w:rsidP="009E5BD6">
            <w:pPr>
              <w:rPr>
                <w:rFonts w:ascii="Arial" w:eastAsia="Times New Roman" w:hAnsi="Arial" w:cs="Arial"/>
                <w:sz w:val="20"/>
                <w:lang w:val="en-US"/>
              </w:rPr>
            </w:pPr>
            <w:proofErr w:type="gramStart"/>
            <w:r w:rsidRPr="00C51C1A">
              <w:rPr>
                <w:rFonts w:ascii="Arial" w:eastAsia="Times New Roman" w:hAnsi="Arial" w:cs="Arial"/>
                <w:sz w:val="20"/>
                <w:lang w:val="en-US"/>
              </w:rPr>
              <w:t>as</w:t>
            </w:r>
            <w:proofErr w:type="gramEnd"/>
            <w:r w:rsidRPr="00C51C1A">
              <w:rPr>
                <w:rFonts w:ascii="Arial" w:eastAsia="Times New Roman" w:hAnsi="Arial" w:cs="Arial"/>
                <w:sz w:val="20"/>
                <w:lang w:val="en-US"/>
              </w:rPr>
              <w:t xml:space="preserve"> in comment.</w:t>
            </w:r>
          </w:p>
        </w:tc>
        <w:tc>
          <w:tcPr>
            <w:tcW w:w="2430" w:type="dxa"/>
            <w:tcBorders>
              <w:top w:val="nil"/>
              <w:left w:val="nil"/>
              <w:bottom w:val="single" w:sz="4" w:space="0" w:color="333300"/>
              <w:right w:val="single" w:sz="4" w:space="0" w:color="333300"/>
            </w:tcBorders>
          </w:tcPr>
          <w:p w14:paraId="5A735BB1" w14:textId="5FA37E35" w:rsidR="009E5BD6" w:rsidRPr="00C51C1A" w:rsidRDefault="009E5BD6" w:rsidP="009E5BD6">
            <w:pPr>
              <w:rPr>
                <w:rFonts w:ascii="Arial" w:eastAsia="Times New Roman" w:hAnsi="Arial" w:cs="Arial"/>
                <w:sz w:val="20"/>
                <w:lang w:val="en-US"/>
              </w:rPr>
            </w:pPr>
            <w:r>
              <w:rPr>
                <w:rFonts w:ascii="Arial" w:eastAsia="Times New Roman" w:hAnsi="Arial" w:cs="Arial"/>
                <w:sz w:val="20"/>
                <w:lang w:val="en-US" w:eastAsia="ko-KR"/>
              </w:rPr>
              <w:t xml:space="preserve">Reject – the AP can initiate a </w:t>
            </w:r>
            <w:proofErr w:type="spellStart"/>
            <w:r>
              <w:rPr>
                <w:rFonts w:ascii="Arial" w:eastAsia="Times New Roman" w:hAnsi="Arial" w:cs="Arial"/>
                <w:sz w:val="20"/>
                <w:lang w:val="en-US" w:eastAsia="ko-KR"/>
              </w:rPr>
              <w:t>backoff</w:t>
            </w:r>
            <w:proofErr w:type="spellEnd"/>
            <w:r>
              <w:rPr>
                <w:rFonts w:ascii="Arial" w:eastAsia="Times New Roman" w:hAnsi="Arial" w:cs="Arial"/>
                <w:sz w:val="20"/>
                <w:lang w:val="en-US" w:eastAsia="ko-KR"/>
              </w:rPr>
              <w:t xml:space="preserve"> as indicated, either immediately invoking it per item h), or waiting until the queue contents changes to invoke </w:t>
            </w:r>
            <w:proofErr w:type="spellStart"/>
            <w:r>
              <w:rPr>
                <w:rFonts w:ascii="Arial" w:eastAsia="Times New Roman" w:hAnsi="Arial" w:cs="Arial"/>
                <w:sz w:val="20"/>
                <w:lang w:val="en-US" w:eastAsia="ko-KR"/>
              </w:rPr>
              <w:t>backoff</w:t>
            </w:r>
            <w:proofErr w:type="spellEnd"/>
            <w:r>
              <w:rPr>
                <w:rFonts w:ascii="Arial" w:eastAsia="Times New Roman" w:hAnsi="Arial" w:cs="Arial"/>
                <w:sz w:val="20"/>
                <w:lang w:val="en-US" w:eastAsia="ko-KR"/>
              </w:rPr>
              <w:t xml:space="preserve">. If the medium is IDLE on link1 when the </w:t>
            </w:r>
            <w:proofErr w:type="spellStart"/>
            <w:r>
              <w:rPr>
                <w:rFonts w:ascii="Arial" w:eastAsia="Times New Roman" w:hAnsi="Arial" w:cs="Arial"/>
                <w:sz w:val="20"/>
                <w:lang w:val="en-US" w:eastAsia="ko-KR"/>
              </w:rPr>
              <w:t>backoff</w:t>
            </w:r>
            <w:proofErr w:type="spellEnd"/>
            <w:r>
              <w:rPr>
                <w:rFonts w:ascii="Arial" w:eastAsia="Times New Roman" w:hAnsi="Arial" w:cs="Arial"/>
                <w:sz w:val="20"/>
                <w:lang w:val="en-US" w:eastAsia="ko-KR"/>
              </w:rPr>
              <w:t xml:space="preserve"> </w:t>
            </w:r>
            <w:proofErr w:type="gramStart"/>
            <w:r>
              <w:rPr>
                <w:rFonts w:ascii="Arial" w:eastAsia="Times New Roman" w:hAnsi="Arial" w:cs="Arial"/>
                <w:sz w:val="20"/>
                <w:lang w:val="en-US" w:eastAsia="ko-KR"/>
              </w:rPr>
              <w:t>is invoked</w:t>
            </w:r>
            <w:proofErr w:type="gramEnd"/>
            <w:r>
              <w:rPr>
                <w:rFonts w:ascii="Arial" w:eastAsia="Times New Roman" w:hAnsi="Arial" w:cs="Arial"/>
                <w:sz w:val="20"/>
                <w:lang w:val="en-US" w:eastAsia="ko-KR"/>
              </w:rPr>
              <w:t xml:space="preserve">, then the </w:t>
            </w:r>
            <w:proofErr w:type="spellStart"/>
            <w:r>
              <w:rPr>
                <w:rFonts w:ascii="Arial" w:eastAsia="Times New Roman" w:hAnsi="Arial" w:cs="Arial"/>
                <w:sz w:val="20"/>
                <w:lang w:val="en-US" w:eastAsia="ko-KR"/>
              </w:rPr>
              <w:t>backoff</w:t>
            </w:r>
            <w:proofErr w:type="spellEnd"/>
            <w:r>
              <w:rPr>
                <w:rFonts w:ascii="Arial" w:eastAsia="Times New Roman" w:hAnsi="Arial" w:cs="Arial"/>
                <w:sz w:val="20"/>
                <w:lang w:val="en-US" w:eastAsia="ko-KR"/>
              </w:rPr>
              <w:t xml:space="preserve"> proceeds to count down. If the </w:t>
            </w:r>
            <w:proofErr w:type="spellStart"/>
            <w:r>
              <w:rPr>
                <w:rFonts w:ascii="Arial" w:eastAsia="Times New Roman" w:hAnsi="Arial" w:cs="Arial"/>
                <w:sz w:val="20"/>
                <w:lang w:val="en-US" w:eastAsia="ko-KR"/>
              </w:rPr>
              <w:t>backoff</w:t>
            </w:r>
            <w:proofErr w:type="spellEnd"/>
            <w:r>
              <w:rPr>
                <w:rFonts w:ascii="Arial" w:eastAsia="Times New Roman" w:hAnsi="Arial" w:cs="Arial"/>
                <w:sz w:val="20"/>
                <w:lang w:val="en-US" w:eastAsia="ko-KR"/>
              </w:rPr>
              <w:t xml:space="preserve"> completes while the RX activity continues, then the situation is back to where it was – i.e. the </w:t>
            </w:r>
            <w:proofErr w:type="spellStart"/>
            <w:r>
              <w:rPr>
                <w:rFonts w:ascii="Arial" w:eastAsia="Times New Roman" w:hAnsi="Arial" w:cs="Arial"/>
                <w:sz w:val="20"/>
                <w:lang w:val="en-US" w:eastAsia="ko-KR"/>
              </w:rPr>
              <w:t>backoff</w:t>
            </w:r>
            <w:proofErr w:type="spellEnd"/>
            <w:r>
              <w:rPr>
                <w:rFonts w:ascii="Arial" w:eastAsia="Times New Roman" w:hAnsi="Arial" w:cs="Arial"/>
                <w:sz w:val="20"/>
                <w:lang w:val="en-US" w:eastAsia="ko-KR"/>
              </w:rPr>
              <w:t xml:space="preserve"> has reached zero and the AP chooses </w:t>
            </w:r>
            <w:proofErr w:type="gramStart"/>
            <w:r>
              <w:rPr>
                <w:rFonts w:ascii="Arial" w:eastAsia="Times New Roman" w:hAnsi="Arial" w:cs="Arial"/>
                <w:sz w:val="20"/>
                <w:lang w:val="en-US" w:eastAsia="ko-KR"/>
              </w:rPr>
              <w:t>to not transmit</w:t>
            </w:r>
            <w:proofErr w:type="gramEnd"/>
            <w:r>
              <w:rPr>
                <w:rFonts w:ascii="Arial" w:eastAsia="Times New Roman" w:hAnsi="Arial" w:cs="Arial"/>
                <w:sz w:val="20"/>
                <w:lang w:val="en-US" w:eastAsia="ko-KR"/>
              </w:rPr>
              <w:t xml:space="preserve"> again, so it will invoke </w:t>
            </w:r>
            <w:proofErr w:type="spellStart"/>
            <w:r>
              <w:rPr>
                <w:rFonts w:ascii="Arial" w:eastAsia="Times New Roman" w:hAnsi="Arial" w:cs="Arial"/>
                <w:sz w:val="20"/>
                <w:lang w:val="en-US" w:eastAsia="ko-KR"/>
              </w:rPr>
              <w:t>backoff</w:t>
            </w:r>
            <w:proofErr w:type="spellEnd"/>
            <w:r>
              <w:rPr>
                <w:rFonts w:ascii="Arial" w:eastAsia="Times New Roman" w:hAnsi="Arial" w:cs="Arial"/>
                <w:sz w:val="20"/>
                <w:lang w:val="en-US" w:eastAsia="ko-KR"/>
              </w:rPr>
              <w:t xml:space="preserve"> again. If the medium is busy, then the </w:t>
            </w:r>
            <w:proofErr w:type="spellStart"/>
            <w:r>
              <w:rPr>
                <w:rFonts w:ascii="Arial" w:eastAsia="Times New Roman" w:hAnsi="Arial" w:cs="Arial"/>
                <w:sz w:val="20"/>
                <w:lang w:val="en-US" w:eastAsia="ko-KR"/>
              </w:rPr>
              <w:t>backoff</w:t>
            </w:r>
            <w:proofErr w:type="spellEnd"/>
            <w:r>
              <w:rPr>
                <w:rFonts w:ascii="Arial" w:eastAsia="Times New Roman" w:hAnsi="Arial" w:cs="Arial"/>
                <w:sz w:val="20"/>
                <w:lang w:val="en-US" w:eastAsia="ko-KR"/>
              </w:rPr>
              <w:t xml:space="preserve"> does not count down. The language here does not alter the countdown of </w:t>
            </w:r>
            <w:proofErr w:type="spellStart"/>
            <w:proofErr w:type="gramStart"/>
            <w:r>
              <w:rPr>
                <w:rFonts w:ascii="Arial" w:eastAsia="Times New Roman" w:hAnsi="Arial" w:cs="Arial"/>
                <w:sz w:val="20"/>
                <w:lang w:val="en-US" w:eastAsia="ko-KR"/>
              </w:rPr>
              <w:t>backoff</w:t>
            </w:r>
            <w:proofErr w:type="spellEnd"/>
            <w:r>
              <w:rPr>
                <w:rFonts w:ascii="Arial" w:eastAsia="Times New Roman" w:hAnsi="Arial" w:cs="Arial"/>
                <w:sz w:val="20"/>
                <w:lang w:val="en-US" w:eastAsia="ko-KR"/>
              </w:rPr>
              <w:t>,</w:t>
            </w:r>
            <w:proofErr w:type="gramEnd"/>
            <w:r>
              <w:rPr>
                <w:rFonts w:ascii="Arial" w:eastAsia="Times New Roman" w:hAnsi="Arial" w:cs="Arial"/>
                <w:sz w:val="20"/>
                <w:lang w:val="en-US" w:eastAsia="ko-KR"/>
              </w:rPr>
              <w:t xml:space="preserve"> it only prescribes conditions wherein </w:t>
            </w:r>
            <w:proofErr w:type="spellStart"/>
            <w:r>
              <w:rPr>
                <w:rFonts w:ascii="Arial" w:eastAsia="Times New Roman" w:hAnsi="Arial" w:cs="Arial"/>
                <w:sz w:val="20"/>
                <w:lang w:val="en-US" w:eastAsia="ko-KR"/>
              </w:rPr>
              <w:t>backoff</w:t>
            </w:r>
            <w:proofErr w:type="spellEnd"/>
            <w:r>
              <w:rPr>
                <w:rFonts w:ascii="Arial" w:eastAsia="Times New Roman" w:hAnsi="Arial" w:cs="Arial"/>
                <w:sz w:val="20"/>
                <w:lang w:val="en-US" w:eastAsia="ko-KR"/>
              </w:rPr>
              <w:t xml:space="preserve"> must be invoked. Once </w:t>
            </w:r>
            <w:proofErr w:type="spellStart"/>
            <w:r>
              <w:rPr>
                <w:rFonts w:ascii="Arial" w:eastAsia="Times New Roman" w:hAnsi="Arial" w:cs="Arial"/>
                <w:sz w:val="20"/>
                <w:lang w:val="en-US" w:eastAsia="ko-KR"/>
              </w:rPr>
              <w:t>backoff</w:t>
            </w:r>
            <w:proofErr w:type="spellEnd"/>
            <w:r>
              <w:rPr>
                <w:rFonts w:ascii="Arial" w:eastAsia="Times New Roman" w:hAnsi="Arial" w:cs="Arial"/>
                <w:sz w:val="20"/>
                <w:lang w:val="en-US" w:eastAsia="ko-KR"/>
              </w:rPr>
              <w:t xml:space="preserve"> </w:t>
            </w:r>
            <w:proofErr w:type="gramStart"/>
            <w:r>
              <w:rPr>
                <w:rFonts w:ascii="Arial" w:eastAsia="Times New Roman" w:hAnsi="Arial" w:cs="Arial"/>
                <w:sz w:val="20"/>
                <w:lang w:val="en-US" w:eastAsia="ko-KR"/>
              </w:rPr>
              <w:t>is invoked</w:t>
            </w:r>
            <w:proofErr w:type="gramEnd"/>
            <w:r>
              <w:rPr>
                <w:rFonts w:ascii="Arial" w:eastAsia="Times New Roman" w:hAnsi="Arial" w:cs="Arial"/>
                <w:sz w:val="20"/>
                <w:lang w:val="en-US" w:eastAsia="ko-KR"/>
              </w:rPr>
              <w:t>, the normal procedure is followed.</w:t>
            </w:r>
          </w:p>
        </w:tc>
      </w:tr>
      <w:tr w:rsidR="009E5BD6" w:rsidRPr="00C51C1A" w14:paraId="55E87A39" w14:textId="16917570" w:rsidTr="00C51C1A">
        <w:trPr>
          <w:trHeight w:val="2295"/>
        </w:trPr>
        <w:tc>
          <w:tcPr>
            <w:tcW w:w="721" w:type="dxa"/>
            <w:tcBorders>
              <w:top w:val="nil"/>
              <w:left w:val="single" w:sz="4" w:space="0" w:color="333300"/>
              <w:bottom w:val="single" w:sz="4" w:space="0" w:color="333300"/>
              <w:right w:val="single" w:sz="4" w:space="0" w:color="333300"/>
            </w:tcBorders>
            <w:shd w:val="clear" w:color="auto" w:fill="auto"/>
            <w:hideMark/>
          </w:tcPr>
          <w:p w14:paraId="421B9C3F" w14:textId="77777777" w:rsidR="009E5BD6" w:rsidRPr="00C51C1A" w:rsidRDefault="009E5BD6" w:rsidP="009E5BD6">
            <w:pPr>
              <w:jc w:val="right"/>
              <w:rPr>
                <w:rFonts w:ascii="Arial" w:eastAsia="Times New Roman" w:hAnsi="Arial" w:cs="Arial"/>
                <w:sz w:val="20"/>
                <w:lang w:val="en-US"/>
              </w:rPr>
            </w:pPr>
            <w:r w:rsidRPr="00C51C1A">
              <w:rPr>
                <w:rFonts w:ascii="Arial" w:eastAsia="Times New Roman" w:hAnsi="Arial" w:cs="Arial"/>
                <w:sz w:val="20"/>
                <w:lang w:val="en-US"/>
              </w:rPr>
              <w:lastRenderedPageBreak/>
              <w:t>8345</w:t>
            </w:r>
          </w:p>
        </w:tc>
        <w:tc>
          <w:tcPr>
            <w:tcW w:w="714" w:type="dxa"/>
            <w:tcBorders>
              <w:top w:val="nil"/>
              <w:left w:val="nil"/>
              <w:bottom w:val="single" w:sz="4" w:space="0" w:color="333300"/>
              <w:right w:val="single" w:sz="4" w:space="0" w:color="333300"/>
            </w:tcBorders>
            <w:shd w:val="clear" w:color="auto" w:fill="auto"/>
            <w:hideMark/>
          </w:tcPr>
          <w:p w14:paraId="3845F8E6" w14:textId="77777777" w:rsidR="009E5BD6" w:rsidRPr="00C51C1A" w:rsidRDefault="009E5BD6" w:rsidP="009E5BD6">
            <w:pPr>
              <w:rPr>
                <w:rFonts w:ascii="Arial" w:eastAsia="Times New Roman" w:hAnsi="Arial" w:cs="Arial"/>
                <w:sz w:val="20"/>
                <w:lang w:val="en-US"/>
              </w:rPr>
            </w:pPr>
            <w:proofErr w:type="spellStart"/>
            <w:r w:rsidRPr="00C51C1A">
              <w:rPr>
                <w:rFonts w:ascii="Arial" w:eastAsia="Times New Roman" w:hAnsi="Arial" w:cs="Arial"/>
                <w:sz w:val="20"/>
                <w:lang w:val="en-US"/>
              </w:rPr>
              <w:t>Zhiqiang</w:t>
            </w:r>
            <w:proofErr w:type="spellEnd"/>
            <w:r w:rsidRPr="00C51C1A">
              <w:rPr>
                <w:rFonts w:ascii="Arial" w:eastAsia="Times New Roman" w:hAnsi="Arial" w:cs="Arial"/>
                <w:sz w:val="20"/>
                <w:lang w:val="en-US"/>
              </w:rPr>
              <w:t xml:space="preserve"> Han</w:t>
            </w:r>
          </w:p>
        </w:tc>
        <w:tc>
          <w:tcPr>
            <w:tcW w:w="1170" w:type="dxa"/>
            <w:tcBorders>
              <w:top w:val="nil"/>
              <w:left w:val="nil"/>
              <w:bottom w:val="single" w:sz="4" w:space="0" w:color="333300"/>
              <w:right w:val="single" w:sz="4" w:space="0" w:color="333300"/>
            </w:tcBorders>
            <w:shd w:val="clear" w:color="auto" w:fill="auto"/>
            <w:hideMark/>
          </w:tcPr>
          <w:p w14:paraId="61B3A54B" w14:textId="77777777" w:rsidR="009E5BD6" w:rsidRPr="00C51C1A" w:rsidRDefault="009E5BD6" w:rsidP="009E5BD6">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43D9162C" w14:textId="77777777" w:rsidR="009E5BD6" w:rsidRPr="00C51C1A" w:rsidRDefault="009E5BD6" w:rsidP="009E5BD6">
            <w:pPr>
              <w:rPr>
                <w:rFonts w:ascii="Arial" w:eastAsia="Times New Roman" w:hAnsi="Arial" w:cs="Arial"/>
                <w:sz w:val="20"/>
                <w:lang w:val="en-US"/>
              </w:rPr>
            </w:pPr>
            <w:r w:rsidRPr="00C51C1A">
              <w:rPr>
                <w:rFonts w:ascii="Arial" w:eastAsia="Times New Roman" w:hAnsi="Arial" w:cs="Arial"/>
                <w:sz w:val="20"/>
                <w:lang w:val="en-US"/>
              </w:rPr>
              <w:t>275.03</w:t>
            </w:r>
          </w:p>
        </w:tc>
        <w:tc>
          <w:tcPr>
            <w:tcW w:w="2610" w:type="dxa"/>
            <w:tcBorders>
              <w:top w:val="nil"/>
              <w:left w:val="nil"/>
              <w:bottom w:val="single" w:sz="4" w:space="0" w:color="333300"/>
              <w:right w:val="single" w:sz="4" w:space="0" w:color="333300"/>
            </w:tcBorders>
            <w:shd w:val="clear" w:color="auto" w:fill="auto"/>
            <w:hideMark/>
          </w:tcPr>
          <w:p w14:paraId="7A346D59" w14:textId="77777777" w:rsidR="009E5BD6" w:rsidRPr="00C51C1A" w:rsidRDefault="009E5BD6" w:rsidP="009E5BD6">
            <w:pPr>
              <w:rPr>
                <w:rFonts w:ascii="Arial" w:eastAsia="Times New Roman" w:hAnsi="Arial" w:cs="Arial"/>
                <w:sz w:val="20"/>
                <w:lang w:val="en-US"/>
              </w:rPr>
            </w:pPr>
            <w:r w:rsidRPr="00C51C1A">
              <w:rPr>
                <w:rFonts w:ascii="Arial" w:eastAsia="Times New Roman" w:hAnsi="Arial" w:cs="Arial"/>
                <w:sz w:val="20"/>
                <w:lang w:val="en-US"/>
              </w:rPr>
              <w:t xml:space="preserve">If the AP elects to not transmit any frame from the transmission </w:t>
            </w:r>
            <w:proofErr w:type="spellStart"/>
            <w:r w:rsidRPr="00C51C1A">
              <w:rPr>
                <w:rFonts w:ascii="Arial" w:eastAsia="Times New Roman" w:hAnsi="Arial" w:cs="Arial"/>
                <w:sz w:val="20"/>
                <w:lang w:val="en-US"/>
              </w:rPr>
              <w:t>queue</w:t>
            </w:r>
            <w:proofErr w:type="gramStart"/>
            <w:r w:rsidRPr="00C51C1A">
              <w:rPr>
                <w:rFonts w:ascii="Arial" w:eastAsia="Times New Roman" w:hAnsi="Arial" w:cs="Arial"/>
                <w:sz w:val="20"/>
                <w:lang w:val="en-US"/>
              </w:rPr>
              <w:t>,how</w:t>
            </w:r>
            <w:proofErr w:type="spellEnd"/>
            <w:proofErr w:type="gramEnd"/>
            <w:r w:rsidRPr="00C51C1A">
              <w:rPr>
                <w:rFonts w:ascii="Arial" w:eastAsia="Times New Roman" w:hAnsi="Arial" w:cs="Arial"/>
                <w:sz w:val="20"/>
                <w:lang w:val="en-US"/>
              </w:rPr>
              <w:t xml:space="preserve"> to handle the EDCA parameter? Reset the </w:t>
            </w:r>
            <w:proofErr w:type="spellStart"/>
            <w:r w:rsidRPr="00C51C1A">
              <w:rPr>
                <w:rFonts w:ascii="Arial" w:eastAsia="Times New Roman" w:hAnsi="Arial" w:cs="Arial"/>
                <w:sz w:val="20"/>
                <w:lang w:val="en-US"/>
              </w:rPr>
              <w:t>CW</w:t>
            </w:r>
            <w:proofErr w:type="gramStart"/>
            <w:r w:rsidRPr="00C51C1A">
              <w:rPr>
                <w:rFonts w:ascii="Arial" w:eastAsia="Times New Roman" w:hAnsi="Arial" w:cs="Arial"/>
                <w:sz w:val="20"/>
                <w:lang w:val="en-US"/>
              </w:rPr>
              <w:t>?double</w:t>
            </w:r>
            <w:proofErr w:type="spellEnd"/>
            <w:proofErr w:type="gramEnd"/>
            <w:r w:rsidRPr="00C51C1A">
              <w:rPr>
                <w:rFonts w:ascii="Arial" w:eastAsia="Times New Roman" w:hAnsi="Arial" w:cs="Arial"/>
                <w:sz w:val="20"/>
                <w:lang w:val="en-US"/>
              </w:rPr>
              <w:t xml:space="preserve"> the CW? keep CCA busy until the </w:t>
            </w:r>
            <w:proofErr w:type="spellStart"/>
            <w:r w:rsidRPr="00C51C1A">
              <w:rPr>
                <w:rFonts w:ascii="Arial" w:eastAsia="Times New Roman" w:hAnsi="Arial" w:cs="Arial"/>
                <w:sz w:val="20"/>
                <w:lang w:val="en-US"/>
              </w:rPr>
              <w:t>the</w:t>
            </w:r>
            <w:proofErr w:type="spellEnd"/>
            <w:r w:rsidRPr="00C51C1A">
              <w:rPr>
                <w:rFonts w:ascii="Arial" w:eastAsia="Times New Roman" w:hAnsi="Arial" w:cs="Arial"/>
                <w:sz w:val="20"/>
                <w:lang w:val="en-US"/>
              </w:rPr>
              <w:t xml:space="preserve"> receipt is </w:t>
            </w:r>
            <w:proofErr w:type="spellStart"/>
            <w:r w:rsidRPr="00C51C1A">
              <w:rPr>
                <w:rFonts w:ascii="Arial" w:eastAsia="Times New Roman" w:hAnsi="Arial" w:cs="Arial"/>
                <w:sz w:val="20"/>
                <w:lang w:val="en-US"/>
              </w:rPr>
              <w:t>finished?Please</w:t>
            </w:r>
            <w:proofErr w:type="spellEnd"/>
            <w:r w:rsidRPr="00C51C1A">
              <w:rPr>
                <w:rFonts w:ascii="Arial" w:eastAsia="Times New Roman" w:hAnsi="Arial" w:cs="Arial"/>
                <w:sz w:val="20"/>
                <w:lang w:val="en-US"/>
              </w:rPr>
              <w:t xml:space="preserve"> clarify it</w:t>
            </w:r>
          </w:p>
        </w:tc>
        <w:tc>
          <w:tcPr>
            <w:tcW w:w="1710" w:type="dxa"/>
            <w:tcBorders>
              <w:top w:val="nil"/>
              <w:left w:val="nil"/>
              <w:bottom w:val="single" w:sz="4" w:space="0" w:color="333300"/>
              <w:right w:val="single" w:sz="4" w:space="0" w:color="333300"/>
            </w:tcBorders>
            <w:shd w:val="clear" w:color="auto" w:fill="auto"/>
            <w:hideMark/>
          </w:tcPr>
          <w:p w14:paraId="4853E797" w14:textId="77777777" w:rsidR="009E5BD6" w:rsidRPr="00C51C1A" w:rsidRDefault="009E5BD6" w:rsidP="009E5BD6">
            <w:pPr>
              <w:rPr>
                <w:rFonts w:ascii="Arial" w:eastAsia="Times New Roman" w:hAnsi="Arial" w:cs="Arial"/>
                <w:sz w:val="20"/>
                <w:lang w:val="en-US"/>
              </w:rPr>
            </w:pPr>
            <w:proofErr w:type="gramStart"/>
            <w:r w:rsidRPr="00C51C1A">
              <w:rPr>
                <w:rFonts w:ascii="Arial" w:eastAsia="Times New Roman" w:hAnsi="Arial" w:cs="Arial"/>
                <w:sz w:val="20"/>
                <w:lang w:val="en-US"/>
              </w:rPr>
              <w:t>as</w:t>
            </w:r>
            <w:proofErr w:type="gramEnd"/>
            <w:r w:rsidRPr="00C51C1A">
              <w:rPr>
                <w:rFonts w:ascii="Arial" w:eastAsia="Times New Roman" w:hAnsi="Arial" w:cs="Arial"/>
                <w:sz w:val="20"/>
                <w:lang w:val="en-US"/>
              </w:rPr>
              <w:t xml:space="preserve"> in comment.</w:t>
            </w:r>
          </w:p>
        </w:tc>
        <w:tc>
          <w:tcPr>
            <w:tcW w:w="2430" w:type="dxa"/>
            <w:tcBorders>
              <w:top w:val="nil"/>
              <w:left w:val="nil"/>
              <w:bottom w:val="single" w:sz="4" w:space="0" w:color="333300"/>
              <w:right w:val="single" w:sz="4" w:space="0" w:color="333300"/>
            </w:tcBorders>
          </w:tcPr>
          <w:p w14:paraId="6552FEE2" w14:textId="7B11271D" w:rsidR="009E5BD6" w:rsidRPr="00C51C1A" w:rsidRDefault="00A61A73" w:rsidP="009E5BD6">
            <w:pPr>
              <w:rPr>
                <w:rFonts w:ascii="Arial" w:eastAsia="Times New Roman" w:hAnsi="Arial" w:cs="Arial"/>
                <w:sz w:val="20"/>
                <w:lang w:val="en-US"/>
              </w:rPr>
            </w:pPr>
            <w:r>
              <w:rPr>
                <w:rFonts w:ascii="Arial" w:eastAsia="Times New Roman" w:hAnsi="Arial" w:cs="Arial"/>
                <w:sz w:val="20"/>
                <w:lang w:val="en-US"/>
              </w:rPr>
              <w:t>Reject – the language clearly points to 10.23.2.2 items h) and a). Each of these items describes the appropriate modification of CW. Note that there is no modification to the determination of medium BUSY condition.</w:t>
            </w:r>
          </w:p>
        </w:tc>
      </w:tr>
      <w:tr w:rsidR="009E5BD6" w:rsidRPr="00C51C1A" w14:paraId="7A94A101" w14:textId="3C0922F5" w:rsidTr="00C51C1A">
        <w:trPr>
          <w:trHeight w:val="1275"/>
        </w:trPr>
        <w:tc>
          <w:tcPr>
            <w:tcW w:w="721" w:type="dxa"/>
            <w:tcBorders>
              <w:top w:val="nil"/>
              <w:left w:val="single" w:sz="4" w:space="0" w:color="333300"/>
              <w:bottom w:val="single" w:sz="4" w:space="0" w:color="333300"/>
              <w:right w:val="single" w:sz="4" w:space="0" w:color="333300"/>
            </w:tcBorders>
            <w:shd w:val="clear" w:color="auto" w:fill="auto"/>
            <w:hideMark/>
          </w:tcPr>
          <w:p w14:paraId="52A5CBE6" w14:textId="77777777" w:rsidR="009E5BD6" w:rsidRPr="00C51C1A" w:rsidRDefault="009E5BD6" w:rsidP="009E5BD6">
            <w:pPr>
              <w:jc w:val="right"/>
              <w:rPr>
                <w:rFonts w:ascii="Arial" w:eastAsia="Times New Roman" w:hAnsi="Arial" w:cs="Arial"/>
                <w:sz w:val="20"/>
                <w:lang w:val="en-US"/>
              </w:rPr>
            </w:pPr>
            <w:r w:rsidRPr="00C51C1A">
              <w:rPr>
                <w:rFonts w:ascii="Arial" w:eastAsia="Times New Roman" w:hAnsi="Arial" w:cs="Arial"/>
                <w:sz w:val="20"/>
                <w:lang w:val="en-US"/>
              </w:rPr>
              <w:t>8346</w:t>
            </w:r>
          </w:p>
        </w:tc>
        <w:tc>
          <w:tcPr>
            <w:tcW w:w="714" w:type="dxa"/>
            <w:tcBorders>
              <w:top w:val="nil"/>
              <w:left w:val="nil"/>
              <w:bottom w:val="single" w:sz="4" w:space="0" w:color="333300"/>
              <w:right w:val="single" w:sz="4" w:space="0" w:color="333300"/>
            </w:tcBorders>
            <w:shd w:val="clear" w:color="auto" w:fill="auto"/>
            <w:hideMark/>
          </w:tcPr>
          <w:p w14:paraId="3D8C25AC" w14:textId="77777777" w:rsidR="009E5BD6" w:rsidRPr="00C51C1A" w:rsidRDefault="009E5BD6" w:rsidP="009E5BD6">
            <w:pPr>
              <w:rPr>
                <w:rFonts w:ascii="Arial" w:eastAsia="Times New Roman" w:hAnsi="Arial" w:cs="Arial"/>
                <w:sz w:val="20"/>
                <w:lang w:val="en-US"/>
              </w:rPr>
            </w:pPr>
            <w:proofErr w:type="spellStart"/>
            <w:r w:rsidRPr="00C51C1A">
              <w:rPr>
                <w:rFonts w:ascii="Arial" w:eastAsia="Times New Roman" w:hAnsi="Arial" w:cs="Arial"/>
                <w:sz w:val="20"/>
                <w:lang w:val="en-US"/>
              </w:rPr>
              <w:t>Zhiqiang</w:t>
            </w:r>
            <w:proofErr w:type="spellEnd"/>
            <w:r w:rsidRPr="00C51C1A">
              <w:rPr>
                <w:rFonts w:ascii="Arial" w:eastAsia="Times New Roman" w:hAnsi="Arial" w:cs="Arial"/>
                <w:sz w:val="20"/>
                <w:lang w:val="en-US"/>
              </w:rPr>
              <w:t xml:space="preserve"> Han</w:t>
            </w:r>
          </w:p>
        </w:tc>
        <w:tc>
          <w:tcPr>
            <w:tcW w:w="1170" w:type="dxa"/>
            <w:tcBorders>
              <w:top w:val="nil"/>
              <w:left w:val="nil"/>
              <w:bottom w:val="single" w:sz="4" w:space="0" w:color="333300"/>
              <w:right w:val="single" w:sz="4" w:space="0" w:color="333300"/>
            </w:tcBorders>
            <w:shd w:val="clear" w:color="auto" w:fill="auto"/>
            <w:hideMark/>
          </w:tcPr>
          <w:p w14:paraId="0750DDFA" w14:textId="77777777" w:rsidR="009E5BD6" w:rsidRPr="00C51C1A" w:rsidRDefault="009E5BD6" w:rsidP="009E5BD6">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446086DA" w14:textId="77777777" w:rsidR="009E5BD6" w:rsidRPr="00C51C1A" w:rsidRDefault="009E5BD6" w:rsidP="009E5BD6">
            <w:pPr>
              <w:rPr>
                <w:rFonts w:ascii="Arial" w:eastAsia="Times New Roman" w:hAnsi="Arial" w:cs="Arial"/>
                <w:sz w:val="20"/>
                <w:lang w:val="en-US"/>
              </w:rPr>
            </w:pPr>
            <w:r w:rsidRPr="00C51C1A">
              <w:rPr>
                <w:rFonts w:ascii="Arial" w:eastAsia="Times New Roman" w:hAnsi="Arial" w:cs="Arial"/>
                <w:sz w:val="20"/>
                <w:lang w:val="en-US"/>
              </w:rPr>
              <w:t>275.03</w:t>
            </w:r>
          </w:p>
        </w:tc>
        <w:tc>
          <w:tcPr>
            <w:tcW w:w="2610" w:type="dxa"/>
            <w:tcBorders>
              <w:top w:val="nil"/>
              <w:left w:val="nil"/>
              <w:bottom w:val="single" w:sz="4" w:space="0" w:color="333300"/>
              <w:right w:val="single" w:sz="4" w:space="0" w:color="333300"/>
            </w:tcBorders>
            <w:shd w:val="clear" w:color="auto" w:fill="auto"/>
            <w:hideMark/>
          </w:tcPr>
          <w:p w14:paraId="46223A87" w14:textId="77777777" w:rsidR="009E5BD6" w:rsidRPr="00C51C1A" w:rsidRDefault="009E5BD6" w:rsidP="009E5BD6">
            <w:pPr>
              <w:rPr>
                <w:rFonts w:ascii="Arial" w:eastAsia="Times New Roman" w:hAnsi="Arial" w:cs="Arial"/>
                <w:sz w:val="20"/>
                <w:lang w:val="en-US"/>
              </w:rPr>
            </w:pPr>
            <w:r w:rsidRPr="00C51C1A">
              <w:rPr>
                <w:rFonts w:ascii="Arial" w:eastAsia="Times New Roman" w:hAnsi="Arial" w:cs="Arial"/>
                <w:sz w:val="20"/>
                <w:lang w:val="en-US"/>
              </w:rPr>
              <w:t xml:space="preserve">In which case, the AP will elect </w:t>
            </w:r>
            <w:proofErr w:type="gramStart"/>
            <w:r w:rsidRPr="00C51C1A">
              <w:rPr>
                <w:rFonts w:ascii="Arial" w:eastAsia="Times New Roman" w:hAnsi="Arial" w:cs="Arial"/>
                <w:sz w:val="20"/>
                <w:lang w:val="en-US"/>
              </w:rPr>
              <w:t>to  transmit</w:t>
            </w:r>
            <w:proofErr w:type="gramEnd"/>
            <w:r w:rsidRPr="00C51C1A">
              <w:rPr>
                <w:rFonts w:ascii="Arial" w:eastAsia="Times New Roman" w:hAnsi="Arial" w:cs="Arial"/>
                <w:sz w:val="20"/>
                <w:lang w:val="en-US"/>
              </w:rPr>
              <w:t xml:space="preserve"> frames, and in which case, the AP will elect not to transmit frames?</w:t>
            </w:r>
          </w:p>
        </w:tc>
        <w:tc>
          <w:tcPr>
            <w:tcW w:w="1710" w:type="dxa"/>
            <w:tcBorders>
              <w:top w:val="nil"/>
              <w:left w:val="nil"/>
              <w:bottom w:val="single" w:sz="4" w:space="0" w:color="333300"/>
              <w:right w:val="single" w:sz="4" w:space="0" w:color="333300"/>
            </w:tcBorders>
            <w:shd w:val="clear" w:color="auto" w:fill="auto"/>
            <w:hideMark/>
          </w:tcPr>
          <w:p w14:paraId="2A2C2503" w14:textId="77777777" w:rsidR="009E5BD6" w:rsidRPr="00C51C1A" w:rsidRDefault="009E5BD6" w:rsidP="009E5BD6">
            <w:pPr>
              <w:rPr>
                <w:rFonts w:ascii="Arial" w:eastAsia="Times New Roman" w:hAnsi="Arial" w:cs="Arial"/>
                <w:sz w:val="20"/>
                <w:lang w:val="en-US"/>
              </w:rPr>
            </w:pPr>
            <w:proofErr w:type="gramStart"/>
            <w:r w:rsidRPr="00C51C1A">
              <w:rPr>
                <w:rFonts w:ascii="Arial" w:eastAsia="Times New Roman" w:hAnsi="Arial" w:cs="Arial"/>
                <w:sz w:val="20"/>
                <w:lang w:val="en-US"/>
              </w:rPr>
              <w:t>as</w:t>
            </w:r>
            <w:proofErr w:type="gramEnd"/>
            <w:r w:rsidRPr="00C51C1A">
              <w:rPr>
                <w:rFonts w:ascii="Arial" w:eastAsia="Times New Roman" w:hAnsi="Arial" w:cs="Arial"/>
                <w:sz w:val="20"/>
                <w:lang w:val="en-US"/>
              </w:rPr>
              <w:t xml:space="preserve"> in comment.</w:t>
            </w:r>
          </w:p>
        </w:tc>
        <w:tc>
          <w:tcPr>
            <w:tcW w:w="2430" w:type="dxa"/>
            <w:tcBorders>
              <w:top w:val="nil"/>
              <w:left w:val="nil"/>
              <w:bottom w:val="single" w:sz="4" w:space="0" w:color="333300"/>
              <w:right w:val="single" w:sz="4" w:space="0" w:color="333300"/>
            </w:tcBorders>
          </w:tcPr>
          <w:p w14:paraId="458ED856" w14:textId="5E7CCA62" w:rsidR="009E5BD6" w:rsidRPr="00C51C1A" w:rsidRDefault="00A61A73" w:rsidP="00A61A73">
            <w:pPr>
              <w:rPr>
                <w:rFonts w:ascii="Arial" w:eastAsia="Times New Roman" w:hAnsi="Arial" w:cs="Arial"/>
                <w:sz w:val="20"/>
                <w:lang w:val="en-US"/>
              </w:rPr>
            </w:pPr>
            <w:r>
              <w:rPr>
                <w:rFonts w:ascii="Arial" w:eastAsia="Times New Roman" w:hAnsi="Arial" w:cs="Arial"/>
                <w:sz w:val="20"/>
                <w:lang w:val="en-US" w:eastAsia="ko-KR"/>
              </w:rPr>
              <w:t xml:space="preserve">Reject – the decision to transmit or not is left to the implementation and does not need to be specified here. The only thing that needs to </w:t>
            </w:r>
            <w:proofErr w:type="gramStart"/>
            <w:r>
              <w:rPr>
                <w:rFonts w:ascii="Arial" w:eastAsia="Times New Roman" w:hAnsi="Arial" w:cs="Arial"/>
                <w:sz w:val="20"/>
                <w:lang w:val="en-US" w:eastAsia="ko-KR"/>
              </w:rPr>
              <w:t>be specified</w:t>
            </w:r>
            <w:proofErr w:type="gramEnd"/>
            <w:r>
              <w:rPr>
                <w:rFonts w:ascii="Arial" w:eastAsia="Times New Roman" w:hAnsi="Arial" w:cs="Arial"/>
                <w:sz w:val="20"/>
                <w:lang w:val="en-US" w:eastAsia="ko-KR"/>
              </w:rPr>
              <w:t xml:space="preserve"> is what steps are required regarding </w:t>
            </w:r>
            <w:proofErr w:type="spellStart"/>
            <w:r>
              <w:rPr>
                <w:rFonts w:ascii="Arial" w:eastAsia="Times New Roman" w:hAnsi="Arial" w:cs="Arial"/>
                <w:sz w:val="20"/>
                <w:lang w:val="en-US" w:eastAsia="ko-KR"/>
              </w:rPr>
              <w:t>backoff</w:t>
            </w:r>
            <w:proofErr w:type="spellEnd"/>
            <w:r>
              <w:rPr>
                <w:rFonts w:ascii="Arial" w:eastAsia="Times New Roman" w:hAnsi="Arial" w:cs="Arial"/>
                <w:sz w:val="20"/>
                <w:lang w:val="en-US" w:eastAsia="ko-KR"/>
              </w:rPr>
              <w:t xml:space="preserve"> in order to maintain fairness.</w:t>
            </w:r>
          </w:p>
        </w:tc>
      </w:tr>
    </w:tbl>
    <w:p w14:paraId="453C0515" w14:textId="214978CD" w:rsidR="00C51C1A" w:rsidRDefault="00C51C1A" w:rsidP="00417CDC"/>
    <w:p w14:paraId="1AAC2572" w14:textId="333BE30A" w:rsidR="00C51C1A" w:rsidRDefault="00C51C1A" w:rsidP="00417CDC"/>
    <w:p w14:paraId="1B81D39F" w14:textId="20AB5069" w:rsidR="00C51C1A" w:rsidRDefault="00C51C1A" w:rsidP="00417CDC"/>
    <w:p w14:paraId="1A7CC17C" w14:textId="77777777" w:rsidR="006343FB" w:rsidRDefault="006343FB" w:rsidP="006343FB"/>
    <w:p w14:paraId="3F177B1A" w14:textId="77777777" w:rsidR="006343FB" w:rsidRDefault="006343FB" w:rsidP="006343FB"/>
    <w:p w14:paraId="1F213DA7" w14:textId="77FC8059" w:rsidR="00860A6E" w:rsidRDefault="00860A6E" w:rsidP="00417CDC"/>
    <w:p w14:paraId="4C9E3B4F" w14:textId="70FE36BC" w:rsidR="00242BC6" w:rsidRDefault="00242BC6" w:rsidP="00417CDC"/>
    <w:p w14:paraId="6F968D58" w14:textId="77777777" w:rsidR="000564E4" w:rsidRDefault="000564E4" w:rsidP="000564E4"/>
    <w:p w14:paraId="7DB966C5" w14:textId="7D17E226" w:rsidR="000564E4" w:rsidRPr="00866489" w:rsidRDefault="000564E4" w:rsidP="000564E4">
      <w:pPr>
        <w:rPr>
          <w:b/>
          <w:sz w:val="40"/>
          <w:u w:val="single"/>
        </w:rPr>
      </w:pPr>
      <w:r>
        <w:rPr>
          <w:b/>
          <w:sz w:val="40"/>
          <w:u w:val="single"/>
        </w:rPr>
        <w:t>Discussion</w:t>
      </w:r>
    </w:p>
    <w:p w14:paraId="6386ADBA" w14:textId="3155646B" w:rsidR="00242BC6" w:rsidRPr="000564E4" w:rsidRDefault="00242BC6" w:rsidP="00417CDC">
      <w:pPr>
        <w:rPr>
          <w:sz w:val="20"/>
        </w:rPr>
      </w:pPr>
    </w:p>
    <w:p w14:paraId="713B8116" w14:textId="77777777" w:rsidR="00347983" w:rsidRPr="000564E4" w:rsidRDefault="00347983" w:rsidP="00242BC6">
      <w:pPr>
        <w:rPr>
          <w:sz w:val="20"/>
        </w:rPr>
      </w:pPr>
    </w:p>
    <w:p w14:paraId="14B3F24B" w14:textId="77777777" w:rsidR="000564E4" w:rsidRPr="000564E4" w:rsidRDefault="000564E4" w:rsidP="00242BC6">
      <w:pPr>
        <w:rPr>
          <w:sz w:val="20"/>
        </w:rPr>
      </w:pPr>
    </w:p>
    <w:p w14:paraId="57EDA98A" w14:textId="48490E24" w:rsidR="00242BC6" w:rsidRPr="00866489" w:rsidRDefault="00727277" w:rsidP="00242BC6">
      <w:pPr>
        <w:rPr>
          <w:b/>
          <w:sz w:val="40"/>
          <w:u w:val="single"/>
        </w:rPr>
      </w:pPr>
      <w:r>
        <w:rPr>
          <w:b/>
          <w:sz w:val="40"/>
          <w:u w:val="single"/>
        </w:rPr>
        <w:t>Proposed changes</w:t>
      </w:r>
    </w:p>
    <w:p w14:paraId="59FF6CAB" w14:textId="745DAE9A" w:rsidR="00242BC6" w:rsidRDefault="00242BC6" w:rsidP="00417CDC"/>
    <w:p w14:paraId="49002F53" w14:textId="1509B7C9" w:rsidR="00307976" w:rsidRDefault="00307976" w:rsidP="00417CDC"/>
    <w:p w14:paraId="30DC4E8C" w14:textId="510FF8DF" w:rsidR="00BB5914" w:rsidRPr="00820D74" w:rsidRDefault="00820D74" w:rsidP="00417CDC">
      <w:pPr>
        <w:rPr>
          <w:b/>
          <w:sz w:val="40"/>
          <w:u w:val="single"/>
        </w:rPr>
      </w:pPr>
      <w:r w:rsidRPr="00820D74">
        <w:rPr>
          <w:b/>
          <w:sz w:val="40"/>
          <w:u w:val="single"/>
        </w:rPr>
        <w:t>CID 6958</w:t>
      </w:r>
    </w:p>
    <w:p w14:paraId="219828C1" w14:textId="7A487F01" w:rsidR="00820D74" w:rsidRDefault="0072376B" w:rsidP="0072376B">
      <w:pPr>
        <w:pStyle w:val="T"/>
        <w:rPr>
          <w:b/>
          <w:bCs/>
          <w:i/>
          <w:iCs/>
          <w:w w:val="100"/>
          <w:sz w:val="22"/>
          <w:highlight w:val="yellow"/>
        </w:rPr>
      </w:pP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editor: Within </w:t>
      </w: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Draft D</w:t>
      </w:r>
      <w:r w:rsidR="00820D74">
        <w:rPr>
          <w:b/>
          <w:bCs/>
          <w:i/>
          <w:iCs/>
          <w:w w:val="100"/>
          <w:sz w:val="22"/>
          <w:highlight w:val="yellow"/>
        </w:rPr>
        <w:t>1.1</w:t>
      </w:r>
      <w:r w:rsidRPr="007B42FF">
        <w:rPr>
          <w:b/>
          <w:bCs/>
          <w:i/>
          <w:iCs/>
          <w:w w:val="100"/>
          <w:sz w:val="22"/>
          <w:highlight w:val="yellow"/>
        </w:rPr>
        <w:t xml:space="preserve">, </w:t>
      </w:r>
      <w:r w:rsidR="00820D74">
        <w:rPr>
          <w:b/>
          <w:bCs/>
          <w:i/>
          <w:iCs/>
          <w:w w:val="100"/>
          <w:sz w:val="22"/>
          <w:highlight w:val="yellow"/>
        </w:rPr>
        <w:t xml:space="preserve">modify the text of the fourth paragraph of 35.3.15.3 </w:t>
      </w:r>
      <w:proofErr w:type="spellStart"/>
      <w:r w:rsidR="00820D74">
        <w:rPr>
          <w:b/>
          <w:bCs/>
          <w:i/>
          <w:iCs/>
          <w:w w:val="100"/>
          <w:sz w:val="22"/>
          <w:highlight w:val="yellow"/>
        </w:rPr>
        <w:t>Nonsimultaneous</w:t>
      </w:r>
      <w:proofErr w:type="spellEnd"/>
      <w:r w:rsidR="00820D74">
        <w:rPr>
          <w:b/>
          <w:bCs/>
          <w:i/>
          <w:iCs/>
          <w:w w:val="100"/>
          <w:sz w:val="22"/>
          <w:highlight w:val="yellow"/>
        </w:rPr>
        <w:t xml:space="preserve"> transmit and receive (NSTR) operation as shown:</w:t>
      </w:r>
    </w:p>
    <w:p w14:paraId="6C91B496" w14:textId="02EF7CC9" w:rsidR="0072376B" w:rsidRDefault="0072376B" w:rsidP="00417CDC"/>
    <w:p w14:paraId="71A330BE" w14:textId="4B8A88CE" w:rsidR="002364E9" w:rsidRDefault="002364E9" w:rsidP="00417CDC"/>
    <w:p w14:paraId="1CAF27A5" w14:textId="07D43A6D" w:rsidR="002364E9" w:rsidRPr="00820D74" w:rsidRDefault="00820D74" w:rsidP="00417CDC">
      <w:pPr>
        <w:rPr>
          <w:sz w:val="22"/>
        </w:rPr>
      </w:pPr>
      <w:r w:rsidRPr="00820D74">
        <w:rPr>
          <w:rFonts w:eastAsia="Arial,Bold"/>
          <w:b/>
          <w:bCs/>
          <w:sz w:val="24"/>
          <w:lang w:val="en-US" w:eastAsia="ko-KR"/>
        </w:rPr>
        <w:t>35.3.15.3</w:t>
      </w:r>
      <w:r w:rsidR="002364E9" w:rsidRPr="00820D74">
        <w:rPr>
          <w:rFonts w:eastAsia="Arial,Bold"/>
          <w:b/>
          <w:bCs/>
          <w:sz w:val="24"/>
          <w:lang w:val="en-US" w:eastAsia="ko-KR"/>
        </w:rPr>
        <w:t xml:space="preserve"> </w:t>
      </w:r>
      <w:proofErr w:type="spellStart"/>
      <w:r w:rsidRPr="00820D74">
        <w:rPr>
          <w:rFonts w:eastAsia="Arial,Bold"/>
          <w:b/>
          <w:bCs/>
          <w:sz w:val="24"/>
          <w:lang w:val="en-US" w:eastAsia="ko-KR"/>
        </w:rPr>
        <w:t>Nonsimultaneous</w:t>
      </w:r>
      <w:proofErr w:type="spellEnd"/>
      <w:r w:rsidRPr="00820D74">
        <w:rPr>
          <w:rFonts w:eastAsia="Arial,Bold"/>
          <w:b/>
          <w:bCs/>
          <w:sz w:val="24"/>
          <w:lang w:val="en-US" w:eastAsia="ko-KR"/>
        </w:rPr>
        <w:t xml:space="preserve"> transmit and receive (NSTR) operation</w:t>
      </w:r>
    </w:p>
    <w:p w14:paraId="0696F006" w14:textId="09D9BE00" w:rsidR="002364E9" w:rsidRPr="00820D74" w:rsidRDefault="002364E9" w:rsidP="002364E9">
      <w:pPr>
        <w:rPr>
          <w:sz w:val="22"/>
        </w:rPr>
      </w:pPr>
    </w:p>
    <w:p w14:paraId="4B4774F2" w14:textId="3C4B8FB2" w:rsidR="00820D74" w:rsidRPr="00820D74" w:rsidRDefault="00820D74" w:rsidP="00820D74">
      <w:pPr>
        <w:pStyle w:val="SP19295273"/>
        <w:spacing w:before="240"/>
        <w:jc w:val="both"/>
        <w:rPr>
          <w:color w:val="000000"/>
          <w:szCs w:val="20"/>
        </w:rPr>
      </w:pPr>
      <w:r w:rsidRPr="00820D74">
        <w:rPr>
          <w:rStyle w:val="SC19323589"/>
          <w:sz w:val="24"/>
        </w:rPr>
        <w:t>An AP or non-AP STA that gains a TXOP through 10.23.2.4 (Obtaining an EDCA TXOP) for an AC but does not transmit any frame from the queue for that AC for the reasons stated above may:</w:t>
      </w:r>
    </w:p>
    <w:p w14:paraId="0F5E323F" w14:textId="77777777" w:rsidR="00820D74" w:rsidRPr="00820D74" w:rsidRDefault="00820D74" w:rsidP="00820D74">
      <w:pPr>
        <w:pStyle w:val="SP19295284"/>
        <w:spacing w:before="60" w:after="60"/>
        <w:ind w:left="600" w:firstLine="200"/>
        <w:jc w:val="both"/>
        <w:rPr>
          <w:color w:val="000000"/>
          <w:szCs w:val="20"/>
        </w:rPr>
      </w:pPr>
      <w:r w:rsidRPr="00820D74">
        <w:rPr>
          <w:rStyle w:val="SC19323589"/>
          <w:sz w:val="24"/>
        </w:rPr>
        <w:t xml:space="preserve">—perform an NSTR deferral for the EDCAF associated with that AC by invoking </w:t>
      </w:r>
      <w:proofErr w:type="spellStart"/>
      <w:r w:rsidRPr="00820D74">
        <w:rPr>
          <w:rStyle w:val="SC19323589"/>
          <w:sz w:val="24"/>
        </w:rPr>
        <w:t>backoff</w:t>
      </w:r>
      <w:proofErr w:type="spellEnd"/>
      <w:r w:rsidRPr="00820D74">
        <w:rPr>
          <w:rStyle w:val="SC19323589"/>
          <w:sz w:val="24"/>
        </w:rPr>
        <w:t xml:space="preserve"> per item h) of 10.23.2.2 (EDCA </w:t>
      </w:r>
      <w:proofErr w:type="spellStart"/>
      <w:r w:rsidRPr="00820D74">
        <w:rPr>
          <w:rStyle w:val="SC19323589"/>
          <w:sz w:val="24"/>
        </w:rPr>
        <w:t>backoff</w:t>
      </w:r>
      <w:proofErr w:type="spellEnd"/>
      <w:r w:rsidRPr="00820D74">
        <w:rPr>
          <w:rStyle w:val="SC19323589"/>
          <w:sz w:val="24"/>
        </w:rPr>
        <w:t xml:space="preserve"> procedure)</w:t>
      </w:r>
    </w:p>
    <w:p w14:paraId="2BBA558F" w14:textId="3090184B" w:rsidR="00820D74" w:rsidRPr="00820D74" w:rsidRDefault="00820D74" w:rsidP="00820D74">
      <w:pPr>
        <w:pStyle w:val="SP19295284"/>
        <w:spacing w:before="60" w:after="60"/>
        <w:ind w:left="600" w:firstLine="200"/>
        <w:jc w:val="both"/>
        <w:rPr>
          <w:color w:val="000000"/>
          <w:szCs w:val="20"/>
        </w:rPr>
      </w:pPr>
      <w:proofErr w:type="gramStart"/>
      <w:r w:rsidRPr="00820D74">
        <w:rPr>
          <w:rStyle w:val="SC19323589"/>
          <w:sz w:val="24"/>
        </w:rPr>
        <w:t xml:space="preserve">—consider the TX queue for that AC as empty until any frame exists in the queue which the transmitter determines will not cause an unacceptable level of NSTR interference, at which time the queue is considered to have become nonempty and </w:t>
      </w:r>
      <w:proofErr w:type="spellStart"/>
      <w:ins w:id="1" w:author="Matthew Fischer" w:date="2021-07-29T15:59:00Z">
        <w:r w:rsidRPr="00820D74">
          <w:rPr>
            <w:rStyle w:val="SC19323589"/>
            <w:sz w:val="24"/>
          </w:rPr>
          <w:t>backoff</w:t>
        </w:r>
        <w:proofErr w:type="spellEnd"/>
        <w:r w:rsidRPr="00820D74">
          <w:rPr>
            <w:rStyle w:val="SC19323589"/>
            <w:sz w:val="24"/>
          </w:rPr>
          <w:t xml:space="preserve"> is invoked per </w:t>
        </w:r>
      </w:ins>
      <w:r w:rsidRPr="00820D74">
        <w:rPr>
          <w:rStyle w:val="SC19323589"/>
          <w:sz w:val="24"/>
        </w:rPr>
        <w:t xml:space="preserve">the procedure described in item a) of 10.23.2.2 (EDCA </w:t>
      </w:r>
      <w:proofErr w:type="spellStart"/>
      <w:r w:rsidRPr="00820D74">
        <w:rPr>
          <w:rStyle w:val="SC19323589"/>
          <w:sz w:val="24"/>
        </w:rPr>
        <w:t>backoff</w:t>
      </w:r>
      <w:proofErr w:type="spellEnd"/>
      <w:r w:rsidRPr="00820D74">
        <w:rPr>
          <w:rStyle w:val="SC19323589"/>
          <w:sz w:val="24"/>
        </w:rPr>
        <w:t xml:space="preserve"> procedure) </w:t>
      </w:r>
      <w:del w:id="2" w:author="Matthew Fischer" w:date="2021-07-29T15:59:00Z">
        <w:r w:rsidRPr="00820D74" w:rsidDel="00820D74">
          <w:rPr>
            <w:rStyle w:val="SC19323589"/>
            <w:sz w:val="24"/>
          </w:rPr>
          <w:delText>is followed if</w:delText>
        </w:r>
      </w:del>
      <w:ins w:id="3" w:author="Matthew Fischer" w:date="2021-07-29T15:59:00Z">
        <w:r w:rsidRPr="00820D74">
          <w:rPr>
            <w:rStyle w:val="SC19323589"/>
            <w:sz w:val="24"/>
          </w:rPr>
          <w:t>regardless of whether</w:t>
        </w:r>
      </w:ins>
      <w:r w:rsidRPr="00820D74">
        <w:rPr>
          <w:rStyle w:val="SC19323589"/>
          <w:sz w:val="24"/>
        </w:rPr>
        <w:t xml:space="preserve"> the medium is busy </w:t>
      </w:r>
      <w:ins w:id="4" w:author="Matthew Fischer" w:date="2021-07-29T15:59:00Z">
        <w:r w:rsidRPr="00820D74">
          <w:rPr>
            <w:rStyle w:val="SC19323589"/>
            <w:sz w:val="24"/>
          </w:rPr>
          <w:t>or not</w:t>
        </w:r>
      </w:ins>
      <w:del w:id="5" w:author="Matthew Fischer" w:date="2021-07-29T15:59:00Z">
        <w:r w:rsidRPr="00820D74" w:rsidDel="00820D74">
          <w:rPr>
            <w:rStyle w:val="SC19323589"/>
            <w:sz w:val="24"/>
          </w:rPr>
          <w:delText>as described in item a), otherwise, transmission proceeds immediately as per 10.23.2.4 (Obtaining an EDCA TXOP)</w:delText>
        </w:r>
      </w:del>
      <w:r w:rsidRPr="00820D74">
        <w:rPr>
          <w:rStyle w:val="SC19323589"/>
          <w:sz w:val="24"/>
        </w:rPr>
        <w:t>.</w:t>
      </w:r>
      <w:proofErr w:type="gramEnd"/>
      <w:r w:rsidRPr="00820D74">
        <w:rPr>
          <w:rStyle w:val="SC19323589"/>
          <w:sz w:val="24"/>
        </w:rPr>
        <w:t xml:space="preserve"> </w:t>
      </w:r>
      <w:r w:rsidRPr="00820D74">
        <w:rPr>
          <w:rStyle w:val="SC7204827"/>
          <w:b/>
          <w:color w:val="00B050"/>
          <w:sz w:val="24"/>
        </w:rPr>
        <w:t>(#6958)</w:t>
      </w:r>
    </w:p>
    <w:p w14:paraId="58962AE1" w14:textId="77777777" w:rsidR="00820D74" w:rsidRDefault="00820D74" w:rsidP="002364E9">
      <w:pPr>
        <w:autoSpaceDE w:val="0"/>
        <w:autoSpaceDN w:val="0"/>
        <w:adjustRightInd w:val="0"/>
        <w:rPr>
          <w:rStyle w:val="SC19323589"/>
        </w:rPr>
      </w:pPr>
    </w:p>
    <w:p w14:paraId="16614B5F" w14:textId="749E5966" w:rsidR="00EC7886" w:rsidRDefault="00EC7886" w:rsidP="002364E9"/>
    <w:p w14:paraId="40ECFFF3" w14:textId="01722B03" w:rsidR="009C056C" w:rsidRPr="00820D74" w:rsidRDefault="009C056C" w:rsidP="009C056C">
      <w:pPr>
        <w:rPr>
          <w:b/>
          <w:sz w:val="40"/>
          <w:u w:val="single"/>
        </w:rPr>
      </w:pPr>
      <w:r w:rsidRPr="00820D74">
        <w:rPr>
          <w:b/>
          <w:sz w:val="40"/>
          <w:u w:val="single"/>
        </w:rPr>
        <w:t xml:space="preserve">CID </w:t>
      </w:r>
      <w:r>
        <w:rPr>
          <w:b/>
          <w:sz w:val="40"/>
          <w:u w:val="single"/>
        </w:rPr>
        <w:t>7606</w:t>
      </w:r>
    </w:p>
    <w:p w14:paraId="79D8909E" w14:textId="77777777" w:rsidR="009C056C" w:rsidRDefault="009C056C" w:rsidP="002364E9"/>
    <w:p w14:paraId="0658D4B4" w14:textId="4BA25072" w:rsidR="00AD7B00" w:rsidRDefault="002364E9" w:rsidP="002364E9">
      <w:pPr>
        <w:pStyle w:val="T"/>
        <w:rPr>
          <w:b/>
          <w:bCs/>
          <w:i/>
          <w:iCs/>
          <w:w w:val="100"/>
          <w:sz w:val="22"/>
          <w:highlight w:val="yellow"/>
        </w:rPr>
      </w:pP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editor: Within </w:t>
      </w: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Draft D</w:t>
      </w:r>
      <w:r w:rsidR="00AD7B00">
        <w:rPr>
          <w:b/>
          <w:bCs/>
          <w:i/>
          <w:iCs/>
          <w:w w:val="100"/>
          <w:sz w:val="22"/>
          <w:highlight w:val="yellow"/>
        </w:rPr>
        <w:t>1.</w:t>
      </w:r>
      <w:r w:rsidR="003D69CA">
        <w:rPr>
          <w:b/>
          <w:bCs/>
          <w:i/>
          <w:iCs/>
          <w:w w:val="100"/>
          <w:sz w:val="22"/>
          <w:highlight w:val="yellow"/>
        </w:rPr>
        <w:t>2</w:t>
      </w:r>
      <w:r w:rsidRPr="007B42FF">
        <w:rPr>
          <w:b/>
          <w:bCs/>
          <w:i/>
          <w:iCs/>
          <w:w w:val="100"/>
          <w:sz w:val="22"/>
          <w:highlight w:val="yellow"/>
        </w:rPr>
        <w:t xml:space="preserve">, </w:t>
      </w:r>
      <w:r>
        <w:rPr>
          <w:b/>
          <w:bCs/>
          <w:i/>
          <w:iCs/>
          <w:w w:val="100"/>
          <w:sz w:val="22"/>
          <w:highlight w:val="yellow"/>
        </w:rPr>
        <w:t xml:space="preserve">add the following </w:t>
      </w:r>
      <w:r w:rsidR="00AD7B00">
        <w:rPr>
          <w:b/>
          <w:bCs/>
          <w:i/>
          <w:iCs/>
          <w:w w:val="100"/>
          <w:sz w:val="22"/>
          <w:highlight w:val="yellow"/>
        </w:rPr>
        <w:t xml:space="preserve">definition in </w:t>
      </w:r>
      <w:proofErr w:type="spellStart"/>
      <w:r w:rsidR="00AD7B00">
        <w:rPr>
          <w:b/>
          <w:bCs/>
          <w:i/>
          <w:iCs/>
          <w:w w:val="100"/>
          <w:sz w:val="22"/>
          <w:highlight w:val="yellow"/>
        </w:rPr>
        <w:t>subclause</w:t>
      </w:r>
      <w:proofErr w:type="spellEnd"/>
      <w:r w:rsidR="00AD7B00">
        <w:rPr>
          <w:b/>
          <w:bCs/>
          <w:i/>
          <w:iCs/>
          <w:w w:val="100"/>
          <w:sz w:val="22"/>
          <w:highlight w:val="yellow"/>
        </w:rPr>
        <w:t xml:space="preserve"> 3.2 Definitions specific to IEEE 802.11:</w:t>
      </w:r>
    </w:p>
    <w:p w14:paraId="277B1A97" w14:textId="77777777" w:rsidR="002364E9" w:rsidRPr="003B3268" w:rsidRDefault="002364E9" w:rsidP="002364E9">
      <w:pPr>
        <w:rPr>
          <w:sz w:val="22"/>
        </w:rPr>
      </w:pPr>
    </w:p>
    <w:p w14:paraId="6E91EBFE" w14:textId="77777777" w:rsidR="002364E9" w:rsidRPr="003B3268" w:rsidRDefault="002364E9" w:rsidP="00417CDC">
      <w:pPr>
        <w:rPr>
          <w:sz w:val="22"/>
        </w:rPr>
      </w:pPr>
    </w:p>
    <w:p w14:paraId="72A59B00" w14:textId="77777777" w:rsidR="00AD7B00" w:rsidRPr="003B3268" w:rsidRDefault="00AD7B00" w:rsidP="00417CDC">
      <w:pPr>
        <w:rPr>
          <w:rFonts w:eastAsia="Arial,Bold"/>
          <w:b/>
          <w:bCs/>
          <w:sz w:val="24"/>
          <w:lang w:val="en-US" w:eastAsia="ko-KR"/>
        </w:rPr>
      </w:pPr>
      <w:r w:rsidRPr="003B3268">
        <w:rPr>
          <w:rFonts w:eastAsia="Arial,Bold"/>
          <w:b/>
          <w:bCs/>
          <w:sz w:val="24"/>
          <w:lang w:val="en-US" w:eastAsia="ko-KR"/>
        </w:rPr>
        <w:t>3.2 Definitions specific to IEEE 802.11</w:t>
      </w:r>
    </w:p>
    <w:p w14:paraId="4A085E86" w14:textId="77777777" w:rsidR="0072376B" w:rsidRPr="003B3268" w:rsidRDefault="0072376B" w:rsidP="0072376B">
      <w:pPr>
        <w:autoSpaceDE w:val="0"/>
        <w:autoSpaceDN w:val="0"/>
        <w:adjustRightInd w:val="0"/>
        <w:rPr>
          <w:rFonts w:eastAsia="TimesNewRoman"/>
          <w:sz w:val="24"/>
          <w:lang w:val="en-US" w:eastAsia="ko-KR"/>
        </w:rPr>
      </w:pPr>
    </w:p>
    <w:p w14:paraId="60421E7A" w14:textId="14F3198B" w:rsidR="00A61A73" w:rsidRDefault="00132E64" w:rsidP="00A61A73">
      <w:pPr>
        <w:rPr>
          <w:color w:val="000000"/>
          <w:szCs w:val="18"/>
          <w:lang w:val="en-US" w:eastAsia="ko-KR"/>
        </w:rPr>
      </w:pPr>
      <w:proofErr w:type="spellStart"/>
      <w:r>
        <w:rPr>
          <w:rStyle w:val="SC7204827"/>
          <w:b/>
          <w:bCs/>
          <w:sz w:val="24"/>
        </w:rPr>
        <w:t>n</w:t>
      </w:r>
      <w:r w:rsidR="00EC7886" w:rsidRPr="003B3268">
        <w:rPr>
          <w:rStyle w:val="SC7204827"/>
          <w:b/>
          <w:bCs/>
          <w:sz w:val="24"/>
        </w:rPr>
        <w:t>onsimultaneous</w:t>
      </w:r>
      <w:proofErr w:type="spellEnd"/>
      <w:r w:rsidR="00EC7886" w:rsidRPr="003B3268">
        <w:rPr>
          <w:rStyle w:val="SC7204827"/>
          <w:b/>
          <w:bCs/>
          <w:sz w:val="24"/>
        </w:rPr>
        <w:t xml:space="preserve"> transmit and receive (NSTR) </w:t>
      </w:r>
      <w:r w:rsidR="00AD7B00" w:rsidRPr="003B3268">
        <w:rPr>
          <w:rStyle w:val="SC7204827"/>
          <w:b/>
          <w:bCs/>
          <w:sz w:val="24"/>
        </w:rPr>
        <w:t>interference</w:t>
      </w:r>
      <w:r w:rsidR="00EC7886" w:rsidRPr="003B3268">
        <w:rPr>
          <w:rStyle w:val="SC7204827"/>
          <w:b/>
          <w:bCs/>
          <w:sz w:val="24"/>
        </w:rPr>
        <w:t xml:space="preserve">: </w:t>
      </w:r>
      <w:r w:rsidR="00AD7B00" w:rsidRPr="003B3268">
        <w:rPr>
          <w:rStyle w:val="SC7204827"/>
          <w:sz w:val="24"/>
        </w:rPr>
        <w:t xml:space="preserve">Energy that propagates from a transmission on a first link of an MLD into the receiver function of a second link of the same MLD and that </w:t>
      </w:r>
      <w:r w:rsidR="003D69CA">
        <w:rPr>
          <w:rStyle w:val="SC7204827"/>
          <w:sz w:val="24"/>
        </w:rPr>
        <w:t xml:space="preserve">causes </w:t>
      </w:r>
      <w:r w:rsidR="00AD7B00" w:rsidRPr="003B3268">
        <w:rPr>
          <w:rStyle w:val="SC7204827"/>
          <w:sz w:val="24"/>
        </w:rPr>
        <w:t>the STA operating on the second li</w:t>
      </w:r>
      <w:r w:rsidR="00EC7886" w:rsidRPr="003B3268">
        <w:rPr>
          <w:rStyle w:val="SC7204827"/>
          <w:sz w:val="24"/>
        </w:rPr>
        <w:t xml:space="preserve">nk </w:t>
      </w:r>
      <w:r w:rsidR="00AD7B00" w:rsidRPr="003B3268">
        <w:rPr>
          <w:rStyle w:val="SC7204827"/>
          <w:sz w:val="24"/>
        </w:rPr>
        <w:t xml:space="preserve">to </w:t>
      </w:r>
      <w:r w:rsidR="003D69CA">
        <w:rPr>
          <w:rStyle w:val="SC7204827"/>
          <w:sz w:val="24"/>
        </w:rPr>
        <w:t xml:space="preserve">fail to </w:t>
      </w:r>
      <w:r w:rsidR="00AD7B00" w:rsidRPr="003B3268">
        <w:rPr>
          <w:rStyle w:val="SC7204827"/>
          <w:sz w:val="24"/>
        </w:rPr>
        <w:t>meet</w:t>
      </w:r>
      <w:r w:rsidR="00EC7886" w:rsidRPr="003B3268">
        <w:rPr>
          <w:rStyle w:val="SC7204827"/>
          <w:sz w:val="24"/>
        </w:rPr>
        <w:t xml:space="preserve"> the receiver requirements specified in Clause 36 (Extremely high thr</w:t>
      </w:r>
      <w:r w:rsidR="00AD7B00" w:rsidRPr="003B3268">
        <w:rPr>
          <w:rStyle w:val="SC7204827"/>
          <w:sz w:val="24"/>
        </w:rPr>
        <w:t>oughput (EHT) PHY specification)</w:t>
      </w:r>
      <w:r w:rsidR="00EC7886" w:rsidRPr="003B3268">
        <w:rPr>
          <w:rStyle w:val="SC7204827"/>
          <w:sz w:val="24"/>
        </w:rPr>
        <w:t>.</w:t>
      </w:r>
      <w:r w:rsidR="00A61A73">
        <w:rPr>
          <w:rStyle w:val="SC7204827"/>
          <w:b/>
          <w:color w:val="00B050"/>
        </w:rPr>
        <w:t xml:space="preserve"> </w:t>
      </w:r>
      <w:r w:rsidR="00A61A73" w:rsidRPr="003D2E1E">
        <w:rPr>
          <w:rStyle w:val="SC7204827"/>
          <w:b/>
          <w:color w:val="00B050"/>
        </w:rPr>
        <w:t>(#</w:t>
      </w:r>
      <w:r w:rsidR="00A61A73">
        <w:rPr>
          <w:rStyle w:val="SC7204827"/>
          <w:b/>
          <w:color w:val="00B050"/>
        </w:rPr>
        <w:t>7606</w:t>
      </w:r>
      <w:r w:rsidR="00A61A73" w:rsidRPr="003D2E1E">
        <w:rPr>
          <w:rStyle w:val="SC7204827"/>
          <w:b/>
          <w:color w:val="00B050"/>
        </w:rPr>
        <w:t>)</w:t>
      </w:r>
    </w:p>
    <w:p w14:paraId="05878C9C" w14:textId="238255CE" w:rsidR="00EC7886" w:rsidRDefault="00EC7886" w:rsidP="00EC7886">
      <w:pPr>
        <w:autoSpaceDE w:val="0"/>
        <w:autoSpaceDN w:val="0"/>
        <w:adjustRightInd w:val="0"/>
        <w:rPr>
          <w:rFonts w:eastAsia="TimesNewRoman"/>
          <w:sz w:val="24"/>
          <w:lang w:val="en-US" w:eastAsia="ko-KR"/>
        </w:rPr>
      </w:pPr>
    </w:p>
    <w:p w14:paraId="63DA7F58" w14:textId="527F0716" w:rsidR="00527A32" w:rsidRDefault="00527A32" w:rsidP="00527A32">
      <w:pPr>
        <w:pStyle w:val="T"/>
        <w:rPr>
          <w:b/>
          <w:bCs/>
          <w:i/>
          <w:iCs/>
          <w:w w:val="100"/>
          <w:sz w:val="22"/>
          <w:highlight w:val="yellow"/>
        </w:rPr>
      </w:pP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editor: Within </w:t>
      </w: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Draft D</w:t>
      </w:r>
      <w:r>
        <w:rPr>
          <w:b/>
          <w:bCs/>
          <w:i/>
          <w:iCs/>
          <w:w w:val="100"/>
          <w:sz w:val="22"/>
          <w:highlight w:val="yellow"/>
        </w:rPr>
        <w:t>1.2</w:t>
      </w:r>
      <w:r w:rsidRPr="007B42FF">
        <w:rPr>
          <w:b/>
          <w:bCs/>
          <w:i/>
          <w:iCs/>
          <w:w w:val="100"/>
          <w:sz w:val="22"/>
          <w:highlight w:val="yellow"/>
        </w:rPr>
        <w:t xml:space="preserve">, </w:t>
      </w:r>
      <w:r>
        <w:rPr>
          <w:b/>
          <w:bCs/>
          <w:i/>
          <w:iCs/>
          <w:w w:val="100"/>
          <w:sz w:val="22"/>
          <w:highlight w:val="yellow"/>
        </w:rPr>
        <w:t>change</w:t>
      </w:r>
      <w:r>
        <w:rPr>
          <w:b/>
          <w:bCs/>
          <w:i/>
          <w:iCs/>
          <w:w w:val="100"/>
          <w:sz w:val="22"/>
          <w:highlight w:val="yellow"/>
        </w:rPr>
        <w:t xml:space="preserve"> the following definition in </w:t>
      </w:r>
      <w:proofErr w:type="spellStart"/>
      <w:r>
        <w:rPr>
          <w:b/>
          <w:bCs/>
          <w:i/>
          <w:iCs/>
          <w:w w:val="100"/>
          <w:sz w:val="22"/>
          <w:highlight w:val="yellow"/>
        </w:rPr>
        <w:t>subclause</w:t>
      </w:r>
      <w:proofErr w:type="spellEnd"/>
      <w:r>
        <w:rPr>
          <w:b/>
          <w:bCs/>
          <w:i/>
          <w:iCs/>
          <w:w w:val="100"/>
          <w:sz w:val="22"/>
          <w:highlight w:val="yellow"/>
        </w:rPr>
        <w:t xml:space="preserve"> 3.2 Definitions specific to IEEE 802.11</w:t>
      </w:r>
      <w:r w:rsidR="00FC20E5">
        <w:rPr>
          <w:b/>
          <w:bCs/>
          <w:i/>
          <w:iCs/>
          <w:w w:val="100"/>
          <w:sz w:val="22"/>
          <w:highlight w:val="yellow"/>
        </w:rPr>
        <w:t>, by adding a NOTE as shown</w:t>
      </w:r>
      <w:r>
        <w:rPr>
          <w:b/>
          <w:bCs/>
          <w:i/>
          <w:iCs/>
          <w:w w:val="100"/>
          <w:sz w:val="22"/>
          <w:highlight w:val="yellow"/>
        </w:rPr>
        <w:t>:</w:t>
      </w:r>
    </w:p>
    <w:p w14:paraId="5E504028" w14:textId="77777777" w:rsidR="00527A32" w:rsidRPr="00527A32" w:rsidRDefault="00527A32" w:rsidP="00527A32">
      <w:pPr>
        <w:pStyle w:val="SP8122905"/>
        <w:spacing w:before="240"/>
        <w:jc w:val="both"/>
        <w:rPr>
          <w:color w:val="000000"/>
        </w:rPr>
      </w:pPr>
      <w:proofErr w:type="spellStart"/>
      <w:r w:rsidRPr="00527A32">
        <w:rPr>
          <w:rStyle w:val="SC8204827"/>
          <w:b/>
          <w:bCs/>
          <w:sz w:val="24"/>
          <w:szCs w:val="24"/>
        </w:rPr>
        <w:t>nonsimultaneous</w:t>
      </w:r>
      <w:proofErr w:type="spellEnd"/>
      <w:r w:rsidRPr="00527A32">
        <w:rPr>
          <w:rStyle w:val="SC8204827"/>
          <w:b/>
          <w:bCs/>
          <w:sz w:val="24"/>
          <w:szCs w:val="24"/>
        </w:rPr>
        <w:t xml:space="preserve"> transmit and receive (NSTR) link pair: </w:t>
      </w:r>
      <w:r w:rsidRPr="00527A32">
        <w:rPr>
          <w:rStyle w:val="SC8204827"/>
          <w:sz w:val="24"/>
          <w:szCs w:val="24"/>
        </w:rPr>
        <w:t>A pair of links within a multi-link device (an MLD) for which the receiver requirements specified in Clause 36 (Extremely high throughput (EHT) PHY specification) are not met on one of the links when a station (STA) of the MLD is transmitting on the other link. Each link of such a pair is a member of the NSTR link pair.</w:t>
      </w:r>
    </w:p>
    <w:p w14:paraId="12F9F5FB" w14:textId="77777777" w:rsidR="00527A32" w:rsidRDefault="00527A32" w:rsidP="00527A32">
      <w:pPr>
        <w:autoSpaceDE w:val="0"/>
        <w:autoSpaceDN w:val="0"/>
        <w:adjustRightInd w:val="0"/>
        <w:rPr>
          <w:rStyle w:val="SC8204877"/>
          <w:sz w:val="24"/>
          <w:szCs w:val="24"/>
        </w:rPr>
      </w:pPr>
    </w:p>
    <w:p w14:paraId="387D94CD" w14:textId="672C5290" w:rsidR="00EC7886" w:rsidRPr="00527A32" w:rsidRDefault="00527A32" w:rsidP="00527A32">
      <w:pPr>
        <w:autoSpaceDE w:val="0"/>
        <w:autoSpaceDN w:val="0"/>
        <w:adjustRightInd w:val="0"/>
        <w:rPr>
          <w:rStyle w:val="SC8204805"/>
          <w:sz w:val="24"/>
          <w:szCs w:val="24"/>
        </w:rPr>
      </w:pPr>
      <w:r w:rsidRPr="00527A32">
        <w:rPr>
          <w:rStyle w:val="SC8204805"/>
          <w:sz w:val="24"/>
          <w:szCs w:val="24"/>
        </w:rPr>
        <w:t>NOTE—If an MLD supports transmission on link 1 concurrent with reception on link 2, but cannot support transmission on link 2 concurrent with reception on link 1, this pair of links is NSTR for that MLD.</w:t>
      </w:r>
    </w:p>
    <w:p w14:paraId="0D874B7B" w14:textId="77777777" w:rsidR="00527A32" w:rsidRDefault="00527A32" w:rsidP="00527A32">
      <w:pPr>
        <w:autoSpaceDE w:val="0"/>
        <w:autoSpaceDN w:val="0"/>
        <w:adjustRightInd w:val="0"/>
        <w:rPr>
          <w:rFonts w:eastAsia="TimesNewRoman"/>
          <w:sz w:val="24"/>
          <w:lang w:val="en-US" w:eastAsia="ko-KR"/>
        </w:rPr>
      </w:pPr>
    </w:p>
    <w:p w14:paraId="1CBEC3EA" w14:textId="721FC44D" w:rsidR="00FC20E5" w:rsidRDefault="00FC20E5" w:rsidP="00FC20E5">
      <w:pPr>
        <w:autoSpaceDE w:val="0"/>
        <w:autoSpaceDN w:val="0"/>
        <w:adjustRightInd w:val="0"/>
        <w:rPr>
          <w:ins w:id="6" w:author="Matthew Fischer" w:date="2021-09-30T13:10:00Z"/>
          <w:rStyle w:val="SC8204805"/>
          <w:sz w:val="24"/>
          <w:szCs w:val="24"/>
        </w:rPr>
      </w:pPr>
      <w:ins w:id="7" w:author="Matthew Fischer" w:date="2021-09-30T13:10:00Z">
        <w:r w:rsidRPr="00527A32">
          <w:rPr>
            <w:rStyle w:val="SC8204805"/>
            <w:sz w:val="24"/>
            <w:szCs w:val="24"/>
          </w:rPr>
          <w:t>NOTE—</w:t>
        </w:r>
        <w:proofErr w:type="gramStart"/>
        <w:r>
          <w:rPr>
            <w:rStyle w:val="SC8204805"/>
            <w:sz w:val="24"/>
            <w:szCs w:val="24"/>
          </w:rPr>
          <w:t>It</w:t>
        </w:r>
        <w:proofErr w:type="gramEnd"/>
        <w:r>
          <w:rPr>
            <w:rStyle w:val="SC8204805"/>
            <w:sz w:val="24"/>
            <w:szCs w:val="24"/>
          </w:rPr>
          <w:t xml:space="preserve"> is not necessary that </w:t>
        </w:r>
        <w:r>
          <w:rPr>
            <w:rStyle w:val="SC8204805"/>
            <w:sz w:val="24"/>
            <w:szCs w:val="24"/>
          </w:rPr>
          <w:t>every transmission on one link of an NSTR link pair causes a failure of the receiver requirements to be met on the other link of the NSTR link pair. The determination of when a STA indicates that any given pair of links is an NSTR link pair or not is implementation dependent.</w:t>
        </w:r>
      </w:ins>
    </w:p>
    <w:p w14:paraId="1CBEC3EA" w14:textId="721FC44D" w:rsidR="00527A32" w:rsidRPr="00527A32" w:rsidRDefault="00527A32" w:rsidP="00527A32">
      <w:pPr>
        <w:autoSpaceDE w:val="0"/>
        <w:autoSpaceDN w:val="0"/>
        <w:adjustRightInd w:val="0"/>
        <w:rPr>
          <w:rFonts w:eastAsia="TimesNewRoman"/>
          <w:sz w:val="24"/>
          <w:szCs w:val="24"/>
          <w:lang w:val="en-US" w:eastAsia="ko-KR"/>
        </w:rPr>
      </w:pPr>
    </w:p>
    <w:p w14:paraId="7BDDB6F6" w14:textId="04D921F6" w:rsidR="009C056C" w:rsidRDefault="009C056C" w:rsidP="009C056C">
      <w:pPr>
        <w:pStyle w:val="T"/>
        <w:rPr>
          <w:b/>
          <w:bCs/>
          <w:i/>
          <w:iCs/>
          <w:w w:val="100"/>
          <w:sz w:val="22"/>
          <w:highlight w:val="yellow"/>
        </w:rPr>
      </w:pP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editor: Within </w:t>
      </w: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Draft D</w:t>
      </w:r>
      <w:r>
        <w:rPr>
          <w:b/>
          <w:bCs/>
          <w:i/>
          <w:iCs/>
          <w:w w:val="100"/>
          <w:sz w:val="22"/>
          <w:highlight w:val="yellow"/>
        </w:rPr>
        <w:t>1.</w:t>
      </w:r>
      <w:r w:rsidR="003D69CA">
        <w:rPr>
          <w:b/>
          <w:bCs/>
          <w:i/>
          <w:iCs/>
          <w:w w:val="100"/>
          <w:sz w:val="22"/>
          <w:highlight w:val="yellow"/>
        </w:rPr>
        <w:t>2</w:t>
      </w:r>
      <w:r w:rsidRPr="007B42FF">
        <w:rPr>
          <w:b/>
          <w:bCs/>
          <w:i/>
          <w:iCs/>
          <w:w w:val="100"/>
          <w:sz w:val="22"/>
          <w:highlight w:val="yellow"/>
        </w:rPr>
        <w:t xml:space="preserve">, </w:t>
      </w:r>
      <w:r>
        <w:rPr>
          <w:b/>
          <w:bCs/>
          <w:i/>
          <w:iCs/>
          <w:w w:val="100"/>
          <w:sz w:val="22"/>
          <w:highlight w:val="yellow"/>
        </w:rPr>
        <w:t>globally change “NSTR based interference” to “NSTR interference”</w:t>
      </w:r>
    </w:p>
    <w:p w14:paraId="3FF1EBFF" w14:textId="37A6F248" w:rsidR="00AD7B00" w:rsidRDefault="00AD7B00" w:rsidP="0072376B">
      <w:pPr>
        <w:autoSpaceDE w:val="0"/>
        <w:autoSpaceDN w:val="0"/>
        <w:adjustRightInd w:val="0"/>
        <w:rPr>
          <w:rFonts w:eastAsia="TimesNewRoman"/>
          <w:sz w:val="20"/>
          <w:lang w:val="en-US" w:eastAsia="ko-KR"/>
        </w:rPr>
      </w:pPr>
    </w:p>
    <w:p w14:paraId="3AE6D722" w14:textId="4DA71773" w:rsidR="003B3268" w:rsidRDefault="009C056C" w:rsidP="009C056C">
      <w:pPr>
        <w:pStyle w:val="T"/>
        <w:rPr>
          <w:b/>
          <w:bCs/>
          <w:i/>
          <w:iCs/>
          <w:w w:val="100"/>
          <w:sz w:val="22"/>
          <w:highlight w:val="yellow"/>
        </w:rPr>
      </w:pP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editor: Within </w:t>
      </w: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Draft D</w:t>
      </w:r>
      <w:r>
        <w:rPr>
          <w:b/>
          <w:bCs/>
          <w:i/>
          <w:iCs/>
          <w:w w:val="100"/>
          <w:sz w:val="22"/>
          <w:highlight w:val="yellow"/>
        </w:rPr>
        <w:t>1.</w:t>
      </w:r>
      <w:r w:rsidR="003D69CA">
        <w:rPr>
          <w:b/>
          <w:bCs/>
          <w:i/>
          <w:iCs/>
          <w:w w:val="100"/>
          <w:sz w:val="22"/>
          <w:highlight w:val="yellow"/>
        </w:rPr>
        <w:t>2</w:t>
      </w:r>
      <w:r w:rsidRPr="007B42FF">
        <w:rPr>
          <w:b/>
          <w:bCs/>
          <w:i/>
          <w:iCs/>
          <w:w w:val="100"/>
          <w:sz w:val="22"/>
          <w:highlight w:val="yellow"/>
        </w:rPr>
        <w:t xml:space="preserve">, </w:t>
      </w:r>
      <w:proofErr w:type="spellStart"/>
      <w:proofErr w:type="gramStart"/>
      <w:r w:rsidR="003B3268">
        <w:rPr>
          <w:b/>
          <w:bCs/>
          <w:i/>
          <w:iCs/>
          <w:w w:val="100"/>
          <w:sz w:val="22"/>
          <w:highlight w:val="yellow"/>
        </w:rPr>
        <w:t>subclause</w:t>
      </w:r>
      <w:proofErr w:type="spellEnd"/>
      <w:r w:rsidR="003B3268">
        <w:rPr>
          <w:b/>
          <w:bCs/>
          <w:i/>
          <w:iCs/>
          <w:w w:val="100"/>
          <w:sz w:val="22"/>
          <w:highlight w:val="yellow"/>
        </w:rPr>
        <w:t xml:space="preserve"> 35.3.15.5 PPDU end time alignment</w:t>
      </w:r>
      <w:proofErr w:type="gramEnd"/>
      <w:r w:rsidR="003B3268">
        <w:rPr>
          <w:b/>
          <w:bCs/>
          <w:i/>
          <w:iCs/>
          <w:w w:val="100"/>
          <w:sz w:val="22"/>
          <w:highlight w:val="yellow"/>
        </w:rPr>
        <w:t>, modify the text of the first paragraph as shown:</w:t>
      </w:r>
    </w:p>
    <w:p w14:paraId="36CFB372" w14:textId="77777777" w:rsidR="009C056C" w:rsidRPr="009C056C" w:rsidRDefault="009C056C" w:rsidP="009C056C">
      <w:pPr>
        <w:rPr>
          <w:sz w:val="22"/>
        </w:rPr>
      </w:pPr>
    </w:p>
    <w:p w14:paraId="5923E8EA" w14:textId="05E6AF0C" w:rsidR="009C056C" w:rsidRPr="009C056C" w:rsidRDefault="009C056C" w:rsidP="009C056C">
      <w:pPr>
        <w:rPr>
          <w:rFonts w:eastAsia="Arial,Bold"/>
          <w:b/>
          <w:bCs/>
          <w:sz w:val="24"/>
          <w:lang w:val="en-US" w:eastAsia="ko-KR"/>
        </w:rPr>
      </w:pPr>
      <w:r>
        <w:rPr>
          <w:rFonts w:eastAsia="Arial,Bold"/>
          <w:b/>
          <w:bCs/>
          <w:sz w:val="24"/>
          <w:lang w:val="en-US" w:eastAsia="ko-KR"/>
        </w:rPr>
        <w:t>35.3.15.5</w:t>
      </w:r>
      <w:r w:rsidRPr="009C056C">
        <w:rPr>
          <w:rFonts w:eastAsia="Arial,Bold"/>
          <w:b/>
          <w:bCs/>
          <w:sz w:val="24"/>
          <w:lang w:val="en-US" w:eastAsia="ko-KR"/>
        </w:rPr>
        <w:t xml:space="preserve"> </w:t>
      </w:r>
      <w:r>
        <w:rPr>
          <w:rFonts w:eastAsia="Arial,Bold"/>
          <w:b/>
          <w:bCs/>
          <w:sz w:val="24"/>
          <w:lang w:val="en-US" w:eastAsia="ko-KR"/>
        </w:rPr>
        <w:t>PPDU end time alignment</w:t>
      </w:r>
    </w:p>
    <w:p w14:paraId="2E974B30" w14:textId="77777777" w:rsidR="0056681F" w:rsidRDefault="0056681F" w:rsidP="00A61A73">
      <w:pPr>
        <w:rPr>
          <w:rStyle w:val="SC19323589"/>
          <w:sz w:val="24"/>
        </w:rPr>
      </w:pPr>
    </w:p>
    <w:p w14:paraId="01F9F4C6" w14:textId="70BB4B7E" w:rsidR="003D69CA" w:rsidRPr="003D69CA" w:rsidRDefault="009C056C" w:rsidP="003D69CA">
      <w:pPr>
        <w:rPr>
          <w:ins w:id="8" w:author="Matthew Fischer" w:date="2021-09-30T12:57:00Z"/>
          <w:color w:val="000000"/>
          <w:szCs w:val="18"/>
          <w:lang w:val="en-US" w:eastAsia="ko-KR"/>
        </w:rPr>
      </w:pPr>
      <w:r w:rsidRPr="009C056C">
        <w:rPr>
          <w:rStyle w:val="SC19323589"/>
          <w:sz w:val="24"/>
        </w:rPr>
        <w:t xml:space="preserve">In this </w:t>
      </w:r>
      <w:proofErr w:type="spellStart"/>
      <w:r w:rsidRPr="009C056C">
        <w:rPr>
          <w:rStyle w:val="SC19323589"/>
          <w:sz w:val="24"/>
        </w:rPr>
        <w:t>subclause</w:t>
      </w:r>
      <w:proofErr w:type="spellEnd"/>
      <w:r w:rsidRPr="009C056C">
        <w:rPr>
          <w:rStyle w:val="SC19323589"/>
          <w:sz w:val="24"/>
        </w:rPr>
        <w:t xml:space="preserve"> “simultaneously </w:t>
      </w:r>
      <w:proofErr w:type="gramStart"/>
      <w:r w:rsidRPr="009C056C">
        <w:rPr>
          <w:rStyle w:val="SC19323589"/>
          <w:sz w:val="24"/>
        </w:rPr>
        <w:t>transmit”</w:t>
      </w:r>
      <w:proofErr w:type="gramEnd"/>
      <w:r w:rsidRPr="009C056C">
        <w:rPr>
          <w:rStyle w:val="SC19323589"/>
          <w:sz w:val="24"/>
        </w:rPr>
        <w:t xml:space="preserve"> means more than one PPDU is transmitted on more than one link</w:t>
      </w:r>
      <w:ins w:id="9" w:author="Matthew Fischer" w:date="2021-07-29T16:27:00Z">
        <w:r w:rsidR="003B3268">
          <w:rPr>
            <w:rStyle w:val="SC19323589"/>
            <w:sz w:val="24"/>
          </w:rPr>
          <w:t xml:space="preserve"> of a</w:t>
        </w:r>
      </w:ins>
      <w:ins w:id="10" w:author="Matthew Fischer" w:date="2021-08-03T16:42:00Z">
        <w:r w:rsidR="00C50DA1">
          <w:rPr>
            <w:rStyle w:val="SC19323589"/>
            <w:sz w:val="24"/>
          </w:rPr>
          <w:t>n</w:t>
        </w:r>
      </w:ins>
      <w:ins w:id="11" w:author="Matthew Fischer" w:date="2021-07-29T16:27:00Z">
        <w:r w:rsidR="003B3268">
          <w:rPr>
            <w:rStyle w:val="SC19323589"/>
            <w:sz w:val="24"/>
          </w:rPr>
          <w:t xml:space="preserve"> MLD</w:t>
        </w:r>
      </w:ins>
      <w:r w:rsidRPr="009C056C">
        <w:rPr>
          <w:rStyle w:val="SC19323589"/>
          <w:sz w:val="24"/>
        </w:rPr>
        <w:t xml:space="preserve">, where each PPDU is transmitted over one link, and those transmissions overlap in time. Likewise, “simultaneously trigger” means more than one HE or EHT TB PPDU </w:t>
      </w:r>
      <w:proofErr w:type="gramStart"/>
      <w:r w:rsidRPr="009C056C">
        <w:rPr>
          <w:rStyle w:val="SC19323589"/>
          <w:sz w:val="24"/>
        </w:rPr>
        <w:t>is triggered</w:t>
      </w:r>
      <w:proofErr w:type="gramEnd"/>
      <w:r w:rsidRPr="009C056C">
        <w:rPr>
          <w:rStyle w:val="SC19323589"/>
          <w:sz w:val="24"/>
        </w:rPr>
        <w:t xml:space="preserve"> on more than one link</w:t>
      </w:r>
      <w:ins w:id="12" w:author="Matthew Fischer" w:date="2021-07-29T16:27:00Z">
        <w:r w:rsidR="003B3268">
          <w:rPr>
            <w:rStyle w:val="SC19323589"/>
            <w:sz w:val="24"/>
          </w:rPr>
          <w:t xml:space="preserve"> of a</w:t>
        </w:r>
      </w:ins>
      <w:ins w:id="13" w:author="Matthew Fischer" w:date="2021-08-03T16:42:00Z">
        <w:r w:rsidR="00C50DA1">
          <w:rPr>
            <w:rStyle w:val="SC19323589"/>
            <w:sz w:val="24"/>
          </w:rPr>
          <w:t>n</w:t>
        </w:r>
      </w:ins>
      <w:ins w:id="14" w:author="Matthew Fischer" w:date="2021-07-29T16:27:00Z">
        <w:r w:rsidR="003B3268">
          <w:rPr>
            <w:rStyle w:val="SC19323589"/>
            <w:sz w:val="24"/>
          </w:rPr>
          <w:t xml:space="preserve"> MLD</w:t>
        </w:r>
      </w:ins>
      <w:r w:rsidRPr="009C056C">
        <w:rPr>
          <w:rStyle w:val="SC19323589"/>
          <w:sz w:val="24"/>
        </w:rPr>
        <w:t xml:space="preserve">, where each PPDU is triggered over one link, and those transmissions overlap in time. If </w:t>
      </w:r>
      <w:r w:rsidR="003D69CA">
        <w:rPr>
          <w:rStyle w:val="SC19323589"/>
          <w:sz w:val="24"/>
        </w:rPr>
        <w:t>an</w:t>
      </w:r>
      <w:r w:rsidRPr="009C056C">
        <w:rPr>
          <w:rStyle w:val="SC19323589"/>
          <w:sz w:val="24"/>
        </w:rPr>
        <w:t xml:space="preserve"> </w:t>
      </w:r>
      <w:del w:id="15" w:author="Matthew Fischer" w:date="2021-07-29T16:25:00Z">
        <w:r w:rsidRPr="009C056C" w:rsidDel="003B3268">
          <w:rPr>
            <w:rStyle w:val="SC19323589"/>
            <w:sz w:val="24"/>
          </w:rPr>
          <w:delText xml:space="preserve">NSTR </w:delText>
        </w:r>
      </w:del>
      <w:r w:rsidRPr="009C056C">
        <w:rPr>
          <w:rStyle w:val="SC19323589"/>
          <w:sz w:val="24"/>
        </w:rPr>
        <w:t xml:space="preserve">MLD that is receiving a PPDU on a first link </w:t>
      </w:r>
      <w:proofErr w:type="gramStart"/>
      <w:ins w:id="16" w:author="Matthew Fischer" w:date="2021-09-21T15:30:00Z">
        <w:r w:rsidR="0056681F">
          <w:rPr>
            <w:rStyle w:val="SC19323589"/>
            <w:sz w:val="24"/>
          </w:rPr>
          <w:t xml:space="preserve">that is a member </w:t>
        </w:r>
      </w:ins>
      <w:ins w:id="17" w:author="Matthew Fischer" w:date="2021-09-21T15:24:00Z">
        <w:r w:rsidR="0056681F">
          <w:rPr>
            <w:rStyle w:val="SC19323589"/>
            <w:sz w:val="24"/>
          </w:rPr>
          <w:t xml:space="preserve">of an NSTR link pair </w:t>
        </w:r>
      </w:ins>
      <w:r w:rsidRPr="009C056C">
        <w:rPr>
          <w:rStyle w:val="SC19323589"/>
          <w:sz w:val="24"/>
        </w:rPr>
        <w:t>simultaneously transmits another PPDU on a second link</w:t>
      </w:r>
      <w:ins w:id="18" w:author="Matthew Fischer" w:date="2021-09-21T15:24:00Z">
        <w:r w:rsidR="0056681F">
          <w:rPr>
            <w:rStyle w:val="SC19323589"/>
            <w:sz w:val="24"/>
          </w:rPr>
          <w:t xml:space="preserve"> </w:t>
        </w:r>
      </w:ins>
      <w:ins w:id="19" w:author="Matthew Fischer" w:date="2021-09-21T15:31:00Z">
        <w:r w:rsidR="0056681F">
          <w:rPr>
            <w:rStyle w:val="SC19323589"/>
            <w:sz w:val="24"/>
          </w:rPr>
          <w:t xml:space="preserve">that is a member </w:t>
        </w:r>
      </w:ins>
      <w:ins w:id="20" w:author="Matthew Fischer" w:date="2021-09-21T15:24:00Z">
        <w:r w:rsidR="0056681F">
          <w:rPr>
            <w:rStyle w:val="SC19323589"/>
            <w:sz w:val="24"/>
          </w:rPr>
          <w:t xml:space="preserve">of the </w:t>
        </w:r>
      </w:ins>
      <w:ins w:id="21" w:author="Matthew Fischer" w:date="2021-09-21T15:31:00Z">
        <w:r w:rsidR="0056681F">
          <w:rPr>
            <w:rStyle w:val="SC19323589"/>
            <w:sz w:val="24"/>
          </w:rPr>
          <w:t xml:space="preserve">same </w:t>
        </w:r>
      </w:ins>
      <w:ins w:id="22" w:author="Matthew Fischer" w:date="2021-09-21T15:24:00Z">
        <w:r w:rsidR="0056681F">
          <w:rPr>
            <w:rStyle w:val="SC19323589"/>
            <w:sz w:val="24"/>
          </w:rPr>
          <w:t>NSTR link pair</w:t>
        </w:r>
      </w:ins>
      <w:r w:rsidRPr="009C056C">
        <w:rPr>
          <w:rStyle w:val="SC19323589"/>
          <w:sz w:val="24"/>
        </w:rPr>
        <w:t>,</w:t>
      </w:r>
      <w:proofErr w:type="gramEnd"/>
      <w:r w:rsidRPr="009C056C">
        <w:rPr>
          <w:rStyle w:val="SC19323589"/>
          <w:sz w:val="24"/>
        </w:rPr>
        <w:t xml:space="preserve"> then the </w:t>
      </w:r>
      <w:del w:id="23" w:author="Matthew Fischer" w:date="2021-07-29T16:25:00Z">
        <w:r w:rsidRPr="009C056C" w:rsidDel="003B3268">
          <w:rPr>
            <w:rStyle w:val="SC19323589"/>
            <w:sz w:val="24"/>
          </w:rPr>
          <w:delText xml:space="preserve">NSTR </w:delText>
        </w:r>
      </w:del>
      <w:r w:rsidRPr="009C056C">
        <w:rPr>
          <w:rStyle w:val="SC19323589"/>
          <w:sz w:val="24"/>
        </w:rPr>
        <w:t xml:space="preserve">MLD might fail to receive the PPDU on the first link because of </w:t>
      </w:r>
      <w:del w:id="24" w:author="Matthew Fischer" w:date="2021-09-30T13:15:00Z">
        <w:r w:rsidRPr="009C056C" w:rsidDel="00FC20E5">
          <w:rPr>
            <w:rStyle w:val="SC19323589"/>
            <w:sz w:val="24"/>
          </w:rPr>
          <w:delText xml:space="preserve">the </w:delText>
        </w:r>
      </w:del>
      <w:ins w:id="25" w:author="Matthew Fischer" w:date="2021-07-29T16:24:00Z">
        <w:r w:rsidR="003B3268">
          <w:rPr>
            <w:rStyle w:val="SC19323589"/>
            <w:sz w:val="24"/>
          </w:rPr>
          <w:t xml:space="preserve">NSTR </w:t>
        </w:r>
      </w:ins>
      <w:r w:rsidRPr="009C056C">
        <w:rPr>
          <w:rStyle w:val="SC19323589"/>
          <w:sz w:val="24"/>
        </w:rPr>
        <w:t>interference</w:t>
      </w:r>
      <w:del w:id="26" w:author="Matthew Fischer" w:date="2021-09-30T13:15:00Z">
        <w:r w:rsidRPr="009C056C" w:rsidDel="00FC20E5">
          <w:rPr>
            <w:rStyle w:val="SC19323589"/>
            <w:sz w:val="24"/>
          </w:rPr>
          <w:delText xml:space="preserve"> caused by its transmission on the second link</w:delText>
        </w:r>
      </w:del>
      <w:r w:rsidRPr="009C056C">
        <w:rPr>
          <w:rStyle w:val="SC19323589"/>
          <w:sz w:val="24"/>
        </w:rPr>
        <w:t xml:space="preserve">. This </w:t>
      </w:r>
      <w:proofErr w:type="spellStart"/>
      <w:r w:rsidRPr="009C056C">
        <w:rPr>
          <w:rStyle w:val="SC19323589"/>
          <w:sz w:val="24"/>
        </w:rPr>
        <w:t>subclause</w:t>
      </w:r>
      <w:proofErr w:type="spellEnd"/>
      <w:r w:rsidRPr="009C056C">
        <w:rPr>
          <w:rStyle w:val="SC19323589"/>
          <w:sz w:val="24"/>
        </w:rPr>
        <w:t xml:space="preserve"> </w:t>
      </w:r>
      <w:r w:rsidRPr="009C056C">
        <w:rPr>
          <w:rStyle w:val="SC19323589"/>
          <w:sz w:val="24"/>
        </w:rPr>
        <w:lastRenderedPageBreak/>
        <w:t xml:space="preserve">specifies a mechanism to align the end time of PPDUs that are simultaneously transmitted to the same </w:t>
      </w:r>
      <w:del w:id="27" w:author="Matthew Fischer" w:date="2021-07-29T16:26:00Z">
        <w:r w:rsidRPr="009C056C" w:rsidDel="003B3268">
          <w:rPr>
            <w:rStyle w:val="SC19323589"/>
            <w:sz w:val="24"/>
          </w:rPr>
          <w:delText xml:space="preserve">NSTR </w:delText>
        </w:r>
      </w:del>
      <w:r w:rsidRPr="009C056C">
        <w:rPr>
          <w:rStyle w:val="SC19323589"/>
          <w:sz w:val="24"/>
        </w:rPr>
        <w:t>non-AP MLD</w:t>
      </w:r>
      <w:ins w:id="28" w:author="Matthew Fischer" w:date="2021-09-21T15:31:00Z">
        <w:r w:rsidR="0056681F">
          <w:rPr>
            <w:rStyle w:val="SC19323589"/>
            <w:sz w:val="24"/>
          </w:rPr>
          <w:t xml:space="preserve"> on links that a members of the same NSTR link pair</w:t>
        </w:r>
      </w:ins>
      <w:ins w:id="29" w:author="Matthew Fischer" w:date="2021-09-21T15:42:00Z">
        <w:r w:rsidR="00BA26AD">
          <w:rPr>
            <w:rStyle w:val="SC19323589"/>
            <w:sz w:val="24"/>
          </w:rPr>
          <w:t xml:space="preserve"> of the non-AP MLD</w:t>
        </w:r>
      </w:ins>
      <w:r w:rsidRPr="009C056C">
        <w:rPr>
          <w:rStyle w:val="SC19323589"/>
          <w:sz w:val="24"/>
        </w:rPr>
        <w:t xml:space="preserve">, which helps reduce the chances of the occurrence of such </w:t>
      </w:r>
      <w:del w:id="30" w:author="Matthew Fischer" w:date="2021-07-29T16:25:00Z">
        <w:r w:rsidRPr="009C056C" w:rsidDel="003B3268">
          <w:rPr>
            <w:rStyle w:val="SC19323589"/>
            <w:sz w:val="24"/>
          </w:rPr>
          <w:delText>self-</w:delText>
        </w:r>
      </w:del>
      <w:ins w:id="31" w:author="Matthew Fischer" w:date="2021-07-29T16:25:00Z">
        <w:r w:rsidR="003B3268">
          <w:rPr>
            <w:rStyle w:val="SC19323589"/>
            <w:sz w:val="24"/>
          </w:rPr>
          <w:t xml:space="preserve"> NSTR </w:t>
        </w:r>
      </w:ins>
      <w:r w:rsidRPr="009C056C">
        <w:rPr>
          <w:rStyle w:val="SC19323589"/>
          <w:sz w:val="24"/>
        </w:rPr>
        <w:t xml:space="preserve">interference among STAs affiliated to the same </w:t>
      </w:r>
      <w:del w:id="32" w:author="Matthew Fischer" w:date="2021-07-29T16:25:00Z">
        <w:r w:rsidRPr="009C056C" w:rsidDel="003B3268">
          <w:rPr>
            <w:rStyle w:val="SC19323589"/>
            <w:sz w:val="24"/>
          </w:rPr>
          <w:delText xml:space="preserve">NSTR </w:delText>
        </w:r>
      </w:del>
      <w:r w:rsidRPr="009C056C">
        <w:rPr>
          <w:rStyle w:val="SC19323589"/>
          <w:sz w:val="24"/>
        </w:rPr>
        <w:t>MLD.</w:t>
      </w:r>
      <w:r w:rsidR="00A61A73">
        <w:rPr>
          <w:rStyle w:val="SC7204827"/>
          <w:b/>
          <w:color w:val="00B050"/>
        </w:rPr>
        <w:t xml:space="preserve"> </w:t>
      </w:r>
      <w:r w:rsidR="00A61A73" w:rsidRPr="003D2E1E">
        <w:rPr>
          <w:rStyle w:val="SC7204827"/>
          <w:b/>
          <w:color w:val="00B050"/>
        </w:rPr>
        <w:t>(#</w:t>
      </w:r>
      <w:r w:rsidR="00A61A73">
        <w:rPr>
          <w:rStyle w:val="SC7204827"/>
          <w:b/>
          <w:color w:val="00B050"/>
        </w:rPr>
        <w:t>7606</w:t>
      </w:r>
      <w:r w:rsidR="00A61A73" w:rsidRPr="003D2E1E">
        <w:rPr>
          <w:rStyle w:val="SC7204827"/>
          <w:b/>
          <w:color w:val="00B050"/>
        </w:rPr>
        <w:t>)</w:t>
      </w:r>
    </w:p>
    <w:p w14:paraId="32C59AE9" w14:textId="77777777" w:rsidR="003D69CA" w:rsidRDefault="003D69CA" w:rsidP="0072376B">
      <w:pPr>
        <w:autoSpaceDE w:val="0"/>
        <w:autoSpaceDN w:val="0"/>
        <w:adjustRightInd w:val="0"/>
        <w:rPr>
          <w:rFonts w:eastAsia="TimesNewRoman"/>
          <w:sz w:val="20"/>
          <w:lang w:val="en-US" w:eastAsia="ko-KR"/>
        </w:rPr>
      </w:pPr>
    </w:p>
    <w:p w14:paraId="7F673D5A" w14:textId="72FD6505" w:rsidR="009C056C" w:rsidRDefault="009C056C" w:rsidP="0072376B">
      <w:pPr>
        <w:autoSpaceDE w:val="0"/>
        <w:autoSpaceDN w:val="0"/>
        <w:adjustRightInd w:val="0"/>
        <w:rPr>
          <w:rFonts w:eastAsia="TimesNewRoman"/>
          <w:sz w:val="20"/>
          <w:lang w:val="en-US" w:eastAsia="ko-KR"/>
        </w:rPr>
      </w:pPr>
    </w:p>
    <w:p w14:paraId="19D2C6C1" w14:textId="3D7046C2" w:rsidR="00E254C5" w:rsidRDefault="00E254C5" w:rsidP="009C4E69">
      <w:pPr>
        <w:rPr>
          <w:color w:val="000000"/>
          <w:szCs w:val="18"/>
          <w:lang w:val="en-US" w:eastAsia="ko-KR"/>
        </w:rPr>
      </w:pPr>
    </w:p>
    <w:p w14:paraId="17575081" w14:textId="398FA25D" w:rsidR="00E254C5" w:rsidRDefault="00E254C5" w:rsidP="009C4E69">
      <w:pPr>
        <w:rPr>
          <w:color w:val="000000"/>
          <w:szCs w:val="18"/>
          <w:lang w:val="en-US" w:eastAsia="ko-KR"/>
        </w:rPr>
      </w:pPr>
    </w:p>
    <w:p w14:paraId="690E91E7" w14:textId="77777777" w:rsidR="00E254C5" w:rsidRDefault="00E254C5" w:rsidP="009C4E69"/>
    <w:p w14:paraId="103B28C9" w14:textId="75D49D2A" w:rsidR="00727277" w:rsidRDefault="00727277" w:rsidP="00417CDC"/>
    <w:p w14:paraId="61A98CFD" w14:textId="3C15F388" w:rsidR="007E6399" w:rsidRDefault="007E6399" w:rsidP="00417CDC"/>
    <w:sectPr w:rsidR="007E6399"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5B8C8" w14:textId="77777777" w:rsidR="00DA5C81" w:rsidRDefault="00DA5C81">
      <w:r>
        <w:separator/>
      </w:r>
    </w:p>
  </w:endnote>
  <w:endnote w:type="continuationSeparator" w:id="0">
    <w:p w14:paraId="0D33E044" w14:textId="77777777" w:rsidR="00DA5C81" w:rsidRDefault="00DA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
    <w:altName w:val="MS Gothic"/>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31EC6" w14:textId="05A2EA61" w:rsidR="002C6479" w:rsidRDefault="00DA5C81" w:rsidP="00A22606">
    <w:pPr>
      <w:pStyle w:val="Footer"/>
      <w:tabs>
        <w:tab w:val="clear" w:pos="6480"/>
        <w:tab w:val="center" w:pos="4680"/>
        <w:tab w:val="right" w:pos="9360"/>
      </w:tabs>
    </w:pPr>
    <w:r>
      <w:fldChar w:fldCharType="begin"/>
    </w:r>
    <w:r>
      <w:instrText xml:space="preserve"> SUBJECT  \* MERGEFORMAT </w:instrText>
    </w:r>
    <w:r>
      <w:fldChar w:fldCharType="separate"/>
    </w:r>
    <w:r w:rsidR="002C6479">
      <w:t>Submission</w:t>
    </w:r>
    <w:r>
      <w:fldChar w:fldCharType="end"/>
    </w:r>
    <w:r w:rsidR="002C6479">
      <w:tab/>
      <w:t xml:space="preserve">page </w:t>
    </w:r>
    <w:r w:rsidR="002C6479">
      <w:fldChar w:fldCharType="begin"/>
    </w:r>
    <w:r w:rsidR="002C6479">
      <w:instrText xml:space="preserve">page </w:instrText>
    </w:r>
    <w:r w:rsidR="002C6479">
      <w:fldChar w:fldCharType="separate"/>
    </w:r>
    <w:r w:rsidR="00FC20E5">
      <w:rPr>
        <w:noProof/>
      </w:rPr>
      <w:t>17</w:t>
    </w:r>
    <w:r w:rsidR="002C6479">
      <w:rPr>
        <w:noProof/>
      </w:rPr>
      <w:fldChar w:fldCharType="end"/>
    </w:r>
    <w:r w:rsidR="002C6479">
      <w:tab/>
    </w:r>
    <w:r w:rsidR="002C6479">
      <w:rPr>
        <w:noProof/>
      </w:rPr>
      <w:fldChar w:fldCharType="begin"/>
    </w:r>
    <w:r w:rsidR="002C6479">
      <w:rPr>
        <w:noProof/>
      </w:rPr>
      <w:instrText xml:space="preserve"> AUTHOR   \* MERGEFORMAT </w:instrText>
    </w:r>
    <w:r w:rsidR="002C6479">
      <w:rPr>
        <w:noProof/>
      </w:rPr>
      <w:fldChar w:fldCharType="separate"/>
    </w:r>
    <w:r w:rsidR="002C6479">
      <w:rPr>
        <w:noProof/>
      </w:rPr>
      <w:t>Matthew Fischer (Broadcom)</w:t>
    </w:r>
    <w:r w:rsidR="002C647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AA543" w14:textId="77777777" w:rsidR="00DA5C81" w:rsidRDefault="00DA5C81">
      <w:r>
        <w:separator/>
      </w:r>
    </w:p>
  </w:footnote>
  <w:footnote w:type="continuationSeparator" w:id="0">
    <w:p w14:paraId="1102FAA0" w14:textId="77777777" w:rsidR="00DA5C81" w:rsidRDefault="00DA5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C0E53" w14:textId="1168F3E9" w:rsidR="002C6479" w:rsidRDefault="002C6479">
    <w:pPr>
      <w:pStyle w:val="Header"/>
      <w:tabs>
        <w:tab w:val="clear" w:pos="6480"/>
        <w:tab w:val="center" w:pos="4680"/>
        <w:tab w:val="right" w:pos="9360"/>
      </w:tabs>
    </w:pPr>
    <w:r>
      <w:rPr>
        <w:lang w:eastAsia="ko-KR"/>
      </w:rPr>
      <w:fldChar w:fldCharType="begin"/>
    </w:r>
    <w:r>
      <w:rPr>
        <w:lang w:eastAsia="ko-KR"/>
      </w:rPr>
      <w:instrText xml:space="preserve"> KEYWORDS   \* MERGEFORMAT </w:instrText>
    </w:r>
    <w:r>
      <w:rPr>
        <w:lang w:eastAsia="ko-KR"/>
      </w:rPr>
      <w:fldChar w:fldCharType="separate"/>
    </w:r>
    <w:r w:rsidR="003D69CA">
      <w:rPr>
        <w:lang w:eastAsia="ko-KR"/>
      </w:rPr>
      <w:t>September 2021</w:t>
    </w:r>
    <w:r>
      <w:rPr>
        <w:lang w:eastAsia="ko-KR"/>
      </w:rPr>
      <w:fldChar w:fldCharType="end"/>
    </w:r>
    <w:r>
      <w:tab/>
    </w:r>
    <w:r>
      <w:tab/>
    </w:r>
    <w:r w:rsidR="00DA5C81">
      <w:fldChar w:fldCharType="begin"/>
    </w:r>
    <w:r w:rsidR="00DA5C81">
      <w:instrText xml:space="preserve"> TITLE  \* MERGEFORMAT </w:instrText>
    </w:r>
    <w:r w:rsidR="00DA5C81">
      <w:fldChar w:fldCharType="separate"/>
    </w:r>
    <w:r w:rsidR="003D69CA">
      <w:t>doc.: IEEE 802.11-21/1259r5</w:t>
    </w:r>
    <w:r w:rsidR="00DA5C81">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3AA8"/>
    <w:multiLevelType w:val="hybridMultilevel"/>
    <w:tmpl w:val="B17ED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E1542"/>
    <w:multiLevelType w:val="hybridMultilevel"/>
    <w:tmpl w:val="CA024D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F7617"/>
    <w:multiLevelType w:val="multilevel"/>
    <w:tmpl w:val="2CD2FC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0C56E86"/>
    <w:multiLevelType w:val="hybridMultilevel"/>
    <w:tmpl w:val="226E2C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B338D"/>
    <w:multiLevelType w:val="hybridMultilevel"/>
    <w:tmpl w:val="226E2C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663D7D"/>
    <w:multiLevelType w:val="hybridMultilevel"/>
    <w:tmpl w:val="226E2C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982791"/>
    <w:multiLevelType w:val="hybridMultilevel"/>
    <w:tmpl w:val="C952C4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4"/>
  </w:num>
  <w:num w:numId="5">
    <w:abstractNumId w:val="3"/>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ew Fischer">
    <w15:presenceInfo w15:providerId="None" w15:userId="Matthew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30D"/>
    <w:rsid w:val="000013EC"/>
    <w:rsid w:val="0000230D"/>
    <w:rsid w:val="000026B9"/>
    <w:rsid w:val="000027A5"/>
    <w:rsid w:val="00003800"/>
    <w:rsid w:val="000045FA"/>
    <w:rsid w:val="000050D2"/>
    <w:rsid w:val="000050FB"/>
    <w:rsid w:val="00006454"/>
    <w:rsid w:val="000067AA"/>
    <w:rsid w:val="00006B51"/>
    <w:rsid w:val="00006DBB"/>
    <w:rsid w:val="0000743C"/>
    <w:rsid w:val="0001027F"/>
    <w:rsid w:val="00010DEA"/>
    <w:rsid w:val="000128DD"/>
    <w:rsid w:val="00013D75"/>
    <w:rsid w:val="00013F87"/>
    <w:rsid w:val="00014031"/>
    <w:rsid w:val="000142B6"/>
    <w:rsid w:val="000157CC"/>
    <w:rsid w:val="00016D9C"/>
    <w:rsid w:val="00017D25"/>
    <w:rsid w:val="0002028F"/>
    <w:rsid w:val="00020947"/>
    <w:rsid w:val="00020DC0"/>
    <w:rsid w:val="00021A27"/>
    <w:rsid w:val="00022086"/>
    <w:rsid w:val="00023A67"/>
    <w:rsid w:val="00023CD8"/>
    <w:rsid w:val="00024344"/>
    <w:rsid w:val="00024487"/>
    <w:rsid w:val="00027D05"/>
    <w:rsid w:val="00031E68"/>
    <w:rsid w:val="00032029"/>
    <w:rsid w:val="000330F2"/>
    <w:rsid w:val="00033648"/>
    <w:rsid w:val="00033B0A"/>
    <w:rsid w:val="00034BE0"/>
    <w:rsid w:val="00034E6F"/>
    <w:rsid w:val="000353B5"/>
    <w:rsid w:val="000358B3"/>
    <w:rsid w:val="00035DE0"/>
    <w:rsid w:val="00036B82"/>
    <w:rsid w:val="00037AD9"/>
    <w:rsid w:val="00037B1A"/>
    <w:rsid w:val="000405C4"/>
    <w:rsid w:val="00040F76"/>
    <w:rsid w:val="000413CA"/>
    <w:rsid w:val="00042959"/>
    <w:rsid w:val="00044DC0"/>
    <w:rsid w:val="000478EE"/>
    <w:rsid w:val="000479A5"/>
    <w:rsid w:val="00052123"/>
    <w:rsid w:val="00053519"/>
    <w:rsid w:val="00054694"/>
    <w:rsid w:val="000564E4"/>
    <w:rsid w:val="000567DA"/>
    <w:rsid w:val="0005688B"/>
    <w:rsid w:val="00056A8E"/>
    <w:rsid w:val="00060630"/>
    <w:rsid w:val="000642FC"/>
    <w:rsid w:val="0006469A"/>
    <w:rsid w:val="00066421"/>
    <w:rsid w:val="0006732A"/>
    <w:rsid w:val="00070ABB"/>
    <w:rsid w:val="00071971"/>
    <w:rsid w:val="000719FF"/>
    <w:rsid w:val="00072D2A"/>
    <w:rsid w:val="00073BB4"/>
    <w:rsid w:val="000751BD"/>
    <w:rsid w:val="00075C3C"/>
    <w:rsid w:val="00075E1E"/>
    <w:rsid w:val="00076885"/>
    <w:rsid w:val="00076D41"/>
    <w:rsid w:val="00077B19"/>
    <w:rsid w:val="00077C25"/>
    <w:rsid w:val="00077DC6"/>
    <w:rsid w:val="000806AE"/>
    <w:rsid w:val="00080ACC"/>
    <w:rsid w:val="00080E1A"/>
    <w:rsid w:val="000815C7"/>
    <w:rsid w:val="00081E62"/>
    <w:rsid w:val="0008222D"/>
    <w:rsid w:val="000823C8"/>
    <w:rsid w:val="000829FF"/>
    <w:rsid w:val="00082B8A"/>
    <w:rsid w:val="0008302D"/>
    <w:rsid w:val="00084297"/>
    <w:rsid w:val="00085441"/>
    <w:rsid w:val="000865AA"/>
    <w:rsid w:val="00086780"/>
    <w:rsid w:val="00090640"/>
    <w:rsid w:val="00091349"/>
    <w:rsid w:val="00092971"/>
    <w:rsid w:val="00092AC6"/>
    <w:rsid w:val="00093AD2"/>
    <w:rsid w:val="00094FFA"/>
    <w:rsid w:val="0009537C"/>
    <w:rsid w:val="0009661D"/>
    <w:rsid w:val="00096697"/>
    <w:rsid w:val="0009713F"/>
    <w:rsid w:val="0009745C"/>
    <w:rsid w:val="000A1C31"/>
    <w:rsid w:val="000A1F25"/>
    <w:rsid w:val="000A24A5"/>
    <w:rsid w:val="000A4D1E"/>
    <w:rsid w:val="000A505E"/>
    <w:rsid w:val="000A5485"/>
    <w:rsid w:val="000A671D"/>
    <w:rsid w:val="000A7680"/>
    <w:rsid w:val="000B041A"/>
    <w:rsid w:val="000B083E"/>
    <w:rsid w:val="000B0DAF"/>
    <w:rsid w:val="000B127B"/>
    <w:rsid w:val="000B2864"/>
    <w:rsid w:val="000B2888"/>
    <w:rsid w:val="000B30EA"/>
    <w:rsid w:val="000B37F9"/>
    <w:rsid w:val="000B50F5"/>
    <w:rsid w:val="000B59FE"/>
    <w:rsid w:val="000B62EE"/>
    <w:rsid w:val="000B6A4A"/>
    <w:rsid w:val="000C0ACA"/>
    <w:rsid w:val="000C1A01"/>
    <w:rsid w:val="000C1B3F"/>
    <w:rsid w:val="000C3193"/>
    <w:rsid w:val="000C4D43"/>
    <w:rsid w:val="000C54F3"/>
    <w:rsid w:val="000C5C01"/>
    <w:rsid w:val="000C6397"/>
    <w:rsid w:val="000C6A2F"/>
    <w:rsid w:val="000C6EBA"/>
    <w:rsid w:val="000D0AC2"/>
    <w:rsid w:val="000D174A"/>
    <w:rsid w:val="000D1AD4"/>
    <w:rsid w:val="000D276A"/>
    <w:rsid w:val="000D2F1B"/>
    <w:rsid w:val="000D40BF"/>
    <w:rsid w:val="000D4A8F"/>
    <w:rsid w:val="000D56C7"/>
    <w:rsid w:val="000D5D00"/>
    <w:rsid w:val="000D5EBD"/>
    <w:rsid w:val="000D674F"/>
    <w:rsid w:val="000D6823"/>
    <w:rsid w:val="000D698B"/>
    <w:rsid w:val="000E0494"/>
    <w:rsid w:val="000E1C37"/>
    <w:rsid w:val="000E1D7B"/>
    <w:rsid w:val="000E344A"/>
    <w:rsid w:val="000E4B82"/>
    <w:rsid w:val="000E6539"/>
    <w:rsid w:val="000E6771"/>
    <w:rsid w:val="000E70CA"/>
    <w:rsid w:val="000E720C"/>
    <w:rsid w:val="000E752D"/>
    <w:rsid w:val="000F143D"/>
    <w:rsid w:val="000F238C"/>
    <w:rsid w:val="000F2F7D"/>
    <w:rsid w:val="000F3757"/>
    <w:rsid w:val="000F3BC8"/>
    <w:rsid w:val="000F4937"/>
    <w:rsid w:val="000F5088"/>
    <w:rsid w:val="000F685B"/>
    <w:rsid w:val="000F6BB9"/>
    <w:rsid w:val="001005A8"/>
    <w:rsid w:val="00100937"/>
    <w:rsid w:val="00100E3B"/>
    <w:rsid w:val="001015F8"/>
    <w:rsid w:val="0010456F"/>
    <w:rsid w:val="0010469F"/>
    <w:rsid w:val="00105243"/>
    <w:rsid w:val="00105918"/>
    <w:rsid w:val="00107C99"/>
    <w:rsid w:val="001101C2"/>
    <w:rsid w:val="001109AA"/>
    <w:rsid w:val="00110C5C"/>
    <w:rsid w:val="00111A50"/>
    <w:rsid w:val="00111F01"/>
    <w:rsid w:val="00112801"/>
    <w:rsid w:val="00112C6A"/>
    <w:rsid w:val="00112DE9"/>
    <w:rsid w:val="00113B5F"/>
    <w:rsid w:val="00114B35"/>
    <w:rsid w:val="00114BC9"/>
    <w:rsid w:val="00114E60"/>
    <w:rsid w:val="00114FCA"/>
    <w:rsid w:val="00115A75"/>
    <w:rsid w:val="00115B7B"/>
    <w:rsid w:val="00115C77"/>
    <w:rsid w:val="00117299"/>
    <w:rsid w:val="001178F1"/>
    <w:rsid w:val="00120298"/>
    <w:rsid w:val="00120BD6"/>
    <w:rsid w:val="001215C0"/>
    <w:rsid w:val="00122191"/>
    <w:rsid w:val="00122D51"/>
    <w:rsid w:val="00123C0A"/>
    <w:rsid w:val="00123FFD"/>
    <w:rsid w:val="00126052"/>
    <w:rsid w:val="001274A8"/>
    <w:rsid w:val="001275D7"/>
    <w:rsid w:val="00127723"/>
    <w:rsid w:val="00127BC0"/>
    <w:rsid w:val="00130101"/>
    <w:rsid w:val="001323DB"/>
    <w:rsid w:val="00132E64"/>
    <w:rsid w:val="00134114"/>
    <w:rsid w:val="00135032"/>
    <w:rsid w:val="0013535C"/>
    <w:rsid w:val="00135B4B"/>
    <w:rsid w:val="0013699E"/>
    <w:rsid w:val="00136DBC"/>
    <w:rsid w:val="00141DAF"/>
    <w:rsid w:val="001420E5"/>
    <w:rsid w:val="001448D8"/>
    <w:rsid w:val="001449D1"/>
    <w:rsid w:val="001450BB"/>
    <w:rsid w:val="001454C0"/>
    <w:rsid w:val="001459E7"/>
    <w:rsid w:val="00145C98"/>
    <w:rsid w:val="00146D19"/>
    <w:rsid w:val="0015000B"/>
    <w:rsid w:val="00150F68"/>
    <w:rsid w:val="00151729"/>
    <w:rsid w:val="00151BBE"/>
    <w:rsid w:val="00151F98"/>
    <w:rsid w:val="001523EB"/>
    <w:rsid w:val="00154791"/>
    <w:rsid w:val="00154B26"/>
    <w:rsid w:val="00154B27"/>
    <w:rsid w:val="001557CB"/>
    <w:rsid w:val="0015599D"/>
    <w:rsid w:val="001559BB"/>
    <w:rsid w:val="00156C4B"/>
    <w:rsid w:val="001618B9"/>
    <w:rsid w:val="00163D10"/>
    <w:rsid w:val="0016428D"/>
    <w:rsid w:val="00165BE6"/>
    <w:rsid w:val="00170292"/>
    <w:rsid w:val="00170D6D"/>
    <w:rsid w:val="00172489"/>
    <w:rsid w:val="00172A9A"/>
    <w:rsid w:val="00172DD9"/>
    <w:rsid w:val="001738FD"/>
    <w:rsid w:val="00174B53"/>
    <w:rsid w:val="001755EA"/>
    <w:rsid w:val="00175CDF"/>
    <w:rsid w:val="00176480"/>
    <w:rsid w:val="0017659B"/>
    <w:rsid w:val="00176A0F"/>
    <w:rsid w:val="00176BC6"/>
    <w:rsid w:val="00177BCE"/>
    <w:rsid w:val="001812B0"/>
    <w:rsid w:val="00181423"/>
    <w:rsid w:val="001832FC"/>
    <w:rsid w:val="00183698"/>
    <w:rsid w:val="00183F4C"/>
    <w:rsid w:val="0018424E"/>
    <w:rsid w:val="0018577E"/>
    <w:rsid w:val="001869E8"/>
    <w:rsid w:val="00187129"/>
    <w:rsid w:val="0019164F"/>
    <w:rsid w:val="001919AF"/>
    <w:rsid w:val="0019263A"/>
    <w:rsid w:val="0019271D"/>
    <w:rsid w:val="00192C6E"/>
    <w:rsid w:val="00193C39"/>
    <w:rsid w:val="001943F7"/>
    <w:rsid w:val="00197B92"/>
    <w:rsid w:val="001A0CEC"/>
    <w:rsid w:val="001A0EDB"/>
    <w:rsid w:val="001A100B"/>
    <w:rsid w:val="001A1B7C"/>
    <w:rsid w:val="001A1F3C"/>
    <w:rsid w:val="001A2240"/>
    <w:rsid w:val="001A2687"/>
    <w:rsid w:val="001A2CDE"/>
    <w:rsid w:val="001A5F67"/>
    <w:rsid w:val="001A77FD"/>
    <w:rsid w:val="001B0001"/>
    <w:rsid w:val="001B05CC"/>
    <w:rsid w:val="001B252D"/>
    <w:rsid w:val="001B2904"/>
    <w:rsid w:val="001B63BC"/>
    <w:rsid w:val="001B7137"/>
    <w:rsid w:val="001C3BF3"/>
    <w:rsid w:val="001C501D"/>
    <w:rsid w:val="001C64C4"/>
    <w:rsid w:val="001C6CD8"/>
    <w:rsid w:val="001C78D9"/>
    <w:rsid w:val="001C7C2C"/>
    <w:rsid w:val="001C7CCE"/>
    <w:rsid w:val="001D15ED"/>
    <w:rsid w:val="001D1728"/>
    <w:rsid w:val="001D2A6C"/>
    <w:rsid w:val="001D328B"/>
    <w:rsid w:val="001D358F"/>
    <w:rsid w:val="001D3CA6"/>
    <w:rsid w:val="001D4A93"/>
    <w:rsid w:val="001D5F28"/>
    <w:rsid w:val="001D7529"/>
    <w:rsid w:val="001D7948"/>
    <w:rsid w:val="001D7EDC"/>
    <w:rsid w:val="001E0946"/>
    <w:rsid w:val="001E1001"/>
    <w:rsid w:val="001E15F8"/>
    <w:rsid w:val="001E199E"/>
    <w:rsid w:val="001E1C8D"/>
    <w:rsid w:val="001E2BB7"/>
    <w:rsid w:val="001E32FA"/>
    <w:rsid w:val="001E349E"/>
    <w:rsid w:val="001E4DFC"/>
    <w:rsid w:val="001E6267"/>
    <w:rsid w:val="001E7C32"/>
    <w:rsid w:val="001F0210"/>
    <w:rsid w:val="001F0891"/>
    <w:rsid w:val="001F10F7"/>
    <w:rsid w:val="001F130D"/>
    <w:rsid w:val="001F13CA"/>
    <w:rsid w:val="001F1570"/>
    <w:rsid w:val="001F207A"/>
    <w:rsid w:val="001F22FD"/>
    <w:rsid w:val="001F270E"/>
    <w:rsid w:val="001F29AD"/>
    <w:rsid w:val="001F3AE6"/>
    <w:rsid w:val="001F3DB9"/>
    <w:rsid w:val="001F45A4"/>
    <w:rsid w:val="001F491C"/>
    <w:rsid w:val="001F5AE6"/>
    <w:rsid w:val="001F5C29"/>
    <w:rsid w:val="001F5D16"/>
    <w:rsid w:val="001F61C1"/>
    <w:rsid w:val="001F620B"/>
    <w:rsid w:val="001F72D6"/>
    <w:rsid w:val="0020013A"/>
    <w:rsid w:val="002002A6"/>
    <w:rsid w:val="0020058A"/>
    <w:rsid w:val="00200717"/>
    <w:rsid w:val="00202286"/>
    <w:rsid w:val="002031C9"/>
    <w:rsid w:val="002035EE"/>
    <w:rsid w:val="0020462A"/>
    <w:rsid w:val="002046A1"/>
    <w:rsid w:val="0020501A"/>
    <w:rsid w:val="002063EC"/>
    <w:rsid w:val="00206C7A"/>
    <w:rsid w:val="00206D24"/>
    <w:rsid w:val="00210DDD"/>
    <w:rsid w:val="002125D6"/>
    <w:rsid w:val="00212E2A"/>
    <w:rsid w:val="002141B2"/>
    <w:rsid w:val="00214B50"/>
    <w:rsid w:val="00215A56"/>
    <w:rsid w:val="00215A82"/>
    <w:rsid w:val="00215E32"/>
    <w:rsid w:val="00215F36"/>
    <w:rsid w:val="00216771"/>
    <w:rsid w:val="00220581"/>
    <w:rsid w:val="002208B9"/>
    <w:rsid w:val="0022139A"/>
    <w:rsid w:val="00222261"/>
    <w:rsid w:val="00222778"/>
    <w:rsid w:val="002239F2"/>
    <w:rsid w:val="00223B55"/>
    <w:rsid w:val="00224133"/>
    <w:rsid w:val="00224237"/>
    <w:rsid w:val="00224D82"/>
    <w:rsid w:val="002251A9"/>
    <w:rsid w:val="00225508"/>
    <w:rsid w:val="00225570"/>
    <w:rsid w:val="00230A21"/>
    <w:rsid w:val="00231F3B"/>
    <w:rsid w:val="002323FE"/>
    <w:rsid w:val="00234C13"/>
    <w:rsid w:val="0023640E"/>
    <w:rsid w:val="002364E9"/>
    <w:rsid w:val="002369FD"/>
    <w:rsid w:val="00236A7E"/>
    <w:rsid w:val="00236B86"/>
    <w:rsid w:val="0023760F"/>
    <w:rsid w:val="00237985"/>
    <w:rsid w:val="00240895"/>
    <w:rsid w:val="00240A06"/>
    <w:rsid w:val="00241AD7"/>
    <w:rsid w:val="00242BC6"/>
    <w:rsid w:val="002470AC"/>
    <w:rsid w:val="0024720B"/>
    <w:rsid w:val="00247F01"/>
    <w:rsid w:val="00252D47"/>
    <w:rsid w:val="0025375C"/>
    <w:rsid w:val="002539AB"/>
    <w:rsid w:val="00255A8B"/>
    <w:rsid w:val="00255DD9"/>
    <w:rsid w:val="00262D56"/>
    <w:rsid w:val="00263092"/>
    <w:rsid w:val="0026342D"/>
    <w:rsid w:val="0026408E"/>
    <w:rsid w:val="00264425"/>
    <w:rsid w:val="00264750"/>
    <w:rsid w:val="002662A5"/>
    <w:rsid w:val="002674D1"/>
    <w:rsid w:val="00270171"/>
    <w:rsid w:val="00270F98"/>
    <w:rsid w:val="00273257"/>
    <w:rsid w:val="00273F9F"/>
    <w:rsid w:val="00273FA9"/>
    <w:rsid w:val="00274A4A"/>
    <w:rsid w:val="002773F1"/>
    <w:rsid w:val="00280A1E"/>
    <w:rsid w:val="00281013"/>
    <w:rsid w:val="00281A5D"/>
    <w:rsid w:val="00282053"/>
    <w:rsid w:val="00282EFB"/>
    <w:rsid w:val="002833DD"/>
    <w:rsid w:val="00283DAF"/>
    <w:rsid w:val="00283E24"/>
    <w:rsid w:val="00284C5E"/>
    <w:rsid w:val="00286903"/>
    <w:rsid w:val="00287B9F"/>
    <w:rsid w:val="00291097"/>
    <w:rsid w:val="00291614"/>
    <w:rsid w:val="002919E5"/>
    <w:rsid w:val="00291A10"/>
    <w:rsid w:val="0029309B"/>
    <w:rsid w:val="00293B77"/>
    <w:rsid w:val="002940EE"/>
    <w:rsid w:val="00294B37"/>
    <w:rsid w:val="00296722"/>
    <w:rsid w:val="00297F3F"/>
    <w:rsid w:val="002A05D5"/>
    <w:rsid w:val="002A195C"/>
    <w:rsid w:val="002A251F"/>
    <w:rsid w:val="002A34AD"/>
    <w:rsid w:val="002A3510"/>
    <w:rsid w:val="002A3AAB"/>
    <w:rsid w:val="002A4A61"/>
    <w:rsid w:val="002A4C48"/>
    <w:rsid w:val="002A55B1"/>
    <w:rsid w:val="002A6181"/>
    <w:rsid w:val="002B0983"/>
    <w:rsid w:val="002B153F"/>
    <w:rsid w:val="002B5901"/>
    <w:rsid w:val="002B5973"/>
    <w:rsid w:val="002B5B92"/>
    <w:rsid w:val="002C271D"/>
    <w:rsid w:val="002C2A2B"/>
    <w:rsid w:val="002C49D8"/>
    <w:rsid w:val="002C4EC1"/>
    <w:rsid w:val="002C6479"/>
    <w:rsid w:val="002C6B4F"/>
    <w:rsid w:val="002C6CFB"/>
    <w:rsid w:val="002C72E1"/>
    <w:rsid w:val="002D001B"/>
    <w:rsid w:val="002D1D40"/>
    <w:rsid w:val="002D3073"/>
    <w:rsid w:val="002D3631"/>
    <w:rsid w:val="002D518F"/>
    <w:rsid w:val="002D5D5C"/>
    <w:rsid w:val="002D5FF2"/>
    <w:rsid w:val="002D6F6A"/>
    <w:rsid w:val="002D7ED5"/>
    <w:rsid w:val="002E07A6"/>
    <w:rsid w:val="002E1B18"/>
    <w:rsid w:val="002E2017"/>
    <w:rsid w:val="002E2D45"/>
    <w:rsid w:val="002E340A"/>
    <w:rsid w:val="002E34FB"/>
    <w:rsid w:val="002E3C6A"/>
    <w:rsid w:val="002E6FF6"/>
    <w:rsid w:val="002E712F"/>
    <w:rsid w:val="002F0915"/>
    <w:rsid w:val="002F09EC"/>
    <w:rsid w:val="002F0CA0"/>
    <w:rsid w:val="002F1269"/>
    <w:rsid w:val="002F1FEA"/>
    <w:rsid w:val="002F25B2"/>
    <w:rsid w:val="002F2BC5"/>
    <w:rsid w:val="002F376B"/>
    <w:rsid w:val="002F47F4"/>
    <w:rsid w:val="002F499D"/>
    <w:rsid w:val="002F50E3"/>
    <w:rsid w:val="002F5C8C"/>
    <w:rsid w:val="002F5F09"/>
    <w:rsid w:val="002F7199"/>
    <w:rsid w:val="002F7D11"/>
    <w:rsid w:val="0030081B"/>
    <w:rsid w:val="00300978"/>
    <w:rsid w:val="003021B7"/>
    <w:rsid w:val="003024ED"/>
    <w:rsid w:val="0030268D"/>
    <w:rsid w:val="00302E9D"/>
    <w:rsid w:val="003031A4"/>
    <w:rsid w:val="0030382C"/>
    <w:rsid w:val="003040C0"/>
    <w:rsid w:val="00305D12"/>
    <w:rsid w:val="00305D6E"/>
    <w:rsid w:val="00307037"/>
    <w:rsid w:val="0030782E"/>
    <w:rsid w:val="00307976"/>
    <w:rsid w:val="00307F5F"/>
    <w:rsid w:val="003116AF"/>
    <w:rsid w:val="00311D0B"/>
    <w:rsid w:val="00312639"/>
    <w:rsid w:val="0031273B"/>
    <w:rsid w:val="00312CCE"/>
    <w:rsid w:val="003143D6"/>
    <w:rsid w:val="003144D3"/>
    <w:rsid w:val="00315B52"/>
    <w:rsid w:val="00315DE7"/>
    <w:rsid w:val="00317A7D"/>
    <w:rsid w:val="00320883"/>
    <w:rsid w:val="00320ED2"/>
    <w:rsid w:val="003214E2"/>
    <w:rsid w:val="003222DD"/>
    <w:rsid w:val="003231DA"/>
    <w:rsid w:val="00323C23"/>
    <w:rsid w:val="00324BB2"/>
    <w:rsid w:val="00325AB6"/>
    <w:rsid w:val="00326126"/>
    <w:rsid w:val="003267C0"/>
    <w:rsid w:val="00327A52"/>
    <w:rsid w:val="0033057A"/>
    <w:rsid w:val="003308A8"/>
    <w:rsid w:val="003310C8"/>
    <w:rsid w:val="00331749"/>
    <w:rsid w:val="00332A81"/>
    <w:rsid w:val="00332D21"/>
    <w:rsid w:val="00334DEA"/>
    <w:rsid w:val="00335190"/>
    <w:rsid w:val="00336F5F"/>
    <w:rsid w:val="00343554"/>
    <w:rsid w:val="00344464"/>
    <w:rsid w:val="003449F9"/>
    <w:rsid w:val="00344DA5"/>
    <w:rsid w:val="00345650"/>
    <w:rsid w:val="0034581F"/>
    <w:rsid w:val="0034592B"/>
    <w:rsid w:val="00347460"/>
    <w:rsid w:val="00347983"/>
    <w:rsid w:val="003479E4"/>
    <w:rsid w:val="00347C43"/>
    <w:rsid w:val="00350CA7"/>
    <w:rsid w:val="00351EB8"/>
    <w:rsid w:val="0035213C"/>
    <w:rsid w:val="00352DC1"/>
    <w:rsid w:val="00355254"/>
    <w:rsid w:val="0035591D"/>
    <w:rsid w:val="00356265"/>
    <w:rsid w:val="00357F36"/>
    <w:rsid w:val="00360C87"/>
    <w:rsid w:val="003622ED"/>
    <w:rsid w:val="00362BFB"/>
    <w:rsid w:val="00362C5B"/>
    <w:rsid w:val="00363C4D"/>
    <w:rsid w:val="0036472E"/>
    <w:rsid w:val="00365165"/>
    <w:rsid w:val="00366AF0"/>
    <w:rsid w:val="00367676"/>
    <w:rsid w:val="00370F2A"/>
    <w:rsid w:val="003713CA"/>
    <w:rsid w:val="0037201A"/>
    <w:rsid w:val="003724BD"/>
    <w:rsid w:val="003729FC"/>
    <w:rsid w:val="00372FCA"/>
    <w:rsid w:val="003736C7"/>
    <w:rsid w:val="00374C87"/>
    <w:rsid w:val="00374CBC"/>
    <w:rsid w:val="00374E5A"/>
    <w:rsid w:val="003762C8"/>
    <w:rsid w:val="003766B9"/>
    <w:rsid w:val="003768CB"/>
    <w:rsid w:val="00376E69"/>
    <w:rsid w:val="00377CC3"/>
    <w:rsid w:val="00381F98"/>
    <w:rsid w:val="00382C54"/>
    <w:rsid w:val="00383766"/>
    <w:rsid w:val="00383C03"/>
    <w:rsid w:val="00383D1B"/>
    <w:rsid w:val="00383DF3"/>
    <w:rsid w:val="00384158"/>
    <w:rsid w:val="0038516A"/>
    <w:rsid w:val="00385654"/>
    <w:rsid w:val="00385FD6"/>
    <w:rsid w:val="0038601E"/>
    <w:rsid w:val="003860DF"/>
    <w:rsid w:val="003872CB"/>
    <w:rsid w:val="00387A77"/>
    <w:rsid w:val="003900BB"/>
    <w:rsid w:val="003906A1"/>
    <w:rsid w:val="00391845"/>
    <w:rsid w:val="003924F8"/>
    <w:rsid w:val="003945E3"/>
    <w:rsid w:val="00395A50"/>
    <w:rsid w:val="0039787F"/>
    <w:rsid w:val="003A1415"/>
    <w:rsid w:val="003A161F"/>
    <w:rsid w:val="003A1693"/>
    <w:rsid w:val="003A1CC7"/>
    <w:rsid w:val="003A1CFA"/>
    <w:rsid w:val="003A22E2"/>
    <w:rsid w:val="003A293A"/>
    <w:rsid w:val="003A29E6"/>
    <w:rsid w:val="003A3196"/>
    <w:rsid w:val="003A36DB"/>
    <w:rsid w:val="003A3ABC"/>
    <w:rsid w:val="003A3EDB"/>
    <w:rsid w:val="003A409E"/>
    <w:rsid w:val="003A478D"/>
    <w:rsid w:val="003A4DBF"/>
    <w:rsid w:val="003A56AA"/>
    <w:rsid w:val="003A56B2"/>
    <w:rsid w:val="003A5BFF"/>
    <w:rsid w:val="003A6244"/>
    <w:rsid w:val="003A6AC1"/>
    <w:rsid w:val="003A74EB"/>
    <w:rsid w:val="003A7B64"/>
    <w:rsid w:val="003B03CE"/>
    <w:rsid w:val="003B3268"/>
    <w:rsid w:val="003B373F"/>
    <w:rsid w:val="003B3C5F"/>
    <w:rsid w:val="003B4DAD"/>
    <w:rsid w:val="003B52F2"/>
    <w:rsid w:val="003B6329"/>
    <w:rsid w:val="003B64A5"/>
    <w:rsid w:val="003B6F60"/>
    <w:rsid w:val="003B76AC"/>
    <w:rsid w:val="003B76BD"/>
    <w:rsid w:val="003B783A"/>
    <w:rsid w:val="003C045C"/>
    <w:rsid w:val="003C2B82"/>
    <w:rsid w:val="003C315D"/>
    <w:rsid w:val="003C47A5"/>
    <w:rsid w:val="003C47D1"/>
    <w:rsid w:val="003C56D8"/>
    <w:rsid w:val="003C58AE"/>
    <w:rsid w:val="003C74FF"/>
    <w:rsid w:val="003D0525"/>
    <w:rsid w:val="003D09D9"/>
    <w:rsid w:val="003D1D90"/>
    <w:rsid w:val="003D2624"/>
    <w:rsid w:val="003D26A5"/>
    <w:rsid w:val="003D2E1E"/>
    <w:rsid w:val="003D3623"/>
    <w:rsid w:val="003D362C"/>
    <w:rsid w:val="003D3F93"/>
    <w:rsid w:val="003D4734"/>
    <w:rsid w:val="003D5013"/>
    <w:rsid w:val="003D559C"/>
    <w:rsid w:val="003D5F14"/>
    <w:rsid w:val="003D664E"/>
    <w:rsid w:val="003D69CA"/>
    <w:rsid w:val="003D77A3"/>
    <w:rsid w:val="003D78F7"/>
    <w:rsid w:val="003E02FB"/>
    <w:rsid w:val="003E2C34"/>
    <w:rsid w:val="003E2EAF"/>
    <w:rsid w:val="003E32DF"/>
    <w:rsid w:val="003E3FAD"/>
    <w:rsid w:val="003E416D"/>
    <w:rsid w:val="003E4403"/>
    <w:rsid w:val="003E5916"/>
    <w:rsid w:val="003E5CD9"/>
    <w:rsid w:val="003E5D5A"/>
    <w:rsid w:val="003E5DE7"/>
    <w:rsid w:val="003E6208"/>
    <w:rsid w:val="003E667C"/>
    <w:rsid w:val="003E7414"/>
    <w:rsid w:val="003E7C96"/>
    <w:rsid w:val="003E7F99"/>
    <w:rsid w:val="003F1281"/>
    <w:rsid w:val="003F2B96"/>
    <w:rsid w:val="003F2D6C"/>
    <w:rsid w:val="003F2E7C"/>
    <w:rsid w:val="003F34FA"/>
    <w:rsid w:val="003F3F16"/>
    <w:rsid w:val="003F6B76"/>
    <w:rsid w:val="003F793B"/>
    <w:rsid w:val="004010D0"/>
    <w:rsid w:val="004014AE"/>
    <w:rsid w:val="004025A6"/>
    <w:rsid w:val="00403271"/>
    <w:rsid w:val="00403645"/>
    <w:rsid w:val="00403B13"/>
    <w:rsid w:val="00403F46"/>
    <w:rsid w:val="004051EE"/>
    <w:rsid w:val="00405483"/>
    <w:rsid w:val="00407C5B"/>
    <w:rsid w:val="004110BE"/>
    <w:rsid w:val="0041147F"/>
    <w:rsid w:val="00411A99"/>
    <w:rsid w:val="00411C03"/>
    <w:rsid w:val="00411E59"/>
    <w:rsid w:val="0041562C"/>
    <w:rsid w:val="00415C55"/>
    <w:rsid w:val="00417CDC"/>
    <w:rsid w:val="004209D5"/>
    <w:rsid w:val="00421159"/>
    <w:rsid w:val="00421A46"/>
    <w:rsid w:val="00421F8D"/>
    <w:rsid w:val="00422546"/>
    <w:rsid w:val="00422D5C"/>
    <w:rsid w:val="00423116"/>
    <w:rsid w:val="00423634"/>
    <w:rsid w:val="00423764"/>
    <w:rsid w:val="00426281"/>
    <w:rsid w:val="004270C7"/>
    <w:rsid w:val="00430648"/>
    <w:rsid w:val="00430E74"/>
    <w:rsid w:val="00432069"/>
    <w:rsid w:val="004339CB"/>
    <w:rsid w:val="00435208"/>
    <w:rsid w:val="00435703"/>
    <w:rsid w:val="00436B89"/>
    <w:rsid w:val="00437814"/>
    <w:rsid w:val="004402C9"/>
    <w:rsid w:val="00440FF1"/>
    <w:rsid w:val="004417F2"/>
    <w:rsid w:val="00442799"/>
    <w:rsid w:val="0044366F"/>
    <w:rsid w:val="0044384C"/>
    <w:rsid w:val="00443FBF"/>
    <w:rsid w:val="00444A8D"/>
    <w:rsid w:val="004452DF"/>
    <w:rsid w:val="004507E7"/>
    <w:rsid w:val="0045084E"/>
    <w:rsid w:val="00450CC0"/>
    <w:rsid w:val="0045273C"/>
    <w:rsid w:val="0045288D"/>
    <w:rsid w:val="004535CB"/>
    <w:rsid w:val="00453A44"/>
    <w:rsid w:val="00455A46"/>
    <w:rsid w:val="00456085"/>
    <w:rsid w:val="00457028"/>
    <w:rsid w:val="00457E3B"/>
    <w:rsid w:val="00457FA3"/>
    <w:rsid w:val="00461C2E"/>
    <w:rsid w:val="00462172"/>
    <w:rsid w:val="004625C3"/>
    <w:rsid w:val="00466B33"/>
    <w:rsid w:val="00466EEB"/>
    <w:rsid w:val="004721EF"/>
    <w:rsid w:val="0047267B"/>
    <w:rsid w:val="00472EA0"/>
    <w:rsid w:val="00473358"/>
    <w:rsid w:val="00474C20"/>
    <w:rsid w:val="00475A71"/>
    <w:rsid w:val="00475D9E"/>
    <w:rsid w:val="00476F40"/>
    <w:rsid w:val="0047709F"/>
    <w:rsid w:val="004804A4"/>
    <w:rsid w:val="00481C41"/>
    <w:rsid w:val="004821A5"/>
    <w:rsid w:val="004828D5"/>
    <w:rsid w:val="00482AD0"/>
    <w:rsid w:val="00482AF6"/>
    <w:rsid w:val="00482C99"/>
    <w:rsid w:val="004841EB"/>
    <w:rsid w:val="00484651"/>
    <w:rsid w:val="00486EB3"/>
    <w:rsid w:val="00487778"/>
    <w:rsid w:val="00491CAF"/>
    <w:rsid w:val="004921DA"/>
    <w:rsid w:val="0049221F"/>
    <w:rsid w:val="00492A82"/>
    <w:rsid w:val="00493216"/>
    <w:rsid w:val="0049468A"/>
    <w:rsid w:val="004946E9"/>
    <w:rsid w:val="00495B8C"/>
    <w:rsid w:val="00495DAB"/>
    <w:rsid w:val="00496439"/>
    <w:rsid w:val="00497C1D"/>
    <w:rsid w:val="004A0AF4"/>
    <w:rsid w:val="004A0FC9"/>
    <w:rsid w:val="004A2470"/>
    <w:rsid w:val="004A37AF"/>
    <w:rsid w:val="004A3C16"/>
    <w:rsid w:val="004A434E"/>
    <w:rsid w:val="004A5537"/>
    <w:rsid w:val="004A7935"/>
    <w:rsid w:val="004A7B3B"/>
    <w:rsid w:val="004A7E06"/>
    <w:rsid w:val="004B2117"/>
    <w:rsid w:val="004B493F"/>
    <w:rsid w:val="004B50D1"/>
    <w:rsid w:val="004B50D6"/>
    <w:rsid w:val="004B7780"/>
    <w:rsid w:val="004C004E"/>
    <w:rsid w:val="004C0BD8"/>
    <w:rsid w:val="004C0F0A"/>
    <w:rsid w:val="004C32F4"/>
    <w:rsid w:val="004C3C2A"/>
    <w:rsid w:val="004C47FF"/>
    <w:rsid w:val="004C6DB9"/>
    <w:rsid w:val="004C79FF"/>
    <w:rsid w:val="004C7CE0"/>
    <w:rsid w:val="004D03A1"/>
    <w:rsid w:val="004D071D"/>
    <w:rsid w:val="004D0CE4"/>
    <w:rsid w:val="004D0F1C"/>
    <w:rsid w:val="004D2D75"/>
    <w:rsid w:val="004D49E7"/>
    <w:rsid w:val="004D5F1F"/>
    <w:rsid w:val="004D6AB7"/>
    <w:rsid w:val="004D6BE8"/>
    <w:rsid w:val="004D7188"/>
    <w:rsid w:val="004D78EE"/>
    <w:rsid w:val="004E0097"/>
    <w:rsid w:val="004E0209"/>
    <w:rsid w:val="004E040B"/>
    <w:rsid w:val="004E19B8"/>
    <w:rsid w:val="004E2A0B"/>
    <w:rsid w:val="004E4538"/>
    <w:rsid w:val="004E46DF"/>
    <w:rsid w:val="004E4B5B"/>
    <w:rsid w:val="004E66C3"/>
    <w:rsid w:val="004E7A2E"/>
    <w:rsid w:val="004E7E34"/>
    <w:rsid w:val="004F04DC"/>
    <w:rsid w:val="004F0CB7"/>
    <w:rsid w:val="004F1733"/>
    <w:rsid w:val="004F22BE"/>
    <w:rsid w:val="004F4564"/>
    <w:rsid w:val="004F4BBB"/>
    <w:rsid w:val="004F5A90"/>
    <w:rsid w:val="004F6C35"/>
    <w:rsid w:val="004F74F8"/>
    <w:rsid w:val="004F7BD6"/>
    <w:rsid w:val="005004EC"/>
    <w:rsid w:val="0050128F"/>
    <w:rsid w:val="00501E52"/>
    <w:rsid w:val="005023E3"/>
    <w:rsid w:val="0050363C"/>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1772"/>
    <w:rsid w:val="00513528"/>
    <w:rsid w:val="00513AC7"/>
    <w:rsid w:val="0051588E"/>
    <w:rsid w:val="005167F8"/>
    <w:rsid w:val="00516D9D"/>
    <w:rsid w:val="00516EEF"/>
    <w:rsid w:val="00517ED6"/>
    <w:rsid w:val="00520264"/>
    <w:rsid w:val="00520B8C"/>
    <w:rsid w:val="0052151C"/>
    <w:rsid w:val="00522A49"/>
    <w:rsid w:val="005230B7"/>
    <w:rsid w:val="005231A8"/>
    <w:rsid w:val="005235B6"/>
    <w:rsid w:val="005243B4"/>
    <w:rsid w:val="005260D8"/>
    <w:rsid w:val="00526970"/>
    <w:rsid w:val="00527489"/>
    <w:rsid w:val="00527A32"/>
    <w:rsid w:val="00527BB3"/>
    <w:rsid w:val="00531734"/>
    <w:rsid w:val="0053254A"/>
    <w:rsid w:val="005325A2"/>
    <w:rsid w:val="0053566B"/>
    <w:rsid w:val="00535816"/>
    <w:rsid w:val="005358EA"/>
    <w:rsid w:val="005364E9"/>
    <w:rsid w:val="00537592"/>
    <w:rsid w:val="00540657"/>
    <w:rsid w:val="00540A28"/>
    <w:rsid w:val="00542306"/>
    <w:rsid w:val="0054235E"/>
    <w:rsid w:val="00543CCF"/>
    <w:rsid w:val="0054425D"/>
    <w:rsid w:val="005442D3"/>
    <w:rsid w:val="00544B61"/>
    <w:rsid w:val="00546E09"/>
    <w:rsid w:val="00550052"/>
    <w:rsid w:val="00553C7D"/>
    <w:rsid w:val="005540D3"/>
    <w:rsid w:val="0055459B"/>
    <w:rsid w:val="005546A4"/>
    <w:rsid w:val="00554995"/>
    <w:rsid w:val="00554EEF"/>
    <w:rsid w:val="005555B2"/>
    <w:rsid w:val="00557D46"/>
    <w:rsid w:val="00562627"/>
    <w:rsid w:val="00563B85"/>
    <w:rsid w:val="00565751"/>
    <w:rsid w:val="005660CE"/>
    <w:rsid w:val="00566803"/>
    <w:rsid w:val="0056681F"/>
    <w:rsid w:val="0056753D"/>
    <w:rsid w:val="00567934"/>
    <w:rsid w:val="005702B6"/>
    <w:rsid w:val="005703A1"/>
    <w:rsid w:val="0057046A"/>
    <w:rsid w:val="005712BF"/>
    <w:rsid w:val="00571574"/>
    <w:rsid w:val="00571583"/>
    <w:rsid w:val="00572BF3"/>
    <w:rsid w:val="00572CFB"/>
    <w:rsid w:val="00572E50"/>
    <w:rsid w:val="00572E7A"/>
    <w:rsid w:val="00573614"/>
    <w:rsid w:val="005744BD"/>
    <w:rsid w:val="00574757"/>
    <w:rsid w:val="005750B2"/>
    <w:rsid w:val="00576718"/>
    <w:rsid w:val="00576CBB"/>
    <w:rsid w:val="005801BD"/>
    <w:rsid w:val="00581892"/>
    <w:rsid w:val="00582333"/>
    <w:rsid w:val="00583212"/>
    <w:rsid w:val="00584933"/>
    <w:rsid w:val="00584948"/>
    <w:rsid w:val="0058586C"/>
    <w:rsid w:val="00585D8F"/>
    <w:rsid w:val="00585DE9"/>
    <w:rsid w:val="00585EDD"/>
    <w:rsid w:val="00586072"/>
    <w:rsid w:val="0058644C"/>
    <w:rsid w:val="00587F10"/>
    <w:rsid w:val="00591351"/>
    <w:rsid w:val="005931AD"/>
    <w:rsid w:val="005960DD"/>
    <w:rsid w:val="00596243"/>
    <w:rsid w:val="00596413"/>
    <w:rsid w:val="00596492"/>
    <w:rsid w:val="00596B6A"/>
    <w:rsid w:val="005A0E73"/>
    <w:rsid w:val="005A11A1"/>
    <w:rsid w:val="005A139F"/>
    <w:rsid w:val="005A16CF"/>
    <w:rsid w:val="005A1A3D"/>
    <w:rsid w:val="005A23DB"/>
    <w:rsid w:val="005A2ECA"/>
    <w:rsid w:val="005A4504"/>
    <w:rsid w:val="005A5B1F"/>
    <w:rsid w:val="005A624A"/>
    <w:rsid w:val="005A6BC3"/>
    <w:rsid w:val="005A789C"/>
    <w:rsid w:val="005A7AAB"/>
    <w:rsid w:val="005B0EEB"/>
    <w:rsid w:val="005B151D"/>
    <w:rsid w:val="005B1C17"/>
    <w:rsid w:val="005B2B86"/>
    <w:rsid w:val="005B2BA0"/>
    <w:rsid w:val="005B31EA"/>
    <w:rsid w:val="005B34A6"/>
    <w:rsid w:val="005B36E3"/>
    <w:rsid w:val="005B37EA"/>
    <w:rsid w:val="005B42FF"/>
    <w:rsid w:val="005B47C3"/>
    <w:rsid w:val="005B53A0"/>
    <w:rsid w:val="005B55BC"/>
    <w:rsid w:val="005B55FB"/>
    <w:rsid w:val="005B5728"/>
    <w:rsid w:val="005B68D2"/>
    <w:rsid w:val="005B6C67"/>
    <w:rsid w:val="005B727A"/>
    <w:rsid w:val="005C0CBC"/>
    <w:rsid w:val="005C1B76"/>
    <w:rsid w:val="005C1D3E"/>
    <w:rsid w:val="005C3AC3"/>
    <w:rsid w:val="005C4204"/>
    <w:rsid w:val="005C45E7"/>
    <w:rsid w:val="005C6389"/>
    <w:rsid w:val="005C6823"/>
    <w:rsid w:val="005D0C43"/>
    <w:rsid w:val="005D1461"/>
    <w:rsid w:val="005D203C"/>
    <w:rsid w:val="005D33B5"/>
    <w:rsid w:val="005D397D"/>
    <w:rsid w:val="005D3D5E"/>
    <w:rsid w:val="005D3F28"/>
    <w:rsid w:val="005D5C6E"/>
    <w:rsid w:val="005D5D93"/>
    <w:rsid w:val="005D645B"/>
    <w:rsid w:val="005D65B5"/>
    <w:rsid w:val="005D74B0"/>
    <w:rsid w:val="005D7951"/>
    <w:rsid w:val="005E2305"/>
    <w:rsid w:val="005E3E49"/>
    <w:rsid w:val="005E44ED"/>
    <w:rsid w:val="005E4E9C"/>
    <w:rsid w:val="005E58D3"/>
    <w:rsid w:val="005E70D1"/>
    <w:rsid w:val="005E768D"/>
    <w:rsid w:val="005E7B13"/>
    <w:rsid w:val="005F00B1"/>
    <w:rsid w:val="005F00E7"/>
    <w:rsid w:val="005F16F1"/>
    <w:rsid w:val="005F19DD"/>
    <w:rsid w:val="005F213E"/>
    <w:rsid w:val="005F23B2"/>
    <w:rsid w:val="005F4AD8"/>
    <w:rsid w:val="005F4EC3"/>
    <w:rsid w:val="005F5ADA"/>
    <w:rsid w:val="005F612D"/>
    <w:rsid w:val="005F695C"/>
    <w:rsid w:val="005F71B8"/>
    <w:rsid w:val="005F7C51"/>
    <w:rsid w:val="00600A10"/>
    <w:rsid w:val="00601BCB"/>
    <w:rsid w:val="00602046"/>
    <w:rsid w:val="00603D03"/>
    <w:rsid w:val="006065B7"/>
    <w:rsid w:val="00606B9C"/>
    <w:rsid w:val="00610293"/>
    <w:rsid w:val="006104BB"/>
    <w:rsid w:val="006111B6"/>
    <w:rsid w:val="006117D4"/>
    <w:rsid w:val="00612605"/>
    <w:rsid w:val="0061374B"/>
    <w:rsid w:val="00613F53"/>
    <w:rsid w:val="00615E8C"/>
    <w:rsid w:val="00616288"/>
    <w:rsid w:val="00620750"/>
    <w:rsid w:val="00620AE0"/>
    <w:rsid w:val="00620F63"/>
    <w:rsid w:val="00621286"/>
    <w:rsid w:val="0062254C"/>
    <w:rsid w:val="0062298E"/>
    <w:rsid w:val="00622B14"/>
    <w:rsid w:val="00622E16"/>
    <w:rsid w:val="0062350A"/>
    <w:rsid w:val="0062440B"/>
    <w:rsid w:val="00624F1A"/>
    <w:rsid w:val="006254B0"/>
    <w:rsid w:val="00625C33"/>
    <w:rsid w:val="006262E8"/>
    <w:rsid w:val="006267A0"/>
    <w:rsid w:val="00626D26"/>
    <w:rsid w:val="00627C25"/>
    <w:rsid w:val="006302F7"/>
    <w:rsid w:val="006305AA"/>
    <w:rsid w:val="00631526"/>
    <w:rsid w:val="00631605"/>
    <w:rsid w:val="00631B9C"/>
    <w:rsid w:val="00631EB7"/>
    <w:rsid w:val="00632420"/>
    <w:rsid w:val="00632D7C"/>
    <w:rsid w:val="00633A8F"/>
    <w:rsid w:val="006343FB"/>
    <w:rsid w:val="006346CB"/>
    <w:rsid w:val="00635200"/>
    <w:rsid w:val="006362D2"/>
    <w:rsid w:val="00636633"/>
    <w:rsid w:val="00637D47"/>
    <w:rsid w:val="00640443"/>
    <w:rsid w:val="006405E4"/>
    <w:rsid w:val="00641457"/>
    <w:rsid w:val="006416FF"/>
    <w:rsid w:val="00643BAA"/>
    <w:rsid w:val="00644E29"/>
    <w:rsid w:val="0064582B"/>
    <w:rsid w:val="006458EA"/>
    <w:rsid w:val="0064617E"/>
    <w:rsid w:val="00646871"/>
    <w:rsid w:val="00647612"/>
    <w:rsid w:val="00650AA0"/>
    <w:rsid w:val="00651442"/>
    <w:rsid w:val="00651FCD"/>
    <w:rsid w:val="0065264D"/>
    <w:rsid w:val="006548B7"/>
    <w:rsid w:val="00654B3B"/>
    <w:rsid w:val="00655C8F"/>
    <w:rsid w:val="00656406"/>
    <w:rsid w:val="00656882"/>
    <w:rsid w:val="00656E12"/>
    <w:rsid w:val="00657061"/>
    <w:rsid w:val="00657363"/>
    <w:rsid w:val="00657DBD"/>
    <w:rsid w:val="00660ACE"/>
    <w:rsid w:val="00662343"/>
    <w:rsid w:val="0066236B"/>
    <w:rsid w:val="0066483B"/>
    <w:rsid w:val="00664CCC"/>
    <w:rsid w:val="00665288"/>
    <w:rsid w:val="00665906"/>
    <w:rsid w:val="00666B90"/>
    <w:rsid w:val="00667D96"/>
    <w:rsid w:val="0067069C"/>
    <w:rsid w:val="00671F29"/>
    <w:rsid w:val="006722DB"/>
    <w:rsid w:val="0067305F"/>
    <w:rsid w:val="006730C2"/>
    <w:rsid w:val="00673E73"/>
    <w:rsid w:val="00674A28"/>
    <w:rsid w:val="0067737F"/>
    <w:rsid w:val="00680308"/>
    <w:rsid w:val="00680634"/>
    <w:rsid w:val="006813E4"/>
    <w:rsid w:val="0068276E"/>
    <w:rsid w:val="0068429C"/>
    <w:rsid w:val="0068438F"/>
    <w:rsid w:val="0068490F"/>
    <w:rsid w:val="00685816"/>
    <w:rsid w:val="006861D2"/>
    <w:rsid w:val="00686664"/>
    <w:rsid w:val="0068691F"/>
    <w:rsid w:val="00686C98"/>
    <w:rsid w:val="00687476"/>
    <w:rsid w:val="00687A6F"/>
    <w:rsid w:val="0069038E"/>
    <w:rsid w:val="00690EB5"/>
    <w:rsid w:val="006915F4"/>
    <w:rsid w:val="00691F78"/>
    <w:rsid w:val="006925B5"/>
    <w:rsid w:val="0069501E"/>
    <w:rsid w:val="00696B53"/>
    <w:rsid w:val="006976B8"/>
    <w:rsid w:val="00697D9C"/>
    <w:rsid w:val="006A1A0A"/>
    <w:rsid w:val="006A1B2B"/>
    <w:rsid w:val="006A3117"/>
    <w:rsid w:val="006A3A0E"/>
    <w:rsid w:val="006A3EB3"/>
    <w:rsid w:val="006A46ED"/>
    <w:rsid w:val="006A47CB"/>
    <w:rsid w:val="006A4F60"/>
    <w:rsid w:val="006A503E"/>
    <w:rsid w:val="006A59BC"/>
    <w:rsid w:val="006A61DF"/>
    <w:rsid w:val="006A67EB"/>
    <w:rsid w:val="006A6A83"/>
    <w:rsid w:val="006A705C"/>
    <w:rsid w:val="006A790E"/>
    <w:rsid w:val="006A7F86"/>
    <w:rsid w:val="006B00E3"/>
    <w:rsid w:val="006B44E3"/>
    <w:rsid w:val="006C0178"/>
    <w:rsid w:val="006C063A"/>
    <w:rsid w:val="006C1188"/>
    <w:rsid w:val="006C1785"/>
    <w:rsid w:val="006C1FA8"/>
    <w:rsid w:val="006C2C97"/>
    <w:rsid w:val="006C398A"/>
    <w:rsid w:val="006C3C41"/>
    <w:rsid w:val="006C5695"/>
    <w:rsid w:val="006D0997"/>
    <w:rsid w:val="006D3377"/>
    <w:rsid w:val="006D3E5E"/>
    <w:rsid w:val="006D4C00"/>
    <w:rsid w:val="006D5362"/>
    <w:rsid w:val="006D6DCA"/>
    <w:rsid w:val="006E06AC"/>
    <w:rsid w:val="006E1323"/>
    <w:rsid w:val="006E181A"/>
    <w:rsid w:val="006E21CA"/>
    <w:rsid w:val="006E2520"/>
    <w:rsid w:val="006E2D44"/>
    <w:rsid w:val="006E6EBE"/>
    <w:rsid w:val="006E753D"/>
    <w:rsid w:val="006E75EE"/>
    <w:rsid w:val="006E7AD5"/>
    <w:rsid w:val="006F1498"/>
    <w:rsid w:val="006F14CD"/>
    <w:rsid w:val="006F241A"/>
    <w:rsid w:val="006F328B"/>
    <w:rsid w:val="006F36A8"/>
    <w:rsid w:val="006F3DD4"/>
    <w:rsid w:val="006F4E04"/>
    <w:rsid w:val="006F6E4C"/>
    <w:rsid w:val="00700354"/>
    <w:rsid w:val="007005D5"/>
    <w:rsid w:val="00702CA2"/>
    <w:rsid w:val="007045BD"/>
    <w:rsid w:val="00704619"/>
    <w:rsid w:val="007046F5"/>
    <w:rsid w:val="007069D9"/>
    <w:rsid w:val="00711472"/>
    <w:rsid w:val="00711AD3"/>
    <w:rsid w:val="00711E05"/>
    <w:rsid w:val="007121E9"/>
    <w:rsid w:val="0071482D"/>
    <w:rsid w:val="00714DE0"/>
    <w:rsid w:val="0071572B"/>
    <w:rsid w:val="007164A7"/>
    <w:rsid w:val="00716DFF"/>
    <w:rsid w:val="00720492"/>
    <w:rsid w:val="00721A60"/>
    <w:rsid w:val="007220CF"/>
    <w:rsid w:val="00722163"/>
    <w:rsid w:val="007223A2"/>
    <w:rsid w:val="0072376B"/>
    <w:rsid w:val="00723821"/>
    <w:rsid w:val="00724942"/>
    <w:rsid w:val="007257AC"/>
    <w:rsid w:val="0072612D"/>
    <w:rsid w:val="00727277"/>
    <w:rsid w:val="00727341"/>
    <w:rsid w:val="00727426"/>
    <w:rsid w:val="00727E1D"/>
    <w:rsid w:val="00734AC1"/>
    <w:rsid w:val="00734C35"/>
    <w:rsid w:val="00734F1A"/>
    <w:rsid w:val="00736065"/>
    <w:rsid w:val="00736C8F"/>
    <w:rsid w:val="00737EF8"/>
    <w:rsid w:val="0074006F"/>
    <w:rsid w:val="00741D75"/>
    <w:rsid w:val="007421CA"/>
    <w:rsid w:val="00745008"/>
    <w:rsid w:val="0074621F"/>
    <w:rsid w:val="007463FB"/>
    <w:rsid w:val="007513CD"/>
    <w:rsid w:val="0075147A"/>
    <w:rsid w:val="00751F14"/>
    <w:rsid w:val="00752D8F"/>
    <w:rsid w:val="00753465"/>
    <w:rsid w:val="00753BD9"/>
    <w:rsid w:val="007546E8"/>
    <w:rsid w:val="00755880"/>
    <w:rsid w:val="00755D22"/>
    <w:rsid w:val="0075696F"/>
    <w:rsid w:val="00756C4E"/>
    <w:rsid w:val="007571C4"/>
    <w:rsid w:val="00757C7F"/>
    <w:rsid w:val="00760099"/>
    <w:rsid w:val="0076096A"/>
    <w:rsid w:val="00760E8D"/>
    <w:rsid w:val="00761406"/>
    <w:rsid w:val="0076196C"/>
    <w:rsid w:val="00763239"/>
    <w:rsid w:val="00763661"/>
    <w:rsid w:val="00763ACE"/>
    <w:rsid w:val="007651DA"/>
    <w:rsid w:val="007652F7"/>
    <w:rsid w:val="00765451"/>
    <w:rsid w:val="00766B1A"/>
    <w:rsid w:val="00766DFE"/>
    <w:rsid w:val="00767192"/>
    <w:rsid w:val="00771DCF"/>
    <w:rsid w:val="00772027"/>
    <w:rsid w:val="00775679"/>
    <w:rsid w:val="0077584D"/>
    <w:rsid w:val="007764B8"/>
    <w:rsid w:val="00777246"/>
    <w:rsid w:val="0077797F"/>
    <w:rsid w:val="007802A6"/>
    <w:rsid w:val="007804B4"/>
    <w:rsid w:val="00782B50"/>
    <w:rsid w:val="00783B46"/>
    <w:rsid w:val="00784800"/>
    <w:rsid w:val="00786861"/>
    <w:rsid w:val="00786A15"/>
    <w:rsid w:val="00787E22"/>
    <w:rsid w:val="00791426"/>
    <w:rsid w:val="007914E4"/>
    <w:rsid w:val="007914F3"/>
    <w:rsid w:val="00791F2A"/>
    <w:rsid w:val="00792030"/>
    <w:rsid w:val="0079252E"/>
    <w:rsid w:val="007926D8"/>
    <w:rsid w:val="00792720"/>
    <w:rsid w:val="007928E0"/>
    <w:rsid w:val="00793641"/>
    <w:rsid w:val="0079373D"/>
    <w:rsid w:val="00794BC4"/>
    <w:rsid w:val="00794F1E"/>
    <w:rsid w:val="0079538C"/>
    <w:rsid w:val="00795C50"/>
    <w:rsid w:val="007A098E"/>
    <w:rsid w:val="007A149D"/>
    <w:rsid w:val="007A1CCE"/>
    <w:rsid w:val="007A1D5A"/>
    <w:rsid w:val="007A439D"/>
    <w:rsid w:val="007A4682"/>
    <w:rsid w:val="007A5765"/>
    <w:rsid w:val="007A5B89"/>
    <w:rsid w:val="007A77FC"/>
    <w:rsid w:val="007B058E"/>
    <w:rsid w:val="007B0864"/>
    <w:rsid w:val="007B0E05"/>
    <w:rsid w:val="007B2BDF"/>
    <w:rsid w:val="007B3236"/>
    <w:rsid w:val="007B337B"/>
    <w:rsid w:val="007B42FF"/>
    <w:rsid w:val="007B4723"/>
    <w:rsid w:val="007B5DB4"/>
    <w:rsid w:val="007B6816"/>
    <w:rsid w:val="007C0795"/>
    <w:rsid w:val="007C0FA7"/>
    <w:rsid w:val="007C13AC"/>
    <w:rsid w:val="007C14AD"/>
    <w:rsid w:val="007C19CE"/>
    <w:rsid w:val="007C404E"/>
    <w:rsid w:val="007C5A6D"/>
    <w:rsid w:val="007C6A9A"/>
    <w:rsid w:val="007C6C61"/>
    <w:rsid w:val="007D08BB"/>
    <w:rsid w:val="007D1085"/>
    <w:rsid w:val="007D1926"/>
    <w:rsid w:val="007D25CF"/>
    <w:rsid w:val="007D302F"/>
    <w:rsid w:val="007D34C6"/>
    <w:rsid w:val="007D3C15"/>
    <w:rsid w:val="007D495A"/>
    <w:rsid w:val="007D4D44"/>
    <w:rsid w:val="007D4F20"/>
    <w:rsid w:val="007D503E"/>
    <w:rsid w:val="007D50FF"/>
    <w:rsid w:val="007D5668"/>
    <w:rsid w:val="007D58A9"/>
    <w:rsid w:val="007D5F1B"/>
    <w:rsid w:val="007D6B5D"/>
    <w:rsid w:val="007D73E8"/>
    <w:rsid w:val="007D7FFC"/>
    <w:rsid w:val="007E21DF"/>
    <w:rsid w:val="007E362C"/>
    <w:rsid w:val="007E41CB"/>
    <w:rsid w:val="007E5479"/>
    <w:rsid w:val="007E5F8E"/>
    <w:rsid w:val="007E6399"/>
    <w:rsid w:val="007E79A4"/>
    <w:rsid w:val="007F072E"/>
    <w:rsid w:val="007F1AED"/>
    <w:rsid w:val="007F2366"/>
    <w:rsid w:val="007F6EC7"/>
    <w:rsid w:val="007F75A8"/>
    <w:rsid w:val="007F75C3"/>
    <w:rsid w:val="007F7E00"/>
    <w:rsid w:val="007F7EA7"/>
    <w:rsid w:val="00800B72"/>
    <w:rsid w:val="0080216F"/>
    <w:rsid w:val="00802FC5"/>
    <w:rsid w:val="00804590"/>
    <w:rsid w:val="00804E8D"/>
    <w:rsid w:val="00805E43"/>
    <w:rsid w:val="0080619F"/>
    <w:rsid w:val="008077DC"/>
    <w:rsid w:val="0081078F"/>
    <w:rsid w:val="008117FD"/>
    <w:rsid w:val="008121A6"/>
    <w:rsid w:val="00812782"/>
    <w:rsid w:val="008138C1"/>
    <w:rsid w:val="008143CA"/>
    <w:rsid w:val="008153E9"/>
    <w:rsid w:val="008155E1"/>
    <w:rsid w:val="00815DA5"/>
    <w:rsid w:val="00816255"/>
    <w:rsid w:val="00816A54"/>
    <w:rsid w:val="00816B48"/>
    <w:rsid w:val="00820277"/>
    <w:rsid w:val="008204A2"/>
    <w:rsid w:val="008208CB"/>
    <w:rsid w:val="00820B60"/>
    <w:rsid w:val="00820D74"/>
    <w:rsid w:val="00820FF3"/>
    <w:rsid w:val="00821363"/>
    <w:rsid w:val="00822070"/>
    <w:rsid w:val="00822142"/>
    <w:rsid w:val="00822EA3"/>
    <w:rsid w:val="0082437A"/>
    <w:rsid w:val="0082720C"/>
    <w:rsid w:val="00830ACB"/>
    <w:rsid w:val="0083127F"/>
    <w:rsid w:val="008312B9"/>
    <w:rsid w:val="008315F8"/>
    <w:rsid w:val="00831EDC"/>
    <w:rsid w:val="00832700"/>
    <w:rsid w:val="00832898"/>
    <w:rsid w:val="00834BCA"/>
    <w:rsid w:val="00835499"/>
    <w:rsid w:val="00835A0A"/>
    <w:rsid w:val="00835AF5"/>
    <w:rsid w:val="00835ECD"/>
    <w:rsid w:val="008369E5"/>
    <w:rsid w:val="00837745"/>
    <w:rsid w:val="008377E3"/>
    <w:rsid w:val="008378E7"/>
    <w:rsid w:val="0084030D"/>
    <w:rsid w:val="00840667"/>
    <w:rsid w:val="00840FD3"/>
    <w:rsid w:val="00842C5E"/>
    <w:rsid w:val="0084380C"/>
    <w:rsid w:val="00844800"/>
    <w:rsid w:val="00850365"/>
    <w:rsid w:val="00850566"/>
    <w:rsid w:val="0085123B"/>
    <w:rsid w:val="008523A2"/>
    <w:rsid w:val="00852B3C"/>
    <w:rsid w:val="008532E6"/>
    <w:rsid w:val="00853FF2"/>
    <w:rsid w:val="00855910"/>
    <w:rsid w:val="0085795D"/>
    <w:rsid w:val="00860014"/>
    <w:rsid w:val="00860A6E"/>
    <w:rsid w:val="00862936"/>
    <w:rsid w:val="0086745D"/>
    <w:rsid w:val="00870BF0"/>
    <w:rsid w:val="008716D8"/>
    <w:rsid w:val="0087408A"/>
    <w:rsid w:val="0087514D"/>
    <w:rsid w:val="00875ABA"/>
    <w:rsid w:val="00875B8A"/>
    <w:rsid w:val="008771D6"/>
    <w:rsid w:val="00877226"/>
    <w:rsid w:val="008776B0"/>
    <w:rsid w:val="0088012D"/>
    <w:rsid w:val="00881C47"/>
    <w:rsid w:val="008831D9"/>
    <w:rsid w:val="00883641"/>
    <w:rsid w:val="008840EE"/>
    <w:rsid w:val="00884237"/>
    <w:rsid w:val="008846E8"/>
    <w:rsid w:val="00885AFD"/>
    <w:rsid w:val="0088725B"/>
    <w:rsid w:val="00887583"/>
    <w:rsid w:val="00891445"/>
    <w:rsid w:val="008915CE"/>
    <w:rsid w:val="00891C55"/>
    <w:rsid w:val="00892639"/>
    <w:rsid w:val="00892781"/>
    <w:rsid w:val="008927FD"/>
    <w:rsid w:val="008939BF"/>
    <w:rsid w:val="00894C0B"/>
    <w:rsid w:val="00895A28"/>
    <w:rsid w:val="008967EF"/>
    <w:rsid w:val="00897183"/>
    <w:rsid w:val="008A2360"/>
    <w:rsid w:val="008A2476"/>
    <w:rsid w:val="008A2992"/>
    <w:rsid w:val="008A3680"/>
    <w:rsid w:val="008A3D72"/>
    <w:rsid w:val="008A4593"/>
    <w:rsid w:val="008A46D9"/>
    <w:rsid w:val="008A52EE"/>
    <w:rsid w:val="008A5AFD"/>
    <w:rsid w:val="008A5E3E"/>
    <w:rsid w:val="008A6CD4"/>
    <w:rsid w:val="008A788A"/>
    <w:rsid w:val="008B3EFA"/>
    <w:rsid w:val="008B47B4"/>
    <w:rsid w:val="008B5396"/>
    <w:rsid w:val="008B581F"/>
    <w:rsid w:val="008B6A57"/>
    <w:rsid w:val="008B6EFF"/>
    <w:rsid w:val="008B7D96"/>
    <w:rsid w:val="008C054A"/>
    <w:rsid w:val="008C0FD0"/>
    <w:rsid w:val="008C3418"/>
    <w:rsid w:val="008C4913"/>
    <w:rsid w:val="008C4989"/>
    <w:rsid w:val="008C4AB5"/>
    <w:rsid w:val="008C4B46"/>
    <w:rsid w:val="008C5478"/>
    <w:rsid w:val="008C54F6"/>
    <w:rsid w:val="008C57E5"/>
    <w:rsid w:val="008C5AD6"/>
    <w:rsid w:val="008C5D4E"/>
    <w:rsid w:val="008C607E"/>
    <w:rsid w:val="008C6327"/>
    <w:rsid w:val="008C6D0D"/>
    <w:rsid w:val="008C6F09"/>
    <w:rsid w:val="008C7A4B"/>
    <w:rsid w:val="008D0C05"/>
    <w:rsid w:val="008D668D"/>
    <w:rsid w:val="008D71CE"/>
    <w:rsid w:val="008D7EF3"/>
    <w:rsid w:val="008E036C"/>
    <w:rsid w:val="008E0651"/>
    <w:rsid w:val="008E0E94"/>
    <w:rsid w:val="008E1234"/>
    <w:rsid w:val="008E197A"/>
    <w:rsid w:val="008E305C"/>
    <w:rsid w:val="008E444B"/>
    <w:rsid w:val="008E5787"/>
    <w:rsid w:val="008E5BF1"/>
    <w:rsid w:val="008F039B"/>
    <w:rsid w:val="008F1C67"/>
    <w:rsid w:val="008F238D"/>
    <w:rsid w:val="008F2611"/>
    <w:rsid w:val="008F4312"/>
    <w:rsid w:val="00900228"/>
    <w:rsid w:val="00901FE2"/>
    <w:rsid w:val="00902A41"/>
    <w:rsid w:val="0090328C"/>
    <w:rsid w:val="00903D26"/>
    <w:rsid w:val="00904E35"/>
    <w:rsid w:val="009057D2"/>
    <w:rsid w:val="00905A7F"/>
    <w:rsid w:val="00905EB6"/>
    <w:rsid w:val="00906247"/>
    <w:rsid w:val="009064A2"/>
    <w:rsid w:val="0090694C"/>
    <w:rsid w:val="00910317"/>
    <w:rsid w:val="00910F8F"/>
    <w:rsid w:val="0091118D"/>
    <w:rsid w:val="0091261A"/>
    <w:rsid w:val="009130B5"/>
    <w:rsid w:val="00914B92"/>
    <w:rsid w:val="0091500C"/>
    <w:rsid w:val="00915758"/>
    <w:rsid w:val="00920771"/>
    <w:rsid w:val="00920BF0"/>
    <w:rsid w:val="00920C8A"/>
    <w:rsid w:val="009213D3"/>
    <w:rsid w:val="009225A7"/>
    <w:rsid w:val="00923D3E"/>
    <w:rsid w:val="009256A7"/>
    <w:rsid w:val="00927701"/>
    <w:rsid w:val="009278D5"/>
    <w:rsid w:val="00927FEB"/>
    <w:rsid w:val="00932F94"/>
    <w:rsid w:val="00934BB2"/>
    <w:rsid w:val="0093695A"/>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331"/>
    <w:rsid w:val="00953565"/>
    <w:rsid w:val="00953D56"/>
    <w:rsid w:val="00954C90"/>
    <w:rsid w:val="00955A8E"/>
    <w:rsid w:val="009562A2"/>
    <w:rsid w:val="0095758E"/>
    <w:rsid w:val="00960FA3"/>
    <w:rsid w:val="00961347"/>
    <w:rsid w:val="009618E8"/>
    <w:rsid w:val="00962377"/>
    <w:rsid w:val="00962886"/>
    <w:rsid w:val="009631F6"/>
    <w:rsid w:val="00964681"/>
    <w:rsid w:val="00967FC7"/>
    <w:rsid w:val="009723A1"/>
    <w:rsid w:val="00972E97"/>
    <w:rsid w:val="00973614"/>
    <w:rsid w:val="00973CC2"/>
    <w:rsid w:val="009742AB"/>
    <w:rsid w:val="00974841"/>
    <w:rsid w:val="009749B1"/>
    <w:rsid w:val="009749D9"/>
    <w:rsid w:val="00974BA6"/>
    <w:rsid w:val="0097724C"/>
    <w:rsid w:val="0098048C"/>
    <w:rsid w:val="00980866"/>
    <w:rsid w:val="00980D24"/>
    <w:rsid w:val="00982037"/>
    <w:rsid w:val="009824DF"/>
    <w:rsid w:val="00982BC8"/>
    <w:rsid w:val="0098358E"/>
    <w:rsid w:val="0098405A"/>
    <w:rsid w:val="0098426F"/>
    <w:rsid w:val="009877D2"/>
    <w:rsid w:val="00987845"/>
    <w:rsid w:val="00990477"/>
    <w:rsid w:val="009918B3"/>
    <w:rsid w:val="00991A93"/>
    <w:rsid w:val="00993DD5"/>
    <w:rsid w:val="009948C1"/>
    <w:rsid w:val="00995894"/>
    <w:rsid w:val="00996772"/>
    <w:rsid w:val="009972DC"/>
    <w:rsid w:val="00997A7D"/>
    <w:rsid w:val="00997C3A"/>
    <w:rsid w:val="009A0E5E"/>
    <w:rsid w:val="009A0F09"/>
    <w:rsid w:val="009A12F2"/>
    <w:rsid w:val="009A23A7"/>
    <w:rsid w:val="009A261C"/>
    <w:rsid w:val="009A44FA"/>
    <w:rsid w:val="009A4689"/>
    <w:rsid w:val="009A4C47"/>
    <w:rsid w:val="009A4CBF"/>
    <w:rsid w:val="009A566B"/>
    <w:rsid w:val="009A57C2"/>
    <w:rsid w:val="009A69BD"/>
    <w:rsid w:val="009A69C6"/>
    <w:rsid w:val="009A750D"/>
    <w:rsid w:val="009A7DBA"/>
    <w:rsid w:val="009B09CD"/>
    <w:rsid w:val="009B2148"/>
    <w:rsid w:val="009B2383"/>
    <w:rsid w:val="009B3F3C"/>
    <w:rsid w:val="009B4356"/>
    <w:rsid w:val="009C0566"/>
    <w:rsid w:val="009C056C"/>
    <w:rsid w:val="009C23A8"/>
    <w:rsid w:val="009C2AC9"/>
    <w:rsid w:val="009C2C67"/>
    <w:rsid w:val="009C30AA"/>
    <w:rsid w:val="009C31BF"/>
    <w:rsid w:val="009C43D1"/>
    <w:rsid w:val="009C4E69"/>
    <w:rsid w:val="009C5608"/>
    <w:rsid w:val="009C59A6"/>
    <w:rsid w:val="009C6A52"/>
    <w:rsid w:val="009D0A30"/>
    <w:rsid w:val="009D0AB2"/>
    <w:rsid w:val="009D0CAF"/>
    <w:rsid w:val="009D117A"/>
    <w:rsid w:val="009D3276"/>
    <w:rsid w:val="009D444C"/>
    <w:rsid w:val="009D4525"/>
    <w:rsid w:val="009D473A"/>
    <w:rsid w:val="009D4899"/>
    <w:rsid w:val="009D4B14"/>
    <w:rsid w:val="009D6423"/>
    <w:rsid w:val="009E0C4F"/>
    <w:rsid w:val="009E1533"/>
    <w:rsid w:val="009E21BC"/>
    <w:rsid w:val="009E2715"/>
    <w:rsid w:val="009E2785"/>
    <w:rsid w:val="009E5559"/>
    <w:rsid w:val="009E5870"/>
    <w:rsid w:val="009E5BD6"/>
    <w:rsid w:val="009E7B4A"/>
    <w:rsid w:val="009F0528"/>
    <w:rsid w:val="009F08F6"/>
    <w:rsid w:val="009F0CDB"/>
    <w:rsid w:val="009F317B"/>
    <w:rsid w:val="009F38FB"/>
    <w:rsid w:val="009F39CB"/>
    <w:rsid w:val="009F3F07"/>
    <w:rsid w:val="009F7B60"/>
    <w:rsid w:val="00A00A90"/>
    <w:rsid w:val="00A00EE5"/>
    <w:rsid w:val="00A02AE3"/>
    <w:rsid w:val="00A049E2"/>
    <w:rsid w:val="00A06AE1"/>
    <w:rsid w:val="00A070C0"/>
    <w:rsid w:val="00A077D4"/>
    <w:rsid w:val="00A1344B"/>
    <w:rsid w:val="00A13908"/>
    <w:rsid w:val="00A14FB0"/>
    <w:rsid w:val="00A154E5"/>
    <w:rsid w:val="00A17A7C"/>
    <w:rsid w:val="00A17B98"/>
    <w:rsid w:val="00A20076"/>
    <w:rsid w:val="00A209B0"/>
    <w:rsid w:val="00A20E13"/>
    <w:rsid w:val="00A219E7"/>
    <w:rsid w:val="00A22606"/>
    <w:rsid w:val="00A2290B"/>
    <w:rsid w:val="00A229E4"/>
    <w:rsid w:val="00A2417A"/>
    <w:rsid w:val="00A246C2"/>
    <w:rsid w:val="00A248AC"/>
    <w:rsid w:val="00A26D8D"/>
    <w:rsid w:val="00A271F2"/>
    <w:rsid w:val="00A27620"/>
    <w:rsid w:val="00A27692"/>
    <w:rsid w:val="00A32A9C"/>
    <w:rsid w:val="00A3306F"/>
    <w:rsid w:val="00A3375E"/>
    <w:rsid w:val="00A33831"/>
    <w:rsid w:val="00A3549C"/>
    <w:rsid w:val="00A3560F"/>
    <w:rsid w:val="00A358FF"/>
    <w:rsid w:val="00A35D4E"/>
    <w:rsid w:val="00A35DD1"/>
    <w:rsid w:val="00A369E6"/>
    <w:rsid w:val="00A36DC1"/>
    <w:rsid w:val="00A4016C"/>
    <w:rsid w:val="00A40388"/>
    <w:rsid w:val="00A40884"/>
    <w:rsid w:val="00A42C28"/>
    <w:rsid w:val="00A438C0"/>
    <w:rsid w:val="00A43B6B"/>
    <w:rsid w:val="00A45C7E"/>
    <w:rsid w:val="00A46AF0"/>
    <w:rsid w:val="00A477E6"/>
    <w:rsid w:val="00A4790E"/>
    <w:rsid w:val="00A47C1B"/>
    <w:rsid w:val="00A47DB5"/>
    <w:rsid w:val="00A51BD6"/>
    <w:rsid w:val="00A52632"/>
    <w:rsid w:val="00A5337D"/>
    <w:rsid w:val="00A53557"/>
    <w:rsid w:val="00A5427C"/>
    <w:rsid w:val="00A55079"/>
    <w:rsid w:val="00A5564B"/>
    <w:rsid w:val="00A57C2D"/>
    <w:rsid w:val="00A57CE8"/>
    <w:rsid w:val="00A61A73"/>
    <w:rsid w:val="00A61F48"/>
    <w:rsid w:val="00A62DE2"/>
    <w:rsid w:val="00A630E9"/>
    <w:rsid w:val="00A6389A"/>
    <w:rsid w:val="00A63DC8"/>
    <w:rsid w:val="00A6514D"/>
    <w:rsid w:val="00A6637C"/>
    <w:rsid w:val="00A66CBC"/>
    <w:rsid w:val="00A6747D"/>
    <w:rsid w:val="00A70990"/>
    <w:rsid w:val="00A742F7"/>
    <w:rsid w:val="00A75B8C"/>
    <w:rsid w:val="00A809AC"/>
    <w:rsid w:val="00A80E2F"/>
    <w:rsid w:val="00A81018"/>
    <w:rsid w:val="00A825D5"/>
    <w:rsid w:val="00A83634"/>
    <w:rsid w:val="00A841CC"/>
    <w:rsid w:val="00A844CE"/>
    <w:rsid w:val="00A84FE2"/>
    <w:rsid w:val="00A85364"/>
    <w:rsid w:val="00A8542D"/>
    <w:rsid w:val="00A869D2"/>
    <w:rsid w:val="00A8788E"/>
    <w:rsid w:val="00A878E8"/>
    <w:rsid w:val="00A90385"/>
    <w:rsid w:val="00A91EAA"/>
    <w:rsid w:val="00A9264B"/>
    <w:rsid w:val="00A95E21"/>
    <w:rsid w:val="00A963A4"/>
    <w:rsid w:val="00A96569"/>
    <w:rsid w:val="00A96599"/>
    <w:rsid w:val="00A96727"/>
    <w:rsid w:val="00A96DCC"/>
    <w:rsid w:val="00AA188F"/>
    <w:rsid w:val="00AA2555"/>
    <w:rsid w:val="00AA2B9C"/>
    <w:rsid w:val="00AA3C3D"/>
    <w:rsid w:val="00AA4B61"/>
    <w:rsid w:val="00AA53B0"/>
    <w:rsid w:val="00AA5ED2"/>
    <w:rsid w:val="00AA63A9"/>
    <w:rsid w:val="00AA6F19"/>
    <w:rsid w:val="00AA7E07"/>
    <w:rsid w:val="00AB0B3D"/>
    <w:rsid w:val="00AB1112"/>
    <w:rsid w:val="00AB1607"/>
    <w:rsid w:val="00AB17F6"/>
    <w:rsid w:val="00AB23DE"/>
    <w:rsid w:val="00AB31BE"/>
    <w:rsid w:val="00AB4292"/>
    <w:rsid w:val="00AB4E03"/>
    <w:rsid w:val="00AB6CFF"/>
    <w:rsid w:val="00AC1B7C"/>
    <w:rsid w:val="00AC21FC"/>
    <w:rsid w:val="00AC31EB"/>
    <w:rsid w:val="00AC5181"/>
    <w:rsid w:val="00AC60C2"/>
    <w:rsid w:val="00AC63B2"/>
    <w:rsid w:val="00AC6E7E"/>
    <w:rsid w:val="00AC76C6"/>
    <w:rsid w:val="00AD11FF"/>
    <w:rsid w:val="00AD268D"/>
    <w:rsid w:val="00AD3749"/>
    <w:rsid w:val="00AD3F85"/>
    <w:rsid w:val="00AD5142"/>
    <w:rsid w:val="00AD5F8C"/>
    <w:rsid w:val="00AD6723"/>
    <w:rsid w:val="00AD6AE6"/>
    <w:rsid w:val="00AD75D3"/>
    <w:rsid w:val="00AD7B00"/>
    <w:rsid w:val="00AD7B8B"/>
    <w:rsid w:val="00AE1122"/>
    <w:rsid w:val="00AE1B04"/>
    <w:rsid w:val="00AE2223"/>
    <w:rsid w:val="00AE2465"/>
    <w:rsid w:val="00AE265D"/>
    <w:rsid w:val="00AE6E59"/>
    <w:rsid w:val="00AE766B"/>
    <w:rsid w:val="00AE7BCF"/>
    <w:rsid w:val="00AE7D6D"/>
    <w:rsid w:val="00AF06CD"/>
    <w:rsid w:val="00AF1B15"/>
    <w:rsid w:val="00AF1C91"/>
    <w:rsid w:val="00AF1D18"/>
    <w:rsid w:val="00AF476B"/>
    <w:rsid w:val="00AF53A1"/>
    <w:rsid w:val="00AF5D0F"/>
    <w:rsid w:val="00AF794B"/>
    <w:rsid w:val="00B0051A"/>
    <w:rsid w:val="00B01254"/>
    <w:rsid w:val="00B01D3C"/>
    <w:rsid w:val="00B02952"/>
    <w:rsid w:val="00B03DB7"/>
    <w:rsid w:val="00B04957"/>
    <w:rsid w:val="00B04CB8"/>
    <w:rsid w:val="00B05435"/>
    <w:rsid w:val="00B07F24"/>
    <w:rsid w:val="00B1026E"/>
    <w:rsid w:val="00B10B09"/>
    <w:rsid w:val="00B116A0"/>
    <w:rsid w:val="00B11981"/>
    <w:rsid w:val="00B151F4"/>
    <w:rsid w:val="00B15372"/>
    <w:rsid w:val="00B16515"/>
    <w:rsid w:val="00B17E41"/>
    <w:rsid w:val="00B17F46"/>
    <w:rsid w:val="00B20519"/>
    <w:rsid w:val="00B20F94"/>
    <w:rsid w:val="00B21293"/>
    <w:rsid w:val="00B21F92"/>
    <w:rsid w:val="00B22C00"/>
    <w:rsid w:val="00B2361F"/>
    <w:rsid w:val="00B2401C"/>
    <w:rsid w:val="00B2692B"/>
    <w:rsid w:val="00B2718B"/>
    <w:rsid w:val="00B274D6"/>
    <w:rsid w:val="00B302FA"/>
    <w:rsid w:val="00B3040A"/>
    <w:rsid w:val="00B305D9"/>
    <w:rsid w:val="00B3231C"/>
    <w:rsid w:val="00B348D8"/>
    <w:rsid w:val="00B350FD"/>
    <w:rsid w:val="00B35ECD"/>
    <w:rsid w:val="00B40221"/>
    <w:rsid w:val="00B40CF1"/>
    <w:rsid w:val="00B41FC5"/>
    <w:rsid w:val="00B422A1"/>
    <w:rsid w:val="00B42488"/>
    <w:rsid w:val="00B447D8"/>
    <w:rsid w:val="00B45A5E"/>
    <w:rsid w:val="00B4618A"/>
    <w:rsid w:val="00B51003"/>
    <w:rsid w:val="00B51194"/>
    <w:rsid w:val="00B51DB9"/>
    <w:rsid w:val="00B52374"/>
    <w:rsid w:val="00B5292B"/>
    <w:rsid w:val="00B5379D"/>
    <w:rsid w:val="00B53D95"/>
    <w:rsid w:val="00B5499F"/>
    <w:rsid w:val="00B54BCB"/>
    <w:rsid w:val="00B56B13"/>
    <w:rsid w:val="00B5776D"/>
    <w:rsid w:val="00B57AA9"/>
    <w:rsid w:val="00B60DD2"/>
    <w:rsid w:val="00B6166F"/>
    <w:rsid w:val="00B626F0"/>
    <w:rsid w:val="00B636A7"/>
    <w:rsid w:val="00B63974"/>
    <w:rsid w:val="00B63977"/>
    <w:rsid w:val="00B63F1C"/>
    <w:rsid w:val="00B64ECD"/>
    <w:rsid w:val="00B65B70"/>
    <w:rsid w:val="00B65F8D"/>
    <w:rsid w:val="00B661D7"/>
    <w:rsid w:val="00B661D9"/>
    <w:rsid w:val="00B7006B"/>
    <w:rsid w:val="00B70D60"/>
    <w:rsid w:val="00B714BA"/>
    <w:rsid w:val="00B71596"/>
    <w:rsid w:val="00B73C63"/>
    <w:rsid w:val="00B74E3D"/>
    <w:rsid w:val="00B753D1"/>
    <w:rsid w:val="00B7618A"/>
    <w:rsid w:val="00B776D2"/>
    <w:rsid w:val="00B77BB8"/>
    <w:rsid w:val="00B80CFD"/>
    <w:rsid w:val="00B8242B"/>
    <w:rsid w:val="00B83455"/>
    <w:rsid w:val="00B83BBE"/>
    <w:rsid w:val="00B844E8"/>
    <w:rsid w:val="00B850E9"/>
    <w:rsid w:val="00B8741C"/>
    <w:rsid w:val="00B87639"/>
    <w:rsid w:val="00B90476"/>
    <w:rsid w:val="00B91A42"/>
    <w:rsid w:val="00B91B67"/>
    <w:rsid w:val="00B92315"/>
    <w:rsid w:val="00B9272C"/>
    <w:rsid w:val="00B936F0"/>
    <w:rsid w:val="00B94B98"/>
    <w:rsid w:val="00B94CAC"/>
    <w:rsid w:val="00B96C04"/>
    <w:rsid w:val="00BA06B3"/>
    <w:rsid w:val="00BA2297"/>
    <w:rsid w:val="00BA26AD"/>
    <w:rsid w:val="00BA32BA"/>
    <w:rsid w:val="00BA32CA"/>
    <w:rsid w:val="00BA4186"/>
    <w:rsid w:val="00BA477A"/>
    <w:rsid w:val="00BA530B"/>
    <w:rsid w:val="00BA6C7C"/>
    <w:rsid w:val="00BA6D9A"/>
    <w:rsid w:val="00BA7016"/>
    <w:rsid w:val="00BA787B"/>
    <w:rsid w:val="00BB0CDB"/>
    <w:rsid w:val="00BB20F2"/>
    <w:rsid w:val="00BB5178"/>
    <w:rsid w:val="00BB5914"/>
    <w:rsid w:val="00BB67AE"/>
    <w:rsid w:val="00BB728B"/>
    <w:rsid w:val="00BB7702"/>
    <w:rsid w:val="00BB7718"/>
    <w:rsid w:val="00BC049F"/>
    <w:rsid w:val="00BC2607"/>
    <w:rsid w:val="00BC28F4"/>
    <w:rsid w:val="00BC301D"/>
    <w:rsid w:val="00BC3609"/>
    <w:rsid w:val="00BC386D"/>
    <w:rsid w:val="00BC3DC8"/>
    <w:rsid w:val="00BC3F5E"/>
    <w:rsid w:val="00BC465F"/>
    <w:rsid w:val="00BC5869"/>
    <w:rsid w:val="00BC62F7"/>
    <w:rsid w:val="00BC6B01"/>
    <w:rsid w:val="00BC757F"/>
    <w:rsid w:val="00BD003A"/>
    <w:rsid w:val="00BD0FAD"/>
    <w:rsid w:val="00BD1D45"/>
    <w:rsid w:val="00BD3099"/>
    <w:rsid w:val="00BD3A9F"/>
    <w:rsid w:val="00BD3E62"/>
    <w:rsid w:val="00BD62F8"/>
    <w:rsid w:val="00BD686B"/>
    <w:rsid w:val="00BD73E6"/>
    <w:rsid w:val="00BD7DD1"/>
    <w:rsid w:val="00BE015C"/>
    <w:rsid w:val="00BE21A9"/>
    <w:rsid w:val="00BE263E"/>
    <w:rsid w:val="00BE390A"/>
    <w:rsid w:val="00BE3F11"/>
    <w:rsid w:val="00BE438D"/>
    <w:rsid w:val="00BE50F9"/>
    <w:rsid w:val="00BE603A"/>
    <w:rsid w:val="00BE6AC6"/>
    <w:rsid w:val="00BE6CB3"/>
    <w:rsid w:val="00BF2436"/>
    <w:rsid w:val="00BF321B"/>
    <w:rsid w:val="00BF36A4"/>
    <w:rsid w:val="00BF3773"/>
    <w:rsid w:val="00BF3E14"/>
    <w:rsid w:val="00BF4164"/>
    <w:rsid w:val="00BF4644"/>
    <w:rsid w:val="00BF5689"/>
    <w:rsid w:val="00BF6269"/>
    <w:rsid w:val="00BF63AA"/>
    <w:rsid w:val="00BF6C40"/>
    <w:rsid w:val="00C00D18"/>
    <w:rsid w:val="00C01D49"/>
    <w:rsid w:val="00C03B8D"/>
    <w:rsid w:val="00C0428C"/>
    <w:rsid w:val="00C04532"/>
    <w:rsid w:val="00C06D1A"/>
    <w:rsid w:val="00C078F3"/>
    <w:rsid w:val="00C10A71"/>
    <w:rsid w:val="00C10D0C"/>
    <w:rsid w:val="00C11262"/>
    <w:rsid w:val="00C116B8"/>
    <w:rsid w:val="00C11B44"/>
    <w:rsid w:val="00C11CDA"/>
    <w:rsid w:val="00C12A01"/>
    <w:rsid w:val="00C12AEB"/>
    <w:rsid w:val="00C12F60"/>
    <w:rsid w:val="00C13211"/>
    <w:rsid w:val="00C1356B"/>
    <w:rsid w:val="00C14AE7"/>
    <w:rsid w:val="00C14E80"/>
    <w:rsid w:val="00C151D0"/>
    <w:rsid w:val="00C15E0C"/>
    <w:rsid w:val="00C17B7F"/>
    <w:rsid w:val="00C17C1B"/>
    <w:rsid w:val="00C20366"/>
    <w:rsid w:val="00C237F5"/>
    <w:rsid w:val="00C24241"/>
    <w:rsid w:val="00C247D2"/>
    <w:rsid w:val="00C24968"/>
    <w:rsid w:val="00C24A70"/>
    <w:rsid w:val="00C31594"/>
    <w:rsid w:val="00C317AA"/>
    <w:rsid w:val="00C31BDB"/>
    <w:rsid w:val="00C31D95"/>
    <w:rsid w:val="00C325C5"/>
    <w:rsid w:val="00C328F2"/>
    <w:rsid w:val="00C34A7D"/>
    <w:rsid w:val="00C34B1A"/>
    <w:rsid w:val="00C34B73"/>
    <w:rsid w:val="00C3596F"/>
    <w:rsid w:val="00C36247"/>
    <w:rsid w:val="00C3671A"/>
    <w:rsid w:val="00C372F6"/>
    <w:rsid w:val="00C373F2"/>
    <w:rsid w:val="00C4008D"/>
    <w:rsid w:val="00C40424"/>
    <w:rsid w:val="00C41001"/>
    <w:rsid w:val="00C41B97"/>
    <w:rsid w:val="00C4213D"/>
    <w:rsid w:val="00C425E7"/>
    <w:rsid w:val="00C4276C"/>
    <w:rsid w:val="00C4329D"/>
    <w:rsid w:val="00C43374"/>
    <w:rsid w:val="00C44119"/>
    <w:rsid w:val="00C4431D"/>
    <w:rsid w:val="00C45A69"/>
    <w:rsid w:val="00C45F53"/>
    <w:rsid w:val="00C46AA2"/>
    <w:rsid w:val="00C46C48"/>
    <w:rsid w:val="00C472AB"/>
    <w:rsid w:val="00C475AA"/>
    <w:rsid w:val="00C500C8"/>
    <w:rsid w:val="00C50BCF"/>
    <w:rsid w:val="00C50DA1"/>
    <w:rsid w:val="00C51693"/>
    <w:rsid w:val="00C51C1A"/>
    <w:rsid w:val="00C5217A"/>
    <w:rsid w:val="00C542F0"/>
    <w:rsid w:val="00C55E77"/>
    <w:rsid w:val="00C55F0E"/>
    <w:rsid w:val="00C5709A"/>
    <w:rsid w:val="00C57CDB"/>
    <w:rsid w:val="00C60A9B"/>
    <w:rsid w:val="00C60F8E"/>
    <w:rsid w:val="00C60FFC"/>
    <w:rsid w:val="00C6108B"/>
    <w:rsid w:val="00C62A1D"/>
    <w:rsid w:val="00C62FB2"/>
    <w:rsid w:val="00C641F3"/>
    <w:rsid w:val="00C664D7"/>
    <w:rsid w:val="00C66B2F"/>
    <w:rsid w:val="00C671C5"/>
    <w:rsid w:val="00C717A7"/>
    <w:rsid w:val="00C7233D"/>
    <w:rsid w:val="00C723BC"/>
    <w:rsid w:val="00C73810"/>
    <w:rsid w:val="00C73F85"/>
    <w:rsid w:val="00C7480A"/>
    <w:rsid w:val="00C7508B"/>
    <w:rsid w:val="00C76888"/>
    <w:rsid w:val="00C80482"/>
    <w:rsid w:val="00C80C9F"/>
    <w:rsid w:val="00C80D03"/>
    <w:rsid w:val="00C80D37"/>
    <w:rsid w:val="00C8151A"/>
    <w:rsid w:val="00C81770"/>
    <w:rsid w:val="00C81A3C"/>
    <w:rsid w:val="00C81C99"/>
    <w:rsid w:val="00C81DA7"/>
    <w:rsid w:val="00C82355"/>
    <w:rsid w:val="00C824CE"/>
    <w:rsid w:val="00C82609"/>
    <w:rsid w:val="00C82804"/>
    <w:rsid w:val="00C834DA"/>
    <w:rsid w:val="00C84BEB"/>
    <w:rsid w:val="00C855AC"/>
    <w:rsid w:val="00C85C0F"/>
    <w:rsid w:val="00C8663F"/>
    <w:rsid w:val="00C87821"/>
    <w:rsid w:val="00C8795F"/>
    <w:rsid w:val="00C91E90"/>
    <w:rsid w:val="00C925C3"/>
    <w:rsid w:val="00C92726"/>
    <w:rsid w:val="00C9365B"/>
    <w:rsid w:val="00C939D3"/>
    <w:rsid w:val="00C94642"/>
    <w:rsid w:val="00C94AEE"/>
    <w:rsid w:val="00C95FF7"/>
    <w:rsid w:val="00C9659A"/>
    <w:rsid w:val="00C96AF0"/>
    <w:rsid w:val="00C975ED"/>
    <w:rsid w:val="00CA0696"/>
    <w:rsid w:val="00CA1130"/>
    <w:rsid w:val="00CA1F8F"/>
    <w:rsid w:val="00CA2591"/>
    <w:rsid w:val="00CA3216"/>
    <w:rsid w:val="00CA3E44"/>
    <w:rsid w:val="00CA4C50"/>
    <w:rsid w:val="00CA51BB"/>
    <w:rsid w:val="00CA6689"/>
    <w:rsid w:val="00CA713A"/>
    <w:rsid w:val="00CB00AD"/>
    <w:rsid w:val="00CB147A"/>
    <w:rsid w:val="00CB1CBD"/>
    <w:rsid w:val="00CB285C"/>
    <w:rsid w:val="00CB3A72"/>
    <w:rsid w:val="00CB482C"/>
    <w:rsid w:val="00CB4BD0"/>
    <w:rsid w:val="00CB57E9"/>
    <w:rsid w:val="00CB60E8"/>
    <w:rsid w:val="00CB6234"/>
    <w:rsid w:val="00CB62CB"/>
    <w:rsid w:val="00CB7A46"/>
    <w:rsid w:val="00CB7DD6"/>
    <w:rsid w:val="00CC0B46"/>
    <w:rsid w:val="00CC0F15"/>
    <w:rsid w:val="00CC3806"/>
    <w:rsid w:val="00CC648A"/>
    <w:rsid w:val="00CC6B90"/>
    <w:rsid w:val="00CC76CE"/>
    <w:rsid w:val="00CD0ABD"/>
    <w:rsid w:val="00CD259C"/>
    <w:rsid w:val="00CD5408"/>
    <w:rsid w:val="00CD5697"/>
    <w:rsid w:val="00CD6674"/>
    <w:rsid w:val="00CD7746"/>
    <w:rsid w:val="00CE01E4"/>
    <w:rsid w:val="00CE09AE"/>
    <w:rsid w:val="00CE3B09"/>
    <w:rsid w:val="00CE3BEF"/>
    <w:rsid w:val="00CE3DDC"/>
    <w:rsid w:val="00CE3F65"/>
    <w:rsid w:val="00CE3FFA"/>
    <w:rsid w:val="00CE4BAA"/>
    <w:rsid w:val="00CE5924"/>
    <w:rsid w:val="00CE63EE"/>
    <w:rsid w:val="00CE7EE1"/>
    <w:rsid w:val="00CF12FD"/>
    <w:rsid w:val="00CF16FB"/>
    <w:rsid w:val="00CF2295"/>
    <w:rsid w:val="00CF2641"/>
    <w:rsid w:val="00CF2E45"/>
    <w:rsid w:val="00CF32C1"/>
    <w:rsid w:val="00CF3849"/>
    <w:rsid w:val="00CF3BB2"/>
    <w:rsid w:val="00CF3BDE"/>
    <w:rsid w:val="00CF5AAD"/>
    <w:rsid w:val="00CF5CBC"/>
    <w:rsid w:val="00CF6654"/>
    <w:rsid w:val="00CF6F66"/>
    <w:rsid w:val="00CF7ACE"/>
    <w:rsid w:val="00CF7E12"/>
    <w:rsid w:val="00D020F4"/>
    <w:rsid w:val="00D02A3A"/>
    <w:rsid w:val="00D04391"/>
    <w:rsid w:val="00D05769"/>
    <w:rsid w:val="00D05F32"/>
    <w:rsid w:val="00D05FF6"/>
    <w:rsid w:val="00D06844"/>
    <w:rsid w:val="00D06DE1"/>
    <w:rsid w:val="00D07ABE"/>
    <w:rsid w:val="00D10053"/>
    <w:rsid w:val="00D10338"/>
    <w:rsid w:val="00D10F21"/>
    <w:rsid w:val="00D11A00"/>
    <w:rsid w:val="00D13972"/>
    <w:rsid w:val="00D152E1"/>
    <w:rsid w:val="00D15DEC"/>
    <w:rsid w:val="00D16B13"/>
    <w:rsid w:val="00D17833"/>
    <w:rsid w:val="00D202C0"/>
    <w:rsid w:val="00D22352"/>
    <w:rsid w:val="00D257B2"/>
    <w:rsid w:val="00D2694A"/>
    <w:rsid w:val="00D277CF"/>
    <w:rsid w:val="00D27CF2"/>
    <w:rsid w:val="00D30761"/>
    <w:rsid w:val="00D307A6"/>
    <w:rsid w:val="00D312F2"/>
    <w:rsid w:val="00D33C85"/>
    <w:rsid w:val="00D344D7"/>
    <w:rsid w:val="00D345EC"/>
    <w:rsid w:val="00D34C76"/>
    <w:rsid w:val="00D35A37"/>
    <w:rsid w:val="00D36C35"/>
    <w:rsid w:val="00D37C76"/>
    <w:rsid w:val="00D37F72"/>
    <w:rsid w:val="00D40216"/>
    <w:rsid w:val="00D4140D"/>
    <w:rsid w:val="00D41C47"/>
    <w:rsid w:val="00D42073"/>
    <w:rsid w:val="00D423A4"/>
    <w:rsid w:val="00D46843"/>
    <w:rsid w:val="00D472B8"/>
    <w:rsid w:val="00D50050"/>
    <w:rsid w:val="00D51415"/>
    <w:rsid w:val="00D519F0"/>
    <w:rsid w:val="00D52AAA"/>
    <w:rsid w:val="00D52B13"/>
    <w:rsid w:val="00D53033"/>
    <w:rsid w:val="00D53161"/>
    <w:rsid w:val="00D5432B"/>
    <w:rsid w:val="00D5494D"/>
    <w:rsid w:val="00D5520B"/>
    <w:rsid w:val="00D5681F"/>
    <w:rsid w:val="00D574CA"/>
    <w:rsid w:val="00D57819"/>
    <w:rsid w:val="00D6072C"/>
    <w:rsid w:val="00D60767"/>
    <w:rsid w:val="00D608F4"/>
    <w:rsid w:val="00D618A3"/>
    <w:rsid w:val="00D62195"/>
    <w:rsid w:val="00D62544"/>
    <w:rsid w:val="00D6369D"/>
    <w:rsid w:val="00D645F4"/>
    <w:rsid w:val="00D65117"/>
    <w:rsid w:val="00D654DB"/>
    <w:rsid w:val="00D65620"/>
    <w:rsid w:val="00D65FF8"/>
    <w:rsid w:val="00D6709A"/>
    <w:rsid w:val="00D6710D"/>
    <w:rsid w:val="00D675D5"/>
    <w:rsid w:val="00D67926"/>
    <w:rsid w:val="00D72906"/>
    <w:rsid w:val="00D72BC8"/>
    <w:rsid w:val="00D72BCE"/>
    <w:rsid w:val="00D73E07"/>
    <w:rsid w:val="00D74654"/>
    <w:rsid w:val="00D74A52"/>
    <w:rsid w:val="00D74DE9"/>
    <w:rsid w:val="00D7707D"/>
    <w:rsid w:val="00D77E65"/>
    <w:rsid w:val="00D77E83"/>
    <w:rsid w:val="00D80DB1"/>
    <w:rsid w:val="00D8211B"/>
    <w:rsid w:val="00D826B4"/>
    <w:rsid w:val="00D82D05"/>
    <w:rsid w:val="00D84566"/>
    <w:rsid w:val="00D845D5"/>
    <w:rsid w:val="00D84B36"/>
    <w:rsid w:val="00D84C8B"/>
    <w:rsid w:val="00D85043"/>
    <w:rsid w:val="00D8531D"/>
    <w:rsid w:val="00D85C5E"/>
    <w:rsid w:val="00D86E8F"/>
    <w:rsid w:val="00D92951"/>
    <w:rsid w:val="00D9485C"/>
    <w:rsid w:val="00D94B05"/>
    <w:rsid w:val="00D9667F"/>
    <w:rsid w:val="00DA0A93"/>
    <w:rsid w:val="00DA122F"/>
    <w:rsid w:val="00DA2283"/>
    <w:rsid w:val="00DA3576"/>
    <w:rsid w:val="00DA3D06"/>
    <w:rsid w:val="00DA3D0C"/>
    <w:rsid w:val="00DA3EDB"/>
    <w:rsid w:val="00DA5C81"/>
    <w:rsid w:val="00DA6202"/>
    <w:rsid w:val="00DA621F"/>
    <w:rsid w:val="00DA63CC"/>
    <w:rsid w:val="00DA7631"/>
    <w:rsid w:val="00DA7F0D"/>
    <w:rsid w:val="00DB222D"/>
    <w:rsid w:val="00DB3652"/>
    <w:rsid w:val="00DB3F1D"/>
    <w:rsid w:val="00DB4DB4"/>
    <w:rsid w:val="00DB5542"/>
    <w:rsid w:val="00DB5AD9"/>
    <w:rsid w:val="00DB5DF0"/>
    <w:rsid w:val="00DB6B0C"/>
    <w:rsid w:val="00DB75D2"/>
    <w:rsid w:val="00DB7D1B"/>
    <w:rsid w:val="00DC0CA2"/>
    <w:rsid w:val="00DC176F"/>
    <w:rsid w:val="00DC1C04"/>
    <w:rsid w:val="00DC2149"/>
    <w:rsid w:val="00DC2B1D"/>
    <w:rsid w:val="00DC388D"/>
    <w:rsid w:val="00DC40E8"/>
    <w:rsid w:val="00DC77AA"/>
    <w:rsid w:val="00DD0981"/>
    <w:rsid w:val="00DD1216"/>
    <w:rsid w:val="00DD369B"/>
    <w:rsid w:val="00DD3BD5"/>
    <w:rsid w:val="00DD4535"/>
    <w:rsid w:val="00DD6EB7"/>
    <w:rsid w:val="00DD70FA"/>
    <w:rsid w:val="00DD7ED1"/>
    <w:rsid w:val="00DE2E19"/>
    <w:rsid w:val="00DE3143"/>
    <w:rsid w:val="00DE35F8"/>
    <w:rsid w:val="00DE385C"/>
    <w:rsid w:val="00DE6B23"/>
    <w:rsid w:val="00DE6B30"/>
    <w:rsid w:val="00DE6C9F"/>
    <w:rsid w:val="00DE710B"/>
    <w:rsid w:val="00DE780F"/>
    <w:rsid w:val="00DF15D7"/>
    <w:rsid w:val="00DF3527"/>
    <w:rsid w:val="00DF3E12"/>
    <w:rsid w:val="00DF564D"/>
    <w:rsid w:val="00DF69A3"/>
    <w:rsid w:val="00DF6CC2"/>
    <w:rsid w:val="00E006E4"/>
    <w:rsid w:val="00E01AA0"/>
    <w:rsid w:val="00E02800"/>
    <w:rsid w:val="00E02AAD"/>
    <w:rsid w:val="00E02D4E"/>
    <w:rsid w:val="00E03A21"/>
    <w:rsid w:val="00E03A4B"/>
    <w:rsid w:val="00E03C85"/>
    <w:rsid w:val="00E04621"/>
    <w:rsid w:val="00E051FD"/>
    <w:rsid w:val="00E0666D"/>
    <w:rsid w:val="00E0769B"/>
    <w:rsid w:val="00E07E4A"/>
    <w:rsid w:val="00E11083"/>
    <w:rsid w:val="00E1190F"/>
    <w:rsid w:val="00E11C34"/>
    <w:rsid w:val="00E12E9D"/>
    <w:rsid w:val="00E14AFB"/>
    <w:rsid w:val="00E163E8"/>
    <w:rsid w:val="00E16539"/>
    <w:rsid w:val="00E16650"/>
    <w:rsid w:val="00E177C2"/>
    <w:rsid w:val="00E20BEE"/>
    <w:rsid w:val="00E21434"/>
    <w:rsid w:val="00E245D5"/>
    <w:rsid w:val="00E2487B"/>
    <w:rsid w:val="00E254C5"/>
    <w:rsid w:val="00E31885"/>
    <w:rsid w:val="00E31C35"/>
    <w:rsid w:val="00E32149"/>
    <w:rsid w:val="00E32E38"/>
    <w:rsid w:val="00E332E8"/>
    <w:rsid w:val="00E33B8F"/>
    <w:rsid w:val="00E34364"/>
    <w:rsid w:val="00E35242"/>
    <w:rsid w:val="00E35821"/>
    <w:rsid w:val="00E37400"/>
    <w:rsid w:val="00E37995"/>
    <w:rsid w:val="00E40624"/>
    <w:rsid w:val="00E408BF"/>
    <w:rsid w:val="00E41148"/>
    <w:rsid w:val="00E4183C"/>
    <w:rsid w:val="00E41D30"/>
    <w:rsid w:val="00E4329F"/>
    <w:rsid w:val="00E44439"/>
    <w:rsid w:val="00E44473"/>
    <w:rsid w:val="00E445AA"/>
    <w:rsid w:val="00E45568"/>
    <w:rsid w:val="00E46262"/>
    <w:rsid w:val="00E46D15"/>
    <w:rsid w:val="00E507FF"/>
    <w:rsid w:val="00E50D9A"/>
    <w:rsid w:val="00E53C1B"/>
    <w:rsid w:val="00E53EDE"/>
    <w:rsid w:val="00E544C1"/>
    <w:rsid w:val="00E54D26"/>
    <w:rsid w:val="00E55DFC"/>
    <w:rsid w:val="00E56930"/>
    <w:rsid w:val="00E5708C"/>
    <w:rsid w:val="00E57DB2"/>
    <w:rsid w:val="00E57F35"/>
    <w:rsid w:val="00E610D6"/>
    <w:rsid w:val="00E62A4F"/>
    <w:rsid w:val="00E63783"/>
    <w:rsid w:val="00E64E83"/>
    <w:rsid w:val="00E65013"/>
    <w:rsid w:val="00E651DE"/>
    <w:rsid w:val="00E65202"/>
    <w:rsid w:val="00E654B6"/>
    <w:rsid w:val="00E657B2"/>
    <w:rsid w:val="00E663E4"/>
    <w:rsid w:val="00E7081C"/>
    <w:rsid w:val="00E71C91"/>
    <w:rsid w:val="00E72D22"/>
    <w:rsid w:val="00E744BB"/>
    <w:rsid w:val="00E74D6D"/>
    <w:rsid w:val="00E74E87"/>
    <w:rsid w:val="00E75CBD"/>
    <w:rsid w:val="00E80182"/>
    <w:rsid w:val="00E8027B"/>
    <w:rsid w:val="00E806D2"/>
    <w:rsid w:val="00E80D29"/>
    <w:rsid w:val="00E80FBD"/>
    <w:rsid w:val="00E8132C"/>
    <w:rsid w:val="00E81437"/>
    <w:rsid w:val="00E81ECC"/>
    <w:rsid w:val="00E827FE"/>
    <w:rsid w:val="00E82C94"/>
    <w:rsid w:val="00E82D33"/>
    <w:rsid w:val="00E83067"/>
    <w:rsid w:val="00E840E7"/>
    <w:rsid w:val="00E85BDE"/>
    <w:rsid w:val="00E86A5A"/>
    <w:rsid w:val="00E873C2"/>
    <w:rsid w:val="00E93EC5"/>
    <w:rsid w:val="00E94093"/>
    <w:rsid w:val="00E94720"/>
    <w:rsid w:val="00E94A6B"/>
    <w:rsid w:val="00E9535F"/>
    <w:rsid w:val="00E95B0F"/>
    <w:rsid w:val="00E95CC4"/>
    <w:rsid w:val="00E95D4F"/>
    <w:rsid w:val="00E961E8"/>
    <w:rsid w:val="00E96E8E"/>
    <w:rsid w:val="00E9732D"/>
    <w:rsid w:val="00EA0BB5"/>
    <w:rsid w:val="00EA2CE4"/>
    <w:rsid w:val="00EA3903"/>
    <w:rsid w:val="00EA467F"/>
    <w:rsid w:val="00EA48D0"/>
    <w:rsid w:val="00EA4986"/>
    <w:rsid w:val="00EA5F8E"/>
    <w:rsid w:val="00EA6A6E"/>
    <w:rsid w:val="00EA6DCB"/>
    <w:rsid w:val="00EB2BE9"/>
    <w:rsid w:val="00EB48F7"/>
    <w:rsid w:val="00EB4B21"/>
    <w:rsid w:val="00EB5188"/>
    <w:rsid w:val="00EB5AA5"/>
    <w:rsid w:val="00EB5ADB"/>
    <w:rsid w:val="00EB5D4B"/>
    <w:rsid w:val="00EB6218"/>
    <w:rsid w:val="00EB69EF"/>
    <w:rsid w:val="00EB76EE"/>
    <w:rsid w:val="00EB7706"/>
    <w:rsid w:val="00EC2EC4"/>
    <w:rsid w:val="00EC4F2E"/>
    <w:rsid w:val="00EC4F39"/>
    <w:rsid w:val="00EC6022"/>
    <w:rsid w:val="00EC693C"/>
    <w:rsid w:val="00EC7000"/>
    <w:rsid w:val="00EC70E0"/>
    <w:rsid w:val="00EC7497"/>
    <w:rsid w:val="00EC7772"/>
    <w:rsid w:val="00EC7886"/>
    <w:rsid w:val="00EC79C5"/>
    <w:rsid w:val="00ED067A"/>
    <w:rsid w:val="00ED3E1B"/>
    <w:rsid w:val="00ED4344"/>
    <w:rsid w:val="00ED4C68"/>
    <w:rsid w:val="00ED5F52"/>
    <w:rsid w:val="00ED6406"/>
    <w:rsid w:val="00ED6892"/>
    <w:rsid w:val="00ED6FC5"/>
    <w:rsid w:val="00ED71C6"/>
    <w:rsid w:val="00ED7FC9"/>
    <w:rsid w:val="00EE12BF"/>
    <w:rsid w:val="00EE13AE"/>
    <w:rsid w:val="00EE25EA"/>
    <w:rsid w:val="00EE276D"/>
    <w:rsid w:val="00EE2AF3"/>
    <w:rsid w:val="00EE34B6"/>
    <w:rsid w:val="00EE553E"/>
    <w:rsid w:val="00EE55B2"/>
    <w:rsid w:val="00EE59BA"/>
    <w:rsid w:val="00EE682B"/>
    <w:rsid w:val="00EE7CAE"/>
    <w:rsid w:val="00EE7DA9"/>
    <w:rsid w:val="00EF0074"/>
    <w:rsid w:val="00EF0397"/>
    <w:rsid w:val="00EF0591"/>
    <w:rsid w:val="00EF214A"/>
    <w:rsid w:val="00EF34D3"/>
    <w:rsid w:val="00EF38CF"/>
    <w:rsid w:val="00EF3C89"/>
    <w:rsid w:val="00EF4C01"/>
    <w:rsid w:val="00EF5DD2"/>
    <w:rsid w:val="00EF6B9E"/>
    <w:rsid w:val="00F007D7"/>
    <w:rsid w:val="00F027A3"/>
    <w:rsid w:val="00F02F18"/>
    <w:rsid w:val="00F047A1"/>
    <w:rsid w:val="00F04926"/>
    <w:rsid w:val="00F04FF6"/>
    <w:rsid w:val="00F0503C"/>
    <w:rsid w:val="00F0504C"/>
    <w:rsid w:val="00F05E39"/>
    <w:rsid w:val="00F100D0"/>
    <w:rsid w:val="00F109FC"/>
    <w:rsid w:val="00F11A69"/>
    <w:rsid w:val="00F13D95"/>
    <w:rsid w:val="00F16057"/>
    <w:rsid w:val="00F16324"/>
    <w:rsid w:val="00F172D4"/>
    <w:rsid w:val="00F2022C"/>
    <w:rsid w:val="00F20FE5"/>
    <w:rsid w:val="00F2172F"/>
    <w:rsid w:val="00F228D0"/>
    <w:rsid w:val="00F233C0"/>
    <w:rsid w:val="00F2375B"/>
    <w:rsid w:val="00F24F93"/>
    <w:rsid w:val="00F2540A"/>
    <w:rsid w:val="00F2561F"/>
    <w:rsid w:val="00F2637D"/>
    <w:rsid w:val="00F27B9E"/>
    <w:rsid w:val="00F31334"/>
    <w:rsid w:val="00F3376E"/>
    <w:rsid w:val="00F33893"/>
    <w:rsid w:val="00F338FD"/>
    <w:rsid w:val="00F33998"/>
    <w:rsid w:val="00F342FD"/>
    <w:rsid w:val="00F34E9E"/>
    <w:rsid w:val="00F368C1"/>
    <w:rsid w:val="00F36DC0"/>
    <w:rsid w:val="00F400A1"/>
    <w:rsid w:val="00F40B6A"/>
    <w:rsid w:val="00F41684"/>
    <w:rsid w:val="00F418ED"/>
    <w:rsid w:val="00F42EFD"/>
    <w:rsid w:val="00F44755"/>
    <w:rsid w:val="00F451CD"/>
    <w:rsid w:val="00F455E0"/>
    <w:rsid w:val="00F45E7C"/>
    <w:rsid w:val="00F5189F"/>
    <w:rsid w:val="00F525A9"/>
    <w:rsid w:val="00F539A4"/>
    <w:rsid w:val="00F5458D"/>
    <w:rsid w:val="00F54F3A"/>
    <w:rsid w:val="00F55028"/>
    <w:rsid w:val="00F5670E"/>
    <w:rsid w:val="00F57242"/>
    <w:rsid w:val="00F57A06"/>
    <w:rsid w:val="00F57E08"/>
    <w:rsid w:val="00F60892"/>
    <w:rsid w:val="00F61E6F"/>
    <w:rsid w:val="00F62F51"/>
    <w:rsid w:val="00F653A1"/>
    <w:rsid w:val="00F659E1"/>
    <w:rsid w:val="00F668FF"/>
    <w:rsid w:val="00F670F7"/>
    <w:rsid w:val="00F70605"/>
    <w:rsid w:val="00F71FAA"/>
    <w:rsid w:val="00F72218"/>
    <w:rsid w:val="00F72DA6"/>
    <w:rsid w:val="00F73070"/>
    <w:rsid w:val="00F73385"/>
    <w:rsid w:val="00F73389"/>
    <w:rsid w:val="00F736BB"/>
    <w:rsid w:val="00F7613D"/>
    <w:rsid w:val="00F7677E"/>
    <w:rsid w:val="00F76F3C"/>
    <w:rsid w:val="00F808C5"/>
    <w:rsid w:val="00F81D0E"/>
    <w:rsid w:val="00F82EAE"/>
    <w:rsid w:val="00F832E1"/>
    <w:rsid w:val="00F85369"/>
    <w:rsid w:val="00F858DD"/>
    <w:rsid w:val="00F866EA"/>
    <w:rsid w:val="00F878EF"/>
    <w:rsid w:val="00F93870"/>
    <w:rsid w:val="00F93DC9"/>
    <w:rsid w:val="00F93F91"/>
    <w:rsid w:val="00F94872"/>
    <w:rsid w:val="00F9547F"/>
    <w:rsid w:val="00F95BD2"/>
    <w:rsid w:val="00F95FAF"/>
    <w:rsid w:val="00F967E0"/>
    <w:rsid w:val="00F96A6A"/>
    <w:rsid w:val="00F96F78"/>
    <w:rsid w:val="00F971D5"/>
    <w:rsid w:val="00F97C20"/>
    <w:rsid w:val="00FA08AC"/>
    <w:rsid w:val="00FA156D"/>
    <w:rsid w:val="00FA43B6"/>
    <w:rsid w:val="00FA4C14"/>
    <w:rsid w:val="00FA5D63"/>
    <w:rsid w:val="00FA5D88"/>
    <w:rsid w:val="00FA6D0A"/>
    <w:rsid w:val="00FA751A"/>
    <w:rsid w:val="00FA7AEE"/>
    <w:rsid w:val="00FB0152"/>
    <w:rsid w:val="00FB1482"/>
    <w:rsid w:val="00FB1A63"/>
    <w:rsid w:val="00FB2188"/>
    <w:rsid w:val="00FB29A4"/>
    <w:rsid w:val="00FB33E4"/>
    <w:rsid w:val="00FB3676"/>
    <w:rsid w:val="00FB3858"/>
    <w:rsid w:val="00FB4380"/>
    <w:rsid w:val="00FB5641"/>
    <w:rsid w:val="00FB61B5"/>
    <w:rsid w:val="00FB6C2B"/>
    <w:rsid w:val="00FB7B3A"/>
    <w:rsid w:val="00FC11FE"/>
    <w:rsid w:val="00FC18E0"/>
    <w:rsid w:val="00FC19AE"/>
    <w:rsid w:val="00FC20C3"/>
    <w:rsid w:val="00FC20E5"/>
    <w:rsid w:val="00FC25AC"/>
    <w:rsid w:val="00FC29BA"/>
    <w:rsid w:val="00FC2E3F"/>
    <w:rsid w:val="00FC3B63"/>
    <w:rsid w:val="00FC3E02"/>
    <w:rsid w:val="00FC5CFA"/>
    <w:rsid w:val="00FC64E4"/>
    <w:rsid w:val="00FC6F24"/>
    <w:rsid w:val="00FD0E81"/>
    <w:rsid w:val="00FD147A"/>
    <w:rsid w:val="00FD24F1"/>
    <w:rsid w:val="00FD28C0"/>
    <w:rsid w:val="00FD33DE"/>
    <w:rsid w:val="00FD554D"/>
    <w:rsid w:val="00FD5B24"/>
    <w:rsid w:val="00FD5ED8"/>
    <w:rsid w:val="00FD6E53"/>
    <w:rsid w:val="00FE1231"/>
    <w:rsid w:val="00FE1734"/>
    <w:rsid w:val="00FE30C5"/>
    <w:rsid w:val="00FE31E9"/>
    <w:rsid w:val="00FE362B"/>
    <w:rsid w:val="00FE37EF"/>
    <w:rsid w:val="00FE5833"/>
    <w:rsid w:val="00FE5C16"/>
    <w:rsid w:val="00FF0D93"/>
    <w:rsid w:val="00FF291B"/>
    <w:rsid w:val="00FF322C"/>
    <w:rsid w:val="00FF32B1"/>
    <w:rsid w:val="00FF373C"/>
    <w:rsid w:val="00FF42CB"/>
    <w:rsid w:val="00FF4C28"/>
    <w:rsid w:val="00FF5499"/>
    <w:rsid w:val="00FF5DC0"/>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sz w:val="20"/>
    </w:rPr>
  </w:style>
  <w:style w:type="paragraph" w:customStyle="1" w:styleId="SP7204915">
    <w:name w:val="SP.7.204915"/>
    <w:basedOn w:val="Default"/>
    <w:next w:val="Default"/>
    <w:uiPriority w:val="99"/>
    <w:rsid w:val="00242BC6"/>
    <w:rPr>
      <w:rFonts w:ascii="Arial" w:hAnsi="Arial" w:cs="Arial"/>
      <w:color w:val="auto"/>
    </w:rPr>
  </w:style>
  <w:style w:type="character" w:customStyle="1" w:styleId="SC7204809">
    <w:name w:val="SC.7.204809"/>
    <w:uiPriority w:val="99"/>
    <w:rsid w:val="00242BC6"/>
    <w:rPr>
      <w:b/>
      <w:bCs/>
      <w:color w:val="000000"/>
      <w:sz w:val="22"/>
      <w:szCs w:val="22"/>
    </w:rPr>
  </w:style>
  <w:style w:type="paragraph" w:customStyle="1" w:styleId="SP7217203">
    <w:name w:val="SP.7.217203"/>
    <w:basedOn w:val="Default"/>
    <w:next w:val="Default"/>
    <w:uiPriority w:val="99"/>
    <w:rsid w:val="00727277"/>
    <w:rPr>
      <w:color w:val="auto"/>
    </w:rPr>
  </w:style>
  <w:style w:type="paragraph" w:customStyle="1" w:styleId="SP7217283">
    <w:name w:val="SP.7.217283"/>
    <w:basedOn w:val="Default"/>
    <w:next w:val="Default"/>
    <w:uiPriority w:val="99"/>
    <w:rsid w:val="00727277"/>
    <w:rPr>
      <w:color w:val="auto"/>
    </w:rPr>
  </w:style>
  <w:style w:type="character" w:customStyle="1" w:styleId="SC7204827">
    <w:name w:val="SC.7.204827"/>
    <w:uiPriority w:val="99"/>
    <w:rsid w:val="00727277"/>
    <w:rPr>
      <w:color w:val="000000"/>
      <w:sz w:val="20"/>
      <w:szCs w:val="20"/>
    </w:rPr>
  </w:style>
  <w:style w:type="paragraph" w:customStyle="1" w:styleId="SP11114733">
    <w:name w:val="SP.11.114733"/>
    <w:basedOn w:val="Default"/>
    <w:next w:val="Default"/>
    <w:uiPriority w:val="99"/>
    <w:rsid w:val="00F57242"/>
    <w:rPr>
      <w:rFonts w:ascii="Arial" w:hAnsi="Arial" w:cs="Arial"/>
      <w:color w:val="auto"/>
    </w:rPr>
  </w:style>
  <w:style w:type="paragraph" w:customStyle="1" w:styleId="SP11114775">
    <w:name w:val="SP.11.114775"/>
    <w:basedOn w:val="Default"/>
    <w:next w:val="Default"/>
    <w:uiPriority w:val="99"/>
    <w:rsid w:val="00F57242"/>
    <w:rPr>
      <w:rFonts w:ascii="Arial" w:hAnsi="Arial" w:cs="Arial"/>
      <w:color w:val="auto"/>
    </w:rPr>
  </w:style>
  <w:style w:type="paragraph" w:customStyle="1" w:styleId="SP11114753">
    <w:name w:val="SP.11.114753"/>
    <w:basedOn w:val="Default"/>
    <w:next w:val="Default"/>
    <w:uiPriority w:val="99"/>
    <w:rsid w:val="00F57242"/>
    <w:rPr>
      <w:rFonts w:ascii="Arial" w:hAnsi="Arial" w:cs="Arial"/>
      <w:color w:val="auto"/>
    </w:rPr>
  </w:style>
  <w:style w:type="character" w:customStyle="1" w:styleId="SC11323600">
    <w:name w:val="SC.11.323600"/>
    <w:uiPriority w:val="99"/>
    <w:rsid w:val="00F57242"/>
    <w:rPr>
      <w:b/>
      <w:bCs/>
      <w:color w:val="000000"/>
      <w:sz w:val="20"/>
      <w:szCs w:val="20"/>
    </w:rPr>
  </w:style>
  <w:style w:type="character" w:customStyle="1" w:styleId="SC11323594">
    <w:name w:val="SC.11.323594"/>
    <w:uiPriority w:val="99"/>
    <w:rsid w:val="00F57242"/>
    <w:rPr>
      <w:b/>
      <w:bCs/>
      <w:i/>
      <w:iCs/>
      <w:color w:val="000000"/>
      <w:sz w:val="22"/>
      <w:szCs w:val="22"/>
    </w:rPr>
  </w:style>
  <w:style w:type="paragraph" w:customStyle="1" w:styleId="SP11114735">
    <w:name w:val="SP.11.114735"/>
    <w:basedOn w:val="Default"/>
    <w:next w:val="Default"/>
    <w:uiPriority w:val="99"/>
    <w:rsid w:val="00F57242"/>
    <w:rPr>
      <w:color w:val="auto"/>
    </w:rPr>
  </w:style>
  <w:style w:type="character" w:customStyle="1" w:styleId="SC11323612">
    <w:name w:val="SC.11.323612"/>
    <w:uiPriority w:val="99"/>
    <w:rsid w:val="00F57242"/>
    <w:rPr>
      <w:color w:val="000000"/>
      <w:sz w:val="20"/>
      <w:szCs w:val="20"/>
      <w:u w:val="single"/>
    </w:rPr>
  </w:style>
  <w:style w:type="paragraph" w:customStyle="1" w:styleId="SP11114755">
    <w:name w:val="SP.11.114755"/>
    <w:basedOn w:val="Default"/>
    <w:next w:val="Default"/>
    <w:uiPriority w:val="99"/>
    <w:rsid w:val="00F57242"/>
    <w:rPr>
      <w:color w:val="auto"/>
    </w:rPr>
  </w:style>
  <w:style w:type="paragraph" w:customStyle="1" w:styleId="SP11114762">
    <w:name w:val="SP.11.114762"/>
    <w:basedOn w:val="Default"/>
    <w:next w:val="Default"/>
    <w:uiPriority w:val="99"/>
    <w:rsid w:val="00F57242"/>
    <w:rPr>
      <w:color w:val="auto"/>
    </w:rPr>
  </w:style>
  <w:style w:type="paragraph" w:customStyle="1" w:styleId="SP11115068">
    <w:name w:val="SP.11.115068"/>
    <w:basedOn w:val="Default"/>
    <w:next w:val="Default"/>
    <w:uiPriority w:val="99"/>
    <w:rsid w:val="00F57242"/>
    <w:rPr>
      <w:color w:val="auto"/>
    </w:rPr>
  </w:style>
  <w:style w:type="paragraph" w:customStyle="1" w:styleId="SP15299402">
    <w:name w:val="SP.15.299402"/>
    <w:basedOn w:val="Default"/>
    <w:next w:val="Default"/>
    <w:uiPriority w:val="99"/>
    <w:rsid w:val="009C4E69"/>
    <w:rPr>
      <w:rFonts w:ascii="Arial" w:hAnsi="Arial" w:cs="Arial"/>
      <w:color w:val="auto"/>
    </w:rPr>
  </w:style>
  <w:style w:type="paragraph" w:customStyle="1" w:styleId="SP15299413">
    <w:name w:val="SP.15.299413"/>
    <w:basedOn w:val="Default"/>
    <w:next w:val="Default"/>
    <w:uiPriority w:val="99"/>
    <w:rsid w:val="009C4E69"/>
    <w:rPr>
      <w:rFonts w:ascii="Arial" w:hAnsi="Arial" w:cs="Arial"/>
      <w:color w:val="auto"/>
    </w:rPr>
  </w:style>
  <w:style w:type="paragraph" w:customStyle="1" w:styleId="SP15299024">
    <w:name w:val="SP.15.299024"/>
    <w:basedOn w:val="Default"/>
    <w:next w:val="Default"/>
    <w:uiPriority w:val="99"/>
    <w:rsid w:val="009C4E69"/>
    <w:rPr>
      <w:rFonts w:ascii="Arial" w:hAnsi="Arial" w:cs="Arial"/>
      <w:color w:val="auto"/>
    </w:rPr>
  </w:style>
  <w:style w:type="character" w:customStyle="1" w:styleId="SC15323589">
    <w:name w:val="SC.15.323589"/>
    <w:uiPriority w:val="99"/>
    <w:rsid w:val="009C4E69"/>
    <w:rPr>
      <w:b/>
      <w:bCs/>
      <w:color w:val="000000"/>
      <w:sz w:val="20"/>
      <w:szCs w:val="20"/>
    </w:rPr>
  </w:style>
  <w:style w:type="paragraph" w:customStyle="1" w:styleId="SP15299369">
    <w:name w:val="SP.15.299369"/>
    <w:basedOn w:val="Default"/>
    <w:next w:val="Default"/>
    <w:uiPriority w:val="99"/>
    <w:rsid w:val="009C4E69"/>
    <w:rPr>
      <w:color w:val="auto"/>
    </w:rPr>
  </w:style>
  <w:style w:type="character" w:customStyle="1" w:styleId="SC15323592">
    <w:name w:val="SC.15.323592"/>
    <w:uiPriority w:val="99"/>
    <w:rsid w:val="009C4E69"/>
    <w:rPr>
      <w:color w:val="000000"/>
      <w:sz w:val="18"/>
      <w:szCs w:val="18"/>
    </w:rPr>
  </w:style>
  <w:style w:type="paragraph" w:customStyle="1" w:styleId="SP16127370">
    <w:name w:val="SP.16.127370"/>
    <w:basedOn w:val="Default"/>
    <w:next w:val="Default"/>
    <w:uiPriority w:val="99"/>
    <w:rsid w:val="004A37AF"/>
    <w:rPr>
      <w:color w:val="auto"/>
    </w:rPr>
  </w:style>
  <w:style w:type="paragraph" w:customStyle="1" w:styleId="SP16127381">
    <w:name w:val="SP.16.127381"/>
    <w:basedOn w:val="Default"/>
    <w:next w:val="Default"/>
    <w:uiPriority w:val="99"/>
    <w:rsid w:val="004A37AF"/>
    <w:rPr>
      <w:color w:val="auto"/>
    </w:rPr>
  </w:style>
  <w:style w:type="paragraph" w:customStyle="1" w:styleId="SP16126992">
    <w:name w:val="SP.16.126992"/>
    <w:basedOn w:val="Default"/>
    <w:next w:val="Default"/>
    <w:uiPriority w:val="99"/>
    <w:rsid w:val="004A37AF"/>
    <w:rPr>
      <w:color w:val="auto"/>
    </w:rPr>
  </w:style>
  <w:style w:type="character" w:customStyle="1" w:styleId="SC16323589">
    <w:name w:val="SC.16.323589"/>
    <w:uiPriority w:val="99"/>
    <w:rsid w:val="004A37AF"/>
    <w:rPr>
      <w:color w:val="000000"/>
      <w:sz w:val="20"/>
      <w:szCs w:val="20"/>
    </w:rPr>
  </w:style>
  <w:style w:type="paragraph" w:customStyle="1" w:styleId="SP19295306">
    <w:name w:val="SP.19.295306"/>
    <w:basedOn w:val="Default"/>
    <w:next w:val="Default"/>
    <w:uiPriority w:val="99"/>
    <w:rsid w:val="00820D74"/>
    <w:rPr>
      <w:color w:val="auto"/>
    </w:rPr>
  </w:style>
  <w:style w:type="paragraph" w:customStyle="1" w:styleId="SP19295317">
    <w:name w:val="SP.19.295317"/>
    <w:basedOn w:val="Default"/>
    <w:next w:val="Default"/>
    <w:uiPriority w:val="99"/>
    <w:rsid w:val="00820D74"/>
    <w:rPr>
      <w:color w:val="auto"/>
    </w:rPr>
  </w:style>
  <w:style w:type="paragraph" w:customStyle="1" w:styleId="SP19294928">
    <w:name w:val="SP.19.294928"/>
    <w:basedOn w:val="Default"/>
    <w:next w:val="Default"/>
    <w:uiPriority w:val="99"/>
    <w:rsid w:val="00820D74"/>
    <w:rPr>
      <w:color w:val="auto"/>
    </w:rPr>
  </w:style>
  <w:style w:type="paragraph" w:customStyle="1" w:styleId="SP19295273">
    <w:name w:val="SP.19.295273"/>
    <w:basedOn w:val="Default"/>
    <w:next w:val="Default"/>
    <w:uiPriority w:val="99"/>
    <w:rsid w:val="00820D74"/>
    <w:rPr>
      <w:color w:val="auto"/>
    </w:rPr>
  </w:style>
  <w:style w:type="character" w:customStyle="1" w:styleId="SC19323589">
    <w:name w:val="SC.19.323589"/>
    <w:uiPriority w:val="99"/>
    <w:rsid w:val="00820D74"/>
    <w:rPr>
      <w:color w:val="000000"/>
      <w:sz w:val="20"/>
      <w:szCs w:val="20"/>
    </w:rPr>
  </w:style>
  <w:style w:type="paragraph" w:customStyle="1" w:styleId="SP19295284">
    <w:name w:val="SP.19.295284"/>
    <w:basedOn w:val="Default"/>
    <w:next w:val="Default"/>
    <w:uiPriority w:val="99"/>
    <w:rsid w:val="00820D74"/>
    <w:rPr>
      <w:color w:val="auto"/>
    </w:rPr>
  </w:style>
  <w:style w:type="paragraph" w:customStyle="1" w:styleId="SP7151667">
    <w:name w:val="SP.7.151667"/>
    <w:basedOn w:val="Default"/>
    <w:next w:val="Default"/>
    <w:uiPriority w:val="99"/>
    <w:rsid w:val="00EC7886"/>
    <w:rPr>
      <w:color w:val="auto"/>
    </w:rPr>
  </w:style>
  <w:style w:type="paragraph" w:customStyle="1" w:styleId="SP7151747">
    <w:name w:val="SP.7.151747"/>
    <w:basedOn w:val="Default"/>
    <w:next w:val="Default"/>
    <w:uiPriority w:val="99"/>
    <w:rsid w:val="00EC7886"/>
    <w:rPr>
      <w:color w:val="auto"/>
    </w:rPr>
  </w:style>
  <w:style w:type="paragraph" w:customStyle="1" w:styleId="SP7151734">
    <w:name w:val="SP.7.151734"/>
    <w:basedOn w:val="Default"/>
    <w:next w:val="Default"/>
    <w:uiPriority w:val="99"/>
    <w:rsid w:val="00EC7886"/>
    <w:rPr>
      <w:color w:val="auto"/>
    </w:rPr>
  </w:style>
  <w:style w:type="paragraph" w:customStyle="1" w:styleId="SP8122995">
    <w:name w:val="SP.8.122995"/>
    <w:basedOn w:val="Default"/>
    <w:next w:val="Default"/>
    <w:uiPriority w:val="99"/>
    <w:rsid w:val="00527A32"/>
    <w:rPr>
      <w:color w:val="auto"/>
    </w:rPr>
  </w:style>
  <w:style w:type="paragraph" w:customStyle="1" w:styleId="SP8123075">
    <w:name w:val="SP.8.123075"/>
    <w:basedOn w:val="Default"/>
    <w:next w:val="Default"/>
    <w:uiPriority w:val="99"/>
    <w:rsid w:val="00527A32"/>
    <w:rPr>
      <w:color w:val="auto"/>
    </w:rPr>
  </w:style>
  <w:style w:type="paragraph" w:customStyle="1" w:styleId="SP8123062">
    <w:name w:val="SP.8.123062"/>
    <w:basedOn w:val="Default"/>
    <w:next w:val="Default"/>
    <w:uiPriority w:val="99"/>
    <w:rsid w:val="00527A32"/>
    <w:rPr>
      <w:color w:val="auto"/>
    </w:rPr>
  </w:style>
  <w:style w:type="paragraph" w:customStyle="1" w:styleId="SP8122905">
    <w:name w:val="SP.8.122905"/>
    <w:basedOn w:val="Default"/>
    <w:next w:val="Default"/>
    <w:uiPriority w:val="99"/>
    <w:rsid w:val="00527A32"/>
    <w:rPr>
      <w:color w:val="auto"/>
    </w:rPr>
  </w:style>
  <w:style w:type="character" w:customStyle="1" w:styleId="SC8204827">
    <w:name w:val="SC.8.204827"/>
    <w:uiPriority w:val="99"/>
    <w:rsid w:val="00527A32"/>
    <w:rPr>
      <w:color w:val="000000"/>
      <w:sz w:val="20"/>
      <w:szCs w:val="20"/>
    </w:rPr>
  </w:style>
  <w:style w:type="character" w:customStyle="1" w:styleId="SC8204877">
    <w:name w:val="SC.8.204877"/>
    <w:uiPriority w:val="99"/>
    <w:rsid w:val="00527A32"/>
    <w:rPr>
      <w:color w:val="000000"/>
      <w:sz w:val="18"/>
      <w:szCs w:val="18"/>
      <w:u w:val="single"/>
    </w:rPr>
  </w:style>
  <w:style w:type="character" w:customStyle="1" w:styleId="SC8204805">
    <w:name w:val="SC.8.204805"/>
    <w:uiPriority w:val="99"/>
    <w:rsid w:val="00527A32"/>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1447909">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696922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0825077">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798300">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413394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189439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78452036">
      <w:bodyDiv w:val="1"/>
      <w:marLeft w:val="0"/>
      <w:marRight w:val="0"/>
      <w:marTop w:val="0"/>
      <w:marBottom w:val="0"/>
      <w:divBdr>
        <w:top w:val="none" w:sz="0" w:space="0" w:color="auto"/>
        <w:left w:val="none" w:sz="0" w:space="0" w:color="auto"/>
        <w:bottom w:val="none" w:sz="0" w:space="0" w:color="auto"/>
        <w:right w:val="none" w:sz="0" w:space="0" w:color="auto"/>
      </w:divBdr>
      <w:divsChild>
        <w:div w:id="377436519">
          <w:marLeft w:val="0"/>
          <w:marRight w:val="0"/>
          <w:marTop w:val="0"/>
          <w:marBottom w:val="0"/>
          <w:divBdr>
            <w:top w:val="none" w:sz="0" w:space="0" w:color="auto"/>
            <w:left w:val="none" w:sz="0" w:space="0" w:color="auto"/>
            <w:bottom w:val="none" w:sz="0" w:space="0" w:color="auto"/>
            <w:right w:val="none" w:sz="0" w:space="0" w:color="auto"/>
          </w:divBdr>
        </w:div>
        <w:div w:id="841969022">
          <w:marLeft w:val="0"/>
          <w:marRight w:val="0"/>
          <w:marTop w:val="0"/>
          <w:marBottom w:val="0"/>
          <w:divBdr>
            <w:top w:val="none" w:sz="0" w:space="0" w:color="auto"/>
            <w:left w:val="none" w:sz="0" w:space="0" w:color="auto"/>
            <w:bottom w:val="none" w:sz="0" w:space="0" w:color="auto"/>
            <w:right w:val="none" w:sz="0" w:space="0" w:color="auto"/>
          </w:divBdr>
        </w:div>
        <w:div w:id="383330503">
          <w:marLeft w:val="0"/>
          <w:marRight w:val="0"/>
          <w:marTop w:val="0"/>
          <w:marBottom w:val="0"/>
          <w:divBdr>
            <w:top w:val="none" w:sz="0" w:space="0" w:color="auto"/>
            <w:left w:val="none" w:sz="0" w:space="0" w:color="auto"/>
            <w:bottom w:val="none" w:sz="0" w:space="0" w:color="auto"/>
            <w:right w:val="none" w:sz="0" w:space="0" w:color="auto"/>
          </w:divBdr>
        </w:div>
        <w:div w:id="5836984">
          <w:marLeft w:val="0"/>
          <w:marRight w:val="0"/>
          <w:marTop w:val="0"/>
          <w:marBottom w:val="0"/>
          <w:divBdr>
            <w:top w:val="none" w:sz="0" w:space="0" w:color="auto"/>
            <w:left w:val="none" w:sz="0" w:space="0" w:color="auto"/>
            <w:bottom w:val="none" w:sz="0" w:space="0" w:color="auto"/>
            <w:right w:val="none" w:sz="0" w:space="0" w:color="auto"/>
          </w:divBdr>
        </w:div>
        <w:div w:id="1596788395">
          <w:marLeft w:val="0"/>
          <w:marRight w:val="0"/>
          <w:marTop w:val="0"/>
          <w:marBottom w:val="0"/>
          <w:divBdr>
            <w:top w:val="none" w:sz="0" w:space="0" w:color="auto"/>
            <w:left w:val="none" w:sz="0" w:space="0" w:color="auto"/>
            <w:bottom w:val="none" w:sz="0" w:space="0" w:color="auto"/>
            <w:right w:val="none" w:sz="0" w:space="0" w:color="auto"/>
          </w:divBdr>
        </w:div>
        <w:div w:id="1046177510">
          <w:marLeft w:val="0"/>
          <w:marRight w:val="0"/>
          <w:marTop w:val="0"/>
          <w:marBottom w:val="0"/>
          <w:divBdr>
            <w:top w:val="none" w:sz="0" w:space="0" w:color="auto"/>
            <w:left w:val="none" w:sz="0" w:space="0" w:color="auto"/>
            <w:bottom w:val="none" w:sz="0" w:space="0" w:color="auto"/>
            <w:right w:val="none" w:sz="0" w:space="0" w:color="auto"/>
          </w:divBdr>
        </w:div>
        <w:div w:id="976299601">
          <w:marLeft w:val="0"/>
          <w:marRight w:val="0"/>
          <w:marTop w:val="0"/>
          <w:marBottom w:val="0"/>
          <w:divBdr>
            <w:top w:val="none" w:sz="0" w:space="0" w:color="auto"/>
            <w:left w:val="none" w:sz="0" w:space="0" w:color="auto"/>
            <w:bottom w:val="none" w:sz="0" w:space="0" w:color="auto"/>
            <w:right w:val="none" w:sz="0" w:space="0" w:color="auto"/>
          </w:divBdr>
        </w:div>
        <w:div w:id="265891597">
          <w:marLeft w:val="0"/>
          <w:marRight w:val="0"/>
          <w:marTop w:val="0"/>
          <w:marBottom w:val="0"/>
          <w:divBdr>
            <w:top w:val="none" w:sz="0" w:space="0" w:color="auto"/>
            <w:left w:val="none" w:sz="0" w:space="0" w:color="auto"/>
            <w:bottom w:val="none" w:sz="0" w:space="0" w:color="auto"/>
            <w:right w:val="none" w:sz="0" w:space="0" w:color="auto"/>
          </w:divBdr>
        </w:div>
        <w:div w:id="428620459">
          <w:marLeft w:val="0"/>
          <w:marRight w:val="0"/>
          <w:marTop w:val="0"/>
          <w:marBottom w:val="0"/>
          <w:divBdr>
            <w:top w:val="none" w:sz="0" w:space="0" w:color="auto"/>
            <w:left w:val="none" w:sz="0" w:space="0" w:color="auto"/>
            <w:bottom w:val="none" w:sz="0" w:space="0" w:color="auto"/>
            <w:right w:val="none" w:sz="0" w:space="0" w:color="auto"/>
          </w:divBdr>
        </w:div>
        <w:div w:id="1130780762">
          <w:marLeft w:val="0"/>
          <w:marRight w:val="0"/>
          <w:marTop w:val="0"/>
          <w:marBottom w:val="0"/>
          <w:divBdr>
            <w:top w:val="none" w:sz="0" w:space="0" w:color="auto"/>
            <w:left w:val="none" w:sz="0" w:space="0" w:color="auto"/>
            <w:bottom w:val="none" w:sz="0" w:space="0" w:color="auto"/>
            <w:right w:val="none" w:sz="0" w:space="0" w:color="auto"/>
          </w:divBdr>
        </w:div>
        <w:div w:id="416904863">
          <w:marLeft w:val="0"/>
          <w:marRight w:val="0"/>
          <w:marTop w:val="0"/>
          <w:marBottom w:val="0"/>
          <w:divBdr>
            <w:top w:val="none" w:sz="0" w:space="0" w:color="auto"/>
            <w:left w:val="none" w:sz="0" w:space="0" w:color="auto"/>
            <w:bottom w:val="none" w:sz="0" w:space="0" w:color="auto"/>
            <w:right w:val="none" w:sz="0" w:space="0" w:color="auto"/>
          </w:divBdr>
        </w:div>
        <w:div w:id="1874802191">
          <w:marLeft w:val="0"/>
          <w:marRight w:val="0"/>
          <w:marTop w:val="0"/>
          <w:marBottom w:val="0"/>
          <w:divBdr>
            <w:top w:val="none" w:sz="0" w:space="0" w:color="auto"/>
            <w:left w:val="none" w:sz="0" w:space="0" w:color="auto"/>
            <w:bottom w:val="none" w:sz="0" w:space="0" w:color="auto"/>
            <w:right w:val="none" w:sz="0" w:space="0" w:color="auto"/>
          </w:divBdr>
        </w:div>
        <w:div w:id="8988587">
          <w:marLeft w:val="0"/>
          <w:marRight w:val="0"/>
          <w:marTop w:val="0"/>
          <w:marBottom w:val="0"/>
          <w:divBdr>
            <w:top w:val="none" w:sz="0" w:space="0" w:color="auto"/>
            <w:left w:val="none" w:sz="0" w:space="0" w:color="auto"/>
            <w:bottom w:val="none" w:sz="0" w:space="0" w:color="auto"/>
            <w:right w:val="none" w:sz="0" w:space="0" w:color="auto"/>
          </w:divBdr>
        </w:div>
        <w:div w:id="1728528928">
          <w:marLeft w:val="0"/>
          <w:marRight w:val="0"/>
          <w:marTop w:val="0"/>
          <w:marBottom w:val="0"/>
          <w:divBdr>
            <w:top w:val="none" w:sz="0" w:space="0" w:color="auto"/>
            <w:left w:val="none" w:sz="0" w:space="0" w:color="auto"/>
            <w:bottom w:val="none" w:sz="0" w:space="0" w:color="auto"/>
            <w:right w:val="none" w:sz="0" w:space="0" w:color="auto"/>
          </w:divBdr>
        </w:div>
        <w:div w:id="1799756411">
          <w:marLeft w:val="0"/>
          <w:marRight w:val="0"/>
          <w:marTop w:val="0"/>
          <w:marBottom w:val="0"/>
          <w:divBdr>
            <w:top w:val="none" w:sz="0" w:space="0" w:color="auto"/>
            <w:left w:val="none" w:sz="0" w:space="0" w:color="auto"/>
            <w:bottom w:val="none" w:sz="0" w:space="0" w:color="auto"/>
            <w:right w:val="none" w:sz="0" w:space="0" w:color="auto"/>
          </w:divBdr>
        </w:div>
      </w:divsChild>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290848">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0037738">
      <w:bodyDiv w:val="1"/>
      <w:marLeft w:val="0"/>
      <w:marRight w:val="0"/>
      <w:marTop w:val="0"/>
      <w:marBottom w:val="0"/>
      <w:divBdr>
        <w:top w:val="none" w:sz="0" w:space="0" w:color="auto"/>
        <w:left w:val="none" w:sz="0" w:space="0" w:color="auto"/>
        <w:bottom w:val="none" w:sz="0" w:space="0" w:color="auto"/>
        <w:right w:val="none" w:sz="0" w:space="0" w:color="auto"/>
      </w:divBdr>
      <w:divsChild>
        <w:div w:id="856508880">
          <w:marLeft w:val="0"/>
          <w:marRight w:val="0"/>
          <w:marTop w:val="0"/>
          <w:marBottom w:val="0"/>
          <w:divBdr>
            <w:top w:val="none" w:sz="0" w:space="0" w:color="auto"/>
            <w:left w:val="none" w:sz="0" w:space="0" w:color="auto"/>
            <w:bottom w:val="none" w:sz="0" w:space="0" w:color="auto"/>
            <w:right w:val="none" w:sz="0" w:space="0" w:color="auto"/>
          </w:divBdr>
        </w:div>
        <w:div w:id="1365784386">
          <w:marLeft w:val="0"/>
          <w:marRight w:val="0"/>
          <w:marTop w:val="0"/>
          <w:marBottom w:val="0"/>
          <w:divBdr>
            <w:top w:val="none" w:sz="0" w:space="0" w:color="auto"/>
            <w:left w:val="none" w:sz="0" w:space="0" w:color="auto"/>
            <w:bottom w:val="none" w:sz="0" w:space="0" w:color="auto"/>
            <w:right w:val="none" w:sz="0" w:space="0" w:color="auto"/>
          </w:divBdr>
        </w:div>
      </w:divsChild>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fischer@broadco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s>
</file>

<file path=customXml/itemProps1.xml><?xml version="1.0" encoding="utf-8"?>
<ds:datastoreItem xmlns:ds="http://schemas.openxmlformats.org/officeDocument/2006/customXml" ds:itemID="{2DDFD77B-A2F7-417F-A50F-5E595FEA8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4462</Words>
  <Characters>25436</Characters>
  <Application>Microsoft Office Word</Application>
  <DocSecurity>0</DocSecurity>
  <Lines>211</Lines>
  <Paragraphs>59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802.11-21/1259r5</vt:lpstr>
      <vt:lpstr>doc.: IEEE 802.11-15/xxxxr0</vt:lpstr>
    </vt:vector>
  </TitlesOfParts>
  <Manager/>
  <Company/>
  <LinksUpToDate>false</LinksUpToDate>
  <CharactersWithSpaces>29839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802.11-21/1259r5</dc:title>
  <dc:subject>Submission</dc:subject>
  <dc:creator>Matthew Fischer (Broadcom)</dc:creator>
  <cp:keywords>September 2021</cp:keywords>
  <dc:description/>
  <cp:lastModifiedBy>Matthew Fischer</cp:lastModifiedBy>
  <cp:revision>4</cp:revision>
  <cp:lastPrinted>2010-05-04T03:47:00Z</cp:lastPrinted>
  <dcterms:created xsi:type="dcterms:W3CDTF">2021-09-30T19:53:00Z</dcterms:created>
  <dcterms:modified xsi:type="dcterms:W3CDTF">2021-09-30T20:16:00Z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1616984639</vt:lpwstr>
  </property>
</Properties>
</file>