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130EFB44" w:rsidR="00C723BC" w:rsidRPr="00183F4C" w:rsidRDefault="00B151F4" w:rsidP="00D5520B">
            <w:pPr>
              <w:pStyle w:val="T2"/>
            </w:pPr>
            <w:r>
              <w:rPr>
                <w:lang w:eastAsia="ko-KR"/>
              </w:rPr>
              <w:t xml:space="preserve">CR </w:t>
            </w:r>
            <w:r w:rsidR="00C10D0C">
              <w:rPr>
                <w:lang w:eastAsia="ko-KR"/>
              </w:rPr>
              <w:t>35.3.1</w:t>
            </w:r>
            <w:r w:rsidR="00D5520B">
              <w:rPr>
                <w:lang w:eastAsia="ko-KR"/>
              </w:rPr>
              <w:t>4</w:t>
            </w:r>
            <w:r w:rsidR="00C10D0C">
              <w:rPr>
                <w:lang w:eastAsia="ko-KR"/>
              </w:rPr>
              <w:t>.3 NSTR operation</w:t>
            </w:r>
          </w:p>
        </w:tc>
      </w:tr>
      <w:tr w:rsidR="00C723BC" w:rsidRPr="00183F4C" w14:paraId="5B9F14D2" w14:textId="77777777" w:rsidTr="00D74DE9">
        <w:trPr>
          <w:trHeight w:val="359"/>
          <w:jc w:val="center"/>
        </w:trPr>
        <w:tc>
          <w:tcPr>
            <w:tcW w:w="9576" w:type="dxa"/>
            <w:gridSpan w:val="5"/>
            <w:vAlign w:val="center"/>
          </w:tcPr>
          <w:p w14:paraId="03728683" w14:textId="68D6C2C8" w:rsidR="00C723BC" w:rsidRPr="00183F4C" w:rsidRDefault="00C723BC" w:rsidP="00D5520B">
            <w:pPr>
              <w:pStyle w:val="T2"/>
              <w:ind w:left="0"/>
              <w:rPr>
                <w:b w:val="0"/>
                <w:sz w:val="20"/>
              </w:rPr>
            </w:pPr>
            <w:r w:rsidRPr="00183F4C">
              <w:rPr>
                <w:sz w:val="20"/>
              </w:rPr>
              <w:t>Date:</w:t>
            </w:r>
            <w:r w:rsidR="00A00A90">
              <w:rPr>
                <w:b w:val="0"/>
                <w:sz w:val="20"/>
              </w:rPr>
              <w:t xml:space="preserve">  202</w:t>
            </w:r>
            <w:r w:rsidR="00BC3F5E">
              <w:rPr>
                <w:b w:val="0"/>
                <w:sz w:val="20"/>
              </w:rPr>
              <w:t>1</w:t>
            </w:r>
            <w:r w:rsidRPr="00183F4C">
              <w:rPr>
                <w:b w:val="0"/>
                <w:sz w:val="20"/>
              </w:rPr>
              <w:t>-</w:t>
            </w:r>
            <w:r w:rsidR="00D5520B">
              <w:rPr>
                <w:b w:val="0"/>
                <w:sz w:val="20"/>
              </w:rPr>
              <w:t>07</w:t>
            </w:r>
            <w:r>
              <w:rPr>
                <w:rFonts w:hint="eastAsia"/>
                <w:b w:val="0"/>
                <w:sz w:val="20"/>
                <w:lang w:eastAsia="ko-KR"/>
              </w:rPr>
              <w:t>-</w:t>
            </w:r>
            <w:r w:rsidR="00D5520B">
              <w:rPr>
                <w:b w:val="0"/>
                <w:sz w:val="20"/>
                <w:lang w:eastAsia="ko-KR"/>
              </w:rPr>
              <w:t>29</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2C6479"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228FA48" w14:textId="5969F190" w:rsidR="001D358F"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resolution</w:t>
      </w:r>
      <w:r w:rsidR="001D358F">
        <w:rPr>
          <w:lang w:eastAsia="ko-KR"/>
        </w:rPr>
        <w:t>s</w:t>
      </w:r>
      <w:r w:rsidR="00B151F4">
        <w:rPr>
          <w:lang w:eastAsia="ko-KR"/>
        </w:rPr>
        <w:t xml:space="preserve"> to </w:t>
      </w:r>
      <w:proofErr w:type="spellStart"/>
      <w:r w:rsidR="00B151F4">
        <w:rPr>
          <w:lang w:eastAsia="ko-KR"/>
        </w:rPr>
        <w:t>TG</w:t>
      </w:r>
      <w:r w:rsidR="001D358F">
        <w:rPr>
          <w:lang w:eastAsia="ko-KR"/>
        </w:rPr>
        <w:t>be</w:t>
      </w:r>
      <w:proofErr w:type="spellEnd"/>
      <w:r w:rsidR="00B151F4">
        <w:rPr>
          <w:lang w:eastAsia="ko-KR"/>
        </w:rPr>
        <w:t xml:space="preserve"> </w:t>
      </w:r>
      <w:r w:rsidR="00D5520B">
        <w:rPr>
          <w:lang w:eastAsia="ko-KR"/>
        </w:rPr>
        <w:t>CC36</w:t>
      </w:r>
      <w:r w:rsidR="00B151F4">
        <w:rPr>
          <w:lang w:eastAsia="ko-KR"/>
        </w:rPr>
        <w:t xml:space="preserve"> CID</w:t>
      </w:r>
      <w:r w:rsidR="001D358F">
        <w:rPr>
          <w:lang w:eastAsia="ko-KR"/>
        </w:rPr>
        <w:t>s as listed:</w:t>
      </w:r>
    </w:p>
    <w:p w14:paraId="334D789D" w14:textId="6C7A4F29" w:rsidR="001D358F" w:rsidRDefault="001D358F" w:rsidP="00176480">
      <w:pPr>
        <w:jc w:val="both"/>
        <w:rPr>
          <w:lang w:eastAsia="ko-KR"/>
        </w:rPr>
      </w:pPr>
    </w:p>
    <w:p w14:paraId="2B3BD6F9" w14:textId="24ED6ABB" w:rsidR="00F57A06" w:rsidRDefault="00F57A06" w:rsidP="00176480">
      <w:pPr>
        <w:jc w:val="both"/>
        <w:rPr>
          <w:lang w:eastAsia="ko-KR"/>
        </w:rPr>
      </w:pPr>
      <w:r w:rsidRPr="00F57A06">
        <w:rPr>
          <w:lang w:eastAsia="ko-KR"/>
        </w:rPr>
        <w:t>4216 4217 4218 4219 4221 4222 4223 4473 4713 4726 4752 4826 4827 4828 4829 5672 5841 5926 5993 6310 6311 6420 6494 6559 6737 6854 6896 6956 6957 6958 6994 6995 7606 7784 7785 7786 7823 7872 8042 8204 8205 8344 8345 8346</w:t>
      </w:r>
    </w:p>
    <w:p w14:paraId="70EACA6C" w14:textId="77777777" w:rsidR="00F57A06" w:rsidRDefault="00F57A06" w:rsidP="00176480">
      <w:pPr>
        <w:jc w:val="both"/>
        <w:rPr>
          <w:lang w:eastAsia="ko-KR"/>
        </w:rPr>
      </w:pPr>
    </w:p>
    <w:p w14:paraId="15CEDE53" w14:textId="3A26240A" w:rsidR="00C3596F" w:rsidRDefault="00C3596F" w:rsidP="00176480">
      <w:pPr>
        <w:jc w:val="both"/>
      </w:pPr>
    </w:p>
    <w:p w14:paraId="64416228" w14:textId="03B980BA" w:rsidR="001D358F" w:rsidRDefault="00DD1216" w:rsidP="00176480">
      <w:pPr>
        <w:jc w:val="both"/>
      </w:pPr>
      <w:r>
        <w:t xml:space="preserve">These CIDs </w:t>
      </w:r>
      <w:proofErr w:type="gramStart"/>
      <w:r>
        <w:t>are r</w:t>
      </w:r>
      <w:r w:rsidR="001D358F">
        <w:t>elated</w:t>
      </w:r>
      <w:proofErr w:type="gramEnd"/>
      <w:r w:rsidR="001D358F">
        <w:t xml:space="preserve"> to the subject</w:t>
      </w:r>
      <w:r>
        <w:t xml:space="preserve"> of</w:t>
      </w:r>
      <w:r w:rsidR="001D358F">
        <w:t xml:space="preserve"> </w:t>
      </w:r>
      <w:r>
        <w:t>NSTR operation</w:t>
      </w:r>
    </w:p>
    <w:p w14:paraId="37228CE5" w14:textId="4C09B72C" w:rsidR="001D358F" w:rsidRDefault="001D358F" w:rsidP="00176480">
      <w:pPr>
        <w:jc w:val="both"/>
      </w:pPr>
    </w:p>
    <w:p w14:paraId="2BC4EEB3" w14:textId="77777777" w:rsidR="001D358F" w:rsidRPr="009618E8" w:rsidRDefault="001D358F" w:rsidP="00176480">
      <w:pPr>
        <w:jc w:val="both"/>
      </w:pPr>
    </w:p>
    <w:p w14:paraId="3C33CC07" w14:textId="77777777" w:rsidR="003E4403" w:rsidRDefault="003E4403" w:rsidP="00176480">
      <w:pPr>
        <w:jc w:val="both"/>
      </w:pPr>
      <w:r>
        <w:t>Revisions:</w:t>
      </w:r>
    </w:p>
    <w:p w14:paraId="0F235BB0" w14:textId="570756D6" w:rsidR="002A05D5" w:rsidRDefault="00BA6C7C" w:rsidP="00F0503C">
      <w:pPr>
        <w:pStyle w:val="ListParagraph"/>
        <w:numPr>
          <w:ilvl w:val="0"/>
          <w:numId w:val="1"/>
        </w:numPr>
        <w:ind w:leftChars="0"/>
        <w:jc w:val="both"/>
      </w:pPr>
      <w:r>
        <w:t>R0: Initial version of the document.</w:t>
      </w:r>
    </w:p>
    <w:p w14:paraId="1068109E" w14:textId="377FF150" w:rsidR="00FB4380" w:rsidRDefault="00FB4380" w:rsidP="00F0503C">
      <w:pPr>
        <w:pStyle w:val="ListParagraph"/>
        <w:numPr>
          <w:ilvl w:val="1"/>
          <w:numId w:val="1"/>
        </w:numPr>
        <w:ind w:leftChars="0"/>
        <w:jc w:val="both"/>
      </w:pPr>
    </w:p>
    <w:p w14:paraId="2A26F306" w14:textId="369EB7B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0D9127B1" w:rsidR="000B2888" w:rsidRPr="004F3AF6" w:rsidRDefault="000B2888" w:rsidP="000B2888">
      <w:pPr>
        <w:rPr>
          <w:b/>
          <w:bCs/>
          <w:i/>
          <w:iCs/>
          <w:lang w:eastAsia="ko-KR"/>
        </w:rPr>
      </w:pPr>
      <w:r w:rsidRPr="004F3AF6">
        <w:rPr>
          <w:b/>
          <w:bCs/>
          <w:i/>
          <w:iCs/>
          <w:lang w:eastAsia="ko-KR"/>
        </w:rPr>
        <w:lastRenderedPageBreak/>
        <w:t xml:space="preserve">Editing instructions formatted </w:t>
      </w:r>
      <w:proofErr w:type="gramStart"/>
      <w:r w:rsidRPr="004F3AF6">
        <w:rPr>
          <w:b/>
          <w:bCs/>
          <w:i/>
          <w:iCs/>
          <w:lang w:eastAsia="ko-KR"/>
        </w:rPr>
        <w:t>like</w:t>
      </w:r>
      <w:proofErr w:type="gramEnd"/>
      <w:r w:rsidRPr="004F3AF6">
        <w:rPr>
          <w:b/>
          <w:bCs/>
          <w:i/>
          <w:iCs/>
          <w:lang w:eastAsia="ko-KR"/>
        </w:rPr>
        <w:t xml:space="preserve"> this are intended to be copied into the </w:t>
      </w:r>
      <w:proofErr w:type="spellStart"/>
      <w:r w:rsidR="00B151F4">
        <w:rPr>
          <w:b/>
          <w:bCs/>
          <w:i/>
          <w:iCs/>
          <w:lang w:eastAsia="ko-KR"/>
        </w:rPr>
        <w:t>TG</w:t>
      </w:r>
      <w:r w:rsidR="001D358F">
        <w:rPr>
          <w:b/>
          <w:bCs/>
          <w:i/>
          <w:iCs/>
          <w:lang w:eastAsia="ko-KR"/>
        </w:rPr>
        <w:t>be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1C081974" w:rsidR="000B2888" w:rsidRDefault="00B151F4" w:rsidP="000B2888">
      <w:pPr>
        <w:rPr>
          <w:b/>
          <w:bCs/>
          <w:i/>
          <w:iCs/>
          <w:lang w:eastAsia="ko-KR"/>
        </w:rPr>
      </w:pP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Editing instructions preceded by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are instructions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to modify existing material in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  </w:t>
      </w:r>
      <w:proofErr w:type="gramStart"/>
      <w:r w:rsidR="000B2888" w:rsidRPr="004F3AF6">
        <w:rPr>
          <w:b/>
          <w:bCs/>
          <w:i/>
          <w:iCs/>
          <w:lang w:eastAsia="ko-KR"/>
        </w:rPr>
        <w:t>As a result</w:t>
      </w:r>
      <w:proofErr w:type="gramEnd"/>
      <w:r w:rsidR="000B2888" w:rsidRPr="004F3AF6">
        <w:rPr>
          <w:b/>
          <w:bCs/>
          <w:i/>
          <w:iCs/>
          <w:lang w:eastAsia="ko-KR"/>
        </w:rPr>
        <w:t xml:space="preserve"> of adopting the changes,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will execute the instructions rather than copy them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777DA481" w:rsidR="00417CDC" w:rsidRDefault="00417CDC" w:rsidP="00417CDC"/>
    <w:p w14:paraId="4DB16460" w14:textId="02DF2285" w:rsidR="00C51C1A" w:rsidRDefault="00C51C1A" w:rsidP="00417CDC"/>
    <w:tbl>
      <w:tblPr>
        <w:tblW w:w="10255" w:type="dxa"/>
        <w:tblLayout w:type="fixed"/>
        <w:tblLook w:val="04A0" w:firstRow="1" w:lastRow="0" w:firstColumn="1" w:lastColumn="0" w:noHBand="0" w:noVBand="1"/>
      </w:tblPr>
      <w:tblGrid>
        <w:gridCol w:w="721"/>
        <w:gridCol w:w="714"/>
        <w:gridCol w:w="1170"/>
        <w:gridCol w:w="900"/>
        <w:gridCol w:w="2610"/>
        <w:gridCol w:w="1710"/>
        <w:gridCol w:w="2430"/>
      </w:tblGrid>
      <w:tr w:rsidR="00C51C1A" w:rsidRPr="00C51C1A" w14:paraId="46EED907" w14:textId="77777777" w:rsidTr="00C51C1A">
        <w:trPr>
          <w:trHeight w:val="1020"/>
        </w:trPr>
        <w:tc>
          <w:tcPr>
            <w:tcW w:w="721" w:type="dxa"/>
            <w:tcBorders>
              <w:top w:val="single" w:sz="4" w:space="0" w:color="333300"/>
              <w:left w:val="single" w:sz="4" w:space="0" w:color="333300"/>
              <w:bottom w:val="single" w:sz="4" w:space="0" w:color="333300"/>
              <w:right w:val="single" w:sz="4" w:space="0" w:color="333300"/>
            </w:tcBorders>
            <w:shd w:val="clear" w:color="auto" w:fill="auto"/>
          </w:tcPr>
          <w:p w14:paraId="24E53858" w14:textId="1F64740A" w:rsidR="00C51C1A" w:rsidRPr="00C51C1A" w:rsidRDefault="00C51C1A" w:rsidP="00C51C1A">
            <w:pPr>
              <w:jc w:val="right"/>
              <w:rPr>
                <w:rFonts w:ascii="Arial" w:eastAsia="Times New Roman" w:hAnsi="Arial" w:cs="Arial"/>
                <w:sz w:val="20"/>
                <w:lang w:val="en-US"/>
              </w:rPr>
            </w:pPr>
            <w:r w:rsidRPr="00860A6E">
              <w:rPr>
                <w:rFonts w:ascii="Arial" w:hAnsi="Arial" w:cs="Arial"/>
                <w:b/>
                <w:sz w:val="20"/>
              </w:rPr>
              <w:t>CID</w:t>
            </w:r>
          </w:p>
        </w:tc>
        <w:tc>
          <w:tcPr>
            <w:tcW w:w="714" w:type="dxa"/>
            <w:tcBorders>
              <w:top w:val="single" w:sz="4" w:space="0" w:color="333300"/>
              <w:left w:val="nil"/>
              <w:bottom w:val="single" w:sz="4" w:space="0" w:color="333300"/>
              <w:right w:val="single" w:sz="4" w:space="0" w:color="333300"/>
            </w:tcBorders>
            <w:shd w:val="clear" w:color="auto" w:fill="auto"/>
          </w:tcPr>
          <w:p w14:paraId="08AF3CCC" w14:textId="6BC46CFC" w:rsidR="00C51C1A" w:rsidRPr="00C51C1A" w:rsidRDefault="00C51C1A" w:rsidP="00C51C1A">
            <w:pPr>
              <w:rPr>
                <w:rFonts w:ascii="Arial" w:eastAsia="Times New Roman" w:hAnsi="Arial" w:cs="Arial"/>
                <w:sz w:val="20"/>
                <w:lang w:val="en-US"/>
              </w:rPr>
            </w:pPr>
            <w:r w:rsidRPr="00860A6E">
              <w:rPr>
                <w:rFonts w:ascii="Arial" w:hAnsi="Arial" w:cs="Arial"/>
                <w:b/>
                <w:sz w:val="20"/>
              </w:rPr>
              <w:t>Commenter</w:t>
            </w:r>
          </w:p>
        </w:tc>
        <w:tc>
          <w:tcPr>
            <w:tcW w:w="1170" w:type="dxa"/>
            <w:tcBorders>
              <w:top w:val="single" w:sz="4" w:space="0" w:color="333300"/>
              <w:left w:val="nil"/>
              <w:bottom w:val="single" w:sz="4" w:space="0" w:color="333300"/>
              <w:right w:val="single" w:sz="4" w:space="0" w:color="333300"/>
            </w:tcBorders>
            <w:shd w:val="clear" w:color="auto" w:fill="auto"/>
          </w:tcPr>
          <w:p w14:paraId="45BC13C2" w14:textId="6995F914" w:rsidR="00C51C1A" w:rsidRPr="00C51C1A" w:rsidRDefault="00C51C1A" w:rsidP="00C51C1A">
            <w:pPr>
              <w:rPr>
                <w:rFonts w:ascii="Arial" w:eastAsia="Times New Roman" w:hAnsi="Arial" w:cs="Arial"/>
                <w:sz w:val="20"/>
                <w:lang w:val="en-US"/>
              </w:rPr>
            </w:pPr>
            <w:r w:rsidRPr="00860A6E">
              <w:rPr>
                <w:rFonts w:ascii="Arial" w:hAnsi="Arial" w:cs="Arial"/>
                <w:b/>
                <w:sz w:val="20"/>
              </w:rPr>
              <w:t>Clause</w:t>
            </w:r>
          </w:p>
        </w:tc>
        <w:tc>
          <w:tcPr>
            <w:tcW w:w="900" w:type="dxa"/>
            <w:tcBorders>
              <w:top w:val="single" w:sz="4" w:space="0" w:color="333300"/>
              <w:left w:val="nil"/>
              <w:bottom w:val="single" w:sz="4" w:space="0" w:color="333300"/>
              <w:right w:val="single" w:sz="4" w:space="0" w:color="333300"/>
            </w:tcBorders>
            <w:shd w:val="clear" w:color="auto" w:fill="auto"/>
          </w:tcPr>
          <w:p w14:paraId="5B4ED56A" w14:textId="39816615" w:rsidR="00C51C1A" w:rsidRPr="00C51C1A" w:rsidRDefault="00C51C1A" w:rsidP="00C51C1A">
            <w:pPr>
              <w:rPr>
                <w:rFonts w:ascii="Arial" w:eastAsia="Times New Roman" w:hAnsi="Arial" w:cs="Arial"/>
                <w:sz w:val="20"/>
                <w:lang w:val="en-US"/>
              </w:rPr>
            </w:pPr>
            <w:r w:rsidRPr="00860A6E">
              <w:rPr>
                <w:rFonts w:ascii="Arial" w:hAnsi="Arial" w:cs="Arial"/>
                <w:b/>
                <w:sz w:val="20"/>
              </w:rPr>
              <w:t>Page</w:t>
            </w:r>
          </w:p>
        </w:tc>
        <w:tc>
          <w:tcPr>
            <w:tcW w:w="2610" w:type="dxa"/>
            <w:tcBorders>
              <w:top w:val="single" w:sz="4" w:space="0" w:color="333300"/>
              <w:left w:val="nil"/>
              <w:bottom w:val="single" w:sz="4" w:space="0" w:color="333300"/>
              <w:right w:val="single" w:sz="4" w:space="0" w:color="333300"/>
            </w:tcBorders>
            <w:shd w:val="clear" w:color="auto" w:fill="auto"/>
          </w:tcPr>
          <w:p w14:paraId="7A5E1879" w14:textId="34360A19" w:rsidR="00C51C1A" w:rsidRPr="00C51C1A" w:rsidRDefault="00C51C1A" w:rsidP="00C51C1A">
            <w:pPr>
              <w:rPr>
                <w:rFonts w:ascii="Arial" w:eastAsia="Times New Roman" w:hAnsi="Arial" w:cs="Arial"/>
                <w:sz w:val="20"/>
                <w:lang w:val="en-US"/>
              </w:rPr>
            </w:pPr>
            <w:r w:rsidRPr="00860A6E">
              <w:rPr>
                <w:rFonts w:ascii="Arial" w:hAnsi="Arial" w:cs="Arial"/>
                <w:b/>
                <w:sz w:val="20"/>
              </w:rPr>
              <w:t>Comment</w:t>
            </w:r>
          </w:p>
        </w:tc>
        <w:tc>
          <w:tcPr>
            <w:tcW w:w="1710" w:type="dxa"/>
            <w:tcBorders>
              <w:top w:val="single" w:sz="4" w:space="0" w:color="333300"/>
              <w:left w:val="nil"/>
              <w:bottom w:val="single" w:sz="4" w:space="0" w:color="333300"/>
              <w:right w:val="single" w:sz="4" w:space="0" w:color="333300"/>
            </w:tcBorders>
            <w:shd w:val="clear" w:color="auto" w:fill="auto"/>
          </w:tcPr>
          <w:p w14:paraId="06DDD96A" w14:textId="182E2C17" w:rsidR="00C51C1A" w:rsidRPr="00C51C1A" w:rsidRDefault="00C51C1A" w:rsidP="00C51C1A">
            <w:pPr>
              <w:rPr>
                <w:rFonts w:ascii="Arial" w:eastAsia="Times New Roman" w:hAnsi="Arial" w:cs="Arial"/>
                <w:sz w:val="20"/>
                <w:lang w:val="en-US"/>
              </w:rPr>
            </w:pPr>
            <w:r w:rsidRPr="00860A6E">
              <w:rPr>
                <w:rFonts w:ascii="Arial" w:hAnsi="Arial" w:cs="Arial"/>
                <w:b/>
                <w:sz w:val="20"/>
              </w:rPr>
              <w:t>Proposed Change</w:t>
            </w:r>
          </w:p>
        </w:tc>
        <w:tc>
          <w:tcPr>
            <w:tcW w:w="2430" w:type="dxa"/>
            <w:tcBorders>
              <w:top w:val="single" w:sz="4" w:space="0" w:color="333300"/>
              <w:left w:val="nil"/>
              <w:bottom w:val="single" w:sz="4" w:space="0" w:color="333300"/>
              <w:right w:val="single" w:sz="4" w:space="0" w:color="333300"/>
            </w:tcBorders>
          </w:tcPr>
          <w:p w14:paraId="07EA69F0" w14:textId="3E5E1B03" w:rsidR="00C51C1A" w:rsidRPr="00C51C1A" w:rsidRDefault="00C51C1A" w:rsidP="00C51C1A">
            <w:pPr>
              <w:rPr>
                <w:rFonts w:ascii="Arial" w:eastAsia="Times New Roman" w:hAnsi="Arial" w:cs="Arial"/>
                <w:sz w:val="20"/>
                <w:lang w:val="en-US"/>
              </w:rPr>
            </w:pPr>
            <w:r w:rsidRPr="00860A6E">
              <w:rPr>
                <w:rFonts w:ascii="Arial" w:eastAsia="Times New Roman" w:hAnsi="Arial" w:cs="Arial"/>
                <w:b/>
                <w:sz w:val="20"/>
                <w:lang w:val="en-US" w:eastAsia="ko-KR"/>
              </w:rPr>
              <w:t>Resolution (Proposed)</w:t>
            </w:r>
          </w:p>
        </w:tc>
      </w:tr>
      <w:tr w:rsidR="00C51C1A" w:rsidRPr="00C51C1A" w14:paraId="77EFEE31" w14:textId="7520FB44" w:rsidTr="00C51C1A">
        <w:trPr>
          <w:trHeight w:val="1020"/>
        </w:trPr>
        <w:tc>
          <w:tcPr>
            <w:tcW w:w="721" w:type="dxa"/>
            <w:tcBorders>
              <w:top w:val="single" w:sz="4" w:space="0" w:color="333300"/>
              <w:left w:val="single" w:sz="4" w:space="0" w:color="333300"/>
              <w:bottom w:val="single" w:sz="4" w:space="0" w:color="333300"/>
              <w:right w:val="single" w:sz="4" w:space="0" w:color="333300"/>
            </w:tcBorders>
            <w:shd w:val="clear" w:color="auto" w:fill="auto"/>
            <w:hideMark/>
          </w:tcPr>
          <w:p w14:paraId="5E9F975F" w14:textId="77777777" w:rsidR="00C51C1A" w:rsidRPr="00C51C1A" w:rsidRDefault="00C51C1A" w:rsidP="00C51C1A">
            <w:pPr>
              <w:jc w:val="right"/>
              <w:rPr>
                <w:rFonts w:ascii="Arial" w:eastAsia="Times New Roman" w:hAnsi="Arial" w:cs="Arial"/>
                <w:sz w:val="20"/>
                <w:lang w:val="en-US"/>
              </w:rPr>
            </w:pPr>
            <w:r w:rsidRPr="00C51C1A">
              <w:rPr>
                <w:rFonts w:ascii="Arial" w:eastAsia="Times New Roman" w:hAnsi="Arial" w:cs="Arial"/>
                <w:sz w:val="20"/>
                <w:lang w:val="en-US"/>
              </w:rPr>
              <w:t>4216</w:t>
            </w:r>
          </w:p>
        </w:tc>
        <w:tc>
          <w:tcPr>
            <w:tcW w:w="714" w:type="dxa"/>
            <w:tcBorders>
              <w:top w:val="single" w:sz="4" w:space="0" w:color="333300"/>
              <w:left w:val="nil"/>
              <w:bottom w:val="single" w:sz="4" w:space="0" w:color="333300"/>
              <w:right w:val="single" w:sz="4" w:space="0" w:color="333300"/>
            </w:tcBorders>
            <w:shd w:val="clear" w:color="auto" w:fill="auto"/>
            <w:hideMark/>
          </w:tcPr>
          <w:p w14:paraId="2B7F01D6" w14:textId="77777777" w:rsidR="00C51C1A" w:rsidRPr="00C51C1A" w:rsidRDefault="00C51C1A" w:rsidP="00C51C1A">
            <w:pPr>
              <w:rPr>
                <w:rFonts w:ascii="Arial" w:eastAsia="Times New Roman" w:hAnsi="Arial" w:cs="Arial"/>
                <w:sz w:val="20"/>
                <w:lang w:val="en-US"/>
              </w:rPr>
            </w:pPr>
            <w:r w:rsidRPr="00C51C1A">
              <w:rPr>
                <w:rFonts w:ascii="Arial" w:eastAsia="Times New Roman" w:hAnsi="Arial" w:cs="Arial"/>
                <w:sz w:val="20"/>
                <w:lang w:val="en-US"/>
              </w:rPr>
              <w:t xml:space="preserve">Alfred </w:t>
            </w:r>
            <w:proofErr w:type="spellStart"/>
            <w:r w:rsidRPr="00C51C1A">
              <w:rPr>
                <w:rFonts w:ascii="Arial" w:eastAsia="Times New Roman" w:hAnsi="Arial" w:cs="Arial"/>
                <w:sz w:val="20"/>
                <w:lang w:val="en-US"/>
              </w:rPr>
              <w:t>Asterjadhi</w:t>
            </w:r>
            <w:proofErr w:type="spellEnd"/>
          </w:p>
        </w:tc>
        <w:tc>
          <w:tcPr>
            <w:tcW w:w="1170" w:type="dxa"/>
            <w:tcBorders>
              <w:top w:val="single" w:sz="4" w:space="0" w:color="333300"/>
              <w:left w:val="nil"/>
              <w:bottom w:val="single" w:sz="4" w:space="0" w:color="333300"/>
              <w:right w:val="single" w:sz="4" w:space="0" w:color="333300"/>
            </w:tcBorders>
            <w:shd w:val="clear" w:color="auto" w:fill="auto"/>
            <w:hideMark/>
          </w:tcPr>
          <w:p w14:paraId="70E8DC03" w14:textId="77777777" w:rsidR="00C51C1A" w:rsidRPr="00C51C1A" w:rsidRDefault="00C51C1A" w:rsidP="00C51C1A">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single" w:sz="4" w:space="0" w:color="333300"/>
              <w:left w:val="nil"/>
              <w:bottom w:val="single" w:sz="4" w:space="0" w:color="333300"/>
              <w:right w:val="single" w:sz="4" w:space="0" w:color="333300"/>
            </w:tcBorders>
            <w:shd w:val="clear" w:color="auto" w:fill="auto"/>
            <w:hideMark/>
          </w:tcPr>
          <w:p w14:paraId="304D5AF3" w14:textId="77777777" w:rsidR="00C51C1A" w:rsidRPr="00C51C1A" w:rsidRDefault="00C51C1A" w:rsidP="00C51C1A">
            <w:pPr>
              <w:rPr>
                <w:rFonts w:ascii="Arial" w:eastAsia="Times New Roman" w:hAnsi="Arial" w:cs="Arial"/>
                <w:sz w:val="20"/>
                <w:lang w:val="en-US"/>
              </w:rPr>
            </w:pPr>
            <w:r w:rsidRPr="00C51C1A">
              <w:rPr>
                <w:rFonts w:ascii="Arial" w:eastAsia="Times New Roman" w:hAnsi="Arial" w:cs="Arial"/>
                <w:sz w:val="20"/>
                <w:lang w:val="en-US"/>
              </w:rPr>
              <w:t>275.01</w:t>
            </w:r>
          </w:p>
        </w:tc>
        <w:tc>
          <w:tcPr>
            <w:tcW w:w="2610" w:type="dxa"/>
            <w:tcBorders>
              <w:top w:val="single" w:sz="4" w:space="0" w:color="333300"/>
              <w:left w:val="nil"/>
              <w:bottom w:val="single" w:sz="4" w:space="0" w:color="333300"/>
              <w:right w:val="single" w:sz="4" w:space="0" w:color="333300"/>
            </w:tcBorders>
            <w:shd w:val="clear" w:color="auto" w:fill="auto"/>
            <w:hideMark/>
          </w:tcPr>
          <w:p w14:paraId="22A6D97F" w14:textId="77777777" w:rsidR="00C51C1A" w:rsidRPr="00C51C1A" w:rsidRDefault="00C51C1A" w:rsidP="00C51C1A">
            <w:pPr>
              <w:rPr>
                <w:rFonts w:ascii="Arial" w:eastAsia="Times New Roman" w:hAnsi="Arial" w:cs="Arial"/>
                <w:sz w:val="20"/>
                <w:lang w:val="en-US"/>
              </w:rPr>
            </w:pPr>
            <w:proofErr w:type="gramStart"/>
            <w:r w:rsidRPr="00C51C1A">
              <w:rPr>
                <w:rFonts w:ascii="Arial" w:eastAsia="Times New Roman" w:hAnsi="Arial" w:cs="Arial"/>
                <w:sz w:val="20"/>
                <w:lang w:val="en-US"/>
              </w:rPr>
              <w:t>Gain the right?</w:t>
            </w:r>
            <w:proofErr w:type="gramEnd"/>
            <w:r w:rsidRPr="00C51C1A">
              <w:rPr>
                <w:rFonts w:ascii="Arial" w:eastAsia="Times New Roman" w:hAnsi="Arial" w:cs="Arial"/>
                <w:sz w:val="20"/>
                <w:lang w:val="en-US"/>
              </w:rPr>
              <w:t xml:space="preserve"> Do you mean has obtained a TXOP? </w:t>
            </w:r>
            <w:proofErr w:type="gramStart"/>
            <w:r w:rsidRPr="00C51C1A">
              <w:rPr>
                <w:rFonts w:ascii="Arial" w:eastAsia="Times New Roman" w:hAnsi="Arial" w:cs="Arial"/>
                <w:sz w:val="20"/>
                <w:lang w:val="en-US"/>
              </w:rPr>
              <w:t>Or</w:t>
            </w:r>
            <w:proofErr w:type="gramEnd"/>
            <w:r w:rsidRPr="00C51C1A">
              <w:rPr>
                <w:rFonts w:ascii="Arial" w:eastAsia="Times New Roman" w:hAnsi="Arial" w:cs="Arial"/>
                <w:sz w:val="20"/>
                <w:lang w:val="en-US"/>
              </w:rPr>
              <w:t xml:space="preserve"> is contending to obtain a TXOP? Please clarify.</w:t>
            </w:r>
          </w:p>
        </w:tc>
        <w:tc>
          <w:tcPr>
            <w:tcW w:w="1710" w:type="dxa"/>
            <w:tcBorders>
              <w:top w:val="single" w:sz="4" w:space="0" w:color="333300"/>
              <w:left w:val="nil"/>
              <w:bottom w:val="single" w:sz="4" w:space="0" w:color="333300"/>
              <w:right w:val="single" w:sz="4" w:space="0" w:color="333300"/>
            </w:tcBorders>
            <w:shd w:val="clear" w:color="auto" w:fill="auto"/>
            <w:hideMark/>
          </w:tcPr>
          <w:p w14:paraId="75F29FF8" w14:textId="77777777" w:rsidR="00C51C1A" w:rsidRPr="00C51C1A" w:rsidRDefault="00C51C1A" w:rsidP="00C51C1A">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single" w:sz="4" w:space="0" w:color="333300"/>
              <w:left w:val="nil"/>
              <w:bottom w:val="single" w:sz="4" w:space="0" w:color="333300"/>
              <w:right w:val="single" w:sz="4" w:space="0" w:color="333300"/>
            </w:tcBorders>
          </w:tcPr>
          <w:p w14:paraId="0D545113" w14:textId="56AD27B2" w:rsidR="00C51C1A" w:rsidRPr="00C51C1A" w:rsidRDefault="002C6479" w:rsidP="002C6479">
            <w:pPr>
              <w:rPr>
                <w:rFonts w:ascii="Arial" w:eastAsia="Times New Roman" w:hAnsi="Arial" w:cs="Arial"/>
                <w:sz w:val="20"/>
                <w:lang w:val="en-US"/>
              </w:rPr>
            </w:pPr>
            <w:r>
              <w:rPr>
                <w:rFonts w:ascii="Arial" w:eastAsia="Times New Roman" w:hAnsi="Arial" w:cs="Arial"/>
                <w:sz w:val="20"/>
                <w:lang w:val="en-US" w:eastAsia="ko-KR"/>
              </w:rPr>
              <w:t>Reject</w:t>
            </w:r>
            <w:r w:rsidR="00C51C1A"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 xml:space="preserve">the STA has not obtained a TXOP, because it has not yet actually transmitted anything on the medium and the STA is no longer contending to obtain a TXOP, as it has completed that contention and is </w:t>
            </w:r>
            <w:proofErr w:type="spellStart"/>
            <w:r>
              <w:rPr>
                <w:rFonts w:ascii="Arial" w:eastAsia="Times New Roman" w:hAnsi="Arial" w:cs="Arial"/>
                <w:sz w:val="20"/>
                <w:lang w:val="en-US" w:eastAsia="ko-KR"/>
              </w:rPr>
              <w:t>abot</w:t>
            </w:r>
            <w:proofErr w:type="spellEnd"/>
            <w:r>
              <w:rPr>
                <w:rFonts w:ascii="Arial" w:eastAsia="Times New Roman" w:hAnsi="Arial" w:cs="Arial"/>
                <w:sz w:val="20"/>
                <w:lang w:val="en-US" w:eastAsia="ko-KR"/>
              </w:rPr>
              <w:t xml:space="preserve"> to transmit on the medium. Note that the baseline language in 10.23.2.4 (Obtaining an EDCA TXOP) indicates that at some point in time a STA that has completed a </w:t>
            </w:r>
            <w:proofErr w:type="spellStart"/>
            <w:r>
              <w:rPr>
                <w:rFonts w:ascii="Arial" w:eastAsia="Times New Roman" w:hAnsi="Arial" w:cs="Arial"/>
                <w:sz w:val="20"/>
                <w:lang w:val="en-US" w:eastAsia="ko-KR"/>
              </w:rPr>
              <w:t>backoff</w:t>
            </w:r>
            <w:proofErr w:type="spellEnd"/>
            <w:r>
              <w:rPr>
                <w:rFonts w:ascii="Arial" w:eastAsia="Times New Roman" w:hAnsi="Arial" w:cs="Arial"/>
                <w:sz w:val="20"/>
                <w:lang w:val="en-US" w:eastAsia="ko-KR"/>
              </w:rPr>
              <w:t xml:space="preserve"> count may perform exactly one of several actions, one of those actions being to “initiate the transmission of a frame exchange sequence”. The commenter should note that this exact language has been used in the text of </w:t>
            </w:r>
            <w:proofErr w:type="gramStart"/>
            <w:r>
              <w:rPr>
                <w:rFonts w:ascii="Arial" w:eastAsia="Times New Roman" w:hAnsi="Arial" w:cs="Arial"/>
                <w:sz w:val="20"/>
                <w:lang w:val="en-US" w:eastAsia="ko-KR"/>
              </w:rPr>
              <w:t>35.3.14.3 which</w:t>
            </w:r>
            <w:proofErr w:type="gramEnd"/>
            <w:r>
              <w:rPr>
                <w:rFonts w:ascii="Arial" w:eastAsia="Times New Roman" w:hAnsi="Arial" w:cs="Arial"/>
                <w:sz w:val="20"/>
                <w:lang w:val="en-US" w:eastAsia="ko-KR"/>
              </w:rPr>
              <w:t xml:space="preserve"> has been cited by the commenter, so the original authors of the draft amendment did in fact find the language that most closely relates the event of importance from the baseline to the new behavior.</w:t>
            </w:r>
          </w:p>
        </w:tc>
      </w:tr>
      <w:tr w:rsidR="002C6479" w:rsidRPr="00C51C1A" w14:paraId="7803E06C" w14:textId="76B6F2A2" w:rsidTr="00C51C1A">
        <w:trPr>
          <w:trHeight w:val="3315"/>
        </w:trPr>
        <w:tc>
          <w:tcPr>
            <w:tcW w:w="721" w:type="dxa"/>
            <w:tcBorders>
              <w:top w:val="nil"/>
              <w:left w:val="single" w:sz="4" w:space="0" w:color="333300"/>
              <w:bottom w:val="single" w:sz="4" w:space="0" w:color="333300"/>
              <w:right w:val="single" w:sz="4" w:space="0" w:color="333300"/>
            </w:tcBorders>
            <w:shd w:val="clear" w:color="auto" w:fill="auto"/>
            <w:hideMark/>
          </w:tcPr>
          <w:p w14:paraId="4A91CCCE" w14:textId="77777777" w:rsidR="002C6479" w:rsidRPr="00C51C1A" w:rsidRDefault="002C6479" w:rsidP="002C6479">
            <w:pPr>
              <w:jc w:val="right"/>
              <w:rPr>
                <w:rFonts w:ascii="Arial" w:eastAsia="Times New Roman" w:hAnsi="Arial" w:cs="Arial"/>
                <w:sz w:val="20"/>
                <w:lang w:val="en-US"/>
              </w:rPr>
            </w:pPr>
            <w:r w:rsidRPr="00C51C1A">
              <w:rPr>
                <w:rFonts w:ascii="Arial" w:eastAsia="Times New Roman" w:hAnsi="Arial" w:cs="Arial"/>
                <w:sz w:val="20"/>
                <w:lang w:val="en-US"/>
              </w:rPr>
              <w:lastRenderedPageBreak/>
              <w:t>4217</w:t>
            </w:r>
          </w:p>
        </w:tc>
        <w:tc>
          <w:tcPr>
            <w:tcW w:w="714" w:type="dxa"/>
            <w:tcBorders>
              <w:top w:val="nil"/>
              <w:left w:val="nil"/>
              <w:bottom w:val="single" w:sz="4" w:space="0" w:color="333300"/>
              <w:right w:val="single" w:sz="4" w:space="0" w:color="333300"/>
            </w:tcBorders>
            <w:shd w:val="clear" w:color="auto" w:fill="auto"/>
            <w:hideMark/>
          </w:tcPr>
          <w:p w14:paraId="566AD02E"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 xml:space="preserve">Alfred </w:t>
            </w:r>
            <w:proofErr w:type="spellStart"/>
            <w:r w:rsidRPr="00C51C1A">
              <w:rPr>
                <w:rFonts w:ascii="Arial" w:eastAsia="Times New Roman" w:hAnsi="Arial" w:cs="Arial"/>
                <w:sz w:val="20"/>
                <w:lang w:val="en-US"/>
              </w:rPr>
              <w:t>Asterjadhi</w:t>
            </w:r>
            <w:proofErr w:type="spellEnd"/>
          </w:p>
        </w:tc>
        <w:tc>
          <w:tcPr>
            <w:tcW w:w="1170" w:type="dxa"/>
            <w:tcBorders>
              <w:top w:val="nil"/>
              <w:left w:val="nil"/>
              <w:bottom w:val="single" w:sz="4" w:space="0" w:color="333300"/>
              <w:right w:val="single" w:sz="4" w:space="0" w:color="333300"/>
            </w:tcBorders>
            <w:shd w:val="clear" w:color="auto" w:fill="auto"/>
            <w:hideMark/>
          </w:tcPr>
          <w:p w14:paraId="6A1253DF"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5C287B36"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275.01</w:t>
            </w:r>
          </w:p>
        </w:tc>
        <w:tc>
          <w:tcPr>
            <w:tcW w:w="2610" w:type="dxa"/>
            <w:tcBorders>
              <w:top w:val="nil"/>
              <w:left w:val="nil"/>
              <w:bottom w:val="single" w:sz="4" w:space="0" w:color="333300"/>
              <w:right w:val="single" w:sz="4" w:space="0" w:color="333300"/>
            </w:tcBorders>
            <w:shd w:val="clear" w:color="auto" w:fill="auto"/>
            <w:hideMark/>
          </w:tcPr>
          <w:p w14:paraId="180BA15C"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 xml:space="preserve">This portion is redundant </w:t>
            </w:r>
            <w:proofErr w:type="gramStart"/>
            <w:r w:rsidRPr="00C51C1A">
              <w:rPr>
                <w:rFonts w:ascii="Arial" w:eastAsia="Times New Roman" w:hAnsi="Arial" w:cs="Arial"/>
                <w:sz w:val="20"/>
                <w:lang w:val="en-US"/>
              </w:rPr>
              <w:t>and also</w:t>
            </w:r>
            <w:proofErr w:type="gramEnd"/>
            <w:r w:rsidRPr="00C51C1A">
              <w:rPr>
                <w:rFonts w:ascii="Arial" w:eastAsia="Times New Roman" w:hAnsi="Arial" w:cs="Arial"/>
                <w:sz w:val="20"/>
                <w:lang w:val="en-US"/>
              </w:rPr>
              <w:t xml:space="preserve"> not clear "and lack of availability of an alternative frame in the queue that would not cause such interference. I would guess that interference does not depend on the type of frame. </w:t>
            </w:r>
            <w:proofErr w:type="gramStart"/>
            <w:r w:rsidRPr="00C51C1A">
              <w:rPr>
                <w:rFonts w:ascii="Arial" w:eastAsia="Times New Roman" w:hAnsi="Arial" w:cs="Arial"/>
                <w:sz w:val="20"/>
                <w:lang w:val="en-US"/>
              </w:rPr>
              <w:t>Or</w:t>
            </w:r>
            <w:proofErr w:type="gramEnd"/>
            <w:r w:rsidRPr="00C51C1A">
              <w:rPr>
                <w:rFonts w:ascii="Arial" w:eastAsia="Times New Roman" w:hAnsi="Arial" w:cs="Arial"/>
                <w:sz w:val="20"/>
                <w:lang w:val="en-US"/>
              </w:rPr>
              <w:t xml:space="preserve"> is this referring to the fact that certain PPDUs (short) cause less interference compared to longer ones?</w:t>
            </w:r>
          </w:p>
        </w:tc>
        <w:tc>
          <w:tcPr>
            <w:tcW w:w="1710" w:type="dxa"/>
            <w:tcBorders>
              <w:top w:val="nil"/>
              <w:left w:val="nil"/>
              <w:bottom w:val="single" w:sz="4" w:space="0" w:color="333300"/>
              <w:right w:val="single" w:sz="4" w:space="0" w:color="333300"/>
            </w:tcBorders>
            <w:shd w:val="clear" w:color="auto" w:fill="auto"/>
            <w:hideMark/>
          </w:tcPr>
          <w:p w14:paraId="1139F8A1"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23A9DF81" w14:textId="78BEB56D" w:rsidR="00114BC9" w:rsidRDefault="002C6479" w:rsidP="002C6479">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change the phrase “cause such interference” to “introduce the opportunity for such interference” – </w:t>
            </w:r>
            <w:r w:rsidR="00114BC9">
              <w:rPr>
                <w:rFonts w:ascii="Arial" w:eastAsia="Times New Roman" w:hAnsi="Arial" w:cs="Arial"/>
                <w:sz w:val="20"/>
                <w:lang w:val="en-US" w:eastAsia="ko-KR"/>
              </w:rPr>
              <w:t xml:space="preserve">in the cited paragraph and in the </w:t>
            </w:r>
            <w:r w:rsidR="00F72218">
              <w:rPr>
                <w:rFonts w:ascii="Arial" w:eastAsia="Times New Roman" w:hAnsi="Arial" w:cs="Arial"/>
                <w:sz w:val="20"/>
                <w:lang w:val="en-US" w:eastAsia="ko-KR"/>
              </w:rPr>
              <w:t>following paragraph as well, that is, P313 L10 and P313 L17 of D1.1</w:t>
            </w:r>
          </w:p>
          <w:p w14:paraId="4ABFF864" w14:textId="77777777" w:rsidR="00114BC9" w:rsidRDefault="00114BC9" w:rsidP="002C6479">
            <w:pPr>
              <w:rPr>
                <w:rFonts w:ascii="Arial" w:eastAsia="Times New Roman" w:hAnsi="Arial" w:cs="Arial"/>
                <w:sz w:val="20"/>
                <w:lang w:val="en-US" w:eastAsia="ko-KR"/>
              </w:rPr>
            </w:pPr>
          </w:p>
          <w:p w14:paraId="63871B8C" w14:textId="51E0A166" w:rsidR="002C6479" w:rsidRPr="00C51C1A" w:rsidRDefault="00114BC9" w:rsidP="009B3F3C">
            <w:pPr>
              <w:rPr>
                <w:rFonts w:ascii="Arial" w:eastAsia="Times New Roman" w:hAnsi="Arial" w:cs="Arial"/>
                <w:sz w:val="20"/>
                <w:lang w:val="en-US"/>
              </w:rPr>
            </w:pPr>
            <w:r>
              <w:rPr>
                <w:rFonts w:ascii="Arial" w:eastAsia="Times New Roman" w:hAnsi="Arial" w:cs="Arial"/>
                <w:sz w:val="20"/>
                <w:lang w:val="en-US" w:eastAsia="ko-KR"/>
              </w:rPr>
              <w:t xml:space="preserve">The </w:t>
            </w:r>
            <w:r w:rsidR="002C6479">
              <w:rPr>
                <w:rFonts w:ascii="Arial" w:eastAsia="Times New Roman" w:hAnsi="Arial" w:cs="Arial"/>
                <w:sz w:val="20"/>
                <w:lang w:val="en-US" w:eastAsia="ko-KR"/>
              </w:rPr>
              <w:t xml:space="preserve">commenter </w:t>
            </w:r>
            <w:r>
              <w:rPr>
                <w:rFonts w:ascii="Arial" w:eastAsia="Times New Roman" w:hAnsi="Arial" w:cs="Arial"/>
                <w:sz w:val="20"/>
                <w:lang w:val="en-US" w:eastAsia="ko-KR"/>
              </w:rPr>
              <w:t>should</w:t>
            </w:r>
            <w:r w:rsidR="002C6479">
              <w:rPr>
                <w:rFonts w:ascii="Arial" w:eastAsia="Times New Roman" w:hAnsi="Arial" w:cs="Arial"/>
                <w:sz w:val="20"/>
                <w:lang w:val="en-US" w:eastAsia="ko-KR"/>
              </w:rPr>
              <w:t xml:space="preserve"> note that th</w:t>
            </w:r>
            <w:r w:rsidR="009B3F3C">
              <w:rPr>
                <w:rFonts w:ascii="Arial" w:eastAsia="Times New Roman" w:hAnsi="Arial" w:cs="Arial"/>
                <w:sz w:val="20"/>
                <w:lang w:val="en-US" w:eastAsia="ko-KR"/>
              </w:rPr>
              <w:t>e cited</w:t>
            </w:r>
            <w:r w:rsidR="002C6479">
              <w:rPr>
                <w:rFonts w:ascii="Arial" w:eastAsia="Times New Roman" w:hAnsi="Arial" w:cs="Arial"/>
                <w:sz w:val="20"/>
                <w:lang w:val="en-US" w:eastAsia="ko-KR"/>
              </w:rPr>
              <w:t xml:space="preserve"> paragraph refers to an AP TX queue, in which case, the interference might affect reception of the frame at the head of the TX queue because it </w:t>
            </w:r>
            <w:proofErr w:type="gramStart"/>
            <w:r w:rsidR="002C6479">
              <w:rPr>
                <w:rFonts w:ascii="Arial" w:eastAsia="Times New Roman" w:hAnsi="Arial" w:cs="Arial"/>
                <w:sz w:val="20"/>
                <w:lang w:val="en-US" w:eastAsia="ko-KR"/>
              </w:rPr>
              <w:t>is targeted</w:t>
            </w:r>
            <w:proofErr w:type="gramEnd"/>
            <w:r w:rsidR="002C6479">
              <w:rPr>
                <w:rFonts w:ascii="Arial" w:eastAsia="Times New Roman" w:hAnsi="Arial" w:cs="Arial"/>
                <w:sz w:val="20"/>
                <w:lang w:val="en-US" w:eastAsia="ko-KR"/>
              </w:rPr>
              <w:t xml:space="preserve"> to an NSTR non-AP MLD that is transmitting on a different link. However, a different frame in the same TX queue at the </w:t>
            </w:r>
            <w:r w:rsidR="009B3F3C">
              <w:rPr>
                <w:rFonts w:ascii="Arial" w:eastAsia="Times New Roman" w:hAnsi="Arial" w:cs="Arial"/>
                <w:sz w:val="20"/>
                <w:lang w:val="en-US" w:eastAsia="ko-KR"/>
              </w:rPr>
              <w:t xml:space="preserve">same </w:t>
            </w:r>
            <w:r w:rsidR="002C6479">
              <w:rPr>
                <w:rFonts w:ascii="Arial" w:eastAsia="Times New Roman" w:hAnsi="Arial" w:cs="Arial"/>
                <w:sz w:val="20"/>
                <w:lang w:val="en-US" w:eastAsia="ko-KR"/>
              </w:rPr>
              <w:t>AP but which is targeted to a different non-AP STA might not be subject to such interference because the second targeted STA is either not NSTR or is not transmitting on an NSTR link that would cause such interference.</w:t>
            </w:r>
          </w:p>
        </w:tc>
      </w:tr>
      <w:tr w:rsidR="002C6479" w:rsidRPr="00C51C1A" w14:paraId="7282E166" w14:textId="5138BCE0" w:rsidTr="00C51C1A">
        <w:trPr>
          <w:trHeight w:val="1020"/>
        </w:trPr>
        <w:tc>
          <w:tcPr>
            <w:tcW w:w="721" w:type="dxa"/>
            <w:tcBorders>
              <w:top w:val="nil"/>
              <w:left w:val="single" w:sz="4" w:space="0" w:color="333300"/>
              <w:bottom w:val="single" w:sz="4" w:space="0" w:color="333300"/>
              <w:right w:val="single" w:sz="4" w:space="0" w:color="333300"/>
            </w:tcBorders>
            <w:shd w:val="clear" w:color="auto" w:fill="auto"/>
            <w:hideMark/>
          </w:tcPr>
          <w:p w14:paraId="47C58851" w14:textId="77777777" w:rsidR="002C6479" w:rsidRPr="00C51C1A" w:rsidRDefault="002C6479" w:rsidP="002C6479">
            <w:pPr>
              <w:jc w:val="right"/>
              <w:rPr>
                <w:rFonts w:ascii="Arial" w:eastAsia="Times New Roman" w:hAnsi="Arial" w:cs="Arial"/>
                <w:sz w:val="20"/>
                <w:lang w:val="en-US"/>
              </w:rPr>
            </w:pPr>
            <w:r w:rsidRPr="00C51C1A">
              <w:rPr>
                <w:rFonts w:ascii="Arial" w:eastAsia="Times New Roman" w:hAnsi="Arial" w:cs="Arial"/>
                <w:sz w:val="20"/>
                <w:lang w:val="en-US"/>
              </w:rPr>
              <w:t>4218</w:t>
            </w:r>
          </w:p>
        </w:tc>
        <w:tc>
          <w:tcPr>
            <w:tcW w:w="714" w:type="dxa"/>
            <w:tcBorders>
              <w:top w:val="nil"/>
              <w:left w:val="nil"/>
              <w:bottom w:val="single" w:sz="4" w:space="0" w:color="333300"/>
              <w:right w:val="single" w:sz="4" w:space="0" w:color="333300"/>
            </w:tcBorders>
            <w:shd w:val="clear" w:color="auto" w:fill="auto"/>
            <w:hideMark/>
          </w:tcPr>
          <w:p w14:paraId="000B79A6"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 xml:space="preserve">Alfred </w:t>
            </w:r>
            <w:proofErr w:type="spellStart"/>
            <w:r w:rsidRPr="00C51C1A">
              <w:rPr>
                <w:rFonts w:ascii="Arial" w:eastAsia="Times New Roman" w:hAnsi="Arial" w:cs="Arial"/>
                <w:sz w:val="20"/>
                <w:lang w:val="en-US"/>
              </w:rPr>
              <w:t>Asterjadhi</w:t>
            </w:r>
            <w:proofErr w:type="spellEnd"/>
          </w:p>
        </w:tc>
        <w:tc>
          <w:tcPr>
            <w:tcW w:w="1170" w:type="dxa"/>
            <w:tcBorders>
              <w:top w:val="nil"/>
              <w:left w:val="nil"/>
              <w:bottom w:val="single" w:sz="4" w:space="0" w:color="333300"/>
              <w:right w:val="single" w:sz="4" w:space="0" w:color="333300"/>
            </w:tcBorders>
            <w:shd w:val="clear" w:color="auto" w:fill="auto"/>
            <w:hideMark/>
          </w:tcPr>
          <w:p w14:paraId="59D85ACD"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5C205039"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275.08</w:t>
            </w:r>
          </w:p>
        </w:tc>
        <w:tc>
          <w:tcPr>
            <w:tcW w:w="2610" w:type="dxa"/>
            <w:tcBorders>
              <w:top w:val="nil"/>
              <w:left w:val="nil"/>
              <w:bottom w:val="single" w:sz="4" w:space="0" w:color="333300"/>
              <w:right w:val="single" w:sz="4" w:space="0" w:color="333300"/>
            </w:tcBorders>
            <w:shd w:val="clear" w:color="auto" w:fill="auto"/>
            <w:hideMark/>
          </w:tcPr>
          <w:p w14:paraId="5EB28E2C"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 xml:space="preserve">This paragraph can be merged with </w:t>
            </w:r>
            <w:proofErr w:type="spellStart"/>
            <w:r w:rsidRPr="00C51C1A">
              <w:rPr>
                <w:rFonts w:ascii="Arial" w:eastAsia="Times New Roman" w:hAnsi="Arial" w:cs="Arial"/>
                <w:sz w:val="20"/>
                <w:lang w:val="en-US"/>
              </w:rPr>
              <w:t>th</w:t>
            </w:r>
            <w:proofErr w:type="spellEnd"/>
            <w:r w:rsidRPr="00C51C1A">
              <w:rPr>
                <w:rFonts w:ascii="Arial" w:eastAsia="Times New Roman" w:hAnsi="Arial" w:cs="Arial"/>
                <w:sz w:val="20"/>
                <w:lang w:val="en-US"/>
              </w:rPr>
              <w:t xml:space="preserve"> </w:t>
            </w:r>
            <w:proofErr w:type="spellStart"/>
            <w:r w:rsidRPr="00C51C1A">
              <w:rPr>
                <w:rFonts w:ascii="Arial" w:eastAsia="Times New Roman" w:hAnsi="Arial" w:cs="Arial"/>
                <w:sz w:val="20"/>
                <w:lang w:val="en-US"/>
              </w:rPr>
              <w:t>eprevious</w:t>
            </w:r>
            <w:proofErr w:type="spellEnd"/>
            <w:r w:rsidRPr="00C51C1A">
              <w:rPr>
                <w:rFonts w:ascii="Arial" w:eastAsia="Times New Roman" w:hAnsi="Arial" w:cs="Arial"/>
                <w:sz w:val="20"/>
                <w:lang w:val="en-US"/>
              </w:rPr>
              <w:t xml:space="preserve"> one. Just say a STA of an MLD.</w:t>
            </w:r>
          </w:p>
        </w:tc>
        <w:tc>
          <w:tcPr>
            <w:tcW w:w="1710" w:type="dxa"/>
            <w:tcBorders>
              <w:top w:val="nil"/>
              <w:left w:val="nil"/>
              <w:bottom w:val="single" w:sz="4" w:space="0" w:color="333300"/>
              <w:right w:val="single" w:sz="4" w:space="0" w:color="333300"/>
            </w:tcBorders>
            <w:shd w:val="clear" w:color="auto" w:fill="auto"/>
            <w:hideMark/>
          </w:tcPr>
          <w:p w14:paraId="0305044E"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08B2B040" w14:textId="07D48779" w:rsidR="002C6479" w:rsidRPr="00C51C1A" w:rsidRDefault="00A6747D" w:rsidP="009B3F3C">
            <w:pPr>
              <w:rPr>
                <w:rFonts w:ascii="Arial" w:eastAsia="Times New Roman" w:hAnsi="Arial" w:cs="Arial"/>
                <w:sz w:val="20"/>
                <w:lang w:val="en-US"/>
              </w:rPr>
            </w:pPr>
            <w:r>
              <w:rPr>
                <w:rFonts w:ascii="Arial" w:eastAsia="Times New Roman" w:hAnsi="Arial" w:cs="Arial"/>
                <w:sz w:val="20"/>
                <w:lang w:val="en-US"/>
              </w:rPr>
              <w:t xml:space="preserve">Reject – the commenter, in a separate comment complains of the lack of clarity of meaning in the first paragraph and then proposes to reduce the clarity even further by </w:t>
            </w:r>
            <w:r w:rsidR="009B3F3C">
              <w:rPr>
                <w:rFonts w:ascii="Arial" w:eastAsia="Times New Roman" w:hAnsi="Arial" w:cs="Arial"/>
                <w:sz w:val="20"/>
                <w:lang w:val="en-US"/>
              </w:rPr>
              <w:t xml:space="preserve">combining the </w:t>
            </w:r>
            <w:proofErr w:type="gramStart"/>
            <w:r w:rsidR="009B3F3C">
              <w:rPr>
                <w:rFonts w:ascii="Arial" w:eastAsia="Times New Roman" w:hAnsi="Arial" w:cs="Arial"/>
                <w:sz w:val="20"/>
                <w:lang w:val="en-US"/>
              </w:rPr>
              <w:t>paragraphs which</w:t>
            </w:r>
            <w:proofErr w:type="gramEnd"/>
            <w:r w:rsidR="009B3F3C">
              <w:rPr>
                <w:rFonts w:ascii="Arial" w:eastAsia="Times New Roman" w:hAnsi="Arial" w:cs="Arial"/>
                <w:sz w:val="20"/>
                <w:lang w:val="en-US"/>
              </w:rPr>
              <w:t xml:space="preserve"> reduces</w:t>
            </w:r>
            <w:r>
              <w:rPr>
                <w:rFonts w:ascii="Arial" w:eastAsia="Times New Roman" w:hAnsi="Arial" w:cs="Arial"/>
                <w:sz w:val="20"/>
                <w:lang w:val="en-US"/>
              </w:rPr>
              <w:t xml:space="preserve"> the language further which does not sound like a good idea and is </w:t>
            </w:r>
            <w:proofErr w:type="spellStart"/>
            <w:r>
              <w:rPr>
                <w:rFonts w:ascii="Arial" w:eastAsia="Times New Roman" w:hAnsi="Arial" w:cs="Arial"/>
                <w:sz w:val="20"/>
                <w:lang w:val="en-US"/>
              </w:rPr>
              <w:t>rathe</w:t>
            </w:r>
            <w:proofErr w:type="spellEnd"/>
            <w:r>
              <w:rPr>
                <w:rFonts w:ascii="Arial" w:eastAsia="Times New Roman" w:hAnsi="Arial" w:cs="Arial"/>
                <w:sz w:val="20"/>
                <w:lang w:val="en-US"/>
              </w:rPr>
              <w:t xml:space="preserve"> self-contradictory.</w:t>
            </w:r>
          </w:p>
        </w:tc>
      </w:tr>
      <w:tr w:rsidR="002C6479" w:rsidRPr="00C51C1A" w14:paraId="4D036FC1" w14:textId="4A2036AE" w:rsidTr="00C51C1A">
        <w:trPr>
          <w:trHeight w:val="1785"/>
        </w:trPr>
        <w:tc>
          <w:tcPr>
            <w:tcW w:w="721" w:type="dxa"/>
            <w:tcBorders>
              <w:top w:val="nil"/>
              <w:left w:val="single" w:sz="4" w:space="0" w:color="333300"/>
              <w:bottom w:val="single" w:sz="4" w:space="0" w:color="333300"/>
              <w:right w:val="single" w:sz="4" w:space="0" w:color="333300"/>
            </w:tcBorders>
            <w:shd w:val="clear" w:color="auto" w:fill="auto"/>
            <w:hideMark/>
          </w:tcPr>
          <w:p w14:paraId="220E07AF" w14:textId="77777777" w:rsidR="002C6479" w:rsidRPr="00C51C1A" w:rsidRDefault="002C6479" w:rsidP="002C6479">
            <w:pPr>
              <w:jc w:val="right"/>
              <w:rPr>
                <w:rFonts w:ascii="Arial" w:eastAsia="Times New Roman" w:hAnsi="Arial" w:cs="Arial"/>
                <w:sz w:val="20"/>
                <w:lang w:val="en-US"/>
              </w:rPr>
            </w:pPr>
            <w:r w:rsidRPr="00C51C1A">
              <w:rPr>
                <w:rFonts w:ascii="Arial" w:eastAsia="Times New Roman" w:hAnsi="Arial" w:cs="Arial"/>
                <w:sz w:val="20"/>
                <w:lang w:val="en-US"/>
              </w:rPr>
              <w:t>4219</w:t>
            </w:r>
          </w:p>
        </w:tc>
        <w:tc>
          <w:tcPr>
            <w:tcW w:w="714" w:type="dxa"/>
            <w:tcBorders>
              <w:top w:val="nil"/>
              <w:left w:val="nil"/>
              <w:bottom w:val="single" w:sz="4" w:space="0" w:color="333300"/>
              <w:right w:val="single" w:sz="4" w:space="0" w:color="333300"/>
            </w:tcBorders>
            <w:shd w:val="clear" w:color="auto" w:fill="auto"/>
            <w:hideMark/>
          </w:tcPr>
          <w:p w14:paraId="0F499846"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 xml:space="preserve">Alfred </w:t>
            </w:r>
            <w:proofErr w:type="spellStart"/>
            <w:r w:rsidRPr="00C51C1A">
              <w:rPr>
                <w:rFonts w:ascii="Arial" w:eastAsia="Times New Roman" w:hAnsi="Arial" w:cs="Arial"/>
                <w:sz w:val="20"/>
                <w:lang w:val="en-US"/>
              </w:rPr>
              <w:t>Asterjadhi</w:t>
            </w:r>
            <w:proofErr w:type="spellEnd"/>
          </w:p>
        </w:tc>
        <w:tc>
          <w:tcPr>
            <w:tcW w:w="1170" w:type="dxa"/>
            <w:tcBorders>
              <w:top w:val="nil"/>
              <w:left w:val="nil"/>
              <w:bottom w:val="single" w:sz="4" w:space="0" w:color="333300"/>
              <w:right w:val="single" w:sz="4" w:space="0" w:color="333300"/>
            </w:tcBorders>
            <w:shd w:val="clear" w:color="auto" w:fill="auto"/>
            <w:hideMark/>
          </w:tcPr>
          <w:p w14:paraId="532613EE"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76D77E7B"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275.15</w:t>
            </w:r>
          </w:p>
        </w:tc>
        <w:tc>
          <w:tcPr>
            <w:tcW w:w="2610" w:type="dxa"/>
            <w:tcBorders>
              <w:top w:val="nil"/>
              <w:left w:val="nil"/>
              <w:bottom w:val="single" w:sz="4" w:space="0" w:color="333300"/>
              <w:right w:val="single" w:sz="4" w:space="0" w:color="333300"/>
            </w:tcBorders>
            <w:shd w:val="clear" w:color="auto" w:fill="auto"/>
            <w:hideMark/>
          </w:tcPr>
          <w:p w14:paraId="441C198A"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 xml:space="preserve">TXOPs </w:t>
            </w:r>
            <w:proofErr w:type="gramStart"/>
            <w:r w:rsidRPr="00C51C1A">
              <w:rPr>
                <w:rFonts w:ascii="Arial" w:eastAsia="Times New Roman" w:hAnsi="Arial" w:cs="Arial"/>
                <w:sz w:val="20"/>
                <w:lang w:val="en-US"/>
              </w:rPr>
              <w:t>are obtained rather than gained</w:t>
            </w:r>
            <w:proofErr w:type="gramEnd"/>
            <w:r w:rsidRPr="00C51C1A">
              <w:rPr>
                <w:rFonts w:ascii="Arial" w:eastAsia="Times New Roman" w:hAnsi="Arial" w:cs="Arial"/>
                <w:sz w:val="20"/>
                <w:lang w:val="en-US"/>
              </w:rPr>
              <w:t>. Please replace accordingly. Also, above it states one reason rather than "Reasons": And replace AP or non-AP STA with STA.</w:t>
            </w:r>
          </w:p>
        </w:tc>
        <w:tc>
          <w:tcPr>
            <w:tcW w:w="1710" w:type="dxa"/>
            <w:tcBorders>
              <w:top w:val="nil"/>
              <w:left w:val="nil"/>
              <w:bottom w:val="single" w:sz="4" w:space="0" w:color="333300"/>
              <w:right w:val="single" w:sz="4" w:space="0" w:color="333300"/>
            </w:tcBorders>
            <w:shd w:val="clear" w:color="auto" w:fill="auto"/>
            <w:hideMark/>
          </w:tcPr>
          <w:p w14:paraId="050C897F"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50DE8A3A" w14:textId="0F81B446" w:rsidR="002C6479" w:rsidRPr="004A37AF" w:rsidRDefault="004A37AF" w:rsidP="004A37AF">
            <w:pPr>
              <w:pStyle w:val="SP16127370"/>
              <w:rPr>
                <w:rFonts w:ascii="Arial" w:hAnsi="Arial" w:cs="Arial"/>
                <w:color w:val="000000"/>
              </w:rPr>
            </w:pPr>
            <w:r w:rsidRPr="004A37AF">
              <w:rPr>
                <w:rFonts w:ascii="Arial" w:eastAsia="Times New Roman" w:hAnsi="Arial" w:cs="Arial"/>
                <w:sz w:val="20"/>
              </w:rPr>
              <w:t xml:space="preserve">Revise – </w:t>
            </w:r>
            <w:proofErr w:type="spellStart"/>
            <w:r w:rsidRPr="004A37AF">
              <w:rPr>
                <w:rFonts w:ascii="Arial" w:eastAsia="Times New Roman" w:hAnsi="Arial" w:cs="Arial"/>
                <w:sz w:val="20"/>
              </w:rPr>
              <w:t>Tgbe</w:t>
            </w:r>
            <w:proofErr w:type="spellEnd"/>
            <w:r w:rsidRPr="004A37AF">
              <w:rPr>
                <w:rFonts w:ascii="Arial" w:eastAsia="Times New Roman" w:hAnsi="Arial" w:cs="Arial"/>
                <w:sz w:val="20"/>
              </w:rPr>
              <w:t xml:space="preserve"> editor shall change “that gains a TXOP through” to “</w:t>
            </w:r>
            <w:r w:rsidRPr="004A37AF">
              <w:rPr>
                <w:rStyle w:val="SC16323589"/>
                <w:rFonts w:ascii="Arial" w:hAnsi="Arial" w:cs="Arial"/>
              </w:rPr>
              <w:t xml:space="preserve">that has gained the right to initiate transmission of a frame </w:t>
            </w:r>
            <w:r>
              <w:rPr>
                <w:rStyle w:val="SC16323589"/>
                <w:rFonts w:ascii="Arial" w:hAnsi="Arial" w:cs="Arial"/>
              </w:rPr>
              <w:t xml:space="preserve">as described </w:t>
            </w:r>
            <w:r w:rsidRPr="004A37AF">
              <w:rPr>
                <w:rStyle w:val="SC16323589"/>
                <w:rFonts w:ascii="Arial" w:hAnsi="Arial" w:cs="Arial"/>
              </w:rPr>
              <w:t>in</w:t>
            </w:r>
            <w:r>
              <w:rPr>
                <w:rStyle w:val="SC16323589"/>
                <w:rFonts w:ascii="Arial" w:hAnsi="Arial" w:cs="Arial"/>
              </w:rPr>
              <w:t>”</w:t>
            </w:r>
            <w:r w:rsidR="00F72218">
              <w:rPr>
                <w:rStyle w:val="SC16323589"/>
                <w:rFonts w:ascii="Arial" w:hAnsi="Arial" w:cs="Arial"/>
              </w:rPr>
              <w:t xml:space="preserve"> at P313 L20 of D1.1</w:t>
            </w:r>
          </w:p>
        </w:tc>
      </w:tr>
      <w:tr w:rsidR="002C6479" w:rsidRPr="00C51C1A" w14:paraId="2CE47BA7" w14:textId="5A97A89F" w:rsidTr="00C51C1A">
        <w:trPr>
          <w:trHeight w:val="1020"/>
        </w:trPr>
        <w:tc>
          <w:tcPr>
            <w:tcW w:w="721" w:type="dxa"/>
            <w:tcBorders>
              <w:top w:val="nil"/>
              <w:left w:val="single" w:sz="4" w:space="0" w:color="333300"/>
              <w:bottom w:val="single" w:sz="4" w:space="0" w:color="333300"/>
              <w:right w:val="single" w:sz="4" w:space="0" w:color="333300"/>
            </w:tcBorders>
            <w:shd w:val="clear" w:color="auto" w:fill="auto"/>
            <w:hideMark/>
          </w:tcPr>
          <w:p w14:paraId="54BD9787" w14:textId="77777777" w:rsidR="002C6479" w:rsidRPr="00C51C1A" w:rsidRDefault="002C6479" w:rsidP="002C6479">
            <w:pPr>
              <w:jc w:val="right"/>
              <w:rPr>
                <w:rFonts w:ascii="Arial" w:eastAsia="Times New Roman" w:hAnsi="Arial" w:cs="Arial"/>
                <w:sz w:val="20"/>
                <w:lang w:val="en-US"/>
              </w:rPr>
            </w:pPr>
            <w:r w:rsidRPr="00C51C1A">
              <w:rPr>
                <w:rFonts w:ascii="Arial" w:eastAsia="Times New Roman" w:hAnsi="Arial" w:cs="Arial"/>
                <w:sz w:val="20"/>
                <w:lang w:val="en-US"/>
              </w:rPr>
              <w:lastRenderedPageBreak/>
              <w:t>4221</w:t>
            </w:r>
          </w:p>
        </w:tc>
        <w:tc>
          <w:tcPr>
            <w:tcW w:w="714" w:type="dxa"/>
            <w:tcBorders>
              <w:top w:val="nil"/>
              <w:left w:val="nil"/>
              <w:bottom w:val="single" w:sz="4" w:space="0" w:color="333300"/>
              <w:right w:val="single" w:sz="4" w:space="0" w:color="333300"/>
            </w:tcBorders>
            <w:shd w:val="clear" w:color="auto" w:fill="auto"/>
            <w:hideMark/>
          </w:tcPr>
          <w:p w14:paraId="086AFD86"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 xml:space="preserve">Alfred </w:t>
            </w:r>
            <w:proofErr w:type="spellStart"/>
            <w:r w:rsidRPr="00C51C1A">
              <w:rPr>
                <w:rFonts w:ascii="Arial" w:eastAsia="Times New Roman" w:hAnsi="Arial" w:cs="Arial"/>
                <w:sz w:val="20"/>
                <w:lang w:val="en-US"/>
              </w:rPr>
              <w:t>Asterjadhi</w:t>
            </w:r>
            <w:proofErr w:type="spellEnd"/>
          </w:p>
        </w:tc>
        <w:tc>
          <w:tcPr>
            <w:tcW w:w="1170" w:type="dxa"/>
            <w:tcBorders>
              <w:top w:val="nil"/>
              <w:left w:val="nil"/>
              <w:bottom w:val="single" w:sz="4" w:space="0" w:color="333300"/>
              <w:right w:val="single" w:sz="4" w:space="0" w:color="333300"/>
            </w:tcBorders>
            <w:shd w:val="clear" w:color="auto" w:fill="auto"/>
            <w:hideMark/>
          </w:tcPr>
          <w:p w14:paraId="1A56B16E"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0AE188F4"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275.21</w:t>
            </w:r>
          </w:p>
        </w:tc>
        <w:tc>
          <w:tcPr>
            <w:tcW w:w="2610" w:type="dxa"/>
            <w:tcBorders>
              <w:top w:val="nil"/>
              <w:left w:val="nil"/>
              <w:bottom w:val="single" w:sz="4" w:space="0" w:color="333300"/>
              <w:right w:val="single" w:sz="4" w:space="0" w:color="333300"/>
            </w:tcBorders>
            <w:shd w:val="clear" w:color="auto" w:fill="auto"/>
            <w:hideMark/>
          </w:tcPr>
          <w:p w14:paraId="094FB0C4"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Very long sentence, which makes it difficult to understand. Please expand it a little bit more.</w:t>
            </w:r>
          </w:p>
        </w:tc>
        <w:tc>
          <w:tcPr>
            <w:tcW w:w="1710" w:type="dxa"/>
            <w:tcBorders>
              <w:top w:val="nil"/>
              <w:left w:val="nil"/>
              <w:bottom w:val="single" w:sz="4" w:space="0" w:color="333300"/>
              <w:right w:val="single" w:sz="4" w:space="0" w:color="333300"/>
            </w:tcBorders>
            <w:shd w:val="clear" w:color="auto" w:fill="auto"/>
            <w:hideMark/>
          </w:tcPr>
          <w:p w14:paraId="513D048D"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072CCE42" w14:textId="3160FEB5" w:rsidR="002C6479" w:rsidRPr="00C51C1A" w:rsidRDefault="009B3F3C" w:rsidP="009B3F3C">
            <w:pPr>
              <w:rPr>
                <w:rFonts w:ascii="Arial" w:eastAsia="Times New Roman" w:hAnsi="Arial" w:cs="Arial"/>
                <w:sz w:val="20"/>
                <w:lang w:val="en-US"/>
              </w:rPr>
            </w:pPr>
            <w:r>
              <w:rPr>
                <w:rFonts w:ascii="Arial" w:eastAsia="Times New Roman" w:hAnsi="Arial" w:cs="Arial"/>
                <w:sz w:val="20"/>
                <w:lang w:val="en-US" w:eastAsia="ko-KR"/>
              </w:rPr>
              <w:t xml:space="preserve">Reject – the sentence follows a logical and time-ordered </w:t>
            </w:r>
            <w:proofErr w:type="gramStart"/>
            <w:r>
              <w:rPr>
                <w:rFonts w:ascii="Arial" w:eastAsia="Times New Roman" w:hAnsi="Arial" w:cs="Arial"/>
                <w:sz w:val="20"/>
                <w:lang w:val="en-US" w:eastAsia="ko-KR"/>
              </w:rPr>
              <w:t>flow which</w:t>
            </w:r>
            <w:proofErr w:type="gramEnd"/>
            <w:r>
              <w:rPr>
                <w:rFonts w:ascii="Arial" w:eastAsia="Times New Roman" w:hAnsi="Arial" w:cs="Arial"/>
                <w:sz w:val="20"/>
                <w:lang w:val="en-US" w:eastAsia="ko-KR"/>
              </w:rPr>
              <w:t xml:space="preserve"> is unambiguous. The resolution committee welcomes suggestions for improved language, but absent such a proposal, elects </w:t>
            </w:r>
            <w:proofErr w:type="gramStart"/>
            <w:r>
              <w:rPr>
                <w:rFonts w:ascii="Arial" w:eastAsia="Times New Roman" w:hAnsi="Arial" w:cs="Arial"/>
                <w:sz w:val="20"/>
                <w:lang w:val="en-US" w:eastAsia="ko-KR"/>
              </w:rPr>
              <w:t>to not make</w:t>
            </w:r>
            <w:proofErr w:type="gramEnd"/>
            <w:r>
              <w:rPr>
                <w:rFonts w:ascii="Arial" w:eastAsia="Times New Roman" w:hAnsi="Arial" w:cs="Arial"/>
                <w:sz w:val="20"/>
                <w:lang w:val="en-US" w:eastAsia="ko-KR"/>
              </w:rPr>
              <w:t xml:space="preserve"> a change.</w:t>
            </w:r>
          </w:p>
        </w:tc>
      </w:tr>
      <w:tr w:rsidR="002C6479" w:rsidRPr="00C51C1A" w14:paraId="75DAD10D" w14:textId="5CF15C11" w:rsidTr="00C51C1A">
        <w:trPr>
          <w:trHeight w:val="1530"/>
        </w:trPr>
        <w:tc>
          <w:tcPr>
            <w:tcW w:w="721" w:type="dxa"/>
            <w:tcBorders>
              <w:top w:val="nil"/>
              <w:left w:val="single" w:sz="4" w:space="0" w:color="333300"/>
              <w:bottom w:val="single" w:sz="4" w:space="0" w:color="333300"/>
              <w:right w:val="single" w:sz="4" w:space="0" w:color="333300"/>
            </w:tcBorders>
            <w:shd w:val="clear" w:color="auto" w:fill="auto"/>
            <w:hideMark/>
          </w:tcPr>
          <w:p w14:paraId="546874C2" w14:textId="77777777" w:rsidR="002C6479" w:rsidRPr="00C51C1A" w:rsidRDefault="002C6479" w:rsidP="002C6479">
            <w:pPr>
              <w:jc w:val="right"/>
              <w:rPr>
                <w:rFonts w:ascii="Arial" w:eastAsia="Times New Roman" w:hAnsi="Arial" w:cs="Arial"/>
                <w:sz w:val="20"/>
                <w:lang w:val="en-US"/>
              </w:rPr>
            </w:pPr>
            <w:r w:rsidRPr="00C51C1A">
              <w:rPr>
                <w:rFonts w:ascii="Arial" w:eastAsia="Times New Roman" w:hAnsi="Arial" w:cs="Arial"/>
                <w:sz w:val="20"/>
                <w:lang w:val="en-US"/>
              </w:rPr>
              <w:t>4222</w:t>
            </w:r>
          </w:p>
        </w:tc>
        <w:tc>
          <w:tcPr>
            <w:tcW w:w="714" w:type="dxa"/>
            <w:tcBorders>
              <w:top w:val="nil"/>
              <w:left w:val="nil"/>
              <w:bottom w:val="single" w:sz="4" w:space="0" w:color="333300"/>
              <w:right w:val="single" w:sz="4" w:space="0" w:color="333300"/>
            </w:tcBorders>
            <w:shd w:val="clear" w:color="auto" w:fill="auto"/>
            <w:hideMark/>
          </w:tcPr>
          <w:p w14:paraId="46540E11"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 xml:space="preserve">Alfred </w:t>
            </w:r>
            <w:proofErr w:type="spellStart"/>
            <w:r w:rsidRPr="00C51C1A">
              <w:rPr>
                <w:rFonts w:ascii="Arial" w:eastAsia="Times New Roman" w:hAnsi="Arial" w:cs="Arial"/>
                <w:sz w:val="20"/>
                <w:lang w:val="en-US"/>
              </w:rPr>
              <w:t>Asterjadhi</w:t>
            </w:r>
            <w:proofErr w:type="spellEnd"/>
          </w:p>
        </w:tc>
        <w:tc>
          <w:tcPr>
            <w:tcW w:w="1170" w:type="dxa"/>
            <w:tcBorders>
              <w:top w:val="nil"/>
              <w:left w:val="nil"/>
              <w:bottom w:val="single" w:sz="4" w:space="0" w:color="333300"/>
              <w:right w:val="single" w:sz="4" w:space="0" w:color="333300"/>
            </w:tcBorders>
            <w:shd w:val="clear" w:color="auto" w:fill="auto"/>
            <w:hideMark/>
          </w:tcPr>
          <w:p w14:paraId="4D7DBF4E"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6C20DFC3"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275.29</w:t>
            </w:r>
          </w:p>
        </w:tc>
        <w:tc>
          <w:tcPr>
            <w:tcW w:w="2610" w:type="dxa"/>
            <w:tcBorders>
              <w:top w:val="nil"/>
              <w:left w:val="nil"/>
              <w:bottom w:val="single" w:sz="4" w:space="0" w:color="333300"/>
              <w:right w:val="single" w:sz="4" w:space="0" w:color="333300"/>
            </w:tcBorders>
            <w:shd w:val="clear" w:color="auto" w:fill="auto"/>
            <w:hideMark/>
          </w:tcPr>
          <w:p w14:paraId="4435202B"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 xml:space="preserve">Different ways of referring to the same thing, link of a link pair, link that is a member of link pair. Suggest </w:t>
            </w:r>
            <w:proofErr w:type="gramStart"/>
            <w:r w:rsidRPr="00C51C1A">
              <w:rPr>
                <w:rFonts w:ascii="Arial" w:eastAsia="Times New Roman" w:hAnsi="Arial" w:cs="Arial"/>
                <w:sz w:val="20"/>
                <w:lang w:val="en-US"/>
              </w:rPr>
              <w:t>to use</w:t>
            </w:r>
            <w:proofErr w:type="gramEnd"/>
            <w:r w:rsidRPr="00C51C1A">
              <w:rPr>
                <w:rFonts w:ascii="Arial" w:eastAsia="Times New Roman" w:hAnsi="Arial" w:cs="Arial"/>
                <w:sz w:val="20"/>
                <w:lang w:val="en-US"/>
              </w:rPr>
              <w:t xml:space="preserve"> the same terminology throughout.</w:t>
            </w:r>
          </w:p>
        </w:tc>
        <w:tc>
          <w:tcPr>
            <w:tcW w:w="1710" w:type="dxa"/>
            <w:tcBorders>
              <w:top w:val="nil"/>
              <w:left w:val="nil"/>
              <w:bottom w:val="single" w:sz="4" w:space="0" w:color="333300"/>
              <w:right w:val="single" w:sz="4" w:space="0" w:color="333300"/>
            </w:tcBorders>
            <w:shd w:val="clear" w:color="auto" w:fill="auto"/>
            <w:hideMark/>
          </w:tcPr>
          <w:p w14:paraId="451FF3DA"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3265EAD1" w14:textId="63DD34B7" w:rsidR="002C6479" w:rsidRPr="00C51C1A" w:rsidRDefault="00F72218" w:rsidP="00F7221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Tgbe</w:t>
            </w:r>
            <w:proofErr w:type="spellEnd"/>
            <w:r>
              <w:rPr>
                <w:rFonts w:ascii="Arial" w:eastAsia="Times New Roman" w:hAnsi="Arial" w:cs="Arial"/>
                <w:sz w:val="20"/>
                <w:lang w:val="en-US"/>
              </w:rPr>
              <w:t xml:space="preserve"> editor shall c</w:t>
            </w:r>
            <w:r w:rsidR="009E7B4A">
              <w:rPr>
                <w:rFonts w:ascii="Arial" w:eastAsia="Times New Roman" w:hAnsi="Arial" w:cs="Arial"/>
                <w:sz w:val="20"/>
                <w:lang w:val="en-US"/>
              </w:rPr>
              <w:t>hange “in another link of any of those NSTR link pairs” to “</w:t>
            </w:r>
            <w:r>
              <w:rPr>
                <w:rFonts w:ascii="Arial" w:eastAsia="Times New Roman" w:hAnsi="Arial" w:cs="Arial"/>
                <w:sz w:val="20"/>
                <w:lang w:val="en-US"/>
              </w:rPr>
              <w:t>on a link that is a member of any of those NSTR link pairs” at P313 L36 of D1.1</w:t>
            </w:r>
          </w:p>
        </w:tc>
      </w:tr>
      <w:tr w:rsidR="002C6479" w:rsidRPr="00C51C1A" w14:paraId="5B9423D5" w14:textId="0AEE2A52" w:rsidTr="00C51C1A">
        <w:trPr>
          <w:trHeight w:val="1785"/>
        </w:trPr>
        <w:tc>
          <w:tcPr>
            <w:tcW w:w="721" w:type="dxa"/>
            <w:tcBorders>
              <w:top w:val="nil"/>
              <w:left w:val="single" w:sz="4" w:space="0" w:color="333300"/>
              <w:bottom w:val="single" w:sz="4" w:space="0" w:color="333300"/>
              <w:right w:val="single" w:sz="4" w:space="0" w:color="333300"/>
            </w:tcBorders>
            <w:shd w:val="clear" w:color="auto" w:fill="auto"/>
            <w:hideMark/>
          </w:tcPr>
          <w:p w14:paraId="6692DE46" w14:textId="77777777" w:rsidR="002C6479" w:rsidRPr="00C51C1A" w:rsidRDefault="002C6479" w:rsidP="002C6479">
            <w:pPr>
              <w:jc w:val="right"/>
              <w:rPr>
                <w:rFonts w:ascii="Arial" w:eastAsia="Times New Roman" w:hAnsi="Arial" w:cs="Arial"/>
                <w:sz w:val="20"/>
                <w:lang w:val="en-US"/>
              </w:rPr>
            </w:pPr>
            <w:r w:rsidRPr="00C51C1A">
              <w:rPr>
                <w:rFonts w:ascii="Arial" w:eastAsia="Times New Roman" w:hAnsi="Arial" w:cs="Arial"/>
                <w:sz w:val="20"/>
                <w:lang w:val="en-US"/>
              </w:rPr>
              <w:t>4223</w:t>
            </w:r>
          </w:p>
        </w:tc>
        <w:tc>
          <w:tcPr>
            <w:tcW w:w="714" w:type="dxa"/>
            <w:tcBorders>
              <w:top w:val="nil"/>
              <w:left w:val="nil"/>
              <w:bottom w:val="single" w:sz="4" w:space="0" w:color="333300"/>
              <w:right w:val="single" w:sz="4" w:space="0" w:color="333300"/>
            </w:tcBorders>
            <w:shd w:val="clear" w:color="auto" w:fill="auto"/>
            <w:hideMark/>
          </w:tcPr>
          <w:p w14:paraId="2B661BB1"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 xml:space="preserve">Alfred </w:t>
            </w:r>
            <w:proofErr w:type="spellStart"/>
            <w:r w:rsidRPr="00C51C1A">
              <w:rPr>
                <w:rFonts w:ascii="Arial" w:eastAsia="Times New Roman" w:hAnsi="Arial" w:cs="Arial"/>
                <w:sz w:val="20"/>
                <w:lang w:val="en-US"/>
              </w:rPr>
              <w:t>Asterjadhi</w:t>
            </w:r>
            <w:proofErr w:type="spellEnd"/>
          </w:p>
        </w:tc>
        <w:tc>
          <w:tcPr>
            <w:tcW w:w="1170" w:type="dxa"/>
            <w:tcBorders>
              <w:top w:val="nil"/>
              <w:left w:val="nil"/>
              <w:bottom w:val="single" w:sz="4" w:space="0" w:color="333300"/>
              <w:right w:val="single" w:sz="4" w:space="0" w:color="333300"/>
            </w:tcBorders>
            <w:shd w:val="clear" w:color="auto" w:fill="auto"/>
            <w:hideMark/>
          </w:tcPr>
          <w:p w14:paraId="0A5292B2"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1CD27DEC"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275.30</w:t>
            </w:r>
          </w:p>
        </w:tc>
        <w:tc>
          <w:tcPr>
            <w:tcW w:w="2610" w:type="dxa"/>
            <w:tcBorders>
              <w:top w:val="nil"/>
              <w:left w:val="nil"/>
              <w:bottom w:val="single" w:sz="4" w:space="0" w:color="333300"/>
              <w:right w:val="single" w:sz="4" w:space="0" w:color="333300"/>
            </w:tcBorders>
            <w:shd w:val="clear" w:color="auto" w:fill="auto"/>
            <w:hideMark/>
          </w:tcPr>
          <w:p w14:paraId="5235969B"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 xml:space="preserve">Is the non-AP MLD expected to be receiving the group addressed BUs or the other STA </w:t>
            </w:r>
            <w:proofErr w:type="spellStart"/>
            <w:r w:rsidRPr="00C51C1A">
              <w:rPr>
                <w:rFonts w:ascii="Arial" w:eastAsia="Times New Roman" w:hAnsi="Arial" w:cs="Arial"/>
                <w:sz w:val="20"/>
                <w:lang w:val="en-US"/>
              </w:rPr>
              <w:t>afiliated</w:t>
            </w:r>
            <w:proofErr w:type="spellEnd"/>
            <w:r w:rsidRPr="00C51C1A">
              <w:rPr>
                <w:rFonts w:ascii="Arial" w:eastAsia="Times New Roman" w:hAnsi="Arial" w:cs="Arial"/>
                <w:sz w:val="20"/>
                <w:lang w:val="en-US"/>
              </w:rPr>
              <w:t xml:space="preserve"> with the same MLD? Use the same terminology consistently throughout.</w:t>
            </w:r>
          </w:p>
        </w:tc>
        <w:tc>
          <w:tcPr>
            <w:tcW w:w="1710" w:type="dxa"/>
            <w:tcBorders>
              <w:top w:val="nil"/>
              <w:left w:val="nil"/>
              <w:bottom w:val="single" w:sz="4" w:space="0" w:color="333300"/>
              <w:right w:val="single" w:sz="4" w:space="0" w:color="333300"/>
            </w:tcBorders>
            <w:shd w:val="clear" w:color="auto" w:fill="auto"/>
            <w:hideMark/>
          </w:tcPr>
          <w:p w14:paraId="6CDFAA46"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6DDA4FD2" w14:textId="6107A652" w:rsidR="002C6479" w:rsidRPr="00C51C1A" w:rsidRDefault="00B80CFD" w:rsidP="00B80CFD">
            <w:pPr>
              <w:rPr>
                <w:rFonts w:ascii="Arial" w:eastAsia="Times New Roman" w:hAnsi="Arial" w:cs="Arial"/>
                <w:sz w:val="20"/>
                <w:lang w:val="en-US"/>
              </w:rPr>
            </w:pPr>
            <w:r>
              <w:rPr>
                <w:rFonts w:ascii="Arial" w:eastAsia="Times New Roman" w:hAnsi="Arial" w:cs="Arial"/>
                <w:sz w:val="20"/>
                <w:lang w:val="en-US"/>
              </w:rPr>
              <w:t xml:space="preserve">Reject – There is no ambiguity. If the </w:t>
            </w:r>
            <w:proofErr w:type="gramStart"/>
            <w:r>
              <w:rPr>
                <w:rFonts w:ascii="Arial" w:eastAsia="Times New Roman" w:hAnsi="Arial" w:cs="Arial"/>
                <w:sz w:val="20"/>
                <w:lang w:val="en-US"/>
              </w:rPr>
              <w:t>group addressed</w:t>
            </w:r>
            <w:proofErr w:type="gramEnd"/>
            <w:r>
              <w:rPr>
                <w:rFonts w:ascii="Arial" w:eastAsia="Times New Roman" w:hAnsi="Arial" w:cs="Arial"/>
                <w:sz w:val="20"/>
                <w:lang w:val="en-US"/>
              </w:rPr>
              <w:t xml:space="preserve"> frames are to be received on a given link, then only the STA on that link can receive them. Additionally, because we are talking about multiple links, it is simpler to talk about the MLD receiving them, which is the language that exists in the draft, so no change needed.</w:t>
            </w:r>
          </w:p>
        </w:tc>
      </w:tr>
      <w:tr w:rsidR="00114BC9" w:rsidRPr="00C51C1A" w14:paraId="4E464FC2" w14:textId="2ACDB4B0" w:rsidTr="00C51C1A">
        <w:trPr>
          <w:trHeight w:val="2550"/>
        </w:trPr>
        <w:tc>
          <w:tcPr>
            <w:tcW w:w="721" w:type="dxa"/>
            <w:tcBorders>
              <w:top w:val="nil"/>
              <w:left w:val="single" w:sz="4" w:space="0" w:color="333300"/>
              <w:bottom w:val="single" w:sz="4" w:space="0" w:color="333300"/>
              <w:right w:val="single" w:sz="4" w:space="0" w:color="333300"/>
            </w:tcBorders>
            <w:shd w:val="clear" w:color="auto" w:fill="auto"/>
            <w:hideMark/>
          </w:tcPr>
          <w:p w14:paraId="3ED96FD9" w14:textId="77777777" w:rsidR="00114BC9" w:rsidRPr="00B80CFD" w:rsidRDefault="00114BC9" w:rsidP="00114BC9">
            <w:pPr>
              <w:jc w:val="right"/>
              <w:rPr>
                <w:rFonts w:ascii="Arial" w:eastAsia="Times New Roman" w:hAnsi="Arial" w:cs="Arial"/>
                <w:sz w:val="20"/>
                <w:highlight w:val="magenta"/>
                <w:lang w:val="en-US"/>
              </w:rPr>
            </w:pPr>
            <w:r w:rsidRPr="00B80CFD">
              <w:rPr>
                <w:rFonts w:ascii="Arial" w:eastAsia="Times New Roman" w:hAnsi="Arial" w:cs="Arial"/>
                <w:sz w:val="20"/>
                <w:highlight w:val="magenta"/>
                <w:lang w:val="en-US"/>
              </w:rPr>
              <w:t>4473</w:t>
            </w:r>
          </w:p>
        </w:tc>
        <w:tc>
          <w:tcPr>
            <w:tcW w:w="714" w:type="dxa"/>
            <w:tcBorders>
              <w:top w:val="nil"/>
              <w:left w:val="nil"/>
              <w:bottom w:val="single" w:sz="4" w:space="0" w:color="333300"/>
              <w:right w:val="single" w:sz="4" w:space="0" w:color="333300"/>
            </w:tcBorders>
            <w:shd w:val="clear" w:color="auto" w:fill="auto"/>
            <w:hideMark/>
          </w:tcPr>
          <w:p w14:paraId="36A4ACBA" w14:textId="77777777" w:rsidR="00114BC9" w:rsidRPr="00B80CFD" w:rsidRDefault="00114BC9" w:rsidP="00114BC9">
            <w:pPr>
              <w:rPr>
                <w:rFonts w:ascii="Arial" w:eastAsia="Times New Roman" w:hAnsi="Arial" w:cs="Arial"/>
                <w:sz w:val="20"/>
                <w:highlight w:val="magenta"/>
                <w:lang w:val="en-US"/>
              </w:rPr>
            </w:pPr>
            <w:r w:rsidRPr="00B80CFD">
              <w:rPr>
                <w:rFonts w:ascii="Arial" w:eastAsia="Times New Roman" w:hAnsi="Arial" w:cs="Arial"/>
                <w:sz w:val="20"/>
                <w:highlight w:val="magenta"/>
                <w:lang w:val="en-US"/>
              </w:rPr>
              <w:t>Arik Klein</w:t>
            </w:r>
          </w:p>
        </w:tc>
        <w:tc>
          <w:tcPr>
            <w:tcW w:w="1170" w:type="dxa"/>
            <w:tcBorders>
              <w:top w:val="nil"/>
              <w:left w:val="nil"/>
              <w:bottom w:val="single" w:sz="4" w:space="0" w:color="333300"/>
              <w:right w:val="single" w:sz="4" w:space="0" w:color="333300"/>
            </w:tcBorders>
            <w:shd w:val="clear" w:color="auto" w:fill="auto"/>
            <w:hideMark/>
          </w:tcPr>
          <w:p w14:paraId="754697D8" w14:textId="77777777" w:rsidR="00114BC9" w:rsidRPr="00B80CFD" w:rsidRDefault="00114BC9" w:rsidP="00114BC9">
            <w:pPr>
              <w:rPr>
                <w:rFonts w:ascii="Arial" w:eastAsia="Times New Roman" w:hAnsi="Arial" w:cs="Arial"/>
                <w:sz w:val="20"/>
                <w:highlight w:val="magenta"/>
                <w:lang w:val="en-US"/>
              </w:rPr>
            </w:pPr>
            <w:r w:rsidRPr="00B80CFD">
              <w:rPr>
                <w:rFonts w:ascii="Arial" w:eastAsia="Times New Roman" w:hAnsi="Arial" w:cs="Arial"/>
                <w:sz w:val="20"/>
                <w:highlight w:val="magenta"/>
                <w:lang w:val="en-US"/>
              </w:rPr>
              <w:t>35.3.14.3</w:t>
            </w:r>
          </w:p>
        </w:tc>
        <w:tc>
          <w:tcPr>
            <w:tcW w:w="900" w:type="dxa"/>
            <w:tcBorders>
              <w:top w:val="nil"/>
              <w:left w:val="nil"/>
              <w:bottom w:val="single" w:sz="4" w:space="0" w:color="333300"/>
              <w:right w:val="single" w:sz="4" w:space="0" w:color="333300"/>
            </w:tcBorders>
            <w:shd w:val="clear" w:color="auto" w:fill="auto"/>
            <w:hideMark/>
          </w:tcPr>
          <w:p w14:paraId="303C3F97" w14:textId="77777777" w:rsidR="00114BC9" w:rsidRPr="00B80CFD" w:rsidRDefault="00114BC9" w:rsidP="00114BC9">
            <w:pPr>
              <w:rPr>
                <w:rFonts w:ascii="Arial" w:eastAsia="Times New Roman" w:hAnsi="Arial" w:cs="Arial"/>
                <w:sz w:val="20"/>
                <w:highlight w:val="magenta"/>
                <w:lang w:val="en-US"/>
              </w:rPr>
            </w:pPr>
            <w:r w:rsidRPr="00B80CFD">
              <w:rPr>
                <w:rFonts w:ascii="Arial" w:eastAsia="Times New Roman" w:hAnsi="Arial" w:cs="Arial"/>
                <w:sz w:val="20"/>
                <w:highlight w:val="magenta"/>
                <w:lang w:val="en-US"/>
              </w:rPr>
              <w:t>275.11</w:t>
            </w:r>
          </w:p>
        </w:tc>
        <w:tc>
          <w:tcPr>
            <w:tcW w:w="2610" w:type="dxa"/>
            <w:tcBorders>
              <w:top w:val="nil"/>
              <w:left w:val="nil"/>
              <w:bottom w:val="single" w:sz="4" w:space="0" w:color="333300"/>
              <w:right w:val="single" w:sz="4" w:space="0" w:color="333300"/>
            </w:tcBorders>
            <w:shd w:val="clear" w:color="auto" w:fill="auto"/>
            <w:hideMark/>
          </w:tcPr>
          <w:p w14:paraId="12606318" w14:textId="77777777" w:rsidR="00114BC9" w:rsidRPr="00B80CFD" w:rsidRDefault="00114BC9" w:rsidP="00114BC9">
            <w:pPr>
              <w:rPr>
                <w:rFonts w:ascii="Arial" w:eastAsia="Times New Roman" w:hAnsi="Arial" w:cs="Arial"/>
                <w:sz w:val="20"/>
                <w:highlight w:val="magenta"/>
                <w:lang w:val="en-US"/>
              </w:rPr>
            </w:pPr>
            <w:r w:rsidRPr="00B80CFD">
              <w:rPr>
                <w:rFonts w:ascii="Arial" w:eastAsia="Times New Roman" w:hAnsi="Arial" w:cs="Arial"/>
                <w:sz w:val="20"/>
                <w:highlight w:val="magenta"/>
                <w:lang w:val="en-US"/>
              </w:rPr>
              <w:t>Use unified terminology of non-AP STA affiliated with AP MLD rather than STA within MLD, as in the sentence:"... due to expected NSTR based interference at another STA *within the MLD* and lack of availability of an alternative frame..."</w:t>
            </w:r>
          </w:p>
        </w:tc>
        <w:tc>
          <w:tcPr>
            <w:tcW w:w="1710" w:type="dxa"/>
            <w:tcBorders>
              <w:top w:val="nil"/>
              <w:left w:val="nil"/>
              <w:bottom w:val="single" w:sz="4" w:space="0" w:color="333300"/>
              <w:right w:val="single" w:sz="4" w:space="0" w:color="333300"/>
            </w:tcBorders>
            <w:shd w:val="clear" w:color="auto" w:fill="auto"/>
            <w:hideMark/>
          </w:tcPr>
          <w:p w14:paraId="16C63E07" w14:textId="77777777" w:rsidR="00114BC9" w:rsidRPr="00B80CFD" w:rsidRDefault="00114BC9" w:rsidP="00114BC9">
            <w:pPr>
              <w:rPr>
                <w:rFonts w:ascii="Arial" w:eastAsia="Times New Roman" w:hAnsi="Arial" w:cs="Arial"/>
                <w:sz w:val="20"/>
                <w:highlight w:val="magenta"/>
                <w:lang w:val="en-US"/>
              </w:rPr>
            </w:pPr>
            <w:r w:rsidRPr="00B80CFD">
              <w:rPr>
                <w:rFonts w:ascii="Arial" w:eastAsia="Times New Roman" w:hAnsi="Arial" w:cs="Arial"/>
                <w:sz w:val="20"/>
                <w:highlight w:val="magenta"/>
                <w:lang w:val="en-US"/>
              </w:rPr>
              <w:t>Revise the sentence as follows:"... due to expected NSTR based interference at another STA *affiliated with the same MLD* and lack of availability of an alternative frame..."</w:t>
            </w:r>
          </w:p>
        </w:tc>
        <w:tc>
          <w:tcPr>
            <w:tcW w:w="2430" w:type="dxa"/>
            <w:tcBorders>
              <w:top w:val="nil"/>
              <w:left w:val="nil"/>
              <w:bottom w:val="single" w:sz="4" w:space="0" w:color="333300"/>
              <w:right w:val="single" w:sz="4" w:space="0" w:color="333300"/>
            </w:tcBorders>
          </w:tcPr>
          <w:p w14:paraId="30998799" w14:textId="1C1EA36B" w:rsidR="00114BC9" w:rsidRPr="00B80CFD" w:rsidRDefault="00114BC9" w:rsidP="00B80CFD">
            <w:pPr>
              <w:rPr>
                <w:rFonts w:ascii="Arial" w:eastAsia="Times New Roman" w:hAnsi="Arial" w:cs="Arial"/>
                <w:sz w:val="20"/>
                <w:highlight w:val="magenta"/>
                <w:lang w:val="en-US"/>
              </w:rPr>
            </w:pPr>
            <w:r w:rsidRPr="00B80CFD">
              <w:rPr>
                <w:rFonts w:ascii="Arial" w:eastAsia="Times New Roman" w:hAnsi="Arial" w:cs="Arial"/>
                <w:sz w:val="20"/>
                <w:highlight w:val="magenta"/>
                <w:lang w:val="en-US" w:eastAsia="ko-KR"/>
              </w:rPr>
              <w:t xml:space="preserve">Revise – </w:t>
            </w:r>
            <w:proofErr w:type="spellStart"/>
            <w:r w:rsidRPr="00B80CFD">
              <w:rPr>
                <w:rFonts w:ascii="Arial" w:eastAsia="Times New Roman" w:hAnsi="Arial" w:cs="Arial"/>
                <w:sz w:val="20"/>
                <w:highlight w:val="magenta"/>
                <w:lang w:val="en-US" w:eastAsia="ko-KR"/>
              </w:rPr>
              <w:t>TGbe</w:t>
            </w:r>
            <w:proofErr w:type="spellEnd"/>
            <w:r w:rsidRPr="00B80CFD">
              <w:rPr>
                <w:rFonts w:ascii="Arial" w:eastAsia="Times New Roman" w:hAnsi="Arial" w:cs="Arial"/>
                <w:sz w:val="20"/>
                <w:highlight w:val="magenta"/>
                <w:lang w:val="en-US" w:eastAsia="ko-KR"/>
              </w:rPr>
              <w:t xml:space="preserve"> editor </w:t>
            </w:r>
            <w:r w:rsidR="00B80CFD" w:rsidRPr="00B80CFD">
              <w:rPr>
                <w:rFonts w:ascii="Arial" w:eastAsia="Times New Roman" w:hAnsi="Arial" w:cs="Arial"/>
                <w:sz w:val="20"/>
                <w:highlight w:val="magenta"/>
                <w:lang w:val="en-US" w:eastAsia="ko-KR"/>
              </w:rPr>
              <w:t>shall globally change “STA of an MLD” to “STA affiliated with an MLD” in D1.1</w:t>
            </w:r>
          </w:p>
        </w:tc>
      </w:tr>
      <w:tr w:rsidR="00114BC9" w:rsidRPr="00C51C1A" w14:paraId="5A96122B" w14:textId="0CF3D340" w:rsidTr="00C51C1A">
        <w:trPr>
          <w:trHeight w:val="6885"/>
        </w:trPr>
        <w:tc>
          <w:tcPr>
            <w:tcW w:w="721" w:type="dxa"/>
            <w:tcBorders>
              <w:top w:val="nil"/>
              <w:left w:val="single" w:sz="4" w:space="0" w:color="333300"/>
              <w:bottom w:val="single" w:sz="4" w:space="0" w:color="333300"/>
              <w:right w:val="single" w:sz="4" w:space="0" w:color="333300"/>
            </w:tcBorders>
            <w:shd w:val="clear" w:color="auto" w:fill="auto"/>
            <w:hideMark/>
          </w:tcPr>
          <w:p w14:paraId="7A6EAEAC" w14:textId="77777777" w:rsidR="00114BC9" w:rsidRPr="00C51C1A" w:rsidRDefault="00114BC9" w:rsidP="00114BC9">
            <w:pPr>
              <w:jc w:val="right"/>
              <w:rPr>
                <w:rFonts w:ascii="Arial" w:eastAsia="Times New Roman" w:hAnsi="Arial" w:cs="Arial"/>
                <w:sz w:val="20"/>
                <w:lang w:val="en-US"/>
              </w:rPr>
            </w:pPr>
            <w:r w:rsidRPr="00C51C1A">
              <w:rPr>
                <w:rFonts w:ascii="Arial" w:eastAsia="Times New Roman" w:hAnsi="Arial" w:cs="Arial"/>
                <w:sz w:val="20"/>
                <w:lang w:val="en-US"/>
              </w:rPr>
              <w:lastRenderedPageBreak/>
              <w:t>4713</w:t>
            </w:r>
          </w:p>
        </w:tc>
        <w:tc>
          <w:tcPr>
            <w:tcW w:w="714" w:type="dxa"/>
            <w:tcBorders>
              <w:top w:val="nil"/>
              <w:left w:val="nil"/>
              <w:bottom w:val="single" w:sz="4" w:space="0" w:color="333300"/>
              <w:right w:val="single" w:sz="4" w:space="0" w:color="333300"/>
            </w:tcBorders>
            <w:shd w:val="clear" w:color="auto" w:fill="auto"/>
            <w:hideMark/>
          </w:tcPr>
          <w:p w14:paraId="032FFD97" w14:textId="77777777" w:rsidR="00114BC9" w:rsidRPr="00C51C1A" w:rsidRDefault="00114BC9" w:rsidP="00114BC9">
            <w:pPr>
              <w:rPr>
                <w:rFonts w:ascii="Arial" w:eastAsia="Times New Roman" w:hAnsi="Arial" w:cs="Arial"/>
                <w:sz w:val="20"/>
                <w:lang w:val="en-US"/>
              </w:rPr>
            </w:pPr>
            <w:proofErr w:type="spellStart"/>
            <w:r w:rsidRPr="00C51C1A">
              <w:rPr>
                <w:rFonts w:ascii="Arial" w:eastAsia="Times New Roman" w:hAnsi="Arial" w:cs="Arial"/>
                <w:sz w:val="20"/>
                <w:lang w:val="en-US"/>
              </w:rPr>
              <w:t>Chittabrata</w:t>
            </w:r>
            <w:proofErr w:type="spellEnd"/>
            <w:r w:rsidRPr="00C51C1A">
              <w:rPr>
                <w:rFonts w:ascii="Arial" w:eastAsia="Times New Roman" w:hAnsi="Arial" w:cs="Arial"/>
                <w:sz w:val="20"/>
                <w:lang w:val="en-US"/>
              </w:rPr>
              <w:t xml:space="preserve"> Ghosh</w:t>
            </w:r>
          </w:p>
        </w:tc>
        <w:tc>
          <w:tcPr>
            <w:tcW w:w="1170" w:type="dxa"/>
            <w:tcBorders>
              <w:top w:val="nil"/>
              <w:left w:val="nil"/>
              <w:bottom w:val="single" w:sz="4" w:space="0" w:color="333300"/>
              <w:right w:val="single" w:sz="4" w:space="0" w:color="333300"/>
            </w:tcBorders>
            <w:shd w:val="clear" w:color="auto" w:fill="auto"/>
            <w:hideMark/>
          </w:tcPr>
          <w:p w14:paraId="02280851" w14:textId="77777777" w:rsidR="00114BC9" w:rsidRPr="00C51C1A" w:rsidRDefault="00114BC9" w:rsidP="00114BC9">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54D3C33F" w14:textId="77777777" w:rsidR="00114BC9" w:rsidRPr="00C51C1A" w:rsidRDefault="00114BC9" w:rsidP="00114BC9">
            <w:pPr>
              <w:rPr>
                <w:rFonts w:ascii="Arial" w:eastAsia="Times New Roman" w:hAnsi="Arial" w:cs="Arial"/>
                <w:sz w:val="20"/>
                <w:lang w:val="en-US"/>
              </w:rPr>
            </w:pPr>
            <w:r w:rsidRPr="00C51C1A">
              <w:rPr>
                <w:rFonts w:ascii="Arial" w:eastAsia="Times New Roman" w:hAnsi="Arial" w:cs="Arial"/>
                <w:sz w:val="20"/>
                <w:lang w:val="en-US"/>
              </w:rPr>
              <w:t>275.28</w:t>
            </w:r>
          </w:p>
        </w:tc>
        <w:tc>
          <w:tcPr>
            <w:tcW w:w="2610" w:type="dxa"/>
            <w:tcBorders>
              <w:top w:val="nil"/>
              <w:left w:val="nil"/>
              <w:bottom w:val="single" w:sz="4" w:space="0" w:color="333300"/>
              <w:right w:val="single" w:sz="4" w:space="0" w:color="333300"/>
            </w:tcBorders>
            <w:shd w:val="clear" w:color="auto" w:fill="auto"/>
            <w:hideMark/>
          </w:tcPr>
          <w:p w14:paraId="5AF62E17" w14:textId="77777777" w:rsidR="00114BC9" w:rsidRPr="00C51C1A" w:rsidRDefault="00114BC9" w:rsidP="00114BC9">
            <w:pPr>
              <w:rPr>
                <w:rFonts w:ascii="Arial" w:eastAsia="Times New Roman" w:hAnsi="Arial" w:cs="Arial"/>
                <w:sz w:val="20"/>
                <w:lang w:val="en-US"/>
              </w:rPr>
            </w:pPr>
            <w:proofErr w:type="gramStart"/>
            <w:r w:rsidRPr="00C51C1A">
              <w:rPr>
                <w:rFonts w:ascii="Arial" w:eastAsia="Times New Roman" w:hAnsi="Arial" w:cs="Arial"/>
                <w:sz w:val="20"/>
                <w:lang w:val="en-US"/>
              </w:rPr>
              <w:t>A similar rule as in the quoted text</w:t>
            </w:r>
            <w:r w:rsidRPr="00C51C1A">
              <w:rPr>
                <w:rFonts w:ascii="Arial" w:eastAsia="Times New Roman" w:hAnsi="Arial" w:cs="Arial"/>
                <w:sz w:val="20"/>
                <w:lang w:val="en-US"/>
              </w:rPr>
              <w:br/>
              <w:t xml:space="preserve"> "An 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in another link of any of those NSTR link pairs and the non-AP MLD is expected to be receiving those group addressed MPDUs."</w:t>
            </w:r>
            <w:r w:rsidRPr="00C51C1A">
              <w:rPr>
                <w:rFonts w:ascii="Arial" w:eastAsia="Times New Roman" w:hAnsi="Arial" w:cs="Arial"/>
                <w:sz w:val="20"/>
                <w:lang w:val="en-US"/>
              </w:rPr>
              <w:br/>
            </w:r>
            <w:proofErr w:type="gramEnd"/>
            <w:r w:rsidRPr="00C51C1A">
              <w:rPr>
                <w:rFonts w:ascii="Arial" w:eastAsia="Times New Roman" w:hAnsi="Arial" w:cs="Arial"/>
                <w:sz w:val="20"/>
                <w:lang w:val="en-US"/>
              </w:rPr>
              <w:t>is needed for an EHT STA that is participating in an r-TWT SP in one link, should not be scheduled an RU/M-RU in a TF by an EHT AP on another link that is a member of one or more NSTR link pairs.</w:t>
            </w:r>
          </w:p>
        </w:tc>
        <w:tc>
          <w:tcPr>
            <w:tcW w:w="1710" w:type="dxa"/>
            <w:tcBorders>
              <w:top w:val="nil"/>
              <w:left w:val="nil"/>
              <w:bottom w:val="single" w:sz="4" w:space="0" w:color="333300"/>
              <w:right w:val="single" w:sz="4" w:space="0" w:color="333300"/>
            </w:tcBorders>
            <w:shd w:val="clear" w:color="auto" w:fill="auto"/>
            <w:hideMark/>
          </w:tcPr>
          <w:p w14:paraId="31530FE8" w14:textId="77777777" w:rsidR="00114BC9" w:rsidRPr="00C51C1A" w:rsidRDefault="00114BC9" w:rsidP="00114BC9">
            <w:pPr>
              <w:rPr>
                <w:rFonts w:ascii="Arial" w:eastAsia="Times New Roman" w:hAnsi="Arial" w:cs="Arial"/>
                <w:sz w:val="20"/>
                <w:lang w:val="en-US"/>
              </w:rPr>
            </w:pPr>
            <w:r w:rsidRPr="00C51C1A">
              <w:rPr>
                <w:rFonts w:ascii="Arial" w:eastAsia="Times New Roman" w:hAnsi="Arial" w:cs="Arial"/>
                <w:sz w:val="20"/>
                <w:lang w:val="en-US"/>
              </w:rPr>
              <w:t xml:space="preserve">Please add specific behavior to consider the scenario in this </w:t>
            </w:r>
            <w:proofErr w:type="spellStart"/>
            <w:r w:rsidRPr="00C51C1A">
              <w:rPr>
                <w:rFonts w:ascii="Arial" w:eastAsia="Times New Roman" w:hAnsi="Arial" w:cs="Arial"/>
                <w:sz w:val="20"/>
                <w:lang w:val="en-US"/>
              </w:rPr>
              <w:t>subclause</w:t>
            </w:r>
            <w:proofErr w:type="spellEnd"/>
          </w:p>
        </w:tc>
        <w:tc>
          <w:tcPr>
            <w:tcW w:w="2430" w:type="dxa"/>
            <w:tcBorders>
              <w:top w:val="nil"/>
              <w:left w:val="nil"/>
              <w:bottom w:val="single" w:sz="4" w:space="0" w:color="333300"/>
              <w:right w:val="single" w:sz="4" w:space="0" w:color="333300"/>
            </w:tcBorders>
          </w:tcPr>
          <w:p w14:paraId="00FBE97D" w14:textId="530B08FB" w:rsidR="00114BC9" w:rsidRPr="00C51C1A" w:rsidRDefault="006E7AD5" w:rsidP="00114BC9">
            <w:pPr>
              <w:rPr>
                <w:rFonts w:ascii="Arial" w:eastAsia="Times New Roman" w:hAnsi="Arial" w:cs="Arial"/>
                <w:sz w:val="20"/>
                <w:lang w:val="en-US"/>
              </w:rPr>
            </w:pPr>
            <w:r>
              <w:rPr>
                <w:rFonts w:ascii="Arial" w:eastAsia="Times New Roman" w:hAnsi="Arial" w:cs="Arial"/>
                <w:sz w:val="20"/>
                <w:lang w:val="en-US"/>
              </w:rPr>
              <w:t xml:space="preserve">Reject – the second paragraph of 35.3.15.3 is sufficiently broad to cover the case described by the commenter, so that no additional text </w:t>
            </w:r>
            <w:proofErr w:type="gramStart"/>
            <w:r>
              <w:rPr>
                <w:rFonts w:ascii="Arial" w:eastAsia="Times New Roman" w:hAnsi="Arial" w:cs="Arial"/>
                <w:sz w:val="20"/>
                <w:lang w:val="en-US"/>
              </w:rPr>
              <w:t>is needed</w:t>
            </w:r>
            <w:proofErr w:type="gramEnd"/>
            <w:r>
              <w:rPr>
                <w:rFonts w:ascii="Arial" w:eastAsia="Times New Roman" w:hAnsi="Arial" w:cs="Arial"/>
                <w:sz w:val="20"/>
                <w:lang w:val="en-US"/>
              </w:rPr>
              <w:t>.</w:t>
            </w:r>
          </w:p>
        </w:tc>
      </w:tr>
      <w:tr w:rsidR="00114BC9" w:rsidRPr="00C51C1A" w14:paraId="724C1E29" w14:textId="3975D965" w:rsidTr="006E7AD5">
        <w:trPr>
          <w:trHeight w:val="2420"/>
        </w:trPr>
        <w:tc>
          <w:tcPr>
            <w:tcW w:w="721" w:type="dxa"/>
            <w:tcBorders>
              <w:top w:val="nil"/>
              <w:left w:val="single" w:sz="4" w:space="0" w:color="333300"/>
              <w:bottom w:val="single" w:sz="4" w:space="0" w:color="333300"/>
              <w:right w:val="single" w:sz="4" w:space="0" w:color="333300"/>
            </w:tcBorders>
            <w:shd w:val="clear" w:color="auto" w:fill="auto"/>
            <w:hideMark/>
          </w:tcPr>
          <w:p w14:paraId="7F7C528D" w14:textId="77777777" w:rsidR="00114BC9" w:rsidRPr="00C51C1A" w:rsidRDefault="00114BC9" w:rsidP="00114BC9">
            <w:pPr>
              <w:jc w:val="right"/>
              <w:rPr>
                <w:rFonts w:ascii="Arial" w:eastAsia="Times New Roman" w:hAnsi="Arial" w:cs="Arial"/>
                <w:sz w:val="20"/>
                <w:lang w:val="en-US"/>
              </w:rPr>
            </w:pPr>
            <w:r w:rsidRPr="00C51C1A">
              <w:rPr>
                <w:rFonts w:ascii="Arial" w:eastAsia="Times New Roman" w:hAnsi="Arial" w:cs="Arial"/>
                <w:sz w:val="20"/>
                <w:lang w:val="en-US"/>
              </w:rPr>
              <w:t>4726</w:t>
            </w:r>
          </w:p>
        </w:tc>
        <w:tc>
          <w:tcPr>
            <w:tcW w:w="714" w:type="dxa"/>
            <w:tcBorders>
              <w:top w:val="nil"/>
              <w:left w:val="nil"/>
              <w:bottom w:val="single" w:sz="4" w:space="0" w:color="333300"/>
              <w:right w:val="single" w:sz="4" w:space="0" w:color="333300"/>
            </w:tcBorders>
            <w:shd w:val="clear" w:color="auto" w:fill="auto"/>
            <w:hideMark/>
          </w:tcPr>
          <w:p w14:paraId="5F77D4CC" w14:textId="77777777" w:rsidR="00114BC9" w:rsidRPr="00C51C1A" w:rsidRDefault="00114BC9" w:rsidP="00114BC9">
            <w:pPr>
              <w:rPr>
                <w:rFonts w:ascii="Arial" w:eastAsia="Times New Roman" w:hAnsi="Arial" w:cs="Arial"/>
                <w:sz w:val="20"/>
                <w:lang w:val="en-US"/>
              </w:rPr>
            </w:pPr>
            <w:proofErr w:type="spellStart"/>
            <w:r w:rsidRPr="00C51C1A">
              <w:rPr>
                <w:rFonts w:ascii="Arial" w:eastAsia="Times New Roman" w:hAnsi="Arial" w:cs="Arial"/>
                <w:sz w:val="20"/>
                <w:lang w:val="en-US"/>
              </w:rPr>
              <w:t>Chittabrata</w:t>
            </w:r>
            <w:proofErr w:type="spellEnd"/>
            <w:r w:rsidRPr="00C51C1A">
              <w:rPr>
                <w:rFonts w:ascii="Arial" w:eastAsia="Times New Roman" w:hAnsi="Arial" w:cs="Arial"/>
                <w:sz w:val="20"/>
                <w:lang w:val="en-US"/>
              </w:rPr>
              <w:t xml:space="preserve"> Ghosh</w:t>
            </w:r>
          </w:p>
        </w:tc>
        <w:tc>
          <w:tcPr>
            <w:tcW w:w="1170" w:type="dxa"/>
            <w:tcBorders>
              <w:top w:val="nil"/>
              <w:left w:val="nil"/>
              <w:bottom w:val="single" w:sz="4" w:space="0" w:color="333300"/>
              <w:right w:val="single" w:sz="4" w:space="0" w:color="333300"/>
            </w:tcBorders>
            <w:shd w:val="clear" w:color="auto" w:fill="auto"/>
            <w:hideMark/>
          </w:tcPr>
          <w:p w14:paraId="2F5E2A27" w14:textId="77777777" w:rsidR="00114BC9" w:rsidRPr="00C51C1A" w:rsidRDefault="00114BC9" w:rsidP="00114BC9">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4A83E1B9" w14:textId="77777777" w:rsidR="00114BC9" w:rsidRPr="00C51C1A" w:rsidRDefault="00114BC9" w:rsidP="00114BC9">
            <w:pPr>
              <w:rPr>
                <w:rFonts w:ascii="Arial" w:eastAsia="Times New Roman" w:hAnsi="Arial" w:cs="Arial"/>
                <w:sz w:val="20"/>
                <w:lang w:val="en-US"/>
              </w:rPr>
            </w:pPr>
            <w:r w:rsidRPr="00C51C1A">
              <w:rPr>
                <w:rFonts w:ascii="Arial" w:eastAsia="Times New Roman" w:hAnsi="Arial" w:cs="Arial"/>
                <w:sz w:val="20"/>
                <w:lang w:val="en-US"/>
              </w:rPr>
              <w:t>275.06</w:t>
            </w:r>
          </w:p>
        </w:tc>
        <w:tc>
          <w:tcPr>
            <w:tcW w:w="2610" w:type="dxa"/>
            <w:tcBorders>
              <w:top w:val="nil"/>
              <w:left w:val="nil"/>
              <w:bottom w:val="single" w:sz="4" w:space="0" w:color="333300"/>
              <w:right w:val="single" w:sz="4" w:space="0" w:color="333300"/>
            </w:tcBorders>
            <w:shd w:val="clear" w:color="auto" w:fill="auto"/>
            <w:hideMark/>
          </w:tcPr>
          <w:p w14:paraId="407761F4" w14:textId="77777777" w:rsidR="00114BC9" w:rsidRPr="00C51C1A" w:rsidRDefault="00114BC9" w:rsidP="00114BC9">
            <w:pPr>
              <w:rPr>
                <w:rFonts w:ascii="Arial" w:eastAsia="Times New Roman" w:hAnsi="Arial" w:cs="Arial"/>
                <w:sz w:val="20"/>
                <w:lang w:val="en-US"/>
              </w:rPr>
            </w:pPr>
            <w:proofErr w:type="gramStart"/>
            <w:r w:rsidRPr="00C51C1A">
              <w:rPr>
                <w:rFonts w:ascii="Arial" w:eastAsia="Times New Roman" w:hAnsi="Arial" w:cs="Arial"/>
                <w:sz w:val="20"/>
                <w:lang w:val="en-US"/>
              </w:rPr>
              <w:t xml:space="preserve">Please clarify that the intended recipient (underlined) is of the same MLD in the sentence: "An AP of an MLD that has gained the right to initiate transmission of a frame of an AC on a link through the rules for EDCA </w:t>
            </w:r>
            <w:proofErr w:type="spellStart"/>
            <w:r w:rsidRPr="00C51C1A">
              <w:rPr>
                <w:rFonts w:ascii="Arial" w:eastAsia="Times New Roman" w:hAnsi="Arial" w:cs="Arial"/>
                <w:sz w:val="20"/>
                <w:lang w:val="en-US"/>
              </w:rPr>
              <w:t>backoff</w:t>
            </w:r>
            <w:proofErr w:type="spellEnd"/>
            <w:r w:rsidRPr="00C51C1A">
              <w:rPr>
                <w:rFonts w:ascii="Arial" w:eastAsia="Times New Roman" w:hAnsi="Arial" w:cs="Arial"/>
                <w:sz w:val="20"/>
                <w:lang w:val="en-US"/>
              </w:rPr>
              <w:t xml:space="preserve"> in 10.23.2.4 (Obtaining an EDCA TXOP) may elect to not transmit any frame from the transmission queue for that AC due to expected NSTR based interference at the intended recipient and lack of availability of an alternative frame in the queue that would not cause such interference."</w:t>
            </w:r>
            <w:proofErr w:type="gramEnd"/>
          </w:p>
        </w:tc>
        <w:tc>
          <w:tcPr>
            <w:tcW w:w="1710" w:type="dxa"/>
            <w:tcBorders>
              <w:top w:val="nil"/>
              <w:left w:val="nil"/>
              <w:bottom w:val="single" w:sz="4" w:space="0" w:color="333300"/>
              <w:right w:val="single" w:sz="4" w:space="0" w:color="333300"/>
            </w:tcBorders>
            <w:shd w:val="clear" w:color="auto" w:fill="auto"/>
            <w:hideMark/>
          </w:tcPr>
          <w:p w14:paraId="3EF5AF1F" w14:textId="77777777" w:rsidR="00114BC9" w:rsidRPr="00C51C1A" w:rsidRDefault="00114BC9" w:rsidP="00114BC9">
            <w:pPr>
              <w:rPr>
                <w:rFonts w:ascii="Arial" w:eastAsia="Times New Roman" w:hAnsi="Arial" w:cs="Arial"/>
                <w:sz w:val="20"/>
                <w:lang w:val="en-US"/>
              </w:rPr>
            </w:pPr>
            <w:proofErr w:type="gramStart"/>
            <w:r w:rsidRPr="00C51C1A">
              <w:rPr>
                <w:rFonts w:ascii="Arial" w:eastAsia="Times New Roman" w:hAnsi="Arial" w:cs="Arial"/>
                <w:sz w:val="20"/>
                <w:lang w:val="en-US"/>
              </w:rPr>
              <w:t xml:space="preserve">Please replace "An AP of an MLD that has gained the right to initiate transmission of a frame of an AC on a link through the rules for EDCA </w:t>
            </w:r>
            <w:proofErr w:type="spellStart"/>
            <w:r w:rsidRPr="00C51C1A">
              <w:rPr>
                <w:rFonts w:ascii="Arial" w:eastAsia="Times New Roman" w:hAnsi="Arial" w:cs="Arial"/>
                <w:sz w:val="20"/>
                <w:lang w:val="en-US"/>
              </w:rPr>
              <w:t>backoff</w:t>
            </w:r>
            <w:proofErr w:type="spellEnd"/>
            <w:r w:rsidRPr="00C51C1A">
              <w:rPr>
                <w:rFonts w:ascii="Arial" w:eastAsia="Times New Roman" w:hAnsi="Arial" w:cs="Arial"/>
                <w:sz w:val="20"/>
                <w:lang w:val="en-US"/>
              </w:rPr>
              <w:t xml:space="preserve"> in 10.23.2.4 (Obtaining an EDCA TXOP) may elect to not transmit any frame from the transmission queue for that AC due to expected NSTR based interference at the intended recipient and lack of availability of an alternative frame in the queue that </w:t>
            </w:r>
            <w:r w:rsidRPr="00C51C1A">
              <w:rPr>
                <w:rFonts w:ascii="Arial" w:eastAsia="Times New Roman" w:hAnsi="Arial" w:cs="Arial"/>
                <w:sz w:val="20"/>
                <w:lang w:val="en-US"/>
              </w:rPr>
              <w:lastRenderedPageBreak/>
              <w:t>would not cause such interference." with</w:t>
            </w:r>
            <w:r w:rsidRPr="00C51C1A">
              <w:rPr>
                <w:rFonts w:ascii="Arial" w:eastAsia="Times New Roman" w:hAnsi="Arial" w:cs="Arial"/>
                <w:sz w:val="20"/>
                <w:lang w:val="en-US"/>
              </w:rPr>
              <w:br/>
              <w:t xml:space="preserve">"An AP of an MLD that has gained the right to initiate transmission of a frame of an AC on a link through the rules for EDCA </w:t>
            </w:r>
            <w:proofErr w:type="spellStart"/>
            <w:r w:rsidRPr="00C51C1A">
              <w:rPr>
                <w:rFonts w:ascii="Arial" w:eastAsia="Times New Roman" w:hAnsi="Arial" w:cs="Arial"/>
                <w:sz w:val="20"/>
                <w:lang w:val="en-US"/>
              </w:rPr>
              <w:t>backoff</w:t>
            </w:r>
            <w:proofErr w:type="spellEnd"/>
            <w:r w:rsidRPr="00C51C1A">
              <w:rPr>
                <w:rFonts w:ascii="Arial" w:eastAsia="Times New Roman" w:hAnsi="Arial" w:cs="Arial"/>
                <w:sz w:val="20"/>
                <w:lang w:val="en-US"/>
              </w:rPr>
              <w:t xml:space="preserve"> in 10.23.2.4 (Obtaining an EDCA TXOP) may elect to not transmit any frame from the transmission queue for that AC due to expected NSTR based interference at the intended recipient of the same MLD and lack of availability of an alternative frame in the queue that would not cause such interference."</w:t>
            </w:r>
            <w:proofErr w:type="gramEnd"/>
          </w:p>
        </w:tc>
        <w:tc>
          <w:tcPr>
            <w:tcW w:w="2430" w:type="dxa"/>
            <w:tcBorders>
              <w:top w:val="nil"/>
              <w:left w:val="nil"/>
              <w:bottom w:val="single" w:sz="4" w:space="0" w:color="333300"/>
              <w:right w:val="single" w:sz="4" w:space="0" w:color="333300"/>
            </w:tcBorders>
          </w:tcPr>
          <w:p w14:paraId="7921BF2B" w14:textId="7428026B" w:rsidR="00114BC9" w:rsidRPr="00C51C1A" w:rsidRDefault="006E7AD5" w:rsidP="00114BC9">
            <w:pPr>
              <w:rPr>
                <w:rFonts w:ascii="Arial" w:eastAsia="Times New Roman" w:hAnsi="Arial" w:cs="Arial"/>
                <w:sz w:val="20"/>
                <w:lang w:val="en-US"/>
              </w:rPr>
            </w:pPr>
            <w:r>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Tgbe</w:t>
            </w:r>
            <w:proofErr w:type="spellEnd"/>
            <w:r>
              <w:rPr>
                <w:rFonts w:ascii="Arial" w:eastAsia="Times New Roman" w:hAnsi="Arial" w:cs="Arial"/>
                <w:sz w:val="20"/>
                <w:lang w:val="en-US"/>
              </w:rPr>
              <w:t xml:space="preserve"> editor shall change “at the intended recipient” to “at the intended recipient MLD” at P313 L10 of D1.1</w:t>
            </w:r>
          </w:p>
        </w:tc>
      </w:tr>
      <w:tr w:rsidR="00114BC9" w:rsidRPr="00C51C1A" w14:paraId="1E2693EE" w14:textId="1EAFDFC4" w:rsidTr="00C51C1A">
        <w:trPr>
          <w:trHeight w:val="1275"/>
        </w:trPr>
        <w:tc>
          <w:tcPr>
            <w:tcW w:w="721" w:type="dxa"/>
            <w:tcBorders>
              <w:top w:val="nil"/>
              <w:left w:val="single" w:sz="4" w:space="0" w:color="333300"/>
              <w:bottom w:val="single" w:sz="4" w:space="0" w:color="333300"/>
              <w:right w:val="single" w:sz="4" w:space="0" w:color="333300"/>
            </w:tcBorders>
            <w:shd w:val="clear" w:color="auto" w:fill="auto"/>
            <w:hideMark/>
          </w:tcPr>
          <w:p w14:paraId="6D2E0C4B" w14:textId="77777777" w:rsidR="00114BC9" w:rsidRPr="00C51C1A" w:rsidRDefault="00114BC9" w:rsidP="00114BC9">
            <w:pPr>
              <w:jc w:val="right"/>
              <w:rPr>
                <w:rFonts w:ascii="Arial" w:eastAsia="Times New Roman" w:hAnsi="Arial" w:cs="Arial"/>
                <w:sz w:val="20"/>
                <w:lang w:val="en-US"/>
              </w:rPr>
            </w:pPr>
            <w:r w:rsidRPr="00C51C1A">
              <w:rPr>
                <w:rFonts w:ascii="Arial" w:eastAsia="Times New Roman" w:hAnsi="Arial" w:cs="Arial"/>
                <w:sz w:val="20"/>
                <w:lang w:val="en-US"/>
              </w:rPr>
              <w:t>4752</w:t>
            </w:r>
          </w:p>
        </w:tc>
        <w:tc>
          <w:tcPr>
            <w:tcW w:w="714" w:type="dxa"/>
            <w:tcBorders>
              <w:top w:val="nil"/>
              <w:left w:val="nil"/>
              <w:bottom w:val="single" w:sz="4" w:space="0" w:color="333300"/>
              <w:right w:val="single" w:sz="4" w:space="0" w:color="333300"/>
            </w:tcBorders>
            <w:shd w:val="clear" w:color="auto" w:fill="auto"/>
            <w:hideMark/>
          </w:tcPr>
          <w:p w14:paraId="1A9A8DC3" w14:textId="77777777" w:rsidR="00114BC9" w:rsidRPr="00C51C1A" w:rsidRDefault="00114BC9" w:rsidP="00114BC9">
            <w:pPr>
              <w:rPr>
                <w:rFonts w:ascii="Arial" w:eastAsia="Times New Roman" w:hAnsi="Arial" w:cs="Arial"/>
                <w:sz w:val="20"/>
                <w:lang w:val="en-US"/>
              </w:rPr>
            </w:pPr>
            <w:proofErr w:type="spellStart"/>
            <w:r w:rsidRPr="00C51C1A">
              <w:rPr>
                <w:rFonts w:ascii="Arial" w:eastAsia="Times New Roman" w:hAnsi="Arial" w:cs="Arial"/>
                <w:sz w:val="20"/>
                <w:lang w:val="en-US"/>
              </w:rPr>
              <w:t>Chunyu</w:t>
            </w:r>
            <w:proofErr w:type="spellEnd"/>
            <w:r w:rsidRPr="00C51C1A">
              <w:rPr>
                <w:rFonts w:ascii="Arial" w:eastAsia="Times New Roman" w:hAnsi="Arial" w:cs="Arial"/>
                <w:sz w:val="20"/>
                <w:lang w:val="en-US"/>
              </w:rPr>
              <w:t xml:space="preserve"> Hu</w:t>
            </w:r>
          </w:p>
        </w:tc>
        <w:tc>
          <w:tcPr>
            <w:tcW w:w="1170" w:type="dxa"/>
            <w:tcBorders>
              <w:top w:val="nil"/>
              <w:left w:val="nil"/>
              <w:bottom w:val="single" w:sz="4" w:space="0" w:color="333300"/>
              <w:right w:val="single" w:sz="4" w:space="0" w:color="333300"/>
            </w:tcBorders>
            <w:shd w:val="clear" w:color="auto" w:fill="auto"/>
            <w:hideMark/>
          </w:tcPr>
          <w:p w14:paraId="06199F4B" w14:textId="77777777" w:rsidR="00114BC9" w:rsidRPr="00C51C1A" w:rsidRDefault="00114BC9" w:rsidP="00114BC9">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2000A124" w14:textId="77777777" w:rsidR="00114BC9" w:rsidRPr="00C51C1A" w:rsidRDefault="00114BC9" w:rsidP="00114BC9">
            <w:pPr>
              <w:rPr>
                <w:rFonts w:ascii="Arial" w:eastAsia="Times New Roman" w:hAnsi="Arial" w:cs="Arial"/>
                <w:sz w:val="20"/>
                <w:lang w:val="en-US"/>
              </w:rPr>
            </w:pPr>
            <w:r w:rsidRPr="00C51C1A">
              <w:rPr>
                <w:rFonts w:ascii="Arial" w:eastAsia="Times New Roman" w:hAnsi="Arial" w:cs="Arial"/>
                <w:sz w:val="20"/>
                <w:lang w:val="en-US"/>
              </w:rPr>
              <w:t>275.41</w:t>
            </w:r>
          </w:p>
        </w:tc>
        <w:tc>
          <w:tcPr>
            <w:tcW w:w="2610" w:type="dxa"/>
            <w:tcBorders>
              <w:top w:val="nil"/>
              <w:left w:val="nil"/>
              <w:bottom w:val="single" w:sz="4" w:space="0" w:color="333300"/>
              <w:right w:val="single" w:sz="4" w:space="0" w:color="333300"/>
            </w:tcBorders>
            <w:shd w:val="clear" w:color="auto" w:fill="auto"/>
            <w:hideMark/>
          </w:tcPr>
          <w:p w14:paraId="5332B1F3" w14:textId="77777777" w:rsidR="00114BC9" w:rsidRPr="00C51C1A" w:rsidRDefault="00114BC9" w:rsidP="00114BC9">
            <w:pPr>
              <w:rPr>
                <w:rFonts w:ascii="Arial" w:eastAsia="Times New Roman" w:hAnsi="Arial" w:cs="Arial"/>
                <w:sz w:val="20"/>
                <w:lang w:val="en-US"/>
              </w:rPr>
            </w:pPr>
            <w:r w:rsidRPr="00C51C1A">
              <w:rPr>
                <w:rFonts w:ascii="Arial" w:eastAsia="Times New Roman" w:hAnsi="Arial" w:cs="Arial"/>
                <w:sz w:val="20"/>
                <w:lang w:val="en-US"/>
              </w:rPr>
              <w:t xml:space="preserve">The "Capability signaling" should be something done at beginning of the MLO </w:t>
            </w:r>
            <w:proofErr w:type="spellStart"/>
            <w:r w:rsidRPr="00C51C1A">
              <w:rPr>
                <w:rFonts w:ascii="Arial" w:eastAsia="Times New Roman" w:hAnsi="Arial" w:cs="Arial"/>
                <w:sz w:val="20"/>
                <w:lang w:val="en-US"/>
              </w:rPr>
              <w:t>subclause</w:t>
            </w:r>
            <w:proofErr w:type="spellEnd"/>
            <w:proofErr w:type="gramStart"/>
            <w:r w:rsidRPr="00C51C1A">
              <w:rPr>
                <w:rFonts w:ascii="Arial" w:eastAsia="Times New Roman" w:hAnsi="Arial" w:cs="Arial"/>
                <w:sz w:val="20"/>
                <w:lang w:val="en-US"/>
              </w:rPr>
              <w:t>;</w:t>
            </w:r>
            <w:proofErr w:type="gramEnd"/>
            <w:r w:rsidRPr="00C51C1A">
              <w:rPr>
                <w:rFonts w:ascii="Arial" w:eastAsia="Times New Roman" w:hAnsi="Arial" w:cs="Arial"/>
                <w:sz w:val="20"/>
                <w:lang w:val="en-US"/>
              </w:rPr>
              <w:t xml:space="preserve"> instead of being </w:t>
            </w:r>
            <w:proofErr w:type="spellStart"/>
            <w:r w:rsidRPr="00C51C1A">
              <w:rPr>
                <w:rFonts w:ascii="Arial" w:eastAsia="Times New Roman" w:hAnsi="Arial" w:cs="Arial"/>
                <w:sz w:val="20"/>
                <w:lang w:val="en-US"/>
              </w:rPr>
              <w:t>embeded</w:t>
            </w:r>
            <w:proofErr w:type="spellEnd"/>
            <w:r w:rsidRPr="00C51C1A">
              <w:rPr>
                <w:rFonts w:ascii="Arial" w:eastAsia="Times New Roman" w:hAnsi="Arial" w:cs="Arial"/>
                <w:sz w:val="20"/>
                <w:lang w:val="en-US"/>
              </w:rPr>
              <w:t xml:space="preserve"> in a sub topic.</w:t>
            </w:r>
          </w:p>
        </w:tc>
        <w:tc>
          <w:tcPr>
            <w:tcW w:w="1710" w:type="dxa"/>
            <w:tcBorders>
              <w:top w:val="nil"/>
              <w:left w:val="nil"/>
              <w:bottom w:val="single" w:sz="4" w:space="0" w:color="333300"/>
              <w:right w:val="single" w:sz="4" w:space="0" w:color="333300"/>
            </w:tcBorders>
            <w:shd w:val="clear" w:color="auto" w:fill="auto"/>
            <w:hideMark/>
          </w:tcPr>
          <w:p w14:paraId="5AE1A93E" w14:textId="77777777" w:rsidR="00114BC9" w:rsidRPr="00C51C1A" w:rsidRDefault="00114BC9" w:rsidP="00114BC9">
            <w:pPr>
              <w:rPr>
                <w:rFonts w:ascii="Arial" w:eastAsia="Times New Roman" w:hAnsi="Arial" w:cs="Arial"/>
                <w:sz w:val="20"/>
                <w:lang w:val="en-US"/>
              </w:rPr>
            </w:pPr>
            <w:r w:rsidRPr="00C51C1A">
              <w:rPr>
                <w:rFonts w:ascii="Arial" w:eastAsia="Times New Roman" w:hAnsi="Arial" w:cs="Arial"/>
                <w:sz w:val="20"/>
                <w:lang w:val="en-US"/>
              </w:rPr>
              <w:t>As commented</w:t>
            </w:r>
          </w:p>
        </w:tc>
        <w:tc>
          <w:tcPr>
            <w:tcW w:w="2430" w:type="dxa"/>
            <w:tcBorders>
              <w:top w:val="nil"/>
              <w:left w:val="nil"/>
              <w:bottom w:val="single" w:sz="4" w:space="0" w:color="333300"/>
              <w:right w:val="single" w:sz="4" w:space="0" w:color="333300"/>
            </w:tcBorders>
          </w:tcPr>
          <w:p w14:paraId="5C282184" w14:textId="26DE18AC" w:rsidR="00114BC9" w:rsidRPr="00C51C1A" w:rsidRDefault="00D345EC" w:rsidP="00114BC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Tgbe</w:t>
            </w:r>
            <w:proofErr w:type="spellEnd"/>
            <w:r>
              <w:rPr>
                <w:rFonts w:ascii="Arial" w:eastAsia="Times New Roman" w:hAnsi="Arial" w:cs="Arial"/>
                <w:sz w:val="20"/>
                <w:lang w:val="en-US"/>
              </w:rPr>
              <w:t xml:space="preserve"> editor shall move D1.1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35.3.15.4 Capability signaling to be the second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of 35.3.15, i.e. it shall become 35.3.15.2, appearing after the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35.3.15.1 General</w:t>
            </w:r>
          </w:p>
        </w:tc>
      </w:tr>
      <w:tr w:rsidR="00D345EC" w:rsidRPr="00C51C1A" w14:paraId="54FC3C48" w14:textId="0A9AB174" w:rsidTr="00C51C1A">
        <w:trPr>
          <w:trHeight w:val="765"/>
        </w:trPr>
        <w:tc>
          <w:tcPr>
            <w:tcW w:w="721" w:type="dxa"/>
            <w:tcBorders>
              <w:top w:val="nil"/>
              <w:left w:val="single" w:sz="4" w:space="0" w:color="333300"/>
              <w:bottom w:val="single" w:sz="4" w:space="0" w:color="333300"/>
              <w:right w:val="single" w:sz="4" w:space="0" w:color="333300"/>
            </w:tcBorders>
            <w:shd w:val="clear" w:color="auto" w:fill="auto"/>
            <w:hideMark/>
          </w:tcPr>
          <w:p w14:paraId="4905D439" w14:textId="77777777" w:rsidR="00D345EC" w:rsidRPr="00C51C1A" w:rsidRDefault="00D345EC" w:rsidP="00D345EC">
            <w:pPr>
              <w:jc w:val="right"/>
              <w:rPr>
                <w:rFonts w:ascii="Arial" w:eastAsia="Times New Roman" w:hAnsi="Arial" w:cs="Arial"/>
                <w:sz w:val="20"/>
                <w:lang w:val="en-US"/>
              </w:rPr>
            </w:pPr>
            <w:r w:rsidRPr="00C51C1A">
              <w:rPr>
                <w:rFonts w:ascii="Arial" w:eastAsia="Times New Roman" w:hAnsi="Arial" w:cs="Arial"/>
                <w:sz w:val="20"/>
                <w:lang w:val="en-US"/>
              </w:rPr>
              <w:t>4826</w:t>
            </w:r>
          </w:p>
        </w:tc>
        <w:tc>
          <w:tcPr>
            <w:tcW w:w="714" w:type="dxa"/>
            <w:tcBorders>
              <w:top w:val="nil"/>
              <w:left w:val="nil"/>
              <w:bottom w:val="single" w:sz="4" w:space="0" w:color="333300"/>
              <w:right w:val="single" w:sz="4" w:space="0" w:color="333300"/>
            </w:tcBorders>
            <w:shd w:val="clear" w:color="auto" w:fill="auto"/>
            <w:hideMark/>
          </w:tcPr>
          <w:p w14:paraId="7FAB6279" w14:textId="77777777" w:rsidR="00D345EC" w:rsidRPr="00C51C1A" w:rsidRDefault="00D345EC" w:rsidP="00D345EC">
            <w:pPr>
              <w:rPr>
                <w:rFonts w:ascii="Arial" w:eastAsia="Times New Roman" w:hAnsi="Arial" w:cs="Arial"/>
                <w:sz w:val="20"/>
                <w:lang w:val="en-US"/>
              </w:rPr>
            </w:pPr>
            <w:proofErr w:type="spellStart"/>
            <w:r w:rsidRPr="00C51C1A">
              <w:rPr>
                <w:rFonts w:ascii="Arial" w:eastAsia="Times New Roman" w:hAnsi="Arial" w:cs="Arial"/>
                <w:sz w:val="20"/>
                <w:lang w:val="en-US"/>
              </w:rPr>
              <w:t>Dibakar</w:t>
            </w:r>
            <w:proofErr w:type="spellEnd"/>
            <w:r w:rsidRPr="00C51C1A">
              <w:rPr>
                <w:rFonts w:ascii="Arial" w:eastAsia="Times New Roman" w:hAnsi="Arial" w:cs="Arial"/>
                <w:sz w:val="20"/>
                <w:lang w:val="en-US"/>
              </w:rPr>
              <w:t xml:space="preserve"> Das</w:t>
            </w:r>
          </w:p>
        </w:tc>
        <w:tc>
          <w:tcPr>
            <w:tcW w:w="1170" w:type="dxa"/>
            <w:tcBorders>
              <w:top w:val="nil"/>
              <w:left w:val="nil"/>
              <w:bottom w:val="single" w:sz="4" w:space="0" w:color="333300"/>
              <w:right w:val="single" w:sz="4" w:space="0" w:color="333300"/>
            </w:tcBorders>
            <w:shd w:val="clear" w:color="auto" w:fill="auto"/>
            <w:hideMark/>
          </w:tcPr>
          <w:p w14:paraId="4FE3A2BD"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6AE7127C"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275.16</w:t>
            </w:r>
          </w:p>
        </w:tc>
        <w:tc>
          <w:tcPr>
            <w:tcW w:w="2610" w:type="dxa"/>
            <w:tcBorders>
              <w:top w:val="nil"/>
              <w:left w:val="nil"/>
              <w:bottom w:val="single" w:sz="4" w:space="0" w:color="333300"/>
              <w:right w:val="single" w:sz="4" w:space="0" w:color="333300"/>
            </w:tcBorders>
            <w:shd w:val="clear" w:color="auto" w:fill="auto"/>
            <w:hideMark/>
          </w:tcPr>
          <w:p w14:paraId="3DBD197B"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"gains a TXOP" --&gt; "obtains a TXOP"</w:t>
            </w:r>
          </w:p>
        </w:tc>
        <w:tc>
          <w:tcPr>
            <w:tcW w:w="1710" w:type="dxa"/>
            <w:tcBorders>
              <w:top w:val="nil"/>
              <w:left w:val="nil"/>
              <w:bottom w:val="single" w:sz="4" w:space="0" w:color="333300"/>
              <w:right w:val="single" w:sz="4" w:space="0" w:color="333300"/>
            </w:tcBorders>
            <w:shd w:val="clear" w:color="auto" w:fill="auto"/>
            <w:hideMark/>
          </w:tcPr>
          <w:p w14:paraId="1A875608"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6B966337" w14:textId="0BD613CB" w:rsidR="00D345EC" w:rsidRPr="00C51C1A" w:rsidRDefault="00D345EC" w:rsidP="00D345EC">
            <w:pPr>
              <w:rPr>
                <w:rFonts w:ascii="Arial" w:eastAsia="Times New Roman" w:hAnsi="Arial" w:cs="Arial"/>
                <w:sz w:val="20"/>
                <w:lang w:val="en-US"/>
              </w:rPr>
            </w:pPr>
            <w:r w:rsidRPr="004A37AF">
              <w:rPr>
                <w:rFonts w:ascii="Arial" w:eastAsia="Times New Roman" w:hAnsi="Arial" w:cs="Arial"/>
                <w:sz w:val="20"/>
                <w:lang w:val="en-US"/>
              </w:rPr>
              <w:t xml:space="preserve">Revise – </w:t>
            </w:r>
            <w:proofErr w:type="spellStart"/>
            <w:r w:rsidRPr="004A37AF">
              <w:rPr>
                <w:rFonts w:ascii="Arial" w:eastAsia="Times New Roman" w:hAnsi="Arial" w:cs="Arial"/>
                <w:sz w:val="20"/>
                <w:lang w:val="en-US"/>
              </w:rPr>
              <w:t>Tgbe</w:t>
            </w:r>
            <w:proofErr w:type="spellEnd"/>
            <w:r w:rsidRPr="004A37AF">
              <w:rPr>
                <w:rFonts w:ascii="Arial" w:eastAsia="Times New Roman" w:hAnsi="Arial" w:cs="Arial"/>
                <w:sz w:val="20"/>
                <w:lang w:val="en-US"/>
              </w:rPr>
              <w:t xml:space="preserve"> editor shall change “that gains a TXOP through” to “</w:t>
            </w:r>
            <w:r w:rsidRPr="004A37AF">
              <w:rPr>
                <w:rStyle w:val="SC16323589"/>
                <w:rFonts w:ascii="Arial" w:hAnsi="Arial" w:cs="Arial"/>
              </w:rPr>
              <w:t xml:space="preserve">that has gained the right to initiate transmission of a frame </w:t>
            </w:r>
            <w:r>
              <w:rPr>
                <w:rStyle w:val="SC16323589"/>
                <w:rFonts w:ascii="Arial" w:hAnsi="Arial" w:cs="Arial"/>
              </w:rPr>
              <w:t xml:space="preserve">as described </w:t>
            </w:r>
            <w:r w:rsidRPr="004A37AF">
              <w:rPr>
                <w:rStyle w:val="SC16323589"/>
                <w:rFonts w:ascii="Arial" w:hAnsi="Arial" w:cs="Arial"/>
              </w:rPr>
              <w:t>in</w:t>
            </w:r>
            <w:r>
              <w:rPr>
                <w:rStyle w:val="SC16323589"/>
                <w:rFonts w:ascii="Arial" w:hAnsi="Arial" w:cs="Arial"/>
              </w:rPr>
              <w:t>” at P313 L20 of D1.1</w:t>
            </w:r>
          </w:p>
        </w:tc>
      </w:tr>
      <w:tr w:rsidR="00D345EC" w:rsidRPr="00C51C1A" w14:paraId="0566B6C2" w14:textId="0369180A" w:rsidTr="00C51C1A">
        <w:trPr>
          <w:trHeight w:val="1020"/>
        </w:trPr>
        <w:tc>
          <w:tcPr>
            <w:tcW w:w="721" w:type="dxa"/>
            <w:tcBorders>
              <w:top w:val="nil"/>
              <w:left w:val="single" w:sz="4" w:space="0" w:color="333300"/>
              <w:bottom w:val="single" w:sz="4" w:space="0" w:color="333300"/>
              <w:right w:val="single" w:sz="4" w:space="0" w:color="333300"/>
            </w:tcBorders>
            <w:shd w:val="clear" w:color="auto" w:fill="auto"/>
            <w:hideMark/>
          </w:tcPr>
          <w:p w14:paraId="6BA18C04" w14:textId="77777777" w:rsidR="00D345EC" w:rsidRPr="00C51C1A" w:rsidRDefault="00D345EC" w:rsidP="00D345EC">
            <w:pPr>
              <w:jc w:val="right"/>
              <w:rPr>
                <w:rFonts w:ascii="Arial" w:eastAsia="Times New Roman" w:hAnsi="Arial" w:cs="Arial"/>
                <w:sz w:val="20"/>
                <w:lang w:val="en-US"/>
              </w:rPr>
            </w:pPr>
            <w:r w:rsidRPr="00C51C1A">
              <w:rPr>
                <w:rFonts w:ascii="Arial" w:eastAsia="Times New Roman" w:hAnsi="Arial" w:cs="Arial"/>
                <w:sz w:val="20"/>
                <w:lang w:val="en-US"/>
              </w:rPr>
              <w:t>4827</w:t>
            </w:r>
          </w:p>
        </w:tc>
        <w:tc>
          <w:tcPr>
            <w:tcW w:w="714" w:type="dxa"/>
            <w:tcBorders>
              <w:top w:val="nil"/>
              <w:left w:val="nil"/>
              <w:bottom w:val="single" w:sz="4" w:space="0" w:color="333300"/>
              <w:right w:val="single" w:sz="4" w:space="0" w:color="333300"/>
            </w:tcBorders>
            <w:shd w:val="clear" w:color="auto" w:fill="auto"/>
            <w:hideMark/>
          </w:tcPr>
          <w:p w14:paraId="2F856AF1" w14:textId="77777777" w:rsidR="00D345EC" w:rsidRPr="00C51C1A" w:rsidRDefault="00D345EC" w:rsidP="00D345EC">
            <w:pPr>
              <w:rPr>
                <w:rFonts w:ascii="Arial" w:eastAsia="Times New Roman" w:hAnsi="Arial" w:cs="Arial"/>
                <w:sz w:val="20"/>
                <w:lang w:val="en-US"/>
              </w:rPr>
            </w:pPr>
            <w:proofErr w:type="spellStart"/>
            <w:r w:rsidRPr="00C51C1A">
              <w:rPr>
                <w:rFonts w:ascii="Arial" w:eastAsia="Times New Roman" w:hAnsi="Arial" w:cs="Arial"/>
                <w:sz w:val="20"/>
                <w:lang w:val="en-US"/>
              </w:rPr>
              <w:t>Dibakar</w:t>
            </w:r>
            <w:proofErr w:type="spellEnd"/>
            <w:r w:rsidRPr="00C51C1A">
              <w:rPr>
                <w:rFonts w:ascii="Arial" w:eastAsia="Times New Roman" w:hAnsi="Arial" w:cs="Arial"/>
                <w:sz w:val="20"/>
                <w:lang w:val="en-US"/>
              </w:rPr>
              <w:t xml:space="preserve"> Das</w:t>
            </w:r>
          </w:p>
        </w:tc>
        <w:tc>
          <w:tcPr>
            <w:tcW w:w="1170" w:type="dxa"/>
            <w:tcBorders>
              <w:top w:val="nil"/>
              <w:left w:val="nil"/>
              <w:bottom w:val="single" w:sz="4" w:space="0" w:color="333300"/>
              <w:right w:val="single" w:sz="4" w:space="0" w:color="333300"/>
            </w:tcBorders>
            <w:shd w:val="clear" w:color="auto" w:fill="auto"/>
            <w:hideMark/>
          </w:tcPr>
          <w:p w14:paraId="7F24AF90"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3D70142F"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275.18</w:t>
            </w:r>
          </w:p>
        </w:tc>
        <w:tc>
          <w:tcPr>
            <w:tcW w:w="2610" w:type="dxa"/>
            <w:tcBorders>
              <w:top w:val="nil"/>
              <w:left w:val="nil"/>
              <w:bottom w:val="single" w:sz="4" w:space="0" w:color="333300"/>
              <w:right w:val="single" w:sz="4" w:space="0" w:color="333300"/>
            </w:tcBorders>
            <w:shd w:val="clear" w:color="auto" w:fill="auto"/>
            <w:hideMark/>
          </w:tcPr>
          <w:p w14:paraId="0FC32612"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What is "NSTR deferral</w:t>
            </w:r>
            <w:proofErr w:type="gramStart"/>
            <w:r w:rsidRPr="00C51C1A">
              <w:rPr>
                <w:rFonts w:ascii="Arial" w:eastAsia="Times New Roman" w:hAnsi="Arial" w:cs="Arial"/>
                <w:sz w:val="20"/>
                <w:lang w:val="en-US"/>
              </w:rPr>
              <w:t>" ?</w:t>
            </w:r>
            <w:proofErr w:type="gramEnd"/>
          </w:p>
        </w:tc>
        <w:tc>
          <w:tcPr>
            <w:tcW w:w="1710" w:type="dxa"/>
            <w:tcBorders>
              <w:top w:val="nil"/>
              <w:left w:val="nil"/>
              <w:bottom w:val="single" w:sz="4" w:space="0" w:color="333300"/>
              <w:right w:val="single" w:sz="4" w:space="0" w:color="333300"/>
            </w:tcBorders>
            <w:shd w:val="clear" w:color="auto" w:fill="auto"/>
            <w:hideMark/>
          </w:tcPr>
          <w:p w14:paraId="4C982F98"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Clarify</w:t>
            </w:r>
          </w:p>
        </w:tc>
        <w:tc>
          <w:tcPr>
            <w:tcW w:w="2430" w:type="dxa"/>
            <w:tcBorders>
              <w:top w:val="nil"/>
              <w:left w:val="nil"/>
              <w:bottom w:val="single" w:sz="4" w:space="0" w:color="333300"/>
              <w:right w:val="single" w:sz="4" w:space="0" w:color="333300"/>
            </w:tcBorders>
          </w:tcPr>
          <w:p w14:paraId="71CBF033" w14:textId="51FD9996" w:rsidR="00D345EC" w:rsidRPr="00C51C1A" w:rsidRDefault="00D345EC" w:rsidP="00D345EC">
            <w:pPr>
              <w:rPr>
                <w:rFonts w:ascii="Arial" w:eastAsia="Times New Roman" w:hAnsi="Arial" w:cs="Arial"/>
                <w:sz w:val="20"/>
                <w:lang w:val="en-US"/>
              </w:rPr>
            </w:pPr>
            <w:r>
              <w:rPr>
                <w:rFonts w:ascii="Arial" w:eastAsia="Times New Roman" w:hAnsi="Arial" w:cs="Arial"/>
                <w:sz w:val="20"/>
              </w:rPr>
              <w:t>Revise</w:t>
            </w:r>
            <w:r w:rsidRPr="009B7AAA">
              <w:rPr>
                <w:rFonts w:ascii="Arial" w:eastAsia="Times New Roman" w:hAnsi="Arial" w:cs="Arial"/>
                <w:sz w:val="20"/>
              </w:rPr>
              <w:t xml:space="preserve"> – </w:t>
            </w:r>
            <w:r>
              <w:rPr>
                <w:rFonts w:ascii="Arial" w:eastAsia="Times New Roman" w:hAnsi="Arial" w:cs="Arial"/>
                <w:sz w:val="20"/>
              </w:rPr>
              <w:t xml:space="preserve">within 35.3.15.3 of D1.1 at P313 L23, </w:t>
            </w:r>
            <w:proofErr w:type="spellStart"/>
            <w:r>
              <w:rPr>
                <w:rFonts w:ascii="Arial" w:eastAsia="Times New Roman" w:hAnsi="Arial" w:cs="Arial"/>
                <w:sz w:val="20"/>
              </w:rPr>
              <w:t>TGbe</w:t>
            </w:r>
            <w:proofErr w:type="spellEnd"/>
            <w:r>
              <w:rPr>
                <w:rFonts w:ascii="Arial" w:eastAsia="Times New Roman" w:hAnsi="Arial" w:cs="Arial"/>
                <w:sz w:val="20"/>
              </w:rPr>
              <w:t xml:space="preserve"> editor to change </w:t>
            </w:r>
            <w:r w:rsidRPr="00937251">
              <w:rPr>
                <w:rFonts w:ascii="Arial" w:eastAsia="Times New Roman" w:hAnsi="Arial" w:cs="Arial"/>
                <w:sz w:val="20"/>
              </w:rPr>
              <w:t>“</w:t>
            </w:r>
            <w:r>
              <w:rPr>
                <w:rStyle w:val="SC16323589"/>
                <w:rFonts w:ascii="Arial" w:hAnsi="Arial" w:cs="Arial"/>
              </w:rPr>
              <w:t>p</w:t>
            </w:r>
            <w:r w:rsidRPr="00937251">
              <w:rPr>
                <w:rStyle w:val="SC16323589"/>
                <w:rFonts w:ascii="Arial" w:hAnsi="Arial" w:cs="Arial"/>
              </w:rPr>
              <w:t xml:space="preserve">erform an NSTR deferral for the EDCAF associated with </w:t>
            </w:r>
            <w:r w:rsidRPr="00937251">
              <w:rPr>
                <w:rStyle w:val="SC16323589"/>
                <w:rFonts w:ascii="Arial" w:hAnsi="Arial" w:cs="Arial"/>
              </w:rPr>
              <w:lastRenderedPageBreak/>
              <w:t xml:space="preserve">that AC by invoking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per item h) of 10.23.2.2 (EDCA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procedure)” to “invok</w:t>
            </w:r>
            <w:r>
              <w:rPr>
                <w:rStyle w:val="SC16323589"/>
                <w:rFonts w:ascii="Arial" w:hAnsi="Arial" w:cs="Arial"/>
              </w:rPr>
              <w:t>e a</w:t>
            </w:r>
            <w:r w:rsidRPr="00937251">
              <w:rPr>
                <w:rStyle w:val="SC16323589"/>
                <w:rFonts w:ascii="Arial" w:hAnsi="Arial" w:cs="Arial"/>
              </w:rPr>
              <w:t xml:space="preserve">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for the EDCAF associated with that AC </w:t>
            </w:r>
            <w:r>
              <w:rPr>
                <w:rStyle w:val="SC16323589"/>
                <w:rFonts w:ascii="Arial" w:hAnsi="Arial" w:cs="Arial"/>
              </w:rPr>
              <w:t xml:space="preserve">as allowed </w:t>
            </w:r>
            <w:r w:rsidRPr="00937251">
              <w:rPr>
                <w:rStyle w:val="SC16323589"/>
                <w:rFonts w:ascii="Arial" w:hAnsi="Arial" w:cs="Arial"/>
              </w:rPr>
              <w:t xml:space="preserve">per item h) of 10.23.2.2 (EDCA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procedure)”</w:t>
            </w:r>
            <w:r>
              <w:rPr>
                <w:rStyle w:val="SC16323589"/>
                <w:rFonts w:ascii="Arial" w:hAnsi="Arial" w:cs="Arial"/>
              </w:rPr>
              <w:t xml:space="preserve"> and within 10.23</w:t>
            </w:r>
            <w:r w:rsidRPr="00AF4AB8">
              <w:rPr>
                <w:rStyle w:val="SC16323589"/>
                <w:rFonts w:ascii="Arial" w:hAnsi="Arial" w:cs="Arial"/>
              </w:rPr>
              <w:t>.2.2</w:t>
            </w:r>
            <w:r>
              <w:rPr>
                <w:rStyle w:val="SC16323589"/>
                <w:rFonts w:ascii="Arial" w:hAnsi="Arial" w:cs="Arial"/>
              </w:rPr>
              <w:t xml:space="preserve"> at P201 L54 of D1.1</w:t>
            </w:r>
            <w:r w:rsidRPr="00AF4AB8">
              <w:rPr>
                <w:rStyle w:val="SC16323589"/>
                <w:rFonts w:ascii="Arial" w:hAnsi="Arial" w:cs="Arial"/>
              </w:rPr>
              <w:t>, change “</w:t>
            </w:r>
            <w:r w:rsidRPr="00AF4AB8">
              <w:rPr>
                <w:rFonts w:ascii="Arial" w:hAnsi="Arial" w:cs="Arial"/>
                <w:color w:val="000000"/>
                <w:sz w:val="20"/>
                <w:u w:val="single"/>
              </w:rPr>
              <w:t xml:space="preserve">An NSTR deferral is performed as described in 35.3.14.3” </w:t>
            </w:r>
            <w:r w:rsidRPr="00AF4AB8">
              <w:rPr>
                <w:rFonts w:ascii="Arial" w:hAnsi="Arial" w:cs="Arial"/>
                <w:color w:val="000000"/>
                <w:sz w:val="20"/>
              </w:rPr>
              <w:t xml:space="preserve">to </w:t>
            </w:r>
            <w:r>
              <w:rPr>
                <w:rFonts w:ascii="Arial" w:hAnsi="Arial" w:cs="Arial"/>
                <w:color w:val="000000"/>
                <w:sz w:val="20"/>
              </w:rPr>
              <w:t>“</w:t>
            </w:r>
            <w:r w:rsidRPr="00AF4AB8">
              <w:rPr>
                <w:rFonts w:ascii="Arial" w:hAnsi="Arial" w:cs="Arial"/>
                <w:color w:val="000000"/>
                <w:sz w:val="20"/>
                <w:u w:val="single"/>
              </w:rPr>
              <w:t>If explicitly indicated as in 35.3.1</w:t>
            </w:r>
            <w:r>
              <w:rPr>
                <w:rFonts w:ascii="Arial" w:hAnsi="Arial" w:cs="Arial"/>
                <w:color w:val="000000"/>
                <w:sz w:val="20"/>
                <w:u w:val="single"/>
              </w:rPr>
              <w:t>5</w:t>
            </w:r>
            <w:r w:rsidRPr="00AF4AB8">
              <w:rPr>
                <w:rFonts w:ascii="Arial" w:hAnsi="Arial" w:cs="Arial"/>
                <w:color w:val="000000"/>
                <w:sz w:val="20"/>
                <w:u w:val="single"/>
              </w:rPr>
              <w:t>.3</w:t>
            </w:r>
            <w:r>
              <w:rPr>
                <w:rFonts w:ascii="Arial" w:hAnsi="Arial" w:cs="Arial"/>
                <w:color w:val="000000"/>
                <w:sz w:val="20"/>
              </w:rPr>
              <w:t>”</w:t>
            </w:r>
          </w:p>
        </w:tc>
      </w:tr>
      <w:tr w:rsidR="00D345EC" w:rsidRPr="00C51C1A" w14:paraId="6ADC7D8B" w14:textId="37CADA0D" w:rsidTr="00C51C1A">
        <w:trPr>
          <w:trHeight w:val="765"/>
        </w:trPr>
        <w:tc>
          <w:tcPr>
            <w:tcW w:w="721" w:type="dxa"/>
            <w:tcBorders>
              <w:top w:val="nil"/>
              <w:left w:val="single" w:sz="4" w:space="0" w:color="333300"/>
              <w:bottom w:val="single" w:sz="4" w:space="0" w:color="333300"/>
              <w:right w:val="single" w:sz="4" w:space="0" w:color="333300"/>
            </w:tcBorders>
            <w:shd w:val="clear" w:color="auto" w:fill="auto"/>
            <w:hideMark/>
          </w:tcPr>
          <w:p w14:paraId="507DF077" w14:textId="77777777" w:rsidR="00D345EC" w:rsidRPr="00C51C1A" w:rsidRDefault="00D345EC" w:rsidP="00D345EC">
            <w:pPr>
              <w:jc w:val="right"/>
              <w:rPr>
                <w:rFonts w:ascii="Arial" w:eastAsia="Times New Roman" w:hAnsi="Arial" w:cs="Arial"/>
                <w:sz w:val="20"/>
                <w:lang w:val="en-US"/>
              </w:rPr>
            </w:pPr>
            <w:r w:rsidRPr="00C51C1A">
              <w:rPr>
                <w:rFonts w:ascii="Arial" w:eastAsia="Times New Roman" w:hAnsi="Arial" w:cs="Arial"/>
                <w:sz w:val="20"/>
                <w:lang w:val="en-US"/>
              </w:rPr>
              <w:lastRenderedPageBreak/>
              <w:t>4828</w:t>
            </w:r>
          </w:p>
        </w:tc>
        <w:tc>
          <w:tcPr>
            <w:tcW w:w="714" w:type="dxa"/>
            <w:tcBorders>
              <w:top w:val="nil"/>
              <w:left w:val="nil"/>
              <w:bottom w:val="single" w:sz="4" w:space="0" w:color="333300"/>
              <w:right w:val="single" w:sz="4" w:space="0" w:color="333300"/>
            </w:tcBorders>
            <w:shd w:val="clear" w:color="auto" w:fill="auto"/>
            <w:hideMark/>
          </w:tcPr>
          <w:p w14:paraId="0A7EE3B8" w14:textId="77777777" w:rsidR="00D345EC" w:rsidRPr="00C51C1A" w:rsidRDefault="00D345EC" w:rsidP="00D345EC">
            <w:pPr>
              <w:rPr>
                <w:rFonts w:ascii="Arial" w:eastAsia="Times New Roman" w:hAnsi="Arial" w:cs="Arial"/>
                <w:sz w:val="20"/>
                <w:lang w:val="en-US"/>
              </w:rPr>
            </w:pPr>
            <w:proofErr w:type="spellStart"/>
            <w:r w:rsidRPr="00C51C1A">
              <w:rPr>
                <w:rFonts w:ascii="Arial" w:eastAsia="Times New Roman" w:hAnsi="Arial" w:cs="Arial"/>
                <w:sz w:val="20"/>
                <w:lang w:val="en-US"/>
              </w:rPr>
              <w:t>Dibakar</w:t>
            </w:r>
            <w:proofErr w:type="spellEnd"/>
            <w:r w:rsidRPr="00C51C1A">
              <w:rPr>
                <w:rFonts w:ascii="Arial" w:eastAsia="Times New Roman" w:hAnsi="Arial" w:cs="Arial"/>
                <w:sz w:val="20"/>
                <w:lang w:val="en-US"/>
              </w:rPr>
              <w:t xml:space="preserve"> Das</w:t>
            </w:r>
          </w:p>
        </w:tc>
        <w:tc>
          <w:tcPr>
            <w:tcW w:w="1170" w:type="dxa"/>
            <w:tcBorders>
              <w:top w:val="nil"/>
              <w:left w:val="nil"/>
              <w:bottom w:val="single" w:sz="4" w:space="0" w:color="333300"/>
              <w:right w:val="single" w:sz="4" w:space="0" w:color="333300"/>
            </w:tcBorders>
            <w:shd w:val="clear" w:color="auto" w:fill="auto"/>
            <w:hideMark/>
          </w:tcPr>
          <w:p w14:paraId="52D5FA94"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75FAE930"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275.21</w:t>
            </w:r>
          </w:p>
        </w:tc>
        <w:tc>
          <w:tcPr>
            <w:tcW w:w="2610" w:type="dxa"/>
            <w:tcBorders>
              <w:top w:val="nil"/>
              <w:left w:val="nil"/>
              <w:bottom w:val="single" w:sz="4" w:space="0" w:color="333300"/>
              <w:right w:val="single" w:sz="4" w:space="0" w:color="333300"/>
            </w:tcBorders>
            <w:shd w:val="clear" w:color="auto" w:fill="auto"/>
            <w:hideMark/>
          </w:tcPr>
          <w:p w14:paraId="35D0C615"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 xml:space="preserve">Change "TX queue" to the term used in </w:t>
            </w:r>
            <w:proofErr w:type="spellStart"/>
            <w:r w:rsidRPr="00C51C1A">
              <w:rPr>
                <w:rFonts w:ascii="Arial" w:eastAsia="Times New Roman" w:hAnsi="Arial" w:cs="Arial"/>
                <w:sz w:val="20"/>
                <w:lang w:val="en-US"/>
              </w:rPr>
              <w:t>REVme</w:t>
            </w:r>
            <w:proofErr w:type="spellEnd"/>
            <w:r w:rsidRPr="00C51C1A">
              <w:rPr>
                <w:rFonts w:ascii="Arial" w:eastAsia="Times New Roman" w:hAnsi="Arial" w:cs="Arial"/>
                <w:sz w:val="20"/>
                <w:lang w:val="en-US"/>
              </w:rPr>
              <w:t>: "Transmit queue"</w:t>
            </w:r>
          </w:p>
        </w:tc>
        <w:tc>
          <w:tcPr>
            <w:tcW w:w="1710" w:type="dxa"/>
            <w:tcBorders>
              <w:top w:val="nil"/>
              <w:left w:val="nil"/>
              <w:bottom w:val="single" w:sz="4" w:space="0" w:color="333300"/>
              <w:right w:val="single" w:sz="4" w:space="0" w:color="333300"/>
            </w:tcBorders>
            <w:shd w:val="clear" w:color="auto" w:fill="auto"/>
            <w:hideMark/>
          </w:tcPr>
          <w:p w14:paraId="254BDFFC"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7C1BF292" w14:textId="155BC74C" w:rsidR="00D345EC" w:rsidRPr="00C51C1A" w:rsidRDefault="00D345EC" w:rsidP="00D345EC">
            <w:pPr>
              <w:rPr>
                <w:rFonts w:ascii="Arial" w:eastAsia="Times New Roman" w:hAnsi="Arial" w:cs="Arial"/>
                <w:sz w:val="20"/>
                <w:lang w:val="en-US"/>
              </w:rPr>
            </w:pPr>
            <w:r>
              <w:rPr>
                <w:rFonts w:ascii="Arial" w:eastAsia="Times New Roman" w:hAnsi="Arial" w:cs="Arial"/>
                <w:sz w:val="20"/>
                <w:lang w:val="en-US"/>
              </w:rPr>
              <w:t>Accept</w:t>
            </w:r>
          </w:p>
        </w:tc>
      </w:tr>
      <w:tr w:rsidR="00D345EC" w:rsidRPr="00C51C1A" w14:paraId="3FE30B5C" w14:textId="5735C0AD" w:rsidTr="00C51C1A">
        <w:trPr>
          <w:trHeight w:val="1530"/>
        </w:trPr>
        <w:tc>
          <w:tcPr>
            <w:tcW w:w="721" w:type="dxa"/>
            <w:tcBorders>
              <w:top w:val="nil"/>
              <w:left w:val="single" w:sz="4" w:space="0" w:color="333300"/>
              <w:bottom w:val="single" w:sz="4" w:space="0" w:color="333300"/>
              <w:right w:val="single" w:sz="4" w:space="0" w:color="333300"/>
            </w:tcBorders>
            <w:shd w:val="clear" w:color="auto" w:fill="auto"/>
            <w:hideMark/>
          </w:tcPr>
          <w:p w14:paraId="27C923C6" w14:textId="77777777" w:rsidR="00D345EC" w:rsidRPr="00C51C1A" w:rsidRDefault="00D345EC" w:rsidP="00D345EC">
            <w:pPr>
              <w:jc w:val="right"/>
              <w:rPr>
                <w:rFonts w:ascii="Arial" w:eastAsia="Times New Roman" w:hAnsi="Arial" w:cs="Arial"/>
                <w:sz w:val="20"/>
                <w:lang w:val="en-US"/>
              </w:rPr>
            </w:pPr>
            <w:r w:rsidRPr="00C51C1A">
              <w:rPr>
                <w:rFonts w:ascii="Arial" w:eastAsia="Times New Roman" w:hAnsi="Arial" w:cs="Arial"/>
                <w:sz w:val="20"/>
                <w:lang w:val="en-US"/>
              </w:rPr>
              <w:t>4829</w:t>
            </w:r>
          </w:p>
        </w:tc>
        <w:tc>
          <w:tcPr>
            <w:tcW w:w="714" w:type="dxa"/>
            <w:tcBorders>
              <w:top w:val="nil"/>
              <w:left w:val="nil"/>
              <w:bottom w:val="single" w:sz="4" w:space="0" w:color="333300"/>
              <w:right w:val="single" w:sz="4" w:space="0" w:color="333300"/>
            </w:tcBorders>
            <w:shd w:val="clear" w:color="auto" w:fill="auto"/>
            <w:hideMark/>
          </w:tcPr>
          <w:p w14:paraId="6A6E3A85" w14:textId="77777777" w:rsidR="00D345EC" w:rsidRPr="00C51C1A" w:rsidRDefault="00D345EC" w:rsidP="00D345EC">
            <w:pPr>
              <w:rPr>
                <w:rFonts w:ascii="Arial" w:eastAsia="Times New Roman" w:hAnsi="Arial" w:cs="Arial"/>
                <w:sz w:val="20"/>
                <w:lang w:val="en-US"/>
              </w:rPr>
            </w:pPr>
            <w:proofErr w:type="spellStart"/>
            <w:r w:rsidRPr="00C51C1A">
              <w:rPr>
                <w:rFonts w:ascii="Arial" w:eastAsia="Times New Roman" w:hAnsi="Arial" w:cs="Arial"/>
                <w:sz w:val="20"/>
                <w:lang w:val="en-US"/>
              </w:rPr>
              <w:t>Dibakar</w:t>
            </w:r>
            <w:proofErr w:type="spellEnd"/>
            <w:r w:rsidRPr="00C51C1A">
              <w:rPr>
                <w:rFonts w:ascii="Arial" w:eastAsia="Times New Roman" w:hAnsi="Arial" w:cs="Arial"/>
                <w:sz w:val="20"/>
                <w:lang w:val="en-US"/>
              </w:rPr>
              <w:t xml:space="preserve"> Das</w:t>
            </w:r>
          </w:p>
        </w:tc>
        <w:tc>
          <w:tcPr>
            <w:tcW w:w="1170" w:type="dxa"/>
            <w:tcBorders>
              <w:top w:val="nil"/>
              <w:left w:val="nil"/>
              <w:bottom w:val="single" w:sz="4" w:space="0" w:color="333300"/>
              <w:right w:val="single" w:sz="4" w:space="0" w:color="333300"/>
            </w:tcBorders>
            <w:shd w:val="clear" w:color="auto" w:fill="auto"/>
            <w:hideMark/>
          </w:tcPr>
          <w:p w14:paraId="43E462B9"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2BAC1AC4"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275.21</w:t>
            </w:r>
          </w:p>
        </w:tc>
        <w:tc>
          <w:tcPr>
            <w:tcW w:w="2610" w:type="dxa"/>
            <w:tcBorders>
              <w:top w:val="nil"/>
              <w:left w:val="nil"/>
              <w:bottom w:val="single" w:sz="4" w:space="0" w:color="333300"/>
              <w:right w:val="single" w:sz="4" w:space="0" w:color="333300"/>
            </w:tcBorders>
            <w:shd w:val="clear" w:color="auto" w:fill="auto"/>
            <w:hideMark/>
          </w:tcPr>
          <w:p w14:paraId="048B9697"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w:t>
            </w:r>
            <w:proofErr w:type="gramStart"/>
            <w:r w:rsidRPr="00C51C1A">
              <w:rPr>
                <w:rFonts w:ascii="Arial" w:eastAsia="Times New Roman" w:hAnsi="Arial" w:cs="Arial"/>
                <w:sz w:val="20"/>
                <w:lang w:val="en-US"/>
              </w:rPr>
              <w:t>he</w:t>
            </w:r>
            <w:proofErr w:type="gramEnd"/>
            <w:r w:rsidRPr="00C51C1A">
              <w:rPr>
                <w:rFonts w:ascii="Arial" w:eastAsia="Times New Roman" w:hAnsi="Arial" w:cs="Arial"/>
                <w:sz w:val="20"/>
                <w:lang w:val="en-US"/>
              </w:rPr>
              <w:t xml:space="preserve"> queue which the transmitter</w:t>
            </w:r>
            <w:r w:rsidRPr="00C51C1A">
              <w:rPr>
                <w:rFonts w:ascii="Arial" w:eastAsia="Times New Roman" w:hAnsi="Arial" w:cs="Arial"/>
                <w:sz w:val="20"/>
                <w:lang w:val="en-US"/>
              </w:rPr>
              <w:br/>
              <w:t>determines .."</w:t>
            </w:r>
            <w:proofErr w:type="gramStart"/>
            <w:r w:rsidRPr="00C51C1A">
              <w:rPr>
                <w:rFonts w:ascii="Arial" w:eastAsia="Times New Roman" w:hAnsi="Arial" w:cs="Arial"/>
                <w:sz w:val="20"/>
                <w:lang w:val="en-US"/>
              </w:rPr>
              <w:t>-&gt; does the presence of the frame cause NSTR interference or the transmission of it?</w:t>
            </w:r>
            <w:proofErr w:type="gramEnd"/>
          </w:p>
        </w:tc>
        <w:tc>
          <w:tcPr>
            <w:tcW w:w="1710" w:type="dxa"/>
            <w:tcBorders>
              <w:top w:val="nil"/>
              <w:left w:val="nil"/>
              <w:bottom w:val="single" w:sz="4" w:space="0" w:color="333300"/>
              <w:right w:val="single" w:sz="4" w:space="0" w:color="333300"/>
            </w:tcBorders>
            <w:shd w:val="clear" w:color="auto" w:fill="auto"/>
            <w:hideMark/>
          </w:tcPr>
          <w:p w14:paraId="7A1CD9F8"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Clarify</w:t>
            </w:r>
          </w:p>
        </w:tc>
        <w:tc>
          <w:tcPr>
            <w:tcW w:w="2430" w:type="dxa"/>
            <w:tcBorders>
              <w:top w:val="nil"/>
              <w:left w:val="nil"/>
              <w:bottom w:val="single" w:sz="4" w:space="0" w:color="333300"/>
              <w:right w:val="single" w:sz="4" w:space="0" w:color="333300"/>
            </w:tcBorders>
          </w:tcPr>
          <w:p w14:paraId="442D8D95" w14:textId="046EF371" w:rsidR="00D345EC" w:rsidRPr="00C51C1A" w:rsidRDefault="00D345EC" w:rsidP="00D345EC">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Tgbe</w:t>
            </w:r>
            <w:proofErr w:type="spellEnd"/>
            <w:r>
              <w:rPr>
                <w:rFonts w:ascii="Arial" w:eastAsia="Times New Roman" w:hAnsi="Arial" w:cs="Arial"/>
                <w:sz w:val="20"/>
                <w:lang w:val="en-US"/>
              </w:rPr>
              <w:t xml:space="preserve"> editor shall change “which the transmitter determines will not cause” to “which if transmitted, the transmitter determines, will not cause” at P313 L26 of D1.1</w:t>
            </w:r>
          </w:p>
        </w:tc>
      </w:tr>
      <w:tr w:rsidR="00D345EC" w:rsidRPr="00C51C1A" w14:paraId="2D31A3A7" w14:textId="2EC72FB2" w:rsidTr="00C51C1A">
        <w:trPr>
          <w:trHeight w:val="1020"/>
        </w:trPr>
        <w:tc>
          <w:tcPr>
            <w:tcW w:w="721" w:type="dxa"/>
            <w:tcBorders>
              <w:top w:val="nil"/>
              <w:left w:val="single" w:sz="4" w:space="0" w:color="333300"/>
              <w:bottom w:val="single" w:sz="4" w:space="0" w:color="333300"/>
              <w:right w:val="single" w:sz="4" w:space="0" w:color="333300"/>
            </w:tcBorders>
            <w:shd w:val="clear" w:color="auto" w:fill="auto"/>
            <w:hideMark/>
          </w:tcPr>
          <w:p w14:paraId="1207BB70" w14:textId="77777777" w:rsidR="00D345EC" w:rsidRPr="005C1B76" w:rsidRDefault="00D345EC" w:rsidP="00D345EC">
            <w:pPr>
              <w:jc w:val="right"/>
              <w:rPr>
                <w:rFonts w:ascii="Arial" w:eastAsia="Times New Roman" w:hAnsi="Arial" w:cs="Arial"/>
                <w:sz w:val="20"/>
                <w:highlight w:val="magenta"/>
                <w:lang w:val="en-US"/>
              </w:rPr>
            </w:pPr>
            <w:r w:rsidRPr="005C1B76">
              <w:rPr>
                <w:rFonts w:ascii="Arial" w:eastAsia="Times New Roman" w:hAnsi="Arial" w:cs="Arial"/>
                <w:sz w:val="20"/>
                <w:highlight w:val="magenta"/>
                <w:lang w:val="en-US"/>
              </w:rPr>
              <w:t>5672</w:t>
            </w:r>
          </w:p>
        </w:tc>
        <w:tc>
          <w:tcPr>
            <w:tcW w:w="714" w:type="dxa"/>
            <w:tcBorders>
              <w:top w:val="nil"/>
              <w:left w:val="nil"/>
              <w:bottom w:val="single" w:sz="4" w:space="0" w:color="333300"/>
              <w:right w:val="single" w:sz="4" w:space="0" w:color="333300"/>
            </w:tcBorders>
            <w:shd w:val="clear" w:color="auto" w:fill="auto"/>
            <w:hideMark/>
          </w:tcPr>
          <w:p w14:paraId="4DAE7FB1"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 xml:space="preserve">Julien </w:t>
            </w:r>
            <w:proofErr w:type="spellStart"/>
            <w:r w:rsidRPr="005C1B76">
              <w:rPr>
                <w:rFonts w:ascii="Arial" w:eastAsia="Times New Roman" w:hAnsi="Arial" w:cs="Arial"/>
                <w:sz w:val="20"/>
                <w:highlight w:val="magenta"/>
                <w:lang w:val="en-US"/>
              </w:rPr>
              <w:t>Sevin</w:t>
            </w:r>
            <w:proofErr w:type="spellEnd"/>
          </w:p>
        </w:tc>
        <w:tc>
          <w:tcPr>
            <w:tcW w:w="1170" w:type="dxa"/>
            <w:tcBorders>
              <w:top w:val="nil"/>
              <w:left w:val="nil"/>
              <w:bottom w:val="single" w:sz="4" w:space="0" w:color="333300"/>
              <w:right w:val="single" w:sz="4" w:space="0" w:color="333300"/>
            </w:tcBorders>
            <w:shd w:val="clear" w:color="auto" w:fill="auto"/>
            <w:hideMark/>
          </w:tcPr>
          <w:p w14:paraId="59F8298A"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35,3,14,3</w:t>
            </w:r>
          </w:p>
        </w:tc>
        <w:tc>
          <w:tcPr>
            <w:tcW w:w="900" w:type="dxa"/>
            <w:tcBorders>
              <w:top w:val="nil"/>
              <w:left w:val="nil"/>
              <w:bottom w:val="single" w:sz="4" w:space="0" w:color="333300"/>
              <w:right w:val="single" w:sz="4" w:space="0" w:color="333300"/>
            </w:tcBorders>
            <w:shd w:val="clear" w:color="auto" w:fill="auto"/>
            <w:hideMark/>
          </w:tcPr>
          <w:p w14:paraId="205E6CAD"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274.60</w:t>
            </w:r>
          </w:p>
        </w:tc>
        <w:tc>
          <w:tcPr>
            <w:tcW w:w="2610" w:type="dxa"/>
            <w:tcBorders>
              <w:top w:val="nil"/>
              <w:left w:val="nil"/>
              <w:bottom w:val="single" w:sz="4" w:space="0" w:color="333300"/>
              <w:right w:val="single" w:sz="4" w:space="0" w:color="333300"/>
            </w:tcBorders>
            <w:shd w:val="clear" w:color="auto" w:fill="auto"/>
            <w:hideMark/>
          </w:tcPr>
          <w:p w14:paraId="617BDEA5"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How to indicate a modification of the NSTR bitmap in operation time</w:t>
            </w:r>
          </w:p>
        </w:tc>
        <w:tc>
          <w:tcPr>
            <w:tcW w:w="1710" w:type="dxa"/>
            <w:tcBorders>
              <w:top w:val="nil"/>
              <w:left w:val="nil"/>
              <w:bottom w:val="single" w:sz="4" w:space="0" w:color="333300"/>
              <w:right w:val="single" w:sz="4" w:space="0" w:color="333300"/>
            </w:tcBorders>
            <w:shd w:val="clear" w:color="auto" w:fill="auto"/>
            <w:hideMark/>
          </w:tcPr>
          <w:p w14:paraId="681949D0"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As in comment</w:t>
            </w:r>
          </w:p>
        </w:tc>
        <w:tc>
          <w:tcPr>
            <w:tcW w:w="2430" w:type="dxa"/>
            <w:tcBorders>
              <w:top w:val="nil"/>
              <w:left w:val="nil"/>
              <w:bottom w:val="single" w:sz="4" w:space="0" w:color="333300"/>
              <w:right w:val="single" w:sz="4" w:space="0" w:color="333300"/>
            </w:tcBorders>
          </w:tcPr>
          <w:p w14:paraId="2A7D7A56" w14:textId="77777777" w:rsidR="00D345EC" w:rsidRPr="005C1B76" w:rsidRDefault="00D345EC" w:rsidP="00D345EC">
            <w:pPr>
              <w:rPr>
                <w:rFonts w:ascii="Arial" w:eastAsia="Times New Roman" w:hAnsi="Arial" w:cs="Arial"/>
                <w:sz w:val="20"/>
                <w:highlight w:val="magenta"/>
                <w:lang w:val="en-US"/>
              </w:rPr>
            </w:pPr>
          </w:p>
        </w:tc>
      </w:tr>
      <w:tr w:rsidR="00D345EC" w:rsidRPr="00C51C1A" w14:paraId="4608BF24" w14:textId="2ACAF156" w:rsidTr="00C51C1A">
        <w:trPr>
          <w:trHeight w:val="2295"/>
        </w:trPr>
        <w:tc>
          <w:tcPr>
            <w:tcW w:w="721" w:type="dxa"/>
            <w:tcBorders>
              <w:top w:val="nil"/>
              <w:left w:val="single" w:sz="4" w:space="0" w:color="333300"/>
              <w:bottom w:val="single" w:sz="4" w:space="0" w:color="333300"/>
              <w:right w:val="single" w:sz="4" w:space="0" w:color="333300"/>
            </w:tcBorders>
            <w:shd w:val="clear" w:color="auto" w:fill="auto"/>
            <w:hideMark/>
          </w:tcPr>
          <w:p w14:paraId="64601781" w14:textId="77777777" w:rsidR="00D345EC" w:rsidRPr="005C1B76" w:rsidRDefault="00D345EC" w:rsidP="00D345EC">
            <w:pPr>
              <w:jc w:val="right"/>
              <w:rPr>
                <w:rFonts w:ascii="Arial" w:eastAsia="Times New Roman" w:hAnsi="Arial" w:cs="Arial"/>
                <w:sz w:val="20"/>
                <w:highlight w:val="magenta"/>
                <w:lang w:val="en-US"/>
              </w:rPr>
            </w:pPr>
            <w:r w:rsidRPr="005C1B76">
              <w:rPr>
                <w:rFonts w:ascii="Arial" w:eastAsia="Times New Roman" w:hAnsi="Arial" w:cs="Arial"/>
                <w:sz w:val="20"/>
                <w:highlight w:val="magenta"/>
                <w:lang w:val="en-US"/>
              </w:rPr>
              <w:t>5841</w:t>
            </w:r>
          </w:p>
        </w:tc>
        <w:tc>
          <w:tcPr>
            <w:tcW w:w="714" w:type="dxa"/>
            <w:tcBorders>
              <w:top w:val="nil"/>
              <w:left w:val="nil"/>
              <w:bottom w:val="single" w:sz="4" w:space="0" w:color="333300"/>
              <w:right w:val="single" w:sz="4" w:space="0" w:color="333300"/>
            </w:tcBorders>
            <w:shd w:val="clear" w:color="auto" w:fill="auto"/>
            <w:hideMark/>
          </w:tcPr>
          <w:p w14:paraId="5572A7E6"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Lei Wang</w:t>
            </w:r>
          </w:p>
        </w:tc>
        <w:tc>
          <w:tcPr>
            <w:tcW w:w="1170" w:type="dxa"/>
            <w:tcBorders>
              <w:top w:val="nil"/>
              <w:left w:val="nil"/>
              <w:bottom w:val="single" w:sz="4" w:space="0" w:color="333300"/>
              <w:right w:val="single" w:sz="4" w:space="0" w:color="333300"/>
            </w:tcBorders>
            <w:shd w:val="clear" w:color="auto" w:fill="auto"/>
            <w:hideMark/>
          </w:tcPr>
          <w:p w14:paraId="50133912"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35.3.14.3</w:t>
            </w:r>
          </w:p>
        </w:tc>
        <w:tc>
          <w:tcPr>
            <w:tcW w:w="900" w:type="dxa"/>
            <w:tcBorders>
              <w:top w:val="nil"/>
              <w:left w:val="nil"/>
              <w:bottom w:val="single" w:sz="4" w:space="0" w:color="333300"/>
              <w:right w:val="single" w:sz="4" w:space="0" w:color="333300"/>
            </w:tcBorders>
            <w:shd w:val="clear" w:color="auto" w:fill="auto"/>
            <w:hideMark/>
          </w:tcPr>
          <w:p w14:paraId="0C813D30"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274.60</w:t>
            </w:r>
          </w:p>
        </w:tc>
        <w:tc>
          <w:tcPr>
            <w:tcW w:w="2610" w:type="dxa"/>
            <w:tcBorders>
              <w:top w:val="nil"/>
              <w:left w:val="nil"/>
              <w:bottom w:val="single" w:sz="4" w:space="0" w:color="333300"/>
              <w:right w:val="single" w:sz="4" w:space="0" w:color="333300"/>
            </w:tcBorders>
            <w:shd w:val="clear" w:color="auto" w:fill="auto"/>
            <w:hideMark/>
          </w:tcPr>
          <w:p w14:paraId="5514FF27"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The NSTR operation in Section 35.3.14.2 is specific to Multi-Link operation. Suggest naming the section accordingly.</w:t>
            </w:r>
          </w:p>
        </w:tc>
        <w:tc>
          <w:tcPr>
            <w:tcW w:w="1710" w:type="dxa"/>
            <w:tcBorders>
              <w:top w:val="nil"/>
              <w:left w:val="nil"/>
              <w:bottom w:val="single" w:sz="4" w:space="0" w:color="333300"/>
              <w:right w:val="single" w:sz="4" w:space="0" w:color="333300"/>
            </w:tcBorders>
            <w:shd w:val="clear" w:color="auto" w:fill="auto"/>
            <w:hideMark/>
          </w:tcPr>
          <w:p w14:paraId="218D5529"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 xml:space="preserve">Suggest changing the section title for 35.3.14.3 to the following or something similar in order to </w:t>
            </w:r>
            <w:proofErr w:type="gramStart"/>
            <w:r w:rsidRPr="005C1B76">
              <w:rPr>
                <w:rFonts w:ascii="Arial" w:eastAsia="Times New Roman" w:hAnsi="Arial" w:cs="Arial"/>
                <w:sz w:val="20"/>
                <w:highlight w:val="magenta"/>
                <w:lang w:val="en-US"/>
              </w:rPr>
              <w:t>better  represent</w:t>
            </w:r>
            <w:proofErr w:type="gramEnd"/>
            <w:r w:rsidRPr="005C1B76">
              <w:rPr>
                <w:rFonts w:ascii="Arial" w:eastAsia="Times New Roman" w:hAnsi="Arial" w:cs="Arial"/>
                <w:sz w:val="20"/>
                <w:highlight w:val="magenta"/>
                <w:lang w:val="en-US"/>
              </w:rPr>
              <w:t xml:space="preserve"> the section content:</w:t>
            </w:r>
            <w:r w:rsidRPr="005C1B76">
              <w:rPr>
                <w:rFonts w:ascii="Arial" w:eastAsia="Times New Roman" w:hAnsi="Arial" w:cs="Arial"/>
                <w:sz w:val="20"/>
                <w:highlight w:val="magenta"/>
                <w:lang w:val="en-US"/>
              </w:rPr>
              <w:br/>
              <w:t xml:space="preserve">"Multi-Link </w:t>
            </w:r>
            <w:proofErr w:type="spellStart"/>
            <w:r w:rsidRPr="005C1B76">
              <w:rPr>
                <w:rFonts w:ascii="Arial" w:eastAsia="Times New Roman" w:hAnsi="Arial" w:cs="Arial"/>
                <w:sz w:val="20"/>
                <w:highlight w:val="magenta"/>
                <w:lang w:val="en-US"/>
              </w:rPr>
              <w:t>nonsimultaneous</w:t>
            </w:r>
            <w:proofErr w:type="spellEnd"/>
            <w:r w:rsidRPr="005C1B76">
              <w:rPr>
                <w:rFonts w:ascii="Arial" w:eastAsia="Times New Roman" w:hAnsi="Arial" w:cs="Arial"/>
                <w:sz w:val="20"/>
                <w:highlight w:val="magenta"/>
                <w:lang w:val="en-US"/>
              </w:rPr>
              <w:t xml:space="preserve"> transmit and receive (ML-NSTR) operation".</w:t>
            </w:r>
          </w:p>
        </w:tc>
        <w:tc>
          <w:tcPr>
            <w:tcW w:w="2430" w:type="dxa"/>
            <w:tcBorders>
              <w:top w:val="nil"/>
              <w:left w:val="nil"/>
              <w:bottom w:val="single" w:sz="4" w:space="0" w:color="333300"/>
              <w:right w:val="single" w:sz="4" w:space="0" w:color="333300"/>
            </w:tcBorders>
          </w:tcPr>
          <w:p w14:paraId="46993DA5" w14:textId="77777777" w:rsidR="00D345EC" w:rsidRPr="005C1B76" w:rsidRDefault="00D345EC" w:rsidP="00D345EC">
            <w:pPr>
              <w:rPr>
                <w:rFonts w:ascii="Arial" w:eastAsia="Times New Roman" w:hAnsi="Arial" w:cs="Arial"/>
                <w:sz w:val="20"/>
                <w:highlight w:val="magenta"/>
                <w:lang w:val="en-US"/>
              </w:rPr>
            </w:pPr>
          </w:p>
        </w:tc>
      </w:tr>
      <w:tr w:rsidR="00D345EC" w:rsidRPr="00C51C1A" w14:paraId="4E61A853" w14:textId="7FDEAEC4" w:rsidTr="00C51C1A">
        <w:trPr>
          <w:trHeight w:val="4080"/>
        </w:trPr>
        <w:tc>
          <w:tcPr>
            <w:tcW w:w="721" w:type="dxa"/>
            <w:tcBorders>
              <w:top w:val="nil"/>
              <w:left w:val="single" w:sz="4" w:space="0" w:color="333300"/>
              <w:bottom w:val="single" w:sz="4" w:space="0" w:color="333300"/>
              <w:right w:val="single" w:sz="4" w:space="0" w:color="333300"/>
            </w:tcBorders>
            <w:shd w:val="clear" w:color="auto" w:fill="auto"/>
            <w:hideMark/>
          </w:tcPr>
          <w:p w14:paraId="58999939" w14:textId="77777777" w:rsidR="00D345EC" w:rsidRPr="00C51C1A" w:rsidRDefault="00D345EC" w:rsidP="00D345EC">
            <w:pPr>
              <w:jc w:val="right"/>
              <w:rPr>
                <w:rFonts w:ascii="Arial" w:eastAsia="Times New Roman" w:hAnsi="Arial" w:cs="Arial"/>
                <w:sz w:val="20"/>
                <w:lang w:val="en-US"/>
              </w:rPr>
            </w:pPr>
            <w:r w:rsidRPr="00C51C1A">
              <w:rPr>
                <w:rFonts w:ascii="Arial" w:eastAsia="Times New Roman" w:hAnsi="Arial" w:cs="Arial"/>
                <w:sz w:val="20"/>
                <w:lang w:val="en-US"/>
              </w:rPr>
              <w:lastRenderedPageBreak/>
              <w:t>5926</w:t>
            </w:r>
          </w:p>
        </w:tc>
        <w:tc>
          <w:tcPr>
            <w:tcW w:w="714" w:type="dxa"/>
            <w:tcBorders>
              <w:top w:val="nil"/>
              <w:left w:val="nil"/>
              <w:bottom w:val="single" w:sz="4" w:space="0" w:color="333300"/>
              <w:right w:val="single" w:sz="4" w:space="0" w:color="333300"/>
            </w:tcBorders>
            <w:shd w:val="clear" w:color="auto" w:fill="auto"/>
            <w:hideMark/>
          </w:tcPr>
          <w:p w14:paraId="1798150C"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Li-Hsiang Sun</w:t>
            </w:r>
          </w:p>
        </w:tc>
        <w:tc>
          <w:tcPr>
            <w:tcW w:w="1170" w:type="dxa"/>
            <w:tcBorders>
              <w:top w:val="nil"/>
              <w:left w:val="nil"/>
              <w:bottom w:val="single" w:sz="4" w:space="0" w:color="333300"/>
              <w:right w:val="single" w:sz="4" w:space="0" w:color="333300"/>
            </w:tcBorders>
            <w:shd w:val="clear" w:color="auto" w:fill="auto"/>
            <w:hideMark/>
          </w:tcPr>
          <w:p w14:paraId="1CED5F59"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596F9473"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275.34</w:t>
            </w:r>
          </w:p>
        </w:tc>
        <w:tc>
          <w:tcPr>
            <w:tcW w:w="2610" w:type="dxa"/>
            <w:tcBorders>
              <w:top w:val="nil"/>
              <w:left w:val="nil"/>
              <w:bottom w:val="single" w:sz="4" w:space="0" w:color="333300"/>
              <w:right w:val="single" w:sz="4" w:space="0" w:color="333300"/>
            </w:tcBorders>
            <w:shd w:val="clear" w:color="auto" w:fill="auto"/>
            <w:hideMark/>
          </w:tcPr>
          <w:p w14:paraId="289EE5AE"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 xml:space="preserve">If link1 used for TDLS for a non-AP MLD is in a NSTR pair with the link 2 which AP is transmitting to the non-AP MLD, then AP should be able to detect the NAV and TA/RA of the TDLS packet. Otherwise AP should avoid to send on link 2 when link 1 has TDLS  </w:t>
            </w:r>
            <w:proofErr w:type="spellStart"/>
            <w:r w:rsidRPr="00C51C1A">
              <w:rPr>
                <w:rFonts w:ascii="Arial" w:eastAsia="Times New Roman" w:hAnsi="Arial" w:cs="Arial"/>
                <w:sz w:val="20"/>
                <w:lang w:val="en-US"/>
              </w:rPr>
              <w:t>avtivities</w:t>
            </w:r>
            <w:proofErr w:type="spellEnd"/>
          </w:p>
        </w:tc>
        <w:tc>
          <w:tcPr>
            <w:tcW w:w="1710" w:type="dxa"/>
            <w:tcBorders>
              <w:top w:val="nil"/>
              <w:left w:val="nil"/>
              <w:bottom w:val="single" w:sz="4" w:space="0" w:color="333300"/>
              <w:right w:val="single" w:sz="4" w:space="0" w:color="333300"/>
            </w:tcBorders>
            <w:shd w:val="clear" w:color="auto" w:fill="auto"/>
            <w:hideMark/>
          </w:tcPr>
          <w:p w14:paraId="72DE1F3F"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non-AP MLD operate on a TDLS off-channel should enter PS mode on MLO enabled links that are NSTR to the off-channel</w:t>
            </w:r>
            <w:r w:rsidRPr="00C51C1A">
              <w:rPr>
                <w:rFonts w:ascii="Arial" w:eastAsia="Times New Roman" w:hAnsi="Arial" w:cs="Arial"/>
                <w:sz w:val="20"/>
                <w:lang w:val="en-US"/>
              </w:rPr>
              <w:br/>
            </w:r>
            <w:r w:rsidRPr="00C51C1A">
              <w:rPr>
                <w:rFonts w:ascii="Arial" w:eastAsia="Times New Roman" w:hAnsi="Arial" w:cs="Arial"/>
                <w:sz w:val="20"/>
                <w:lang w:val="en-US"/>
              </w:rPr>
              <w:br/>
              <w:t xml:space="preserve">non-AP MLD using TDLS on a link1 which is in a NSTR link pair with a link 2, may enter PS mode on link2 before TDLS exchange on link 1. Otherwise it should use a control frame or a PPDU with preamble carrying its id to start the TDLS </w:t>
            </w:r>
            <w:proofErr w:type="spellStart"/>
            <w:r w:rsidRPr="00C51C1A">
              <w:rPr>
                <w:rFonts w:ascii="Arial" w:eastAsia="Times New Roman" w:hAnsi="Arial" w:cs="Arial"/>
                <w:sz w:val="20"/>
                <w:lang w:val="en-US"/>
              </w:rPr>
              <w:t>txop</w:t>
            </w:r>
            <w:proofErr w:type="spellEnd"/>
          </w:p>
        </w:tc>
        <w:tc>
          <w:tcPr>
            <w:tcW w:w="2430" w:type="dxa"/>
            <w:tcBorders>
              <w:top w:val="nil"/>
              <w:left w:val="nil"/>
              <w:bottom w:val="single" w:sz="4" w:space="0" w:color="333300"/>
              <w:right w:val="single" w:sz="4" w:space="0" w:color="333300"/>
            </w:tcBorders>
          </w:tcPr>
          <w:p w14:paraId="1CE38E84" w14:textId="6B3AAA36" w:rsidR="00D345EC" w:rsidRPr="00C51C1A" w:rsidRDefault="005C1B76" w:rsidP="00C11B44">
            <w:pPr>
              <w:rPr>
                <w:rFonts w:ascii="Arial" w:eastAsia="Times New Roman" w:hAnsi="Arial" w:cs="Arial"/>
                <w:sz w:val="20"/>
                <w:lang w:val="en-US"/>
              </w:rPr>
            </w:pPr>
            <w:proofErr w:type="gramStart"/>
            <w:r>
              <w:rPr>
                <w:rFonts w:ascii="Arial" w:eastAsia="Times New Roman" w:hAnsi="Arial" w:cs="Arial"/>
                <w:sz w:val="20"/>
                <w:lang w:val="en-US"/>
              </w:rPr>
              <w:t>Reject – a non-AP MLD could enter PS mode if it wanted to, and/or it could send control frames if it wanted to – there is nothing in the draft amendment to prevent either of these behaviors, but there is no reason to require or even to recommend them either, as it is quite possible that for any given situation, the tradeoff of the extra overhead of sending control frames</w:t>
            </w:r>
            <w:r w:rsidR="00C11B44">
              <w:rPr>
                <w:rFonts w:ascii="Arial" w:eastAsia="Times New Roman" w:hAnsi="Arial" w:cs="Arial"/>
                <w:sz w:val="20"/>
                <w:lang w:val="en-US"/>
              </w:rPr>
              <w:t>, for example,</w:t>
            </w:r>
            <w:r>
              <w:rPr>
                <w:rFonts w:ascii="Arial" w:eastAsia="Times New Roman" w:hAnsi="Arial" w:cs="Arial"/>
                <w:sz w:val="20"/>
                <w:lang w:val="en-US"/>
              </w:rPr>
              <w:t xml:space="preserve"> is not worth the </w:t>
            </w:r>
            <w:r w:rsidR="00C11B44">
              <w:rPr>
                <w:rFonts w:ascii="Arial" w:eastAsia="Times New Roman" w:hAnsi="Arial" w:cs="Arial"/>
                <w:sz w:val="20"/>
                <w:lang w:val="en-US"/>
              </w:rPr>
              <w:t>reduced</w:t>
            </w:r>
            <w:r>
              <w:rPr>
                <w:rFonts w:ascii="Arial" w:eastAsia="Times New Roman" w:hAnsi="Arial" w:cs="Arial"/>
                <w:sz w:val="20"/>
                <w:lang w:val="en-US"/>
              </w:rPr>
              <w:t xml:space="preserve"> performance that results as compared to the lost frames that occur because of NSTR interference.</w:t>
            </w:r>
            <w:proofErr w:type="gramEnd"/>
            <w:r>
              <w:rPr>
                <w:rFonts w:ascii="Arial" w:eastAsia="Times New Roman" w:hAnsi="Arial" w:cs="Arial"/>
                <w:sz w:val="20"/>
                <w:lang w:val="en-US"/>
              </w:rPr>
              <w:t xml:space="preserve"> </w:t>
            </w:r>
            <w:r w:rsidR="00C11B44">
              <w:rPr>
                <w:rFonts w:ascii="Arial" w:eastAsia="Times New Roman" w:hAnsi="Arial" w:cs="Arial"/>
                <w:sz w:val="20"/>
                <w:lang w:val="en-US"/>
              </w:rPr>
              <w:t xml:space="preserve">There is no recommended behavior that fits all scenarios, so the choice </w:t>
            </w:r>
            <w:proofErr w:type="gramStart"/>
            <w:r w:rsidR="00C11B44">
              <w:rPr>
                <w:rFonts w:ascii="Arial" w:eastAsia="Times New Roman" w:hAnsi="Arial" w:cs="Arial"/>
                <w:sz w:val="20"/>
                <w:lang w:val="en-US"/>
              </w:rPr>
              <w:t>should be left</w:t>
            </w:r>
            <w:proofErr w:type="gramEnd"/>
            <w:r w:rsidR="00C11B44">
              <w:rPr>
                <w:rFonts w:ascii="Arial" w:eastAsia="Times New Roman" w:hAnsi="Arial" w:cs="Arial"/>
                <w:sz w:val="20"/>
                <w:lang w:val="en-US"/>
              </w:rPr>
              <w:t xml:space="preserve"> to each implementation to decide at each moment of operation.</w:t>
            </w:r>
          </w:p>
        </w:tc>
      </w:tr>
      <w:tr w:rsidR="00D345EC" w:rsidRPr="00C51C1A" w14:paraId="5B331F7A" w14:textId="60DF146D" w:rsidTr="00C51C1A">
        <w:trPr>
          <w:trHeight w:val="765"/>
        </w:trPr>
        <w:tc>
          <w:tcPr>
            <w:tcW w:w="721" w:type="dxa"/>
            <w:tcBorders>
              <w:top w:val="nil"/>
              <w:left w:val="single" w:sz="4" w:space="0" w:color="333300"/>
              <w:bottom w:val="single" w:sz="4" w:space="0" w:color="333300"/>
              <w:right w:val="single" w:sz="4" w:space="0" w:color="333300"/>
            </w:tcBorders>
            <w:shd w:val="clear" w:color="auto" w:fill="auto"/>
            <w:hideMark/>
          </w:tcPr>
          <w:p w14:paraId="13835C7C" w14:textId="77777777" w:rsidR="00D345EC" w:rsidRPr="00C11B44" w:rsidRDefault="00D345EC" w:rsidP="00D345EC">
            <w:pPr>
              <w:jc w:val="right"/>
              <w:rPr>
                <w:rFonts w:ascii="Arial" w:eastAsia="Times New Roman" w:hAnsi="Arial" w:cs="Arial"/>
                <w:sz w:val="20"/>
                <w:highlight w:val="magenta"/>
                <w:lang w:val="en-US"/>
              </w:rPr>
            </w:pPr>
            <w:r w:rsidRPr="00C11B44">
              <w:rPr>
                <w:rFonts w:ascii="Arial" w:eastAsia="Times New Roman" w:hAnsi="Arial" w:cs="Arial"/>
                <w:sz w:val="20"/>
                <w:highlight w:val="magenta"/>
                <w:lang w:val="en-US"/>
              </w:rPr>
              <w:t>5993</w:t>
            </w:r>
          </w:p>
        </w:tc>
        <w:tc>
          <w:tcPr>
            <w:tcW w:w="714" w:type="dxa"/>
            <w:tcBorders>
              <w:top w:val="nil"/>
              <w:left w:val="nil"/>
              <w:bottom w:val="single" w:sz="4" w:space="0" w:color="333300"/>
              <w:right w:val="single" w:sz="4" w:space="0" w:color="333300"/>
            </w:tcBorders>
            <w:shd w:val="clear" w:color="auto" w:fill="auto"/>
            <w:hideMark/>
          </w:tcPr>
          <w:p w14:paraId="317FBCD7" w14:textId="77777777" w:rsidR="00D345EC" w:rsidRPr="00C11B44" w:rsidRDefault="00D345EC" w:rsidP="00D345EC">
            <w:pPr>
              <w:rPr>
                <w:rFonts w:ascii="Arial" w:eastAsia="Times New Roman" w:hAnsi="Arial" w:cs="Arial"/>
                <w:sz w:val="20"/>
                <w:highlight w:val="magenta"/>
                <w:lang w:val="en-US"/>
              </w:rPr>
            </w:pPr>
            <w:proofErr w:type="spellStart"/>
            <w:r w:rsidRPr="00C11B44">
              <w:rPr>
                <w:rFonts w:ascii="Arial" w:eastAsia="Times New Roman" w:hAnsi="Arial" w:cs="Arial"/>
                <w:sz w:val="20"/>
                <w:highlight w:val="magenta"/>
                <w:lang w:val="en-US"/>
              </w:rPr>
              <w:t>Liwen</w:t>
            </w:r>
            <w:proofErr w:type="spellEnd"/>
            <w:r w:rsidRPr="00C11B44">
              <w:rPr>
                <w:rFonts w:ascii="Arial" w:eastAsia="Times New Roman" w:hAnsi="Arial" w:cs="Arial"/>
                <w:sz w:val="20"/>
                <w:highlight w:val="magenta"/>
                <w:lang w:val="en-US"/>
              </w:rPr>
              <w:t xml:space="preserve"> Chu</w:t>
            </w:r>
          </w:p>
        </w:tc>
        <w:tc>
          <w:tcPr>
            <w:tcW w:w="1170" w:type="dxa"/>
            <w:tcBorders>
              <w:top w:val="nil"/>
              <w:left w:val="nil"/>
              <w:bottom w:val="single" w:sz="4" w:space="0" w:color="333300"/>
              <w:right w:val="single" w:sz="4" w:space="0" w:color="333300"/>
            </w:tcBorders>
            <w:shd w:val="clear" w:color="auto" w:fill="auto"/>
            <w:hideMark/>
          </w:tcPr>
          <w:p w14:paraId="3395DA7A" w14:textId="77777777" w:rsidR="00D345EC" w:rsidRPr="00C11B44" w:rsidRDefault="00D345EC" w:rsidP="00D345EC">
            <w:pPr>
              <w:rPr>
                <w:rFonts w:ascii="Arial" w:eastAsia="Times New Roman" w:hAnsi="Arial" w:cs="Arial"/>
                <w:sz w:val="20"/>
                <w:highlight w:val="magenta"/>
                <w:lang w:val="en-US"/>
              </w:rPr>
            </w:pPr>
            <w:r w:rsidRPr="00C11B44">
              <w:rPr>
                <w:rFonts w:ascii="Arial" w:eastAsia="Times New Roman" w:hAnsi="Arial" w:cs="Arial"/>
                <w:sz w:val="20"/>
                <w:highlight w:val="magenta"/>
                <w:lang w:val="en-US"/>
              </w:rPr>
              <w:t>35.3.14.3</w:t>
            </w:r>
          </w:p>
        </w:tc>
        <w:tc>
          <w:tcPr>
            <w:tcW w:w="900" w:type="dxa"/>
            <w:tcBorders>
              <w:top w:val="nil"/>
              <w:left w:val="nil"/>
              <w:bottom w:val="single" w:sz="4" w:space="0" w:color="333300"/>
              <w:right w:val="single" w:sz="4" w:space="0" w:color="333300"/>
            </w:tcBorders>
            <w:shd w:val="clear" w:color="auto" w:fill="auto"/>
            <w:hideMark/>
          </w:tcPr>
          <w:p w14:paraId="16EB50DE" w14:textId="77777777" w:rsidR="00D345EC" w:rsidRPr="00C11B44" w:rsidRDefault="00D345EC" w:rsidP="00D345EC">
            <w:pPr>
              <w:rPr>
                <w:rFonts w:ascii="Arial" w:eastAsia="Times New Roman" w:hAnsi="Arial" w:cs="Arial"/>
                <w:sz w:val="20"/>
                <w:highlight w:val="magenta"/>
                <w:lang w:val="en-US"/>
              </w:rPr>
            </w:pPr>
            <w:r w:rsidRPr="00C11B44">
              <w:rPr>
                <w:rFonts w:ascii="Arial" w:eastAsia="Times New Roman" w:hAnsi="Arial" w:cs="Arial"/>
                <w:sz w:val="20"/>
                <w:highlight w:val="magenta"/>
                <w:lang w:val="en-US"/>
              </w:rPr>
              <w:t>274.62</w:t>
            </w:r>
          </w:p>
        </w:tc>
        <w:tc>
          <w:tcPr>
            <w:tcW w:w="2610" w:type="dxa"/>
            <w:tcBorders>
              <w:top w:val="nil"/>
              <w:left w:val="nil"/>
              <w:bottom w:val="single" w:sz="4" w:space="0" w:color="333300"/>
              <w:right w:val="single" w:sz="4" w:space="0" w:color="333300"/>
            </w:tcBorders>
            <w:shd w:val="clear" w:color="auto" w:fill="auto"/>
            <w:hideMark/>
          </w:tcPr>
          <w:p w14:paraId="5C8A0041" w14:textId="77777777" w:rsidR="00D345EC" w:rsidRPr="00C11B44" w:rsidRDefault="00D345EC" w:rsidP="00D345EC">
            <w:pPr>
              <w:rPr>
                <w:rFonts w:ascii="Arial" w:eastAsia="Times New Roman" w:hAnsi="Arial" w:cs="Arial"/>
                <w:sz w:val="20"/>
                <w:highlight w:val="magenta"/>
                <w:lang w:val="en-US"/>
              </w:rPr>
            </w:pPr>
            <w:r w:rsidRPr="00C11B44">
              <w:rPr>
                <w:rFonts w:ascii="Arial" w:eastAsia="Times New Roman" w:hAnsi="Arial" w:cs="Arial"/>
                <w:sz w:val="20"/>
                <w:highlight w:val="magenta"/>
                <w:lang w:val="en-US"/>
              </w:rPr>
              <w:t xml:space="preserve">STR definition </w:t>
            </w:r>
            <w:proofErr w:type="gramStart"/>
            <w:r w:rsidRPr="00C11B44">
              <w:rPr>
                <w:rFonts w:ascii="Arial" w:eastAsia="Times New Roman" w:hAnsi="Arial" w:cs="Arial"/>
                <w:sz w:val="20"/>
                <w:highlight w:val="magenta"/>
                <w:lang w:val="en-US"/>
              </w:rPr>
              <w:t>should  not</w:t>
            </w:r>
            <w:proofErr w:type="gramEnd"/>
            <w:r w:rsidRPr="00C11B44">
              <w:rPr>
                <w:rFonts w:ascii="Arial" w:eastAsia="Times New Roman" w:hAnsi="Arial" w:cs="Arial"/>
                <w:sz w:val="20"/>
                <w:highlight w:val="magenta"/>
                <w:lang w:val="en-US"/>
              </w:rPr>
              <w:t xml:space="preserve"> be defined in this </w:t>
            </w:r>
            <w:proofErr w:type="spellStart"/>
            <w:r w:rsidRPr="00C11B44">
              <w:rPr>
                <w:rFonts w:ascii="Arial" w:eastAsia="Times New Roman" w:hAnsi="Arial" w:cs="Arial"/>
                <w:sz w:val="20"/>
                <w:highlight w:val="magenta"/>
                <w:lang w:val="en-US"/>
              </w:rPr>
              <w:t>subclause</w:t>
            </w:r>
            <w:proofErr w:type="spellEnd"/>
            <w:r w:rsidRPr="00C11B44">
              <w:rPr>
                <w:rFonts w:ascii="Arial" w:eastAsia="Times New Roman" w:hAnsi="Arial" w:cs="Arial"/>
                <w:sz w:val="20"/>
                <w:highlight w:val="magenta"/>
                <w:lang w:val="en-US"/>
              </w:rPr>
              <w:t>.</w:t>
            </w:r>
          </w:p>
        </w:tc>
        <w:tc>
          <w:tcPr>
            <w:tcW w:w="1710" w:type="dxa"/>
            <w:tcBorders>
              <w:top w:val="nil"/>
              <w:left w:val="nil"/>
              <w:bottom w:val="single" w:sz="4" w:space="0" w:color="333300"/>
              <w:right w:val="single" w:sz="4" w:space="0" w:color="333300"/>
            </w:tcBorders>
            <w:shd w:val="clear" w:color="auto" w:fill="auto"/>
            <w:hideMark/>
          </w:tcPr>
          <w:p w14:paraId="3538B2E1" w14:textId="77777777" w:rsidR="00D345EC" w:rsidRPr="00C11B44" w:rsidRDefault="00D345EC" w:rsidP="00D345EC">
            <w:pPr>
              <w:rPr>
                <w:rFonts w:ascii="Arial" w:eastAsia="Times New Roman" w:hAnsi="Arial" w:cs="Arial"/>
                <w:sz w:val="20"/>
                <w:highlight w:val="magenta"/>
                <w:lang w:val="en-US"/>
              </w:rPr>
            </w:pPr>
            <w:r w:rsidRPr="00C11B44">
              <w:rPr>
                <w:rFonts w:ascii="Arial" w:eastAsia="Times New Roman" w:hAnsi="Arial" w:cs="Arial"/>
                <w:sz w:val="20"/>
                <w:highlight w:val="magenta"/>
                <w:lang w:val="en-US"/>
              </w:rPr>
              <w:t>Change it to NSTR definition.</w:t>
            </w:r>
          </w:p>
        </w:tc>
        <w:tc>
          <w:tcPr>
            <w:tcW w:w="2430" w:type="dxa"/>
            <w:tcBorders>
              <w:top w:val="nil"/>
              <w:left w:val="nil"/>
              <w:bottom w:val="single" w:sz="4" w:space="0" w:color="333300"/>
              <w:right w:val="single" w:sz="4" w:space="0" w:color="333300"/>
            </w:tcBorders>
          </w:tcPr>
          <w:p w14:paraId="691F7575" w14:textId="7A8A7F0F" w:rsidR="00D345EC" w:rsidRPr="00C11B44" w:rsidRDefault="00C11B44" w:rsidP="00D345EC">
            <w:pPr>
              <w:rPr>
                <w:rFonts w:ascii="Arial" w:eastAsia="Times New Roman" w:hAnsi="Arial" w:cs="Arial"/>
                <w:sz w:val="20"/>
                <w:highlight w:val="magenta"/>
                <w:lang w:val="en-US"/>
              </w:rPr>
            </w:pPr>
            <w:r w:rsidRPr="00C11B44">
              <w:rPr>
                <w:rFonts w:ascii="Arial" w:eastAsia="Times New Roman" w:hAnsi="Arial" w:cs="Arial"/>
                <w:sz w:val="20"/>
                <w:highlight w:val="magenta"/>
                <w:lang w:val="en-US"/>
              </w:rPr>
              <w:t xml:space="preserve">Reject – the signaling that exists is for NSTR and therefore, the simplest expression of what links have which relationship is with respect to what </w:t>
            </w:r>
            <w:proofErr w:type="gramStart"/>
            <w:r w:rsidRPr="00C11B44">
              <w:rPr>
                <w:rFonts w:ascii="Arial" w:eastAsia="Times New Roman" w:hAnsi="Arial" w:cs="Arial"/>
                <w:sz w:val="20"/>
                <w:highlight w:val="magenta"/>
                <w:lang w:val="en-US"/>
              </w:rPr>
              <w:t>was signaled</w:t>
            </w:r>
            <w:proofErr w:type="gramEnd"/>
            <w:r w:rsidRPr="00C11B44">
              <w:rPr>
                <w:rFonts w:ascii="Arial" w:eastAsia="Times New Roman" w:hAnsi="Arial" w:cs="Arial"/>
                <w:sz w:val="20"/>
                <w:highlight w:val="magenta"/>
                <w:lang w:val="en-US"/>
              </w:rPr>
              <w:t xml:space="preserve"> in the element and that is NSTR. By definition, then, what is not signaled as NSTR must be STR.</w:t>
            </w:r>
          </w:p>
        </w:tc>
      </w:tr>
      <w:tr w:rsidR="00C11B44" w:rsidRPr="00C51C1A" w14:paraId="60E0221E" w14:textId="76E9FDDD" w:rsidTr="00C51C1A">
        <w:trPr>
          <w:trHeight w:val="765"/>
        </w:trPr>
        <w:tc>
          <w:tcPr>
            <w:tcW w:w="721" w:type="dxa"/>
            <w:tcBorders>
              <w:top w:val="nil"/>
              <w:left w:val="single" w:sz="4" w:space="0" w:color="333300"/>
              <w:bottom w:val="single" w:sz="4" w:space="0" w:color="333300"/>
              <w:right w:val="single" w:sz="4" w:space="0" w:color="333300"/>
            </w:tcBorders>
            <w:shd w:val="clear" w:color="auto" w:fill="auto"/>
            <w:hideMark/>
          </w:tcPr>
          <w:p w14:paraId="534B7EEF" w14:textId="77777777" w:rsidR="00C11B44" w:rsidRPr="00C51C1A" w:rsidRDefault="00C11B44" w:rsidP="00C11B44">
            <w:pPr>
              <w:jc w:val="right"/>
              <w:rPr>
                <w:rFonts w:ascii="Arial" w:eastAsia="Times New Roman" w:hAnsi="Arial" w:cs="Arial"/>
                <w:sz w:val="20"/>
                <w:lang w:val="en-US"/>
              </w:rPr>
            </w:pPr>
            <w:r w:rsidRPr="00C51C1A">
              <w:rPr>
                <w:rFonts w:ascii="Arial" w:eastAsia="Times New Roman" w:hAnsi="Arial" w:cs="Arial"/>
                <w:sz w:val="20"/>
                <w:lang w:val="en-US"/>
              </w:rPr>
              <w:t>6310</w:t>
            </w:r>
          </w:p>
        </w:tc>
        <w:tc>
          <w:tcPr>
            <w:tcW w:w="714" w:type="dxa"/>
            <w:tcBorders>
              <w:top w:val="nil"/>
              <w:left w:val="nil"/>
              <w:bottom w:val="single" w:sz="4" w:space="0" w:color="333300"/>
              <w:right w:val="single" w:sz="4" w:space="0" w:color="333300"/>
            </w:tcBorders>
            <w:shd w:val="clear" w:color="auto" w:fill="auto"/>
            <w:hideMark/>
          </w:tcPr>
          <w:p w14:paraId="12517B15"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 xml:space="preserve">Ming </w:t>
            </w:r>
            <w:proofErr w:type="spellStart"/>
            <w:r w:rsidRPr="00C51C1A">
              <w:rPr>
                <w:rFonts w:ascii="Arial" w:eastAsia="Times New Roman" w:hAnsi="Arial" w:cs="Arial"/>
                <w:sz w:val="20"/>
                <w:lang w:val="en-US"/>
              </w:rPr>
              <w:t>Gan</w:t>
            </w:r>
            <w:proofErr w:type="spellEnd"/>
          </w:p>
        </w:tc>
        <w:tc>
          <w:tcPr>
            <w:tcW w:w="1170" w:type="dxa"/>
            <w:tcBorders>
              <w:top w:val="nil"/>
              <w:left w:val="nil"/>
              <w:bottom w:val="single" w:sz="4" w:space="0" w:color="333300"/>
              <w:right w:val="single" w:sz="4" w:space="0" w:color="333300"/>
            </w:tcBorders>
            <w:shd w:val="clear" w:color="auto" w:fill="auto"/>
            <w:hideMark/>
          </w:tcPr>
          <w:p w14:paraId="75ED3E0E"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29729972"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275.01</w:t>
            </w:r>
          </w:p>
        </w:tc>
        <w:tc>
          <w:tcPr>
            <w:tcW w:w="2610" w:type="dxa"/>
            <w:tcBorders>
              <w:top w:val="nil"/>
              <w:left w:val="nil"/>
              <w:bottom w:val="single" w:sz="4" w:space="0" w:color="333300"/>
              <w:right w:val="single" w:sz="4" w:space="0" w:color="333300"/>
            </w:tcBorders>
            <w:shd w:val="clear" w:color="auto" w:fill="auto"/>
            <w:hideMark/>
          </w:tcPr>
          <w:p w14:paraId="2C7575B8"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Change "of" to "affiliated with"</w:t>
            </w:r>
          </w:p>
        </w:tc>
        <w:tc>
          <w:tcPr>
            <w:tcW w:w="1710" w:type="dxa"/>
            <w:tcBorders>
              <w:top w:val="nil"/>
              <w:left w:val="nil"/>
              <w:bottom w:val="single" w:sz="4" w:space="0" w:color="333300"/>
              <w:right w:val="single" w:sz="4" w:space="0" w:color="333300"/>
            </w:tcBorders>
            <w:shd w:val="clear" w:color="auto" w:fill="auto"/>
            <w:hideMark/>
          </w:tcPr>
          <w:p w14:paraId="3131DC60"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as in the comment</w:t>
            </w:r>
          </w:p>
        </w:tc>
        <w:tc>
          <w:tcPr>
            <w:tcW w:w="2430" w:type="dxa"/>
            <w:tcBorders>
              <w:top w:val="nil"/>
              <w:left w:val="nil"/>
              <w:bottom w:val="single" w:sz="4" w:space="0" w:color="333300"/>
              <w:right w:val="single" w:sz="4" w:space="0" w:color="333300"/>
            </w:tcBorders>
          </w:tcPr>
          <w:p w14:paraId="09BD0ADD" w14:textId="4AF0AD83" w:rsidR="00C11B44" w:rsidRPr="00C51C1A" w:rsidRDefault="00C11B44" w:rsidP="00C11B44">
            <w:pPr>
              <w:rPr>
                <w:rFonts w:ascii="Arial" w:eastAsia="Times New Roman" w:hAnsi="Arial" w:cs="Arial"/>
                <w:sz w:val="20"/>
                <w:lang w:val="en-US"/>
              </w:rPr>
            </w:pPr>
            <w:r w:rsidRPr="00B80CFD">
              <w:rPr>
                <w:rFonts w:ascii="Arial" w:eastAsia="Times New Roman" w:hAnsi="Arial" w:cs="Arial"/>
                <w:sz w:val="20"/>
                <w:highlight w:val="magenta"/>
                <w:lang w:val="en-US" w:eastAsia="ko-KR"/>
              </w:rPr>
              <w:t xml:space="preserve">Revise – </w:t>
            </w:r>
            <w:proofErr w:type="spellStart"/>
            <w:r w:rsidRPr="00B80CFD">
              <w:rPr>
                <w:rFonts w:ascii="Arial" w:eastAsia="Times New Roman" w:hAnsi="Arial" w:cs="Arial"/>
                <w:sz w:val="20"/>
                <w:highlight w:val="magenta"/>
                <w:lang w:val="en-US" w:eastAsia="ko-KR"/>
              </w:rPr>
              <w:t>TGbe</w:t>
            </w:r>
            <w:proofErr w:type="spellEnd"/>
            <w:r w:rsidRPr="00B80CFD">
              <w:rPr>
                <w:rFonts w:ascii="Arial" w:eastAsia="Times New Roman" w:hAnsi="Arial" w:cs="Arial"/>
                <w:sz w:val="20"/>
                <w:highlight w:val="magenta"/>
                <w:lang w:val="en-US" w:eastAsia="ko-KR"/>
              </w:rPr>
              <w:t xml:space="preserve"> editor shall globally change “STA of an MLD” to “STA affiliated with an MLD” in D1.1</w:t>
            </w:r>
          </w:p>
        </w:tc>
      </w:tr>
      <w:tr w:rsidR="00C11B44" w:rsidRPr="00C51C1A" w14:paraId="21A34758" w14:textId="34567243" w:rsidTr="00C51C1A">
        <w:trPr>
          <w:trHeight w:val="765"/>
        </w:trPr>
        <w:tc>
          <w:tcPr>
            <w:tcW w:w="721" w:type="dxa"/>
            <w:tcBorders>
              <w:top w:val="nil"/>
              <w:left w:val="single" w:sz="4" w:space="0" w:color="333300"/>
              <w:bottom w:val="single" w:sz="4" w:space="0" w:color="333300"/>
              <w:right w:val="single" w:sz="4" w:space="0" w:color="333300"/>
            </w:tcBorders>
            <w:shd w:val="clear" w:color="auto" w:fill="auto"/>
            <w:hideMark/>
          </w:tcPr>
          <w:p w14:paraId="1189D189" w14:textId="77777777" w:rsidR="00C11B44" w:rsidRPr="00C51C1A" w:rsidRDefault="00C11B44" w:rsidP="00C11B44">
            <w:pPr>
              <w:jc w:val="right"/>
              <w:rPr>
                <w:rFonts w:ascii="Arial" w:eastAsia="Times New Roman" w:hAnsi="Arial" w:cs="Arial"/>
                <w:sz w:val="20"/>
                <w:lang w:val="en-US"/>
              </w:rPr>
            </w:pPr>
            <w:r w:rsidRPr="00C51C1A">
              <w:rPr>
                <w:rFonts w:ascii="Arial" w:eastAsia="Times New Roman" w:hAnsi="Arial" w:cs="Arial"/>
                <w:sz w:val="20"/>
                <w:lang w:val="en-US"/>
              </w:rPr>
              <w:t>6311</w:t>
            </w:r>
          </w:p>
        </w:tc>
        <w:tc>
          <w:tcPr>
            <w:tcW w:w="714" w:type="dxa"/>
            <w:tcBorders>
              <w:top w:val="nil"/>
              <w:left w:val="nil"/>
              <w:bottom w:val="single" w:sz="4" w:space="0" w:color="333300"/>
              <w:right w:val="single" w:sz="4" w:space="0" w:color="333300"/>
            </w:tcBorders>
            <w:shd w:val="clear" w:color="auto" w:fill="auto"/>
            <w:hideMark/>
          </w:tcPr>
          <w:p w14:paraId="6F38392D"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 xml:space="preserve">Ming </w:t>
            </w:r>
            <w:proofErr w:type="spellStart"/>
            <w:r w:rsidRPr="00C51C1A">
              <w:rPr>
                <w:rFonts w:ascii="Arial" w:eastAsia="Times New Roman" w:hAnsi="Arial" w:cs="Arial"/>
                <w:sz w:val="20"/>
                <w:lang w:val="en-US"/>
              </w:rPr>
              <w:t>Gan</w:t>
            </w:r>
            <w:proofErr w:type="spellEnd"/>
          </w:p>
        </w:tc>
        <w:tc>
          <w:tcPr>
            <w:tcW w:w="1170" w:type="dxa"/>
            <w:tcBorders>
              <w:top w:val="nil"/>
              <w:left w:val="nil"/>
              <w:bottom w:val="single" w:sz="4" w:space="0" w:color="333300"/>
              <w:right w:val="single" w:sz="4" w:space="0" w:color="333300"/>
            </w:tcBorders>
            <w:shd w:val="clear" w:color="auto" w:fill="auto"/>
            <w:hideMark/>
          </w:tcPr>
          <w:p w14:paraId="6E11A940"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3696DDF5"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275.08</w:t>
            </w:r>
          </w:p>
        </w:tc>
        <w:tc>
          <w:tcPr>
            <w:tcW w:w="2610" w:type="dxa"/>
            <w:tcBorders>
              <w:top w:val="nil"/>
              <w:left w:val="nil"/>
              <w:bottom w:val="single" w:sz="4" w:space="0" w:color="333300"/>
              <w:right w:val="single" w:sz="4" w:space="0" w:color="333300"/>
            </w:tcBorders>
            <w:shd w:val="clear" w:color="auto" w:fill="auto"/>
            <w:hideMark/>
          </w:tcPr>
          <w:p w14:paraId="54CDD472"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Change "of" to "affiliated with"</w:t>
            </w:r>
          </w:p>
        </w:tc>
        <w:tc>
          <w:tcPr>
            <w:tcW w:w="1710" w:type="dxa"/>
            <w:tcBorders>
              <w:top w:val="nil"/>
              <w:left w:val="nil"/>
              <w:bottom w:val="single" w:sz="4" w:space="0" w:color="333300"/>
              <w:right w:val="single" w:sz="4" w:space="0" w:color="333300"/>
            </w:tcBorders>
            <w:shd w:val="clear" w:color="auto" w:fill="auto"/>
            <w:hideMark/>
          </w:tcPr>
          <w:p w14:paraId="775C0E73"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as in the comment</w:t>
            </w:r>
          </w:p>
        </w:tc>
        <w:tc>
          <w:tcPr>
            <w:tcW w:w="2430" w:type="dxa"/>
            <w:tcBorders>
              <w:top w:val="nil"/>
              <w:left w:val="nil"/>
              <w:bottom w:val="single" w:sz="4" w:space="0" w:color="333300"/>
              <w:right w:val="single" w:sz="4" w:space="0" w:color="333300"/>
            </w:tcBorders>
          </w:tcPr>
          <w:p w14:paraId="736A5418" w14:textId="2B8C609B" w:rsidR="00C11B44" w:rsidRPr="00C51C1A" w:rsidRDefault="00C11B44" w:rsidP="00C11B44">
            <w:pPr>
              <w:rPr>
                <w:rFonts w:ascii="Arial" w:eastAsia="Times New Roman" w:hAnsi="Arial" w:cs="Arial"/>
                <w:sz w:val="20"/>
                <w:lang w:val="en-US"/>
              </w:rPr>
            </w:pPr>
            <w:r w:rsidRPr="00B80CFD">
              <w:rPr>
                <w:rFonts w:ascii="Arial" w:eastAsia="Times New Roman" w:hAnsi="Arial" w:cs="Arial"/>
                <w:sz w:val="20"/>
                <w:highlight w:val="magenta"/>
                <w:lang w:val="en-US" w:eastAsia="ko-KR"/>
              </w:rPr>
              <w:t xml:space="preserve">Revise – </w:t>
            </w:r>
            <w:proofErr w:type="spellStart"/>
            <w:r w:rsidRPr="00B80CFD">
              <w:rPr>
                <w:rFonts w:ascii="Arial" w:eastAsia="Times New Roman" w:hAnsi="Arial" w:cs="Arial"/>
                <w:sz w:val="20"/>
                <w:highlight w:val="magenta"/>
                <w:lang w:val="en-US" w:eastAsia="ko-KR"/>
              </w:rPr>
              <w:t>TGbe</w:t>
            </w:r>
            <w:proofErr w:type="spellEnd"/>
            <w:r w:rsidRPr="00B80CFD">
              <w:rPr>
                <w:rFonts w:ascii="Arial" w:eastAsia="Times New Roman" w:hAnsi="Arial" w:cs="Arial"/>
                <w:sz w:val="20"/>
                <w:highlight w:val="magenta"/>
                <w:lang w:val="en-US" w:eastAsia="ko-KR"/>
              </w:rPr>
              <w:t xml:space="preserve"> editor shall globally change “STA of an MLD” to “STA affiliated with an MLD” in D1.1</w:t>
            </w:r>
          </w:p>
        </w:tc>
      </w:tr>
      <w:tr w:rsidR="00C11B44" w:rsidRPr="00C51C1A" w14:paraId="296C3D32" w14:textId="5129222A" w:rsidTr="00C51C1A">
        <w:trPr>
          <w:trHeight w:val="3570"/>
        </w:trPr>
        <w:tc>
          <w:tcPr>
            <w:tcW w:w="721" w:type="dxa"/>
            <w:tcBorders>
              <w:top w:val="nil"/>
              <w:left w:val="single" w:sz="4" w:space="0" w:color="333300"/>
              <w:bottom w:val="single" w:sz="4" w:space="0" w:color="333300"/>
              <w:right w:val="single" w:sz="4" w:space="0" w:color="333300"/>
            </w:tcBorders>
            <w:shd w:val="clear" w:color="auto" w:fill="auto"/>
            <w:hideMark/>
          </w:tcPr>
          <w:p w14:paraId="0FF4AE4C" w14:textId="77777777" w:rsidR="00C11B44" w:rsidRPr="00C51C1A" w:rsidRDefault="00C11B44" w:rsidP="00C11B44">
            <w:pPr>
              <w:jc w:val="right"/>
              <w:rPr>
                <w:rFonts w:ascii="Arial" w:eastAsia="Times New Roman" w:hAnsi="Arial" w:cs="Arial"/>
                <w:sz w:val="20"/>
                <w:lang w:val="en-US"/>
              </w:rPr>
            </w:pPr>
            <w:r w:rsidRPr="00C51C1A">
              <w:rPr>
                <w:rFonts w:ascii="Arial" w:eastAsia="Times New Roman" w:hAnsi="Arial" w:cs="Arial"/>
                <w:sz w:val="20"/>
                <w:lang w:val="en-US"/>
              </w:rPr>
              <w:lastRenderedPageBreak/>
              <w:t>6420</w:t>
            </w:r>
          </w:p>
        </w:tc>
        <w:tc>
          <w:tcPr>
            <w:tcW w:w="714" w:type="dxa"/>
            <w:tcBorders>
              <w:top w:val="nil"/>
              <w:left w:val="nil"/>
              <w:bottom w:val="single" w:sz="4" w:space="0" w:color="333300"/>
              <w:right w:val="single" w:sz="4" w:space="0" w:color="333300"/>
            </w:tcBorders>
            <w:shd w:val="clear" w:color="auto" w:fill="auto"/>
            <w:hideMark/>
          </w:tcPr>
          <w:p w14:paraId="38CF5D58"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 xml:space="preserve">Muhammad </w:t>
            </w:r>
            <w:proofErr w:type="spellStart"/>
            <w:r w:rsidRPr="00C51C1A">
              <w:rPr>
                <w:rFonts w:ascii="Arial" w:eastAsia="Times New Roman" w:hAnsi="Arial" w:cs="Arial"/>
                <w:sz w:val="20"/>
                <w:lang w:val="en-US"/>
              </w:rPr>
              <w:t>Kumail</w:t>
            </w:r>
            <w:proofErr w:type="spellEnd"/>
            <w:r w:rsidRPr="00C51C1A">
              <w:rPr>
                <w:rFonts w:ascii="Arial" w:eastAsia="Times New Roman" w:hAnsi="Arial" w:cs="Arial"/>
                <w:sz w:val="20"/>
                <w:lang w:val="en-US"/>
              </w:rPr>
              <w:t xml:space="preserve"> </w:t>
            </w:r>
            <w:proofErr w:type="spellStart"/>
            <w:r w:rsidRPr="00C51C1A">
              <w:rPr>
                <w:rFonts w:ascii="Arial" w:eastAsia="Times New Roman" w:hAnsi="Arial" w:cs="Arial"/>
                <w:sz w:val="20"/>
                <w:lang w:val="en-US"/>
              </w:rPr>
              <w:t>Haider</w:t>
            </w:r>
            <w:proofErr w:type="spellEnd"/>
          </w:p>
        </w:tc>
        <w:tc>
          <w:tcPr>
            <w:tcW w:w="1170" w:type="dxa"/>
            <w:tcBorders>
              <w:top w:val="nil"/>
              <w:left w:val="nil"/>
              <w:bottom w:val="single" w:sz="4" w:space="0" w:color="333300"/>
              <w:right w:val="single" w:sz="4" w:space="0" w:color="333300"/>
            </w:tcBorders>
            <w:shd w:val="clear" w:color="auto" w:fill="auto"/>
            <w:hideMark/>
          </w:tcPr>
          <w:p w14:paraId="0FB850EA"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2D04DE87"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274.60</w:t>
            </w:r>
          </w:p>
        </w:tc>
        <w:tc>
          <w:tcPr>
            <w:tcW w:w="2610" w:type="dxa"/>
            <w:tcBorders>
              <w:top w:val="nil"/>
              <w:left w:val="nil"/>
              <w:bottom w:val="single" w:sz="4" w:space="0" w:color="333300"/>
              <w:right w:val="single" w:sz="4" w:space="0" w:color="333300"/>
            </w:tcBorders>
            <w:shd w:val="clear" w:color="auto" w:fill="auto"/>
            <w:hideMark/>
          </w:tcPr>
          <w:p w14:paraId="2ED99964"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 xml:space="preserve">The behavior of an NSTR STA and its associated AP on a </w:t>
            </w:r>
            <w:proofErr w:type="gramStart"/>
            <w:r w:rsidRPr="00C51C1A">
              <w:rPr>
                <w:rFonts w:ascii="Arial" w:eastAsia="Times New Roman" w:hAnsi="Arial" w:cs="Arial"/>
                <w:sz w:val="20"/>
                <w:lang w:val="en-US"/>
              </w:rPr>
              <w:t>link which is NSTR with another link on which the STA has an r-TWT agreement</w:t>
            </w:r>
            <w:proofErr w:type="gramEnd"/>
            <w:r w:rsidRPr="00C51C1A">
              <w:rPr>
                <w:rFonts w:ascii="Arial" w:eastAsia="Times New Roman" w:hAnsi="Arial" w:cs="Arial"/>
                <w:sz w:val="20"/>
                <w:lang w:val="en-US"/>
              </w:rPr>
              <w:t xml:space="preserve"> needs to be defined. This behavior should encompass r-TWT SP start boundary and transmissions of NSTR STA within the r-TWT SP.</w:t>
            </w:r>
          </w:p>
        </w:tc>
        <w:tc>
          <w:tcPr>
            <w:tcW w:w="1710" w:type="dxa"/>
            <w:tcBorders>
              <w:top w:val="nil"/>
              <w:left w:val="nil"/>
              <w:bottom w:val="single" w:sz="4" w:space="0" w:color="333300"/>
              <w:right w:val="single" w:sz="4" w:space="0" w:color="333300"/>
            </w:tcBorders>
            <w:shd w:val="clear" w:color="auto" w:fill="auto"/>
            <w:hideMark/>
          </w:tcPr>
          <w:p w14:paraId="6CDE5B94"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Define channel access rules for NSTR non-AP STA as TXOP holder and responder on one link which is NSTR with another link on which an r-TWT SP occurs of which the non-AP STA is a member. The defined behavior should encompass r-TWT SP boundary rules and prioritize latency sensitive traffic delivery on the first link during r-TWT SP.</w:t>
            </w:r>
          </w:p>
        </w:tc>
        <w:tc>
          <w:tcPr>
            <w:tcW w:w="2430" w:type="dxa"/>
            <w:tcBorders>
              <w:top w:val="nil"/>
              <w:left w:val="nil"/>
              <w:bottom w:val="single" w:sz="4" w:space="0" w:color="333300"/>
              <w:right w:val="single" w:sz="4" w:space="0" w:color="333300"/>
            </w:tcBorders>
          </w:tcPr>
          <w:p w14:paraId="3210926E" w14:textId="3CD71451" w:rsidR="00C11B44" w:rsidRPr="00C51C1A" w:rsidRDefault="00C11B44" w:rsidP="00C11B44">
            <w:pPr>
              <w:rPr>
                <w:rFonts w:ascii="Arial" w:eastAsia="Times New Roman" w:hAnsi="Arial" w:cs="Arial"/>
                <w:sz w:val="20"/>
                <w:lang w:val="en-US"/>
              </w:rPr>
            </w:pPr>
            <w:r>
              <w:rPr>
                <w:rFonts w:ascii="Arial" w:eastAsia="Times New Roman" w:hAnsi="Arial" w:cs="Arial"/>
                <w:sz w:val="20"/>
                <w:lang w:val="en-US"/>
              </w:rPr>
              <w:t xml:space="preserve">Reject – the second paragraph of 35.3.15.3 is sufficiently broad to cover the case described by the commenter, so that no additional text </w:t>
            </w:r>
            <w:proofErr w:type="gramStart"/>
            <w:r>
              <w:rPr>
                <w:rFonts w:ascii="Arial" w:eastAsia="Times New Roman" w:hAnsi="Arial" w:cs="Arial"/>
                <w:sz w:val="20"/>
                <w:lang w:val="en-US"/>
              </w:rPr>
              <w:t>is needed</w:t>
            </w:r>
            <w:proofErr w:type="gramEnd"/>
            <w:r>
              <w:rPr>
                <w:rFonts w:ascii="Arial" w:eastAsia="Times New Roman" w:hAnsi="Arial" w:cs="Arial"/>
                <w:sz w:val="20"/>
                <w:lang w:val="en-US"/>
              </w:rPr>
              <w:t>.</w:t>
            </w:r>
          </w:p>
        </w:tc>
      </w:tr>
      <w:tr w:rsidR="00C11B44" w:rsidRPr="00C51C1A" w14:paraId="3CD9596E" w14:textId="40CE5263" w:rsidTr="00C51C1A">
        <w:trPr>
          <w:trHeight w:val="1020"/>
        </w:trPr>
        <w:tc>
          <w:tcPr>
            <w:tcW w:w="721" w:type="dxa"/>
            <w:tcBorders>
              <w:top w:val="nil"/>
              <w:left w:val="single" w:sz="4" w:space="0" w:color="333300"/>
              <w:bottom w:val="single" w:sz="4" w:space="0" w:color="333300"/>
              <w:right w:val="single" w:sz="4" w:space="0" w:color="333300"/>
            </w:tcBorders>
            <w:shd w:val="clear" w:color="auto" w:fill="auto"/>
            <w:hideMark/>
          </w:tcPr>
          <w:p w14:paraId="38746787" w14:textId="77777777" w:rsidR="00C11B44" w:rsidRPr="00C51C1A" w:rsidRDefault="00C11B44" w:rsidP="00C11B44">
            <w:pPr>
              <w:jc w:val="right"/>
              <w:rPr>
                <w:rFonts w:ascii="Arial" w:eastAsia="Times New Roman" w:hAnsi="Arial" w:cs="Arial"/>
                <w:sz w:val="20"/>
                <w:lang w:val="en-US"/>
              </w:rPr>
            </w:pPr>
            <w:r w:rsidRPr="00C51C1A">
              <w:rPr>
                <w:rFonts w:ascii="Arial" w:eastAsia="Times New Roman" w:hAnsi="Arial" w:cs="Arial"/>
                <w:sz w:val="20"/>
                <w:lang w:val="en-US"/>
              </w:rPr>
              <w:t>6494</w:t>
            </w:r>
          </w:p>
        </w:tc>
        <w:tc>
          <w:tcPr>
            <w:tcW w:w="714" w:type="dxa"/>
            <w:tcBorders>
              <w:top w:val="nil"/>
              <w:left w:val="nil"/>
              <w:bottom w:val="single" w:sz="4" w:space="0" w:color="333300"/>
              <w:right w:val="single" w:sz="4" w:space="0" w:color="333300"/>
            </w:tcBorders>
            <w:shd w:val="clear" w:color="auto" w:fill="auto"/>
            <w:hideMark/>
          </w:tcPr>
          <w:p w14:paraId="64B48101"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 xml:space="preserve">Osama </w:t>
            </w:r>
            <w:proofErr w:type="spellStart"/>
            <w:r w:rsidRPr="00C51C1A">
              <w:rPr>
                <w:rFonts w:ascii="Arial" w:eastAsia="Times New Roman" w:hAnsi="Arial" w:cs="Arial"/>
                <w:sz w:val="20"/>
                <w:lang w:val="en-US"/>
              </w:rPr>
              <w:t>Aboulmagd</w:t>
            </w:r>
            <w:proofErr w:type="spellEnd"/>
          </w:p>
        </w:tc>
        <w:tc>
          <w:tcPr>
            <w:tcW w:w="1170" w:type="dxa"/>
            <w:tcBorders>
              <w:top w:val="nil"/>
              <w:left w:val="nil"/>
              <w:bottom w:val="single" w:sz="4" w:space="0" w:color="333300"/>
              <w:right w:val="single" w:sz="4" w:space="0" w:color="333300"/>
            </w:tcBorders>
            <w:shd w:val="clear" w:color="auto" w:fill="auto"/>
            <w:hideMark/>
          </w:tcPr>
          <w:p w14:paraId="5642E89A"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5FE23329"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275.02</w:t>
            </w:r>
          </w:p>
        </w:tc>
        <w:tc>
          <w:tcPr>
            <w:tcW w:w="2610" w:type="dxa"/>
            <w:tcBorders>
              <w:top w:val="nil"/>
              <w:left w:val="nil"/>
              <w:bottom w:val="single" w:sz="4" w:space="0" w:color="333300"/>
              <w:right w:val="single" w:sz="4" w:space="0" w:color="333300"/>
            </w:tcBorders>
            <w:shd w:val="clear" w:color="auto" w:fill="auto"/>
            <w:hideMark/>
          </w:tcPr>
          <w:p w14:paraId="03D19639"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It is more appropriate here to use EDCAF rather than AC since AC don't compete for the medium</w:t>
            </w:r>
          </w:p>
        </w:tc>
        <w:tc>
          <w:tcPr>
            <w:tcW w:w="1710" w:type="dxa"/>
            <w:tcBorders>
              <w:top w:val="nil"/>
              <w:left w:val="nil"/>
              <w:bottom w:val="single" w:sz="4" w:space="0" w:color="333300"/>
              <w:right w:val="single" w:sz="4" w:space="0" w:color="333300"/>
            </w:tcBorders>
            <w:shd w:val="clear" w:color="auto" w:fill="auto"/>
            <w:hideMark/>
          </w:tcPr>
          <w:p w14:paraId="1A7CB285"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463B844B" w14:textId="4AD92E43" w:rsidR="00C11B44" w:rsidRPr="00C51C1A" w:rsidRDefault="00C11B44" w:rsidP="00C11B44">
            <w:pPr>
              <w:rPr>
                <w:rFonts w:ascii="Arial" w:eastAsia="Times New Roman" w:hAnsi="Arial" w:cs="Arial"/>
                <w:sz w:val="20"/>
                <w:lang w:val="en-US"/>
              </w:rPr>
            </w:pPr>
            <w:r>
              <w:rPr>
                <w:rFonts w:ascii="Arial" w:eastAsia="Times New Roman" w:hAnsi="Arial" w:cs="Arial"/>
                <w:sz w:val="20"/>
                <w:lang w:val="en-US"/>
              </w:rPr>
              <w:t>Reject – the frame to be transmitted does not belong to an EDCAF, it belongs to an AC.</w:t>
            </w:r>
          </w:p>
        </w:tc>
      </w:tr>
      <w:tr w:rsidR="00C11B44" w:rsidRPr="00C51C1A" w14:paraId="6561A40F" w14:textId="744F1366" w:rsidTr="00C51C1A">
        <w:trPr>
          <w:trHeight w:val="1785"/>
        </w:trPr>
        <w:tc>
          <w:tcPr>
            <w:tcW w:w="721" w:type="dxa"/>
            <w:tcBorders>
              <w:top w:val="nil"/>
              <w:left w:val="single" w:sz="4" w:space="0" w:color="333300"/>
              <w:bottom w:val="single" w:sz="4" w:space="0" w:color="333300"/>
              <w:right w:val="single" w:sz="4" w:space="0" w:color="333300"/>
            </w:tcBorders>
            <w:shd w:val="clear" w:color="auto" w:fill="auto"/>
            <w:hideMark/>
          </w:tcPr>
          <w:p w14:paraId="7948A4E1" w14:textId="77777777" w:rsidR="00C11B44" w:rsidRPr="00C11B44" w:rsidRDefault="00C11B44" w:rsidP="00C11B44">
            <w:pPr>
              <w:jc w:val="right"/>
              <w:rPr>
                <w:rFonts w:ascii="Arial" w:eastAsia="Times New Roman" w:hAnsi="Arial" w:cs="Arial"/>
                <w:sz w:val="20"/>
                <w:highlight w:val="magenta"/>
                <w:lang w:val="en-US"/>
              </w:rPr>
            </w:pPr>
            <w:r w:rsidRPr="00C11B44">
              <w:rPr>
                <w:rFonts w:ascii="Arial" w:eastAsia="Times New Roman" w:hAnsi="Arial" w:cs="Arial"/>
                <w:sz w:val="20"/>
                <w:highlight w:val="magenta"/>
                <w:lang w:val="en-US"/>
              </w:rPr>
              <w:t>6559</w:t>
            </w:r>
          </w:p>
        </w:tc>
        <w:tc>
          <w:tcPr>
            <w:tcW w:w="714" w:type="dxa"/>
            <w:tcBorders>
              <w:top w:val="nil"/>
              <w:left w:val="nil"/>
              <w:bottom w:val="single" w:sz="4" w:space="0" w:color="333300"/>
              <w:right w:val="single" w:sz="4" w:space="0" w:color="333300"/>
            </w:tcBorders>
            <w:shd w:val="clear" w:color="auto" w:fill="auto"/>
            <w:hideMark/>
          </w:tcPr>
          <w:p w14:paraId="72EA365C" w14:textId="77777777" w:rsidR="00C11B44" w:rsidRPr="00C11B44" w:rsidRDefault="00C11B44" w:rsidP="00C11B44">
            <w:pPr>
              <w:rPr>
                <w:rFonts w:ascii="Arial" w:eastAsia="Times New Roman" w:hAnsi="Arial" w:cs="Arial"/>
                <w:sz w:val="20"/>
                <w:highlight w:val="magenta"/>
                <w:lang w:val="en-US"/>
              </w:rPr>
            </w:pPr>
            <w:r w:rsidRPr="00C11B44">
              <w:rPr>
                <w:rFonts w:ascii="Arial" w:eastAsia="Times New Roman" w:hAnsi="Arial" w:cs="Arial"/>
                <w:sz w:val="20"/>
                <w:highlight w:val="magenta"/>
                <w:lang w:val="en-US"/>
              </w:rPr>
              <w:t xml:space="preserve">Patrice </w:t>
            </w:r>
            <w:proofErr w:type="spellStart"/>
            <w:r w:rsidRPr="00C11B44">
              <w:rPr>
                <w:rFonts w:ascii="Arial" w:eastAsia="Times New Roman" w:hAnsi="Arial" w:cs="Arial"/>
                <w:sz w:val="20"/>
                <w:highlight w:val="magenta"/>
                <w:lang w:val="en-US"/>
              </w:rPr>
              <w:t>Nezou</w:t>
            </w:r>
            <w:proofErr w:type="spellEnd"/>
          </w:p>
        </w:tc>
        <w:tc>
          <w:tcPr>
            <w:tcW w:w="1170" w:type="dxa"/>
            <w:tcBorders>
              <w:top w:val="nil"/>
              <w:left w:val="nil"/>
              <w:bottom w:val="single" w:sz="4" w:space="0" w:color="333300"/>
              <w:right w:val="single" w:sz="4" w:space="0" w:color="333300"/>
            </w:tcBorders>
            <w:shd w:val="clear" w:color="auto" w:fill="auto"/>
            <w:hideMark/>
          </w:tcPr>
          <w:p w14:paraId="1A4C3093" w14:textId="77777777" w:rsidR="00C11B44" w:rsidRPr="00C11B44" w:rsidRDefault="00C11B44" w:rsidP="00C11B44">
            <w:pPr>
              <w:rPr>
                <w:rFonts w:ascii="Arial" w:eastAsia="Times New Roman" w:hAnsi="Arial" w:cs="Arial"/>
                <w:sz w:val="20"/>
                <w:highlight w:val="magenta"/>
                <w:lang w:val="en-US"/>
              </w:rPr>
            </w:pPr>
            <w:r w:rsidRPr="00C11B44">
              <w:rPr>
                <w:rFonts w:ascii="Arial" w:eastAsia="Times New Roman" w:hAnsi="Arial" w:cs="Arial"/>
                <w:sz w:val="20"/>
                <w:highlight w:val="magenta"/>
                <w:lang w:val="en-US"/>
              </w:rPr>
              <w:t>35.3.14.3</w:t>
            </w:r>
          </w:p>
        </w:tc>
        <w:tc>
          <w:tcPr>
            <w:tcW w:w="900" w:type="dxa"/>
            <w:tcBorders>
              <w:top w:val="nil"/>
              <w:left w:val="nil"/>
              <w:bottom w:val="single" w:sz="4" w:space="0" w:color="333300"/>
              <w:right w:val="single" w:sz="4" w:space="0" w:color="333300"/>
            </w:tcBorders>
            <w:shd w:val="clear" w:color="auto" w:fill="auto"/>
            <w:hideMark/>
          </w:tcPr>
          <w:p w14:paraId="77F04061" w14:textId="77777777" w:rsidR="00C11B44" w:rsidRPr="00C11B44" w:rsidRDefault="00C11B44" w:rsidP="00C11B44">
            <w:pPr>
              <w:rPr>
                <w:rFonts w:ascii="Arial" w:eastAsia="Times New Roman" w:hAnsi="Arial" w:cs="Arial"/>
                <w:sz w:val="20"/>
                <w:highlight w:val="magenta"/>
                <w:lang w:val="en-US"/>
              </w:rPr>
            </w:pPr>
            <w:r w:rsidRPr="00C11B44">
              <w:rPr>
                <w:rFonts w:ascii="Arial" w:eastAsia="Times New Roman" w:hAnsi="Arial" w:cs="Arial"/>
                <w:sz w:val="20"/>
                <w:highlight w:val="magenta"/>
                <w:lang w:val="en-US"/>
              </w:rPr>
              <w:t>275.01</w:t>
            </w:r>
          </w:p>
        </w:tc>
        <w:tc>
          <w:tcPr>
            <w:tcW w:w="2610" w:type="dxa"/>
            <w:tcBorders>
              <w:top w:val="nil"/>
              <w:left w:val="nil"/>
              <w:bottom w:val="single" w:sz="4" w:space="0" w:color="333300"/>
              <w:right w:val="single" w:sz="4" w:space="0" w:color="333300"/>
            </w:tcBorders>
            <w:shd w:val="clear" w:color="auto" w:fill="auto"/>
            <w:hideMark/>
          </w:tcPr>
          <w:p w14:paraId="56E2C64B" w14:textId="77777777" w:rsidR="00C11B44" w:rsidRPr="00C11B44" w:rsidRDefault="00C11B44" w:rsidP="00C11B44">
            <w:pPr>
              <w:rPr>
                <w:rFonts w:ascii="Arial" w:eastAsia="Times New Roman" w:hAnsi="Arial" w:cs="Arial"/>
                <w:sz w:val="20"/>
                <w:highlight w:val="magenta"/>
                <w:lang w:val="en-US"/>
              </w:rPr>
            </w:pPr>
            <w:r w:rsidRPr="00C11B44">
              <w:rPr>
                <w:rFonts w:ascii="Arial" w:eastAsia="Times New Roman" w:hAnsi="Arial" w:cs="Arial"/>
                <w:sz w:val="20"/>
                <w:highlight w:val="magenta"/>
                <w:lang w:val="en-US"/>
              </w:rPr>
              <w:t>The 2 paragraphs refers to the same rules for a non-AP STA and an AP. For sake of clarity and simplicity, remove the second one and replace "An AP of an MLD ..." to "A STA of an MLD ..."</w:t>
            </w:r>
          </w:p>
        </w:tc>
        <w:tc>
          <w:tcPr>
            <w:tcW w:w="1710" w:type="dxa"/>
            <w:tcBorders>
              <w:top w:val="nil"/>
              <w:left w:val="nil"/>
              <w:bottom w:val="single" w:sz="4" w:space="0" w:color="333300"/>
              <w:right w:val="single" w:sz="4" w:space="0" w:color="333300"/>
            </w:tcBorders>
            <w:shd w:val="clear" w:color="auto" w:fill="auto"/>
            <w:hideMark/>
          </w:tcPr>
          <w:p w14:paraId="54DE0B3A" w14:textId="77777777" w:rsidR="00C11B44" w:rsidRPr="00C11B44" w:rsidRDefault="00C11B44" w:rsidP="00C11B44">
            <w:pPr>
              <w:rPr>
                <w:rFonts w:ascii="Arial" w:eastAsia="Times New Roman" w:hAnsi="Arial" w:cs="Arial"/>
                <w:sz w:val="20"/>
                <w:highlight w:val="magenta"/>
                <w:lang w:val="en-US"/>
              </w:rPr>
            </w:pPr>
            <w:r w:rsidRPr="00C11B44">
              <w:rPr>
                <w:rFonts w:ascii="Arial" w:eastAsia="Times New Roman" w:hAnsi="Arial" w:cs="Arial"/>
                <w:sz w:val="20"/>
                <w:highlight w:val="magenta"/>
                <w:lang w:val="en-US"/>
              </w:rPr>
              <w:t>as in comment</w:t>
            </w:r>
          </w:p>
        </w:tc>
        <w:tc>
          <w:tcPr>
            <w:tcW w:w="2430" w:type="dxa"/>
            <w:tcBorders>
              <w:top w:val="nil"/>
              <w:left w:val="nil"/>
              <w:bottom w:val="single" w:sz="4" w:space="0" w:color="333300"/>
              <w:right w:val="single" w:sz="4" w:space="0" w:color="333300"/>
            </w:tcBorders>
          </w:tcPr>
          <w:p w14:paraId="18A82E50" w14:textId="143CD43E" w:rsidR="00C11B44" w:rsidRPr="00C11B44" w:rsidRDefault="00C11B44" w:rsidP="00C11B44">
            <w:pPr>
              <w:rPr>
                <w:rFonts w:ascii="Arial" w:eastAsia="Times New Roman" w:hAnsi="Arial" w:cs="Arial"/>
                <w:sz w:val="20"/>
                <w:highlight w:val="magenta"/>
                <w:lang w:val="en-US"/>
              </w:rPr>
            </w:pPr>
            <w:r w:rsidRPr="00C11B44">
              <w:rPr>
                <w:rFonts w:ascii="Arial" w:eastAsia="Times New Roman" w:hAnsi="Arial" w:cs="Arial"/>
                <w:sz w:val="20"/>
                <w:highlight w:val="magenta"/>
                <w:lang w:val="en-US"/>
              </w:rPr>
              <w:t>Reject – there are two paragraphs because one refers to NSTR interference at the transmitter MLD and the other refers to NSTR interference at the receiver MLD. (This statement is not actually a restrictive rationale that would preclude the proposed merger.)</w:t>
            </w:r>
          </w:p>
        </w:tc>
      </w:tr>
      <w:tr w:rsidR="00C11B44" w:rsidRPr="00C51C1A" w14:paraId="18D620CD" w14:textId="07056917" w:rsidTr="00C51C1A">
        <w:trPr>
          <w:trHeight w:val="3060"/>
        </w:trPr>
        <w:tc>
          <w:tcPr>
            <w:tcW w:w="721" w:type="dxa"/>
            <w:tcBorders>
              <w:top w:val="nil"/>
              <w:left w:val="single" w:sz="4" w:space="0" w:color="333300"/>
              <w:bottom w:val="single" w:sz="4" w:space="0" w:color="333300"/>
              <w:right w:val="single" w:sz="4" w:space="0" w:color="333300"/>
            </w:tcBorders>
            <w:shd w:val="clear" w:color="auto" w:fill="auto"/>
            <w:hideMark/>
          </w:tcPr>
          <w:p w14:paraId="6DDFB42E" w14:textId="77777777" w:rsidR="00C11B44" w:rsidRPr="00C51C1A" w:rsidRDefault="00C11B44" w:rsidP="00C11B44">
            <w:pPr>
              <w:jc w:val="right"/>
              <w:rPr>
                <w:rFonts w:ascii="Arial" w:eastAsia="Times New Roman" w:hAnsi="Arial" w:cs="Arial"/>
                <w:sz w:val="20"/>
                <w:lang w:val="en-US"/>
              </w:rPr>
            </w:pPr>
            <w:r w:rsidRPr="00C51C1A">
              <w:rPr>
                <w:rFonts w:ascii="Arial" w:eastAsia="Times New Roman" w:hAnsi="Arial" w:cs="Arial"/>
                <w:sz w:val="20"/>
                <w:lang w:val="en-US"/>
              </w:rPr>
              <w:t>6737</w:t>
            </w:r>
          </w:p>
        </w:tc>
        <w:tc>
          <w:tcPr>
            <w:tcW w:w="714" w:type="dxa"/>
            <w:tcBorders>
              <w:top w:val="nil"/>
              <w:left w:val="nil"/>
              <w:bottom w:val="single" w:sz="4" w:space="0" w:color="333300"/>
              <w:right w:val="single" w:sz="4" w:space="0" w:color="333300"/>
            </w:tcBorders>
            <w:shd w:val="clear" w:color="auto" w:fill="auto"/>
            <w:hideMark/>
          </w:tcPr>
          <w:p w14:paraId="3A1035A8" w14:textId="77777777" w:rsidR="00C11B44" w:rsidRPr="00C51C1A" w:rsidRDefault="00C11B44" w:rsidP="00C11B44">
            <w:pPr>
              <w:rPr>
                <w:rFonts w:ascii="Arial" w:eastAsia="Times New Roman" w:hAnsi="Arial" w:cs="Arial"/>
                <w:sz w:val="20"/>
                <w:lang w:val="en-US"/>
              </w:rPr>
            </w:pPr>
            <w:proofErr w:type="spellStart"/>
            <w:r w:rsidRPr="00C51C1A">
              <w:rPr>
                <w:rFonts w:ascii="Arial" w:eastAsia="Times New Roman" w:hAnsi="Arial" w:cs="Arial"/>
                <w:sz w:val="20"/>
                <w:lang w:val="en-US"/>
              </w:rPr>
              <w:t>Rojan</w:t>
            </w:r>
            <w:proofErr w:type="spellEnd"/>
            <w:r w:rsidRPr="00C51C1A">
              <w:rPr>
                <w:rFonts w:ascii="Arial" w:eastAsia="Times New Roman" w:hAnsi="Arial" w:cs="Arial"/>
                <w:sz w:val="20"/>
                <w:lang w:val="en-US"/>
              </w:rPr>
              <w:t xml:space="preserve"> </w:t>
            </w:r>
            <w:proofErr w:type="spellStart"/>
            <w:r w:rsidRPr="00C51C1A">
              <w:rPr>
                <w:rFonts w:ascii="Arial" w:eastAsia="Times New Roman" w:hAnsi="Arial" w:cs="Arial"/>
                <w:sz w:val="20"/>
                <w:lang w:val="en-US"/>
              </w:rPr>
              <w:t>Chitrakar</w:t>
            </w:r>
            <w:proofErr w:type="spellEnd"/>
          </w:p>
        </w:tc>
        <w:tc>
          <w:tcPr>
            <w:tcW w:w="1170" w:type="dxa"/>
            <w:tcBorders>
              <w:top w:val="nil"/>
              <w:left w:val="nil"/>
              <w:bottom w:val="single" w:sz="4" w:space="0" w:color="333300"/>
              <w:right w:val="single" w:sz="4" w:space="0" w:color="333300"/>
            </w:tcBorders>
            <w:shd w:val="clear" w:color="auto" w:fill="auto"/>
            <w:hideMark/>
          </w:tcPr>
          <w:p w14:paraId="6D31E549"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2E36259F"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275.21</w:t>
            </w:r>
          </w:p>
        </w:tc>
        <w:tc>
          <w:tcPr>
            <w:tcW w:w="2610" w:type="dxa"/>
            <w:tcBorders>
              <w:top w:val="nil"/>
              <w:left w:val="nil"/>
              <w:bottom w:val="single" w:sz="4" w:space="0" w:color="333300"/>
              <w:right w:val="single" w:sz="4" w:space="0" w:color="333300"/>
            </w:tcBorders>
            <w:shd w:val="clear" w:color="auto" w:fill="auto"/>
            <w:hideMark/>
          </w:tcPr>
          <w:p w14:paraId="6E4E013A"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 - consider the TX queue for that AC as empty until any frame exists in the queue which the transmitter determines will not cause an unacceptable level of NSTR interference,..." It is not apparent why the NSTR interference level will differ from one frame to another and how the transmitter can make such determination?</w:t>
            </w:r>
          </w:p>
        </w:tc>
        <w:tc>
          <w:tcPr>
            <w:tcW w:w="1710" w:type="dxa"/>
            <w:tcBorders>
              <w:top w:val="nil"/>
              <w:left w:val="nil"/>
              <w:bottom w:val="single" w:sz="4" w:space="0" w:color="333300"/>
              <w:right w:val="single" w:sz="4" w:space="0" w:color="333300"/>
            </w:tcBorders>
            <w:shd w:val="clear" w:color="auto" w:fill="auto"/>
            <w:hideMark/>
          </w:tcPr>
          <w:p w14:paraId="4191FE50"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 xml:space="preserve">Explain why the NSTR interference level will differ from one frame to another and how the transmitter can make such </w:t>
            </w:r>
            <w:proofErr w:type="gramStart"/>
            <w:r w:rsidRPr="00C51C1A">
              <w:rPr>
                <w:rFonts w:ascii="Arial" w:eastAsia="Times New Roman" w:hAnsi="Arial" w:cs="Arial"/>
                <w:sz w:val="20"/>
                <w:lang w:val="en-US"/>
              </w:rPr>
              <w:t>determination,</w:t>
            </w:r>
            <w:proofErr w:type="gramEnd"/>
            <w:r w:rsidRPr="00C51C1A">
              <w:rPr>
                <w:rFonts w:ascii="Arial" w:eastAsia="Times New Roman" w:hAnsi="Arial" w:cs="Arial"/>
                <w:sz w:val="20"/>
                <w:lang w:val="en-US"/>
              </w:rPr>
              <w:t xml:space="preserve"> e.g. is it due to the target recipient of the frame?</w:t>
            </w:r>
          </w:p>
        </w:tc>
        <w:tc>
          <w:tcPr>
            <w:tcW w:w="2430" w:type="dxa"/>
            <w:tcBorders>
              <w:top w:val="nil"/>
              <w:left w:val="nil"/>
              <w:bottom w:val="single" w:sz="4" w:space="0" w:color="333300"/>
              <w:right w:val="single" w:sz="4" w:space="0" w:color="333300"/>
            </w:tcBorders>
          </w:tcPr>
          <w:p w14:paraId="759D4968" w14:textId="37F34AF6" w:rsidR="00C11B44" w:rsidRPr="00C51C1A" w:rsidRDefault="00C11B44" w:rsidP="00C11B44">
            <w:pPr>
              <w:rPr>
                <w:rFonts w:ascii="Arial" w:eastAsia="Times New Roman" w:hAnsi="Arial" w:cs="Arial"/>
                <w:sz w:val="20"/>
                <w:lang w:val="en-US"/>
              </w:rPr>
            </w:pPr>
            <w:r>
              <w:rPr>
                <w:rFonts w:ascii="Arial" w:eastAsia="Times New Roman" w:hAnsi="Arial" w:cs="Arial"/>
                <w:sz w:val="20"/>
                <w:lang w:val="en-US"/>
              </w:rPr>
              <w:t xml:space="preserve">Reject – the paragraph refers to either case, i.e. AP transmitting or non-AP transmitting. </w:t>
            </w:r>
            <w:proofErr w:type="gramStart"/>
            <w:r>
              <w:rPr>
                <w:rFonts w:ascii="Arial" w:eastAsia="Times New Roman" w:hAnsi="Arial" w:cs="Arial"/>
                <w:sz w:val="20"/>
                <w:lang w:val="en-US"/>
              </w:rPr>
              <w:t xml:space="preserve">In the case of the AP transmitting, a frame could arrive into the TX queue which is 1) targeted to a different RA, in which case, the recipient is different and therefore, the NSTR interference is potentially not a problem (i.e. the initial frame at the head of the TX queue was not transmitted because the </w:t>
            </w:r>
            <w:r>
              <w:rPr>
                <w:rFonts w:ascii="Arial" w:eastAsia="Times New Roman" w:hAnsi="Arial" w:cs="Arial"/>
                <w:sz w:val="20"/>
                <w:lang w:val="en-US"/>
              </w:rPr>
              <w:lastRenderedPageBreak/>
              <w:t>AP detected a UL TX from that RA on another link, and the AP knows that that link is NSTR to this link) or 2) yes, it is quite possible that an AP decides that a frame at a low MCS can be transmitted at a high enough power to be received anyway.</w:t>
            </w:r>
            <w:proofErr w:type="gramEnd"/>
            <w:r w:rsidR="00A8788E">
              <w:rPr>
                <w:rFonts w:ascii="Arial" w:eastAsia="Times New Roman" w:hAnsi="Arial" w:cs="Arial"/>
                <w:sz w:val="20"/>
                <w:lang w:val="en-US"/>
              </w:rPr>
              <w:t xml:space="preserve"> In the non-AP transmitting case, the non-AP could decide that the amount of loss induced by the interference is acceptable for one frame v another frame, for example, due to the duration of the TX.</w:t>
            </w:r>
          </w:p>
        </w:tc>
      </w:tr>
      <w:tr w:rsidR="00C11B44" w:rsidRPr="00C51C1A" w14:paraId="7CCDA025" w14:textId="2E160182" w:rsidTr="00C51C1A">
        <w:trPr>
          <w:trHeight w:val="765"/>
        </w:trPr>
        <w:tc>
          <w:tcPr>
            <w:tcW w:w="721" w:type="dxa"/>
            <w:tcBorders>
              <w:top w:val="nil"/>
              <w:left w:val="single" w:sz="4" w:space="0" w:color="333300"/>
              <w:bottom w:val="single" w:sz="4" w:space="0" w:color="333300"/>
              <w:right w:val="single" w:sz="4" w:space="0" w:color="333300"/>
            </w:tcBorders>
            <w:shd w:val="clear" w:color="auto" w:fill="auto"/>
            <w:hideMark/>
          </w:tcPr>
          <w:p w14:paraId="69B514DD" w14:textId="77777777" w:rsidR="00C11B44" w:rsidRPr="00A8788E" w:rsidRDefault="00C11B44" w:rsidP="00C11B44">
            <w:pPr>
              <w:jc w:val="right"/>
              <w:rPr>
                <w:rFonts w:ascii="Arial" w:eastAsia="Times New Roman" w:hAnsi="Arial" w:cs="Arial"/>
                <w:sz w:val="20"/>
                <w:highlight w:val="magenta"/>
                <w:lang w:val="en-US"/>
              </w:rPr>
            </w:pPr>
            <w:r w:rsidRPr="00A8788E">
              <w:rPr>
                <w:rFonts w:ascii="Arial" w:eastAsia="Times New Roman" w:hAnsi="Arial" w:cs="Arial"/>
                <w:sz w:val="20"/>
                <w:highlight w:val="magenta"/>
                <w:lang w:val="en-US"/>
              </w:rPr>
              <w:lastRenderedPageBreak/>
              <w:t>6854</w:t>
            </w:r>
          </w:p>
        </w:tc>
        <w:tc>
          <w:tcPr>
            <w:tcW w:w="714" w:type="dxa"/>
            <w:tcBorders>
              <w:top w:val="nil"/>
              <w:left w:val="nil"/>
              <w:bottom w:val="single" w:sz="4" w:space="0" w:color="333300"/>
              <w:right w:val="single" w:sz="4" w:space="0" w:color="333300"/>
            </w:tcBorders>
            <w:shd w:val="clear" w:color="auto" w:fill="auto"/>
            <w:hideMark/>
          </w:tcPr>
          <w:p w14:paraId="62EE4B8F" w14:textId="77777777" w:rsidR="00C11B44" w:rsidRPr="00A8788E" w:rsidRDefault="00C11B44" w:rsidP="00C11B44">
            <w:pPr>
              <w:rPr>
                <w:rFonts w:ascii="Arial" w:eastAsia="Times New Roman" w:hAnsi="Arial" w:cs="Arial"/>
                <w:sz w:val="20"/>
                <w:highlight w:val="magenta"/>
                <w:lang w:val="en-US"/>
              </w:rPr>
            </w:pPr>
            <w:proofErr w:type="spellStart"/>
            <w:r w:rsidRPr="00A8788E">
              <w:rPr>
                <w:rFonts w:ascii="Arial" w:eastAsia="Times New Roman" w:hAnsi="Arial" w:cs="Arial"/>
                <w:sz w:val="20"/>
                <w:highlight w:val="magenta"/>
                <w:lang w:val="en-US"/>
              </w:rPr>
              <w:t>Rubayet</w:t>
            </w:r>
            <w:proofErr w:type="spellEnd"/>
            <w:r w:rsidRPr="00A8788E">
              <w:rPr>
                <w:rFonts w:ascii="Arial" w:eastAsia="Times New Roman" w:hAnsi="Arial" w:cs="Arial"/>
                <w:sz w:val="20"/>
                <w:highlight w:val="magenta"/>
                <w:lang w:val="en-US"/>
              </w:rPr>
              <w:t xml:space="preserve"> </w:t>
            </w:r>
            <w:proofErr w:type="spellStart"/>
            <w:r w:rsidRPr="00A8788E">
              <w:rPr>
                <w:rFonts w:ascii="Arial" w:eastAsia="Times New Roman" w:hAnsi="Arial" w:cs="Arial"/>
                <w:sz w:val="20"/>
                <w:highlight w:val="magenta"/>
                <w:lang w:val="en-US"/>
              </w:rPr>
              <w:t>Shafin</w:t>
            </w:r>
            <w:proofErr w:type="spellEnd"/>
          </w:p>
        </w:tc>
        <w:tc>
          <w:tcPr>
            <w:tcW w:w="1170" w:type="dxa"/>
            <w:tcBorders>
              <w:top w:val="nil"/>
              <w:left w:val="nil"/>
              <w:bottom w:val="single" w:sz="4" w:space="0" w:color="333300"/>
              <w:right w:val="single" w:sz="4" w:space="0" w:color="333300"/>
            </w:tcBorders>
            <w:shd w:val="clear" w:color="auto" w:fill="auto"/>
            <w:hideMark/>
          </w:tcPr>
          <w:p w14:paraId="308FD765" w14:textId="77777777" w:rsidR="00C11B44" w:rsidRPr="00A8788E" w:rsidRDefault="00C11B44" w:rsidP="00C11B44">
            <w:pPr>
              <w:rPr>
                <w:rFonts w:ascii="Arial" w:eastAsia="Times New Roman" w:hAnsi="Arial" w:cs="Arial"/>
                <w:sz w:val="20"/>
                <w:highlight w:val="magenta"/>
                <w:lang w:val="en-US"/>
              </w:rPr>
            </w:pPr>
            <w:r w:rsidRPr="00A8788E">
              <w:rPr>
                <w:rFonts w:ascii="Arial" w:eastAsia="Times New Roman" w:hAnsi="Arial" w:cs="Arial"/>
                <w:sz w:val="20"/>
                <w:highlight w:val="magenta"/>
                <w:lang w:val="en-US"/>
              </w:rPr>
              <w:t>35.3.14.3</w:t>
            </w:r>
          </w:p>
        </w:tc>
        <w:tc>
          <w:tcPr>
            <w:tcW w:w="900" w:type="dxa"/>
            <w:tcBorders>
              <w:top w:val="nil"/>
              <w:left w:val="nil"/>
              <w:bottom w:val="single" w:sz="4" w:space="0" w:color="333300"/>
              <w:right w:val="single" w:sz="4" w:space="0" w:color="333300"/>
            </w:tcBorders>
            <w:shd w:val="clear" w:color="auto" w:fill="auto"/>
            <w:hideMark/>
          </w:tcPr>
          <w:p w14:paraId="1946F990" w14:textId="77777777" w:rsidR="00C11B44" w:rsidRPr="00A8788E" w:rsidRDefault="00C11B44" w:rsidP="00C11B44">
            <w:pPr>
              <w:rPr>
                <w:rFonts w:ascii="Arial" w:eastAsia="Times New Roman" w:hAnsi="Arial" w:cs="Arial"/>
                <w:sz w:val="20"/>
                <w:highlight w:val="magenta"/>
                <w:lang w:val="en-US"/>
              </w:rPr>
            </w:pPr>
            <w:r w:rsidRPr="00A8788E">
              <w:rPr>
                <w:rFonts w:ascii="Arial" w:eastAsia="Times New Roman" w:hAnsi="Arial" w:cs="Arial"/>
                <w:sz w:val="20"/>
                <w:highlight w:val="magenta"/>
                <w:lang w:val="en-US"/>
              </w:rPr>
              <w:t>275.28</w:t>
            </w:r>
          </w:p>
        </w:tc>
        <w:tc>
          <w:tcPr>
            <w:tcW w:w="2610" w:type="dxa"/>
            <w:tcBorders>
              <w:top w:val="nil"/>
              <w:left w:val="nil"/>
              <w:bottom w:val="single" w:sz="4" w:space="0" w:color="333300"/>
              <w:right w:val="single" w:sz="4" w:space="0" w:color="333300"/>
            </w:tcBorders>
            <w:shd w:val="clear" w:color="auto" w:fill="auto"/>
            <w:hideMark/>
          </w:tcPr>
          <w:p w14:paraId="52E0C1CF" w14:textId="77777777" w:rsidR="00C11B44" w:rsidRPr="00A8788E" w:rsidRDefault="00C11B44" w:rsidP="00C11B44">
            <w:pPr>
              <w:rPr>
                <w:rFonts w:ascii="Arial" w:eastAsia="Times New Roman" w:hAnsi="Arial" w:cs="Arial"/>
                <w:sz w:val="20"/>
                <w:highlight w:val="magenta"/>
                <w:lang w:val="en-US"/>
              </w:rPr>
            </w:pPr>
            <w:r w:rsidRPr="00A8788E">
              <w:rPr>
                <w:rFonts w:ascii="Arial" w:eastAsia="Times New Roman" w:hAnsi="Arial" w:cs="Arial"/>
                <w:sz w:val="20"/>
                <w:highlight w:val="magenta"/>
                <w:lang w:val="en-US"/>
              </w:rPr>
              <w:t>Typo: "solicits an immediate response to a STA"</w:t>
            </w:r>
          </w:p>
        </w:tc>
        <w:tc>
          <w:tcPr>
            <w:tcW w:w="1710" w:type="dxa"/>
            <w:tcBorders>
              <w:top w:val="nil"/>
              <w:left w:val="nil"/>
              <w:bottom w:val="single" w:sz="4" w:space="0" w:color="333300"/>
              <w:right w:val="single" w:sz="4" w:space="0" w:color="333300"/>
            </w:tcBorders>
            <w:shd w:val="clear" w:color="auto" w:fill="auto"/>
            <w:hideMark/>
          </w:tcPr>
          <w:p w14:paraId="1377FA65" w14:textId="77777777" w:rsidR="00C11B44" w:rsidRPr="00A8788E" w:rsidRDefault="00C11B44" w:rsidP="00C11B44">
            <w:pPr>
              <w:rPr>
                <w:rFonts w:ascii="Arial" w:eastAsia="Times New Roman" w:hAnsi="Arial" w:cs="Arial"/>
                <w:sz w:val="20"/>
                <w:highlight w:val="magenta"/>
                <w:lang w:val="en-US"/>
              </w:rPr>
            </w:pPr>
            <w:r w:rsidRPr="00A8788E">
              <w:rPr>
                <w:rFonts w:ascii="Arial" w:eastAsia="Times New Roman" w:hAnsi="Arial" w:cs="Arial"/>
                <w:sz w:val="20"/>
                <w:highlight w:val="magenta"/>
                <w:lang w:val="en-US"/>
              </w:rPr>
              <w:t>change 'to' to 'from'--"solicits an immediate response from an STA"</w:t>
            </w:r>
          </w:p>
        </w:tc>
        <w:tc>
          <w:tcPr>
            <w:tcW w:w="2430" w:type="dxa"/>
            <w:tcBorders>
              <w:top w:val="nil"/>
              <w:left w:val="nil"/>
              <w:bottom w:val="single" w:sz="4" w:space="0" w:color="333300"/>
              <w:right w:val="single" w:sz="4" w:space="0" w:color="333300"/>
            </w:tcBorders>
          </w:tcPr>
          <w:p w14:paraId="1D44B344" w14:textId="2650FEE1" w:rsidR="00C11B44" w:rsidRPr="00A8788E" w:rsidRDefault="00A8788E" w:rsidP="00A8788E">
            <w:pPr>
              <w:rPr>
                <w:rFonts w:ascii="Arial" w:eastAsia="Times New Roman" w:hAnsi="Arial" w:cs="Arial"/>
                <w:sz w:val="20"/>
                <w:highlight w:val="magenta"/>
                <w:lang w:val="en-US"/>
              </w:rPr>
            </w:pPr>
            <w:r w:rsidRPr="00A8788E">
              <w:rPr>
                <w:rFonts w:ascii="Arial" w:eastAsia="Times New Roman" w:hAnsi="Arial" w:cs="Arial"/>
                <w:sz w:val="20"/>
                <w:highlight w:val="magenta"/>
                <w:lang w:val="en-US"/>
              </w:rPr>
              <w:t xml:space="preserve">Reject – oddly, both “to” and “from” work perfectly fine in the sentence. The preposition “to” works because the sentence is meant to say that the AP should not transmit “a frame” to a STA – but “a frame” is expanded to include the mention of “solicits an immediate response” – when read as a singular noun, “to” </w:t>
            </w:r>
            <w:proofErr w:type="gramStart"/>
            <w:r w:rsidRPr="00A8788E">
              <w:rPr>
                <w:rFonts w:ascii="Arial" w:eastAsia="Times New Roman" w:hAnsi="Arial" w:cs="Arial"/>
                <w:sz w:val="20"/>
                <w:highlight w:val="magenta"/>
                <w:lang w:val="en-US"/>
              </w:rPr>
              <w:t>is</w:t>
            </w:r>
            <w:proofErr w:type="gramEnd"/>
            <w:r w:rsidRPr="00A8788E">
              <w:rPr>
                <w:rFonts w:ascii="Arial" w:eastAsia="Times New Roman" w:hAnsi="Arial" w:cs="Arial"/>
                <w:sz w:val="20"/>
                <w:highlight w:val="magenta"/>
                <w:lang w:val="en-US"/>
              </w:rPr>
              <w:t xml:space="preserve"> correct. However, one can instead, use “from” which then causes “a STA affiliated with a non-AP MLD” to become part of the noun phrase, i.e. “a frame” now becomes “a frame that solicits an ACK from a STA”. I.e. both are correct.</w:t>
            </w:r>
          </w:p>
        </w:tc>
      </w:tr>
      <w:tr w:rsidR="001F3AE6" w:rsidRPr="00C51C1A" w14:paraId="53942E78" w14:textId="586A0140" w:rsidTr="001F3AE6">
        <w:trPr>
          <w:trHeight w:val="4760"/>
        </w:trPr>
        <w:tc>
          <w:tcPr>
            <w:tcW w:w="721" w:type="dxa"/>
            <w:tcBorders>
              <w:top w:val="nil"/>
              <w:left w:val="single" w:sz="4" w:space="0" w:color="333300"/>
              <w:bottom w:val="single" w:sz="4" w:space="0" w:color="333300"/>
              <w:right w:val="single" w:sz="4" w:space="0" w:color="333300"/>
            </w:tcBorders>
            <w:shd w:val="clear" w:color="auto" w:fill="auto"/>
            <w:hideMark/>
          </w:tcPr>
          <w:p w14:paraId="4A981033" w14:textId="77777777" w:rsidR="001F3AE6" w:rsidRPr="00C51C1A" w:rsidRDefault="001F3AE6" w:rsidP="001F3AE6">
            <w:pPr>
              <w:jc w:val="right"/>
              <w:rPr>
                <w:rFonts w:ascii="Arial" w:eastAsia="Times New Roman" w:hAnsi="Arial" w:cs="Arial"/>
                <w:sz w:val="20"/>
                <w:lang w:val="en-US"/>
              </w:rPr>
            </w:pPr>
            <w:r w:rsidRPr="00C51C1A">
              <w:rPr>
                <w:rFonts w:ascii="Arial" w:eastAsia="Times New Roman" w:hAnsi="Arial" w:cs="Arial"/>
                <w:sz w:val="20"/>
                <w:lang w:val="en-US"/>
              </w:rPr>
              <w:lastRenderedPageBreak/>
              <w:t>6896</w:t>
            </w:r>
          </w:p>
        </w:tc>
        <w:tc>
          <w:tcPr>
            <w:tcW w:w="714" w:type="dxa"/>
            <w:tcBorders>
              <w:top w:val="nil"/>
              <w:left w:val="nil"/>
              <w:bottom w:val="single" w:sz="4" w:space="0" w:color="333300"/>
              <w:right w:val="single" w:sz="4" w:space="0" w:color="333300"/>
            </w:tcBorders>
            <w:shd w:val="clear" w:color="auto" w:fill="auto"/>
            <w:hideMark/>
          </w:tcPr>
          <w:p w14:paraId="46B24F57" w14:textId="77777777" w:rsidR="001F3AE6" w:rsidRPr="00C51C1A" w:rsidRDefault="001F3AE6" w:rsidP="001F3AE6">
            <w:pPr>
              <w:rPr>
                <w:rFonts w:ascii="Arial" w:eastAsia="Times New Roman" w:hAnsi="Arial" w:cs="Arial"/>
                <w:sz w:val="20"/>
                <w:lang w:val="en-US"/>
              </w:rPr>
            </w:pPr>
            <w:proofErr w:type="spellStart"/>
            <w:r w:rsidRPr="00C51C1A">
              <w:rPr>
                <w:rFonts w:ascii="Arial" w:eastAsia="Times New Roman" w:hAnsi="Arial" w:cs="Arial"/>
                <w:sz w:val="20"/>
                <w:lang w:val="en-US"/>
              </w:rPr>
              <w:t>Rubayet</w:t>
            </w:r>
            <w:proofErr w:type="spellEnd"/>
            <w:r w:rsidRPr="00C51C1A">
              <w:rPr>
                <w:rFonts w:ascii="Arial" w:eastAsia="Times New Roman" w:hAnsi="Arial" w:cs="Arial"/>
                <w:sz w:val="20"/>
                <w:lang w:val="en-US"/>
              </w:rPr>
              <w:t xml:space="preserve"> </w:t>
            </w:r>
            <w:proofErr w:type="spellStart"/>
            <w:r w:rsidRPr="00C51C1A">
              <w:rPr>
                <w:rFonts w:ascii="Arial" w:eastAsia="Times New Roman" w:hAnsi="Arial" w:cs="Arial"/>
                <w:sz w:val="20"/>
                <w:lang w:val="en-US"/>
              </w:rPr>
              <w:t>Shafin</w:t>
            </w:r>
            <w:proofErr w:type="spellEnd"/>
          </w:p>
        </w:tc>
        <w:tc>
          <w:tcPr>
            <w:tcW w:w="1170" w:type="dxa"/>
            <w:tcBorders>
              <w:top w:val="nil"/>
              <w:left w:val="nil"/>
              <w:bottom w:val="single" w:sz="4" w:space="0" w:color="333300"/>
              <w:right w:val="single" w:sz="4" w:space="0" w:color="333300"/>
            </w:tcBorders>
            <w:shd w:val="clear" w:color="auto" w:fill="auto"/>
            <w:hideMark/>
          </w:tcPr>
          <w:p w14:paraId="51CCD16F"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398B651E"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274.60</w:t>
            </w:r>
          </w:p>
        </w:tc>
        <w:tc>
          <w:tcPr>
            <w:tcW w:w="2610" w:type="dxa"/>
            <w:tcBorders>
              <w:top w:val="nil"/>
              <w:left w:val="nil"/>
              <w:bottom w:val="single" w:sz="4" w:space="0" w:color="333300"/>
              <w:right w:val="single" w:sz="4" w:space="0" w:color="333300"/>
            </w:tcBorders>
            <w:shd w:val="clear" w:color="auto" w:fill="auto"/>
            <w:hideMark/>
          </w:tcPr>
          <w:p w14:paraId="33B308EA"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 xml:space="preserve">Whenever, there is a peer-to-peer link (e.g. TDLS link) between any pair of STAs affiliated with a pair of non-AP MLDs over one link, and if any of the non-AP MLDs is not STR capable over any of the links, the other NSTR link(s) become essentially ineffective. Consider the following scenario that illustrates this situation--Assume that MLD_S and MLD_R are two non-AP MLDs and MLD_A is an AP MLD. STA1 and STA2 are two non-AP STAs affiliated with the non-AP MLD, MLD_S; STA3 and STA4 are two non-AP STAs affiliated with non-AP MLD, MLD_R; and AP1 and AP2 are two APs affiliated with AP MLD, MLD_A. Two links have been set up between MLD_S and MLD_A--- one between STA1 and AP1 over Link </w:t>
            </w:r>
            <w:proofErr w:type="gramStart"/>
            <w:r w:rsidRPr="00C51C1A">
              <w:rPr>
                <w:rFonts w:ascii="Arial" w:eastAsia="Times New Roman" w:hAnsi="Arial" w:cs="Arial"/>
                <w:sz w:val="20"/>
                <w:lang w:val="en-US"/>
              </w:rPr>
              <w:t>1,</w:t>
            </w:r>
            <w:proofErr w:type="gramEnd"/>
            <w:r w:rsidRPr="00C51C1A">
              <w:rPr>
                <w:rFonts w:ascii="Arial" w:eastAsia="Times New Roman" w:hAnsi="Arial" w:cs="Arial"/>
                <w:sz w:val="20"/>
                <w:lang w:val="en-US"/>
              </w:rPr>
              <w:t xml:space="preserve"> and the other between STA2 and AP2 over Link 2.  Moreover, two links have been set up between MLD_R and MLD_A--- one between STA3 and AP1 over Link </w:t>
            </w:r>
            <w:proofErr w:type="gramStart"/>
            <w:r w:rsidRPr="00C51C1A">
              <w:rPr>
                <w:rFonts w:ascii="Arial" w:eastAsia="Times New Roman" w:hAnsi="Arial" w:cs="Arial"/>
                <w:sz w:val="20"/>
                <w:lang w:val="en-US"/>
              </w:rPr>
              <w:t>1,</w:t>
            </w:r>
            <w:proofErr w:type="gramEnd"/>
            <w:r w:rsidRPr="00C51C1A">
              <w:rPr>
                <w:rFonts w:ascii="Arial" w:eastAsia="Times New Roman" w:hAnsi="Arial" w:cs="Arial"/>
                <w:sz w:val="20"/>
                <w:lang w:val="en-US"/>
              </w:rPr>
              <w:t xml:space="preserve"> and the other between STA4 and AP2 over Link 2. STA3 and STA4, operating on Link 1 and Link 2, respectively, form an NSTR link pair. Now, a TDLS link </w:t>
            </w:r>
            <w:proofErr w:type="gramStart"/>
            <w:r w:rsidRPr="00C51C1A">
              <w:rPr>
                <w:rFonts w:ascii="Arial" w:eastAsia="Times New Roman" w:hAnsi="Arial" w:cs="Arial"/>
                <w:sz w:val="20"/>
                <w:lang w:val="en-US"/>
              </w:rPr>
              <w:t>has been established</w:t>
            </w:r>
            <w:proofErr w:type="gramEnd"/>
            <w:r w:rsidRPr="00C51C1A">
              <w:rPr>
                <w:rFonts w:ascii="Arial" w:eastAsia="Times New Roman" w:hAnsi="Arial" w:cs="Arial"/>
                <w:sz w:val="20"/>
                <w:lang w:val="en-US"/>
              </w:rPr>
              <w:t xml:space="preserve"> between STA1 and STA3. When STA3 is communicating to STA1 over the TDLS direct link, AP MLD</w:t>
            </w:r>
            <w:proofErr w:type="gramStart"/>
            <w:r w:rsidRPr="00C51C1A">
              <w:rPr>
                <w:rFonts w:ascii="Arial" w:eastAsia="Times New Roman" w:hAnsi="Arial" w:cs="Arial"/>
                <w:sz w:val="20"/>
                <w:lang w:val="en-US"/>
              </w:rPr>
              <w:t>,  MLD</w:t>
            </w:r>
            <w:proofErr w:type="gramEnd"/>
            <w:r w:rsidRPr="00C51C1A">
              <w:rPr>
                <w:rFonts w:ascii="Arial" w:eastAsia="Times New Roman" w:hAnsi="Arial" w:cs="Arial"/>
                <w:sz w:val="20"/>
                <w:lang w:val="en-US"/>
              </w:rPr>
              <w:t>_A, usually is not aware of the communication over the TDLS link. MLD_A is aware of MLD_</w:t>
            </w:r>
            <w:proofErr w:type="gramStart"/>
            <w:r w:rsidRPr="00C51C1A">
              <w:rPr>
                <w:rFonts w:ascii="Arial" w:eastAsia="Times New Roman" w:hAnsi="Arial" w:cs="Arial"/>
                <w:sz w:val="20"/>
                <w:lang w:val="en-US"/>
              </w:rPr>
              <w:t>R' s</w:t>
            </w:r>
            <w:proofErr w:type="gramEnd"/>
            <w:r w:rsidRPr="00C51C1A">
              <w:rPr>
                <w:rFonts w:ascii="Arial" w:eastAsia="Times New Roman" w:hAnsi="Arial" w:cs="Arial"/>
                <w:sz w:val="20"/>
                <w:lang w:val="en-US"/>
              </w:rPr>
              <w:t xml:space="preserve"> NSTR capability; so without the TDLS link as long as STA3 is not transmitting to AP1 over Link 1, AP2 can perform downlink transmission to STA4 over Link 2. However, over the </w:t>
            </w:r>
            <w:r w:rsidRPr="00C51C1A">
              <w:rPr>
                <w:rFonts w:ascii="Arial" w:eastAsia="Times New Roman" w:hAnsi="Arial" w:cs="Arial"/>
                <w:sz w:val="20"/>
                <w:lang w:val="en-US"/>
              </w:rPr>
              <w:lastRenderedPageBreak/>
              <w:t xml:space="preserve">TDLS direct link, if STA3 </w:t>
            </w:r>
            <w:proofErr w:type="gramStart"/>
            <w:r w:rsidRPr="00C51C1A">
              <w:rPr>
                <w:rFonts w:ascii="Arial" w:eastAsia="Times New Roman" w:hAnsi="Arial" w:cs="Arial"/>
                <w:sz w:val="20"/>
                <w:lang w:val="en-US"/>
              </w:rPr>
              <w:t>is</w:t>
            </w:r>
            <w:proofErr w:type="gramEnd"/>
            <w:r w:rsidRPr="00C51C1A">
              <w:rPr>
                <w:rFonts w:ascii="Arial" w:eastAsia="Times New Roman" w:hAnsi="Arial" w:cs="Arial"/>
                <w:sz w:val="20"/>
                <w:lang w:val="en-US"/>
              </w:rPr>
              <w:t xml:space="preserve"> transmitting to STA1, then STA4 would not be able to receive packets from AP2 over Link2.</w:t>
            </w:r>
          </w:p>
        </w:tc>
        <w:tc>
          <w:tcPr>
            <w:tcW w:w="1710" w:type="dxa"/>
            <w:tcBorders>
              <w:top w:val="nil"/>
              <w:left w:val="nil"/>
              <w:bottom w:val="single" w:sz="4" w:space="0" w:color="333300"/>
              <w:right w:val="single" w:sz="4" w:space="0" w:color="333300"/>
            </w:tcBorders>
            <w:shd w:val="clear" w:color="auto" w:fill="auto"/>
            <w:hideMark/>
          </w:tcPr>
          <w:p w14:paraId="7669CAC0"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lastRenderedPageBreak/>
              <w:t>Spec needs to provide solution/guideline for handling NSTR issue when one or more non-AP STAs, affiliated with a non-AP MLD and forming NSTR link pair(s), establish TDLS direct link with one or more non-AP STAs affiliated with another non-AP MLD.</w:t>
            </w:r>
          </w:p>
        </w:tc>
        <w:tc>
          <w:tcPr>
            <w:tcW w:w="2430" w:type="dxa"/>
            <w:tcBorders>
              <w:top w:val="nil"/>
              <w:left w:val="nil"/>
              <w:bottom w:val="single" w:sz="4" w:space="0" w:color="333300"/>
              <w:right w:val="single" w:sz="4" w:space="0" w:color="333300"/>
            </w:tcBorders>
          </w:tcPr>
          <w:p w14:paraId="75BEDB59" w14:textId="4193059F" w:rsidR="001F3AE6" w:rsidRPr="00C51C1A" w:rsidRDefault="001F3AE6" w:rsidP="001F3AE6">
            <w:pPr>
              <w:rPr>
                <w:rFonts w:ascii="Arial" w:eastAsia="Times New Roman" w:hAnsi="Arial" w:cs="Arial"/>
                <w:sz w:val="20"/>
                <w:lang w:val="en-US"/>
              </w:rPr>
            </w:pPr>
            <w:r>
              <w:rPr>
                <w:rFonts w:ascii="Arial" w:eastAsia="Times New Roman" w:hAnsi="Arial" w:cs="Arial"/>
                <w:sz w:val="20"/>
                <w:lang w:val="en-US"/>
              </w:rPr>
              <w:t xml:space="preserve">Reject – </w:t>
            </w:r>
            <w:r>
              <w:rPr>
                <w:rFonts w:ascii="Arial" w:eastAsia="Times New Roman" w:hAnsi="Arial" w:cs="Arial"/>
                <w:sz w:val="20"/>
                <w:lang w:val="en-US"/>
              </w:rPr>
              <w:t xml:space="preserve">An AP MLD that wants to prevent NSTR interference at a recipient must examine the TA of transmitted frames to determine if an NSTR limited MLD that the AP wishes to transmit to, is already transmitting on some other link. TDLS does not change this. I.e. as long as the AP can detect the TA of the transmission, it does not matter what the RA of the MPDU is. However, it is possible that the MCS of the TDLS link is higher than the MCS that can be decoded by the AP, in which case, there is a reduced </w:t>
            </w:r>
            <w:proofErr w:type="spellStart"/>
            <w:r>
              <w:rPr>
                <w:rFonts w:ascii="Arial" w:eastAsia="Times New Roman" w:hAnsi="Arial" w:cs="Arial"/>
                <w:sz w:val="20"/>
                <w:lang w:val="en-US"/>
              </w:rPr>
              <w:t>likliehood</w:t>
            </w:r>
            <w:proofErr w:type="spellEnd"/>
            <w:r>
              <w:rPr>
                <w:rFonts w:ascii="Arial" w:eastAsia="Times New Roman" w:hAnsi="Arial" w:cs="Arial"/>
                <w:sz w:val="20"/>
                <w:lang w:val="en-US"/>
              </w:rPr>
              <w:t xml:space="preserve"> of MPDU TA decode by the AP. This </w:t>
            </w:r>
            <w:proofErr w:type="gramStart"/>
            <w:r>
              <w:rPr>
                <w:rFonts w:ascii="Arial" w:eastAsia="Times New Roman" w:hAnsi="Arial" w:cs="Arial"/>
                <w:sz w:val="20"/>
                <w:lang w:val="en-US"/>
              </w:rPr>
              <w:t>is solved</w:t>
            </w:r>
            <w:proofErr w:type="gramEnd"/>
            <w:r>
              <w:rPr>
                <w:rFonts w:ascii="Arial" w:eastAsia="Times New Roman" w:hAnsi="Arial" w:cs="Arial"/>
                <w:sz w:val="20"/>
                <w:lang w:val="en-US"/>
              </w:rPr>
              <w:t xml:space="preserve"> by having the TDLS transmitter send a low MCS control frame in front of its TXOPs. </w:t>
            </w:r>
            <w:proofErr w:type="gramStart"/>
            <w:r>
              <w:rPr>
                <w:rFonts w:ascii="Arial" w:eastAsia="Times New Roman" w:hAnsi="Arial" w:cs="Arial"/>
                <w:sz w:val="20"/>
                <w:lang w:val="en-US"/>
              </w:rPr>
              <w:t>But</w:t>
            </w:r>
            <w:proofErr w:type="gramEnd"/>
            <w:r>
              <w:rPr>
                <w:rFonts w:ascii="Arial" w:eastAsia="Times New Roman" w:hAnsi="Arial" w:cs="Arial"/>
                <w:sz w:val="20"/>
                <w:lang w:val="en-US"/>
              </w:rPr>
              <w:t xml:space="preserve"> none of this needs to be written into the draft amendment, as such behavior is already permitted and recommending such behavior is not needed, as the choice of whether to perform such mitigating steps should be an implementation decision</w:t>
            </w:r>
            <w:r w:rsidR="002940EE">
              <w:rPr>
                <w:rFonts w:ascii="Arial" w:eastAsia="Times New Roman" w:hAnsi="Arial" w:cs="Arial"/>
                <w:sz w:val="20"/>
                <w:lang w:val="en-US"/>
              </w:rPr>
              <w:t xml:space="preserve"> that is based on the current local situation</w:t>
            </w:r>
            <w:r>
              <w:rPr>
                <w:rFonts w:ascii="Arial" w:eastAsia="Times New Roman" w:hAnsi="Arial" w:cs="Arial"/>
                <w:sz w:val="20"/>
                <w:lang w:val="en-US"/>
              </w:rPr>
              <w:t>. See CID 5926 for more commentary.</w:t>
            </w:r>
          </w:p>
        </w:tc>
      </w:tr>
      <w:tr w:rsidR="001F3AE6" w:rsidRPr="00C51C1A" w14:paraId="250BBA11" w14:textId="35F1E323" w:rsidTr="00C51C1A">
        <w:trPr>
          <w:trHeight w:val="1785"/>
        </w:trPr>
        <w:tc>
          <w:tcPr>
            <w:tcW w:w="721" w:type="dxa"/>
            <w:tcBorders>
              <w:top w:val="nil"/>
              <w:left w:val="single" w:sz="4" w:space="0" w:color="333300"/>
              <w:bottom w:val="single" w:sz="4" w:space="0" w:color="333300"/>
              <w:right w:val="single" w:sz="4" w:space="0" w:color="333300"/>
            </w:tcBorders>
            <w:shd w:val="clear" w:color="auto" w:fill="auto"/>
            <w:hideMark/>
          </w:tcPr>
          <w:p w14:paraId="76C7A235" w14:textId="77777777" w:rsidR="001F3AE6" w:rsidRPr="00C51C1A" w:rsidRDefault="001F3AE6" w:rsidP="001F3AE6">
            <w:pPr>
              <w:jc w:val="right"/>
              <w:rPr>
                <w:rFonts w:ascii="Arial" w:eastAsia="Times New Roman" w:hAnsi="Arial" w:cs="Arial"/>
                <w:sz w:val="20"/>
                <w:lang w:val="en-US"/>
              </w:rPr>
            </w:pPr>
            <w:r w:rsidRPr="00C51C1A">
              <w:rPr>
                <w:rFonts w:ascii="Arial" w:eastAsia="Times New Roman" w:hAnsi="Arial" w:cs="Arial"/>
                <w:sz w:val="20"/>
                <w:lang w:val="en-US"/>
              </w:rPr>
              <w:t>6956</w:t>
            </w:r>
          </w:p>
        </w:tc>
        <w:tc>
          <w:tcPr>
            <w:tcW w:w="714" w:type="dxa"/>
            <w:tcBorders>
              <w:top w:val="nil"/>
              <w:left w:val="nil"/>
              <w:bottom w:val="single" w:sz="4" w:space="0" w:color="333300"/>
              <w:right w:val="single" w:sz="4" w:space="0" w:color="333300"/>
            </w:tcBorders>
            <w:shd w:val="clear" w:color="auto" w:fill="auto"/>
            <w:hideMark/>
          </w:tcPr>
          <w:p w14:paraId="63A6CBAE" w14:textId="77777777" w:rsidR="001F3AE6" w:rsidRPr="00C51C1A" w:rsidRDefault="001F3AE6" w:rsidP="001F3AE6">
            <w:pPr>
              <w:rPr>
                <w:rFonts w:ascii="Arial" w:eastAsia="Times New Roman" w:hAnsi="Arial" w:cs="Arial"/>
                <w:sz w:val="20"/>
                <w:lang w:val="en-US"/>
              </w:rPr>
            </w:pPr>
            <w:proofErr w:type="spellStart"/>
            <w:r w:rsidRPr="00C51C1A">
              <w:rPr>
                <w:rFonts w:ascii="Arial" w:eastAsia="Times New Roman" w:hAnsi="Arial" w:cs="Arial"/>
                <w:sz w:val="20"/>
                <w:lang w:val="en-US"/>
              </w:rPr>
              <w:t>Sanghyun</w:t>
            </w:r>
            <w:proofErr w:type="spellEnd"/>
            <w:r w:rsidRPr="00C51C1A">
              <w:rPr>
                <w:rFonts w:ascii="Arial" w:eastAsia="Times New Roman" w:hAnsi="Arial" w:cs="Arial"/>
                <w:sz w:val="20"/>
                <w:lang w:val="en-US"/>
              </w:rPr>
              <w:t xml:space="preserve"> Kim</w:t>
            </w:r>
          </w:p>
        </w:tc>
        <w:tc>
          <w:tcPr>
            <w:tcW w:w="1170" w:type="dxa"/>
            <w:tcBorders>
              <w:top w:val="nil"/>
              <w:left w:val="nil"/>
              <w:bottom w:val="single" w:sz="4" w:space="0" w:color="333300"/>
              <w:right w:val="single" w:sz="4" w:space="0" w:color="333300"/>
            </w:tcBorders>
            <w:shd w:val="clear" w:color="auto" w:fill="auto"/>
            <w:hideMark/>
          </w:tcPr>
          <w:p w14:paraId="5E3FBCF2"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4E408015"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274.62</w:t>
            </w:r>
          </w:p>
        </w:tc>
        <w:tc>
          <w:tcPr>
            <w:tcW w:w="2610" w:type="dxa"/>
            <w:tcBorders>
              <w:top w:val="nil"/>
              <w:left w:val="nil"/>
              <w:bottom w:val="single" w:sz="4" w:space="0" w:color="333300"/>
              <w:right w:val="single" w:sz="4" w:space="0" w:color="333300"/>
            </w:tcBorders>
            <w:shd w:val="clear" w:color="auto" w:fill="auto"/>
            <w:hideMark/>
          </w:tcPr>
          <w:p w14:paraId="1B7E87B6"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 xml:space="preserve">A link pair of a single radio MLD (and an MLD in EMLSR mode) is also an NSTR link pair. It </w:t>
            </w:r>
            <w:proofErr w:type="gramStart"/>
            <w:r w:rsidRPr="00C51C1A">
              <w:rPr>
                <w:rFonts w:ascii="Arial" w:eastAsia="Times New Roman" w:hAnsi="Arial" w:cs="Arial"/>
                <w:sz w:val="20"/>
                <w:lang w:val="en-US"/>
              </w:rPr>
              <w:t>is recommended</w:t>
            </w:r>
            <w:proofErr w:type="gramEnd"/>
            <w:r w:rsidRPr="00C51C1A">
              <w:rPr>
                <w:rFonts w:ascii="Arial" w:eastAsia="Times New Roman" w:hAnsi="Arial" w:cs="Arial"/>
                <w:sz w:val="20"/>
                <w:lang w:val="en-US"/>
              </w:rPr>
              <w:t xml:space="preserve"> to modify explanation for the NSTR link pair.</w:t>
            </w:r>
          </w:p>
        </w:tc>
        <w:tc>
          <w:tcPr>
            <w:tcW w:w="1710" w:type="dxa"/>
            <w:tcBorders>
              <w:top w:val="nil"/>
              <w:left w:val="nil"/>
              <w:bottom w:val="single" w:sz="4" w:space="0" w:color="333300"/>
              <w:right w:val="single" w:sz="4" w:space="0" w:color="333300"/>
            </w:tcBorders>
            <w:shd w:val="clear" w:color="auto" w:fill="auto"/>
            <w:hideMark/>
          </w:tcPr>
          <w:p w14:paraId="6029220A"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As in the comment</w:t>
            </w:r>
          </w:p>
        </w:tc>
        <w:tc>
          <w:tcPr>
            <w:tcW w:w="2430" w:type="dxa"/>
            <w:tcBorders>
              <w:top w:val="nil"/>
              <w:left w:val="nil"/>
              <w:bottom w:val="single" w:sz="4" w:space="0" w:color="333300"/>
              <w:right w:val="single" w:sz="4" w:space="0" w:color="333300"/>
            </w:tcBorders>
          </w:tcPr>
          <w:p w14:paraId="1BA38EA8" w14:textId="1599345C" w:rsidR="001F3AE6" w:rsidRPr="00C51C1A" w:rsidRDefault="002940EE" w:rsidP="002940EE">
            <w:pPr>
              <w:rPr>
                <w:rFonts w:ascii="Arial" w:eastAsia="Times New Roman" w:hAnsi="Arial" w:cs="Arial"/>
                <w:sz w:val="20"/>
                <w:lang w:val="en-US"/>
              </w:rPr>
            </w:pPr>
            <w:r>
              <w:rPr>
                <w:rFonts w:ascii="Arial" w:eastAsia="Times New Roman" w:hAnsi="Arial" w:cs="Arial"/>
                <w:sz w:val="20"/>
                <w:lang w:val="en-US"/>
              </w:rPr>
              <w:t>Reject – the EMLSR section describes rules of behavior for EMLSR MLDs and the MLDs that are communicating with EMLSR MLDs. Those rules are sufficient to provide for correct and efficient exchanges using the limited link resources of the EMLSR MLD.</w:t>
            </w:r>
          </w:p>
        </w:tc>
      </w:tr>
      <w:tr w:rsidR="001F3AE6" w:rsidRPr="00C51C1A" w14:paraId="715BFACE" w14:textId="6CA48DCF" w:rsidTr="00C51C1A">
        <w:trPr>
          <w:trHeight w:val="1020"/>
        </w:trPr>
        <w:tc>
          <w:tcPr>
            <w:tcW w:w="721" w:type="dxa"/>
            <w:tcBorders>
              <w:top w:val="nil"/>
              <w:left w:val="single" w:sz="4" w:space="0" w:color="333300"/>
              <w:bottom w:val="single" w:sz="4" w:space="0" w:color="333300"/>
              <w:right w:val="single" w:sz="4" w:space="0" w:color="333300"/>
            </w:tcBorders>
            <w:shd w:val="clear" w:color="auto" w:fill="auto"/>
            <w:hideMark/>
          </w:tcPr>
          <w:p w14:paraId="4DEDEF3F" w14:textId="77777777" w:rsidR="001F3AE6" w:rsidRPr="00C51C1A" w:rsidRDefault="001F3AE6" w:rsidP="001F3AE6">
            <w:pPr>
              <w:jc w:val="right"/>
              <w:rPr>
                <w:rFonts w:ascii="Arial" w:eastAsia="Times New Roman" w:hAnsi="Arial" w:cs="Arial"/>
                <w:sz w:val="20"/>
                <w:lang w:val="en-US"/>
              </w:rPr>
            </w:pPr>
            <w:r w:rsidRPr="00C51C1A">
              <w:rPr>
                <w:rFonts w:ascii="Arial" w:eastAsia="Times New Roman" w:hAnsi="Arial" w:cs="Arial"/>
                <w:sz w:val="20"/>
                <w:lang w:val="en-US"/>
              </w:rPr>
              <w:t>6957</w:t>
            </w:r>
          </w:p>
        </w:tc>
        <w:tc>
          <w:tcPr>
            <w:tcW w:w="714" w:type="dxa"/>
            <w:tcBorders>
              <w:top w:val="nil"/>
              <w:left w:val="nil"/>
              <w:bottom w:val="single" w:sz="4" w:space="0" w:color="333300"/>
              <w:right w:val="single" w:sz="4" w:space="0" w:color="333300"/>
            </w:tcBorders>
            <w:shd w:val="clear" w:color="auto" w:fill="auto"/>
            <w:hideMark/>
          </w:tcPr>
          <w:p w14:paraId="3C003242" w14:textId="77777777" w:rsidR="001F3AE6" w:rsidRPr="00C51C1A" w:rsidRDefault="001F3AE6" w:rsidP="001F3AE6">
            <w:pPr>
              <w:rPr>
                <w:rFonts w:ascii="Arial" w:eastAsia="Times New Roman" w:hAnsi="Arial" w:cs="Arial"/>
                <w:sz w:val="20"/>
                <w:lang w:val="en-US"/>
              </w:rPr>
            </w:pPr>
            <w:proofErr w:type="spellStart"/>
            <w:r w:rsidRPr="00C51C1A">
              <w:rPr>
                <w:rFonts w:ascii="Arial" w:eastAsia="Times New Roman" w:hAnsi="Arial" w:cs="Arial"/>
                <w:sz w:val="20"/>
                <w:lang w:val="en-US"/>
              </w:rPr>
              <w:t>Sanghyun</w:t>
            </w:r>
            <w:proofErr w:type="spellEnd"/>
            <w:r w:rsidRPr="00C51C1A">
              <w:rPr>
                <w:rFonts w:ascii="Arial" w:eastAsia="Times New Roman" w:hAnsi="Arial" w:cs="Arial"/>
                <w:sz w:val="20"/>
                <w:lang w:val="en-US"/>
              </w:rPr>
              <w:t xml:space="preserve"> Kim</w:t>
            </w:r>
          </w:p>
        </w:tc>
        <w:tc>
          <w:tcPr>
            <w:tcW w:w="1170" w:type="dxa"/>
            <w:tcBorders>
              <w:top w:val="nil"/>
              <w:left w:val="nil"/>
              <w:bottom w:val="single" w:sz="4" w:space="0" w:color="333300"/>
              <w:right w:val="single" w:sz="4" w:space="0" w:color="333300"/>
            </w:tcBorders>
            <w:shd w:val="clear" w:color="auto" w:fill="auto"/>
            <w:hideMark/>
          </w:tcPr>
          <w:p w14:paraId="092109F0"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5386EFF6"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275.01</w:t>
            </w:r>
          </w:p>
        </w:tc>
        <w:tc>
          <w:tcPr>
            <w:tcW w:w="2610" w:type="dxa"/>
            <w:tcBorders>
              <w:top w:val="nil"/>
              <w:left w:val="nil"/>
              <w:bottom w:val="single" w:sz="4" w:space="0" w:color="333300"/>
              <w:right w:val="single" w:sz="4" w:space="0" w:color="333300"/>
            </w:tcBorders>
            <w:shd w:val="clear" w:color="auto" w:fill="auto"/>
            <w:hideMark/>
          </w:tcPr>
          <w:p w14:paraId="7AB09DE9"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It is missing how an AP of an MLD figures out the intended recipient has NSTR based interference or not.</w:t>
            </w:r>
          </w:p>
        </w:tc>
        <w:tc>
          <w:tcPr>
            <w:tcW w:w="1710" w:type="dxa"/>
            <w:tcBorders>
              <w:top w:val="nil"/>
              <w:left w:val="nil"/>
              <w:bottom w:val="single" w:sz="4" w:space="0" w:color="333300"/>
              <w:right w:val="single" w:sz="4" w:space="0" w:color="333300"/>
            </w:tcBorders>
            <w:shd w:val="clear" w:color="auto" w:fill="auto"/>
            <w:hideMark/>
          </w:tcPr>
          <w:p w14:paraId="64A6E2E9"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 xml:space="preserve">Clarify the method to figure out </w:t>
            </w:r>
            <w:proofErr w:type="gramStart"/>
            <w:r w:rsidRPr="00C51C1A">
              <w:rPr>
                <w:rFonts w:ascii="Arial" w:eastAsia="Times New Roman" w:hAnsi="Arial" w:cs="Arial"/>
                <w:sz w:val="20"/>
                <w:lang w:val="en-US"/>
              </w:rPr>
              <w:t>status(</w:t>
            </w:r>
            <w:proofErr w:type="gramEnd"/>
            <w:r w:rsidRPr="00C51C1A">
              <w:rPr>
                <w:rFonts w:ascii="Arial" w:eastAsia="Times New Roman" w:hAnsi="Arial" w:cs="Arial"/>
                <w:sz w:val="20"/>
                <w:lang w:val="en-US"/>
              </w:rPr>
              <w:t>regarding NSTR based interference) of intended recipient .</w:t>
            </w:r>
          </w:p>
        </w:tc>
        <w:tc>
          <w:tcPr>
            <w:tcW w:w="2430" w:type="dxa"/>
            <w:tcBorders>
              <w:top w:val="nil"/>
              <w:left w:val="nil"/>
              <w:bottom w:val="single" w:sz="4" w:space="0" w:color="333300"/>
              <w:right w:val="single" w:sz="4" w:space="0" w:color="333300"/>
            </w:tcBorders>
          </w:tcPr>
          <w:p w14:paraId="7FE122AD" w14:textId="09F17B08" w:rsidR="001F3AE6" w:rsidRPr="00C51C1A" w:rsidRDefault="002940EE" w:rsidP="001F3AE6">
            <w:pPr>
              <w:rPr>
                <w:rFonts w:ascii="Arial" w:eastAsia="Times New Roman" w:hAnsi="Arial" w:cs="Arial"/>
                <w:sz w:val="20"/>
                <w:lang w:val="en-US"/>
              </w:rPr>
            </w:pPr>
            <w:r>
              <w:rPr>
                <w:rFonts w:ascii="Arial" w:eastAsia="Times New Roman" w:hAnsi="Arial" w:cs="Arial"/>
                <w:sz w:val="20"/>
                <w:lang w:val="en-US"/>
              </w:rPr>
              <w:t xml:space="preserve">Reject – the main method is </w:t>
            </w:r>
            <w:proofErr w:type="gramStart"/>
            <w:r>
              <w:rPr>
                <w:rFonts w:ascii="Arial" w:eastAsia="Times New Roman" w:hAnsi="Arial" w:cs="Arial"/>
                <w:sz w:val="20"/>
                <w:lang w:val="en-US"/>
              </w:rPr>
              <w:t>to simply examine</w:t>
            </w:r>
            <w:proofErr w:type="gramEnd"/>
            <w:r>
              <w:rPr>
                <w:rFonts w:ascii="Arial" w:eastAsia="Times New Roman" w:hAnsi="Arial" w:cs="Arial"/>
                <w:sz w:val="20"/>
                <w:lang w:val="en-US"/>
              </w:rPr>
              <w:t xml:space="preserve"> the TA of any received MPDUs. Additionally, an AP could use scheduling information to make interference inferences. There is no need to include this information in the draft amendment, as such amendments typically do not provide hints to the implementer, but instead, </w:t>
            </w:r>
            <w:proofErr w:type="gramStart"/>
            <w:r>
              <w:rPr>
                <w:rFonts w:ascii="Arial" w:eastAsia="Times New Roman" w:hAnsi="Arial" w:cs="Arial"/>
                <w:sz w:val="20"/>
                <w:lang w:val="en-US"/>
              </w:rPr>
              <w:t>are intended</w:t>
            </w:r>
            <w:proofErr w:type="gramEnd"/>
            <w:r>
              <w:rPr>
                <w:rFonts w:ascii="Arial" w:eastAsia="Times New Roman" w:hAnsi="Arial" w:cs="Arial"/>
                <w:sz w:val="20"/>
                <w:lang w:val="en-US"/>
              </w:rPr>
              <w:t xml:space="preserve"> to provide rules of behavior.</w:t>
            </w:r>
          </w:p>
        </w:tc>
      </w:tr>
      <w:tr w:rsidR="001F3AE6" w:rsidRPr="00C51C1A" w14:paraId="74B54FF6" w14:textId="7AFC3703" w:rsidTr="00C51C1A">
        <w:trPr>
          <w:trHeight w:val="3315"/>
        </w:trPr>
        <w:tc>
          <w:tcPr>
            <w:tcW w:w="721" w:type="dxa"/>
            <w:tcBorders>
              <w:top w:val="nil"/>
              <w:left w:val="single" w:sz="4" w:space="0" w:color="333300"/>
              <w:bottom w:val="single" w:sz="4" w:space="0" w:color="333300"/>
              <w:right w:val="single" w:sz="4" w:space="0" w:color="333300"/>
            </w:tcBorders>
            <w:shd w:val="clear" w:color="auto" w:fill="auto"/>
            <w:hideMark/>
          </w:tcPr>
          <w:p w14:paraId="70B19BD5" w14:textId="77777777" w:rsidR="001F3AE6" w:rsidRPr="00820D74" w:rsidRDefault="001F3AE6" w:rsidP="001F3AE6">
            <w:pPr>
              <w:jc w:val="right"/>
              <w:rPr>
                <w:rFonts w:ascii="Arial" w:eastAsia="Times New Roman" w:hAnsi="Arial" w:cs="Arial"/>
                <w:sz w:val="20"/>
                <w:highlight w:val="magenta"/>
                <w:lang w:val="en-US"/>
              </w:rPr>
            </w:pPr>
            <w:r w:rsidRPr="00820D74">
              <w:rPr>
                <w:rFonts w:ascii="Arial" w:eastAsia="Times New Roman" w:hAnsi="Arial" w:cs="Arial"/>
                <w:sz w:val="20"/>
                <w:highlight w:val="magenta"/>
                <w:lang w:val="en-US"/>
              </w:rPr>
              <w:lastRenderedPageBreak/>
              <w:t>6958</w:t>
            </w:r>
          </w:p>
        </w:tc>
        <w:tc>
          <w:tcPr>
            <w:tcW w:w="714" w:type="dxa"/>
            <w:tcBorders>
              <w:top w:val="nil"/>
              <w:left w:val="nil"/>
              <w:bottom w:val="single" w:sz="4" w:space="0" w:color="333300"/>
              <w:right w:val="single" w:sz="4" w:space="0" w:color="333300"/>
            </w:tcBorders>
            <w:shd w:val="clear" w:color="auto" w:fill="auto"/>
            <w:hideMark/>
          </w:tcPr>
          <w:p w14:paraId="68B422E7" w14:textId="77777777" w:rsidR="001F3AE6" w:rsidRPr="00820D74" w:rsidRDefault="001F3AE6" w:rsidP="001F3AE6">
            <w:pPr>
              <w:rPr>
                <w:rFonts w:ascii="Arial" w:eastAsia="Times New Roman" w:hAnsi="Arial" w:cs="Arial"/>
                <w:sz w:val="20"/>
                <w:highlight w:val="magenta"/>
                <w:lang w:val="en-US"/>
              </w:rPr>
            </w:pPr>
            <w:proofErr w:type="spellStart"/>
            <w:r w:rsidRPr="00820D74">
              <w:rPr>
                <w:rFonts w:ascii="Arial" w:eastAsia="Times New Roman" w:hAnsi="Arial" w:cs="Arial"/>
                <w:sz w:val="20"/>
                <w:highlight w:val="magenta"/>
                <w:lang w:val="en-US"/>
              </w:rPr>
              <w:t>Sanghyun</w:t>
            </w:r>
            <w:proofErr w:type="spellEnd"/>
            <w:r w:rsidRPr="00820D74">
              <w:rPr>
                <w:rFonts w:ascii="Arial" w:eastAsia="Times New Roman" w:hAnsi="Arial" w:cs="Arial"/>
                <w:sz w:val="20"/>
                <w:highlight w:val="magenta"/>
                <w:lang w:val="en-US"/>
              </w:rPr>
              <w:t xml:space="preserve"> Kim</w:t>
            </w:r>
          </w:p>
        </w:tc>
        <w:tc>
          <w:tcPr>
            <w:tcW w:w="1170" w:type="dxa"/>
            <w:tcBorders>
              <w:top w:val="nil"/>
              <w:left w:val="nil"/>
              <w:bottom w:val="single" w:sz="4" w:space="0" w:color="333300"/>
              <w:right w:val="single" w:sz="4" w:space="0" w:color="333300"/>
            </w:tcBorders>
            <w:shd w:val="clear" w:color="auto" w:fill="auto"/>
            <w:hideMark/>
          </w:tcPr>
          <w:p w14:paraId="5B37E2E5" w14:textId="77777777" w:rsidR="001F3AE6" w:rsidRPr="00820D74" w:rsidRDefault="001F3AE6" w:rsidP="001F3AE6">
            <w:pPr>
              <w:rPr>
                <w:rFonts w:ascii="Arial" w:eastAsia="Times New Roman" w:hAnsi="Arial" w:cs="Arial"/>
                <w:sz w:val="20"/>
                <w:highlight w:val="magenta"/>
                <w:lang w:val="en-US"/>
              </w:rPr>
            </w:pPr>
            <w:r w:rsidRPr="00820D74">
              <w:rPr>
                <w:rFonts w:ascii="Arial" w:eastAsia="Times New Roman" w:hAnsi="Arial" w:cs="Arial"/>
                <w:sz w:val="20"/>
                <w:highlight w:val="magenta"/>
                <w:lang w:val="en-US"/>
              </w:rPr>
              <w:t>35.3.14.3</w:t>
            </w:r>
          </w:p>
        </w:tc>
        <w:tc>
          <w:tcPr>
            <w:tcW w:w="900" w:type="dxa"/>
            <w:tcBorders>
              <w:top w:val="nil"/>
              <w:left w:val="nil"/>
              <w:bottom w:val="single" w:sz="4" w:space="0" w:color="333300"/>
              <w:right w:val="single" w:sz="4" w:space="0" w:color="333300"/>
            </w:tcBorders>
            <w:shd w:val="clear" w:color="auto" w:fill="auto"/>
            <w:hideMark/>
          </w:tcPr>
          <w:p w14:paraId="0A08433C" w14:textId="77777777" w:rsidR="001F3AE6" w:rsidRPr="00820D74" w:rsidRDefault="001F3AE6" w:rsidP="001F3AE6">
            <w:pPr>
              <w:rPr>
                <w:rFonts w:ascii="Arial" w:eastAsia="Times New Roman" w:hAnsi="Arial" w:cs="Arial"/>
                <w:sz w:val="20"/>
                <w:highlight w:val="magenta"/>
                <w:lang w:val="en-US"/>
              </w:rPr>
            </w:pPr>
            <w:r w:rsidRPr="00820D74">
              <w:rPr>
                <w:rFonts w:ascii="Arial" w:eastAsia="Times New Roman" w:hAnsi="Arial" w:cs="Arial"/>
                <w:sz w:val="20"/>
                <w:highlight w:val="magenta"/>
                <w:lang w:val="en-US"/>
              </w:rPr>
              <w:t>275.08</w:t>
            </w:r>
          </w:p>
        </w:tc>
        <w:tc>
          <w:tcPr>
            <w:tcW w:w="2610" w:type="dxa"/>
            <w:tcBorders>
              <w:top w:val="nil"/>
              <w:left w:val="nil"/>
              <w:bottom w:val="single" w:sz="4" w:space="0" w:color="333300"/>
              <w:right w:val="single" w:sz="4" w:space="0" w:color="333300"/>
            </w:tcBorders>
            <w:shd w:val="clear" w:color="auto" w:fill="auto"/>
            <w:hideMark/>
          </w:tcPr>
          <w:p w14:paraId="7A0818AE" w14:textId="77777777" w:rsidR="001F3AE6" w:rsidRPr="00820D74" w:rsidRDefault="001F3AE6" w:rsidP="001F3AE6">
            <w:pPr>
              <w:rPr>
                <w:rFonts w:ascii="Arial" w:eastAsia="Times New Roman" w:hAnsi="Arial" w:cs="Arial"/>
                <w:sz w:val="20"/>
                <w:highlight w:val="magenta"/>
                <w:lang w:val="en-US"/>
              </w:rPr>
            </w:pPr>
            <w:r w:rsidRPr="00820D74">
              <w:rPr>
                <w:rFonts w:ascii="Arial" w:eastAsia="Times New Roman" w:hAnsi="Arial" w:cs="Arial"/>
                <w:sz w:val="20"/>
                <w:highlight w:val="magenta"/>
                <w:lang w:val="en-US"/>
              </w:rPr>
              <w:t xml:space="preserve">If an AP transmits a PPDU to multiple non-AP MLDs on link 1, multiple non-AP </w:t>
            </w:r>
            <w:proofErr w:type="gramStart"/>
            <w:r w:rsidRPr="00820D74">
              <w:rPr>
                <w:rFonts w:ascii="Arial" w:eastAsia="Times New Roman" w:hAnsi="Arial" w:cs="Arial"/>
                <w:sz w:val="20"/>
                <w:highlight w:val="magenta"/>
                <w:lang w:val="en-US"/>
              </w:rPr>
              <w:t>STAs(</w:t>
            </w:r>
            <w:proofErr w:type="gramEnd"/>
            <w:r w:rsidRPr="00820D74">
              <w:rPr>
                <w:rFonts w:ascii="Arial" w:eastAsia="Times New Roman" w:hAnsi="Arial" w:cs="Arial"/>
                <w:sz w:val="20"/>
                <w:highlight w:val="magenta"/>
                <w:lang w:val="en-US"/>
              </w:rPr>
              <w:t xml:space="preserve">of the MLDs) on link 2 may keep their </w:t>
            </w:r>
            <w:proofErr w:type="spellStart"/>
            <w:r w:rsidRPr="00820D74">
              <w:rPr>
                <w:rFonts w:ascii="Arial" w:eastAsia="Times New Roman" w:hAnsi="Arial" w:cs="Arial"/>
                <w:sz w:val="20"/>
                <w:highlight w:val="magenta"/>
                <w:lang w:val="en-US"/>
              </w:rPr>
              <w:t>backoff</w:t>
            </w:r>
            <w:proofErr w:type="spellEnd"/>
            <w:r w:rsidRPr="00820D74">
              <w:rPr>
                <w:rFonts w:ascii="Arial" w:eastAsia="Times New Roman" w:hAnsi="Arial" w:cs="Arial"/>
                <w:sz w:val="20"/>
                <w:highlight w:val="magenta"/>
                <w:lang w:val="en-US"/>
              </w:rPr>
              <w:t xml:space="preserve"> counter to zero because their </w:t>
            </w:r>
            <w:proofErr w:type="spellStart"/>
            <w:r w:rsidRPr="00820D74">
              <w:rPr>
                <w:rFonts w:ascii="Arial" w:eastAsia="Times New Roman" w:hAnsi="Arial" w:cs="Arial"/>
                <w:sz w:val="20"/>
                <w:highlight w:val="magenta"/>
                <w:lang w:val="en-US"/>
              </w:rPr>
              <w:t>Tx</w:t>
            </w:r>
            <w:proofErr w:type="spellEnd"/>
            <w:r w:rsidRPr="00820D74">
              <w:rPr>
                <w:rFonts w:ascii="Arial" w:eastAsia="Times New Roman" w:hAnsi="Arial" w:cs="Arial"/>
                <w:sz w:val="20"/>
                <w:highlight w:val="magenta"/>
                <w:lang w:val="en-US"/>
              </w:rPr>
              <w:t xml:space="preserve"> queue considered as empty.</w:t>
            </w:r>
            <w:r w:rsidRPr="00820D74">
              <w:rPr>
                <w:rFonts w:ascii="Arial" w:eastAsia="Times New Roman" w:hAnsi="Arial" w:cs="Arial"/>
                <w:sz w:val="20"/>
                <w:highlight w:val="magenta"/>
                <w:lang w:val="en-US"/>
              </w:rPr>
              <w:br/>
            </w:r>
            <w:r w:rsidRPr="00820D74">
              <w:rPr>
                <w:rFonts w:ascii="Arial" w:eastAsia="Times New Roman" w:hAnsi="Arial" w:cs="Arial"/>
                <w:sz w:val="20"/>
                <w:highlight w:val="magenta"/>
                <w:lang w:val="en-US"/>
              </w:rPr>
              <w:br/>
              <w:t>In that case, the multiple non-AP STAs initiate their PPDU transmission at the same time.</w:t>
            </w:r>
          </w:p>
        </w:tc>
        <w:tc>
          <w:tcPr>
            <w:tcW w:w="1710" w:type="dxa"/>
            <w:tcBorders>
              <w:top w:val="nil"/>
              <w:left w:val="nil"/>
              <w:bottom w:val="single" w:sz="4" w:space="0" w:color="333300"/>
              <w:right w:val="single" w:sz="4" w:space="0" w:color="333300"/>
            </w:tcBorders>
            <w:shd w:val="clear" w:color="auto" w:fill="auto"/>
            <w:hideMark/>
          </w:tcPr>
          <w:p w14:paraId="23A7BAC8" w14:textId="77777777" w:rsidR="001F3AE6" w:rsidRPr="00820D74" w:rsidRDefault="001F3AE6" w:rsidP="001F3AE6">
            <w:pPr>
              <w:rPr>
                <w:rFonts w:ascii="Arial" w:eastAsia="Times New Roman" w:hAnsi="Arial" w:cs="Arial"/>
                <w:sz w:val="20"/>
                <w:highlight w:val="magenta"/>
                <w:lang w:val="en-US"/>
              </w:rPr>
            </w:pPr>
            <w:r w:rsidRPr="00820D74">
              <w:rPr>
                <w:rFonts w:ascii="Arial" w:eastAsia="Times New Roman" w:hAnsi="Arial" w:cs="Arial"/>
                <w:sz w:val="20"/>
                <w:highlight w:val="magenta"/>
                <w:lang w:val="en-US"/>
              </w:rPr>
              <w:t>A non-AP STA should consider its TX queue as empty, only when another non-AP STA of the same MLD on the NSTR link pair receiving individually addressed PPDU. (and the intended recipient of the PPDU is the STA on the NSTR link pair)</w:t>
            </w:r>
          </w:p>
        </w:tc>
        <w:tc>
          <w:tcPr>
            <w:tcW w:w="2430" w:type="dxa"/>
            <w:tcBorders>
              <w:top w:val="nil"/>
              <w:left w:val="nil"/>
              <w:bottom w:val="single" w:sz="4" w:space="0" w:color="333300"/>
              <w:right w:val="single" w:sz="4" w:space="0" w:color="333300"/>
            </w:tcBorders>
          </w:tcPr>
          <w:p w14:paraId="38D76B25" w14:textId="071B532A" w:rsidR="001F3AE6" w:rsidRPr="00820D74" w:rsidRDefault="00820D74" w:rsidP="00820D74">
            <w:pPr>
              <w:rPr>
                <w:rFonts w:ascii="Arial" w:eastAsia="Times New Roman" w:hAnsi="Arial" w:cs="Arial"/>
                <w:sz w:val="20"/>
                <w:highlight w:val="magenta"/>
                <w:lang w:val="en-US"/>
              </w:rPr>
            </w:pPr>
            <w:r w:rsidRPr="00820D74">
              <w:rPr>
                <w:rFonts w:ascii="Arial" w:eastAsia="Times New Roman" w:hAnsi="Arial" w:cs="Arial"/>
                <w:sz w:val="20"/>
                <w:highlight w:val="magenta"/>
                <w:lang w:val="en-US"/>
              </w:rPr>
              <w:t xml:space="preserve">Revise – </w:t>
            </w:r>
            <w:proofErr w:type="spellStart"/>
            <w:r w:rsidRPr="00820D74">
              <w:rPr>
                <w:rFonts w:ascii="Arial" w:eastAsia="Times New Roman" w:hAnsi="Arial" w:cs="Arial"/>
                <w:sz w:val="20"/>
                <w:highlight w:val="magenta"/>
                <w:lang w:val="en-US"/>
              </w:rPr>
              <w:t>TGbe</w:t>
            </w:r>
            <w:proofErr w:type="spellEnd"/>
            <w:r w:rsidRPr="00820D74">
              <w:rPr>
                <w:rFonts w:ascii="Arial" w:eastAsia="Times New Roman" w:hAnsi="Arial" w:cs="Arial"/>
                <w:sz w:val="20"/>
                <w:highlight w:val="magenta"/>
                <w:lang w:val="en-US"/>
              </w:rPr>
              <w:t xml:space="preserve"> editor shall modify the text as shown under the heading for CID 6958 in document 11-21-1259r0, which provides an alternative to the suggested change, effectively requiring a </w:t>
            </w:r>
            <w:proofErr w:type="spellStart"/>
            <w:r w:rsidRPr="00820D74">
              <w:rPr>
                <w:rFonts w:ascii="Arial" w:eastAsia="Times New Roman" w:hAnsi="Arial" w:cs="Arial"/>
                <w:sz w:val="20"/>
                <w:highlight w:val="magenta"/>
                <w:lang w:val="en-US"/>
              </w:rPr>
              <w:t>backoff</w:t>
            </w:r>
            <w:proofErr w:type="spellEnd"/>
            <w:r w:rsidRPr="00820D74">
              <w:rPr>
                <w:rFonts w:ascii="Arial" w:eastAsia="Times New Roman" w:hAnsi="Arial" w:cs="Arial"/>
                <w:sz w:val="20"/>
                <w:highlight w:val="magenta"/>
                <w:lang w:val="en-US"/>
              </w:rPr>
              <w:t xml:space="preserve"> whenever the TX queue considered empty becomes considered non-empty, regardless of the state of the medium.</w:t>
            </w:r>
          </w:p>
        </w:tc>
      </w:tr>
      <w:tr w:rsidR="001F3AE6" w:rsidRPr="00C51C1A" w14:paraId="371A9310" w14:textId="3B364A6D" w:rsidTr="00C51C1A">
        <w:trPr>
          <w:trHeight w:val="5865"/>
        </w:trPr>
        <w:tc>
          <w:tcPr>
            <w:tcW w:w="721" w:type="dxa"/>
            <w:tcBorders>
              <w:top w:val="nil"/>
              <w:left w:val="single" w:sz="4" w:space="0" w:color="333300"/>
              <w:bottom w:val="single" w:sz="4" w:space="0" w:color="333300"/>
              <w:right w:val="single" w:sz="4" w:space="0" w:color="333300"/>
            </w:tcBorders>
            <w:shd w:val="clear" w:color="auto" w:fill="auto"/>
            <w:hideMark/>
          </w:tcPr>
          <w:p w14:paraId="6AC9913E" w14:textId="77777777" w:rsidR="001F3AE6" w:rsidRPr="00C51C1A" w:rsidRDefault="001F3AE6" w:rsidP="001F3AE6">
            <w:pPr>
              <w:jc w:val="right"/>
              <w:rPr>
                <w:rFonts w:ascii="Arial" w:eastAsia="Times New Roman" w:hAnsi="Arial" w:cs="Arial"/>
                <w:sz w:val="20"/>
                <w:lang w:val="en-US"/>
              </w:rPr>
            </w:pPr>
            <w:r w:rsidRPr="00C51C1A">
              <w:rPr>
                <w:rFonts w:ascii="Arial" w:eastAsia="Times New Roman" w:hAnsi="Arial" w:cs="Arial"/>
                <w:sz w:val="20"/>
                <w:lang w:val="en-US"/>
              </w:rPr>
              <w:t>6994</w:t>
            </w:r>
          </w:p>
        </w:tc>
        <w:tc>
          <w:tcPr>
            <w:tcW w:w="714" w:type="dxa"/>
            <w:tcBorders>
              <w:top w:val="nil"/>
              <w:left w:val="nil"/>
              <w:bottom w:val="single" w:sz="4" w:space="0" w:color="333300"/>
              <w:right w:val="single" w:sz="4" w:space="0" w:color="333300"/>
            </w:tcBorders>
            <w:shd w:val="clear" w:color="auto" w:fill="auto"/>
            <w:hideMark/>
          </w:tcPr>
          <w:p w14:paraId="51D5E18C" w14:textId="77777777" w:rsidR="001F3AE6" w:rsidRPr="00C51C1A" w:rsidRDefault="001F3AE6" w:rsidP="001F3AE6">
            <w:pPr>
              <w:rPr>
                <w:rFonts w:ascii="Arial" w:eastAsia="Times New Roman" w:hAnsi="Arial" w:cs="Arial"/>
                <w:sz w:val="20"/>
                <w:lang w:val="en-US"/>
              </w:rPr>
            </w:pPr>
            <w:proofErr w:type="spellStart"/>
            <w:r w:rsidRPr="00C51C1A">
              <w:rPr>
                <w:rFonts w:ascii="Arial" w:eastAsia="Times New Roman" w:hAnsi="Arial" w:cs="Arial"/>
                <w:sz w:val="20"/>
                <w:lang w:val="en-US"/>
              </w:rPr>
              <w:t>Sharan</w:t>
            </w:r>
            <w:proofErr w:type="spellEnd"/>
            <w:r w:rsidRPr="00C51C1A">
              <w:rPr>
                <w:rFonts w:ascii="Arial" w:eastAsia="Times New Roman" w:hAnsi="Arial" w:cs="Arial"/>
                <w:sz w:val="20"/>
                <w:lang w:val="en-US"/>
              </w:rPr>
              <w:t xml:space="preserve"> </w:t>
            </w:r>
            <w:proofErr w:type="spellStart"/>
            <w:r w:rsidRPr="00C51C1A">
              <w:rPr>
                <w:rFonts w:ascii="Arial" w:eastAsia="Times New Roman" w:hAnsi="Arial" w:cs="Arial"/>
                <w:sz w:val="20"/>
                <w:lang w:val="en-US"/>
              </w:rPr>
              <w:t>Naribole</w:t>
            </w:r>
            <w:proofErr w:type="spellEnd"/>
          </w:p>
        </w:tc>
        <w:tc>
          <w:tcPr>
            <w:tcW w:w="1170" w:type="dxa"/>
            <w:tcBorders>
              <w:top w:val="nil"/>
              <w:left w:val="nil"/>
              <w:bottom w:val="single" w:sz="4" w:space="0" w:color="333300"/>
              <w:right w:val="single" w:sz="4" w:space="0" w:color="333300"/>
            </w:tcBorders>
            <w:shd w:val="clear" w:color="auto" w:fill="auto"/>
            <w:hideMark/>
          </w:tcPr>
          <w:p w14:paraId="6A7BE6E4"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2E55B104"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275.08</w:t>
            </w:r>
          </w:p>
        </w:tc>
        <w:tc>
          <w:tcPr>
            <w:tcW w:w="2610" w:type="dxa"/>
            <w:tcBorders>
              <w:top w:val="nil"/>
              <w:left w:val="nil"/>
              <w:bottom w:val="single" w:sz="4" w:space="0" w:color="333300"/>
              <w:right w:val="single" w:sz="4" w:space="0" w:color="333300"/>
            </w:tcBorders>
            <w:shd w:val="clear" w:color="auto" w:fill="auto"/>
            <w:hideMark/>
          </w:tcPr>
          <w:p w14:paraId="2874A76B" w14:textId="77777777" w:rsidR="001F3AE6" w:rsidRPr="00C51C1A" w:rsidRDefault="001F3AE6" w:rsidP="001F3AE6">
            <w:pPr>
              <w:rPr>
                <w:rFonts w:ascii="Arial" w:eastAsia="Times New Roman" w:hAnsi="Arial" w:cs="Arial"/>
                <w:sz w:val="20"/>
                <w:lang w:val="en-US"/>
              </w:rPr>
            </w:pPr>
            <w:proofErr w:type="gramStart"/>
            <w:r w:rsidRPr="00C51C1A">
              <w:rPr>
                <w:rFonts w:ascii="Arial" w:eastAsia="Times New Roman" w:hAnsi="Arial" w:cs="Arial"/>
                <w:sz w:val="20"/>
                <w:lang w:val="en-US"/>
              </w:rPr>
              <w:t xml:space="preserve">"A non-AP STA of an MLD that has gained the right to initiate transmission of a frame of an AC on a link through the rules for EDCA </w:t>
            </w:r>
            <w:proofErr w:type="spellStart"/>
            <w:r w:rsidRPr="00C51C1A">
              <w:rPr>
                <w:rFonts w:ascii="Arial" w:eastAsia="Times New Roman" w:hAnsi="Arial" w:cs="Arial"/>
                <w:sz w:val="20"/>
                <w:lang w:val="en-US"/>
              </w:rPr>
              <w:t>backoff</w:t>
            </w:r>
            <w:proofErr w:type="spellEnd"/>
            <w:r w:rsidRPr="00C51C1A">
              <w:rPr>
                <w:rFonts w:ascii="Arial" w:eastAsia="Times New Roman" w:hAnsi="Arial" w:cs="Arial"/>
                <w:sz w:val="20"/>
                <w:lang w:val="en-US"/>
              </w:rPr>
              <w:t xml:space="preserve"> in 10.23.2.4 (Obtaining an EDCA TXOP) may elect to not transmit any frame from the transmission queue for that AC due to expected NSTR based interference at another STA within the MLD and lack of availability of an alternative frame in the queue that would not cause such interference."</w:t>
            </w:r>
            <w:proofErr w:type="gramEnd"/>
            <w:r w:rsidRPr="00C51C1A">
              <w:rPr>
                <w:rFonts w:ascii="Arial" w:eastAsia="Times New Roman" w:hAnsi="Arial" w:cs="Arial"/>
                <w:sz w:val="20"/>
                <w:lang w:val="en-US"/>
              </w:rPr>
              <w:t xml:space="preserve"> It is not clear how an alternative frame in the queue might not cause interference considering NSTR based interference is a PHY constraint.</w:t>
            </w:r>
          </w:p>
        </w:tc>
        <w:tc>
          <w:tcPr>
            <w:tcW w:w="1710" w:type="dxa"/>
            <w:tcBorders>
              <w:top w:val="nil"/>
              <w:left w:val="nil"/>
              <w:bottom w:val="single" w:sz="4" w:space="0" w:color="333300"/>
              <w:right w:val="single" w:sz="4" w:space="0" w:color="333300"/>
            </w:tcBorders>
            <w:shd w:val="clear" w:color="auto" w:fill="auto"/>
            <w:hideMark/>
          </w:tcPr>
          <w:p w14:paraId="1E4779DB"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Provide explicit details of alternative frame in the queue that might not cause NSTR based interference on the link</w:t>
            </w:r>
          </w:p>
        </w:tc>
        <w:tc>
          <w:tcPr>
            <w:tcW w:w="2430" w:type="dxa"/>
            <w:tcBorders>
              <w:top w:val="nil"/>
              <w:left w:val="nil"/>
              <w:bottom w:val="single" w:sz="4" w:space="0" w:color="333300"/>
              <w:right w:val="single" w:sz="4" w:space="0" w:color="333300"/>
            </w:tcBorders>
          </w:tcPr>
          <w:p w14:paraId="2CD2053A" w14:textId="1A627215" w:rsidR="001F3AE6" w:rsidRPr="00C51C1A" w:rsidRDefault="00EC7886" w:rsidP="00EC7886">
            <w:pPr>
              <w:rPr>
                <w:rFonts w:ascii="Arial" w:eastAsia="Times New Roman" w:hAnsi="Arial" w:cs="Arial"/>
                <w:sz w:val="20"/>
                <w:lang w:val="en-US"/>
              </w:rPr>
            </w:pPr>
            <w:r>
              <w:rPr>
                <w:rFonts w:ascii="Arial" w:eastAsia="Times New Roman" w:hAnsi="Arial" w:cs="Arial"/>
                <w:sz w:val="20"/>
                <w:lang w:val="en-US"/>
              </w:rPr>
              <w:t xml:space="preserve">Reject – for the </w:t>
            </w:r>
            <w:r>
              <w:rPr>
                <w:rFonts w:ascii="Arial" w:eastAsia="Times New Roman" w:hAnsi="Arial" w:cs="Arial"/>
                <w:sz w:val="20"/>
                <w:lang w:val="en-US"/>
              </w:rPr>
              <w:t>non-AP transmitting case, the non-AP could decide that the amount of loss induced by the interference is acceptable for one frame v another frame, for example, due to the duration of the TX</w:t>
            </w:r>
            <w:r>
              <w:rPr>
                <w:rFonts w:ascii="Arial" w:eastAsia="Times New Roman" w:hAnsi="Arial" w:cs="Arial"/>
                <w:sz w:val="20"/>
                <w:lang w:val="en-US"/>
              </w:rPr>
              <w:t xml:space="preserve">. Note that the language does not say that the alternative frame does not cause </w:t>
            </w:r>
            <w:proofErr w:type="gramStart"/>
            <w:r>
              <w:rPr>
                <w:rFonts w:ascii="Arial" w:eastAsia="Times New Roman" w:hAnsi="Arial" w:cs="Arial"/>
                <w:sz w:val="20"/>
                <w:lang w:val="en-US"/>
              </w:rPr>
              <w:t>interference,</w:t>
            </w:r>
            <w:proofErr w:type="gramEnd"/>
            <w:r>
              <w:rPr>
                <w:rFonts w:ascii="Arial" w:eastAsia="Times New Roman" w:hAnsi="Arial" w:cs="Arial"/>
                <w:sz w:val="20"/>
                <w:lang w:val="en-US"/>
              </w:rPr>
              <w:t xml:space="preserve"> it simply says that a frame is not transmitted due to expected NSTR interference. The level of interference and amount of damage is unspecified.</w:t>
            </w:r>
          </w:p>
        </w:tc>
      </w:tr>
      <w:tr w:rsidR="001F3AE6" w:rsidRPr="00C51C1A" w14:paraId="49B5C540" w14:textId="101F3C71" w:rsidTr="00C51C1A">
        <w:trPr>
          <w:trHeight w:val="5355"/>
        </w:trPr>
        <w:tc>
          <w:tcPr>
            <w:tcW w:w="721" w:type="dxa"/>
            <w:tcBorders>
              <w:top w:val="nil"/>
              <w:left w:val="single" w:sz="4" w:space="0" w:color="333300"/>
              <w:bottom w:val="single" w:sz="4" w:space="0" w:color="333300"/>
              <w:right w:val="single" w:sz="4" w:space="0" w:color="333300"/>
            </w:tcBorders>
            <w:shd w:val="clear" w:color="auto" w:fill="auto"/>
            <w:hideMark/>
          </w:tcPr>
          <w:p w14:paraId="118891C0" w14:textId="77777777" w:rsidR="001F3AE6" w:rsidRPr="00C51C1A" w:rsidRDefault="001F3AE6" w:rsidP="001F3AE6">
            <w:pPr>
              <w:jc w:val="right"/>
              <w:rPr>
                <w:rFonts w:ascii="Arial" w:eastAsia="Times New Roman" w:hAnsi="Arial" w:cs="Arial"/>
                <w:sz w:val="20"/>
                <w:lang w:val="en-US"/>
              </w:rPr>
            </w:pPr>
            <w:r w:rsidRPr="00C51C1A">
              <w:rPr>
                <w:rFonts w:ascii="Arial" w:eastAsia="Times New Roman" w:hAnsi="Arial" w:cs="Arial"/>
                <w:sz w:val="20"/>
                <w:lang w:val="en-US"/>
              </w:rPr>
              <w:lastRenderedPageBreak/>
              <w:t>6995</w:t>
            </w:r>
          </w:p>
        </w:tc>
        <w:tc>
          <w:tcPr>
            <w:tcW w:w="714" w:type="dxa"/>
            <w:tcBorders>
              <w:top w:val="nil"/>
              <w:left w:val="nil"/>
              <w:bottom w:val="single" w:sz="4" w:space="0" w:color="333300"/>
              <w:right w:val="single" w:sz="4" w:space="0" w:color="333300"/>
            </w:tcBorders>
            <w:shd w:val="clear" w:color="auto" w:fill="auto"/>
            <w:hideMark/>
          </w:tcPr>
          <w:p w14:paraId="3F4C2A6C" w14:textId="77777777" w:rsidR="001F3AE6" w:rsidRPr="00C51C1A" w:rsidRDefault="001F3AE6" w:rsidP="001F3AE6">
            <w:pPr>
              <w:rPr>
                <w:rFonts w:ascii="Arial" w:eastAsia="Times New Roman" w:hAnsi="Arial" w:cs="Arial"/>
                <w:sz w:val="20"/>
                <w:lang w:val="en-US"/>
              </w:rPr>
            </w:pPr>
            <w:proofErr w:type="spellStart"/>
            <w:r w:rsidRPr="00C51C1A">
              <w:rPr>
                <w:rFonts w:ascii="Arial" w:eastAsia="Times New Roman" w:hAnsi="Arial" w:cs="Arial"/>
                <w:sz w:val="20"/>
                <w:lang w:val="en-US"/>
              </w:rPr>
              <w:t>Sharan</w:t>
            </w:r>
            <w:proofErr w:type="spellEnd"/>
            <w:r w:rsidRPr="00C51C1A">
              <w:rPr>
                <w:rFonts w:ascii="Arial" w:eastAsia="Times New Roman" w:hAnsi="Arial" w:cs="Arial"/>
                <w:sz w:val="20"/>
                <w:lang w:val="en-US"/>
              </w:rPr>
              <w:t xml:space="preserve"> </w:t>
            </w:r>
            <w:proofErr w:type="spellStart"/>
            <w:r w:rsidRPr="00C51C1A">
              <w:rPr>
                <w:rFonts w:ascii="Arial" w:eastAsia="Times New Roman" w:hAnsi="Arial" w:cs="Arial"/>
                <w:sz w:val="20"/>
                <w:lang w:val="en-US"/>
              </w:rPr>
              <w:t>Naribole</w:t>
            </w:r>
            <w:proofErr w:type="spellEnd"/>
          </w:p>
        </w:tc>
        <w:tc>
          <w:tcPr>
            <w:tcW w:w="1170" w:type="dxa"/>
            <w:tcBorders>
              <w:top w:val="nil"/>
              <w:left w:val="nil"/>
              <w:bottom w:val="single" w:sz="4" w:space="0" w:color="333300"/>
              <w:right w:val="single" w:sz="4" w:space="0" w:color="333300"/>
            </w:tcBorders>
            <w:shd w:val="clear" w:color="auto" w:fill="auto"/>
            <w:hideMark/>
          </w:tcPr>
          <w:p w14:paraId="39FE0390"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60DB8227"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275.08</w:t>
            </w:r>
          </w:p>
        </w:tc>
        <w:tc>
          <w:tcPr>
            <w:tcW w:w="2610" w:type="dxa"/>
            <w:tcBorders>
              <w:top w:val="nil"/>
              <w:left w:val="nil"/>
              <w:bottom w:val="single" w:sz="4" w:space="0" w:color="333300"/>
              <w:right w:val="single" w:sz="4" w:space="0" w:color="333300"/>
            </w:tcBorders>
            <w:shd w:val="clear" w:color="auto" w:fill="auto"/>
            <w:hideMark/>
          </w:tcPr>
          <w:p w14:paraId="601D0003" w14:textId="77777777" w:rsidR="001F3AE6" w:rsidRPr="00C51C1A" w:rsidRDefault="001F3AE6" w:rsidP="001F3AE6">
            <w:pPr>
              <w:rPr>
                <w:rFonts w:ascii="Arial" w:eastAsia="Times New Roman" w:hAnsi="Arial" w:cs="Arial"/>
                <w:sz w:val="20"/>
                <w:lang w:val="en-US"/>
              </w:rPr>
            </w:pPr>
            <w:proofErr w:type="gramStart"/>
            <w:r w:rsidRPr="00C51C1A">
              <w:rPr>
                <w:rFonts w:ascii="Arial" w:eastAsia="Times New Roman" w:hAnsi="Arial" w:cs="Arial"/>
                <w:sz w:val="20"/>
                <w:lang w:val="en-US"/>
              </w:rPr>
              <w:t xml:space="preserve">"A non-AP STA of an MLD that has gained the right to initiate transmission of a frame of an AC on a link through the rules for EDCA </w:t>
            </w:r>
            <w:proofErr w:type="spellStart"/>
            <w:r w:rsidRPr="00C51C1A">
              <w:rPr>
                <w:rFonts w:ascii="Arial" w:eastAsia="Times New Roman" w:hAnsi="Arial" w:cs="Arial"/>
                <w:sz w:val="20"/>
                <w:lang w:val="en-US"/>
              </w:rPr>
              <w:t>backoff</w:t>
            </w:r>
            <w:proofErr w:type="spellEnd"/>
            <w:r w:rsidRPr="00C51C1A">
              <w:rPr>
                <w:rFonts w:ascii="Arial" w:eastAsia="Times New Roman" w:hAnsi="Arial" w:cs="Arial"/>
                <w:sz w:val="20"/>
                <w:lang w:val="en-US"/>
              </w:rPr>
              <w:t xml:space="preserve"> in 10.23.2.4 (Obtaining an EDCA TXOP) may elect to not transmit any frame from the transmission queue for that AC due to expected NSTR based interference at another STA within the MLD and lack of availability of an alternative frame in the queue that would not cause such interference."</w:t>
            </w:r>
            <w:proofErr w:type="gramEnd"/>
            <w:r w:rsidRPr="00C51C1A">
              <w:rPr>
                <w:rFonts w:ascii="Arial" w:eastAsia="Times New Roman" w:hAnsi="Arial" w:cs="Arial"/>
                <w:sz w:val="20"/>
                <w:lang w:val="en-US"/>
              </w:rPr>
              <w:t xml:space="preserve"> Does the </w:t>
            </w:r>
            <w:proofErr w:type="spellStart"/>
            <w:r w:rsidRPr="00C51C1A">
              <w:rPr>
                <w:rFonts w:ascii="Arial" w:eastAsia="Times New Roman" w:hAnsi="Arial" w:cs="Arial"/>
                <w:sz w:val="20"/>
                <w:lang w:val="en-US"/>
              </w:rPr>
              <w:t>backoff</w:t>
            </w:r>
            <w:proofErr w:type="spellEnd"/>
            <w:r w:rsidRPr="00C51C1A">
              <w:rPr>
                <w:rFonts w:ascii="Arial" w:eastAsia="Times New Roman" w:hAnsi="Arial" w:cs="Arial"/>
                <w:sz w:val="20"/>
                <w:lang w:val="en-US"/>
              </w:rPr>
              <w:t xml:space="preserve"> counter stall at zero in this case? </w:t>
            </w:r>
            <w:proofErr w:type="gramStart"/>
            <w:r w:rsidRPr="00C51C1A">
              <w:rPr>
                <w:rFonts w:ascii="Arial" w:eastAsia="Times New Roman" w:hAnsi="Arial" w:cs="Arial"/>
                <w:sz w:val="20"/>
                <w:lang w:val="en-US"/>
              </w:rPr>
              <w:t>Or</w:t>
            </w:r>
            <w:proofErr w:type="gramEnd"/>
            <w:r w:rsidRPr="00C51C1A">
              <w:rPr>
                <w:rFonts w:ascii="Arial" w:eastAsia="Times New Roman" w:hAnsi="Arial" w:cs="Arial"/>
                <w:sz w:val="20"/>
                <w:lang w:val="en-US"/>
              </w:rPr>
              <w:t xml:space="preserve">, a new </w:t>
            </w:r>
            <w:proofErr w:type="spellStart"/>
            <w:r w:rsidRPr="00C51C1A">
              <w:rPr>
                <w:rFonts w:ascii="Arial" w:eastAsia="Times New Roman" w:hAnsi="Arial" w:cs="Arial"/>
                <w:sz w:val="20"/>
                <w:lang w:val="en-US"/>
              </w:rPr>
              <w:t>backoff</w:t>
            </w:r>
            <w:proofErr w:type="spellEnd"/>
            <w:r w:rsidRPr="00C51C1A">
              <w:rPr>
                <w:rFonts w:ascii="Arial" w:eastAsia="Times New Roman" w:hAnsi="Arial" w:cs="Arial"/>
                <w:sz w:val="20"/>
                <w:lang w:val="en-US"/>
              </w:rPr>
              <w:t xml:space="preserve"> counter needs to be generated?</w:t>
            </w:r>
          </w:p>
        </w:tc>
        <w:tc>
          <w:tcPr>
            <w:tcW w:w="1710" w:type="dxa"/>
            <w:tcBorders>
              <w:top w:val="nil"/>
              <w:left w:val="nil"/>
              <w:bottom w:val="single" w:sz="4" w:space="0" w:color="333300"/>
              <w:right w:val="single" w:sz="4" w:space="0" w:color="333300"/>
            </w:tcBorders>
            <w:shd w:val="clear" w:color="auto" w:fill="auto"/>
            <w:hideMark/>
          </w:tcPr>
          <w:p w14:paraId="539657DE"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 xml:space="preserve">Clarify that the </w:t>
            </w:r>
            <w:proofErr w:type="spellStart"/>
            <w:r w:rsidRPr="00C51C1A">
              <w:rPr>
                <w:rFonts w:ascii="Arial" w:eastAsia="Times New Roman" w:hAnsi="Arial" w:cs="Arial"/>
                <w:sz w:val="20"/>
                <w:lang w:val="en-US"/>
              </w:rPr>
              <w:t>backoff</w:t>
            </w:r>
            <w:proofErr w:type="spellEnd"/>
            <w:r w:rsidRPr="00C51C1A">
              <w:rPr>
                <w:rFonts w:ascii="Arial" w:eastAsia="Times New Roman" w:hAnsi="Arial" w:cs="Arial"/>
                <w:sz w:val="20"/>
                <w:lang w:val="en-US"/>
              </w:rPr>
              <w:t xml:space="preserve"> counter remains at zero when non-AP STA of an MLD elects to not transmit ant frame due to expected NSTR based interference</w:t>
            </w:r>
          </w:p>
        </w:tc>
        <w:tc>
          <w:tcPr>
            <w:tcW w:w="2430" w:type="dxa"/>
            <w:tcBorders>
              <w:top w:val="nil"/>
              <w:left w:val="nil"/>
              <w:bottom w:val="single" w:sz="4" w:space="0" w:color="333300"/>
              <w:right w:val="single" w:sz="4" w:space="0" w:color="333300"/>
            </w:tcBorders>
          </w:tcPr>
          <w:p w14:paraId="195E81A3" w14:textId="166DFBEE" w:rsidR="001F3AE6" w:rsidRPr="00C51C1A" w:rsidRDefault="00EC7886" w:rsidP="00EC7886">
            <w:pPr>
              <w:rPr>
                <w:rFonts w:ascii="Arial" w:eastAsia="Times New Roman" w:hAnsi="Arial" w:cs="Arial"/>
                <w:sz w:val="20"/>
                <w:lang w:val="en-US"/>
              </w:rPr>
            </w:pPr>
            <w:r>
              <w:rPr>
                <w:rFonts w:ascii="Arial" w:eastAsia="Times New Roman" w:hAnsi="Arial" w:cs="Arial"/>
                <w:sz w:val="20"/>
                <w:lang w:val="en-US"/>
              </w:rPr>
              <w:t xml:space="preserve">Reject – the subsequent paragraph clearly describes what happens to the </w:t>
            </w:r>
            <w:proofErr w:type="spellStart"/>
            <w:r>
              <w:rPr>
                <w:rFonts w:ascii="Arial" w:eastAsia="Times New Roman" w:hAnsi="Arial" w:cs="Arial"/>
                <w:sz w:val="20"/>
                <w:lang w:val="en-US"/>
              </w:rPr>
              <w:t>backoff</w:t>
            </w:r>
            <w:proofErr w:type="spellEnd"/>
            <w:r>
              <w:rPr>
                <w:rFonts w:ascii="Arial" w:eastAsia="Times New Roman" w:hAnsi="Arial" w:cs="Arial"/>
                <w:sz w:val="20"/>
                <w:lang w:val="en-US"/>
              </w:rPr>
              <w:t xml:space="preserve"> process. However, that paragraph has a significant change proposed which requires a new </w:t>
            </w:r>
            <w:proofErr w:type="spellStart"/>
            <w:r>
              <w:rPr>
                <w:rFonts w:ascii="Arial" w:eastAsia="Times New Roman" w:hAnsi="Arial" w:cs="Arial"/>
                <w:sz w:val="20"/>
                <w:lang w:val="en-US"/>
              </w:rPr>
              <w:t>backoff</w:t>
            </w:r>
            <w:proofErr w:type="spellEnd"/>
            <w:r>
              <w:rPr>
                <w:rFonts w:ascii="Arial" w:eastAsia="Times New Roman" w:hAnsi="Arial" w:cs="Arial"/>
                <w:sz w:val="20"/>
                <w:lang w:val="en-US"/>
              </w:rPr>
              <w:t xml:space="preserve"> for all cases. Note that the countdown of the new </w:t>
            </w:r>
            <w:proofErr w:type="spellStart"/>
            <w:r>
              <w:rPr>
                <w:rFonts w:ascii="Arial" w:eastAsia="Times New Roman" w:hAnsi="Arial" w:cs="Arial"/>
                <w:sz w:val="20"/>
                <w:lang w:val="en-US"/>
              </w:rPr>
              <w:t>backoff</w:t>
            </w:r>
            <w:proofErr w:type="spellEnd"/>
            <w:r>
              <w:rPr>
                <w:rFonts w:ascii="Arial" w:eastAsia="Times New Roman" w:hAnsi="Arial" w:cs="Arial"/>
                <w:sz w:val="20"/>
                <w:lang w:val="en-US"/>
              </w:rPr>
              <w:t xml:space="preserve"> proceeds as it normally would otherwise, depending only on the medium state as reported as the CCA condition. See CID 6958 for the proposed modification to the paragraph.</w:t>
            </w:r>
          </w:p>
        </w:tc>
      </w:tr>
      <w:tr w:rsidR="001F3AE6" w:rsidRPr="00C51C1A" w14:paraId="5098AA68" w14:textId="59A001BC" w:rsidTr="00C51C1A">
        <w:trPr>
          <w:trHeight w:val="1275"/>
        </w:trPr>
        <w:tc>
          <w:tcPr>
            <w:tcW w:w="721" w:type="dxa"/>
            <w:tcBorders>
              <w:top w:val="nil"/>
              <w:left w:val="single" w:sz="4" w:space="0" w:color="333300"/>
              <w:bottom w:val="single" w:sz="4" w:space="0" w:color="333300"/>
              <w:right w:val="single" w:sz="4" w:space="0" w:color="333300"/>
            </w:tcBorders>
            <w:shd w:val="clear" w:color="auto" w:fill="auto"/>
            <w:hideMark/>
          </w:tcPr>
          <w:p w14:paraId="5D5D0DC7" w14:textId="77777777" w:rsidR="001F3AE6" w:rsidRPr="00C51C1A" w:rsidRDefault="001F3AE6" w:rsidP="001F3AE6">
            <w:pPr>
              <w:jc w:val="right"/>
              <w:rPr>
                <w:rFonts w:ascii="Arial" w:eastAsia="Times New Roman" w:hAnsi="Arial" w:cs="Arial"/>
                <w:sz w:val="20"/>
                <w:lang w:val="en-US"/>
              </w:rPr>
            </w:pPr>
            <w:r w:rsidRPr="00C51C1A">
              <w:rPr>
                <w:rFonts w:ascii="Arial" w:eastAsia="Times New Roman" w:hAnsi="Arial" w:cs="Arial"/>
                <w:sz w:val="20"/>
                <w:lang w:val="en-US"/>
              </w:rPr>
              <w:t>7606</w:t>
            </w:r>
          </w:p>
        </w:tc>
        <w:tc>
          <w:tcPr>
            <w:tcW w:w="714" w:type="dxa"/>
            <w:tcBorders>
              <w:top w:val="nil"/>
              <w:left w:val="nil"/>
              <w:bottom w:val="single" w:sz="4" w:space="0" w:color="333300"/>
              <w:right w:val="single" w:sz="4" w:space="0" w:color="333300"/>
            </w:tcBorders>
            <w:shd w:val="clear" w:color="auto" w:fill="auto"/>
            <w:hideMark/>
          </w:tcPr>
          <w:p w14:paraId="55E669DA"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Tomoko Adachi</w:t>
            </w:r>
          </w:p>
        </w:tc>
        <w:tc>
          <w:tcPr>
            <w:tcW w:w="1170" w:type="dxa"/>
            <w:tcBorders>
              <w:top w:val="nil"/>
              <w:left w:val="nil"/>
              <w:bottom w:val="single" w:sz="4" w:space="0" w:color="333300"/>
              <w:right w:val="single" w:sz="4" w:space="0" w:color="333300"/>
            </w:tcBorders>
            <w:shd w:val="clear" w:color="auto" w:fill="auto"/>
            <w:hideMark/>
          </w:tcPr>
          <w:p w14:paraId="2E43D25F"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7AEA6538"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275.04</w:t>
            </w:r>
          </w:p>
        </w:tc>
        <w:tc>
          <w:tcPr>
            <w:tcW w:w="2610" w:type="dxa"/>
            <w:tcBorders>
              <w:top w:val="nil"/>
              <w:left w:val="nil"/>
              <w:bottom w:val="single" w:sz="4" w:space="0" w:color="333300"/>
              <w:right w:val="single" w:sz="4" w:space="0" w:color="333300"/>
            </w:tcBorders>
            <w:shd w:val="clear" w:color="auto" w:fill="auto"/>
            <w:hideMark/>
          </w:tcPr>
          <w:p w14:paraId="0D3A05F7"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"NSTR based interference" This term appears only here and there is no description what it is. Description required.</w:t>
            </w:r>
          </w:p>
        </w:tc>
        <w:tc>
          <w:tcPr>
            <w:tcW w:w="1710" w:type="dxa"/>
            <w:tcBorders>
              <w:top w:val="nil"/>
              <w:left w:val="nil"/>
              <w:bottom w:val="single" w:sz="4" w:space="0" w:color="333300"/>
              <w:right w:val="single" w:sz="4" w:space="0" w:color="333300"/>
            </w:tcBorders>
            <w:shd w:val="clear" w:color="auto" w:fill="auto"/>
            <w:hideMark/>
          </w:tcPr>
          <w:p w14:paraId="06038883"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6A6F79FD" w14:textId="7BA9EA34" w:rsidR="001F3AE6" w:rsidRPr="00C51C1A" w:rsidRDefault="003B3268" w:rsidP="001F3AE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Tgbe</w:t>
            </w:r>
            <w:proofErr w:type="spellEnd"/>
            <w:r>
              <w:rPr>
                <w:rFonts w:ascii="Arial" w:eastAsia="Times New Roman" w:hAnsi="Arial" w:cs="Arial"/>
                <w:sz w:val="20"/>
                <w:lang w:val="en-US"/>
              </w:rPr>
              <w:t xml:space="preserve"> editor shall modify the text as shown under the heading of CID 7606 within document 11-21-</w:t>
            </w:r>
            <w:proofErr w:type="gramStart"/>
            <w:r>
              <w:rPr>
                <w:rFonts w:ascii="Arial" w:eastAsia="Times New Roman" w:hAnsi="Arial" w:cs="Arial"/>
                <w:sz w:val="20"/>
                <w:lang w:val="en-US"/>
              </w:rPr>
              <w:t>1259r0 which</w:t>
            </w:r>
            <w:proofErr w:type="gramEnd"/>
            <w:r>
              <w:rPr>
                <w:rFonts w:ascii="Arial" w:eastAsia="Times New Roman" w:hAnsi="Arial" w:cs="Arial"/>
                <w:sz w:val="20"/>
                <w:lang w:val="en-US"/>
              </w:rPr>
              <w:t xml:space="preserve"> adds a definition of the term NSTR interference and deploys the term.</w:t>
            </w:r>
          </w:p>
        </w:tc>
      </w:tr>
      <w:tr w:rsidR="001F3AE6" w:rsidRPr="00C51C1A" w14:paraId="38F33512" w14:textId="51A7BFF1" w:rsidTr="00C51C1A">
        <w:trPr>
          <w:trHeight w:val="3825"/>
        </w:trPr>
        <w:tc>
          <w:tcPr>
            <w:tcW w:w="721" w:type="dxa"/>
            <w:tcBorders>
              <w:top w:val="nil"/>
              <w:left w:val="single" w:sz="4" w:space="0" w:color="333300"/>
              <w:bottom w:val="single" w:sz="4" w:space="0" w:color="333300"/>
              <w:right w:val="single" w:sz="4" w:space="0" w:color="333300"/>
            </w:tcBorders>
            <w:shd w:val="clear" w:color="auto" w:fill="auto"/>
            <w:hideMark/>
          </w:tcPr>
          <w:p w14:paraId="0BCE470E" w14:textId="77777777" w:rsidR="001F3AE6" w:rsidRPr="00C51C1A" w:rsidRDefault="001F3AE6" w:rsidP="001F3AE6">
            <w:pPr>
              <w:jc w:val="right"/>
              <w:rPr>
                <w:rFonts w:ascii="Arial" w:eastAsia="Times New Roman" w:hAnsi="Arial" w:cs="Arial"/>
                <w:sz w:val="20"/>
                <w:lang w:val="en-US"/>
              </w:rPr>
            </w:pPr>
            <w:r w:rsidRPr="00C51C1A">
              <w:rPr>
                <w:rFonts w:ascii="Arial" w:eastAsia="Times New Roman" w:hAnsi="Arial" w:cs="Arial"/>
                <w:sz w:val="20"/>
                <w:lang w:val="en-US"/>
              </w:rPr>
              <w:t>7784</w:t>
            </w:r>
          </w:p>
        </w:tc>
        <w:tc>
          <w:tcPr>
            <w:tcW w:w="714" w:type="dxa"/>
            <w:tcBorders>
              <w:top w:val="nil"/>
              <w:left w:val="nil"/>
              <w:bottom w:val="single" w:sz="4" w:space="0" w:color="333300"/>
              <w:right w:val="single" w:sz="4" w:space="0" w:color="333300"/>
            </w:tcBorders>
            <w:shd w:val="clear" w:color="auto" w:fill="auto"/>
            <w:hideMark/>
          </w:tcPr>
          <w:p w14:paraId="03888D73" w14:textId="77777777" w:rsidR="001F3AE6" w:rsidRPr="00C51C1A" w:rsidRDefault="001F3AE6" w:rsidP="001F3AE6">
            <w:pPr>
              <w:rPr>
                <w:rFonts w:ascii="Arial" w:eastAsia="Times New Roman" w:hAnsi="Arial" w:cs="Arial"/>
                <w:sz w:val="20"/>
                <w:lang w:val="en-US"/>
              </w:rPr>
            </w:pPr>
            <w:proofErr w:type="spellStart"/>
            <w:r w:rsidRPr="00C51C1A">
              <w:rPr>
                <w:rFonts w:ascii="Arial" w:eastAsia="Times New Roman" w:hAnsi="Arial" w:cs="Arial"/>
                <w:sz w:val="20"/>
                <w:lang w:val="en-US"/>
              </w:rPr>
              <w:t>Yanchao</w:t>
            </w:r>
            <w:proofErr w:type="spellEnd"/>
            <w:r w:rsidRPr="00C51C1A">
              <w:rPr>
                <w:rFonts w:ascii="Arial" w:eastAsia="Times New Roman" w:hAnsi="Arial" w:cs="Arial"/>
                <w:sz w:val="20"/>
                <w:lang w:val="en-US"/>
              </w:rPr>
              <w:t xml:space="preserve"> Xu</w:t>
            </w:r>
          </w:p>
        </w:tc>
        <w:tc>
          <w:tcPr>
            <w:tcW w:w="1170" w:type="dxa"/>
            <w:tcBorders>
              <w:top w:val="nil"/>
              <w:left w:val="nil"/>
              <w:bottom w:val="single" w:sz="4" w:space="0" w:color="333300"/>
              <w:right w:val="single" w:sz="4" w:space="0" w:color="333300"/>
            </w:tcBorders>
            <w:shd w:val="clear" w:color="auto" w:fill="auto"/>
            <w:hideMark/>
          </w:tcPr>
          <w:p w14:paraId="152D8076"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0DA5DB9A"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274.62</w:t>
            </w:r>
          </w:p>
        </w:tc>
        <w:tc>
          <w:tcPr>
            <w:tcW w:w="2610" w:type="dxa"/>
            <w:tcBorders>
              <w:top w:val="nil"/>
              <w:left w:val="nil"/>
              <w:bottom w:val="single" w:sz="4" w:space="0" w:color="333300"/>
              <w:right w:val="single" w:sz="4" w:space="0" w:color="333300"/>
            </w:tcBorders>
            <w:shd w:val="clear" w:color="auto" w:fill="auto"/>
            <w:hideMark/>
          </w:tcPr>
          <w:p w14:paraId="2EE66748"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 xml:space="preserve">The current spec </w:t>
            </w:r>
            <w:proofErr w:type="gramStart"/>
            <w:r w:rsidRPr="00C51C1A">
              <w:rPr>
                <w:rFonts w:ascii="Arial" w:eastAsia="Times New Roman" w:hAnsi="Arial" w:cs="Arial"/>
                <w:sz w:val="20"/>
                <w:lang w:val="en-US"/>
              </w:rPr>
              <w:t>said</w:t>
            </w:r>
            <w:proofErr w:type="gramEnd"/>
            <w:r w:rsidRPr="00C51C1A">
              <w:rPr>
                <w:rFonts w:ascii="Arial" w:eastAsia="Times New Roman" w:hAnsi="Arial" w:cs="Arial"/>
                <w:sz w:val="20"/>
                <w:lang w:val="en-US"/>
              </w:rPr>
              <w:t xml:space="preserve"> "A pair of links that is not indicated as an NSTR pair is an STR pair".  </w:t>
            </w:r>
            <w:proofErr w:type="gramStart"/>
            <w:r w:rsidRPr="00C51C1A">
              <w:rPr>
                <w:rFonts w:ascii="Arial" w:eastAsia="Times New Roman" w:hAnsi="Arial" w:cs="Arial"/>
                <w:sz w:val="20"/>
                <w:lang w:val="en-US"/>
              </w:rPr>
              <w:t>It's</w:t>
            </w:r>
            <w:proofErr w:type="gramEnd"/>
            <w:r w:rsidRPr="00C51C1A">
              <w:rPr>
                <w:rFonts w:ascii="Arial" w:eastAsia="Times New Roman" w:hAnsi="Arial" w:cs="Arial"/>
                <w:sz w:val="20"/>
                <w:lang w:val="en-US"/>
              </w:rPr>
              <w:t xml:space="preserve"> a strange description. For example, when we want to say "One thing that is not A is B", it has assumed </w:t>
            </w:r>
            <w:proofErr w:type="gramStart"/>
            <w:r w:rsidRPr="00C51C1A">
              <w:rPr>
                <w:rFonts w:ascii="Arial" w:eastAsia="Times New Roman" w:hAnsi="Arial" w:cs="Arial"/>
                <w:sz w:val="20"/>
                <w:lang w:val="en-US"/>
              </w:rPr>
              <w:t>that  A</w:t>
            </w:r>
            <w:proofErr w:type="gramEnd"/>
            <w:r w:rsidRPr="00C51C1A">
              <w:rPr>
                <w:rFonts w:ascii="Arial" w:eastAsia="Times New Roman" w:hAnsi="Arial" w:cs="Arial"/>
                <w:sz w:val="20"/>
                <w:lang w:val="en-US"/>
              </w:rPr>
              <w:t xml:space="preserve"> has been defined earlier.</w:t>
            </w:r>
            <w:r w:rsidRPr="00C51C1A">
              <w:rPr>
                <w:rFonts w:ascii="Arial" w:eastAsia="Times New Roman" w:hAnsi="Arial" w:cs="Arial"/>
                <w:sz w:val="20"/>
                <w:lang w:val="en-US"/>
              </w:rPr>
              <w:br/>
              <w:t>But the current spec only defines STR links earlier, so the sentence shall be changed as "A pair of links that is not indicated as an STR pair is an NSTR pair"</w:t>
            </w:r>
          </w:p>
        </w:tc>
        <w:tc>
          <w:tcPr>
            <w:tcW w:w="1710" w:type="dxa"/>
            <w:tcBorders>
              <w:top w:val="nil"/>
              <w:left w:val="nil"/>
              <w:bottom w:val="single" w:sz="4" w:space="0" w:color="333300"/>
              <w:right w:val="single" w:sz="4" w:space="0" w:color="333300"/>
            </w:tcBorders>
            <w:shd w:val="clear" w:color="auto" w:fill="auto"/>
            <w:hideMark/>
          </w:tcPr>
          <w:p w14:paraId="581501CF"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as comments</w:t>
            </w:r>
          </w:p>
        </w:tc>
        <w:tc>
          <w:tcPr>
            <w:tcW w:w="2430" w:type="dxa"/>
            <w:tcBorders>
              <w:top w:val="nil"/>
              <w:left w:val="nil"/>
              <w:bottom w:val="single" w:sz="4" w:space="0" w:color="333300"/>
              <w:right w:val="single" w:sz="4" w:space="0" w:color="333300"/>
            </w:tcBorders>
          </w:tcPr>
          <w:p w14:paraId="2B7B6302" w14:textId="533B2489" w:rsidR="001F3AE6" w:rsidRPr="00C51C1A" w:rsidRDefault="00820FF3" w:rsidP="001F3AE6">
            <w:pPr>
              <w:rPr>
                <w:rFonts w:ascii="Arial" w:eastAsia="Times New Roman" w:hAnsi="Arial" w:cs="Arial"/>
                <w:sz w:val="20"/>
                <w:lang w:val="en-US"/>
              </w:rPr>
            </w:pPr>
            <w:r>
              <w:rPr>
                <w:rFonts w:ascii="Arial" w:eastAsia="Times New Roman" w:hAnsi="Arial" w:cs="Arial"/>
                <w:sz w:val="20"/>
                <w:lang w:val="en-US"/>
              </w:rPr>
              <w:t xml:space="preserve">Reject – the definitions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3.2 contains a definition for NSTR link pair and no definition for STR link pair. The elements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9.4.2 contains the ML </w:t>
            </w:r>
            <w:proofErr w:type="gramStart"/>
            <w:r>
              <w:rPr>
                <w:rFonts w:ascii="Arial" w:eastAsia="Times New Roman" w:hAnsi="Arial" w:cs="Arial"/>
                <w:sz w:val="20"/>
                <w:lang w:val="en-US"/>
              </w:rPr>
              <w:t>element which</w:t>
            </w:r>
            <w:proofErr w:type="gramEnd"/>
            <w:r>
              <w:rPr>
                <w:rFonts w:ascii="Arial" w:eastAsia="Times New Roman" w:hAnsi="Arial" w:cs="Arial"/>
                <w:sz w:val="20"/>
                <w:lang w:val="en-US"/>
              </w:rPr>
              <w:t xml:space="preserve"> contains fields to define which link pairs are NSTR, not STR. Therefore, the existing draft clearly and technically defines NSTR link pairs and then the definition of an STR link pair is simply, any link pair not previously identified as NSTR.</w:t>
            </w:r>
          </w:p>
        </w:tc>
      </w:tr>
      <w:tr w:rsidR="001F3AE6" w:rsidRPr="00C51C1A" w14:paraId="5D919EA4" w14:textId="37921121" w:rsidTr="00C51C1A">
        <w:trPr>
          <w:trHeight w:val="4845"/>
        </w:trPr>
        <w:tc>
          <w:tcPr>
            <w:tcW w:w="721" w:type="dxa"/>
            <w:tcBorders>
              <w:top w:val="nil"/>
              <w:left w:val="single" w:sz="4" w:space="0" w:color="333300"/>
              <w:bottom w:val="single" w:sz="4" w:space="0" w:color="333300"/>
              <w:right w:val="single" w:sz="4" w:space="0" w:color="333300"/>
            </w:tcBorders>
            <w:shd w:val="clear" w:color="auto" w:fill="auto"/>
            <w:hideMark/>
          </w:tcPr>
          <w:p w14:paraId="6547C954" w14:textId="77777777" w:rsidR="001F3AE6" w:rsidRPr="00C51C1A" w:rsidRDefault="001F3AE6" w:rsidP="001F3AE6">
            <w:pPr>
              <w:jc w:val="right"/>
              <w:rPr>
                <w:rFonts w:ascii="Arial" w:eastAsia="Times New Roman" w:hAnsi="Arial" w:cs="Arial"/>
                <w:sz w:val="20"/>
                <w:lang w:val="en-US"/>
              </w:rPr>
            </w:pPr>
            <w:r w:rsidRPr="00C51C1A">
              <w:rPr>
                <w:rFonts w:ascii="Arial" w:eastAsia="Times New Roman" w:hAnsi="Arial" w:cs="Arial"/>
                <w:sz w:val="20"/>
                <w:lang w:val="en-US"/>
              </w:rPr>
              <w:lastRenderedPageBreak/>
              <w:t>7785</w:t>
            </w:r>
          </w:p>
        </w:tc>
        <w:tc>
          <w:tcPr>
            <w:tcW w:w="714" w:type="dxa"/>
            <w:tcBorders>
              <w:top w:val="nil"/>
              <w:left w:val="nil"/>
              <w:bottom w:val="single" w:sz="4" w:space="0" w:color="333300"/>
              <w:right w:val="single" w:sz="4" w:space="0" w:color="333300"/>
            </w:tcBorders>
            <w:shd w:val="clear" w:color="auto" w:fill="auto"/>
            <w:hideMark/>
          </w:tcPr>
          <w:p w14:paraId="0E039AE6" w14:textId="77777777" w:rsidR="001F3AE6" w:rsidRPr="00C51C1A" w:rsidRDefault="001F3AE6" w:rsidP="001F3AE6">
            <w:pPr>
              <w:rPr>
                <w:rFonts w:ascii="Arial" w:eastAsia="Times New Roman" w:hAnsi="Arial" w:cs="Arial"/>
                <w:sz w:val="20"/>
                <w:lang w:val="en-US"/>
              </w:rPr>
            </w:pPr>
            <w:proofErr w:type="spellStart"/>
            <w:r w:rsidRPr="00C51C1A">
              <w:rPr>
                <w:rFonts w:ascii="Arial" w:eastAsia="Times New Roman" w:hAnsi="Arial" w:cs="Arial"/>
                <w:sz w:val="20"/>
                <w:lang w:val="en-US"/>
              </w:rPr>
              <w:t>Yanchao</w:t>
            </w:r>
            <w:proofErr w:type="spellEnd"/>
            <w:r w:rsidRPr="00C51C1A">
              <w:rPr>
                <w:rFonts w:ascii="Arial" w:eastAsia="Times New Roman" w:hAnsi="Arial" w:cs="Arial"/>
                <w:sz w:val="20"/>
                <w:lang w:val="en-US"/>
              </w:rPr>
              <w:t xml:space="preserve"> Xu</w:t>
            </w:r>
          </w:p>
        </w:tc>
        <w:tc>
          <w:tcPr>
            <w:tcW w:w="1170" w:type="dxa"/>
            <w:tcBorders>
              <w:top w:val="nil"/>
              <w:left w:val="nil"/>
              <w:bottom w:val="single" w:sz="4" w:space="0" w:color="333300"/>
              <w:right w:val="single" w:sz="4" w:space="0" w:color="333300"/>
            </w:tcBorders>
            <w:shd w:val="clear" w:color="auto" w:fill="auto"/>
            <w:hideMark/>
          </w:tcPr>
          <w:p w14:paraId="35667B84"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379D4D7F"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275.17</w:t>
            </w:r>
          </w:p>
        </w:tc>
        <w:tc>
          <w:tcPr>
            <w:tcW w:w="2610" w:type="dxa"/>
            <w:tcBorders>
              <w:top w:val="nil"/>
              <w:left w:val="nil"/>
              <w:bottom w:val="single" w:sz="4" w:space="0" w:color="333300"/>
              <w:right w:val="single" w:sz="4" w:space="0" w:color="333300"/>
            </w:tcBorders>
            <w:shd w:val="clear" w:color="auto" w:fill="auto"/>
            <w:hideMark/>
          </w:tcPr>
          <w:p w14:paraId="28B2D31C"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 xml:space="preserve">The current description is "An AP or non-AP STA that gains a TXOP through 10.23.2.4 (Obtaining an EDCA TXOP) for an AC but does not transmit any frame from the queue for that AC for the reasons stated above may".   The "does not transmit any frame from the queue" sounds like there no frame has ever been </w:t>
            </w:r>
            <w:proofErr w:type="spellStart"/>
            <w:r w:rsidRPr="00C51C1A">
              <w:rPr>
                <w:rFonts w:ascii="Arial" w:eastAsia="Times New Roman" w:hAnsi="Arial" w:cs="Arial"/>
                <w:sz w:val="20"/>
                <w:lang w:val="en-US"/>
              </w:rPr>
              <w:t>transmited</w:t>
            </w:r>
            <w:proofErr w:type="spellEnd"/>
            <w:r w:rsidRPr="00C51C1A">
              <w:rPr>
                <w:rFonts w:ascii="Arial" w:eastAsia="Times New Roman" w:hAnsi="Arial" w:cs="Arial"/>
                <w:sz w:val="20"/>
                <w:lang w:val="en-US"/>
              </w:rPr>
              <w:t xml:space="preserve">. </w:t>
            </w:r>
            <w:proofErr w:type="gramStart"/>
            <w:r w:rsidRPr="00C51C1A">
              <w:rPr>
                <w:rFonts w:ascii="Arial" w:eastAsia="Times New Roman" w:hAnsi="Arial" w:cs="Arial"/>
                <w:sz w:val="20"/>
                <w:lang w:val="en-US"/>
              </w:rPr>
              <w:t>But</w:t>
            </w:r>
            <w:proofErr w:type="gramEnd"/>
            <w:r w:rsidRPr="00C51C1A">
              <w:rPr>
                <w:rFonts w:ascii="Arial" w:eastAsia="Times New Roman" w:hAnsi="Arial" w:cs="Arial"/>
                <w:sz w:val="20"/>
                <w:lang w:val="en-US"/>
              </w:rPr>
              <w:t xml:space="preserve"> a quite common case exists, in which a non-initial </w:t>
            </w:r>
            <w:proofErr w:type="spellStart"/>
            <w:r w:rsidRPr="00C51C1A">
              <w:rPr>
                <w:rFonts w:ascii="Arial" w:eastAsia="Times New Roman" w:hAnsi="Arial" w:cs="Arial"/>
                <w:sz w:val="20"/>
                <w:lang w:val="en-US"/>
              </w:rPr>
              <w:t>TxOP</w:t>
            </w:r>
            <w:proofErr w:type="spellEnd"/>
            <w:r w:rsidRPr="00C51C1A">
              <w:rPr>
                <w:rFonts w:ascii="Arial" w:eastAsia="Times New Roman" w:hAnsi="Arial" w:cs="Arial"/>
                <w:sz w:val="20"/>
                <w:lang w:val="en-US"/>
              </w:rPr>
              <w:t xml:space="preserve"> frame is not </w:t>
            </w:r>
            <w:proofErr w:type="spellStart"/>
            <w:r w:rsidRPr="00C51C1A">
              <w:rPr>
                <w:rFonts w:ascii="Arial" w:eastAsia="Times New Roman" w:hAnsi="Arial" w:cs="Arial"/>
                <w:sz w:val="20"/>
                <w:lang w:val="en-US"/>
              </w:rPr>
              <w:t>transmited</w:t>
            </w:r>
            <w:proofErr w:type="spellEnd"/>
            <w:r w:rsidRPr="00C51C1A">
              <w:rPr>
                <w:rFonts w:ascii="Arial" w:eastAsia="Times New Roman" w:hAnsi="Arial" w:cs="Arial"/>
                <w:sz w:val="20"/>
                <w:lang w:val="en-US"/>
              </w:rPr>
              <w:t xml:space="preserve"> during the </w:t>
            </w:r>
            <w:proofErr w:type="spellStart"/>
            <w:r w:rsidRPr="00C51C1A">
              <w:rPr>
                <w:rFonts w:ascii="Arial" w:eastAsia="Times New Roman" w:hAnsi="Arial" w:cs="Arial"/>
                <w:sz w:val="20"/>
                <w:lang w:val="en-US"/>
              </w:rPr>
              <w:t>TxOP</w:t>
            </w:r>
            <w:proofErr w:type="spellEnd"/>
            <w:r w:rsidRPr="00C51C1A">
              <w:rPr>
                <w:rFonts w:ascii="Arial" w:eastAsia="Times New Roman" w:hAnsi="Arial" w:cs="Arial"/>
                <w:sz w:val="20"/>
                <w:lang w:val="en-US"/>
              </w:rPr>
              <w:t xml:space="preserve">. And such a case shall also apply recovery rules </w:t>
            </w:r>
            <w:proofErr w:type="gramStart"/>
            <w:r w:rsidRPr="00C51C1A">
              <w:rPr>
                <w:rFonts w:ascii="Arial" w:eastAsia="Times New Roman" w:hAnsi="Arial" w:cs="Arial"/>
                <w:sz w:val="20"/>
                <w:lang w:val="en-US"/>
              </w:rPr>
              <w:t>here .</w:t>
            </w:r>
            <w:proofErr w:type="gramEnd"/>
          </w:p>
        </w:tc>
        <w:tc>
          <w:tcPr>
            <w:tcW w:w="1710" w:type="dxa"/>
            <w:tcBorders>
              <w:top w:val="nil"/>
              <w:left w:val="nil"/>
              <w:bottom w:val="single" w:sz="4" w:space="0" w:color="333300"/>
              <w:right w:val="single" w:sz="4" w:space="0" w:color="333300"/>
            </w:tcBorders>
            <w:shd w:val="clear" w:color="auto" w:fill="auto"/>
            <w:hideMark/>
          </w:tcPr>
          <w:p w14:paraId="6F59A812"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A proposed change is to delete the word "any" ,</w:t>
            </w:r>
            <w:r w:rsidRPr="00C51C1A">
              <w:rPr>
                <w:rFonts w:ascii="Arial" w:eastAsia="Times New Roman" w:hAnsi="Arial" w:cs="Arial"/>
                <w:sz w:val="20"/>
                <w:lang w:val="en-US"/>
              </w:rPr>
              <w:br/>
              <w:t>"An AP or non-AP STA that gains a TXOP through 10.23.2.4 (Obtaining an EDCA TXOP) for an AC but does not transmit frame from the queue for that AC for the reasons stated above may"</w:t>
            </w:r>
          </w:p>
        </w:tc>
        <w:tc>
          <w:tcPr>
            <w:tcW w:w="2430" w:type="dxa"/>
            <w:tcBorders>
              <w:top w:val="nil"/>
              <w:left w:val="nil"/>
              <w:bottom w:val="single" w:sz="4" w:space="0" w:color="333300"/>
              <w:right w:val="single" w:sz="4" w:space="0" w:color="333300"/>
            </w:tcBorders>
          </w:tcPr>
          <w:p w14:paraId="20D85AF0" w14:textId="347B08F1" w:rsidR="00AE766B" w:rsidRDefault="00AE766B" w:rsidP="001F3AE6">
            <w:pPr>
              <w:rPr>
                <w:rFonts w:ascii="Arial" w:eastAsia="Times New Roman" w:hAnsi="Arial" w:cs="Arial"/>
                <w:sz w:val="20"/>
                <w:lang w:val="en-US"/>
              </w:rPr>
            </w:pPr>
            <w:r>
              <w:rPr>
                <w:rFonts w:ascii="Arial" w:eastAsia="Times New Roman" w:hAnsi="Arial" w:cs="Arial"/>
                <w:sz w:val="20"/>
                <w:lang w:val="en-US"/>
              </w:rPr>
              <w:t xml:space="preserve">Revise – at P313 L21 of D1.1, </w:t>
            </w:r>
            <w:proofErr w:type="spellStart"/>
            <w:r>
              <w:rPr>
                <w:rFonts w:ascii="Arial" w:eastAsia="Times New Roman" w:hAnsi="Arial" w:cs="Arial"/>
                <w:sz w:val="20"/>
                <w:lang w:val="en-US"/>
              </w:rPr>
              <w:t>Tgbe</w:t>
            </w:r>
            <w:proofErr w:type="spellEnd"/>
            <w:r>
              <w:rPr>
                <w:rFonts w:ascii="Arial" w:eastAsia="Times New Roman" w:hAnsi="Arial" w:cs="Arial"/>
                <w:sz w:val="20"/>
                <w:lang w:val="en-US"/>
              </w:rPr>
              <w:t xml:space="preserve"> editor shall change</w:t>
            </w:r>
          </w:p>
          <w:p w14:paraId="64BC8323" w14:textId="77777777" w:rsidR="00AE766B" w:rsidRDefault="00AE766B" w:rsidP="001F3AE6">
            <w:pPr>
              <w:rPr>
                <w:rFonts w:ascii="Arial" w:eastAsia="Times New Roman" w:hAnsi="Arial" w:cs="Arial"/>
                <w:sz w:val="20"/>
                <w:lang w:val="en-US"/>
              </w:rPr>
            </w:pPr>
          </w:p>
          <w:p w14:paraId="52F5A75E" w14:textId="77777777" w:rsidR="00AE766B" w:rsidRDefault="00AE766B" w:rsidP="001F3AE6">
            <w:pPr>
              <w:rPr>
                <w:rFonts w:ascii="Arial" w:eastAsia="Times New Roman" w:hAnsi="Arial" w:cs="Arial"/>
                <w:sz w:val="20"/>
                <w:lang w:val="en-US"/>
              </w:rPr>
            </w:pPr>
            <w:r>
              <w:rPr>
                <w:rFonts w:ascii="Arial" w:eastAsia="Times New Roman" w:hAnsi="Arial" w:cs="Arial"/>
                <w:sz w:val="20"/>
                <w:lang w:val="en-US"/>
              </w:rPr>
              <w:t>“does not transmit any frame from the queue for that AC”</w:t>
            </w:r>
          </w:p>
          <w:p w14:paraId="32DA4925" w14:textId="77777777" w:rsidR="00AE766B" w:rsidRDefault="00AE766B" w:rsidP="001F3AE6">
            <w:pPr>
              <w:rPr>
                <w:rFonts w:ascii="Arial" w:eastAsia="Times New Roman" w:hAnsi="Arial" w:cs="Arial"/>
                <w:sz w:val="20"/>
                <w:lang w:val="en-US"/>
              </w:rPr>
            </w:pPr>
          </w:p>
          <w:p w14:paraId="58CBCF91" w14:textId="3B077215" w:rsidR="00AE766B" w:rsidRDefault="00AE766B" w:rsidP="00AE766B">
            <w:pPr>
              <w:rPr>
                <w:rFonts w:ascii="Arial" w:eastAsia="Times New Roman" w:hAnsi="Arial" w:cs="Arial"/>
                <w:sz w:val="20"/>
                <w:lang w:val="en-US"/>
              </w:rPr>
            </w:pPr>
            <w:r>
              <w:rPr>
                <w:rFonts w:ascii="Arial" w:eastAsia="Times New Roman" w:hAnsi="Arial" w:cs="Arial"/>
                <w:sz w:val="20"/>
                <w:lang w:val="en-US"/>
              </w:rPr>
              <w:t>To</w:t>
            </w:r>
          </w:p>
          <w:p w14:paraId="5746BA62" w14:textId="77777777" w:rsidR="00AE766B" w:rsidRDefault="00AE766B" w:rsidP="00AE766B">
            <w:pPr>
              <w:rPr>
                <w:rFonts w:ascii="Arial" w:eastAsia="Times New Roman" w:hAnsi="Arial" w:cs="Arial"/>
                <w:sz w:val="20"/>
                <w:lang w:val="en-US"/>
              </w:rPr>
            </w:pPr>
          </w:p>
          <w:p w14:paraId="0A00661A" w14:textId="77777777" w:rsidR="00AE766B" w:rsidRDefault="00AE766B" w:rsidP="00AE766B">
            <w:pPr>
              <w:rPr>
                <w:rFonts w:ascii="Arial" w:eastAsia="Times New Roman" w:hAnsi="Arial" w:cs="Arial"/>
                <w:sz w:val="20"/>
                <w:lang w:val="en-US"/>
              </w:rPr>
            </w:pPr>
            <w:r>
              <w:rPr>
                <w:rFonts w:ascii="Arial" w:eastAsia="Times New Roman" w:hAnsi="Arial" w:cs="Arial"/>
                <w:sz w:val="20"/>
                <w:lang w:val="en-US"/>
              </w:rPr>
              <w:t>“does not transmit any frame corresponding to that AC”</w:t>
            </w:r>
          </w:p>
          <w:p w14:paraId="40732849" w14:textId="35BADC2B" w:rsidR="00AE766B" w:rsidRDefault="00AE766B" w:rsidP="00AE766B">
            <w:pPr>
              <w:rPr>
                <w:rFonts w:ascii="Arial" w:eastAsia="Times New Roman" w:hAnsi="Arial" w:cs="Arial"/>
                <w:sz w:val="20"/>
                <w:lang w:val="en-US"/>
              </w:rPr>
            </w:pPr>
          </w:p>
          <w:p w14:paraId="5C9D2EC4" w14:textId="77777777" w:rsidR="00AE766B" w:rsidRDefault="00AE766B" w:rsidP="00AE766B">
            <w:pPr>
              <w:rPr>
                <w:rFonts w:ascii="Arial" w:eastAsia="Times New Roman" w:hAnsi="Arial" w:cs="Arial"/>
                <w:sz w:val="20"/>
                <w:lang w:val="en-US"/>
              </w:rPr>
            </w:pPr>
          </w:p>
          <w:p w14:paraId="79A7EAD0" w14:textId="31FC66A8" w:rsidR="001F3AE6" w:rsidRPr="00C51C1A" w:rsidRDefault="00AE766B" w:rsidP="00AE766B">
            <w:pPr>
              <w:rPr>
                <w:rFonts w:ascii="Arial" w:eastAsia="Times New Roman" w:hAnsi="Arial" w:cs="Arial"/>
                <w:sz w:val="20"/>
                <w:lang w:val="en-US"/>
              </w:rPr>
            </w:pPr>
            <w:proofErr w:type="gramStart"/>
            <w:r>
              <w:rPr>
                <w:rFonts w:ascii="Arial" w:eastAsia="Times New Roman" w:hAnsi="Arial" w:cs="Arial"/>
                <w:sz w:val="20"/>
                <w:lang w:val="en-US"/>
              </w:rPr>
              <w:t>The comment is correct, in that for example, an RTS might be transmitted before a frame in the queue, and if there is no CTS response, then such a situation would appear to match the indicated condition, as no frame from the queue had been transmitted, but this situation should not meet the conditions described, but the commenter’s proposed change is not quite correct, hence the proposed revision.</w:t>
            </w:r>
            <w:proofErr w:type="gramEnd"/>
          </w:p>
        </w:tc>
      </w:tr>
      <w:tr w:rsidR="001F3AE6" w:rsidRPr="00C51C1A" w14:paraId="6572575F" w14:textId="39E826DF" w:rsidTr="00C51C1A">
        <w:trPr>
          <w:trHeight w:val="4845"/>
        </w:trPr>
        <w:tc>
          <w:tcPr>
            <w:tcW w:w="721" w:type="dxa"/>
            <w:tcBorders>
              <w:top w:val="nil"/>
              <w:left w:val="single" w:sz="4" w:space="0" w:color="333300"/>
              <w:bottom w:val="single" w:sz="4" w:space="0" w:color="333300"/>
              <w:right w:val="single" w:sz="4" w:space="0" w:color="333300"/>
            </w:tcBorders>
            <w:shd w:val="clear" w:color="auto" w:fill="auto"/>
            <w:hideMark/>
          </w:tcPr>
          <w:p w14:paraId="367FED32" w14:textId="77777777" w:rsidR="001F3AE6" w:rsidRPr="00C51C1A" w:rsidRDefault="001F3AE6" w:rsidP="001F3AE6">
            <w:pPr>
              <w:jc w:val="right"/>
              <w:rPr>
                <w:rFonts w:ascii="Arial" w:eastAsia="Times New Roman" w:hAnsi="Arial" w:cs="Arial"/>
                <w:sz w:val="20"/>
                <w:lang w:val="en-US"/>
              </w:rPr>
            </w:pPr>
            <w:r w:rsidRPr="00C51C1A">
              <w:rPr>
                <w:rFonts w:ascii="Arial" w:eastAsia="Times New Roman" w:hAnsi="Arial" w:cs="Arial"/>
                <w:sz w:val="20"/>
                <w:lang w:val="en-US"/>
              </w:rPr>
              <w:t>7786</w:t>
            </w:r>
          </w:p>
        </w:tc>
        <w:tc>
          <w:tcPr>
            <w:tcW w:w="714" w:type="dxa"/>
            <w:tcBorders>
              <w:top w:val="nil"/>
              <w:left w:val="nil"/>
              <w:bottom w:val="single" w:sz="4" w:space="0" w:color="333300"/>
              <w:right w:val="single" w:sz="4" w:space="0" w:color="333300"/>
            </w:tcBorders>
            <w:shd w:val="clear" w:color="auto" w:fill="auto"/>
            <w:hideMark/>
          </w:tcPr>
          <w:p w14:paraId="64BB550E" w14:textId="77777777" w:rsidR="001F3AE6" w:rsidRPr="00C51C1A" w:rsidRDefault="001F3AE6" w:rsidP="001F3AE6">
            <w:pPr>
              <w:rPr>
                <w:rFonts w:ascii="Arial" w:eastAsia="Times New Roman" w:hAnsi="Arial" w:cs="Arial"/>
                <w:sz w:val="20"/>
                <w:lang w:val="en-US"/>
              </w:rPr>
            </w:pPr>
            <w:proofErr w:type="spellStart"/>
            <w:r w:rsidRPr="00C51C1A">
              <w:rPr>
                <w:rFonts w:ascii="Arial" w:eastAsia="Times New Roman" w:hAnsi="Arial" w:cs="Arial"/>
                <w:sz w:val="20"/>
                <w:lang w:val="en-US"/>
              </w:rPr>
              <w:t>Yanchao</w:t>
            </w:r>
            <w:proofErr w:type="spellEnd"/>
            <w:r w:rsidRPr="00C51C1A">
              <w:rPr>
                <w:rFonts w:ascii="Arial" w:eastAsia="Times New Roman" w:hAnsi="Arial" w:cs="Arial"/>
                <w:sz w:val="20"/>
                <w:lang w:val="en-US"/>
              </w:rPr>
              <w:t xml:space="preserve"> Xu</w:t>
            </w:r>
          </w:p>
        </w:tc>
        <w:tc>
          <w:tcPr>
            <w:tcW w:w="1170" w:type="dxa"/>
            <w:tcBorders>
              <w:top w:val="nil"/>
              <w:left w:val="nil"/>
              <w:bottom w:val="single" w:sz="4" w:space="0" w:color="333300"/>
              <w:right w:val="single" w:sz="4" w:space="0" w:color="333300"/>
            </w:tcBorders>
            <w:shd w:val="clear" w:color="auto" w:fill="auto"/>
            <w:hideMark/>
          </w:tcPr>
          <w:p w14:paraId="38ABE42A"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355CFB6C"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275.17</w:t>
            </w:r>
          </w:p>
        </w:tc>
        <w:tc>
          <w:tcPr>
            <w:tcW w:w="2610" w:type="dxa"/>
            <w:tcBorders>
              <w:top w:val="nil"/>
              <w:left w:val="nil"/>
              <w:bottom w:val="single" w:sz="4" w:space="0" w:color="333300"/>
              <w:right w:val="single" w:sz="4" w:space="0" w:color="333300"/>
            </w:tcBorders>
            <w:shd w:val="clear" w:color="auto" w:fill="auto"/>
            <w:hideMark/>
          </w:tcPr>
          <w:p w14:paraId="4B2621BF"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 xml:space="preserve">If an AP or STA elects </w:t>
            </w:r>
            <w:proofErr w:type="gramStart"/>
            <w:r w:rsidRPr="00C51C1A">
              <w:rPr>
                <w:rFonts w:ascii="Arial" w:eastAsia="Times New Roman" w:hAnsi="Arial" w:cs="Arial"/>
                <w:sz w:val="20"/>
                <w:lang w:val="en-US"/>
              </w:rPr>
              <w:t>to not transmit</w:t>
            </w:r>
            <w:proofErr w:type="gramEnd"/>
            <w:r w:rsidRPr="00C51C1A">
              <w:rPr>
                <w:rFonts w:ascii="Arial" w:eastAsia="Times New Roman" w:hAnsi="Arial" w:cs="Arial"/>
                <w:sz w:val="20"/>
                <w:lang w:val="en-US"/>
              </w:rPr>
              <w:t xml:space="preserve"> a non-initial frame during </w:t>
            </w:r>
            <w:proofErr w:type="spellStart"/>
            <w:r w:rsidRPr="00C51C1A">
              <w:rPr>
                <w:rFonts w:ascii="Arial" w:eastAsia="Times New Roman" w:hAnsi="Arial" w:cs="Arial"/>
                <w:sz w:val="20"/>
                <w:lang w:val="en-US"/>
              </w:rPr>
              <w:t>TxOP</w:t>
            </w:r>
            <w:proofErr w:type="spellEnd"/>
            <w:r w:rsidRPr="00C51C1A">
              <w:rPr>
                <w:rFonts w:ascii="Arial" w:eastAsia="Times New Roman" w:hAnsi="Arial" w:cs="Arial"/>
                <w:sz w:val="20"/>
                <w:lang w:val="en-US"/>
              </w:rPr>
              <w:t xml:space="preserve"> due to expected NSTR based interference, another "error recovery" shall be applied. And the rule can be the one in 10.23.2.2 EDCA </w:t>
            </w:r>
            <w:proofErr w:type="spellStart"/>
            <w:r w:rsidRPr="00C51C1A">
              <w:rPr>
                <w:rFonts w:ascii="Arial" w:eastAsia="Times New Roman" w:hAnsi="Arial" w:cs="Arial"/>
                <w:sz w:val="20"/>
                <w:lang w:val="en-US"/>
              </w:rPr>
              <w:t>backoff</w:t>
            </w:r>
            <w:proofErr w:type="spellEnd"/>
            <w:r w:rsidRPr="00C51C1A">
              <w:rPr>
                <w:rFonts w:ascii="Arial" w:eastAsia="Times New Roman" w:hAnsi="Arial" w:cs="Arial"/>
                <w:sz w:val="20"/>
                <w:lang w:val="en-US"/>
              </w:rPr>
              <w:t xml:space="preserve"> procedure</w:t>
            </w:r>
            <w:r w:rsidRPr="00C51C1A">
              <w:rPr>
                <w:rFonts w:ascii="Arial" w:eastAsia="Times New Roman" w:hAnsi="Arial" w:cs="Arial"/>
                <w:sz w:val="20"/>
                <w:lang w:val="en-US"/>
              </w:rPr>
              <w:br/>
              <w:t>"For the EDCAF that is the TXOP holder, the transmission by the TXOP holder of an MPDU in a</w:t>
            </w:r>
            <w:r w:rsidRPr="00C51C1A">
              <w:rPr>
                <w:rFonts w:ascii="Arial" w:eastAsia="Times New Roman" w:hAnsi="Arial" w:cs="Arial"/>
                <w:sz w:val="20"/>
                <w:lang w:val="en-US"/>
              </w:rPr>
              <w:br/>
              <w:t xml:space="preserve">non-initial PPDU of a TXOP fails, as defined in this </w:t>
            </w:r>
            <w:proofErr w:type="spellStart"/>
            <w:r w:rsidRPr="00C51C1A">
              <w:rPr>
                <w:rFonts w:ascii="Arial" w:eastAsia="Times New Roman" w:hAnsi="Arial" w:cs="Arial"/>
                <w:sz w:val="20"/>
                <w:lang w:val="en-US"/>
              </w:rPr>
              <w:t>subclause</w:t>
            </w:r>
            <w:proofErr w:type="spellEnd"/>
            <w:r w:rsidRPr="00C51C1A">
              <w:rPr>
                <w:rFonts w:ascii="Arial" w:eastAsia="Times New Roman" w:hAnsi="Arial" w:cs="Arial"/>
                <w:sz w:val="20"/>
                <w:lang w:val="en-US"/>
              </w:rPr>
              <w:t>, and an MPDU in the non-initial</w:t>
            </w:r>
            <w:r w:rsidRPr="00C51C1A">
              <w:rPr>
                <w:rFonts w:ascii="Arial" w:eastAsia="Times New Roman" w:hAnsi="Arial" w:cs="Arial"/>
                <w:sz w:val="20"/>
                <w:lang w:val="en-US"/>
              </w:rPr>
              <w:br/>
              <w:t xml:space="preserve">PPDU does not solicit </w:t>
            </w:r>
            <w:proofErr w:type="spellStart"/>
            <w:r w:rsidRPr="00C51C1A">
              <w:rPr>
                <w:rFonts w:ascii="Arial" w:eastAsia="Times New Roman" w:hAnsi="Arial" w:cs="Arial"/>
                <w:sz w:val="20"/>
                <w:lang w:val="en-US"/>
              </w:rPr>
              <w:t>an</w:t>
            </w:r>
            <w:proofErr w:type="spellEnd"/>
            <w:r w:rsidRPr="00C51C1A">
              <w:rPr>
                <w:rFonts w:ascii="Arial" w:eastAsia="Times New Roman" w:hAnsi="Arial" w:cs="Arial"/>
                <w:sz w:val="20"/>
                <w:lang w:val="en-US"/>
              </w:rPr>
              <w:t xml:space="preserve"> HE TB PPDU"</w:t>
            </w:r>
          </w:p>
        </w:tc>
        <w:tc>
          <w:tcPr>
            <w:tcW w:w="1710" w:type="dxa"/>
            <w:tcBorders>
              <w:top w:val="nil"/>
              <w:left w:val="nil"/>
              <w:bottom w:val="single" w:sz="4" w:space="0" w:color="333300"/>
              <w:right w:val="single" w:sz="4" w:space="0" w:color="333300"/>
            </w:tcBorders>
            <w:shd w:val="clear" w:color="auto" w:fill="auto"/>
            <w:hideMark/>
          </w:tcPr>
          <w:p w14:paraId="10E9691E"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as comments</w:t>
            </w:r>
          </w:p>
        </w:tc>
        <w:tc>
          <w:tcPr>
            <w:tcW w:w="2430" w:type="dxa"/>
            <w:tcBorders>
              <w:top w:val="nil"/>
              <w:left w:val="nil"/>
              <w:bottom w:val="single" w:sz="4" w:space="0" w:color="333300"/>
              <w:right w:val="single" w:sz="4" w:space="0" w:color="333300"/>
            </w:tcBorders>
          </w:tcPr>
          <w:p w14:paraId="1A2815DA" w14:textId="53BE5069" w:rsidR="001F3AE6" w:rsidRPr="00C51C1A" w:rsidRDefault="008A3D72" w:rsidP="001F3AE6">
            <w:pPr>
              <w:rPr>
                <w:rFonts w:ascii="Arial" w:eastAsia="Times New Roman" w:hAnsi="Arial" w:cs="Arial"/>
                <w:sz w:val="20"/>
                <w:lang w:val="en-US"/>
              </w:rPr>
            </w:pPr>
            <w:r>
              <w:rPr>
                <w:rFonts w:ascii="Arial" w:eastAsia="Times New Roman" w:hAnsi="Arial" w:cs="Arial"/>
                <w:sz w:val="20"/>
                <w:lang w:val="en-US"/>
              </w:rPr>
              <w:t xml:space="preserve">Reject – the proposed change causes item c) of 10.23.2.2 to be invoked which requires an increment of CW, but the group has agreed </w:t>
            </w:r>
            <w:proofErr w:type="gramStart"/>
            <w:r>
              <w:rPr>
                <w:rFonts w:ascii="Arial" w:eastAsia="Times New Roman" w:hAnsi="Arial" w:cs="Arial"/>
                <w:sz w:val="20"/>
                <w:lang w:val="en-US"/>
              </w:rPr>
              <w:t>to not increment</w:t>
            </w:r>
            <w:proofErr w:type="gramEnd"/>
            <w:r>
              <w:rPr>
                <w:rFonts w:ascii="Arial" w:eastAsia="Times New Roman" w:hAnsi="Arial" w:cs="Arial"/>
                <w:sz w:val="20"/>
                <w:lang w:val="en-US"/>
              </w:rPr>
              <w:t xml:space="preserve"> CW for this new case.</w:t>
            </w:r>
          </w:p>
        </w:tc>
      </w:tr>
      <w:tr w:rsidR="001F3AE6" w:rsidRPr="00C51C1A" w14:paraId="082D3B67" w14:textId="0EDB01B3" w:rsidTr="00C51C1A">
        <w:trPr>
          <w:trHeight w:val="765"/>
        </w:trPr>
        <w:tc>
          <w:tcPr>
            <w:tcW w:w="721" w:type="dxa"/>
            <w:tcBorders>
              <w:top w:val="nil"/>
              <w:left w:val="single" w:sz="4" w:space="0" w:color="333300"/>
              <w:bottom w:val="single" w:sz="4" w:space="0" w:color="333300"/>
              <w:right w:val="single" w:sz="4" w:space="0" w:color="333300"/>
            </w:tcBorders>
            <w:shd w:val="clear" w:color="auto" w:fill="auto"/>
            <w:hideMark/>
          </w:tcPr>
          <w:p w14:paraId="6E8ECF8B" w14:textId="77777777" w:rsidR="001F3AE6" w:rsidRPr="00C51C1A" w:rsidRDefault="001F3AE6" w:rsidP="001F3AE6">
            <w:pPr>
              <w:jc w:val="right"/>
              <w:rPr>
                <w:rFonts w:ascii="Arial" w:eastAsia="Times New Roman" w:hAnsi="Arial" w:cs="Arial"/>
                <w:sz w:val="20"/>
                <w:lang w:val="en-US"/>
              </w:rPr>
            </w:pPr>
            <w:r w:rsidRPr="00C51C1A">
              <w:rPr>
                <w:rFonts w:ascii="Arial" w:eastAsia="Times New Roman" w:hAnsi="Arial" w:cs="Arial"/>
                <w:sz w:val="20"/>
                <w:lang w:val="en-US"/>
              </w:rPr>
              <w:t>7823</w:t>
            </w:r>
          </w:p>
        </w:tc>
        <w:tc>
          <w:tcPr>
            <w:tcW w:w="714" w:type="dxa"/>
            <w:tcBorders>
              <w:top w:val="nil"/>
              <w:left w:val="nil"/>
              <w:bottom w:val="single" w:sz="4" w:space="0" w:color="333300"/>
              <w:right w:val="single" w:sz="4" w:space="0" w:color="333300"/>
            </w:tcBorders>
            <w:shd w:val="clear" w:color="auto" w:fill="auto"/>
            <w:hideMark/>
          </w:tcPr>
          <w:p w14:paraId="77BD073F" w14:textId="77777777" w:rsidR="001F3AE6" w:rsidRPr="00C51C1A" w:rsidRDefault="001F3AE6" w:rsidP="001F3AE6">
            <w:pPr>
              <w:rPr>
                <w:rFonts w:ascii="Arial" w:eastAsia="Times New Roman" w:hAnsi="Arial" w:cs="Arial"/>
                <w:sz w:val="20"/>
                <w:lang w:val="en-US"/>
              </w:rPr>
            </w:pPr>
            <w:proofErr w:type="spellStart"/>
            <w:r w:rsidRPr="00C51C1A">
              <w:rPr>
                <w:rFonts w:ascii="Arial" w:eastAsia="Times New Roman" w:hAnsi="Arial" w:cs="Arial"/>
                <w:sz w:val="20"/>
                <w:lang w:val="en-US"/>
              </w:rPr>
              <w:t>Yiqing</w:t>
            </w:r>
            <w:proofErr w:type="spellEnd"/>
            <w:r w:rsidRPr="00C51C1A">
              <w:rPr>
                <w:rFonts w:ascii="Arial" w:eastAsia="Times New Roman" w:hAnsi="Arial" w:cs="Arial"/>
                <w:sz w:val="20"/>
                <w:lang w:val="en-US"/>
              </w:rPr>
              <w:t xml:space="preserve"> Li</w:t>
            </w:r>
          </w:p>
        </w:tc>
        <w:tc>
          <w:tcPr>
            <w:tcW w:w="1170" w:type="dxa"/>
            <w:tcBorders>
              <w:top w:val="nil"/>
              <w:left w:val="nil"/>
              <w:bottom w:val="single" w:sz="4" w:space="0" w:color="333300"/>
              <w:right w:val="single" w:sz="4" w:space="0" w:color="333300"/>
            </w:tcBorders>
            <w:shd w:val="clear" w:color="auto" w:fill="auto"/>
            <w:hideMark/>
          </w:tcPr>
          <w:p w14:paraId="0416B1F3"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75B56B80"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275.02</w:t>
            </w:r>
          </w:p>
        </w:tc>
        <w:tc>
          <w:tcPr>
            <w:tcW w:w="2610" w:type="dxa"/>
            <w:tcBorders>
              <w:top w:val="nil"/>
              <w:left w:val="nil"/>
              <w:bottom w:val="single" w:sz="4" w:space="0" w:color="333300"/>
              <w:right w:val="single" w:sz="4" w:space="0" w:color="333300"/>
            </w:tcBorders>
            <w:shd w:val="clear" w:color="auto" w:fill="auto"/>
            <w:hideMark/>
          </w:tcPr>
          <w:p w14:paraId="4BE9FE7E"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It should be "...may select to not transmit..."</w:t>
            </w:r>
          </w:p>
        </w:tc>
        <w:tc>
          <w:tcPr>
            <w:tcW w:w="1710" w:type="dxa"/>
            <w:tcBorders>
              <w:top w:val="nil"/>
              <w:left w:val="nil"/>
              <w:bottom w:val="single" w:sz="4" w:space="0" w:color="333300"/>
              <w:right w:val="single" w:sz="4" w:space="0" w:color="333300"/>
            </w:tcBorders>
            <w:shd w:val="clear" w:color="auto" w:fill="auto"/>
            <w:hideMark/>
          </w:tcPr>
          <w:p w14:paraId="6AD4FE50"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As commented.</w:t>
            </w:r>
          </w:p>
        </w:tc>
        <w:tc>
          <w:tcPr>
            <w:tcW w:w="2430" w:type="dxa"/>
            <w:tcBorders>
              <w:top w:val="nil"/>
              <w:left w:val="nil"/>
              <w:bottom w:val="single" w:sz="4" w:space="0" w:color="333300"/>
              <w:right w:val="single" w:sz="4" w:space="0" w:color="333300"/>
            </w:tcBorders>
          </w:tcPr>
          <w:p w14:paraId="26D4B298" w14:textId="4CC65498" w:rsidR="008A3D72" w:rsidRDefault="008A3D72" w:rsidP="001F3AE6">
            <w:pPr>
              <w:rPr>
                <w:rFonts w:ascii="Arial" w:eastAsia="Times New Roman" w:hAnsi="Arial" w:cs="Arial"/>
                <w:sz w:val="20"/>
                <w:lang w:val="en-US"/>
              </w:rPr>
            </w:pPr>
            <w:r>
              <w:rPr>
                <w:rFonts w:ascii="Arial" w:eastAsia="Times New Roman" w:hAnsi="Arial" w:cs="Arial"/>
                <w:sz w:val="20"/>
                <w:lang w:val="en-US"/>
              </w:rPr>
              <w:t xml:space="preserve">Revise – </w:t>
            </w:r>
            <w:r w:rsidR="001E2BB7">
              <w:rPr>
                <w:rFonts w:ascii="Arial" w:eastAsia="Times New Roman" w:hAnsi="Arial" w:cs="Arial"/>
                <w:sz w:val="20"/>
                <w:lang w:val="en-US"/>
              </w:rPr>
              <w:t xml:space="preserve">at P313 L7 and P313 L14, the </w:t>
            </w:r>
            <w:proofErr w:type="spellStart"/>
            <w:r>
              <w:rPr>
                <w:rFonts w:ascii="Arial" w:eastAsia="Times New Roman" w:hAnsi="Arial" w:cs="Arial"/>
                <w:sz w:val="20"/>
                <w:lang w:val="en-US"/>
              </w:rPr>
              <w:t>Tgbe</w:t>
            </w:r>
            <w:proofErr w:type="spellEnd"/>
            <w:r>
              <w:rPr>
                <w:rFonts w:ascii="Arial" w:eastAsia="Times New Roman" w:hAnsi="Arial" w:cs="Arial"/>
                <w:sz w:val="20"/>
                <w:lang w:val="en-US"/>
              </w:rPr>
              <w:t xml:space="preserve"> editor shall change</w:t>
            </w:r>
          </w:p>
          <w:p w14:paraId="1B468AB5" w14:textId="77777777" w:rsidR="008A3D72" w:rsidRDefault="008A3D72" w:rsidP="001F3AE6">
            <w:pPr>
              <w:rPr>
                <w:rFonts w:ascii="Arial" w:eastAsia="Times New Roman" w:hAnsi="Arial" w:cs="Arial"/>
                <w:sz w:val="20"/>
                <w:lang w:val="en-US"/>
              </w:rPr>
            </w:pPr>
          </w:p>
          <w:p w14:paraId="515B0BBE" w14:textId="4BBC28EF" w:rsidR="001E2BB7" w:rsidRDefault="001E2BB7" w:rsidP="001F3AE6">
            <w:pPr>
              <w:rPr>
                <w:rFonts w:ascii="Arial" w:eastAsia="Times New Roman" w:hAnsi="Arial" w:cs="Arial"/>
                <w:sz w:val="20"/>
                <w:lang w:val="en-US"/>
              </w:rPr>
            </w:pPr>
            <w:r>
              <w:rPr>
                <w:rFonts w:ascii="Arial" w:eastAsia="Times New Roman" w:hAnsi="Arial" w:cs="Arial"/>
                <w:sz w:val="20"/>
                <w:lang w:val="en-US"/>
              </w:rPr>
              <w:lastRenderedPageBreak/>
              <w:t>“may elect to not transmit any frame from the transmission queue for that AC”</w:t>
            </w:r>
          </w:p>
          <w:p w14:paraId="419C9E4C" w14:textId="77777777" w:rsidR="001E2BB7" w:rsidRDefault="001E2BB7" w:rsidP="001F3AE6">
            <w:pPr>
              <w:rPr>
                <w:rFonts w:ascii="Arial" w:eastAsia="Times New Roman" w:hAnsi="Arial" w:cs="Arial"/>
                <w:sz w:val="20"/>
                <w:lang w:val="en-US"/>
              </w:rPr>
            </w:pPr>
          </w:p>
          <w:p w14:paraId="52A6A891" w14:textId="5D635BF3" w:rsidR="001E2BB7" w:rsidRDefault="001E2BB7" w:rsidP="001F3AE6">
            <w:pPr>
              <w:rPr>
                <w:rFonts w:ascii="Arial" w:eastAsia="Times New Roman" w:hAnsi="Arial" w:cs="Arial"/>
                <w:sz w:val="20"/>
                <w:lang w:val="en-US"/>
              </w:rPr>
            </w:pPr>
            <w:r>
              <w:rPr>
                <w:rFonts w:ascii="Arial" w:eastAsia="Times New Roman" w:hAnsi="Arial" w:cs="Arial"/>
                <w:sz w:val="20"/>
                <w:lang w:val="en-US"/>
              </w:rPr>
              <w:t>To</w:t>
            </w:r>
          </w:p>
          <w:p w14:paraId="297A25BF" w14:textId="77777777" w:rsidR="001E2BB7" w:rsidRDefault="001E2BB7" w:rsidP="001F3AE6">
            <w:pPr>
              <w:rPr>
                <w:rFonts w:ascii="Arial" w:eastAsia="Times New Roman" w:hAnsi="Arial" w:cs="Arial"/>
                <w:sz w:val="20"/>
                <w:lang w:val="en-US"/>
              </w:rPr>
            </w:pPr>
          </w:p>
          <w:p w14:paraId="031FAC8E" w14:textId="3C290ACD" w:rsidR="001E2BB7" w:rsidRDefault="001E2BB7" w:rsidP="001F3AE6">
            <w:pPr>
              <w:rPr>
                <w:rFonts w:ascii="Arial" w:eastAsia="Times New Roman" w:hAnsi="Arial" w:cs="Arial"/>
                <w:sz w:val="20"/>
                <w:lang w:val="en-US"/>
              </w:rPr>
            </w:pPr>
            <w:r>
              <w:rPr>
                <w:rFonts w:ascii="Arial" w:eastAsia="Times New Roman" w:hAnsi="Arial" w:cs="Arial"/>
                <w:sz w:val="20"/>
                <w:lang w:val="en-US"/>
              </w:rPr>
              <w:t>“may choose to not transmit any frame corresponding to that AC”</w:t>
            </w:r>
          </w:p>
          <w:p w14:paraId="02DCD7AB" w14:textId="7F53093C" w:rsidR="001E2BB7" w:rsidRPr="00C51C1A" w:rsidRDefault="001E2BB7" w:rsidP="001E2BB7">
            <w:pPr>
              <w:rPr>
                <w:rFonts w:ascii="Arial" w:eastAsia="Times New Roman" w:hAnsi="Arial" w:cs="Arial"/>
                <w:sz w:val="20"/>
                <w:lang w:val="en-US"/>
              </w:rPr>
            </w:pPr>
          </w:p>
        </w:tc>
      </w:tr>
      <w:tr w:rsidR="001F3AE6" w:rsidRPr="00C51C1A" w14:paraId="78466D7B" w14:textId="6D4A71F7" w:rsidTr="00C51C1A">
        <w:trPr>
          <w:trHeight w:val="3825"/>
        </w:trPr>
        <w:tc>
          <w:tcPr>
            <w:tcW w:w="721" w:type="dxa"/>
            <w:tcBorders>
              <w:top w:val="nil"/>
              <w:left w:val="single" w:sz="4" w:space="0" w:color="333300"/>
              <w:bottom w:val="single" w:sz="4" w:space="0" w:color="333300"/>
              <w:right w:val="single" w:sz="4" w:space="0" w:color="333300"/>
            </w:tcBorders>
            <w:shd w:val="clear" w:color="auto" w:fill="auto"/>
            <w:hideMark/>
          </w:tcPr>
          <w:p w14:paraId="4A4C871B" w14:textId="77777777" w:rsidR="001F3AE6" w:rsidRPr="00C51C1A" w:rsidRDefault="001F3AE6" w:rsidP="001F3AE6">
            <w:pPr>
              <w:jc w:val="right"/>
              <w:rPr>
                <w:rFonts w:ascii="Arial" w:eastAsia="Times New Roman" w:hAnsi="Arial" w:cs="Arial"/>
                <w:sz w:val="20"/>
                <w:lang w:val="en-US"/>
              </w:rPr>
            </w:pPr>
            <w:r w:rsidRPr="00C51C1A">
              <w:rPr>
                <w:rFonts w:ascii="Arial" w:eastAsia="Times New Roman" w:hAnsi="Arial" w:cs="Arial"/>
                <w:sz w:val="20"/>
                <w:lang w:val="en-US"/>
              </w:rPr>
              <w:lastRenderedPageBreak/>
              <w:t>7872</w:t>
            </w:r>
          </w:p>
        </w:tc>
        <w:tc>
          <w:tcPr>
            <w:tcW w:w="714" w:type="dxa"/>
            <w:tcBorders>
              <w:top w:val="nil"/>
              <w:left w:val="nil"/>
              <w:bottom w:val="single" w:sz="4" w:space="0" w:color="333300"/>
              <w:right w:val="single" w:sz="4" w:space="0" w:color="333300"/>
            </w:tcBorders>
            <w:shd w:val="clear" w:color="auto" w:fill="auto"/>
            <w:hideMark/>
          </w:tcPr>
          <w:p w14:paraId="74E7E27C" w14:textId="77777777" w:rsidR="001F3AE6" w:rsidRPr="00C51C1A" w:rsidRDefault="001F3AE6" w:rsidP="001F3AE6">
            <w:pPr>
              <w:rPr>
                <w:rFonts w:ascii="Arial" w:eastAsia="Times New Roman" w:hAnsi="Arial" w:cs="Arial"/>
                <w:sz w:val="20"/>
                <w:lang w:val="en-US"/>
              </w:rPr>
            </w:pPr>
            <w:proofErr w:type="spellStart"/>
            <w:r w:rsidRPr="00C51C1A">
              <w:rPr>
                <w:rFonts w:ascii="Arial" w:eastAsia="Times New Roman" w:hAnsi="Arial" w:cs="Arial"/>
                <w:sz w:val="20"/>
                <w:lang w:val="en-US"/>
              </w:rPr>
              <w:t>Yongho</w:t>
            </w:r>
            <w:proofErr w:type="spellEnd"/>
            <w:r w:rsidRPr="00C51C1A">
              <w:rPr>
                <w:rFonts w:ascii="Arial" w:eastAsia="Times New Roman" w:hAnsi="Arial" w:cs="Arial"/>
                <w:sz w:val="20"/>
                <w:lang w:val="en-US"/>
              </w:rPr>
              <w:t xml:space="preserve"> Kim</w:t>
            </w:r>
          </w:p>
        </w:tc>
        <w:tc>
          <w:tcPr>
            <w:tcW w:w="1170" w:type="dxa"/>
            <w:tcBorders>
              <w:top w:val="nil"/>
              <w:left w:val="nil"/>
              <w:bottom w:val="single" w:sz="4" w:space="0" w:color="333300"/>
              <w:right w:val="single" w:sz="4" w:space="0" w:color="333300"/>
            </w:tcBorders>
            <w:shd w:val="clear" w:color="auto" w:fill="auto"/>
            <w:hideMark/>
          </w:tcPr>
          <w:p w14:paraId="03D9B2D7"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51AE94D5"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275.39</w:t>
            </w:r>
          </w:p>
        </w:tc>
        <w:tc>
          <w:tcPr>
            <w:tcW w:w="2610" w:type="dxa"/>
            <w:tcBorders>
              <w:top w:val="nil"/>
              <w:left w:val="nil"/>
              <w:bottom w:val="single" w:sz="4" w:space="0" w:color="333300"/>
              <w:right w:val="single" w:sz="4" w:space="0" w:color="333300"/>
            </w:tcBorders>
            <w:shd w:val="clear" w:color="auto" w:fill="auto"/>
            <w:hideMark/>
          </w:tcPr>
          <w:p w14:paraId="31908818"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 xml:space="preserve">In case of NSTR operation, when PPDUs of different ACs are transmitted using different links, start time or end time </w:t>
            </w:r>
            <w:proofErr w:type="gramStart"/>
            <w:r w:rsidRPr="00C51C1A">
              <w:rPr>
                <w:rFonts w:ascii="Arial" w:eastAsia="Times New Roman" w:hAnsi="Arial" w:cs="Arial"/>
                <w:sz w:val="20"/>
                <w:lang w:val="en-US"/>
              </w:rPr>
              <w:t>may not be synchronized</w:t>
            </w:r>
            <w:proofErr w:type="gramEnd"/>
            <w:r w:rsidRPr="00C51C1A">
              <w:rPr>
                <w:rFonts w:ascii="Arial" w:eastAsia="Times New Roman" w:hAnsi="Arial" w:cs="Arial"/>
                <w:sz w:val="20"/>
                <w:lang w:val="en-US"/>
              </w:rPr>
              <w:t xml:space="preserve"> due to different TXOP limit of different AC. TXOP limit shall be considered for NSTR operation. A procedure for synchronous multi-link transmission for different ACs with different TXOP limits need to </w:t>
            </w:r>
            <w:proofErr w:type="gramStart"/>
            <w:r w:rsidRPr="00C51C1A">
              <w:rPr>
                <w:rFonts w:ascii="Arial" w:eastAsia="Times New Roman" w:hAnsi="Arial" w:cs="Arial"/>
                <w:sz w:val="20"/>
                <w:lang w:val="en-US"/>
              </w:rPr>
              <w:t>be defined</w:t>
            </w:r>
            <w:proofErr w:type="gramEnd"/>
            <w:r w:rsidRPr="00C51C1A">
              <w:rPr>
                <w:rFonts w:ascii="Arial" w:eastAsia="Times New Roman" w:hAnsi="Arial" w:cs="Arial"/>
                <w:sz w:val="20"/>
                <w:lang w:val="en-US"/>
              </w:rPr>
              <w:t>.</w:t>
            </w:r>
          </w:p>
        </w:tc>
        <w:tc>
          <w:tcPr>
            <w:tcW w:w="1710" w:type="dxa"/>
            <w:tcBorders>
              <w:top w:val="nil"/>
              <w:left w:val="nil"/>
              <w:bottom w:val="single" w:sz="4" w:space="0" w:color="333300"/>
              <w:right w:val="single" w:sz="4" w:space="0" w:color="333300"/>
            </w:tcBorders>
            <w:shd w:val="clear" w:color="auto" w:fill="auto"/>
            <w:hideMark/>
          </w:tcPr>
          <w:p w14:paraId="10C1DCF5"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As in the comment.</w:t>
            </w:r>
          </w:p>
        </w:tc>
        <w:tc>
          <w:tcPr>
            <w:tcW w:w="2430" w:type="dxa"/>
            <w:tcBorders>
              <w:top w:val="nil"/>
              <w:left w:val="nil"/>
              <w:bottom w:val="single" w:sz="4" w:space="0" w:color="333300"/>
              <w:right w:val="single" w:sz="4" w:space="0" w:color="333300"/>
            </w:tcBorders>
          </w:tcPr>
          <w:p w14:paraId="5C030F6F" w14:textId="7D99F547" w:rsidR="001F3AE6" w:rsidRPr="00C51C1A" w:rsidRDefault="009E5BD6" w:rsidP="001F3AE6">
            <w:pPr>
              <w:rPr>
                <w:rFonts w:ascii="Arial" w:eastAsia="Times New Roman" w:hAnsi="Arial" w:cs="Arial"/>
                <w:sz w:val="20"/>
                <w:lang w:val="en-US"/>
              </w:rPr>
            </w:pPr>
            <w:r>
              <w:rPr>
                <w:rFonts w:ascii="Arial" w:eastAsia="Times New Roman" w:hAnsi="Arial" w:cs="Arial"/>
                <w:sz w:val="20"/>
                <w:lang w:val="en-US"/>
              </w:rPr>
              <w:t xml:space="preserve">Reject – the group has rejected proposals in the past to require alignment except for the language found in </w:t>
            </w:r>
            <w:proofErr w:type="gramStart"/>
            <w:r>
              <w:rPr>
                <w:rFonts w:ascii="Arial" w:eastAsia="Times New Roman" w:hAnsi="Arial" w:cs="Arial"/>
                <w:sz w:val="20"/>
                <w:lang w:val="en-US"/>
              </w:rPr>
              <w:t>35.3.14.5 PPDU end time alignment</w:t>
            </w:r>
            <w:proofErr w:type="gramEnd"/>
            <w:r>
              <w:rPr>
                <w:rFonts w:ascii="Arial" w:eastAsia="Times New Roman" w:hAnsi="Arial" w:cs="Arial"/>
                <w:sz w:val="20"/>
                <w:lang w:val="en-US"/>
              </w:rPr>
              <w:t xml:space="preserve">. If the commenter presents a proposal, it </w:t>
            </w:r>
            <w:proofErr w:type="gramStart"/>
            <w:r>
              <w:rPr>
                <w:rFonts w:ascii="Arial" w:eastAsia="Times New Roman" w:hAnsi="Arial" w:cs="Arial"/>
                <w:sz w:val="20"/>
                <w:lang w:val="en-US"/>
              </w:rPr>
              <w:t>would be considered</w:t>
            </w:r>
            <w:proofErr w:type="gramEnd"/>
            <w:r>
              <w:rPr>
                <w:rFonts w:ascii="Arial" w:eastAsia="Times New Roman" w:hAnsi="Arial" w:cs="Arial"/>
                <w:sz w:val="20"/>
                <w:lang w:val="en-US"/>
              </w:rPr>
              <w:t xml:space="preserve"> for inclusion.</w:t>
            </w:r>
          </w:p>
        </w:tc>
      </w:tr>
      <w:tr w:rsidR="009E5BD6" w:rsidRPr="00C51C1A" w14:paraId="2D1C6107" w14:textId="2CEF00A6" w:rsidTr="00C51C1A">
        <w:trPr>
          <w:trHeight w:val="1275"/>
        </w:trPr>
        <w:tc>
          <w:tcPr>
            <w:tcW w:w="721" w:type="dxa"/>
            <w:tcBorders>
              <w:top w:val="nil"/>
              <w:left w:val="single" w:sz="4" w:space="0" w:color="333300"/>
              <w:bottom w:val="single" w:sz="4" w:space="0" w:color="333300"/>
              <w:right w:val="single" w:sz="4" w:space="0" w:color="333300"/>
            </w:tcBorders>
            <w:shd w:val="clear" w:color="auto" w:fill="auto"/>
            <w:hideMark/>
          </w:tcPr>
          <w:p w14:paraId="4F4C33EF" w14:textId="77777777" w:rsidR="009E5BD6" w:rsidRPr="00C51C1A" w:rsidRDefault="009E5BD6" w:rsidP="009E5BD6">
            <w:pPr>
              <w:jc w:val="right"/>
              <w:rPr>
                <w:rFonts w:ascii="Arial" w:eastAsia="Times New Roman" w:hAnsi="Arial" w:cs="Arial"/>
                <w:sz w:val="20"/>
                <w:lang w:val="en-US"/>
              </w:rPr>
            </w:pPr>
            <w:r w:rsidRPr="00C51C1A">
              <w:rPr>
                <w:rFonts w:ascii="Arial" w:eastAsia="Times New Roman" w:hAnsi="Arial" w:cs="Arial"/>
                <w:sz w:val="20"/>
                <w:lang w:val="en-US"/>
              </w:rPr>
              <w:t>8042</w:t>
            </w:r>
          </w:p>
        </w:tc>
        <w:tc>
          <w:tcPr>
            <w:tcW w:w="714" w:type="dxa"/>
            <w:tcBorders>
              <w:top w:val="nil"/>
              <w:left w:val="nil"/>
              <w:bottom w:val="single" w:sz="4" w:space="0" w:color="333300"/>
              <w:right w:val="single" w:sz="4" w:space="0" w:color="333300"/>
            </w:tcBorders>
            <w:shd w:val="clear" w:color="auto" w:fill="auto"/>
            <w:hideMark/>
          </w:tcPr>
          <w:p w14:paraId="397135C9" w14:textId="77777777" w:rsidR="009E5BD6" w:rsidRPr="00C51C1A" w:rsidRDefault="009E5BD6" w:rsidP="009E5BD6">
            <w:pPr>
              <w:rPr>
                <w:rFonts w:ascii="Arial" w:eastAsia="Times New Roman" w:hAnsi="Arial" w:cs="Arial"/>
                <w:sz w:val="20"/>
                <w:lang w:val="en-US"/>
              </w:rPr>
            </w:pPr>
            <w:proofErr w:type="spellStart"/>
            <w:r w:rsidRPr="00C51C1A">
              <w:rPr>
                <w:rFonts w:ascii="Arial" w:eastAsia="Times New Roman" w:hAnsi="Arial" w:cs="Arial"/>
                <w:sz w:val="20"/>
                <w:lang w:val="en-US"/>
              </w:rPr>
              <w:t>Yuchen</w:t>
            </w:r>
            <w:proofErr w:type="spellEnd"/>
            <w:r w:rsidRPr="00C51C1A">
              <w:rPr>
                <w:rFonts w:ascii="Arial" w:eastAsia="Times New Roman" w:hAnsi="Arial" w:cs="Arial"/>
                <w:sz w:val="20"/>
                <w:lang w:val="en-US"/>
              </w:rPr>
              <w:t xml:space="preserve"> </w:t>
            </w:r>
            <w:proofErr w:type="spellStart"/>
            <w:r w:rsidRPr="00C51C1A">
              <w:rPr>
                <w:rFonts w:ascii="Arial" w:eastAsia="Times New Roman" w:hAnsi="Arial" w:cs="Arial"/>
                <w:sz w:val="20"/>
                <w:lang w:val="en-US"/>
              </w:rPr>
              <w:t>Guo</w:t>
            </w:r>
            <w:proofErr w:type="spellEnd"/>
          </w:p>
        </w:tc>
        <w:tc>
          <w:tcPr>
            <w:tcW w:w="1170" w:type="dxa"/>
            <w:tcBorders>
              <w:top w:val="nil"/>
              <w:left w:val="nil"/>
              <w:bottom w:val="single" w:sz="4" w:space="0" w:color="333300"/>
              <w:right w:val="single" w:sz="4" w:space="0" w:color="333300"/>
            </w:tcBorders>
            <w:shd w:val="clear" w:color="auto" w:fill="auto"/>
            <w:hideMark/>
          </w:tcPr>
          <w:p w14:paraId="770255F4"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2FA86914"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275.18</w:t>
            </w:r>
          </w:p>
        </w:tc>
        <w:tc>
          <w:tcPr>
            <w:tcW w:w="2610" w:type="dxa"/>
            <w:tcBorders>
              <w:top w:val="nil"/>
              <w:left w:val="nil"/>
              <w:bottom w:val="single" w:sz="4" w:space="0" w:color="333300"/>
              <w:right w:val="single" w:sz="4" w:space="0" w:color="333300"/>
            </w:tcBorders>
            <w:shd w:val="clear" w:color="auto" w:fill="auto"/>
            <w:hideMark/>
          </w:tcPr>
          <w:p w14:paraId="6AD3EC6B"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 xml:space="preserve">The term "NSTR deferral" </w:t>
            </w:r>
            <w:proofErr w:type="gramStart"/>
            <w:r w:rsidRPr="00C51C1A">
              <w:rPr>
                <w:rFonts w:ascii="Arial" w:eastAsia="Times New Roman" w:hAnsi="Arial" w:cs="Arial"/>
                <w:sz w:val="20"/>
                <w:lang w:val="en-US"/>
              </w:rPr>
              <w:t>is not clearly defined</w:t>
            </w:r>
            <w:proofErr w:type="gramEnd"/>
            <w:r w:rsidRPr="00C51C1A">
              <w:rPr>
                <w:rFonts w:ascii="Arial" w:eastAsia="Times New Roman" w:hAnsi="Arial" w:cs="Arial"/>
                <w:sz w:val="20"/>
                <w:lang w:val="en-US"/>
              </w:rPr>
              <w:t>. Actually the behavior in lines 16-17 can be called "NSTR deferral"</w:t>
            </w:r>
          </w:p>
        </w:tc>
        <w:tc>
          <w:tcPr>
            <w:tcW w:w="1710" w:type="dxa"/>
            <w:tcBorders>
              <w:top w:val="nil"/>
              <w:left w:val="nil"/>
              <w:bottom w:val="single" w:sz="4" w:space="0" w:color="333300"/>
              <w:right w:val="single" w:sz="4" w:space="0" w:color="333300"/>
            </w:tcBorders>
            <w:shd w:val="clear" w:color="auto" w:fill="auto"/>
            <w:hideMark/>
          </w:tcPr>
          <w:p w14:paraId="5F21C200"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Please clarify</w:t>
            </w:r>
          </w:p>
        </w:tc>
        <w:tc>
          <w:tcPr>
            <w:tcW w:w="2430" w:type="dxa"/>
            <w:tcBorders>
              <w:top w:val="nil"/>
              <w:left w:val="nil"/>
              <w:bottom w:val="single" w:sz="4" w:space="0" w:color="333300"/>
              <w:right w:val="single" w:sz="4" w:space="0" w:color="333300"/>
            </w:tcBorders>
          </w:tcPr>
          <w:p w14:paraId="67F8A5B0" w14:textId="4466358C" w:rsidR="009E5BD6" w:rsidRPr="00C51C1A" w:rsidRDefault="009E5BD6" w:rsidP="009E5BD6">
            <w:pPr>
              <w:rPr>
                <w:rFonts w:ascii="Arial" w:eastAsia="Times New Roman" w:hAnsi="Arial" w:cs="Arial"/>
                <w:sz w:val="20"/>
                <w:lang w:val="en-US"/>
              </w:rPr>
            </w:pPr>
            <w:r>
              <w:rPr>
                <w:rFonts w:ascii="Arial" w:eastAsia="Times New Roman" w:hAnsi="Arial" w:cs="Arial"/>
                <w:sz w:val="20"/>
              </w:rPr>
              <w:t>Revise</w:t>
            </w:r>
            <w:r w:rsidRPr="009B7AAA">
              <w:rPr>
                <w:rFonts w:ascii="Arial" w:eastAsia="Times New Roman" w:hAnsi="Arial" w:cs="Arial"/>
                <w:sz w:val="20"/>
              </w:rPr>
              <w:t xml:space="preserve"> – </w:t>
            </w:r>
            <w:r>
              <w:rPr>
                <w:rFonts w:ascii="Arial" w:eastAsia="Times New Roman" w:hAnsi="Arial" w:cs="Arial"/>
                <w:sz w:val="20"/>
              </w:rPr>
              <w:t xml:space="preserve">within 35.3.15.3 of D1.1 at P313 L23, </w:t>
            </w:r>
            <w:proofErr w:type="spellStart"/>
            <w:r>
              <w:rPr>
                <w:rFonts w:ascii="Arial" w:eastAsia="Times New Roman" w:hAnsi="Arial" w:cs="Arial"/>
                <w:sz w:val="20"/>
              </w:rPr>
              <w:t>TGbe</w:t>
            </w:r>
            <w:proofErr w:type="spellEnd"/>
            <w:r>
              <w:rPr>
                <w:rFonts w:ascii="Arial" w:eastAsia="Times New Roman" w:hAnsi="Arial" w:cs="Arial"/>
                <w:sz w:val="20"/>
              </w:rPr>
              <w:t xml:space="preserve"> editor to change </w:t>
            </w:r>
            <w:r w:rsidRPr="00937251">
              <w:rPr>
                <w:rFonts w:ascii="Arial" w:eastAsia="Times New Roman" w:hAnsi="Arial" w:cs="Arial"/>
                <w:sz w:val="20"/>
              </w:rPr>
              <w:t>“</w:t>
            </w:r>
            <w:r>
              <w:rPr>
                <w:rStyle w:val="SC16323589"/>
                <w:rFonts w:ascii="Arial" w:hAnsi="Arial" w:cs="Arial"/>
              </w:rPr>
              <w:t>p</w:t>
            </w:r>
            <w:r w:rsidRPr="00937251">
              <w:rPr>
                <w:rStyle w:val="SC16323589"/>
                <w:rFonts w:ascii="Arial" w:hAnsi="Arial" w:cs="Arial"/>
              </w:rPr>
              <w:t xml:space="preserve">erform an NSTR deferral for the EDCAF associated with that AC by invoking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per item h) of 10.23.2.2 (EDCA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procedure)” to “invok</w:t>
            </w:r>
            <w:r>
              <w:rPr>
                <w:rStyle w:val="SC16323589"/>
                <w:rFonts w:ascii="Arial" w:hAnsi="Arial" w:cs="Arial"/>
              </w:rPr>
              <w:t>e a</w:t>
            </w:r>
            <w:r w:rsidRPr="00937251">
              <w:rPr>
                <w:rStyle w:val="SC16323589"/>
                <w:rFonts w:ascii="Arial" w:hAnsi="Arial" w:cs="Arial"/>
              </w:rPr>
              <w:t xml:space="preserve">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for the EDCAF associated with that AC </w:t>
            </w:r>
            <w:r>
              <w:rPr>
                <w:rStyle w:val="SC16323589"/>
                <w:rFonts w:ascii="Arial" w:hAnsi="Arial" w:cs="Arial"/>
              </w:rPr>
              <w:t xml:space="preserve">as allowed </w:t>
            </w:r>
            <w:r w:rsidRPr="00937251">
              <w:rPr>
                <w:rStyle w:val="SC16323589"/>
                <w:rFonts w:ascii="Arial" w:hAnsi="Arial" w:cs="Arial"/>
              </w:rPr>
              <w:t xml:space="preserve">per item h) of 10.23.2.2 (EDCA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procedure)”</w:t>
            </w:r>
            <w:r>
              <w:rPr>
                <w:rStyle w:val="SC16323589"/>
                <w:rFonts w:ascii="Arial" w:hAnsi="Arial" w:cs="Arial"/>
              </w:rPr>
              <w:t xml:space="preserve"> and within 10.23</w:t>
            </w:r>
            <w:r w:rsidRPr="00AF4AB8">
              <w:rPr>
                <w:rStyle w:val="SC16323589"/>
                <w:rFonts w:ascii="Arial" w:hAnsi="Arial" w:cs="Arial"/>
              </w:rPr>
              <w:t>.2.2</w:t>
            </w:r>
            <w:r>
              <w:rPr>
                <w:rStyle w:val="SC16323589"/>
                <w:rFonts w:ascii="Arial" w:hAnsi="Arial" w:cs="Arial"/>
              </w:rPr>
              <w:t xml:space="preserve"> at P201 L54 of D1.1</w:t>
            </w:r>
            <w:r w:rsidRPr="00AF4AB8">
              <w:rPr>
                <w:rStyle w:val="SC16323589"/>
                <w:rFonts w:ascii="Arial" w:hAnsi="Arial" w:cs="Arial"/>
              </w:rPr>
              <w:t>, change “</w:t>
            </w:r>
            <w:r w:rsidRPr="00AF4AB8">
              <w:rPr>
                <w:rFonts w:ascii="Arial" w:hAnsi="Arial" w:cs="Arial"/>
                <w:color w:val="000000"/>
                <w:sz w:val="20"/>
                <w:u w:val="single"/>
              </w:rPr>
              <w:t xml:space="preserve">An NSTR deferral is performed as described in 35.3.14.3” </w:t>
            </w:r>
            <w:r w:rsidRPr="00AF4AB8">
              <w:rPr>
                <w:rFonts w:ascii="Arial" w:hAnsi="Arial" w:cs="Arial"/>
                <w:color w:val="000000"/>
                <w:sz w:val="20"/>
              </w:rPr>
              <w:t xml:space="preserve">to </w:t>
            </w:r>
            <w:r>
              <w:rPr>
                <w:rFonts w:ascii="Arial" w:hAnsi="Arial" w:cs="Arial"/>
                <w:color w:val="000000"/>
                <w:sz w:val="20"/>
              </w:rPr>
              <w:t>“</w:t>
            </w:r>
            <w:r w:rsidRPr="00AF4AB8">
              <w:rPr>
                <w:rFonts w:ascii="Arial" w:hAnsi="Arial" w:cs="Arial"/>
                <w:color w:val="000000"/>
                <w:sz w:val="20"/>
                <w:u w:val="single"/>
              </w:rPr>
              <w:t>If explicitly indicated as in 35.3.1</w:t>
            </w:r>
            <w:r>
              <w:rPr>
                <w:rFonts w:ascii="Arial" w:hAnsi="Arial" w:cs="Arial"/>
                <w:color w:val="000000"/>
                <w:sz w:val="20"/>
                <w:u w:val="single"/>
              </w:rPr>
              <w:t>5</w:t>
            </w:r>
            <w:r w:rsidRPr="00AF4AB8">
              <w:rPr>
                <w:rFonts w:ascii="Arial" w:hAnsi="Arial" w:cs="Arial"/>
                <w:color w:val="000000"/>
                <w:sz w:val="20"/>
                <w:u w:val="single"/>
              </w:rPr>
              <w:t>.3</w:t>
            </w:r>
            <w:r>
              <w:rPr>
                <w:rFonts w:ascii="Arial" w:hAnsi="Arial" w:cs="Arial"/>
                <w:color w:val="000000"/>
                <w:sz w:val="20"/>
              </w:rPr>
              <w:t>”</w:t>
            </w:r>
          </w:p>
        </w:tc>
      </w:tr>
      <w:tr w:rsidR="009E5BD6" w:rsidRPr="00C51C1A" w14:paraId="2D36A22B" w14:textId="48F9326B" w:rsidTr="00C51C1A">
        <w:trPr>
          <w:trHeight w:val="2805"/>
        </w:trPr>
        <w:tc>
          <w:tcPr>
            <w:tcW w:w="721" w:type="dxa"/>
            <w:tcBorders>
              <w:top w:val="nil"/>
              <w:left w:val="single" w:sz="4" w:space="0" w:color="333300"/>
              <w:bottom w:val="single" w:sz="4" w:space="0" w:color="333300"/>
              <w:right w:val="single" w:sz="4" w:space="0" w:color="333300"/>
            </w:tcBorders>
            <w:shd w:val="clear" w:color="auto" w:fill="auto"/>
            <w:hideMark/>
          </w:tcPr>
          <w:p w14:paraId="34C31A04" w14:textId="77777777" w:rsidR="009E5BD6" w:rsidRPr="00C51C1A" w:rsidRDefault="009E5BD6" w:rsidP="009E5BD6">
            <w:pPr>
              <w:jc w:val="right"/>
              <w:rPr>
                <w:rFonts w:ascii="Arial" w:eastAsia="Times New Roman" w:hAnsi="Arial" w:cs="Arial"/>
                <w:sz w:val="20"/>
                <w:lang w:val="en-US"/>
              </w:rPr>
            </w:pPr>
            <w:r w:rsidRPr="00C51C1A">
              <w:rPr>
                <w:rFonts w:ascii="Arial" w:eastAsia="Times New Roman" w:hAnsi="Arial" w:cs="Arial"/>
                <w:sz w:val="20"/>
                <w:lang w:val="en-US"/>
              </w:rPr>
              <w:lastRenderedPageBreak/>
              <w:t>8204</w:t>
            </w:r>
          </w:p>
        </w:tc>
        <w:tc>
          <w:tcPr>
            <w:tcW w:w="714" w:type="dxa"/>
            <w:tcBorders>
              <w:top w:val="nil"/>
              <w:left w:val="nil"/>
              <w:bottom w:val="single" w:sz="4" w:space="0" w:color="333300"/>
              <w:right w:val="single" w:sz="4" w:space="0" w:color="333300"/>
            </w:tcBorders>
            <w:shd w:val="clear" w:color="auto" w:fill="auto"/>
            <w:hideMark/>
          </w:tcPr>
          <w:p w14:paraId="3BC9E871" w14:textId="77777777" w:rsidR="009E5BD6" w:rsidRPr="00C51C1A" w:rsidRDefault="009E5BD6" w:rsidP="009E5BD6">
            <w:pPr>
              <w:rPr>
                <w:rFonts w:ascii="Arial" w:eastAsia="Times New Roman" w:hAnsi="Arial" w:cs="Arial"/>
                <w:sz w:val="20"/>
                <w:lang w:val="en-US"/>
              </w:rPr>
            </w:pPr>
            <w:proofErr w:type="spellStart"/>
            <w:r w:rsidRPr="00C51C1A">
              <w:rPr>
                <w:rFonts w:ascii="Arial" w:eastAsia="Times New Roman" w:hAnsi="Arial" w:cs="Arial"/>
                <w:sz w:val="20"/>
                <w:lang w:val="en-US"/>
              </w:rPr>
              <w:t>Yunbo</w:t>
            </w:r>
            <w:proofErr w:type="spellEnd"/>
            <w:r w:rsidRPr="00C51C1A">
              <w:rPr>
                <w:rFonts w:ascii="Arial" w:eastAsia="Times New Roman" w:hAnsi="Arial" w:cs="Arial"/>
                <w:sz w:val="20"/>
                <w:lang w:val="en-US"/>
              </w:rPr>
              <w:t xml:space="preserve"> Li</w:t>
            </w:r>
          </w:p>
        </w:tc>
        <w:tc>
          <w:tcPr>
            <w:tcW w:w="1170" w:type="dxa"/>
            <w:tcBorders>
              <w:top w:val="nil"/>
              <w:left w:val="nil"/>
              <w:bottom w:val="single" w:sz="4" w:space="0" w:color="333300"/>
              <w:right w:val="single" w:sz="4" w:space="0" w:color="333300"/>
            </w:tcBorders>
            <w:shd w:val="clear" w:color="auto" w:fill="auto"/>
            <w:hideMark/>
          </w:tcPr>
          <w:p w14:paraId="7EC2B6D6"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0EED20BD"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275.12</w:t>
            </w:r>
          </w:p>
        </w:tc>
        <w:tc>
          <w:tcPr>
            <w:tcW w:w="2610" w:type="dxa"/>
            <w:tcBorders>
              <w:top w:val="nil"/>
              <w:left w:val="nil"/>
              <w:bottom w:val="single" w:sz="4" w:space="0" w:color="333300"/>
              <w:right w:val="single" w:sz="4" w:space="0" w:color="333300"/>
            </w:tcBorders>
            <w:shd w:val="clear" w:color="auto" w:fill="auto"/>
            <w:hideMark/>
          </w:tcPr>
          <w:p w14:paraId="3A0DA2D7"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w:t>
            </w:r>
            <w:proofErr w:type="gramStart"/>
            <w:r w:rsidRPr="00C51C1A">
              <w:rPr>
                <w:rFonts w:ascii="Arial" w:eastAsia="Times New Roman" w:hAnsi="Arial" w:cs="Arial"/>
                <w:sz w:val="20"/>
                <w:lang w:val="en-US"/>
              </w:rPr>
              <w:t>and</w:t>
            </w:r>
            <w:proofErr w:type="gramEnd"/>
            <w:r w:rsidRPr="00C51C1A">
              <w:rPr>
                <w:rFonts w:ascii="Arial" w:eastAsia="Times New Roman" w:hAnsi="Arial" w:cs="Arial"/>
                <w:sz w:val="20"/>
                <w:lang w:val="en-US"/>
              </w:rPr>
              <w:t xml:space="preserve"> lack of availability of an alternative frame in the queue that would not cause such interference" can be deleted. The reason is the interfered STA is </w:t>
            </w:r>
            <w:proofErr w:type="spellStart"/>
            <w:r w:rsidRPr="00C51C1A">
              <w:rPr>
                <w:rFonts w:ascii="Arial" w:eastAsia="Times New Roman" w:hAnsi="Arial" w:cs="Arial"/>
                <w:sz w:val="20"/>
                <w:lang w:val="en-US"/>
              </w:rPr>
              <w:t>afflicated</w:t>
            </w:r>
            <w:proofErr w:type="spellEnd"/>
            <w:r w:rsidRPr="00C51C1A">
              <w:rPr>
                <w:rFonts w:ascii="Arial" w:eastAsia="Times New Roman" w:hAnsi="Arial" w:cs="Arial"/>
                <w:sz w:val="20"/>
                <w:lang w:val="en-US"/>
              </w:rPr>
              <w:t xml:space="preserve"> with the same non-AP MLD of the non-AP STA. The interference </w:t>
            </w:r>
            <w:proofErr w:type="gramStart"/>
            <w:r w:rsidRPr="00C51C1A">
              <w:rPr>
                <w:rFonts w:ascii="Arial" w:eastAsia="Times New Roman" w:hAnsi="Arial" w:cs="Arial"/>
                <w:sz w:val="20"/>
                <w:lang w:val="en-US"/>
              </w:rPr>
              <w:t>doesn't</w:t>
            </w:r>
            <w:proofErr w:type="gramEnd"/>
            <w:r w:rsidRPr="00C51C1A">
              <w:rPr>
                <w:rFonts w:ascii="Arial" w:eastAsia="Times New Roman" w:hAnsi="Arial" w:cs="Arial"/>
                <w:sz w:val="20"/>
                <w:lang w:val="en-US"/>
              </w:rPr>
              <w:t xml:space="preserve"> changes when </w:t>
            </w:r>
            <w:proofErr w:type="spellStart"/>
            <w:r w:rsidRPr="00C51C1A">
              <w:rPr>
                <w:rFonts w:ascii="Arial" w:eastAsia="Times New Roman" w:hAnsi="Arial" w:cs="Arial"/>
                <w:sz w:val="20"/>
                <w:lang w:val="en-US"/>
              </w:rPr>
              <w:t>tranmit</w:t>
            </w:r>
            <w:proofErr w:type="spellEnd"/>
            <w:r w:rsidRPr="00C51C1A">
              <w:rPr>
                <w:rFonts w:ascii="Arial" w:eastAsia="Times New Roman" w:hAnsi="Arial" w:cs="Arial"/>
                <w:sz w:val="20"/>
                <w:lang w:val="en-US"/>
              </w:rPr>
              <w:t xml:space="preserve"> different frames.</w:t>
            </w:r>
          </w:p>
        </w:tc>
        <w:tc>
          <w:tcPr>
            <w:tcW w:w="1710" w:type="dxa"/>
            <w:tcBorders>
              <w:top w:val="nil"/>
              <w:left w:val="nil"/>
              <w:bottom w:val="single" w:sz="4" w:space="0" w:color="333300"/>
              <w:right w:val="single" w:sz="4" w:space="0" w:color="333300"/>
            </w:tcBorders>
            <w:shd w:val="clear" w:color="auto" w:fill="auto"/>
            <w:hideMark/>
          </w:tcPr>
          <w:p w14:paraId="382CE414"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1B1018C7" w14:textId="73CB971A" w:rsidR="009E5BD6" w:rsidRPr="00C51C1A" w:rsidRDefault="009E5BD6" w:rsidP="009E5BD6">
            <w:pPr>
              <w:rPr>
                <w:rFonts w:ascii="Arial" w:eastAsia="Times New Roman" w:hAnsi="Arial" w:cs="Arial"/>
                <w:sz w:val="20"/>
                <w:lang w:val="en-US"/>
              </w:rPr>
            </w:pPr>
            <w:r>
              <w:rPr>
                <w:rFonts w:ascii="Arial" w:eastAsia="Times New Roman" w:hAnsi="Arial" w:cs="Arial"/>
                <w:sz w:val="20"/>
                <w:lang w:val="en-US"/>
              </w:rPr>
              <w:t xml:space="preserve">Reject – not true, exactly – the language is rather vague, as “interference” can be at any level, so to determine that the interference is enough to cause one to not transmit is a variable decision that depends on the amount of interference, the duration of the interference, the MCS, etc. A different frame might be, for example, so short that the interference </w:t>
            </w:r>
            <w:proofErr w:type="gramStart"/>
            <w:r>
              <w:rPr>
                <w:rFonts w:ascii="Arial" w:eastAsia="Times New Roman" w:hAnsi="Arial" w:cs="Arial"/>
                <w:sz w:val="20"/>
                <w:lang w:val="en-US"/>
              </w:rPr>
              <w:t>can be considered</w:t>
            </w:r>
            <w:proofErr w:type="gramEnd"/>
            <w:r>
              <w:rPr>
                <w:rFonts w:ascii="Arial" w:eastAsia="Times New Roman" w:hAnsi="Arial" w:cs="Arial"/>
                <w:sz w:val="20"/>
                <w:lang w:val="en-US"/>
              </w:rPr>
              <w:t xml:space="preserve"> negligible.</w:t>
            </w:r>
          </w:p>
        </w:tc>
      </w:tr>
      <w:tr w:rsidR="009E5BD6" w:rsidRPr="00C51C1A" w14:paraId="1C6F4A4F" w14:textId="53933EF7" w:rsidTr="00C51C1A">
        <w:trPr>
          <w:trHeight w:val="765"/>
        </w:trPr>
        <w:tc>
          <w:tcPr>
            <w:tcW w:w="721" w:type="dxa"/>
            <w:tcBorders>
              <w:top w:val="nil"/>
              <w:left w:val="single" w:sz="4" w:space="0" w:color="333300"/>
              <w:bottom w:val="single" w:sz="4" w:space="0" w:color="333300"/>
              <w:right w:val="single" w:sz="4" w:space="0" w:color="333300"/>
            </w:tcBorders>
            <w:shd w:val="clear" w:color="auto" w:fill="auto"/>
            <w:hideMark/>
          </w:tcPr>
          <w:p w14:paraId="23F8095D" w14:textId="77777777" w:rsidR="009E5BD6" w:rsidRPr="00C51C1A" w:rsidRDefault="009E5BD6" w:rsidP="009E5BD6">
            <w:pPr>
              <w:jc w:val="right"/>
              <w:rPr>
                <w:rFonts w:ascii="Arial" w:eastAsia="Times New Roman" w:hAnsi="Arial" w:cs="Arial"/>
                <w:sz w:val="20"/>
                <w:lang w:val="en-US"/>
              </w:rPr>
            </w:pPr>
            <w:r w:rsidRPr="00C51C1A">
              <w:rPr>
                <w:rFonts w:ascii="Arial" w:eastAsia="Times New Roman" w:hAnsi="Arial" w:cs="Arial"/>
                <w:sz w:val="20"/>
                <w:lang w:val="en-US"/>
              </w:rPr>
              <w:t>8205</w:t>
            </w:r>
          </w:p>
        </w:tc>
        <w:tc>
          <w:tcPr>
            <w:tcW w:w="714" w:type="dxa"/>
            <w:tcBorders>
              <w:top w:val="nil"/>
              <w:left w:val="nil"/>
              <w:bottom w:val="single" w:sz="4" w:space="0" w:color="333300"/>
              <w:right w:val="single" w:sz="4" w:space="0" w:color="333300"/>
            </w:tcBorders>
            <w:shd w:val="clear" w:color="auto" w:fill="auto"/>
            <w:hideMark/>
          </w:tcPr>
          <w:p w14:paraId="7D8C0208" w14:textId="77777777" w:rsidR="009E5BD6" w:rsidRPr="00C51C1A" w:rsidRDefault="009E5BD6" w:rsidP="009E5BD6">
            <w:pPr>
              <w:rPr>
                <w:rFonts w:ascii="Arial" w:eastAsia="Times New Roman" w:hAnsi="Arial" w:cs="Arial"/>
                <w:sz w:val="20"/>
                <w:lang w:val="en-US"/>
              </w:rPr>
            </w:pPr>
            <w:proofErr w:type="spellStart"/>
            <w:r w:rsidRPr="00C51C1A">
              <w:rPr>
                <w:rFonts w:ascii="Arial" w:eastAsia="Times New Roman" w:hAnsi="Arial" w:cs="Arial"/>
                <w:sz w:val="20"/>
                <w:lang w:val="en-US"/>
              </w:rPr>
              <w:t>Yunbo</w:t>
            </w:r>
            <w:proofErr w:type="spellEnd"/>
            <w:r w:rsidRPr="00C51C1A">
              <w:rPr>
                <w:rFonts w:ascii="Arial" w:eastAsia="Times New Roman" w:hAnsi="Arial" w:cs="Arial"/>
                <w:sz w:val="20"/>
                <w:lang w:val="en-US"/>
              </w:rPr>
              <w:t xml:space="preserve"> Li</w:t>
            </w:r>
          </w:p>
        </w:tc>
        <w:tc>
          <w:tcPr>
            <w:tcW w:w="1170" w:type="dxa"/>
            <w:tcBorders>
              <w:top w:val="nil"/>
              <w:left w:val="nil"/>
              <w:bottom w:val="single" w:sz="4" w:space="0" w:color="333300"/>
              <w:right w:val="single" w:sz="4" w:space="0" w:color="333300"/>
            </w:tcBorders>
            <w:shd w:val="clear" w:color="auto" w:fill="auto"/>
            <w:hideMark/>
          </w:tcPr>
          <w:p w14:paraId="0CB8C4C2"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2760F2E9"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275.01</w:t>
            </w:r>
          </w:p>
        </w:tc>
        <w:tc>
          <w:tcPr>
            <w:tcW w:w="2610" w:type="dxa"/>
            <w:tcBorders>
              <w:top w:val="nil"/>
              <w:left w:val="nil"/>
              <w:bottom w:val="single" w:sz="4" w:space="0" w:color="333300"/>
              <w:right w:val="single" w:sz="4" w:space="0" w:color="333300"/>
            </w:tcBorders>
            <w:shd w:val="clear" w:color="auto" w:fill="auto"/>
            <w:hideMark/>
          </w:tcPr>
          <w:p w14:paraId="4D53A378"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the rules in first two paragraphs didn't include NSTR soft AP MLD</w:t>
            </w:r>
          </w:p>
        </w:tc>
        <w:tc>
          <w:tcPr>
            <w:tcW w:w="1710" w:type="dxa"/>
            <w:tcBorders>
              <w:top w:val="nil"/>
              <w:left w:val="nil"/>
              <w:bottom w:val="single" w:sz="4" w:space="0" w:color="333300"/>
              <w:right w:val="single" w:sz="4" w:space="0" w:color="333300"/>
            </w:tcBorders>
            <w:shd w:val="clear" w:color="auto" w:fill="auto"/>
            <w:hideMark/>
          </w:tcPr>
          <w:p w14:paraId="1CB30FBB"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Add corresponding rules for NSTR soft AP MLD</w:t>
            </w:r>
          </w:p>
        </w:tc>
        <w:tc>
          <w:tcPr>
            <w:tcW w:w="2430" w:type="dxa"/>
            <w:tcBorders>
              <w:top w:val="nil"/>
              <w:left w:val="nil"/>
              <w:bottom w:val="single" w:sz="4" w:space="0" w:color="333300"/>
              <w:right w:val="single" w:sz="4" w:space="0" w:color="333300"/>
            </w:tcBorders>
          </w:tcPr>
          <w:p w14:paraId="52E37E2B" w14:textId="417C6D82" w:rsidR="009E5BD6" w:rsidRPr="00C51C1A" w:rsidRDefault="009E5BD6" w:rsidP="009E5BD6">
            <w:pPr>
              <w:rPr>
                <w:rFonts w:ascii="Arial" w:eastAsia="Times New Roman" w:hAnsi="Arial" w:cs="Arial"/>
                <w:sz w:val="20"/>
                <w:lang w:val="en-US"/>
              </w:rPr>
            </w:pPr>
            <w:r>
              <w:rPr>
                <w:rFonts w:ascii="Arial" w:eastAsia="Times New Roman" w:hAnsi="Arial" w:cs="Arial"/>
                <w:sz w:val="20"/>
                <w:lang w:val="en-US"/>
              </w:rPr>
              <w:t>Reject – nothing in the wording of the cited paragraphs precludes their use by an NSTR soft AP MLD.</w:t>
            </w:r>
          </w:p>
        </w:tc>
      </w:tr>
      <w:tr w:rsidR="009E5BD6" w:rsidRPr="00C51C1A" w14:paraId="28F7B65B" w14:textId="7C6C1BCC" w:rsidTr="00C51C1A">
        <w:trPr>
          <w:trHeight w:val="2295"/>
        </w:trPr>
        <w:tc>
          <w:tcPr>
            <w:tcW w:w="721" w:type="dxa"/>
            <w:tcBorders>
              <w:top w:val="nil"/>
              <w:left w:val="single" w:sz="4" w:space="0" w:color="333300"/>
              <w:bottom w:val="single" w:sz="4" w:space="0" w:color="333300"/>
              <w:right w:val="single" w:sz="4" w:space="0" w:color="333300"/>
            </w:tcBorders>
            <w:shd w:val="clear" w:color="auto" w:fill="auto"/>
            <w:hideMark/>
          </w:tcPr>
          <w:p w14:paraId="74827636" w14:textId="77777777" w:rsidR="009E5BD6" w:rsidRPr="00C51C1A" w:rsidRDefault="009E5BD6" w:rsidP="009E5BD6">
            <w:pPr>
              <w:jc w:val="right"/>
              <w:rPr>
                <w:rFonts w:ascii="Arial" w:eastAsia="Times New Roman" w:hAnsi="Arial" w:cs="Arial"/>
                <w:sz w:val="20"/>
                <w:lang w:val="en-US"/>
              </w:rPr>
            </w:pPr>
            <w:r w:rsidRPr="00C51C1A">
              <w:rPr>
                <w:rFonts w:ascii="Arial" w:eastAsia="Times New Roman" w:hAnsi="Arial" w:cs="Arial"/>
                <w:sz w:val="20"/>
                <w:lang w:val="en-US"/>
              </w:rPr>
              <w:t>8344</w:t>
            </w:r>
          </w:p>
        </w:tc>
        <w:tc>
          <w:tcPr>
            <w:tcW w:w="714" w:type="dxa"/>
            <w:tcBorders>
              <w:top w:val="nil"/>
              <w:left w:val="nil"/>
              <w:bottom w:val="single" w:sz="4" w:space="0" w:color="333300"/>
              <w:right w:val="single" w:sz="4" w:space="0" w:color="333300"/>
            </w:tcBorders>
            <w:shd w:val="clear" w:color="auto" w:fill="auto"/>
            <w:hideMark/>
          </w:tcPr>
          <w:p w14:paraId="4BFDFAB0" w14:textId="77777777" w:rsidR="009E5BD6" w:rsidRPr="00C51C1A" w:rsidRDefault="009E5BD6" w:rsidP="009E5BD6">
            <w:pPr>
              <w:rPr>
                <w:rFonts w:ascii="Arial" w:eastAsia="Times New Roman" w:hAnsi="Arial" w:cs="Arial"/>
                <w:sz w:val="20"/>
                <w:lang w:val="en-US"/>
              </w:rPr>
            </w:pPr>
            <w:proofErr w:type="spellStart"/>
            <w:r w:rsidRPr="00C51C1A">
              <w:rPr>
                <w:rFonts w:ascii="Arial" w:eastAsia="Times New Roman" w:hAnsi="Arial" w:cs="Arial"/>
                <w:sz w:val="20"/>
                <w:lang w:val="en-US"/>
              </w:rPr>
              <w:t>Zhiqiang</w:t>
            </w:r>
            <w:proofErr w:type="spellEnd"/>
            <w:r w:rsidRPr="00C51C1A">
              <w:rPr>
                <w:rFonts w:ascii="Arial" w:eastAsia="Times New Roman" w:hAnsi="Arial" w:cs="Arial"/>
                <w:sz w:val="20"/>
                <w:lang w:val="en-US"/>
              </w:rPr>
              <w:t xml:space="preserve"> Han</w:t>
            </w:r>
          </w:p>
        </w:tc>
        <w:tc>
          <w:tcPr>
            <w:tcW w:w="1170" w:type="dxa"/>
            <w:tcBorders>
              <w:top w:val="nil"/>
              <w:left w:val="nil"/>
              <w:bottom w:val="single" w:sz="4" w:space="0" w:color="333300"/>
              <w:right w:val="single" w:sz="4" w:space="0" w:color="333300"/>
            </w:tcBorders>
            <w:shd w:val="clear" w:color="auto" w:fill="auto"/>
            <w:hideMark/>
          </w:tcPr>
          <w:p w14:paraId="3FE0D105"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2EBF86BC"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275.03</w:t>
            </w:r>
          </w:p>
        </w:tc>
        <w:tc>
          <w:tcPr>
            <w:tcW w:w="2610" w:type="dxa"/>
            <w:tcBorders>
              <w:top w:val="nil"/>
              <w:left w:val="nil"/>
              <w:bottom w:val="single" w:sz="4" w:space="0" w:color="333300"/>
              <w:right w:val="single" w:sz="4" w:space="0" w:color="333300"/>
            </w:tcBorders>
            <w:shd w:val="clear" w:color="auto" w:fill="auto"/>
            <w:hideMark/>
          </w:tcPr>
          <w:p w14:paraId="04A0980B"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 xml:space="preserve">If link1 and link2 are a NSTR link pair for a non-AP MLD, The AP on link2 has received frames, can AP on link1 initiate the </w:t>
            </w:r>
            <w:proofErr w:type="spellStart"/>
            <w:r w:rsidRPr="00C51C1A">
              <w:rPr>
                <w:rFonts w:ascii="Arial" w:eastAsia="Times New Roman" w:hAnsi="Arial" w:cs="Arial"/>
                <w:sz w:val="20"/>
                <w:lang w:val="en-US"/>
              </w:rPr>
              <w:t>backoff</w:t>
            </w:r>
            <w:proofErr w:type="spellEnd"/>
            <w:r w:rsidRPr="00C51C1A">
              <w:rPr>
                <w:rFonts w:ascii="Arial" w:eastAsia="Times New Roman" w:hAnsi="Arial" w:cs="Arial"/>
                <w:sz w:val="20"/>
                <w:lang w:val="en-US"/>
              </w:rPr>
              <w:t xml:space="preserve"> </w:t>
            </w:r>
            <w:proofErr w:type="spellStart"/>
            <w:r w:rsidRPr="00C51C1A">
              <w:rPr>
                <w:rFonts w:ascii="Arial" w:eastAsia="Times New Roman" w:hAnsi="Arial" w:cs="Arial"/>
                <w:sz w:val="20"/>
                <w:lang w:val="en-US"/>
              </w:rPr>
              <w:t>procedure?Or</w:t>
            </w:r>
            <w:proofErr w:type="spellEnd"/>
            <w:r w:rsidRPr="00C51C1A">
              <w:rPr>
                <w:rFonts w:ascii="Arial" w:eastAsia="Times New Roman" w:hAnsi="Arial" w:cs="Arial"/>
                <w:sz w:val="20"/>
                <w:lang w:val="en-US"/>
              </w:rPr>
              <w:t xml:space="preserve"> Keep CCA busy until the receipt on link2 is finished? Please clarify it.</w:t>
            </w:r>
          </w:p>
        </w:tc>
        <w:tc>
          <w:tcPr>
            <w:tcW w:w="1710" w:type="dxa"/>
            <w:tcBorders>
              <w:top w:val="nil"/>
              <w:left w:val="nil"/>
              <w:bottom w:val="single" w:sz="4" w:space="0" w:color="333300"/>
              <w:right w:val="single" w:sz="4" w:space="0" w:color="333300"/>
            </w:tcBorders>
            <w:shd w:val="clear" w:color="auto" w:fill="auto"/>
            <w:hideMark/>
          </w:tcPr>
          <w:p w14:paraId="1FF584E3" w14:textId="77777777" w:rsidR="009E5BD6" w:rsidRPr="00C51C1A" w:rsidRDefault="009E5BD6" w:rsidP="009E5BD6">
            <w:pPr>
              <w:rPr>
                <w:rFonts w:ascii="Arial" w:eastAsia="Times New Roman" w:hAnsi="Arial" w:cs="Arial"/>
                <w:sz w:val="20"/>
                <w:lang w:val="en-US"/>
              </w:rPr>
            </w:pPr>
            <w:proofErr w:type="gramStart"/>
            <w:r w:rsidRPr="00C51C1A">
              <w:rPr>
                <w:rFonts w:ascii="Arial" w:eastAsia="Times New Roman" w:hAnsi="Arial" w:cs="Arial"/>
                <w:sz w:val="20"/>
                <w:lang w:val="en-US"/>
              </w:rPr>
              <w:t>as</w:t>
            </w:r>
            <w:proofErr w:type="gramEnd"/>
            <w:r w:rsidRPr="00C51C1A">
              <w:rPr>
                <w:rFonts w:ascii="Arial" w:eastAsia="Times New Roman" w:hAnsi="Arial" w:cs="Arial"/>
                <w:sz w:val="20"/>
                <w:lang w:val="en-US"/>
              </w:rPr>
              <w:t xml:space="preserve"> in comment.</w:t>
            </w:r>
          </w:p>
        </w:tc>
        <w:tc>
          <w:tcPr>
            <w:tcW w:w="2430" w:type="dxa"/>
            <w:tcBorders>
              <w:top w:val="nil"/>
              <w:left w:val="nil"/>
              <w:bottom w:val="single" w:sz="4" w:space="0" w:color="333300"/>
              <w:right w:val="single" w:sz="4" w:space="0" w:color="333300"/>
            </w:tcBorders>
          </w:tcPr>
          <w:p w14:paraId="5A735BB1" w14:textId="5FA37E35" w:rsidR="009E5BD6" w:rsidRPr="00C51C1A" w:rsidRDefault="009E5BD6" w:rsidP="009E5BD6">
            <w:pPr>
              <w:rPr>
                <w:rFonts w:ascii="Arial" w:eastAsia="Times New Roman" w:hAnsi="Arial" w:cs="Arial"/>
                <w:sz w:val="20"/>
                <w:lang w:val="en-US"/>
              </w:rPr>
            </w:pPr>
            <w:r>
              <w:rPr>
                <w:rFonts w:ascii="Arial" w:eastAsia="Times New Roman" w:hAnsi="Arial" w:cs="Arial"/>
                <w:sz w:val="20"/>
                <w:lang w:val="en-US" w:eastAsia="ko-KR"/>
              </w:rPr>
              <w:t xml:space="preserve">Reject – the AP can initiate a </w:t>
            </w:r>
            <w:proofErr w:type="spellStart"/>
            <w:r>
              <w:rPr>
                <w:rFonts w:ascii="Arial" w:eastAsia="Times New Roman" w:hAnsi="Arial" w:cs="Arial"/>
                <w:sz w:val="20"/>
                <w:lang w:val="en-US" w:eastAsia="ko-KR"/>
              </w:rPr>
              <w:t>backoff</w:t>
            </w:r>
            <w:proofErr w:type="spellEnd"/>
            <w:r>
              <w:rPr>
                <w:rFonts w:ascii="Arial" w:eastAsia="Times New Roman" w:hAnsi="Arial" w:cs="Arial"/>
                <w:sz w:val="20"/>
                <w:lang w:val="en-US" w:eastAsia="ko-KR"/>
              </w:rPr>
              <w:t xml:space="preserve"> as indicated, either immediately invoking it per item h), or waiting until the queue contents changes to invoke </w:t>
            </w:r>
            <w:proofErr w:type="spellStart"/>
            <w:r>
              <w:rPr>
                <w:rFonts w:ascii="Arial" w:eastAsia="Times New Roman" w:hAnsi="Arial" w:cs="Arial"/>
                <w:sz w:val="20"/>
                <w:lang w:val="en-US" w:eastAsia="ko-KR"/>
              </w:rPr>
              <w:t>backoff</w:t>
            </w:r>
            <w:proofErr w:type="spellEnd"/>
            <w:r>
              <w:rPr>
                <w:rFonts w:ascii="Arial" w:eastAsia="Times New Roman" w:hAnsi="Arial" w:cs="Arial"/>
                <w:sz w:val="20"/>
                <w:lang w:val="en-US" w:eastAsia="ko-KR"/>
              </w:rPr>
              <w:t xml:space="preserve">. If the medium is IDLE on link1 when the </w:t>
            </w:r>
            <w:proofErr w:type="spellStart"/>
            <w:r>
              <w:rPr>
                <w:rFonts w:ascii="Arial" w:eastAsia="Times New Roman" w:hAnsi="Arial" w:cs="Arial"/>
                <w:sz w:val="20"/>
                <w:lang w:val="en-US" w:eastAsia="ko-KR"/>
              </w:rPr>
              <w:t>backoff</w:t>
            </w:r>
            <w:proofErr w:type="spellEnd"/>
            <w:r>
              <w:rPr>
                <w:rFonts w:ascii="Arial" w:eastAsia="Times New Roman" w:hAnsi="Arial" w:cs="Arial"/>
                <w:sz w:val="20"/>
                <w:lang w:val="en-US" w:eastAsia="ko-KR"/>
              </w:rPr>
              <w:t xml:space="preserve"> </w:t>
            </w:r>
            <w:proofErr w:type="gramStart"/>
            <w:r>
              <w:rPr>
                <w:rFonts w:ascii="Arial" w:eastAsia="Times New Roman" w:hAnsi="Arial" w:cs="Arial"/>
                <w:sz w:val="20"/>
                <w:lang w:val="en-US" w:eastAsia="ko-KR"/>
              </w:rPr>
              <w:t>is invoked</w:t>
            </w:r>
            <w:proofErr w:type="gramEnd"/>
            <w:r>
              <w:rPr>
                <w:rFonts w:ascii="Arial" w:eastAsia="Times New Roman" w:hAnsi="Arial" w:cs="Arial"/>
                <w:sz w:val="20"/>
                <w:lang w:val="en-US" w:eastAsia="ko-KR"/>
              </w:rPr>
              <w:t xml:space="preserve">, then the </w:t>
            </w:r>
            <w:proofErr w:type="spellStart"/>
            <w:r>
              <w:rPr>
                <w:rFonts w:ascii="Arial" w:eastAsia="Times New Roman" w:hAnsi="Arial" w:cs="Arial"/>
                <w:sz w:val="20"/>
                <w:lang w:val="en-US" w:eastAsia="ko-KR"/>
              </w:rPr>
              <w:t>backoff</w:t>
            </w:r>
            <w:proofErr w:type="spellEnd"/>
            <w:r>
              <w:rPr>
                <w:rFonts w:ascii="Arial" w:eastAsia="Times New Roman" w:hAnsi="Arial" w:cs="Arial"/>
                <w:sz w:val="20"/>
                <w:lang w:val="en-US" w:eastAsia="ko-KR"/>
              </w:rPr>
              <w:t xml:space="preserve"> proceeds to count down. If the </w:t>
            </w:r>
            <w:proofErr w:type="spellStart"/>
            <w:r>
              <w:rPr>
                <w:rFonts w:ascii="Arial" w:eastAsia="Times New Roman" w:hAnsi="Arial" w:cs="Arial"/>
                <w:sz w:val="20"/>
                <w:lang w:val="en-US" w:eastAsia="ko-KR"/>
              </w:rPr>
              <w:t>backoff</w:t>
            </w:r>
            <w:proofErr w:type="spellEnd"/>
            <w:r>
              <w:rPr>
                <w:rFonts w:ascii="Arial" w:eastAsia="Times New Roman" w:hAnsi="Arial" w:cs="Arial"/>
                <w:sz w:val="20"/>
                <w:lang w:val="en-US" w:eastAsia="ko-KR"/>
              </w:rPr>
              <w:t xml:space="preserve"> completes while the RX activity continues, then the situation is back to where it was – i.e. the </w:t>
            </w:r>
            <w:proofErr w:type="spellStart"/>
            <w:r>
              <w:rPr>
                <w:rFonts w:ascii="Arial" w:eastAsia="Times New Roman" w:hAnsi="Arial" w:cs="Arial"/>
                <w:sz w:val="20"/>
                <w:lang w:val="en-US" w:eastAsia="ko-KR"/>
              </w:rPr>
              <w:t>backoff</w:t>
            </w:r>
            <w:proofErr w:type="spellEnd"/>
            <w:r>
              <w:rPr>
                <w:rFonts w:ascii="Arial" w:eastAsia="Times New Roman" w:hAnsi="Arial" w:cs="Arial"/>
                <w:sz w:val="20"/>
                <w:lang w:val="en-US" w:eastAsia="ko-KR"/>
              </w:rPr>
              <w:t xml:space="preserve"> has reached zero and the AP chooses </w:t>
            </w:r>
            <w:proofErr w:type="gramStart"/>
            <w:r>
              <w:rPr>
                <w:rFonts w:ascii="Arial" w:eastAsia="Times New Roman" w:hAnsi="Arial" w:cs="Arial"/>
                <w:sz w:val="20"/>
                <w:lang w:val="en-US" w:eastAsia="ko-KR"/>
              </w:rPr>
              <w:t>to not transmit</w:t>
            </w:r>
            <w:proofErr w:type="gramEnd"/>
            <w:r>
              <w:rPr>
                <w:rFonts w:ascii="Arial" w:eastAsia="Times New Roman" w:hAnsi="Arial" w:cs="Arial"/>
                <w:sz w:val="20"/>
                <w:lang w:val="en-US" w:eastAsia="ko-KR"/>
              </w:rPr>
              <w:t xml:space="preserve"> again, so it will invoke </w:t>
            </w:r>
            <w:proofErr w:type="spellStart"/>
            <w:r>
              <w:rPr>
                <w:rFonts w:ascii="Arial" w:eastAsia="Times New Roman" w:hAnsi="Arial" w:cs="Arial"/>
                <w:sz w:val="20"/>
                <w:lang w:val="en-US" w:eastAsia="ko-KR"/>
              </w:rPr>
              <w:t>backoff</w:t>
            </w:r>
            <w:proofErr w:type="spellEnd"/>
            <w:r>
              <w:rPr>
                <w:rFonts w:ascii="Arial" w:eastAsia="Times New Roman" w:hAnsi="Arial" w:cs="Arial"/>
                <w:sz w:val="20"/>
                <w:lang w:val="en-US" w:eastAsia="ko-KR"/>
              </w:rPr>
              <w:t xml:space="preserve"> again. If the medium is busy, then the </w:t>
            </w:r>
            <w:proofErr w:type="spellStart"/>
            <w:r>
              <w:rPr>
                <w:rFonts w:ascii="Arial" w:eastAsia="Times New Roman" w:hAnsi="Arial" w:cs="Arial"/>
                <w:sz w:val="20"/>
                <w:lang w:val="en-US" w:eastAsia="ko-KR"/>
              </w:rPr>
              <w:t>backoff</w:t>
            </w:r>
            <w:proofErr w:type="spellEnd"/>
            <w:r>
              <w:rPr>
                <w:rFonts w:ascii="Arial" w:eastAsia="Times New Roman" w:hAnsi="Arial" w:cs="Arial"/>
                <w:sz w:val="20"/>
                <w:lang w:val="en-US" w:eastAsia="ko-KR"/>
              </w:rPr>
              <w:t xml:space="preserve"> does not count down. The language here does not alter the countdown of </w:t>
            </w:r>
            <w:proofErr w:type="spellStart"/>
            <w:proofErr w:type="gramStart"/>
            <w:r>
              <w:rPr>
                <w:rFonts w:ascii="Arial" w:eastAsia="Times New Roman" w:hAnsi="Arial" w:cs="Arial"/>
                <w:sz w:val="20"/>
                <w:lang w:val="en-US" w:eastAsia="ko-KR"/>
              </w:rPr>
              <w:t>backoff</w:t>
            </w:r>
            <w:proofErr w:type="spellEnd"/>
            <w:r>
              <w:rPr>
                <w:rFonts w:ascii="Arial" w:eastAsia="Times New Roman" w:hAnsi="Arial" w:cs="Arial"/>
                <w:sz w:val="20"/>
                <w:lang w:val="en-US" w:eastAsia="ko-KR"/>
              </w:rPr>
              <w:t>,</w:t>
            </w:r>
            <w:proofErr w:type="gramEnd"/>
            <w:r>
              <w:rPr>
                <w:rFonts w:ascii="Arial" w:eastAsia="Times New Roman" w:hAnsi="Arial" w:cs="Arial"/>
                <w:sz w:val="20"/>
                <w:lang w:val="en-US" w:eastAsia="ko-KR"/>
              </w:rPr>
              <w:t xml:space="preserve"> it only prescribes conditions wherein </w:t>
            </w:r>
            <w:proofErr w:type="spellStart"/>
            <w:r>
              <w:rPr>
                <w:rFonts w:ascii="Arial" w:eastAsia="Times New Roman" w:hAnsi="Arial" w:cs="Arial"/>
                <w:sz w:val="20"/>
                <w:lang w:val="en-US" w:eastAsia="ko-KR"/>
              </w:rPr>
              <w:t>backoff</w:t>
            </w:r>
            <w:proofErr w:type="spellEnd"/>
            <w:r>
              <w:rPr>
                <w:rFonts w:ascii="Arial" w:eastAsia="Times New Roman" w:hAnsi="Arial" w:cs="Arial"/>
                <w:sz w:val="20"/>
                <w:lang w:val="en-US" w:eastAsia="ko-KR"/>
              </w:rPr>
              <w:t xml:space="preserve"> must be invoked. Once </w:t>
            </w:r>
            <w:proofErr w:type="spellStart"/>
            <w:r>
              <w:rPr>
                <w:rFonts w:ascii="Arial" w:eastAsia="Times New Roman" w:hAnsi="Arial" w:cs="Arial"/>
                <w:sz w:val="20"/>
                <w:lang w:val="en-US" w:eastAsia="ko-KR"/>
              </w:rPr>
              <w:t>backoff</w:t>
            </w:r>
            <w:proofErr w:type="spellEnd"/>
            <w:r>
              <w:rPr>
                <w:rFonts w:ascii="Arial" w:eastAsia="Times New Roman" w:hAnsi="Arial" w:cs="Arial"/>
                <w:sz w:val="20"/>
                <w:lang w:val="en-US" w:eastAsia="ko-KR"/>
              </w:rPr>
              <w:t xml:space="preserve"> </w:t>
            </w:r>
            <w:proofErr w:type="gramStart"/>
            <w:r>
              <w:rPr>
                <w:rFonts w:ascii="Arial" w:eastAsia="Times New Roman" w:hAnsi="Arial" w:cs="Arial"/>
                <w:sz w:val="20"/>
                <w:lang w:val="en-US" w:eastAsia="ko-KR"/>
              </w:rPr>
              <w:t>is invoked</w:t>
            </w:r>
            <w:proofErr w:type="gramEnd"/>
            <w:r>
              <w:rPr>
                <w:rFonts w:ascii="Arial" w:eastAsia="Times New Roman" w:hAnsi="Arial" w:cs="Arial"/>
                <w:sz w:val="20"/>
                <w:lang w:val="en-US" w:eastAsia="ko-KR"/>
              </w:rPr>
              <w:t>, the normal procedure is followed.</w:t>
            </w:r>
          </w:p>
        </w:tc>
      </w:tr>
      <w:tr w:rsidR="009E5BD6" w:rsidRPr="00C51C1A" w14:paraId="55E87A39" w14:textId="16917570" w:rsidTr="00C51C1A">
        <w:trPr>
          <w:trHeight w:val="2295"/>
        </w:trPr>
        <w:tc>
          <w:tcPr>
            <w:tcW w:w="721" w:type="dxa"/>
            <w:tcBorders>
              <w:top w:val="nil"/>
              <w:left w:val="single" w:sz="4" w:space="0" w:color="333300"/>
              <w:bottom w:val="single" w:sz="4" w:space="0" w:color="333300"/>
              <w:right w:val="single" w:sz="4" w:space="0" w:color="333300"/>
            </w:tcBorders>
            <w:shd w:val="clear" w:color="auto" w:fill="auto"/>
            <w:hideMark/>
          </w:tcPr>
          <w:p w14:paraId="421B9C3F" w14:textId="77777777" w:rsidR="009E5BD6" w:rsidRPr="00C51C1A" w:rsidRDefault="009E5BD6" w:rsidP="009E5BD6">
            <w:pPr>
              <w:jc w:val="right"/>
              <w:rPr>
                <w:rFonts w:ascii="Arial" w:eastAsia="Times New Roman" w:hAnsi="Arial" w:cs="Arial"/>
                <w:sz w:val="20"/>
                <w:lang w:val="en-US"/>
              </w:rPr>
            </w:pPr>
            <w:r w:rsidRPr="00C51C1A">
              <w:rPr>
                <w:rFonts w:ascii="Arial" w:eastAsia="Times New Roman" w:hAnsi="Arial" w:cs="Arial"/>
                <w:sz w:val="20"/>
                <w:lang w:val="en-US"/>
              </w:rPr>
              <w:lastRenderedPageBreak/>
              <w:t>8345</w:t>
            </w:r>
          </w:p>
        </w:tc>
        <w:tc>
          <w:tcPr>
            <w:tcW w:w="714" w:type="dxa"/>
            <w:tcBorders>
              <w:top w:val="nil"/>
              <w:left w:val="nil"/>
              <w:bottom w:val="single" w:sz="4" w:space="0" w:color="333300"/>
              <w:right w:val="single" w:sz="4" w:space="0" w:color="333300"/>
            </w:tcBorders>
            <w:shd w:val="clear" w:color="auto" w:fill="auto"/>
            <w:hideMark/>
          </w:tcPr>
          <w:p w14:paraId="3845F8E6" w14:textId="77777777" w:rsidR="009E5BD6" w:rsidRPr="00C51C1A" w:rsidRDefault="009E5BD6" w:rsidP="009E5BD6">
            <w:pPr>
              <w:rPr>
                <w:rFonts w:ascii="Arial" w:eastAsia="Times New Roman" w:hAnsi="Arial" w:cs="Arial"/>
                <w:sz w:val="20"/>
                <w:lang w:val="en-US"/>
              </w:rPr>
            </w:pPr>
            <w:proofErr w:type="spellStart"/>
            <w:r w:rsidRPr="00C51C1A">
              <w:rPr>
                <w:rFonts w:ascii="Arial" w:eastAsia="Times New Roman" w:hAnsi="Arial" w:cs="Arial"/>
                <w:sz w:val="20"/>
                <w:lang w:val="en-US"/>
              </w:rPr>
              <w:t>Zhiqiang</w:t>
            </w:r>
            <w:proofErr w:type="spellEnd"/>
            <w:r w:rsidRPr="00C51C1A">
              <w:rPr>
                <w:rFonts w:ascii="Arial" w:eastAsia="Times New Roman" w:hAnsi="Arial" w:cs="Arial"/>
                <w:sz w:val="20"/>
                <w:lang w:val="en-US"/>
              </w:rPr>
              <w:t xml:space="preserve"> Han</w:t>
            </w:r>
          </w:p>
        </w:tc>
        <w:tc>
          <w:tcPr>
            <w:tcW w:w="1170" w:type="dxa"/>
            <w:tcBorders>
              <w:top w:val="nil"/>
              <w:left w:val="nil"/>
              <w:bottom w:val="single" w:sz="4" w:space="0" w:color="333300"/>
              <w:right w:val="single" w:sz="4" w:space="0" w:color="333300"/>
            </w:tcBorders>
            <w:shd w:val="clear" w:color="auto" w:fill="auto"/>
            <w:hideMark/>
          </w:tcPr>
          <w:p w14:paraId="61B3A54B"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43D9162C"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275.03</w:t>
            </w:r>
          </w:p>
        </w:tc>
        <w:tc>
          <w:tcPr>
            <w:tcW w:w="2610" w:type="dxa"/>
            <w:tcBorders>
              <w:top w:val="nil"/>
              <w:left w:val="nil"/>
              <w:bottom w:val="single" w:sz="4" w:space="0" w:color="333300"/>
              <w:right w:val="single" w:sz="4" w:space="0" w:color="333300"/>
            </w:tcBorders>
            <w:shd w:val="clear" w:color="auto" w:fill="auto"/>
            <w:hideMark/>
          </w:tcPr>
          <w:p w14:paraId="7A346D59"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 xml:space="preserve">If the AP elects to not transmit any frame from the transmission </w:t>
            </w:r>
            <w:proofErr w:type="spellStart"/>
            <w:r w:rsidRPr="00C51C1A">
              <w:rPr>
                <w:rFonts w:ascii="Arial" w:eastAsia="Times New Roman" w:hAnsi="Arial" w:cs="Arial"/>
                <w:sz w:val="20"/>
                <w:lang w:val="en-US"/>
              </w:rPr>
              <w:t>queue</w:t>
            </w:r>
            <w:proofErr w:type="gramStart"/>
            <w:r w:rsidRPr="00C51C1A">
              <w:rPr>
                <w:rFonts w:ascii="Arial" w:eastAsia="Times New Roman" w:hAnsi="Arial" w:cs="Arial"/>
                <w:sz w:val="20"/>
                <w:lang w:val="en-US"/>
              </w:rPr>
              <w:t>,how</w:t>
            </w:r>
            <w:proofErr w:type="spellEnd"/>
            <w:proofErr w:type="gramEnd"/>
            <w:r w:rsidRPr="00C51C1A">
              <w:rPr>
                <w:rFonts w:ascii="Arial" w:eastAsia="Times New Roman" w:hAnsi="Arial" w:cs="Arial"/>
                <w:sz w:val="20"/>
                <w:lang w:val="en-US"/>
              </w:rPr>
              <w:t xml:space="preserve"> to handle the EDCA parameter? Reset the </w:t>
            </w:r>
            <w:proofErr w:type="spellStart"/>
            <w:r w:rsidRPr="00C51C1A">
              <w:rPr>
                <w:rFonts w:ascii="Arial" w:eastAsia="Times New Roman" w:hAnsi="Arial" w:cs="Arial"/>
                <w:sz w:val="20"/>
                <w:lang w:val="en-US"/>
              </w:rPr>
              <w:t>CW</w:t>
            </w:r>
            <w:proofErr w:type="gramStart"/>
            <w:r w:rsidRPr="00C51C1A">
              <w:rPr>
                <w:rFonts w:ascii="Arial" w:eastAsia="Times New Roman" w:hAnsi="Arial" w:cs="Arial"/>
                <w:sz w:val="20"/>
                <w:lang w:val="en-US"/>
              </w:rPr>
              <w:t>?double</w:t>
            </w:r>
            <w:proofErr w:type="spellEnd"/>
            <w:proofErr w:type="gramEnd"/>
            <w:r w:rsidRPr="00C51C1A">
              <w:rPr>
                <w:rFonts w:ascii="Arial" w:eastAsia="Times New Roman" w:hAnsi="Arial" w:cs="Arial"/>
                <w:sz w:val="20"/>
                <w:lang w:val="en-US"/>
              </w:rPr>
              <w:t xml:space="preserve"> the CW? keep CCA busy until the </w:t>
            </w:r>
            <w:proofErr w:type="spellStart"/>
            <w:r w:rsidRPr="00C51C1A">
              <w:rPr>
                <w:rFonts w:ascii="Arial" w:eastAsia="Times New Roman" w:hAnsi="Arial" w:cs="Arial"/>
                <w:sz w:val="20"/>
                <w:lang w:val="en-US"/>
              </w:rPr>
              <w:t>the</w:t>
            </w:r>
            <w:proofErr w:type="spellEnd"/>
            <w:r w:rsidRPr="00C51C1A">
              <w:rPr>
                <w:rFonts w:ascii="Arial" w:eastAsia="Times New Roman" w:hAnsi="Arial" w:cs="Arial"/>
                <w:sz w:val="20"/>
                <w:lang w:val="en-US"/>
              </w:rPr>
              <w:t xml:space="preserve"> receipt is </w:t>
            </w:r>
            <w:proofErr w:type="spellStart"/>
            <w:r w:rsidRPr="00C51C1A">
              <w:rPr>
                <w:rFonts w:ascii="Arial" w:eastAsia="Times New Roman" w:hAnsi="Arial" w:cs="Arial"/>
                <w:sz w:val="20"/>
                <w:lang w:val="en-US"/>
              </w:rPr>
              <w:t>finished?Please</w:t>
            </w:r>
            <w:proofErr w:type="spellEnd"/>
            <w:r w:rsidRPr="00C51C1A">
              <w:rPr>
                <w:rFonts w:ascii="Arial" w:eastAsia="Times New Roman" w:hAnsi="Arial" w:cs="Arial"/>
                <w:sz w:val="20"/>
                <w:lang w:val="en-US"/>
              </w:rPr>
              <w:t xml:space="preserve"> clarify it</w:t>
            </w:r>
          </w:p>
        </w:tc>
        <w:tc>
          <w:tcPr>
            <w:tcW w:w="1710" w:type="dxa"/>
            <w:tcBorders>
              <w:top w:val="nil"/>
              <w:left w:val="nil"/>
              <w:bottom w:val="single" w:sz="4" w:space="0" w:color="333300"/>
              <w:right w:val="single" w:sz="4" w:space="0" w:color="333300"/>
            </w:tcBorders>
            <w:shd w:val="clear" w:color="auto" w:fill="auto"/>
            <w:hideMark/>
          </w:tcPr>
          <w:p w14:paraId="4853E797" w14:textId="77777777" w:rsidR="009E5BD6" w:rsidRPr="00C51C1A" w:rsidRDefault="009E5BD6" w:rsidP="009E5BD6">
            <w:pPr>
              <w:rPr>
                <w:rFonts w:ascii="Arial" w:eastAsia="Times New Roman" w:hAnsi="Arial" w:cs="Arial"/>
                <w:sz w:val="20"/>
                <w:lang w:val="en-US"/>
              </w:rPr>
            </w:pPr>
            <w:proofErr w:type="gramStart"/>
            <w:r w:rsidRPr="00C51C1A">
              <w:rPr>
                <w:rFonts w:ascii="Arial" w:eastAsia="Times New Roman" w:hAnsi="Arial" w:cs="Arial"/>
                <w:sz w:val="20"/>
                <w:lang w:val="en-US"/>
              </w:rPr>
              <w:t>as</w:t>
            </w:r>
            <w:proofErr w:type="gramEnd"/>
            <w:r w:rsidRPr="00C51C1A">
              <w:rPr>
                <w:rFonts w:ascii="Arial" w:eastAsia="Times New Roman" w:hAnsi="Arial" w:cs="Arial"/>
                <w:sz w:val="20"/>
                <w:lang w:val="en-US"/>
              </w:rPr>
              <w:t xml:space="preserve"> in comment.</w:t>
            </w:r>
          </w:p>
        </w:tc>
        <w:tc>
          <w:tcPr>
            <w:tcW w:w="2430" w:type="dxa"/>
            <w:tcBorders>
              <w:top w:val="nil"/>
              <w:left w:val="nil"/>
              <w:bottom w:val="single" w:sz="4" w:space="0" w:color="333300"/>
              <w:right w:val="single" w:sz="4" w:space="0" w:color="333300"/>
            </w:tcBorders>
          </w:tcPr>
          <w:p w14:paraId="6552FEE2" w14:textId="7B11271D" w:rsidR="009E5BD6" w:rsidRPr="00C51C1A" w:rsidRDefault="00A61A73" w:rsidP="009E5BD6">
            <w:pPr>
              <w:rPr>
                <w:rFonts w:ascii="Arial" w:eastAsia="Times New Roman" w:hAnsi="Arial" w:cs="Arial"/>
                <w:sz w:val="20"/>
                <w:lang w:val="en-US"/>
              </w:rPr>
            </w:pPr>
            <w:r>
              <w:rPr>
                <w:rFonts w:ascii="Arial" w:eastAsia="Times New Roman" w:hAnsi="Arial" w:cs="Arial"/>
                <w:sz w:val="20"/>
                <w:lang w:val="en-US"/>
              </w:rPr>
              <w:t>Reject – the language clearly points to 10.23.2.2 items h) and a). Each of these items describes the appropriate modification of CW. Note that there is no modification to the determination of medium BUSY condition.</w:t>
            </w:r>
          </w:p>
        </w:tc>
      </w:tr>
      <w:tr w:rsidR="009E5BD6" w:rsidRPr="00C51C1A" w14:paraId="7A94A101" w14:textId="3C0922F5" w:rsidTr="00C51C1A">
        <w:trPr>
          <w:trHeight w:val="1275"/>
        </w:trPr>
        <w:tc>
          <w:tcPr>
            <w:tcW w:w="721" w:type="dxa"/>
            <w:tcBorders>
              <w:top w:val="nil"/>
              <w:left w:val="single" w:sz="4" w:space="0" w:color="333300"/>
              <w:bottom w:val="single" w:sz="4" w:space="0" w:color="333300"/>
              <w:right w:val="single" w:sz="4" w:space="0" w:color="333300"/>
            </w:tcBorders>
            <w:shd w:val="clear" w:color="auto" w:fill="auto"/>
            <w:hideMark/>
          </w:tcPr>
          <w:p w14:paraId="52A5CBE6" w14:textId="77777777" w:rsidR="009E5BD6" w:rsidRPr="00C51C1A" w:rsidRDefault="009E5BD6" w:rsidP="009E5BD6">
            <w:pPr>
              <w:jc w:val="right"/>
              <w:rPr>
                <w:rFonts w:ascii="Arial" w:eastAsia="Times New Roman" w:hAnsi="Arial" w:cs="Arial"/>
                <w:sz w:val="20"/>
                <w:lang w:val="en-US"/>
              </w:rPr>
            </w:pPr>
            <w:r w:rsidRPr="00C51C1A">
              <w:rPr>
                <w:rFonts w:ascii="Arial" w:eastAsia="Times New Roman" w:hAnsi="Arial" w:cs="Arial"/>
                <w:sz w:val="20"/>
                <w:lang w:val="en-US"/>
              </w:rPr>
              <w:t>8346</w:t>
            </w:r>
          </w:p>
        </w:tc>
        <w:tc>
          <w:tcPr>
            <w:tcW w:w="714" w:type="dxa"/>
            <w:tcBorders>
              <w:top w:val="nil"/>
              <w:left w:val="nil"/>
              <w:bottom w:val="single" w:sz="4" w:space="0" w:color="333300"/>
              <w:right w:val="single" w:sz="4" w:space="0" w:color="333300"/>
            </w:tcBorders>
            <w:shd w:val="clear" w:color="auto" w:fill="auto"/>
            <w:hideMark/>
          </w:tcPr>
          <w:p w14:paraId="3D8C25AC" w14:textId="77777777" w:rsidR="009E5BD6" w:rsidRPr="00C51C1A" w:rsidRDefault="009E5BD6" w:rsidP="009E5BD6">
            <w:pPr>
              <w:rPr>
                <w:rFonts w:ascii="Arial" w:eastAsia="Times New Roman" w:hAnsi="Arial" w:cs="Arial"/>
                <w:sz w:val="20"/>
                <w:lang w:val="en-US"/>
              </w:rPr>
            </w:pPr>
            <w:proofErr w:type="spellStart"/>
            <w:r w:rsidRPr="00C51C1A">
              <w:rPr>
                <w:rFonts w:ascii="Arial" w:eastAsia="Times New Roman" w:hAnsi="Arial" w:cs="Arial"/>
                <w:sz w:val="20"/>
                <w:lang w:val="en-US"/>
              </w:rPr>
              <w:t>Zhiqiang</w:t>
            </w:r>
            <w:proofErr w:type="spellEnd"/>
            <w:r w:rsidRPr="00C51C1A">
              <w:rPr>
                <w:rFonts w:ascii="Arial" w:eastAsia="Times New Roman" w:hAnsi="Arial" w:cs="Arial"/>
                <w:sz w:val="20"/>
                <w:lang w:val="en-US"/>
              </w:rPr>
              <w:t xml:space="preserve"> Han</w:t>
            </w:r>
          </w:p>
        </w:tc>
        <w:tc>
          <w:tcPr>
            <w:tcW w:w="1170" w:type="dxa"/>
            <w:tcBorders>
              <w:top w:val="nil"/>
              <w:left w:val="nil"/>
              <w:bottom w:val="single" w:sz="4" w:space="0" w:color="333300"/>
              <w:right w:val="single" w:sz="4" w:space="0" w:color="333300"/>
            </w:tcBorders>
            <w:shd w:val="clear" w:color="auto" w:fill="auto"/>
            <w:hideMark/>
          </w:tcPr>
          <w:p w14:paraId="0750DDFA"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446086DA"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275.03</w:t>
            </w:r>
          </w:p>
        </w:tc>
        <w:tc>
          <w:tcPr>
            <w:tcW w:w="2610" w:type="dxa"/>
            <w:tcBorders>
              <w:top w:val="nil"/>
              <w:left w:val="nil"/>
              <w:bottom w:val="single" w:sz="4" w:space="0" w:color="333300"/>
              <w:right w:val="single" w:sz="4" w:space="0" w:color="333300"/>
            </w:tcBorders>
            <w:shd w:val="clear" w:color="auto" w:fill="auto"/>
            <w:hideMark/>
          </w:tcPr>
          <w:p w14:paraId="46223A87"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 xml:space="preserve">In which case, the AP will elect </w:t>
            </w:r>
            <w:proofErr w:type="gramStart"/>
            <w:r w:rsidRPr="00C51C1A">
              <w:rPr>
                <w:rFonts w:ascii="Arial" w:eastAsia="Times New Roman" w:hAnsi="Arial" w:cs="Arial"/>
                <w:sz w:val="20"/>
                <w:lang w:val="en-US"/>
              </w:rPr>
              <w:t>to  transmit</w:t>
            </w:r>
            <w:proofErr w:type="gramEnd"/>
            <w:r w:rsidRPr="00C51C1A">
              <w:rPr>
                <w:rFonts w:ascii="Arial" w:eastAsia="Times New Roman" w:hAnsi="Arial" w:cs="Arial"/>
                <w:sz w:val="20"/>
                <w:lang w:val="en-US"/>
              </w:rPr>
              <w:t xml:space="preserve"> frames, and in which case, the AP will elect not to transmit frames?</w:t>
            </w:r>
          </w:p>
        </w:tc>
        <w:tc>
          <w:tcPr>
            <w:tcW w:w="1710" w:type="dxa"/>
            <w:tcBorders>
              <w:top w:val="nil"/>
              <w:left w:val="nil"/>
              <w:bottom w:val="single" w:sz="4" w:space="0" w:color="333300"/>
              <w:right w:val="single" w:sz="4" w:space="0" w:color="333300"/>
            </w:tcBorders>
            <w:shd w:val="clear" w:color="auto" w:fill="auto"/>
            <w:hideMark/>
          </w:tcPr>
          <w:p w14:paraId="2A2C2503" w14:textId="77777777" w:rsidR="009E5BD6" w:rsidRPr="00C51C1A" w:rsidRDefault="009E5BD6" w:rsidP="009E5BD6">
            <w:pPr>
              <w:rPr>
                <w:rFonts w:ascii="Arial" w:eastAsia="Times New Roman" w:hAnsi="Arial" w:cs="Arial"/>
                <w:sz w:val="20"/>
                <w:lang w:val="en-US"/>
              </w:rPr>
            </w:pPr>
            <w:proofErr w:type="gramStart"/>
            <w:r w:rsidRPr="00C51C1A">
              <w:rPr>
                <w:rFonts w:ascii="Arial" w:eastAsia="Times New Roman" w:hAnsi="Arial" w:cs="Arial"/>
                <w:sz w:val="20"/>
                <w:lang w:val="en-US"/>
              </w:rPr>
              <w:t>as</w:t>
            </w:r>
            <w:proofErr w:type="gramEnd"/>
            <w:r w:rsidRPr="00C51C1A">
              <w:rPr>
                <w:rFonts w:ascii="Arial" w:eastAsia="Times New Roman" w:hAnsi="Arial" w:cs="Arial"/>
                <w:sz w:val="20"/>
                <w:lang w:val="en-US"/>
              </w:rPr>
              <w:t xml:space="preserve"> in comment.</w:t>
            </w:r>
          </w:p>
        </w:tc>
        <w:tc>
          <w:tcPr>
            <w:tcW w:w="2430" w:type="dxa"/>
            <w:tcBorders>
              <w:top w:val="nil"/>
              <w:left w:val="nil"/>
              <w:bottom w:val="single" w:sz="4" w:space="0" w:color="333300"/>
              <w:right w:val="single" w:sz="4" w:space="0" w:color="333300"/>
            </w:tcBorders>
          </w:tcPr>
          <w:p w14:paraId="458ED856" w14:textId="5E7CCA62" w:rsidR="009E5BD6" w:rsidRPr="00C51C1A" w:rsidRDefault="00A61A73" w:rsidP="00A61A73">
            <w:pPr>
              <w:rPr>
                <w:rFonts w:ascii="Arial" w:eastAsia="Times New Roman" w:hAnsi="Arial" w:cs="Arial"/>
                <w:sz w:val="20"/>
                <w:lang w:val="en-US"/>
              </w:rPr>
            </w:pPr>
            <w:r>
              <w:rPr>
                <w:rFonts w:ascii="Arial" w:eastAsia="Times New Roman" w:hAnsi="Arial" w:cs="Arial"/>
                <w:sz w:val="20"/>
                <w:lang w:val="en-US" w:eastAsia="ko-KR"/>
              </w:rPr>
              <w:t xml:space="preserve">Reject – the decision to transmit or not is left to the implementation and does not need to be specified here. The only thing that needs to </w:t>
            </w:r>
            <w:proofErr w:type="gramStart"/>
            <w:r>
              <w:rPr>
                <w:rFonts w:ascii="Arial" w:eastAsia="Times New Roman" w:hAnsi="Arial" w:cs="Arial"/>
                <w:sz w:val="20"/>
                <w:lang w:val="en-US" w:eastAsia="ko-KR"/>
              </w:rPr>
              <w:t>be specified</w:t>
            </w:r>
            <w:proofErr w:type="gramEnd"/>
            <w:r>
              <w:rPr>
                <w:rFonts w:ascii="Arial" w:eastAsia="Times New Roman" w:hAnsi="Arial" w:cs="Arial"/>
                <w:sz w:val="20"/>
                <w:lang w:val="en-US" w:eastAsia="ko-KR"/>
              </w:rPr>
              <w:t xml:space="preserve"> is what steps are required regarding </w:t>
            </w:r>
            <w:proofErr w:type="spellStart"/>
            <w:r>
              <w:rPr>
                <w:rFonts w:ascii="Arial" w:eastAsia="Times New Roman" w:hAnsi="Arial" w:cs="Arial"/>
                <w:sz w:val="20"/>
                <w:lang w:val="en-US" w:eastAsia="ko-KR"/>
              </w:rPr>
              <w:t>backoff</w:t>
            </w:r>
            <w:proofErr w:type="spellEnd"/>
            <w:r>
              <w:rPr>
                <w:rFonts w:ascii="Arial" w:eastAsia="Times New Roman" w:hAnsi="Arial" w:cs="Arial"/>
                <w:sz w:val="20"/>
                <w:lang w:val="en-US" w:eastAsia="ko-KR"/>
              </w:rPr>
              <w:t xml:space="preserve"> in order to maintain fairness.</w:t>
            </w:r>
          </w:p>
        </w:tc>
      </w:tr>
    </w:tbl>
    <w:p w14:paraId="453C0515" w14:textId="214978CD" w:rsidR="00C51C1A" w:rsidRDefault="00C51C1A" w:rsidP="00417CDC"/>
    <w:p w14:paraId="1AAC2572" w14:textId="333BE30A" w:rsidR="00C51C1A" w:rsidRDefault="00C51C1A" w:rsidP="00417CDC"/>
    <w:p w14:paraId="1B81D39F" w14:textId="20AB5069" w:rsidR="00C51C1A" w:rsidRDefault="00C51C1A" w:rsidP="00417CDC"/>
    <w:p w14:paraId="1A7CC17C" w14:textId="77777777" w:rsidR="006343FB" w:rsidRDefault="006343FB" w:rsidP="006343FB"/>
    <w:p w14:paraId="3F177B1A" w14:textId="77777777" w:rsidR="006343FB" w:rsidRDefault="006343FB" w:rsidP="006343FB"/>
    <w:p w14:paraId="1F213DA7" w14:textId="77FC8059" w:rsidR="00860A6E" w:rsidRDefault="00860A6E" w:rsidP="00417CDC"/>
    <w:p w14:paraId="4C9E3B4F" w14:textId="70FE36BC" w:rsidR="00242BC6" w:rsidRDefault="00242BC6" w:rsidP="00417CDC"/>
    <w:p w14:paraId="6F968D58" w14:textId="77777777" w:rsidR="000564E4" w:rsidRDefault="000564E4" w:rsidP="000564E4"/>
    <w:p w14:paraId="7DB966C5" w14:textId="7D17E226" w:rsidR="000564E4" w:rsidRPr="00866489" w:rsidRDefault="000564E4" w:rsidP="000564E4">
      <w:pPr>
        <w:rPr>
          <w:b/>
          <w:sz w:val="40"/>
          <w:u w:val="single"/>
        </w:rPr>
      </w:pPr>
      <w:r>
        <w:rPr>
          <w:b/>
          <w:sz w:val="40"/>
          <w:u w:val="single"/>
        </w:rPr>
        <w:t>Discussion</w:t>
      </w:r>
    </w:p>
    <w:p w14:paraId="6386ADBA" w14:textId="3155646B" w:rsidR="00242BC6" w:rsidRPr="000564E4" w:rsidRDefault="00242BC6" w:rsidP="00417CDC">
      <w:pPr>
        <w:rPr>
          <w:sz w:val="20"/>
        </w:rPr>
      </w:pPr>
    </w:p>
    <w:p w14:paraId="713B8116" w14:textId="77777777" w:rsidR="00347983" w:rsidRPr="000564E4" w:rsidRDefault="00347983" w:rsidP="00242BC6">
      <w:pPr>
        <w:rPr>
          <w:sz w:val="20"/>
        </w:rPr>
      </w:pPr>
    </w:p>
    <w:p w14:paraId="14B3F24B" w14:textId="77777777" w:rsidR="000564E4" w:rsidRPr="000564E4" w:rsidRDefault="000564E4" w:rsidP="00242BC6">
      <w:pPr>
        <w:rPr>
          <w:sz w:val="20"/>
        </w:rPr>
      </w:pPr>
    </w:p>
    <w:p w14:paraId="57EDA98A" w14:textId="48490E24" w:rsidR="00242BC6" w:rsidRPr="00866489" w:rsidRDefault="00727277" w:rsidP="00242BC6">
      <w:pPr>
        <w:rPr>
          <w:b/>
          <w:sz w:val="40"/>
          <w:u w:val="single"/>
        </w:rPr>
      </w:pPr>
      <w:r>
        <w:rPr>
          <w:b/>
          <w:sz w:val="40"/>
          <w:u w:val="single"/>
        </w:rPr>
        <w:t>Proposed changes</w:t>
      </w:r>
    </w:p>
    <w:p w14:paraId="59FF6CAB" w14:textId="745DAE9A" w:rsidR="00242BC6" w:rsidRDefault="00242BC6" w:rsidP="00417CDC"/>
    <w:p w14:paraId="49002F53" w14:textId="1509B7C9" w:rsidR="00307976" w:rsidRDefault="00307976" w:rsidP="00417CDC"/>
    <w:p w14:paraId="30DC4E8C" w14:textId="510FF8DF" w:rsidR="00BB5914" w:rsidRPr="00820D74" w:rsidRDefault="00820D74" w:rsidP="00417CDC">
      <w:pPr>
        <w:rPr>
          <w:b/>
          <w:sz w:val="40"/>
          <w:u w:val="single"/>
        </w:rPr>
      </w:pPr>
      <w:r w:rsidRPr="00820D74">
        <w:rPr>
          <w:b/>
          <w:sz w:val="40"/>
          <w:u w:val="single"/>
        </w:rPr>
        <w:t>CID 6958</w:t>
      </w:r>
    </w:p>
    <w:p w14:paraId="219828C1" w14:textId="7A487F01" w:rsidR="00820D74" w:rsidRDefault="0072376B" w:rsidP="0072376B">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sidR="00820D74">
        <w:rPr>
          <w:b/>
          <w:bCs/>
          <w:i/>
          <w:iCs/>
          <w:w w:val="100"/>
          <w:sz w:val="22"/>
          <w:highlight w:val="yellow"/>
        </w:rPr>
        <w:t>1.1</w:t>
      </w:r>
      <w:r w:rsidRPr="007B42FF">
        <w:rPr>
          <w:b/>
          <w:bCs/>
          <w:i/>
          <w:iCs/>
          <w:w w:val="100"/>
          <w:sz w:val="22"/>
          <w:highlight w:val="yellow"/>
        </w:rPr>
        <w:t xml:space="preserve">, </w:t>
      </w:r>
      <w:r w:rsidR="00820D74">
        <w:rPr>
          <w:b/>
          <w:bCs/>
          <w:i/>
          <w:iCs/>
          <w:w w:val="100"/>
          <w:sz w:val="22"/>
          <w:highlight w:val="yellow"/>
        </w:rPr>
        <w:t xml:space="preserve">modify the text of the fourth paragraph of 35.3.15.3 </w:t>
      </w:r>
      <w:proofErr w:type="spellStart"/>
      <w:r w:rsidR="00820D74">
        <w:rPr>
          <w:b/>
          <w:bCs/>
          <w:i/>
          <w:iCs/>
          <w:w w:val="100"/>
          <w:sz w:val="22"/>
          <w:highlight w:val="yellow"/>
        </w:rPr>
        <w:t>Nonsimultaneous</w:t>
      </w:r>
      <w:proofErr w:type="spellEnd"/>
      <w:r w:rsidR="00820D74">
        <w:rPr>
          <w:b/>
          <w:bCs/>
          <w:i/>
          <w:iCs/>
          <w:w w:val="100"/>
          <w:sz w:val="22"/>
          <w:highlight w:val="yellow"/>
        </w:rPr>
        <w:t xml:space="preserve"> transmit and receive (NSTR) operation as shown:</w:t>
      </w:r>
    </w:p>
    <w:p w14:paraId="6C91B496" w14:textId="02EF7CC9" w:rsidR="0072376B" w:rsidRDefault="0072376B" w:rsidP="00417CDC"/>
    <w:p w14:paraId="71A330BE" w14:textId="4B8A88CE" w:rsidR="002364E9" w:rsidRDefault="002364E9" w:rsidP="00417CDC"/>
    <w:p w14:paraId="1CAF27A5" w14:textId="07D43A6D" w:rsidR="002364E9" w:rsidRPr="00820D74" w:rsidRDefault="00820D74" w:rsidP="00417CDC">
      <w:pPr>
        <w:rPr>
          <w:sz w:val="22"/>
        </w:rPr>
      </w:pPr>
      <w:r w:rsidRPr="00820D74">
        <w:rPr>
          <w:rFonts w:eastAsia="Arial,Bold"/>
          <w:b/>
          <w:bCs/>
          <w:sz w:val="24"/>
          <w:lang w:val="en-US" w:eastAsia="ko-KR"/>
        </w:rPr>
        <w:t>35.3.15.3</w:t>
      </w:r>
      <w:r w:rsidR="002364E9" w:rsidRPr="00820D74">
        <w:rPr>
          <w:rFonts w:eastAsia="Arial,Bold"/>
          <w:b/>
          <w:bCs/>
          <w:sz w:val="24"/>
          <w:lang w:val="en-US" w:eastAsia="ko-KR"/>
        </w:rPr>
        <w:t xml:space="preserve"> </w:t>
      </w:r>
      <w:proofErr w:type="spellStart"/>
      <w:r w:rsidRPr="00820D74">
        <w:rPr>
          <w:rFonts w:eastAsia="Arial,Bold"/>
          <w:b/>
          <w:bCs/>
          <w:sz w:val="24"/>
          <w:lang w:val="en-US" w:eastAsia="ko-KR"/>
        </w:rPr>
        <w:t>Nonsimultaneous</w:t>
      </w:r>
      <w:proofErr w:type="spellEnd"/>
      <w:r w:rsidRPr="00820D74">
        <w:rPr>
          <w:rFonts w:eastAsia="Arial,Bold"/>
          <w:b/>
          <w:bCs/>
          <w:sz w:val="24"/>
          <w:lang w:val="en-US" w:eastAsia="ko-KR"/>
        </w:rPr>
        <w:t xml:space="preserve"> transmit and receive (NSTR) operation</w:t>
      </w:r>
    </w:p>
    <w:p w14:paraId="0696F006" w14:textId="09D9BE00" w:rsidR="002364E9" w:rsidRPr="00820D74" w:rsidRDefault="002364E9" w:rsidP="002364E9">
      <w:pPr>
        <w:rPr>
          <w:sz w:val="22"/>
        </w:rPr>
      </w:pPr>
    </w:p>
    <w:p w14:paraId="4B4774F2" w14:textId="3C4B8FB2" w:rsidR="00820D74" w:rsidRPr="00820D74" w:rsidRDefault="00820D74" w:rsidP="00820D74">
      <w:pPr>
        <w:pStyle w:val="SP19295273"/>
        <w:spacing w:before="240"/>
        <w:jc w:val="both"/>
        <w:rPr>
          <w:color w:val="000000"/>
          <w:szCs w:val="20"/>
        </w:rPr>
      </w:pPr>
      <w:r w:rsidRPr="00820D74">
        <w:rPr>
          <w:rStyle w:val="SC19323589"/>
          <w:sz w:val="24"/>
        </w:rPr>
        <w:t>An AP or non-AP STA that gains a TXOP through 10.23.2.4 (Obtaining an EDCA TXOP) for an AC but does not transmit any frame from the queue for that AC for the reasons stated above may:</w:t>
      </w:r>
    </w:p>
    <w:p w14:paraId="0F5E323F" w14:textId="77777777" w:rsidR="00820D74" w:rsidRPr="00820D74" w:rsidRDefault="00820D74" w:rsidP="00820D74">
      <w:pPr>
        <w:pStyle w:val="SP19295284"/>
        <w:spacing w:before="60" w:after="60"/>
        <w:ind w:left="600" w:firstLine="200"/>
        <w:jc w:val="both"/>
        <w:rPr>
          <w:color w:val="000000"/>
          <w:szCs w:val="20"/>
        </w:rPr>
      </w:pPr>
      <w:r w:rsidRPr="00820D74">
        <w:rPr>
          <w:rStyle w:val="SC19323589"/>
          <w:sz w:val="24"/>
        </w:rPr>
        <w:t xml:space="preserve">—perform an NSTR deferral for the EDCAF associated with that AC by invoking </w:t>
      </w:r>
      <w:proofErr w:type="spellStart"/>
      <w:r w:rsidRPr="00820D74">
        <w:rPr>
          <w:rStyle w:val="SC19323589"/>
          <w:sz w:val="24"/>
        </w:rPr>
        <w:t>backoff</w:t>
      </w:r>
      <w:proofErr w:type="spellEnd"/>
      <w:r w:rsidRPr="00820D74">
        <w:rPr>
          <w:rStyle w:val="SC19323589"/>
          <w:sz w:val="24"/>
        </w:rPr>
        <w:t xml:space="preserve"> per item h) of 10.23.2.2 (EDCA </w:t>
      </w:r>
      <w:proofErr w:type="spellStart"/>
      <w:r w:rsidRPr="00820D74">
        <w:rPr>
          <w:rStyle w:val="SC19323589"/>
          <w:sz w:val="24"/>
        </w:rPr>
        <w:t>backoff</w:t>
      </w:r>
      <w:proofErr w:type="spellEnd"/>
      <w:r w:rsidRPr="00820D74">
        <w:rPr>
          <w:rStyle w:val="SC19323589"/>
          <w:sz w:val="24"/>
        </w:rPr>
        <w:t xml:space="preserve"> procedure)</w:t>
      </w:r>
    </w:p>
    <w:p w14:paraId="2BBA558F" w14:textId="3090184B" w:rsidR="00820D74" w:rsidRPr="00820D74" w:rsidRDefault="00820D74" w:rsidP="00820D74">
      <w:pPr>
        <w:pStyle w:val="SP19295284"/>
        <w:spacing w:before="60" w:after="60"/>
        <w:ind w:left="600" w:firstLine="200"/>
        <w:jc w:val="both"/>
        <w:rPr>
          <w:color w:val="000000"/>
          <w:szCs w:val="20"/>
        </w:rPr>
      </w:pPr>
      <w:proofErr w:type="gramStart"/>
      <w:r w:rsidRPr="00820D74">
        <w:rPr>
          <w:rStyle w:val="SC19323589"/>
          <w:sz w:val="24"/>
        </w:rPr>
        <w:t xml:space="preserve">—consider the TX queue for that AC as empty until any frame exists in the queue which the transmitter determines will not cause an unacceptable level of NSTR interference, at which time the queue is considered to have become nonempty and </w:t>
      </w:r>
      <w:proofErr w:type="spellStart"/>
      <w:ins w:id="0" w:author="Matthew Fischer" w:date="2021-07-29T15:59:00Z">
        <w:r w:rsidRPr="00820D74">
          <w:rPr>
            <w:rStyle w:val="SC19323589"/>
            <w:sz w:val="24"/>
          </w:rPr>
          <w:t>backoff</w:t>
        </w:r>
        <w:proofErr w:type="spellEnd"/>
        <w:r w:rsidRPr="00820D74">
          <w:rPr>
            <w:rStyle w:val="SC19323589"/>
            <w:sz w:val="24"/>
          </w:rPr>
          <w:t xml:space="preserve"> is invoked per </w:t>
        </w:r>
      </w:ins>
      <w:r w:rsidRPr="00820D74">
        <w:rPr>
          <w:rStyle w:val="SC19323589"/>
          <w:sz w:val="24"/>
        </w:rPr>
        <w:t xml:space="preserve">the procedure described in item a) of 10.23.2.2 (EDCA </w:t>
      </w:r>
      <w:proofErr w:type="spellStart"/>
      <w:r w:rsidRPr="00820D74">
        <w:rPr>
          <w:rStyle w:val="SC19323589"/>
          <w:sz w:val="24"/>
        </w:rPr>
        <w:t>backoff</w:t>
      </w:r>
      <w:proofErr w:type="spellEnd"/>
      <w:r w:rsidRPr="00820D74">
        <w:rPr>
          <w:rStyle w:val="SC19323589"/>
          <w:sz w:val="24"/>
        </w:rPr>
        <w:t xml:space="preserve"> procedure) </w:t>
      </w:r>
      <w:del w:id="1" w:author="Matthew Fischer" w:date="2021-07-29T15:59:00Z">
        <w:r w:rsidRPr="00820D74" w:rsidDel="00820D74">
          <w:rPr>
            <w:rStyle w:val="SC19323589"/>
            <w:sz w:val="24"/>
          </w:rPr>
          <w:delText>is followed if</w:delText>
        </w:r>
      </w:del>
      <w:ins w:id="2" w:author="Matthew Fischer" w:date="2021-07-29T15:59:00Z">
        <w:r w:rsidRPr="00820D74">
          <w:rPr>
            <w:rStyle w:val="SC19323589"/>
            <w:sz w:val="24"/>
          </w:rPr>
          <w:t>regardless of whether</w:t>
        </w:r>
      </w:ins>
      <w:r w:rsidRPr="00820D74">
        <w:rPr>
          <w:rStyle w:val="SC19323589"/>
          <w:sz w:val="24"/>
        </w:rPr>
        <w:t xml:space="preserve"> the medium is busy </w:t>
      </w:r>
      <w:ins w:id="3" w:author="Matthew Fischer" w:date="2021-07-29T15:59:00Z">
        <w:r w:rsidRPr="00820D74">
          <w:rPr>
            <w:rStyle w:val="SC19323589"/>
            <w:sz w:val="24"/>
          </w:rPr>
          <w:t>or not</w:t>
        </w:r>
      </w:ins>
      <w:del w:id="4" w:author="Matthew Fischer" w:date="2021-07-29T15:59:00Z">
        <w:r w:rsidRPr="00820D74" w:rsidDel="00820D74">
          <w:rPr>
            <w:rStyle w:val="SC19323589"/>
            <w:sz w:val="24"/>
          </w:rPr>
          <w:delText>as described in item a), otherwise, transmission proceeds immediately as per 10.23.2.4 (Obtaining an EDCA TXOP)</w:delText>
        </w:r>
      </w:del>
      <w:r w:rsidRPr="00820D74">
        <w:rPr>
          <w:rStyle w:val="SC19323589"/>
          <w:sz w:val="24"/>
        </w:rPr>
        <w:t>.</w:t>
      </w:r>
      <w:proofErr w:type="gramEnd"/>
      <w:r w:rsidRPr="00820D74">
        <w:rPr>
          <w:rStyle w:val="SC19323589"/>
          <w:sz w:val="24"/>
        </w:rPr>
        <w:t xml:space="preserve"> </w:t>
      </w:r>
      <w:r w:rsidRPr="00820D74">
        <w:rPr>
          <w:rStyle w:val="SC7204827"/>
          <w:b/>
          <w:color w:val="00B050"/>
          <w:sz w:val="24"/>
        </w:rPr>
        <w:t>(#6958)</w:t>
      </w:r>
    </w:p>
    <w:p w14:paraId="58962AE1" w14:textId="77777777" w:rsidR="00820D74" w:rsidRDefault="00820D74" w:rsidP="002364E9">
      <w:pPr>
        <w:autoSpaceDE w:val="0"/>
        <w:autoSpaceDN w:val="0"/>
        <w:adjustRightInd w:val="0"/>
        <w:rPr>
          <w:rStyle w:val="SC19323589"/>
        </w:rPr>
      </w:pPr>
    </w:p>
    <w:p w14:paraId="16614B5F" w14:textId="749E5966" w:rsidR="00EC7886" w:rsidRDefault="00EC7886" w:rsidP="002364E9"/>
    <w:p w14:paraId="40ECFFF3" w14:textId="01722B03" w:rsidR="009C056C" w:rsidRPr="00820D74" w:rsidRDefault="009C056C" w:rsidP="009C056C">
      <w:pPr>
        <w:rPr>
          <w:b/>
          <w:sz w:val="40"/>
          <w:u w:val="single"/>
        </w:rPr>
      </w:pPr>
      <w:r w:rsidRPr="00820D74">
        <w:rPr>
          <w:b/>
          <w:sz w:val="40"/>
          <w:u w:val="single"/>
        </w:rPr>
        <w:t xml:space="preserve">CID </w:t>
      </w:r>
      <w:r>
        <w:rPr>
          <w:b/>
          <w:sz w:val="40"/>
          <w:u w:val="single"/>
        </w:rPr>
        <w:t>7606</w:t>
      </w:r>
    </w:p>
    <w:p w14:paraId="79D8909E" w14:textId="77777777" w:rsidR="009C056C" w:rsidRDefault="009C056C" w:rsidP="002364E9"/>
    <w:p w14:paraId="0658D4B4" w14:textId="77777777" w:rsidR="00AD7B00" w:rsidRDefault="002364E9" w:rsidP="002364E9">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sidR="00AD7B00">
        <w:rPr>
          <w:b/>
          <w:bCs/>
          <w:i/>
          <w:iCs/>
          <w:w w:val="100"/>
          <w:sz w:val="22"/>
          <w:highlight w:val="yellow"/>
        </w:rPr>
        <w:t>1.1</w:t>
      </w:r>
      <w:r w:rsidRPr="007B42FF">
        <w:rPr>
          <w:b/>
          <w:bCs/>
          <w:i/>
          <w:iCs/>
          <w:w w:val="100"/>
          <w:sz w:val="22"/>
          <w:highlight w:val="yellow"/>
        </w:rPr>
        <w:t xml:space="preserve">, </w:t>
      </w:r>
      <w:r>
        <w:rPr>
          <w:b/>
          <w:bCs/>
          <w:i/>
          <w:iCs/>
          <w:w w:val="100"/>
          <w:sz w:val="22"/>
          <w:highlight w:val="yellow"/>
        </w:rPr>
        <w:t xml:space="preserve">add the following </w:t>
      </w:r>
      <w:r w:rsidR="00AD7B00">
        <w:rPr>
          <w:b/>
          <w:bCs/>
          <w:i/>
          <w:iCs/>
          <w:w w:val="100"/>
          <w:sz w:val="22"/>
          <w:highlight w:val="yellow"/>
        </w:rPr>
        <w:t xml:space="preserve">definition in </w:t>
      </w:r>
      <w:proofErr w:type="spellStart"/>
      <w:r w:rsidR="00AD7B00">
        <w:rPr>
          <w:b/>
          <w:bCs/>
          <w:i/>
          <w:iCs/>
          <w:w w:val="100"/>
          <w:sz w:val="22"/>
          <w:highlight w:val="yellow"/>
        </w:rPr>
        <w:t>subclause</w:t>
      </w:r>
      <w:proofErr w:type="spellEnd"/>
      <w:r w:rsidR="00AD7B00">
        <w:rPr>
          <w:b/>
          <w:bCs/>
          <w:i/>
          <w:iCs/>
          <w:w w:val="100"/>
          <w:sz w:val="22"/>
          <w:highlight w:val="yellow"/>
        </w:rPr>
        <w:t xml:space="preserve"> 3.2 Definitions specific to IEEE 802.11:</w:t>
      </w:r>
    </w:p>
    <w:p w14:paraId="277B1A97" w14:textId="77777777" w:rsidR="002364E9" w:rsidRPr="003B3268" w:rsidRDefault="002364E9" w:rsidP="002364E9">
      <w:pPr>
        <w:rPr>
          <w:sz w:val="22"/>
        </w:rPr>
      </w:pPr>
    </w:p>
    <w:p w14:paraId="6E91EBFE" w14:textId="77777777" w:rsidR="002364E9" w:rsidRPr="003B3268" w:rsidRDefault="002364E9" w:rsidP="00417CDC">
      <w:pPr>
        <w:rPr>
          <w:sz w:val="22"/>
        </w:rPr>
      </w:pPr>
    </w:p>
    <w:p w14:paraId="72A59B00" w14:textId="77777777" w:rsidR="00AD7B00" w:rsidRPr="003B3268" w:rsidRDefault="00AD7B00" w:rsidP="00417CDC">
      <w:pPr>
        <w:rPr>
          <w:rFonts w:eastAsia="Arial,Bold"/>
          <w:b/>
          <w:bCs/>
          <w:sz w:val="24"/>
          <w:lang w:val="en-US" w:eastAsia="ko-KR"/>
        </w:rPr>
      </w:pPr>
      <w:r w:rsidRPr="003B3268">
        <w:rPr>
          <w:rFonts w:eastAsia="Arial,Bold"/>
          <w:b/>
          <w:bCs/>
          <w:sz w:val="24"/>
          <w:lang w:val="en-US" w:eastAsia="ko-KR"/>
        </w:rPr>
        <w:t>3.2 Definitions specific to IEEE 802.11</w:t>
      </w:r>
    </w:p>
    <w:p w14:paraId="4A085E86" w14:textId="77777777" w:rsidR="0072376B" w:rsidRPr="003B3268" w:rsidRDefault="0072376B" w:rsidP="0072376B">
      <w:pPr>
        <w:autoSpaceDE w:val="0"/>
        <w:autoSpaceDN w:val="0"/>
        <w:adjustRightInd w:val="0"/>
        <w:rPr>
          <w:rFonts w:eastAsia="TimesNewRoman"/>
          <w:sz w:val="24"/>
          <w:lang w:val="en-US" w:eastAsia="ko-KR"/>
        </w:rPr>
      </w:pPr>
    </w:p>
    <w:p w14:paraId="60421E7A" w14:textId="77777777" w:rsidR="00A61A73" w:rsidRDefault="00EC7886" w:rsidP="00A61A73">
      <w:pPr>
        <w:rPr>
          <w:color w:val="000000"/>
          <w:szCs w:val="18"/>
          <w:lang w:val="en-US" w:eastAsia="ko-KR"/>
        </w:rPr>
      </w:pPr>
      <w:proofErr w:type="spellStart"/>
      <w:proofErr w:type="gramStart"/>
      <w:r w:rsidRPr="003B3268">
        <w:rPr>
          <w:rStyle w:val="SC7204827"/>
          <w:b/>
          <w:bCs/>
          <w:sz w:val="24"/>
        </w:rPr>
        <w:t>Nonsimultaneous</w:t>
      </w:r>
      <w:proofErr w:type="spellEnd"/>
      <w:r w:rsidRPr="003B3268">
        <w:rPr>
          <w:rStyle w:val="SC7204827"/>
          <w:b/>
          <w:bCs/>
          <w:sz w:val="24"/>
        </w:rPr>
        <w:t xml:space="preserve"> transmit and receive (NSTR) </w:t>
      </w:r>
      <w:r w:rsidR="00AD7B00" w:rsidRPr="003B3268">
        <w:rPr>
          <w:rStyle w:val="SC7204827"/>
          <w:b/>
          <w:bCs/>
          <w:sz w:val="24"/>
        </w:rPr>
        <w:t>interference</w:t>
      </w:r>
      <w:r w:rsidRPr="003B3268">
        <w:rPr>
          <w:rStyle w:val="SC7204827"/>
          <w:b/>
          <w:bCs/>
          <w:sz w:val="24"/>
        </w:rPr>
        <w:t xml:space="preserve">: </w:t>
      </w:r>
      <w:r w:rsidR="00AD7B00" w:rsidRPr="003B3268">
        <w:rPr>
          <w:rStyle w:val="SC7204827"/>
          <w:sz w:val="24"/>
        </w:rPr>
        <w:t>Energy that propagates from a transmission on a first link of an MLD into the receiver function of a second link of the same MLD and that potentially interferes with the ability of the STA operating on the second li</w:t>
      </w:r>
      <w:r w:rsidRPr="003B3268">
        <w:rPr>
          <w:rStyle w:val="SC7204827"/>
          <w:sz w:val="24"/>
        </w:rPr>
        <w:t xml:space="preserve">nk </w:t>
      </w:r>
      <w:r w:rsidR="00AD7B00" w:rsidRPr="003B3268">
        <w:rPr>
          <w:rStyle w:val="SC7204827"/>
          <w:sz w:val="24"/>
        </w:rPr>
        <w:t>to meet</w:t>
      </w:r>
      <w:r w:rsidRPr="003B3268">
        <w:rPr>
          <w:rStyle w:val="SC7204827"/>
          <w:sz w:val="24"/>
        </w:rPr>
        <w:t xml:space="preserve"> the receiver requirements specified in Clause 36 (Extremely high thr</w:t>
      </w:r>
      <w:r w:rsidR="00AD7B00" w:rsidRPr="003B3268">
        <w:rPr>
          <w:rStyle w:val="SC7204827"/>
          <w:sz w:val="24"/>
        </w:rPr>
        <w:t>oughput (EHT) PHY specification)</w:t>
      </w:r>
      <w:r w:rsidRPr="003B3268">
        <w:rPr>
          <w:rStyle w:val="SC7204827"/>
          <w:sz w:val="24"/>
        </w:rPr>
        <w:t>.</w:t>
      </w:r>
      <w:proofErr w:type="gramEnd"/>
      <w:r w:rsidR="00A61A73">
        <w:rPr>
          <w:rStyle w:val="SC7204827"/>
          <w:b/>
          <w:color w:val="00B050"/>
        </w:rPr>
        <w:t xml:space="preserve"> </w:t>
      </w:r>
      <w:r w:rsidR="00A61A73" w:rsidRPr="003D2E1E">
        <w:rPr>
          <w:rStyle w:val="SC7204827"/>
          <w:b/>
          <w:color w:val="00B050"/>
        </w:rPr>
        <w:t>(#</w:t>
      </w:r>
      <w:r w:rsidR="00A61A73">
        <w:rPr>
          <w:rStyle w:val="SC7204827"/>
          <w:b/>
          <w:color w:val="00B050"/>
        </w:rPr>
        <w:t>7606</w:t>
      </w:r>
      <w:r w:rsidR="00A61A73" w:rsidRPr="003D2E1E">
        <w:rPr>
          <w:rStyle w:val="SC7204827"/>
          <w:b/>
          <w:color w:val="00B050"/>
        </w:rPr>
        <w:t>)</w:t>
      </w:r>
    </w:p>
    <w:p w14:paraId="05878C9C" w14:textId="2C48FBF5" w:rsidR="00EC7886" w:rsidRPr="003B3268" w:rsidRDefault="00EC7886" w:rsidP="00EC7886">
      <w:pPr>
        <w:autoSpaceDE w:val="0"/>
        <w:autoSpaceDN w:val="0"/>
        <w:adjustRightInd w:val="0"/>
        <w:rPr>
          <w:rFonts w:eastAsia="TimesNewRoman"/>
          <w:sz w:val="24"/>
          <w:lang w:val="en-US" w:eastAsia="ko-KR"/>
        </w:rPr>
      </w:pPr>
    </w:p>
    <w:p w14:paraId="387D94CD" w14:textId="24327CFE" w:rsidR="00EC7886" w:rsidRDefault="00EC7886" w:rsidP="0072376B">
      <w:pPr>
        <w:autoSpaceDE w:val="0"/>
        <w:autoSpaceDN w:val="0"/>
        <w:adjustRightInd w:val="0"/>
        <w:rPr>
          <w:rFonts w:eastAsia="TimesNewRoman"/>
          <w:sz w:val="20"/>
          <w:lang w:val="en-US" w:eastAsia="ko-KR"/>
        </w:rPr>
      </w:pPr>
    </w:p>
    <w:p w14:paraId="7BDDB6F6" w14:textId="77777777" w:rsidR="009C056C" w:rsidRDefault="009C056C" w:rsidP="009C056C">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1.1</w:t>
      </w:r>
      <w:r w:rsidRPr="007B42FF">
        <w:rPr>
          <w:b/>
          <w:bCs/>
          <w:i/>
          <w:iCs/>
          <w:w w:val="100"/>
          <w:sz w:val="22"/>
          <w:highlight w:val="yellow"/>
        </w:rPr>
        <w:t xml:space="preserve">, </w:t>
      </w:r>
      <w:r>
        <w:rPr>
          <w:b/>
          <w:bCs/>
          <w:i/>
          <w:iCs/>
          <w:w w:val="100"/>
          <w:sz w:val="22"/>
          <w:highlight w:val="yellow"/>
        </w:rPr>
        <w:t>globally change “NSTR based interference” to “NSTR interference”</w:t>
      </w:r>
    </w:p>
    <w:p w14:paraId="3FF1EBFF" w14:textId="37A6F248" w:rsidR="00AD7B00" w:rsidRDefault="00AD7B00" w:rsidP="0072376B">
      <w:pPr>
        <w:autoSpaceDE w:val="0"/>
        <w:autoSpaceDN w:val="0"/>
        <w:adjustRightInd w:val="0"/>
        <w:rPr>
          <w:rFonts w:eastAsia="TimesNewRoman"/>
          <w:sz w:val="20"/>
          <w:lang w:val="en-US" w:eastAsia="ko-KR"/>
        </w:rPr>
      </w:pPr>
    </w:p>
    <w:p w14:paraId="3AE6D722" w14:textId="77777777" w:rsidR="003B3268" w:rsidRDefault="009C056C" w:rsidP="009C056C">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1.1</w:t>
      </w:r>
      <w:r w:rsidRPr="007B42FF">
        <w:rPr>
          <w:b/>
          <w:bCs/>
          <w:i/>
          <w:iCs/>
          <w:w w:val="100"/>
          <w:sz w:val="22"/>
          <w:highlight w:val="yellow"/>
        </w:rPr>
        <w:t xml:space="preserve">, </w:t>
      </w:r>
      <w:proofErr w:type="spellStart"/>
      <w:proofErr w:type="gramStart"/>
      <w:r w:rsidR="003B3268">
        <w:rPr>
          <w:b/>
          <w:bCs/>
          <w:i/>
          <w:iCs/>
          <w:w w:val="100"/>
          <w:sz w:val="22"/>
          <w:highlight w:val="yellow"/>
        </w:rPr>
        <w:t>subclause</w:t>
      </w:r>
      <w:proofErr w:type="spellEnd"/>
      <w:r w:rsidR="003B3268">
        <w:rPr>
          <w:b/>
          <w:bCs/>
          <w:i/>
          <w:iCs/>
          <w:w w:val="100"/>
          <w:sz w:val="22"/>
          <w:highlight w:val="yellow"/>
        </w:rPr>
        <w:t xml:space="preserve"> 35.3.15.5 PPDU end time alignment</w:t>
      </w:r>
      <w:proofErr w:type="gramEnd"/>
      <w:r w:rsidR="003B3268">
        <w:rPr>
          <w:b/>
          <w:bCs/>
          <w:i/>
          <w:iCs/>
          <w:w w:val="100"/>
          <w:sz w:val="22"/>
          <w:highlight w:val="yellow"/>
        </w:rPr>
        <w:t>, modify the text of the first paragraph as shown:</w:t>
      </w:r>
    </w:p>
    <w:p w14:paraId="36CFB372" w14:textId="77777777" w:rsidR="009C056C" w:rsidRPr="009C056C" w:rsidRDefault="009C056C" w:rsidP="009C056C">
      <w:pPr>
        <w:rPr>
          <w:sz w:val="22"/>
        </w:rPr>
      </w:pPr>
    </w:p>
    <w:p w14:paraId="5923E8EA" w14:textId="05E6AF0C" w:rsidR="009C056C" w:rsidRPr="009C056C" w:rsidRDefault="009C056C" w:rsidP="009C056C">
      <w:pPr>
        <w:rPr>
          <w:rFonts w:eastAsia="Arial,Bold"/>
          <w:b/>
          <w:bCs/>
          <w:sz w:val="24"/>
          <w:lang w:val="en-US" w:eastAsia="ko-KR"/>
        </w:rPr>
      </w:pPr>
      <w:r>
        <w:rPr>
          <w:rFonts w:eastAsia="Arial,Bold"/>
          <w:b/>
          <w:bCs/>
          <w:sz w:val="24"/>
          <w:lang w:val="en-US" w:eastAsia="ko-KR"/>
        </w:rPr>
        <w:t>35.3.15.5</w:t>
      </w:r>
      <w:r w:rsidRPr="009C056C">
        <w:rPr>
          <w:rFonts w:eastAsia="Arial,Bold"/>
          <w:b/>
          <w:bCs/>
          <w:sz w:val="24"/>
          <w:lang w:val="en-US" w:eastAsia="ko-KR"/>
        </w:rPr>
        <w:t xml:space="preserve"> </w:t>
      </w:r>
      <w:r>
        <w:rPr>
          <w:rFonts w:eastAsia="Arial,Bold"/>
          <w:b/>
          <w:bCs/>
          <w:sz w:val="24"/>
          <w:lang w:val="en-US" w:eastAsia="ko-KR"/>
        </w:rPr>
        <w:t>PPDU end time alignment</w:t>
      </w:r>
    </w:p>
    <w:p w14:paraId="3312CD64" w14:textId="42D09B49" w:rsidR="00A61A73" w:rsidRDefault="009C056C" w:rsidP="00A61A73">
      <w:pPr>
        <w:rPr>
          <w:color w:val="000000"/>
          <w:szCs w:val="18"/>
          <w:lang w:val="en-US" w:eastAsia="ko-KR"/>
        </w:rPr>
      </w:pPr>
      <w:r w:rsidRPr="009C056C">
        <w:rPr>
          <w:rStyle w:val="SC19323589"/>
          <w:sz w:val="24"/>
        </w:rPr>
        <w:t xml:space="preserve">In this </w:t>
      </w:r>
      <w:proofErr w:type="spellStart"/>
      <w:r w:rsidRPr="009C056C">
        <w:rPr>
          <w:rStyle w:val="SC19323589"/>
          <w:sz w:val="24"/>
        </w:rPr>
        <w:t>subclause</w:t>
      </w:r>
      <w:proofErr w:type="spellEnd"/>
      <w:r w:rsidRPr="009C056C">
        <w:rPr>
          <w:rStyle w:val="SC19323589"/>
          <w:sz w:val="24"/>
        </w:rPr>
        <w:t xml:space="preserve"> “simultaneously </w:t>
      </w:r>
      <w:proofErr w:type="gramStart"/>
      <w:r w:rsidRPr="009C056C">
        <w:rPr>
          <w:rStyle w:val="SC19323589"/>
          <w:sz w:val="24"/>
        </w:rPr>
        <w:t>transmit”</w:t>
      </w:r>
      <w:proofErr w:type="gramEnd"/>
      <w:r w:rsidRPr="009C056C">
        <w:rPr>
          <w:rStyle w:val="SC19323589"/>
          <w:sz w:val="24"/>
        </w:rPr>
        <w:t xml:space="preserve"> means more than one PPDU is transmitted on more than one link</w:t>
      </w:r>
      <w:ins w:id="5" w:author="Matthew Fischer" w:date="2021-07-29T16:27:00Z">
        <w:r w:rsidR="003B3268">
          <w:rPr>
            <w:rStyle w:val="SC19323589"/>
            <w:sz w:val="24"/>
          </w:rPr>
          <w:t xml:space="preserve"> of a</w:t>
        </w:r>
      </w:ins>
      <w:ins w:id="6" w:author="Matthew Fischer" w:date="2021-08-03T16:42:00Z">
        <w:r w:rsidR="00C50DA1">
          <w:rPr>
            <w:rStyle w:val="SC19323589"/>
            <w:sz w:val="24"/>
          </w:rPr>
          <w:t>n</w:t>
        </w:r>
      </w:ins>
      <w:ins w:id="7" w:author="Matthew Fischer" w:date="2021-07-29T16:27:00Z">
        <w:r w:rsidR="003B3268">
          <w:rPr>
            <w:rStyle w:val="SC19323589"/>
            <w:sz w:val="24"/>
          </w:rPr>
          <w:t xml:space="preserve"> MLD</w:t>
        </w:r>
      </w:ins>
      <w:r w:rsidRPr="009C056C">
        <w:rPr>
          <w:rStyle w:val="SC19323589"/>
          <w:sz w:val="24"/>
        </w:rPr>
        <w:t>, where each PPDU is transmitted over one link, and those transmissions overlap in time. Likewise, “simultaneously trigger” means more than one HE or EHT TB PPDU is triggered on more than one link</w:t>
      </w:r>
      <w:ins w:id="8" w:author="Matthew Fischer" w:date="2021-07-29T16:27:00Z">
        <w:r w:rsidR="003B3268">
          <w:rPr>
            <w:rStyle w:val="SC19323589"/>
            <w:sz w:val="24"/>
          </w:rPr>
          <w:t xml:space="preserve"> of a</w:t>
        </w:r>
      </w:ins>
      <w:ins w:id="9" w:author="Matthew Fischer" w:date="2021-08-03T16:42:00Z">
        <w:r w:rsidR="00C50DA1">
          <w:rPr>
            <w:rStyle w:val="SC19323589"/>
            <w:sz w:val="24"/>
          </w:rPr>
          <w:t>n</w:t>
        </w:r>
      </w:ins>
      <w:bookmarkStart w:id="10" w:name="_GoBack"/>
      <w:bookmarkEnd w:id="10"/>
      <w:ins w:id="11" w:author="Matthew Fischer" w:date="2021-07-29T16:27:00Z">
        <w:r w:rsidR="003B3268">
          <w:rPr>
            <w:rStyle w:val="SC19323589"/>
            <w:sz w:val="24"/>
          </w:rPr>
          <w:t xml:space="preserve"> MLD</w:t>
        </w:r>
      </w:ins>
      <w:r w:rsidRPr="009C056C">
        <w:rPr>
          <w:rStyle w:val="SC19323589"/>
          <w:sz w:val="24"/>
        </w:rPr>
        <w:t>, where each PPDU is triggered over one link, and those transmissions overlap in time. If a</w:t>
      </w:r>
      <w:ins w:id="12" w:author="Matthew Fischer" w:date="2021-07-29T16:25:00Z">
        <w:r w:rsidR="003B3268">
          <w:rPr>
            <w:rStyle w:val="SC19323589"/>
            <w:sz w:val="24"/>
          </w:rPr>
          <w:t>n</w:t>
        </w:r>
      </w:ins>
      <w:r w:rsidRPr="009C056C">
        <w:rPr>
          <w:rStyle w:val="SC19323589"/>
          <w:sz w:val="24"/>
        </w:rPr>
        <w:t xml:space="preserve"> </w:t>
      </w:r>
      <w:del w:id="13" w:author="Matthew Fischer" w:date="2021-07-29T16:25:00Z">
        <w:r w:rsidRPr="009C056C" w:rsidDel="003B3268">
          <w:rPr>
            <w:rStyle w:val="SC19323589"/>
            <w:sz w:val="24"/>
          </w:rPr>
          <w:delText xml:space="preserve">NSTR </w:delText>
        </w:r>
      </w:del>
      <w:r w:rsidRPr="009C056C">
        <w:rPr>
          <w:rStyle w:val="SC19323589"/>
          <w:sz w:val="24"/>
        </w:rPr>
        <w:t xml:space="preserve">MLD that is receiving a PPDU on a first link simultaneously transmits another PPDU on a second link, then the </w:t>
      </w:r>
      <w:del w:id="14" w:author="Matthew Fischer" w:date="2021-07-29T16:25:00Z">
        <w:r w:rsidRPr="009C056C" w:rsidDel="003B3268">
          <w:rPr>
            <w:rStyle w:val="SC19323589"/>
            <w:sz w:val="24"/>
          </w:rPr>
          <w:delText xml:space="preserve">NSTR </w:delText>
        </w:r>
      </w:del>
      <w:r w:rsidRPr="009C056C">
        <w:rPr>
          <w:rStyle w:val="SC19323589"/>
          <w:sz w:val="24"/>
        </w:rPr>
        <w:t xml:space="preserve">MLD might fail to receive the PPDU on the first link because of the </w:t>
      </w:r>
      <w:ins w:id="15" w:author="Matthew Fischer" w:date="2021-07-29T16:24:00Z">
        <w:r w:rsidR="003B3268">
          <w:rPr>
            <w:rStyle w:val="SC19323589"/>
            <w:sz w:val="24"/>
          </w:rPr>
          <w:t xml:space="preserve">NSTR </w:t>
        </w:r>
      </w:ins>
      <w:r w:rsidRPr="009C056C">
        <w:rPr>
          <w:rStyle w:val="SC19323589"/>
          <w:sz w:val="24"/>
        </w:rPr>
        <w:t xml:space="preserve">interference caused by its transmission on the second link. This </w:t>
      </w:r>
      <w:proofErr w:type="spellStart"/>
      <w:r w:rsidRPr="009C056C">
        <w:rPr>
          <w:rStyle w:val="SC19323589"/>
          <w:sz w:val="24"/>
        </w:rPr>
        <w:t>subclause</w:t>
      </w:r>
      <w:proofErr w:type="spellEnd"/>
      <w:r w:rsidRPr="009C056C">
        <w:rPr>
          <w:rStyle w:val="SC19323589"/>
          <w:sz w:val="24"/>
        </w:rPr>
        <w:t xml:space="preserve"> specifies a mechanism to align the end time of PPDUs that </w:t>
      </w:r>
      <w:proofErr w:type="gramStart"/>
      <w:r w:rsidRPr="009C056C">
        <w:rPr>
          <w:rStyle w:val="SC19323589"/>
          <w:sz w:val="24"/>
        </w:rPr>
        <w:t>are</w:t>
      </w:r>
      <w:r w:rsidRPr="009C056C">
        <w:rPr>
          <w:rStyle w:val="SC19323589"/>
          <w:sz w:val="24"/>
        </w:rPr>
        <w:t xml:space="preserve"> </w:t>
      </w:r>
      <w:r w:rsidRPr="009C056C">
        <w:rPr>
          <w:rStyle w:val="SC19323589"/>
          <w:sz w:val="24"/>
        </w:rPr>
        <w:t>simultaneously transmitted</w:t>
      </w:r>
      <w:proofErr w:type="gramEnd"/>
      <w:r w:rsidRPr="009C056C">
        <w:rPr>
          <w:rStyle w:val="SC19323589"/>
          <w:sz w:val="24"/>
        </w:rPr>
        <w:t xml:space="preserve"> to the same </w:t>
      </w:r>
      <w:del w:id="16" w:author="Matthew Fischer" w:date="2021-07-29T16:26:00Z">
        <w:r w:rsidRPr="009C056C" w:rsidDel="003B3268">
          <w:rPr>
            <w:rStyle w:val="SC19323589"/>
            <w:sz w:val="24"/>
          </w:rPr>
          <w:delText xml:space="preserve">NSTR </w:delText>
        </w:r>
      </w:del>
      <w:r w:rsidRPr="009C056C">
        <w:rPr>
          <w:rStyle w:val="SC19323589"/>
          <w:sz w:val="24"/>
        </w:rPr>
        <w:t xml:space="preserve">non-AP MLD, which helps reduce the chances of the occurrence of such </w:t>
      </w:r>
      <w:del w:id="17" w:author="Matthew Fischer" w:date="2021-07-29T16:25:00Z">
        <w:r w:rsidRPr="009C056C" w:rsidDel="003B3268">
          <w:rPr>
            <w:rStyle w:val="SC19323589"/>
            <w:sz w:val="24"/>
          </w:rPr>
          <w:delText>self-</w:delText>
        </w:r>
      </w:del>
      <w:ins w:id="18" w:author="Matthew Fischer" w:date="2021-07-29T16:25:00Z">
        <w:r w:rsidR="003B3268">
          <w:rPr>
            <w:rStyle w:val="SC19323589"/>
            <w:sz w:val="24"/>
          </w:rPr>
          <w:t xml:space="preserve"> NSTR </w:t>
        </w:r>
      </w:ins>
      <w:r w:rsidRPr="009C056C">
        <w:rPr>
          <w:rStyle w:val="SC19323589"/>
          <w:sz w:val="24"/>
        </w:rPr>
        <w:t xml:space="preserve">interference among STAs affiliated to the same </w:t>
      </w:r>
      <w:del w:id="19" w:author="Matthew Fischer" w:date="2021-07-29T16:25:00Z">
        <w:r w:rsidRPr="009C056C" w:rsidDel="003B3268">
          <w:rPr>
            <w:rStyle w:val="SC19323589"/>
            <w:sz w:val="24"/>
          </w:rPr>
          <w:delText xml:space="preserve">NSTR </w:delText>
        </w:r>
      </w:del>
      <w:r w:rsidRPr="009C056C">
        <w:rPr>
          <w:rStyle w:val="SC19323589"/>
          <w:sz w:val="24"/>
        </w:rPr>
        <w:t>MLD.</w:t>
      </w:r>
      <w:r w:rsidR="00A61A73">
        <w:rPr>
          <w:rStyle w:val="SC7204827"/>
          <w:b/>
          <w:color w:val="00B050"/>
        </w:rPr>
        <w:t xml:space="preserve"> </w:t>
      </w:r>
      <w:r w:rsidR="00A61A73" w:rsidRPr="003D2E1E">
        <w:rPr>
          <w:rStyle w:val="SC7204827"/>
          <w:b/>
          <w:color w:val="00B050"/>
        </w:rPr>
        <w:t>(#</w:t>
      </w:r>
      <w:r w:rsidR="00A61A73">
        <w:rPr>
          <w:rStyle w:val="SC7204827"/>
          <w:b/>
          <w:color w:val="00B050"/>
        </w:rPr>
        <w:t>7606</w:t>
      </w:r>
      <w:r w:rsidR="00A61A73" w:rsidRPr="003D2E1E">
        <w:rPr>
          <w:rStyle w:val="SC7204827"/>
          <w:b/>
          <w:color w:val="00B050"/>
        </w:rPr>
        <w:t>)</w:t>
      </w:r>
    </w:p>
    <w:p w14:paraId="43911CB5" w14:textId="4154D333" w:rsidR="009C056C" w:rsidRPr="009C056C" w:rsidRDefault="009C056C" w:rsidP="009C056C">
      <w:pPr>
        <w:pStyle w:val="SP19295273"/>
        <w:spacing w:before="240"/>
        <w:jc w:val="both"/>
        <w:rPr>
          <w:rFonts w:eastAsia="TimesNewRoman"/>
        </w:rPr>
      </w:pPr>
    </w:p>
    <w:p w14:paraId="1F259CBC" w14:textId="05112FE6" w:rsidR="009C056C" w:rsidRDefault="009C056C" w:rsidP="0072376B">
      <w:pPr>
        <w:autoSpaceDE w:val="0"/>
        <w:autoSpaceDN w:val="0"/>
        <w:adjustRightInd w:val="0"/>
        <w:rPr>
          <w:rFonts w:eastAsia="TimesNewRoman"/>
          <w:sz w:val="20"/>
          <w:lang w:val="en-US" w:eastAsia="ko-KR"/>
        </w:rPr>
      </w:pPr>
    </w:p>
    <w:p w14:paraId="7F673D5A" w14:textId="72FD6505" w:rsidR="009C056C" w:rsidRDefault="009C056C" w:rsidP="0072376B">
      <w:pPr>
        <w:autoSpaceDE w:val="0"/>
        <w:autoSpaceDN w:val="0"/>
        <w:adjustRightInd w:val="0"/>
        <w:rPr>
          <w:rFonts w:eastAsia="TimesNewRoman"/>
          <w:sz w:val="20"/>
          <w:lang w:val="en-US" w:eastAsia="ko-KR"/>
        </w:rPr>
      </w:pPr>
    </w:p>
    <w:p w14:paraId="19D2C6C1" w14:textId="3D7046C2" w:rsidR="00E254C5" w:rsidRDefault="00E254C5" w:rsidP="009C4E69">
      <w:pPr>
        <w:rPr>
          <w:color w:val="000000"/>
          <w:szCs w:val="18"/>
          <w:lang w:val="en-US" w:eastAsia="ko-KR"/>
        </w:rPr>
      </w:pPr>
    </w:p>
    <w:p w14:paraId="17575081" w14:textId="398FA25D" w:rsidR="00E254C5" w:rsidRDefault="00E254C5" w:rsidP="009C4E69">
      <w:pPr>
        <w:rPr>
          <w:color w:val="000000"/>
          <w:szCs w:val="18"/>
          <w:lang w:val="en-US" w:eastAsia="ko-KR"/>
        </w:rPr>
      </w:pPr>
    </w:p>
    <w:p w14:paraId="690E91E7" w14:textId="77777777" w:rsidR="00E254C5" w:rsidRDefault="00E254C5" w:rsidP="009C4E69"/>
    <w:p w14:paraId="103B28C9" w14:textId="75D49D2A" w:rsidR="00727277" w:rsidRDefault="00727277" w:rsidP="00417CDC"/>
    <w:p w14:paraId="61A98CFD" w14:textId="3C15F388" w:rsidR="007E6399" w:rsidRDefault="007E6399" w:rsidP="00417CDC"/>
    <w:sectPr w:rsidR="007E639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082DD" w14:textId="77777777" w:rsidR="00901FE2" w:rsidRDefault="00901FE2">
      <w:r>
        <w:separator/>
      </w:r>
    </w:p>
  </w:endnote>
  <w:endnote w:type="continuationSeparator" w:id="0">
    <w:p w14:paraId="557ABCF3" w14:textId="77777777" w:rsidR="00901FE2" w:rsidRDefault="0090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19B49E39" w:rsidR="002C6479" w:rsidRDefault="002C6479" w:rsidP="00A2260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B76AC">
      <w:rPr>
        <w:noProof/>
      </w:rPr>
      <w:t>19</w:t>
    </w:r>
    <w:r>
      <w:rPr>
        <w:noProof/>
      </w:rPr>
      <w:fldChar w:fldCharType="end"/>
    </w:r>
    <w:r>
      <w:tab/>
    </w:r>
    <w:r>
      <w:rPr>
        <w:noProof/>
      </w:rPr>
      <w:fldChar w:fldCharType="begin"/>
    </w:r>
    <w:r>
      <w:rPr>
        <w:noProof/>
      </w:rPr>
      <w:instrText xml:space="preserve"> AUTHOR   \* MERGEFORMAT </w:instrText>
    </w:r>
    <w:r>
      <w:rPr>
        <w:noProof/>
      </w:rPr>
      <w:fldChar w:fldCharType="separate"/>
    </w:r>
    <w:r>
      <w:rPr>
        <w:noProof/>
      </w:rPr>
      <w:t>Matthew Fischer (Broadcom)</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7F019" w14:textId="77777777" w:rsidR="00901FE2" w:rsidRDefault="00901FE2">
      <w:r>
        <w:separator/>
      </w:r>
    </w:p>
  </w:footnote>
  <w:footnote w:type="continuationSeparator" w:id="0">
    <w:p w14:paraId="66415C1E" w14:textId="77777777" w:rsidR="00901FE2" w:rsidRDefault="00901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6C5B4DDA" w:rsidR="002C6479" w:rsidRDefault="002C6479">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Pr>
        <w:lang w:eastAsia="ko-KR"/>
      </w:rPr>
      <w:t>September 2021</w:t>
    </w:r>
    <w:r>
      <w:rPr>
        <w:lang w:eastAsia="ko-KR"/>
      </w:rPr>
      <w:fldChar w:fldCharType="end"/>
    </w:r>
    <w:r>
      <w:tab/>
    </w:r>
    <w:r>
      <w:tab/>
    </w:r>
    <w:fldSimple w:instr=" TITLE  \* MERGEFORMAT ">
      <w:r>
        <w:t>doc.: IEEE 802.11-21/1259r0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AA8"/>
    <w:multiLevelType w:val="hybridMultilevel"/>
    <w:tmpl w:val="B17ED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E1542"/>
    <w:multiLevelType w:val="hybridMultilevel"/>
    <w:tmpl w:val="CA024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F7617"/>
    <w:multiLevelType w:val="multilevel"/>
    <w:tmpl w:val="2CD2FC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C56E86"/>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B338D"/>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63D7D"/>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82791"/>
    <w:multiLevelType w:val="hybridMultilevel"/>
    <w:tmpl w:val="C952C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B51"/>
    <w:rsid w:val="00006DBB"/>
    <w:rsid w:val="0000743C"/>
    <w:rsid w:val="0001027F"/>
    <w:rsid w:val="00010DEA"/>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2029"/>
    <w:rsid w:val="000330F2"/>
    <w:rsid w:val="00033648"/>
    <w:rsid w:val="00033B0A"/>
    <w:rsid w:val="00034BE0"/>
    <w:rsid w:val="00034E6F"/>
    <w:rsid w:val="000353B5"/>
    <w:rsid w:val="000358B3"/>
    <w:rsid w:val="00035DE0"/>
    <w:rsid w:val="00036B82"/>
    <w:rsid w:val="00037AD9"/>
    <w:rsid w:val="00037B1A"/>
    <w:rsid w:val="000405C4"/>
    <w:rsid w:val="00040F76"/>
    <w:rsid w:val="000413CA"/>
    <w:rsid w:val="00042959"/>
    <w:rsid w:val="00044DC0"/>
    <w:rsid w:val="000478EE"/>
    <w:rsid w:val="000479A5"/>
    <w:rsid w:val="00052123"/>
    <w:rsid w:val="00053519"/>
    <w:rsid w:val="00054694"/>
    <w:rsid w:val="000564E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77DC6"/>
    <w:rsid w:val="000806AE"/>
    <w:rsid w:val="00080ACC"/>
    <w:rsid w:val="00080E1A"/>
    <w:rsid w:val="000815C7"/>
    <w:rsid w:val="00081E62"/>
    <w:rsid w:val="0008222D"/>
    <w:rsid w:val="000823C8"/>
    <w:rsid w:val="000829FF"/>
    <w:rsid w:val="00082B8A"/>
    <w:rsid w:val="0008302D"/>
    <w:rsid w:val="00084297"/>
    <w:rsid w:val="00085441"/>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24A5"/>
    <w:rsid w:val="000A4D1E"/>
    <w:rsid w:val="000A505E"/>
    <w:rsid w:val="000A5485"/>
    <w:rsid w:val="000A671D"/>
    <w:rsid w:val="000A7680"/>
    <w:rsid w:val="000B041A"/>
    <w:rsid w:val="000B083E"/>
    <w:rsid w:val="000B0DAF"/>
    <w:rsid w:val="000B127B"/>
    <w:rsid w:val="000B2864"/>
    <w:rsid w:val="000B2888"/>
    <w:rsid w:val="000B30EA"/>
    <w:rsid w:val="000B37F9"/>
    <w:rsid w:val="000B50F5"/>
    <w:rsid w:val="000B59FE"/>
    <w:rsid w:val="000B62EE"/>
    <w:rsid w:val="000B6A4A"/>
    <w:rsid w:val="000C0ACA"/>
    <w:rsid w:val="000C1A01"/>
    <w:rsid w:val="000C1B3F"/>
    <w:rsid w:val="000C3193"/>
    <w:rsid w:val="000C4D43"/>
    <w:rsid w:val="000C54F3"/>
    <w:rsid w:val="000C5C01"/>
    <w:rsid w:val="000C6397"/>
    <w:rsid w:val="000C6A2F"/>
    <w:rsid w:val="000C6EBA"/>
    <w:rsid w:val="000D0AC2"/>
    <w:rsid w:val="000D174A"/>
    <w:rsid w:val="000D1AD4"/>
    <w:rsid w:val="000D276A"/>
    <w:rsid w:val="000D2F1B"/>
    <w:rsid w:val="000D40BF"/>
    <w:rsid w:val="000D4A8F"/>
    <w:rsid w:val="000D56C7"/>
    <w:rsid w:val="000D5D00"/>
    <w:rsid w:val="000D5EBD"/>
    <w:rsid w:val="000D674F"/>
    <w:rsid w:val="000D6823"/>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456F"/>
    <w:rsid w:val="0010469F"/>
    <w:rsid w:val="00105243"/>
    <w:rsid w:val="00105918"/>
    <w:rsid w:val="00107C99"/>
    <w:rsid w:val="001101C2"/>
    <w:rsid w:val="001109AA"/>
    <w:rsid w:val="00110C5C"/>
    <w:rsid w:val="00111A50"/>
    <w:rsid w:val="00111F01"/>
    <w:rsid w:val="00112801"/>
    <w:rsid w:val="00112C6A"/>
    <w:rsid w:val="00112DE9"/>
    <w:rsid w:val="00113B5F"/>
    <w:rsid w:val="00114B35"/>
    <w:rsid w:val="00114BC9"/>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99E"/>
    <w:rsid w:val="00136DBC"/>
    <w:rsid w:val="00141DAF"/>
    <w:rsid w:val="001420E5"/>
    <w:rsid w:val="001448D8"/>
    <w:rsid w:val="001449D1"/>
    <w:rsid w:val="001450BB"/>
    <w:rsid w:val="001454C0"/>
    <w:rsid w:val="001459E7"/>
    <w:rsid w:val="00145C98"/>
    <w:rsid w:val="00146D19"/>
    <w:rsid w:val="0015000B"/>
    <w:rsid w:val="00150F68"/>
    <w:rsid w:val="00151729"/>
    <w:rsid w:val="00151BBE"/>
    <w:rsid w:val="00151F98"/>
    <w:rsid w:val="001523EB"/>
    <w:rsid w:val="00154791"/>
    <w:rsid w:val="00154B26"/>
    <w:rsid w:val="00154B27"/>
    <w:rsid w:val="001557CB"/>
    <w:rsid w:val="0015599D"/>
    <w:rsid w:val="001559BB"/>
    <w:rsid w:val="00156C4B"/>
    <w:rsid w:val="00163D10"/>
    <w:rsid w:val="0016428D"/>
    <w:rsid w:val="00165BE6"/>
    <w:rsid w:val="00170292"/>
    <w:rsid w:val="00170D6D"/>
    <w:rsid w:val="00172489"/>
    <w:rsid w:val="00172A9A"/>
    <w:rsid w:val="00172DD9"/>
    <w:rsid w:val="001738FD"/>
    <w:rsid w:val="00174B53"/>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3BF3"/>
    <w:rsid w:val="001C501D"/>
    <w:rsid w:val="001C64C4"/>
    <w:rsid w:val="001C6CD8"/>
    <w:rsid w:val="001C78D9"/>
    <w:rsid w:val="001C7C2C"/>
    <w:rsid w:val="001C7CCE"/>
    <w:rsid w:val="001D15ED"/>
    <w:rsid w:val="001D1728"/>
    <w:rsid w:val="001D2A6C"/>
    <w:rsid w:val="001D328B"/>
    <w:rsid w:val="001D358F"/>
    <w:rsid w:val="001D3CA6"/>
    <w:rsid w:val="001D4A93"/>
    <w:rsid w:val="001D5F28"/>
    <w:rsid w:val="001D7529"/>
    <w:rsid w:val="001D7948"/>
    <w:rsid w:val="001D7EDC"/>
    <w:rsid w:val="001E0946"/>
    <w:rsid w:val="001E1001"/>
    <w:rsid w:val="001E15F8"/>
    <w:rsid w:val="001E199E"/>
    <w:rsid w:val="001E1C8D"/>
    <w:rsid w:val="001E2BB7"/>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AE6"/>
    <w:rsid w:val="001F3DB9"/>
    <w:rsid w:val="001F45A4"/>
    <w:rsid w:val="001F491C"/>
    <w:rsid w:val="001F5AE6"/>
    <w:rsid w:val="001F5C29"/>
    <w:rsid w:val="001F5D16"/>
    <w:rsid w:val="001F61C1"/>
    <w:rsid w:val="001F620B"/>
    <w:rsid w:val="0020013A"/>
    <w:rsid w:val="002002A6"/>
    <w:rsid w:val="0020058A"/>
    <w:rsid w:val="00200717"/>
    <w:rsid w:val="00202286"/>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4E9"/>
    <w:rsid w:val="002369FD"/>
    <w:rsid w:val="00236A7E"/>
    <w:rsid w:val="00236B86"/>
    <w:rsid w:val="0023760F"/>
    <w:rsid w:val="00237985"/>
    <w:rsid w:val="00240895"/>
    <w:rsid w:val="00240A06"/>
    <w:rsid w:val="00241AD7"/>
    <w:rsid w:val="00242BC6"/>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3E24"/>
    <w:rsid w:val="00284C5E"/>
    <w:rsid w:val="00286903"/>
    <w:rsid w:val="00287B9F"/>
    <w:rsid w:val="00291097"/>
    <w:rsid w:val="00291614"/>
    <w:rsid w:val="002919E5"/>
    <w:rsid w:val="00291A10"/>
    <w:rsid w:val="0029309B"/>
    <w:rsid w:val="00293B77"/>
    <w:rsid w:val="002940EE"/>
    <w:rsid w:val="00294B37"/>
    <w:rsid w:val="00296722"/>
    <w:rsid w:val="00297F3F"/>
    <w:rsid w:val="002A05D5"/>
    <w:rsid w:val="002A195C"/>
    <w:rsid w:val="002A251F"/>
    <w:rsid w:val="002A34AD"/>
    <w:rsid w:val="002A3510"/>
    <w:rsid w:val="002A3AAB"/>
    <w:rsid w:val="002A4A61"/>
    <w:rsid w:val="002A4C48"/>
    <w:rsid w:val="002A55B1"/>
    <w:rsid w:val="002A6181"/>
    <w:rsid w:val="002B0983"/>
    <w:rsid w:val="002B153F"/>
    <w:rsid w:val="002B5901"/>
    <w:rsid w:val="002B5973"/>
    <w:rsid w:val="002B5B92"/>
    <w:rsid w:val="002C271D"/>
    <w:rsid w:val="002C2A2B"/>
    <w:rsid w:val="002C49D8"/>
    <w:rsid w:val="002C4EC1"/>
    <w:rsid w:val="002C6479"/>
    <w:rsid w:val="002C6B4F"/>
    <w:rsid w:val="002C6CFB"/>
    <w:rsid w:val="002C72E1"/>
    <w:rsid w:val="002D001B"/>
    <w:rsid w:val="002D1D40"/>
    <w:rsid w:val="002D3073"/>
    <w:rsid w:val="002D3631"/>
    <w:rsid w:val="002D518F"/>
    <w:rsid w:val="002D5D5C"/>
    <w:rsid w:val="002D5FF2"/>
    <w:rsid w:val="002D6F6A"/>
    <w:rsid w:val="002D7ED5"/>
    <w:rsid w:val="002E07A6"/>
    <w:rsid w:val="002E1B18"/>
    <w:rsid w:val="002E2017"/>
    <w:rsid w:val="002E2D45"/>
    <w:rsid w:val="002E340A"/>
    <w:rsid w:val="002E3C6A"/>
    <w:rsid w:val="002E6FF6"/>
    <w:rsid w:val="002E712F"/>
    <w:rsid w:val="002F0915"/>
    <w:rsid w:val="002F09EC"/>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21B7"/>
    <w:rsid w:val="003024ED"/>
    <w:rsid w:val="0030268D"/>
    <w:rsid w:val="00302E9D"/>
    <w:rsid w:val="003031A4"/>
    <w:rsid w:val="0030382C"/>
    <w:rsid w:val="003040C0"/>
    <w:rsid w:val="00305D12"/>
    <w:rsid w:val="00305D6E"/>
    <w:rsid w:val="00307037"/>
    <w:rsid w:val="0030782E"/>
    <w:rsid w:val="00307976"/>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0C8"/>
    <w:rsid w:val="00331749"/>
    <w:rsid w:val="00332A81"/>
    <w:rsid w:val="00332D21"/>
    <w:rsid w:val="00334DEA"/>
    <w:rsid w:val="00335190"/>
    <w:rsid w:val="00336F5F"/>
    <w:rsid w:val="00343554"/>
    <w:rsid w:val="00344464"/>
    <w:rsid w:val="003449F9"/>
    <w:rsid w:val="00344DA5"/>
    <w:rsid w:val="00345650"/>
    <w:rsid w:val="0034581F"/>
    <w:rsid w:val="0034592B"/>
    <w:rsid w:val="00347460"/>
    <w:rsid w:val="00347983"/>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5165"/>
    <w:rsid w:val="00366AF0"/>
    <w:rsid w:val="00367676"/>
    <w:rsid w:val="00370F2A"/>
    <w:rsid w:val="003713CA"/>
    <w:rsid w:val="0037201A"/>
    <w:rsid w:val="003724BD"/>
    <w:rsid w:val="003729FC"/>
    <w:rsid w:val="00372FCA"/>
    <w:rsid w:val="003736C7"/>
    <w:rsid w:val="00374C87"/>
    <w:rsid w:val="00374CBC"/>
    <w:rsid w:val="00374E5A"/>
    <w:rsid w:val="003762C8"/>
    <w:rsid w:val="003766B9"/>
    <w:rsid w:val="003768CB"/>
    <w:rsid w:val="00376E69"/>
    <w:rsid w:val="00377CC3"/>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415"/>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268"/>
    <w:rsid w:val="003B373F"/>
    <w:rsid w:val="003B3C5F"/>
    <w:rsid w:val="003B4DAD"/>
    <w:rsid w:val="003B52F2"/>
    <w:rsid w:val="003B6329"/>
    <w:rsid w:val="003B64A5"/>
    <w:rsid w:val="003B6F60"/>
    <w:rsid w:val="003B76AC"/>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2E1E"/>
    <w:rsid w:val="003D3623"/>
    <w:rsid w:val="003D362C"/>
    <w:rsid w:val="003D3F93"/>
    <w:rsid w:val="003D4734"/>
    <w:rsid w:val="003D5013"/>
    <w:rsid w:val="003D559C"/>
    <w:rsid w:val="003D5F14"/>
    <w:rsid w:val="003D664E"/>
    <w:rsid w:val="003D77A3"/>
    <w:rsid w:val="003D78F7"/>
    <w:rsid w:val="003E02FB"/>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5483"/>
    <w:rsid w:val="00407C5B"/>
    <w:rsid w:val="004110BE"/>
    <w:rsid w:val="0041147F"/>
    <w:rsid w:val="00411A99"/>
    <w:rsid w:val="00411C03"/>
    <w:rsid w:val="00411E59"/>
    <w:rsid w:val="0041562C"/>
    <w:rsid w:val="00415C55"/>
    <w:rsid w:val="00417CDC"/>
    <w:rsid w:val="004209D5"/>
    <w:rsid w:val="00421159"/>
    <w:rsid w:val="00421A46"/>
    <w:rsid w:val="00421F8D"/>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66F"/>
    <w:rsid w:val="0044384C"/>
    <w:rsid w:val="00443FBF"/>
    <w:rsid w:val="00444A8D"/>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7AF"/>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2F4"/>
    <w:rsid w:val="004C3C2A"/>
    <w:rsid w:val="004C47FF"/>
    <w:rsid w:val="004C6DB9"/>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A2E"/>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AC7"/>
    <w:rsid w:val="0051588E"/>
    <w:rsid w:val="005167F8"/>
    <w:rsid w:val="00516D9D"/>
    <w:rsid w:val="00516EEF"/>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16"/>
    <w:rsid w:val="005358EA"/>
    <w:rsid w:val="005364E9"/>
    <w:rsid w:val="00537592"/>
    <w:rsid w:val="00540657"/>
    <w:rsid w:val="00540A28"/>
    <w:rsid w:val="00542306"/>
    <w:rsid w:val="0054235E"/>
    <w:rsid w:val="00543CCF"/>
    <w:rsid w:val="0054425D"/>
    <w:rsid w:val="005442D3"/>
    <w:rsid w:val="00544B61"/>
    <w:rsid w:val="00546E09"/>
    <w:rsid w:val="00550052"/>
    <w:rsid w:val="00553C7D"/>
    <w:rsid w:val="005540D3"/>
    <w:rsid w:val="0055459B"/>
    <w:rsid w:val="005546A4"/>
    <w:rsid w:val="00554995"/>
    <w:rsid w:val="00554EEF"/>
    <w:rsid w:val="005555B2"/>
    <w:rsid w:val="00557D46"/>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50"/>
    <w:rsid w:val="00572E7A"/>
    <w:rsid w:val="00573614"/>
    <w:rsid w:val="005744BD"/>
    <w:rsid w:val="00574757"/>
    <w:rsid w:val="005750B2"/>
    <w:rsid w:val="00576718"/>
    <w:rsid w:val="00576CBB"/>
    <w:rsid w:val="005801BD"/>
    <w:rsid w:val="00581892"/>
    <w:rsid w:val="00582333"/>
    <w:rsid w:val="00583212"/>
    <w:rsid w:val="00584933"/>
    <w:rsid w:val="00584948"/>
    <w:rsid w:val="0058586C"/>
    <w:rsid w:val="00585D8F"/>
    <w:rsid w:val="00585DE9"/>
    <w:rsid w:val="00585EDD"/>
    <w:rsid w:val="00586072"/>
    <w:rsid w:val="0058644C"/>
    <w:rsid w:val="00587F10"/>
    <w:rsid w:val="00591351"/>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A7AAB"/>
    <w:rsid w:val="005B0EEB"/>
    <w:rsid w:val="005B151D"/>
    <w:rsid w:val="005B1C17"/>
    <w:rsid w:val="005B2B86"/>
    <w:rsid w:val="005B2BA0"/>
    <w:rsid w:val="005B31EA"/>
    <w:rsid w:val="005B34A6"/>
    <w:rsid w:val="005B36E3"/>
    <w:rsid w:val="005B37EA"/>
    <w:rsid w:val="005B42FF"/>
    <w:rsid w:val="005B47C3"/>
    <w:rsid w:val="005B53A0"/>
    <w:rsid w:val="005B55BC"/>
    <w:rsid w:val="005B55FB"/>
    <w:rsid w:val="005B5728"/>
    <w:rsid w:val="005B68D2"/>
    <w:rsid w:val="005B6C67"/>
    <w:rsid w:val="005B727A"/>
    <w:rsid w:val="005C0CBC"/>
    <w:rsid w:val="005C1B76"/>
    <w:rsid w:val="005C1D3E"/>
    <w:rsid w:val="005C3AC3"/>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0D1"/>
    <w:rsid w:val="005E768D"/>
    <w:rsid w:val="005E7B13"/>
    <w:rsid w:val="005F00B1"/>
    <w:rsid w:val="005F00E7"/>
    <w:rsid w:val="005F16F1"/>
    <w:rsid w:val="005F19DD"/>
    <w:rsid w:val="005F213E"/>
    <w:rsid w:val="005F23B2"/>
    <w:rsid w:val="005F4AD8"/>
    <w:rsid w:val="005F4EC3"/>
    <w:rsid w:val="005F5ADA"/>
    <w:rsid w:val="005F612D"/>
    <w:rsid w:val="005F695C"/>
    <w:rsid w:val="005F71B8"/>
    <w:rsid w:val="005F7C51"/>
    <w:rsid w:val="00600A10"/>
    <w:rsid w:val="00601BCB"/>
    <w:rsid w:val="00602046"/>
    <w:rsid w:val="00603D03"/>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2E8"/>
    <w:rsid w:val="006267A0"/>
    <w:rsid w:val="00626D26"/>
    <w:rsid w:val="00627C25"/>
    <w:rsid w:val="006302F7"/>
    <w:rsid w:val="006305AA"/>
    <w:rsid w:val="00631526"/>
    <w:rsid w:val="00631605"/>
    <w:rsid w:val="00631B9C"/>
    <w:rsid w:val="00631EB7"/>
    <w:rsid w:val="00632420"/>
    <w:rsid w:val="00632D7C"/>
    <w:rsid w:val="00633A8F"/>
    <w:rsid w:val="006343FB"/>
    <w:rsid w:val="006346CB"/>
    <w:rsid w:val="00635200"/>
    <w:rsid w:val="006362D2"/>
    <w:rsid w:val="00636633"/>
    <w:rsid w:val="00637D47"/>
    <w:rsid w:val="00640443"/>
    <w:rsid w:val="006405E4"/>
    <w:rsid w:val="00641457"/>
    <w:rsid w:val="006416FF"/>
    <w:rsid w:val="00643BAA"/>
    <w:rsid w:val="00644E29"/>
    <w:rsid w:val="0064582B"/>
    <w:rsid w:val="006458EA"/>
    <w:rsid w:val="0064617E"/>
    <w:rsid w:val="00646871"/>
    <w:rsid w:val="00647612"/>
    <w:rsid w:val="00650AA0"/>
    <w:rsid w:val="00651442"/>
    <w:rsid w:val="00651FCD"/>
    <w:rsid w:val="0065264D"/>
    <w:rsid w:val="006548B7"/>
    <w:rsid w:val="00654B3B"/>
    <w:rsid w:val="00655C8F"/>
    <w:rsid w:val="00656406"/>
    <w:rsid w:val="00656882"/>
    <w:rsid w:val="00656E1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0C2"/>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B44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06AC"/>
    <w:rsid w:val="006E1323"/>
    <w:rsid w:val="006E181A"/>
    <w:rsid w:val="006E21CA"/>
    <w:rsid w:val="006E2520"/>
    <w:rsid w:val="006E2D44"/>
    <w:rsid w:val="006E6EBE"/>
    <w:rsid w:val="006E753D"/>
    <w:rsid w:val="006E75EE"/>
    <w:rsid w:val="006E7AD5"/>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82D"/>
    <w:rsid w:val="00714DE0"/>
    <w:rsid w:val="007164A7"/>
    <w:rsid w:val="00716DFF"/>
    <w:rsid w:val="00720492"/>
    <w:rsid w:val="00721A60"/>
    <w:rsid w:val="007220CF"/>
    <w:rsid w:val="00722163"/>
    <w:rsid w:val="007223A2"/>
    <w:rsid w:val="0072376B"/>
    <w:rsid w:val="00723821"/>
    <w:rsid w:val="00724942"/>
    <w:rsid w:val="007257AC"/>
    <w:rsid w:val="0072612D"/>
    <w:rsid w:val="00727277"/>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47A"/>
    <w:rsid w:val="00751F14"/>
    <w:rsid w:val="00752D8F"/>
    <w:rsid w:val="00753465"/>
    <w:rsid w:val="00753BD9"/>
    <w:rsid w:val="007546E8"/>
    <w:rsid w:val="00755880"/>
    <w:rsid w:val="00755D22"/>
    <w:rsid w:val="0075696F"/>
    <w:rsid w:val="00756C4E"/>
    <w:rsid w:val="007571C4"/>
    <w:rsid w:val="00757C7F"/>
    <w:rsid w:val="00760099"/>
    <w:rsid w:val="0076096A"/>
    <w:rsid w:val="00760E8D"/>
    <w:rsid w:val="00761406"/>
    <w:rsid w:val="0076196C"/>
    <w:rsid w:val="00763239"/>
    <w:rsid w:val="00763661"/>
    <w:rsid w:val="00763ACE"/>
    <w:rsid w:val="007651DA"/>
    <w:rsid w:val="007652F7"/>
    <w:rsid w:val="00765451"/>
    <w:rsid w:val="00766B1A"/>
    <w:rsid w:val="00766DFE"/>
    <w:rsid w:val="00767192"/>
    <w:rsid w:val="00771DCF"/>
    <w:rsid w:val="00772027"/>
    <w:rsid w:val="00775679"/>
    <w:rsid w:val="0077584D"/>
    <w:rsid w:val="007764B8"/>
    <w:rsid w:val="00777246"/>
    <w:rsid w:val="0077797F"/>
    <w:rsid w:val="007802A6"/>
    <w:rsid w:val="007804B4"/>
    <w:rsid w:val="00782B50"/>
    <w:rsid w:val="00783B46"/>
    <w:rsid w:val="00784800"/>
    <w:rsid w:val="00786861"/>
    <w:rsid w:val="00786A15"/>
    <w:rsid w:val="00787E22"/>
    <w:rsid w:val="00791426"/>
    <w:rsid w:val="007914E4"/>
    <w:rsid w:val="007914F3"/>
    <w:rsid w:val="00791F2A"/>
    <w:rsid w:val="00792030"/>
    <w:rsid w:val="0079252E"/>
    <w:rsid w:val="007926D8"/>
    <w:rsid w:val="00792720"/>
    <w:rsid w:val="007928E0"/>
    <w:rsid w:val="00793641"/>
    <w:rsid w:val="0079373D"/>
    <w:rsid w:val="00794BC4"/>
    <w:rsid w:val="00794F1E"/>
    <w:rsid w:val="0079538C"/>
    <w:rsid w:val="00795C50"/>
    <w:rsid w:val="007A098E"/>
    <w:rsid w:val="007A149D"/>
    <w:rsid w:val="007A1CCE"/>
    <w:rsid w:val="007A1D5A"/>
    <w:rsid w:val="007A439D"/>
    <w:rsid w:val="007A4682"/>
    <w:rsid w:val="007A5765"/>
    <w:rsid w:val="007A5B89"/>
    <w:rsid w:val="007A77FC"/>
    <w:rsid w:val="007B058E"/>
    <w:rsid w:val="007B0864"/>
    <w:rsid w:val="007B0E05"/>
    <w:rsid w:val="007B2BDF"/>
    <w:rsid w:val="007B3236"/>
    <w:rsid w:val="007B337B"/>
    <w:rsid w:val="007B42FF"/>
    <w:rsid w:val="007B4723"/>
    <w:rsid w:val="007B5DB4"/>
    <w:rsid w:val="007B6816"/>
    <w:rsid w:val="007C0795"/>
    <w:rsid w:val="007C0FA7"/>
    <w:rsid w:val="007C13AC"/>
    <w:rsid w:val="007C14AD"/>
    <w:rsid w:val="007C19CE"/>
    <w:rsid w:val="007C404E"/>
    <w:rsid w:val="007C5A6D"/>
    <w:rsid w:val="007C6A9A"/>
    <w:rsid w:val="007C6C61"/>
    <w:rsid w:val="007D08BB"/>
    <w:rsid w:val="007D1085"/>
    <w:rsid w:val="007D1926"/>
    <w:rsid w:val="007D25CF"/>
    <w:rsid w:val="007D302F"/>
    <w:rsid w:val="007D34C6"/>
    <w:rsid w:val="007D3C15"/>
    <w:rsid w:val="007D495A"/>
    <w:rsid w:val="007D4D44"/>
    <w:rsid w:val="007D4F20"/>
    <w:rsid w:val="007D503E"/>
    <w:rsid w:val="007D50FF"/>
    <w:rsid w:val="007D5668"/>
    <w:rsid w:val="007D58A9"/>
    <w:rsid w:val="007D5F1B"/>
    <w:rsid w:val="007D6B5D"/>
    <w:rsid w:val="007D73E8"/>
    <w:rsid w:val="007D7FFC"/>
    <w:rsid w:val="007E21DF"/>
    <w:rsid w:val="007E362C"/>
    <w:rsid w:val="007E41CB"/>
    <w:rsid w:val="007E5479"/>
    <w:rsid w:val="007E5F8E"/>
    <w:rsid w:val="007E6399"/>
    <w:rsid w:val="007E79A4"/>
    <w:rsid w:val="007F072E"/>
    <w:rsid w:val="007F1AED"/>
    <w:rsid w:val="007F2366"/>
    <w:rsid w:val="007F6EC7"/>
    <w:rsid w:val="007F75A8"/>
    <w:rsid w:val="007F75C3"/>
    <w:rsid w:val="007F7E00"/>
    <w:rsid w:val="007F7EA7"/>
    <w:rsid w:val="00800B72"/>
    <w:rsid w:val="0080216F"/>
    <w:rsid w:val="00802FC5"/>
    <w:rsid w:val="00804590"/>
    <w:rsid w:val="00804E8D"/>
    <w:rsid w:val="00805E43"/>
    <w:rsid w:val="0080619F"/>
    <w:rsid w:val="008077DC"/>
    <w:rsid w:val="0081078F"/>
    <w:rsid w:val="008117FD"/>
    <w:rsid w:val="008121A6"/>
    <w:rsid w:val="00812782"/>
    <w:rsid w:val="008138C1"/>
    <w:rsid w:val="008143CA"/>
    <w:rsid w:val="008153E9"/>
    <w:rsid w:val="008155E1"/>
    <w:rsid w:val="00815DA5"/>
    <w:rsid w:val="00816255"/>
    <w:rsid w:val="00816A54"/>
    <w:rsid w:val="00816B48"/>
    <w:rsid w:val="00820277"/>
    <w:rsid w:val="008204A2"/>
    <w:rsid w:val="008208CB"/>
    <w:rsid w:val="00820B60"/>
    <w:rsid w:val="00820D74"/>
    <w:rsid w:val="00820FF3"/>
    <w:rsid w:val="00821363"/>
    <w:rsid w:val="00822070"/>
    <w:rsid w:val="00822142"/>
    <w:rsid w:val="00822EA3"/>
    <w:rsid w:val="0082437A"/>
    <w:rsid w:val="0082720C"/>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30D"/>
    <w:rsid w:val="00840667"/>
    <w:rsid w:val="00840FD3"/>
    <w:rsid w:val="00842C5E"/>
    <w:rsid w:val="0084380C"/>
    <w:rsid w:val="00844800"/>
    <w:rsid w:val="00850365"/>
    <w:rsid w:val="00850566"/>
    <w:rsid w:val="0085123B"/>
    <w:rsid w:val="008523A2"/>
    <w:rsid w:val="00852B3C"/>
    <w:rsid w:val="008532E6"/>
    <w:rsid w:val="00853FF2"/>
    <w:rsid w:val="00855910"/>
    <w:rsid w:val="0085795D"/>
    <w:rsid w:val="00860014"/>
    <w:rsid w:val="00860A6E"/>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2360"/>
    <w:rsid w:val="008A2476"/>
    <w:rsid w:val="008A2992"/>
    <w:rsid w:val="008A3680"/>
    <w:rsid w:val="008A3D72"/>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D7EF3"/>
    <w:rsid w:val="008E036C"/>
    <w:rsid w:val="008E0651"/>
    <w:rsid w:val="008E0E94"/>
    <w:rsid w:val="008E1234"/>
    <w:rsid w:val="008E197A"/>
    <w:rsid w:val="008E305C"/>
    <w:rsid w:val="008E444B"/>
    <w:rsid w:val="008E5787"/>
    <w:rsid w:val="008E5BF1"/>
    <w:rsid w:val="008F039B"/>
    <w:rsid w:val="008F1C67"/>
    <w:rsid w:val="008F238D"/>
    <w:rsid w:val="008F2611"/>
    <w:rsid w:val="008F4312"/>
    <w:rsid w:val="00900228"/>
    <w:rsid w:val="00901FE2"/>
    <w:rsid w:val="00902A41"/>
    <w:rsid w:val="0090328C"/>
    <w:rsid w:val="00903D26"/>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2DC"/>
    <w:rsid w:val="00997A7D"/>
    <w:rsid w:val="00997C3A"/>
    <w:rsid w:val="009A0E5E"/>
    <w:rsid w:val="009A0F09"/>
    <w:rsid w:val="009A12F2"/>
    <w:rsid w:val="009A23A7"/>
    <w:rsid w:val="009A261C"/>
    <w:rsid w:val="009A44FA"/>
    <w:rsid w:val="009A4689"/>
    <w:rsid w:val="009A4C47"/>
    <w:rsid w:val="009A4CBF"/>
    <w:rsid w:val="009A566B"/>
    <w:rsid w:val="009A57C2"/>
    <w:rsid w:val="009A69BD"/>
    <w:rsid w:val="009A69C6"/>
    <w:rsid w:val="009A750D"/>
    <w:rsid w:val="009A7DBA"/>
    <w:rsid w:val="009B09CD"/>
    <w:rsid w:val="009B2148"/>
    <w:rsid w:val="009B2383"/>
    <w:rsid w:val="009B3F3C"/>
    <w:rsid w:val="009B4356"/>
    <w:rsid w:val="009C0566"/>
    <w:rsid w:val="009C056C"/>
    <w:rsid w:val="009C23A8"/>
    <w:rsid w:val="009C2AC9"/>
    <w:rsid w:val="009C2C67"/>
    <w:rsid w:val="009C30AA"/>
    <w:rsid w:val="009C31BF"/>
    <w:rsid w:val="009C43D1"/>
    <w:rsid w:val="009C4E69"/>
    <w:rsid w:val="009C5608"/>
    <w:rsid w:val="009C59A6"/>
    <w:rsid w:val="009C6A52"/>
    <w:rsid w:val="009D0A30"/>
    <w:rsid w:val="009D0AB2"/>
    <w:rsid w:val="009D0CAF"/>
    <w:rsid w:val="009D117A"/>
    <w:rsid w:val="009D3276"/>
    <w:rsid w:val="009D444C"/>
    <w:rsid w:val="009D4525"/>
    <w:rsid w:val="009D473A"/>
    <w:rsid w:val="009D4899"/>
    <w:rsid w:val="009D4B14"/>
    <w:rsid w:val="009D6423"/>
    <w:rsid w:val="009E0C4F"/>
    <w:rsid w:val="009E1533"/>
    <w:rsid w:val="009E2715"/>
    <w:rsid w:val="009E2785"/>
    <w:rsid w:val="009E5559"/>
    <w:rsid w:val="009E5870"/>
    <w:rsid w:val="009E5BD6"/>
    <w:rsid w:val="009E7B4A"/>
    <w:rsid w:val="009F08F6"/>
    <w:rsid w:val="009F0CDB"/>
    <w:rsid w:val="009F317B"/>
    <w:rsid w:val="009F38F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49C"/>
    <w:rsid w:val="00A3560F"/>
    <w:rsid w:val="00A358FF"/>
    <w:rsid w:val="00A35D4E"/>
    <w:rsid w:val="00A35DD1"/>
    <w:rsid w:val="00A369E6"/>
    <w:rsid w:val="00A36DC1"/>
    <w:rsid w:val="00A4016C"/>
    <w:rsid w:val="00A40388"/>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427C"/>
    <w:rsid w:val="00A55079"/>
    <w:rsid w:val="00A5564B"/>
    <w:rsid w:val="00A57C2D"/>
    <w:rsid w:val="00A57CE8"/>
    <w:rsid w:val="00A61A73"/>
    <w:rsid w:val="00A61F48"/>
    <w:rsid w:val="00A62DE2"/>
    <w:rsid w:val="00A630E9"/>
    <w:rsid w:val="00A6389A"/>
    <w:rsid w:val="00A63DC8"/>
    <w:rsid w:val="00A6514D"/>
    <w:rsid w:val="00A6637C"/>
    <w:rsid w:val="00A66CBC"/>
    <w:rsid w:val="00A6747D"/>
    <w:rsid w:val="00A70990"/>
    <w:rsid w:val="00A742F7"/>
    <w:rsid w:val="00A75B8C"/>
    <w:rsid w:val="00A809AC"/>
    <w:rsid w:val="00A80E2F"/>
    <w:rsid w:val="00A81018"/>
    <w:rsid w:val="00A825D5"/>
    <w:rsid w:val="00A83634"/>
    <w:rsid w:val="00A841CC"/>
    <w:rsid w:val="00A844CE"/>
    <w:rsid w:val="00A84FE2"/>
    <w:rsid w:val="00A85364"/>
    <w:rsid w:val="00A8542D"/>
    <w:rsid w:val="00A869D2"/>
    <w:rsid w:val="00A8788E"/>
    <w:rsid w:val="00A878E8"/>
    <w:rsid w:val="00A90385"/>
    <w:rsid w:val="00A91EAA"/>
    <w:rsid w:val="00A9264B"/>
    <w:rsid w:val="00A95E21"/>
    <w:rsid w:val="00A963A4"/>
    <w:rsid w:val="00A96569"/>
    <w:rsid w:val="00A9659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23DE"/>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749"/>
    <w:rsid w:val="00AD3F85"/>
    <w:rsid w:val="00AD5142"/>
    <w:rsid w:val="00AD5F8C"/>
    <w:rsid w:val="00AD6723"/>
    <w:rsid w:val="00AD6AE6"/>
    <w:rsid w:val="00AD75D3"/>
    <w:rsid w:val="00AD7B00"/>
    <w:rsid w:val="00AD7B8B"/>
    <w:rsid w:val="00AE1122"/>
    <w:rsid w:val="00AE1B04"/>
    <w:rsid w:val="00AE2223"/>
    <w:rsid w:val="00AE2465"/>
    <w:rsid w:val="00AE265D"/>
    <w:rsid w:val="00AE6E59"/>
    <w:rsid w:val="00AE766B"/>
    <w:rsid w:val="00AE7BCF"/>
    <w:rsid w:val="00AE7D6D"/>
    <w:rsid w:val="00AF06C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F94"/>
    <w:rsid w:val="00B21293"/>
    <w:rsid w:val="00B21F92"/>
    <w:rsid w:val="00B22C00"/>
    <w:rsid w:val="00B2361F"/>
    <w:rsid w:val="00B2401C"/>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79D"/>
    <w:rsid w:val="00B53D95"/>
    <w:rsid w:val="00B5499F"/>
    <w:rsid w:val="00B54BCB"/>
    <w:rsid w:val="00B56B13"/>
    <w:rsid w:val="00B5776D"/>
    <w:rsid w:val="00B57AA9"/>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3D1"/>
    <w:rsid w:val="00B776D2"/>
    <w:rsid w:val="00B77BB8"/>
    <w:rsid w:val="00B80CFD"/>
    <w:rsid w:val="00B8242B"/>
    <w:rsid w:val="00B83455"/>
    <w:rsid w:val="00B83BBE"/>
    <w:rsid w:val="00B844E8"/>
    <w:rsid w:val="00B850E9"/>
    <w:rsid w:val="00B8741C"/>
    <w:rsid w:val="00B90476"/>
    <w:rsid w:val="00B91A42"/>
    <w:rsid w:val="00B91B67"/>
    <w:rsid w:val="00B92315"/>
    <w:rsid w:val="00B9272C"/>
    <w:rsid w:val="00B936F0"/>
    <w:rsid w:val="00B94B98"/>
    <w:rsid w:val="00B94CAC"/>
    <w:rsid w:val="00B96C04"/>
    <w:rsid w:val="00BA06B3"/>
    <w:rsid w:val="00BA2297"/>
    <w:rsid w:val="00BA32BA"/>
    <w:rsid w:val="00BA32CA"/>
    <w:rsid w:val="00BA4186"/>
    <w:rsid w:val="00BA477A"/>
    <w:rsid w:val="00BA530B"/>
    <w:rsid w:val="00BA6C7C"/>
    <w:rsid w:val="00BA6D9A"/>
    <w:rsid w:val="00BA7016"/>
    <w:rsid w:val="00BA787B"/>
    <w:rsid w:val="00BB0CDB"/>
    <w:rsid w:val="00BB20F2"/>
    <w:rsid w:val="00BB5178"/>
    <w:rsid w:val="00BB5914"/>
    <w:rsid w:val="00BB67AE"/>
    <w:rsid w:val="00BB728B"/>
    <w:rsid w:val="00BB7702"/>
    <w:rsid w:val="00BB7718"/>
    <w:rsid w:val="00BC049F"/>
    <w:rsid w:val="00BC2607"/>
    <w:rsid w:val="00BC28F4"/>
    <w:rsid w:val="00BC301D"/>
    <w:rsid w:val="00BC3609"/>
    <w:rsid w:val="00BC386D"/>
    <w:rsid w:val="00BC3DC8"/>
    <w:rsid w:val="00BC3F5E"/>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AC6"/>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0D0C"/>
    <w:rsid w:val="00C11262"/>
    <w:rsid w:val="00C116B8"/>
    <w:rsid w:val="00C11B44"/>
    <w:rsid w:val="00C11CDA"/>
    <w:rsid w:val="00C12A01"/>
    <w:rsid w:val="00C12AEB"/>
    <w:rsid w:val="00C12F60"/>
    <w:rsid w:val="00C13211"/>
    <w:rsid w:val="00C1356B"/>
    <w:rsid w:val="00C14AE7"/>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1001"/>
    <w:rsid w:val="00C4213D"/>
    <w:rsid w:val="00C425E7"/>
    <w:rsid w:val="00C4276C"/>
    <w:rsid w:val="00C4329D"/>
    <w:rsid w:val="00C43374"/>
    <w:rsid w:val="00C44119"/>
    <w:rsid w:val="00C4431D"/>
    <w:rsid w:val="00C45A69"/>
    <w:rsid w:val="00C45F53"/>
    <w:rsid w:val="00C46AA2"/>
    <w:rsid w:val="00C46C48"/>
    <w:rsid w:val="00C472AB"/>
    <w:rsid w:val="00C475AA"/>
    <w:rsid w:val="00C500C8"/>
    <w:rsid w:val="00C50BCF"/>
    <w:rsid w:val="00C50DA1"/>
    <w:rsid w:val="00C51693"/>
    <w:rsid w:val="00C51C1A"/>
    <w:rsid w:val="00C5217A"/>
    <w:rsid w:val="00C542F0"/>
    <w:rsid w:val="00C55E77"/>
    <w:rsid w:val="00C55F0E"/>
    <w:rsid w:val="00C5709A"/>
    <w:rsid w:val="00C57CDB"/>
    <w:rsid w:val="00C60A9B"/>
    <w:rsid w:val="00C60F8E"/>
    <w:rsid w:val="00C60FFC"/>
    <w:rsid w:val="00C6108B"/>
    <w:rsid w:val="00C62A1D"/>
    <w:rsid w:val="00C62FB2"/>
    <w:rsid w:val="00C641F3"/>
    <w:rsid w:val="00C664D7"/>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A3C"/>
    <w:rsid w:val="00C81C99"/>
    <w:rsid w:val="00C81DA7"/>
    <w:rsid w:val="00C82355"/>
    <w:rsid w:val="00C824CE"/>
    <w:rsid w:val="00C82609"/>
    <w:rsid w:val="00C82804"/>
    <w:rsid w:val="00C834DA"/>
    <w:rsid w:val="00C84BEB"/>
    <w:rsid w:val="00C855AC"/>
    <w:rsid w:val="00C85C0F"/>
    <w:rsid w:val="00C8663F"/>
    <w:rsid w:val="00C87821"/>
    <w:rsid w:val="00C8795F"/>
    <w:rsid w:val="00C91E90"/>
    <w:rsid w:val="00C925C3"/>
    <w:rsid w:val="00C92726"/>
    <w:rsid w:val="00C9365B"/>
    <w:rsid w:val="00C939D3"/>
    <w:rsid w:val="00C94642"/>
    <w:rsid w:val="00C94AEE"/>
    <w:rsid w:val="00C95FF7"/>
    <w:rsid w:val="00C9659A"/>
    <w:rsid w:val="00C96AF0"/>
    <w:rsid w:val="00C975ED"/>
    <w:rsid w:val="00CA0696"/>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6B90"/>
    <w:rsid w:val="00CC76CE"/>
    <w:rsid w:val="00CD0ABD"/>
    <w:rsid w:val="00CD259C"/>
    <w:rsid w:val="00CD5408"/>
    <w:rsid w:val="00CD5697"/>
    <w:rsid w:val="00CD6674"/>
    <w:rsid w:val="00CD7746"/>
    <w:rsid w:val="00CE01E4"/>
    <w:rsid w:val="00CE09AE"/>
    <w:rsid w:val="00CE3B09"/>
    <w:rsid w:val="00CE3BEF"/>
    <w:rsid w:val="00CE3DDC"/>
    <w:rsid w:val="00CE3F65"/>
    <w:rsid w:val="00CE3FFA"/>
    <w:rsid w:val="00CE4BAA"/>
    <w:rsid w:val="00CE5924"/>
    <w:rsid w:val="00CE63EE"/>
    <w:rsid w:val="00CE7EE1"/>
    <w:rsid w:val="00CF12FD"/>
    <w:rsid w:val="00CF16FB"/>
    <w:rsid w:val="00CF2295"/>
    <w:rsid w:val="00CF2641"/>
    <w:rsid w:val="00CF2E45"/>
    <w:rsid w:val="00CF32C1"/>
    <w:rsid w:val="00CF3849"/>
    <w:rsid w:val="00CF3BB2"/>
    <w:rsid w:val="00CF3BDE"/>
    <w:rsid w:val="00CF5CBC"/>
    <w:rsid w:val="00CF6654"/>
    <w:rsid w:val="00CF6F66"/>
    <w:rsid w:val="00CF7ACE"/>
    <w:rsid w:val="00CF7E12"/>
    <w:rsid w:val="00D020F4"/>
    <w:rsid w:val="00D02A3A"/>
    <w:rsid w:val="00D04391"/>
    <w:rsid w:val="00D05769"/>
    <w:rsid w:val="00D05F32"/>
    <w:rsid w:val="00D05FF6"/>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57B2"/>
    <w:rsid w:val="00D2694A"/>
    <w:rsid w:val="00D277CF"/>
    <w:rsid w:val="00D27CF2"/>
    <w:rsid w:val="00D30761"/>
    <w:rsid w:val="00D307A6"/>
    <w:rsid w:val="00D312F2"/>
    <w:rsid w:val="00D33C85"/>
    <w:rsid w:val="00D344D7"/>
    <w:rsid w:val="00D345EC"/>
    <w:rsid w:val="00D34C76"/>
    <w:rsid w:val="00D35A3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520B"/>
    <w:rsid w:val="00D5681F"/>
    <w:rsid w:val="00D574CA"/>
    <w:rsid w:val="00D57819"/>
    <w:rsid w:val="00D6072C"/>
    <w:rsid w:val="00D60767"/>
    <w:rsid w:val="00D608F4"/>
    <w:rsid w:val="00D618A3"/>
    <w:rsid w:val="00D62195"/>
    <w:rsid w:val="00D62544"/>
    <w:rsid w:val="00D6369D"/>
    <w:rsid w:val="00D645F4"/>
    <w:rsid w:val="00D65117"/>
    <w:rsid w:val="00D654DB"/>
    <w:rsid w:val="00D65620"/>
    <w:rsid w:val="00D65FF8"/>
    <w:rsid w:val="00D6709A"/>
    <w:rsid w:val="00D6710D"/>
    <w:rsid w:val="00D675D5"/>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4C8B"/>
    <w:rsid w:val="00D85043"/>
    <w:rsid w:val="00D8531D"/>
    <w:rsid w:val="00D85C5E"/>
    <w:rsid w:val="00D86E8F"/>
    <w:rsid w:val="00D92951"/>
    <w:rsid w:val="00D9485C"/>
    <w:rsid w:val="00D94B05"/>
    <w:rsid w:val="00D9667F"/>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1216"/>
    <w:rsid w:val="00DD369B"/>
    <w:rsid w:val="00DD3BD5"/>
    <w:rsid w:val="00DD4535"/>
    <w:rsid w:val="00DD6EB7"/>
    <w:rsid w:val="00DD70FA"/>
    <w:rsid w:val="00DD7ED1"/>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1434"/>
    <w:rsid w:val="00E245D5"/>
    <w:rsid w:val="00E2487B"/>
    <w:rsid w:val="00E254C5"/>
    <w:rsid w:val="00E31885"/>
    <w:rsid w:val="00E31C35"/>
    <w:rsid w:val="00E32149"/>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0D9A"/>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4BB"/>
    <w:rsid w:val="00E74D6D"/>
    <w:rsid w:val="00E74E87"/>
    <w:rsid w:val="00E75CBD"/>
    <w:rsid w:val="00E80182"/>
    <w:rsid w:val="00E8027B"/>
    <w:rsid w:val="00E806D2"/>
    <w:rsid w:val="00E80D29"/>
    <w:rsid w:val="00E80FBD"/>
    <w:rsid w:val="00E8132C"/>
    <w:rsid w:val="00E81437"/>
    <w:rsid w:val="00E81ECC"/>
    <w:rsid w:val="00E827FE"/>
    <w:rsid w:val="00E82C94"/>
    <w:rsid w:val="00E82D33"/>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2EC4"/>
    <w:rsid w:val="00EC4F2E"/>
    <w:rsid w:val="00EC4F39"/>
    <w:rsid w:val="00EC6022"/>
    <w:rsid w:val="00EC693C"/>
    <w:rsid w:val="00EC7000"/>
    <w:rsid w:val="00EC70E0"/>
    <w:rsid w:val="00EC7497"/>
    <w:rsid w:val="00EC7772"/>
    <w:rsid w:val="00EC7886"/>
    <w:rsid w:val="00EC79C5"/>
    <w:rsid w:val="00ED067A"/>
    <w:rsid w:val="00ED3E1B"/>
    <w:rsid w:val="00ED4344"/>
    <w:rsid w:val="00ED4C68"/>
    <w:rsid w:val="00ED5F52"/>
    <w:rsid w:val="00ED6406"/>
    <w:rsid w:val="00ED6892"/>
    <w:rsid w:val="00ED6FC5"/>
    <w:rsid w:val="00ED71C6"/>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5DD2"/>
    <w:rsid w:val="00EF6B9E"/>
    <w:rsid w:val="00F007D7"/>
    <w:rsid w:val="00F027A3"/>
    <w:rsid w:val="00F02F18"/>
    <w:rsid w:val="00F047A1"/>
    <w:rsid w:val="00F04926"/>
    <w:rsid w:val="00F04FF6"/>
    <w:rsid w:val="00F0503C"/>
    <w:rsid w:val="00F0504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242"/>
    <w:rsid w:val="00F57A06"/>
    <w:rsid w:val="00F57E08"/>
    <w:rsid w:val="00F60892"/>
    <w:rsid w:val="00F61E6F"/>
    <w:rsid w:val="00F62F51"/>
    <w:rsid w:val="00F653A1"/>
    <w:rsid w:val="00F659E1"/>
    <w:rsid w:val="00F668FF"/>
    <w:rsid w:val="00F670F7"/>
    <w:rsid w:val="00F71FAA"/>
    <w:rsid w:val="00F72218"/>
    <w:rsid w:val="00F72DA6"/>
    <w:rsid w:val="00F73070"/>
    <w:rsid w:val="00F73385"/>
    <w:rsid w:val="00F73389"/>
    <w:rsid w:val="00F736BB"/>
    <w:rsid w:val="00F7613D"/>
    <w:rsid w:val="00F7677E"/>
    <w:rsid w:val="00F76F3C"/>
    <w:rsid w:val="00F808C5"/>
    <w:rsid w:val="00F81D0E"/>
    <w:rsid w:val="00F82EAE"/>
    <w:rsid w:val="00F832E1"/>
    <w:rsid w:val="00F85369"/>
    <w:rsid w:val="00F858DD"/>
    <w:rsid w:val="00F866EA"/>
    <w:rsid w:val="00F878EF"/>
    <w:rsid w:val="00F93870"/>
    <w:rsid w:val="00F93DC9"/>
    <w:rsid w:val="00F93F91"/>
    <w:rsid w:val="00F94872"/>
    <w:rsid w:val="00F9547F"/>
    <w:rsid w:val="00F95BD2"/>
    <w:rsid w:val="00F95FAF"/>
    <w:rsid w:val="00F967E0"/>
    <w:rsid w:val="00F96A6A"/>
    <w:rsid w:val="00F96F78"/>
    <w:rsid w:val="00F971D5"/>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4380"/>
    <w:rsid w:val="00FB5641"/>
    <w:rsid w:val="00FB61B5"/>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28C0"/>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DC0"/>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 w:type="paragraph" w:customStyle="1" w:styleId="SP7204915">
    <w:name w:val="SP.7.204915"/>
    <w:basedOn w:val="Default"/>
    <w:next w:val="Default"/>
    <w:uiPriority w:val="99"/>
    <w:rsid w:val="00242BC6"/>
    <w:rPr>
      <w:rFonts w:ascii="Arial" w:hAnsi="Arial" w:cs="Arial"/>
      <w:color w:val="auto"/>
    </w:rPr>
  </w:style>
  <w:style w:type="character" w:customStyle="1" w:styleId="SC7204809">
    <w:name w:val="SC.7.204809"/>
    <w:uiPriority w:val="99"/>
    <w:rsid w:val="00242BC6"/>
    <w:rPr>
      <w:b/>
      <w:bCs/>
      <w:color w:val="000000"/>
      <w:sz w:val="22"/>
      <w:szCs w:val="22"/>
    </w:rPr>
  </w:style>
  <w:style w:type="paragraph" w:customStyle="1" w:styleId="SP7217203">
    <w:name w:val="SP.7.217203"/>
    <w:basedOn w:val="Default"/>
    <w:next w:val="Default"/>
    <w:uiPriority w:val="99"/>
    <w:rsid w:val="00727277"/>
    <w:rPr>
      <w:color w:val="auto"/>
    </w:rPr>
  </w:style>
  <w:style w:type="paragraph" w:customStyle="1" w:styleId="SP7217283">
    <w:name w:val="SP.7.217283"/>
    <w:basedOn w:val="Default"/>
    <w:next w:val="Default"/>
    <w:uiPriority w:val="99"/>
    <w:rsid w:val="00727277"/>
    <w:rPr>
      <w:color w:val="auto"/>
    </w:rPr>
  </w:style>
  <w:style w:type="character" w:customStyle="1" w:styleId="SC7204827">
    <w:name w:val="SC.7.204827"/>
    <w:uiPriority w:val="99"/>
    <w:rsid w:val="00727277"/>
    <w:rPr>
      <w:color w:val="000000"/>
      <w:sz w:val="20"/>
      <w:szCs w:val="20"/>
    </w:rPr>
  </w:style>
  <w:style w:type="paragraph" w:customStyle="1" w:styleId="SP11114733">
    <w:name w:val="SP.11.114733"/>
    <w:basedOn w:val="Default"/>
    <w:next w:val="Default"/>
    <w:uiPriority w:val="99"/>
    <w:rsid w:val="00F57242"/>
    <w:rPr>
      <w:rFonts w:ascii="Arial" w:hAnsi="Arial" w:cs="Arial"/>
      <w:color w:val="auto"/>
    </w:rPr>
  </w:style>
  <w:style w:type="paragraph" w:customStyle="1" w:styleId="SP11114775">
    <w:name w:val="SP.11.114775"/>
    <w:basedOn w:val="Default"/>
    <w:next w:val="Default"/>
    <w:uiPriority w:val="99"/>
    <w:rsid w:val="00F57242"/>
    <w:rPr>
      <w:rFonts w:ascii="Arial" w:hAnsi="Arial" w:cs="Arial"/>
      <w:color w:val="auto"/>
    </w:rPr>
  </w:style>
  <w:style w:type="paragraph" w:customStyle="1" w:styleId="SP11114753">
    <w:name w:val="SP.11.114753"/>
    <w:basedOn w:val="Default"/>
    <w:next w:val="Default"/>
    <w:uiPriority w:val="99"/>
    <w:rsid w:val="00F57242"/>
    <w:rPr>
      <w:rFonts w:ascii="Arial" w:hAnsi="Arial" w:cs="Arial"/>
      <w:color w:val="auto"/>
    </w:rPr>
  </w:style>
  <w:style w:type="character" w:customStyle="1" w:styleId="SC11323600">
    <w:name w:val="SC.11.323600"/>
    <w:uiPriority w:val="99"/>
    <w:rsid w:val="00F57242"/>
    <w:rPr>
      <w:b/>
      <w:bCs/>
      <w:color w:val="000000"/>
      <w:sz w:val="20"/>
      <w:szCs w:val="20"/>
    </w:rPr>
  </w:style>
  <w:style w:type="character" w:customStyle="1" w:styleId="SC11323594">
    <w:name w:val="SC.11.323594"/>
    <w:uiPriority w:val="99"/>
    <w:rsid w:val="00F57242"/>
    <w:rPr>
      <w:b/>
      <w:bCs/>
      <w:i/>
      <w:iCs/>
      <w:color w:val="000000"/>
      <w:sz w:val="22"/>
      <w:szCs w:val="22"/>
    </w:rPr>
  </w:style>
  <w:style w:type="paragraph" w:customStyle="1" w:styleId="SP11114735">
    <w:name w:val="SP.11.114735"/>
    <w:basedOn w:val="Default"/>
    <w:next w:val="Default"/>
    <w:uiPriority w:val="99"/>
    <w:rsid w:val="00F57242"/>
    <w:rPr>
      <w:color w:val="auto"/>
    </w:rPr>
  </w:style>
  <w:style w:type="character" w:customStyle="1" w:styleId="SC11323612">
    <w:name w:val="SC.11.323612"/>
    <w:uiPriority w:val="99"/>
    <w:rsid w:val="00F57242"/>
    <w:rPr>
      <w:color w:val="000000"/>
      <w:sz w:val="20"/>
      <w:szCs w:val="20"/>
      <w:u w:val="single"/>
    </w:rPr>
  </w:style>
  <w:style w:type="paragraph" w:customStyle="1" w:styleId="SP11114755">
    <w:name w:val="SP.11.114755"/>
    <w:basedOn w:val="Default"/>
    <w:next w:val="Default"/>
    <w:uiPriority w:val="99"/>
    <w:rsid w:val="00F57242"/>
    <w:rPr>
      <w:color w:val="auto"/>
    </w:rPr>
  </w:style>
  <w:style w:type="paragraph" w:customStyle="1" w:styleId="SP11114762">
    <w:name w:val="SP.11.114762"/>
    <w:basedOn w:val="Default"/>
    <w:next w:val="Default"/>
    <w:uiPriority w:val="99"/>
    <w:rsid w:val="00F57242"/>
    <w:rPr>
      <w:color w:val="auto"/>
    </w:rPr>
  </w:style>
  <w:style w:type="paragraph" w:customStyle="1" w:styleId="SP11115068">
    <w:name w:val="SP.11.115068"/>
    <w:basedOn w:val="Default"/>
    <w:next w:val="Default"/>
    <w:uiPriority w:val="99"/>
    <w:rsid w:val="00F57242"/>
    <w:rPr>
      <w:color w:val="auto"/>
    </w:rPr>
  </w:style>
  <w:style w:type="paragraph" w:customStyle="1" w:styleId="SP15299402">
    <w:name w:val="SP.15.299402"/>
    <w:basedOn w:val="Default"/>
    <w:next w:val="Default"/>
    <w:uiPriority w:val="99"/>
    <w:rsid w:val="009C4E69"/>
    <w:rPr>
      <w:rFonts w:ascii="Arial" w:hAnsi="Arial" w:cs="Arial"/>
      <w:color w:val="auto"/>
    </w:rPr>
  </w:style>
  <w:style w:type="paragraph" w:customStyle="1" w:styleId="SP15299413">
    <w:name w:val="SP.15.299413"/>
    <w:basedOn w:val="Default"/>
    <w:next w:val="Default"/>
    <w:uiPriority w:val="99"/>
    <w:rsid w:val="009C4E69"/>
    <w:rPr>
      <w:rFonts w:ascii="Arial" w:hAnsi="Arial" w:cs="Arial"/>
      <w:color w:val="auto"/>
    </w:rPr>
  </w:style>
  <w:style w:type="paragraph" w:customStyle="1" w:styleId="SP15299024">
    <w:name w:val="SP.15.299024"/>
    <w:basedOn w:val="Default"/>
    <w:next w:val="Default"/>
    <w:uiPriority w:val="99"/>
    <w:rsid w:val="009C4E69"/>
    <w:rPr>
      <w:rFonts w:ascii="Arial" w:hAnsi="Arial" w:cs="Arial"/>
      <w:color w:val="auto"/>
    </w:rPr>
  </w:style>
  <w:style w:type="character" w:customStyle="1" w:styleId="SC15323589">
    <w:name w:val="SC.15.323589"/>
    <w:uiPriority w:val="99"/>
    <w:rsid w:val="009C4E69"/>
    <w:rPr>
      <w:b/>
      <w:bCs/>
      <w:color w:val="000000"/>
      <w:sz w:val="20"/>
      <w:szCs w:val="20"/>
    </w:rPr>
  </w:style>
  <w:style w:type="paragraph" w:customStyle="1" w:styleId="SP15299369">
    <w:name w:val="SP.15.299369"/>
    <w:basedOn w:val="Default"/>
    <w:next w:val="Default"/>
    <w:uiPriority w:val="99"/>
    <w:rsid w:val="009C4E69"/>
    <w:rPr>
      <w:color w:val="auto"/>
    </w:rPr>
  </w:style>
  <w:style w:type="character" w:customStyle="1" w:styleId="SC15323592">
    <w:name w:val="SC.15.323592"/>
    <w:uiPriority w:val="99"/>
    <w:rsid w:val="009C4E69"/>
    <w:rPr>
      <w:color w:val="000000"/>
      <w:sz w:val="18"/>
      <w:szCs w:val="18"/>
    </w:rPr>
  </w:style>
  <w:style w:type="paragraph" w:customStyle="1" w:styleId="SP16127370">
    <w:name w:val="SP.16.127370"/>
    <w:basedOn w:val="Default"/>
    <w:next w:val="Default"/>
    <w:uiPriority w:val="99"/>
    <w:rsid w:val="004A37AF"/>
    <w:rPr>
      <w:color w:val="auto"/>
    </w:rPr>
  </w:style>
  <w:style w:type="paragraph" w:customStyle="1" w:styleId="SP16127381">
    <w:name w:val="SP.16.127381"/>
    <w:basedOn w:val="Default"/>
    <w:next w:val="Default"/>
    <w:uiPriority w:val="99"/>
    <w:rsid w:val="004A37AF"/>
    <w:rPr>
      <w:color w:val="auto"/>
    </w:rPr>
  </w:style>
  <w:style w:type="paragraph" w:customStyle="1" w:styleId="SP16126992">
    <w:name w:val="SP.16.126992"/>
    <w:basedOn w:val="Default"/>
    <w:next w:val="Default"/>
    <w:uiPriority w:val="99"/>
    <w:rsid w:val="004A37AF"/>
    <w:rPr>
      <w:color w:val="auto"/>
    </w:rPr>
  </w:style>
  <w:style w:type="character" w:customStyle="1" w:styleId="SC16323589">
    <w:name w:val="SC.16.323589"/>
    <w:uiPriority w:val="99"/>
    <w:rsid w:val="004A37AF"/>
    <w:rPr>
      <w:color w:val="000000"/>
      <w:sz w:val="20"/>
      <w:szCs w:val="20"/>
    </w:rPr>
  </w:style>
  <w:style w:type="paragraph" w:customStyle="1" w:styleId="SP19295306">
    <w:name w:val="SP.19.295306"/>
    <w:basedOn w:val="Default"/>
    <w:next w:val="Default"/>
    <w:uiPriority w:val="99"/>
    <w:rsid w:val="00820D74"/>
    <w:rPr>
      <w:color w:val="auto"/>
    </w:rPr>
  </w:style>
  <w:style w:type="paragraph" w:customStyle="1" w:styleId="SP19295317">
    <w:name w:val="SP.19.295317"/>
    <w:basedOn w:val="Default"/>
    <w:next w:val="Default"/>
    <w:uiPriority w:val="99"/>
    <w:rsid w:val="00820D74"/>
    <w:rPr>
      <w:color w:val="auto"/>
    </w:rPr>
  </w:style>
  <w:style w:type="paragraph" w:customStyle="1" w:styleId="SP19294928">
    <w:name w:val="SP.19.294928"/>
    <w:basedOn w:val="Default"/>
    <w:next w:val="Default"/>
    <w:uiPriority w:val="99"/>
    <w:rsid w:val="00820D74"/>
    <w:rPr>
      <w:color w:val="auto"/>
    </w:rPr>
  </w:style>
  <w:style w:type="paragraph" w:customStyle="1" w:styleId="SP19295273">
    <w:name w:val="SP.19.295273"/>
    <w:basedOn w:val="Default"/>
    <w:next w:val="Default"/>
    <w:uiPriority w:val="99"/>
    <w:rsid w:val="00820D74"/>
    <w:rPr>
      <w:color w:val="auto"/>
    </w:rPr>
  </w:style>
  <w:style w:type="character" w:customStyle="1" w:styleId="SC19323589">
    <w:name w:val="SC.19.323589"/>
    <w:uiPriority w:val="99"/>
    <w:rsid w:val="00820D74"/>
    <w:rPr>
      <w:color w:val="000000"/>
      <w:sz w:val="20"/>
      <w:szCs w:val="20"/>
    </w:rPr>
  </w:style>
  <w:style w:type="paragraph" w:customStyle="1" w:styleId="SP19295284">
    <w:name w:val="SP.19.295284"/>
    <w:basedOn w:val="Default"/>
    <w:next w:val="Default"/>
    <w:uiPriority w:val="99"/>
    <w:rsid w:val="00820D74"/>
    <w:rPr>
      <w:color w:val="auto"/>
    </w:rPr>
  </w:style>
  <w:style w:type="paragraph" w:customStyle="1" w:styleId="SP7151667">
    <w:name w:val="SP.7.151667"/>
    <w:basedOn w:val="Default"/>
    <w:next w:val="Default"/>
    <w:uiPriority w:val="99"/>
    <w:rsid w:val="00EC7886"/>
    <w:rPr>
      <w:color w:val="auto"/>
    </w:rPr>
  </w:style>
  <w:style w:type="paragraph" w:customStyle="1" w:styleId="SP7151747">
    <w:name w:val="SP.7.151747"/>
    <w:basedOn w:val="Default"/>
    <w:next w:val="Default"/>
    <w:uiPriority w:val="99"/>
    <w:rsid w:val="00EC7886"/>
    <w:rPr>
      <w:color w:val="auto"/>
    </w:rPr>
  </w:style>
  <w:style w:type="paragraph" w:customStyle="1" w:styleId="SP7151734">
    <w:name w:val="SP.7.151734"/>
    <w:basedOn w:val="Default"/>
    <w:next w:val="Default"/>
    <w:uiPriority w:val="99"/>
    <w:rsid w:val="00EC788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1447909">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696922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0825077">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798300">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413394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89439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8452036">
      <w:bodyDiv w:val="1"/>
      <w:marLeft w:val="0"/>
      <w:marRight w:val="0"/>
      <w:marTop w:val="0"/>
      <w:marBottom w:val="0"/>
      <w:divBdr>
        <w:top w:val="none" w:sz="0" w:space="0" w:color="auto"/>
        <w:left w:val="none" w:sz="0" w:space="0" w:color="auto"/>
        <w:bottom w:val="none" w:sz="0" w:space="0" w:color="auto"/>
        <w:right w:val="none" w:sz="0" w:space="0" w:color="auto"/>
      </w:divBdr>
      <w:divsChild>
        <w:div w:id="377436519">
          <w:marLeft w:val="0"/>
          <w:marRight w:val="0"/>
          <w:marTop w:val="0"/>
          <w:marBottom w:val="0"/>
          <w:divBdr>
            <w:top w:val="none" w:sz="0" w:space="0" w:color="auto"/>
            <w:left w:val="none" w:sz="0" w:space="0" w:color="auto"/>
            <w:bottom w:val="none" w:sz="0" w:space="0" w:color="auto"/>
            <w:right w:val="none" w:sz="0" w:space="0" w:color="auto"/>
          </w:divBdr>
        </w:div>
        <w:div w:id="841969022">
          <w:marLeft w:val="0"/>
          <w:marRight w:val="0"/>
          <w:marTop w:val="0"/>
          <w:marBottom w:val="0"/>
          <w:divBdr>
            <w:top w:val="none" w:sz="0" w:space="0" w:color="auto"/>
            <w:left w:val="none" w:sz="0" w:space="0" w:color="auto"/>
            <w:bottom w:val="none" w:sz="0" w:space="0" w:color="auto"/>
            <w:right w:val="none" w:sz="0" w:space="0" w:color="auto"/>
          </w:divBdr>
        </w:div>
        <w:div w:id="383330503">
          <w:marLeft w:val="0"/>
          <w:marRight w:val="0"/>
          <w:marTop w:val="0"/>
          <w:marBottom w:val="0"/>
          <w:divBdr>
            <w:top w:val="none" w:sz="0" w:space="0" w:color="auto"/>
            <w:left w:val="none" w:sz="0" w:space="0" w:color="auto"/>
            <w:bottom w:val="none" w:sz="0" w:space="0" w:color="auto"/>
            <w:right w:val="none" w:sz="0" w:space="0" w:color="auto"/>
          </w:divBdr>
        </w:div>
        <w:div w:id="5836984">
          <w:marLeft w:val="0"/>
          <w:marRight w:val="0"/>
          <w:marTop w:val="0"/>
          <w:marBottom w:val="0"/>
          <w:divBdr>
            <w:top w:val="none" w:sz="0" w:space="0" w:color="auto"/>
            <w:left w:val="none" w:sz="0" w:space="0" w:color="auto"/>
            <w:bottom w:val="none" w:sz="0" w:space="0" w:color="auto"/>
            <w:right w:val="none" w:sz="0" w:space="0" w:color="auto"/>
          </w:divBdr>
        </w:div>
        <w:div w:id="1596788395">
          <w:marLeft w:val="0"/>
          <w:marRight w:val="0"/>
          <w:marTop w:val="0"/>
          <w:marBottom w:val="0"/>
          <w:divBdr>
            <w:top w:val="none" w:sz="0" w:space="0" w:color="auto"/>
            <w:left w:val="none" w:sz="0" w:space="0" w:color="auto"/>
            <w:bottom w:val="none" w:sz="0" w:space="0" w:color="auto"/>
            <w:right w:val="none" w:sz="0" w:space="0" w:color="auto"/>
          </w:divBdr>
        </w:div>
        <w:div w:id="1046177510">
          <w:marLeft w:val="0"/>
          <w:marRight w:val="0"/>
          <w:marTop w:val="0"/>
          <w:marBottom w:val="0"/>
          <w:divBdr>
            <w:top w:val="none" w:sz="0" w:space="0" w:color="auto"/>
            <w:left w:val="none" w:sz="0" w:space="0" w:color="auto"/>
            <w:bottom w:val="none" w:sz="0" w:space="0" w:color="auto"/>
            <w:right w:val="none" w:sz="0" w:space="0" w:color="auto"/>
          </w:divBdr>
        </w:div>
        <w:div w:id="976299601">
          <w:marLeft w:val="0"/>
          <w:marRight w:val="0"/>
          <w:marTop w:val="0"/>
          <w:marBottom w:val="0"/>
          <w:divBdr>
            <w:top w:val="none" w:sz="0" w:space="0" w:color="auto"/>
            <w:left w:val="none" w:sz="0" w:space="0" w:color="auto"/>
            <w:bottom w:val="none" w:sz="0" w:space="0" w:color="auto"/>
            <w:right w:val="none" w:sz="0" w:space="0" w:color="auto"/>
          </w:divBdr>
        </w:div>
        <w:div w:id="265891597">
          <w:marLeft w:val="0"/>
          <w:marRight w:val="0"/>
          <w:marTop w:val="0"/>
          <w:marBottom w:val="0"/>
          <w:divBdr>
            <w:top w:val="none" w:sz="0" w:space="0" w:color="auto"/>
            <w:left w:val="none" w:sz="0" w:space="0" w:color="auto"/>
            <w:bottom w:val="none" w:sz="0" w:space="0" w:color="auto"/>
            <w:right w:val="none" w:sz="0" w:space="0" w:color="auto"/>
          </w:divBdr>
        </w:div>
        <w:div w:id="428620459">
          <w:marLeft w:val="0"/>
          <w:marRight w:val="0"/>
          <w:marTop w:val="0"/>
          <w:marBottom w:val="0"/>
          <w:divBdr>
            <w:top w:val="none" w:sz="0" w:space="0" w:color="auto"/>
            <w:left w:val="none" w:sz="0" w:space="0" w:color="auto"/>
            <w:bottom w:val="none" w:sz="0" w:space="0" w:color="auto"/>
            <w:right w:val="none" w:sz="0" w:space="0" w:color="auto"/>
          </w:divBdr>
        </w:div>
        <w:div w:id="1130780762">
          <w:marLeft w:val="0"/>
          <w:marRight w:val="0"/>
          <w:marTop w:val="0"/>
          <w:marBottom w:val="0"/>
          <w:divBdr>
            <w:top w:val="none" w:sz="0" w:space="0" w:color="auto"/>
            <w:left w:val="none" w:sz="0" w:space="0" w:color="auto"/>
            <w:bottom w:val="none" w:sz="0" w:space="0" w:color="auto"/>
            <w:right w:val="none" w:sz="0" w:space="0" w:color="auto"/>
          </w:divBdr>
        </w:div>
        <w:div w:id="416904863">
          <w:marLeft w:val="0"/>
          <w:marRight w:val="0"/>
          <w:marTop w:val="0"/>
          <w:marBottom w:val="0"/>
          <w:divBdr>
            <w:top w:val="none" w:sz="0" w:space="0" w:color="auto"/>
            <w:left w:val="none" w:sz="0" w:space="0" w:color="auto"/>
            <w:bottom w:val="none" w:sz="0" w:space="0" w:color="auto"/>
            <w:right w:val="none" w:sz="0" w:space="0" w:color="auto"/>
          </w:divBdr>
        </w:div>
        <w:div w:id="1874802191">
          <w:marLeft w:val="0"/>
          <w:marRight w:val="0"/>
          <w:marTop w:val="0"/>
          <w:marBottom w:val="0"/>
          <w:divBdr>
            <w:top w:val="none" w:sz="0" w:space="0" w:color="auto"/>
            <w:left w:val="none" w:sz="0" w:space="0" w:color="auto"/>
            <w:bottom w:val="none" w:sz="0" w:space="0" w:color="auto"/>
            <w:right w:val="none" w:sz="0" w:space="0" w:color="auto"/>
          </w:divBdr>
        </w:div>
        <w:div w:id="8988587">
          <w:marLeft w:val="0"/>
          <w:marRight w:val="0"/>
          <w:marTop w:val="0"/>
          <w:marBottom w:val="0"/>
          <w:divBdr>
            <w:top w:val="none" w:sz="0" w:space="0" w:color="auto"/>
            <w:left w:val="none" w:sz="0" w:space="0" w:color="auto"/>
            <w:bottom w:val="none" w:sz="0" w:space="0" w:color="auto"/>
            <w:right w:val="none" w:sz="0" w:space="0" w:color="auto"/>
          </w:divBdr>
        </w:div>
        <w:div w:id="1728528928">
          <w:marLeft w:val="0"/>
          <w:marRight w:val="0"/>
          <w:marTop w:val="0"/>
          <w:marBottom w:val="0"/>
          <w:divBdr>
            <w:top w:val="none" w:sz="0" w:space="0" w:color="auto"/>
            <w:left w:val="none" w:sz="0" w:space="0" w:color="auto"/>
            <w:bottom w:val="none" w:sz="0" w:space="0" w:color="auto"/>
            <w:right w:val="none" w:sz="0" w:space="0" w:color="auto"/>
          </w:divBdr>
        </w:div>
        <w:div w:id="1799756411">
          <w:marLeft w:val="0"/>
          <w:marRight w:val="0"/>
          <w:marTop w:val="0"/>
          <w:marBottom w:val="0"/>
          <w:divBdr>
            <w:top w:val="none" w:sz="0" w:space="0" w:color="auto"/>
            <w:left w:val="none" w:sz="0" w:space="0" w:color="auto"/>
            <w:bottom w:val="none" w:sz="0" w:space="0" w:color="auto"/>
            <w:right w:val="none" w:sz="0" w:space="0" w:color="auto"/>
          </w:divBdr>
        </w:div>
      </w:divsChild>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290848">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0037738">
      <w:bodyDiv w:val="1"/>
      <w:marLeft w:val="0"/>
      <w:marRight w:val="0"/>
      <w:marTop w:val="0"/>
      <w:marBottom w:val="0"/>
      <w:divBdr>
        <w:top w:val="none" w:sz="0" w:space="0" w:color="auto"/>
        <w:left w:val="none" w:sz="0" w:space="0" w:color="auto"/>
        <w:bottom w:val="none" w:sz="0" w:space="0" w:color="auto"/>
        <w:right w:val="none" w:sz="0" w:space="0" w:color="auto"/>
      </w:divBdr>
      <w:divsChild>
        <w:div w:id="856508880">
          <w:marLeft w:val="0"/>
          <w:marRight w:val="0"/>
          <w:marTop w:val="0"/>
          <w:marBottom w:val="0"/>
          <w:divBdr>
            <w:top w:val="none" w:sz="0" w:space="0" w:color="auto"/>
            <w:left w:val="none" w:sz="0" w:space="0" w:color="auto"/>
            <w:bottom w:val="none" w:sz="0" w:space="0" w:color="auto"/>
            <w:right w:val="none" w:sz="0" w:space="0" w:color="auto"/>
          </w:divBdr>
        </w:div>
        <w:div w:id="1365784386">
          <w:marLeft w:val="0"/>
          <w:marRight w:val="0"/>
          <w:marTop w:val="0"/>
          <w:marBottom w:val="0"/>
          <w:divBdr>
            <w:top w:val="none" w:sz="0" w:space="0" w:color="auto"/>
            <w:left w:val="none" w:sz="0" w:space="0" w:color="auto"/>
            <w:bottom w:val="none" w:sz="0" w:space="0" w:color="auto"/>
            <w:right w:val="none" w:sz="0" w:space="0" w:color="auto"/>
          </w:divBdr>
        </w:div>
      </w:divsChild>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7F9A5D2C-141E-49B8-B659-413450F4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19</Pages>
  <Words>5020</Words>
  <Characters>28617</Characters>
  <Application>Microsoft Office Word</Application>
  <DocSecurity>0</DocSecurity>
  <Lines>238</Lines>
  <Paragraphs>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802.11-21/1259r0</vt:lpstr>
      <vt:lpstr>doc.: IEEE 802.11-15/xxxxr0</vt:lpstr>
    </vt:vector>
  </TitlesOfParts>
  <Manager/>
  <Company/>
  <LinksUpToDate>false</LinksUpToDate>
  <CharactersWithSpaces>33570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802.11-21/1259r0</dc:title>
  <dc:subject>Submission</dc:subject>
  <dc:creator>Matthew Fischer (Broadcom)</dc:creator>
  <cp:keywords>September 2021</cp:keywords>
  <dc:description/>
  <cp:lastModifiedBy>Matthew Fischer</cp:lastModifiedBy>
  <cp:revision>35</cp:revision>
  <cp:lastPrinted>2010-05-04T03:47:00Z</cp:lastPrinted>
  <dcterms:created xsi:type="dcterms:W3CDTF">2021-05-05T18:29:00Z</dcterms:created>
  <dcterms:modified xsi:type="dcterms:W3CDTF">2021-08-03T23:43:00Z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1616984639</vt:lpwstr>
  </property>
</Properties>
</file>