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73D39EDD" w:rsidR="00C723BC" w:rsidRPr="00183F4C" w:rsidRDefault="00B151F4" w:rsidP="00A30ADF">
            <w:pPr>
              <w:pStyle w:val="T2"/>
            </w:pPr>
            <w:r>
              <w:rPr>
                <w:lang w:eastAsia="ko-KR"/>
              </w:rPr>
              <w:t xml:space="preserve">CR </w:t>
            </w:r>
            <w:r w:rsidR="007C6B11">
              <w:rPr>
                <w:lang w:eastAsia="ko-KR"/>
              </w:rPr>
              <w:t xml:space="preserve">NSTR </w:t>
            </w:r>
            <w:r w:rsidR="00A30ADF">
              <w:rPr>
                <w:lang w:eastAsia="ko-KR"/>
              </w:rPr>
              <w:t>limited</w:t>
            </w:r>
          </w:p>
        </w:tc>
      </w:tr>
      <w:tr w:rsidR="00C723BC" w:rsidRPr="00183F4C" w14:paraId="5B9F14D2" w14:textId="77777777" w:rsidTr="00D74DE9">
        <w:trPr>
          <w:trHeight w:val="359"/>
          <w:jc w:val="center"/>
        </w:trPr>
        <w:tc>
          <w:tcPr>
            <w:tcW w:w="9576" w:type="dxa"/>
            <w:gridSpan w:val="5"/>
            <w:vAlign w:val="center"/>
          </w:tcPr>
          <w:p w14:paraId="03728683" w14:textId="5B770392" w:rsidR="00C723BC" w:rsidRPr="00183F4C" w:rsidRDefault="00C723BC" w:rsidP="0091067C">
            <w:pPr>
              <w:pStyle w:val="T2"/>
              <w:ind w:left="0"/>
              <w:rPr>
                <w:b w:val="0"/>
                <w:sz w:val="20"/>
              </w:rPr>
            </w:pPr>
            <w:r w:rsidRPr="00183F4C">
              <w:rPr>
                <w:sz w:val="20"/>
              </w:rPr>
              <w:t>Date:</w:t>
            </w:r>
            <w:r w:rsidR="00A00A90">
              <w:rPr>
                <w:b w:val="0"/>
                <w:sz w:val="20"/>
              </w:rPr>
              <w:t xml:space="preserve">  202</w:t>
            </w:r>
            <w:r w:rsidR="00981D9A">
              <w:rPr>
                <w:b w:val="0"/>
                <w:sz w:val="20"/>
              </w:rPr>
              <w:t>1</w:t>
            </w:r>
            <w:r w:rsidRPr="00183F4C">
              <w:rPr>
                <w:b w:val="0"/>
                <w:sz w:val="20"/>
              </w:rPr>
              <w:t>-</w:t>
            </w:r>
            <w:r w:rsidR="00981D9A">
              <w:rPr>
                <w:b w:val="0"/>
                <w:sz w:val="20"/>
              </w:rPr>
              <w:t>0</w:t>
            </w:r>
            <w:r w:rsidR="0091067C">
              <w:rPr>
                <w:b w:val="0"/>
                <w:sz w:val="20"/>
              </w:rPr>
              <w:t>8</w:t>
            </w:r>
            <w:r>
              <w:rPr>
                <w:rFonts w:hint="eastAsia"/>
                <w:b w:val="0"/>
                <w:sz w:val="20"/>
                <w:lang w:eastAsia="ko-KR"/>
              </w:rPr>
              <w:t>-</w:t>
            </w:r>
            <w:r w:rsidR="00A30ADF">
              <w:rPr>
                <w:b w:val="0"/>
                <w:sz w:val="20"/>
                <w:lang w:eastAsia="ko-KR"/>
              </w:rPr>
              <w:t>2</w:t>
            </w:r>
            <w:r w:rsidR="0091067C">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711E80"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4A37A22D"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w:t>
      </w:r>
      <w:r w:rsidR="00A30ADF">
        <w:rPr>
          <w:lang w:eastAsia="ko-KR"/>
        </w:rPr>
        <w:t>6</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38018D9E" w:rsidR="001D358F" w:rsidRDefault="00A30ADF" w:rsidP="00176480">
      <w:pPr>
        <w:jc w:val="both"/>
        <w:rPr>
          <w:lang w:eastAsia="ko-KR"/>
        </w:rPr>
      </w:pPr>
      <w:r w:rsidRPr="00A30ADF">
        <w:rPr>
          <w:lang w:eastAsia="ko-KR"/>
        </w:rPr>
        <w:t xml:space="preserve">4271 4272 4351 4751 5232 5290 </w:t>
      </w:r>
      <w:r w:rsidR="008C2D5C">
        <w:rPr>
          <w:lang w:eastAsia="ko-KR"/>
        </w:rPr>
        <w:t xml:space="preserve">4220 </w:t>
      </w:r>
      <w:r w:rsidRPr="00A30ADF">
        <w:rPr>
          <w:lang w:eastAsia="ko-KR"/>
        </w:rPr>
        <w:t>5641 5656 5896 6104 6157 6405 6650 6935 6971 7382 7383 7384 7484 7500 7555 7711 7777 7778 7874 7887 8301 8302</w:t>
      </w:r>
    </w:p>
    <w:p w14:paraId="15CEDE53" w14:textId="3A26240A" w:rsidR="00C3596F" w:rsidRDefault="00C3596F" w:rsidP="00176480">
      <w:pPr>
        <w:jc w:val="both"/>
      </w:pPr>
    </w:p>
    <w:p w14:paraId="64416228" w14:textId="45E6149C" w:rsidR="001D358F" w:rsidRDefault="001D358F" w:rsidP="00176480">
      <w:pPr>
        <w:jc w:val="both"/>
      </w:pPr>
      <w:r>
        <w:t>Related to the subject</w:t>
      </w:r>
      <w:r w:rsidR="004066B1">
        <w:t>:</w:t>
      </w:r>
      <w:r>
        <w:t xml:space="preserve"> </w:t>
      </w:r>
      <w:r w:rsidR="007C6B11">
        <w:t xml:space="preserve">NSTR </w:t>
      </w:r>
      <w:r w:rsidR="00A30ADF">
        <w:t>limited definition and other items</w:t>
      </w:r>
      <w:r w:rsidR="00184AE6">
        <w:t xml:space="preserve"> related to NSTR</w:t>
      </w:r>
      <w:r w:rsidR="00E80F89">
        <w:t>.</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56ED481D" w:rsidR="002A05D5" w:rsidRDefault="00BA6C7C" w:rsidP="00176480">
      <w:pPr>
        <w:pStyle w:val="ListParagraph"/>
        <w:numPr>
          <w:ilvl w:val="0"/>
          <w:numId w:val="9"/>
        </w:numPr>
        <w:ind w:leftChars="0"/>
        <w:jc w:val="both"/>
      </w:pPr>
      <w:r>
        <w:t>R0: Initial version of the document.</w:t>
      </w:r>
    </w:p>
    <w:p w14:paraId="3345F5C9" w14:textId="35EDE072" w:rsidR="003E4403" w:rsidRDefault="00B37B9B" w:rsidP="00B37B9B">
      <w:pPr>
        <w:pStyle w:val="ListParagraph"/>
        <w:numPr>
          <w:ilvl w:val="0"/>
          <w:numId w:val="9"/>
        </w:numPr>
        <w:ind w:leftChars="0"/>
        <w:jc w:val="both"/>
      </w:pPr>
      <w:r>
        <w:t xml:space="preserve">R1: </w:t>
      </w:r>
    </w:p>
    <w:p w14:paraId="01C83AE0" w14:textId="45FBED8E" w:rsidR="00B37B9B" w:rsidRDefault="00B37B9B" w:rsidP="00B37B9B">
      <w:pPr>
        <w:pStyle w:val="ListParagraph"/>
        <w:numPr>
          <w:ilvl w:val="1"/>
          <w:numId w:val="9"/>
        </w:numPr>
        <w:ind w:leftChars="0"/>
        <w:jc w:val="both"/>
      </w:pPr>
      <w:r>
        <w:t>CID 5232, 6935, 7777, 8301 modify resolution and add text with changes</w:t>
      </w:r>
    </w:p>
    <w:p w14:paraId="20ACBEF0" w14:textId="2DB31356" w:rsidR="00B37B9B" w:rsidRPr="008A305F" w:rsidRDefault="00B37B9B" w:rsidP="00B37B9B">
      <w:pPr>
        <w:pStyle w:val="ListParagraph"/>
        <w:numPr>
          <w:ilvl w:val="1"/>
          <w:numId w:val="9"/>
        </w:numPr>
        <w:ind w:leftChars="0"/>
        <w:jc w:val="both"/>
      </w:pPr>
      <w:r>
        <w:t>CID 5641, editorial change to resolution</w:t>
      </w: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4079203B" w14:textId="5ACD2026" w:rsidR="008A305F" w:rsidRDefault="008A305F"/>
    <w:p w14:paraId="0A5744D3" w14:textId="2D2241F4" w:rsidR="008A305F" w:rsidRDefault="008A305F"/>
    <w:tbl>
      <w:tblPr>
        <w:tblW w:w="10255" w:type="dxa"/>
        <w:tblLayout w:type="fixed"/>
        <w:tblLook w:val="04A0" w:firstRow="1" w:lastRow="0" w:firstColumn="1" w:lastColumn="0" w:noHBand="0" w:noVBand="1"/>
      </w:tblPr>
      <w:tblGrid>
        <w:gridCol w:w="703"/>
        <w:gridCol w:w="912"/>
        <w:gridCol w:w="1080"/>
        <w:gridCol w:w="900"/>
        <w:gridCol w:w="2520"/>
        <w:gridCol w:w="1800"/>
        <w:gridCol w:w="2340"/>
      </w:tblGrid>
      <w:tr w:rsidR="008A305F" w:rsidRPr="008A305F" w14:paraId="45976032" w14:textId="77777777" w:rsidTr="008A305F">
        <w:tc>
          <w:tcPr>
            <w:tcW w:w="703" w:type="dxa"/>
            <w:tcBorders>
              <w:top w:val="single" w:sz="4" w:space="0" w:color="333300"/>
              <w:left w:val="single" w:sz="4" w:space="0" w:color="333300"/>
              <w:bottom w:val="single" w:sz="4" w:space="0" w:color="333300"/>
              <w:right w:val="single" w:sz="4" w:space="0" w:color="333300"/>
            </w:tcBorders>
            <w:shd w:val="clear" w:color="auto" w:fill="auto"/>
          </w:tcPr>
          <w:p w14:paraId="20FA16EC" w14:textId="603ADC3A" w:rsidR="008A305F" w:rsidRPr="008A305F" w:rsidRDefault="008A305F" w:rsidP="008A305F">
            <w:pPr>
              <w:jc w:val="right"/>
              <w:rPr>
                <w:rFonts w:ascii="Arial" w:eastAsia="Times New Roman" w:hAnsi="Arial" w:cs="Arial"/>
                <w:sz w:val="20"/>
                <w:lang w:val="en-US"/>
              </w:rPr>
            </w:pPr>
            <w:r w:rsidRPr="00860A6E">
              <w:rPr>
                <w:rFonts w:ascii="Arial" w:hAnsi="Arial" w:cs="Arial"/>
                <w:b/>
                <w:sz w:val="20"/>
              </w:rPr>
              <w:t>CID</w:t>
            </w:r>
          </w:p>
        </w:tc>
        <w:tc>
          <w:tcPr>
            <w:tcW w:w="912" w:type="dxa"/>
            <w:tcBorders>
              <w:top w:val="single" w:sz="4" w:space="0" w:color="333300"/>
              <w:left w:val="nil"/>
              <w:bottom w:val="single" w:sz="4" w:space="0" w:color="333300"/>
              <w:right w:val="single" w:sz="4" w:space="0" w:color="333300"/>
            </w:tcBorders>
            <w:shd w:val="clear" w:color="auto" w:fill="auto"/>
          </w:tcPr>
          <w:p w14:paraId="354E0D1D" w14:textId="4D1F7496" w:rsidR="008A305F" w:rsidRPr="008A305F" w:rsidRDefault="008A305F" w:rsidP="008A305F">
            <w:pPr>
              <w:rPr>
                <w:rFonts w:ascii="Arial" w:eastAsia="Times New Roman" w:hAnsi="Arial" w:cs="Arial"/>
                <w:sz w:val="20"/>
                <w:lang w:val="en-US"/>
              </w:rPr>
            </w:pPr>
            <w:r w:rsidRPr="00860A6E">
              <w:rPr>
                <w:rFonts w:ascii="Arial" w:hAnsi="Arial" w:cs="Arial"/>
                <w:b/>
                <w:sz w:val="20"/>
              </w:rPr>
              <w:t>Commenter</w:t>
            </w:r>
          </w:p>
        </w:tc>
        <w:tc>
          <w:tcPr>
            <w:tcW w:w="1080" w:type="dxa"/>
            <w:tcBorders>
              <w:top w:val="single" w:sz="4" w:space="0" w:color="333300"/>
              <w:left w:val="nil"/>
              <w:bottom w:val="single" w:sz="4" w:space="0" w:color="333300"/>
              <w:right w:val="single" w:sz="4" w:space="0" w:color="333300"/>
            </w:tcBorders>
            <w:shd w:val="clear" w:color="auto" w:fill="auto"/>
          </w:tcPr>
          <w:p w14:paraId="0E59DFEA" w14:textId="4AC87E53" w:rsidR="008A305F" w:rsidRPr="008A305F" w:rsidRDefault="008A305F" w:rsidP="008A305F">
            <w:pPr>
              <w:rPr>
                <w:rFonts w:ascii="Arial" w:eastAsia="Times New Roman" w:hAnsi="Arial" w:cs="Arial"/>
                <w:sz w:val="20"/>
                <w:lang w:val="en-US"/>
              </w:rPr>
            </w:pPr>
            <w:r w:rsidRPr="00860A6E">
              <w:rPr>
                <w:rFonts w:ascii="Arial" w:hAnsi="Arial" w:cs="Arial"/>
                <w:b/>
                <w:sz w:val="20"/>
              </w:rPr>
              <w:t>Clause</w:t>
            </w:r>
          </w:p>
        </w:tc>
        <w:tc>
          <w:tcPr>
            <w:tcW w:w="900" w:type="dxa"/>
            <w:tcBorders>
              <w:top w:val="single" w:sz="4" w:space="0" w:color="333300"/>
              <w:left w:val="nil"/>
              <w:bottom w:val="single" w:sz="4" w:space="0" w:color="333300"/>
              <w:right w:val="single" w:sz="4" w:space="0" w:color="333300"/>
            </w:tcBorders>
            <w:shd w:val="clear" w:color="auto" w:fill="auto"/>
          </w:tcPr>
          <w:p w14:paraId="28EFC756" w14:textId="08A31C35" w:rsidR="008A305F" w:rsidRPr="008A305F" w:rsidRDefault="008A305F" w:rsidP="008A305F">
            <w:pPr>
              <w:rPr>
                <w:rFonts w:ascii="Arial" w:eastAsia="Times New Roman" w:hAnsi="Arial" w:cs="Arial"/>
                <w:sz w:val="20"/>
                <w:lang w:val="en-US"/>
              </w:rPr>
            </w:pPr>
            <w:r w:rsidRPr="00860A6E">
              <w:rPr>
                <w:rFonts w:ascii="Arial" w:hAnsi="Arial" w:cs="Arial"/>
                <w:b/>
                <w:sz w:val="20"/>
              </w:rPr>
              <w:t>Page</w:t>
            </w:r>
          </w:p>
        </w:tc>
        <w:tc>
          <w:tcPr>
            <w:tcW w:w="2520" w:type="dxa"/>
            <w:tcBorders>
              <w:top w:val="single" w:sz="4" w:space="0" w:color="333300"/>
              <w:left w:val="nil"/>
              <w:bottom w:val="single" w:sz="4" w:space="0" w:color="333300"/>
              <w:right w:val="single" w:sz="4" w:space="0" w:color="333300"/>
            </w:tcBorders>
            <w:shd w:val="clear" w:color="auto" w:fill="auto"/>
          </w:tcPr>
          <w:p w14:paraId="11BEF1FB" w14:textId="747DDFDD" w:rsidR="008A305F" w:rsidRPr="008A305F" w:rsidRDefault="008A305F" w:rsidP="008A305F">
            <w:pPr>
              <w:rPr>
                <w:rFonts w:ascii="Arial" w:eastAsia="Times New Roman" w:hAnsi="Arial" w:cs="Arial"/>
                <w:sz w:val="20"/>
                <w:lang w:val="en-US"/>
              </w:rPr>
            </w:pPr>
            <w:r w:rsidRPr="00860A6E">
              <w:rPr>
                <w:rFonts w:ascii="Arial" w:hAnsi="Arial" w:cs="Arial"/>
                <w:b/>
                <w:sz w:val="20"/>
              </w:rPr>
              <w:t>Comment</w:t>
            </w:r>
          </w:p>
        </w:tc>
        <w:tc>
          <w:tcPr>
            <w:tcW w:w="1800" w:type="dxa"/>
            <w:tcBorders>
              <w:top w:val="single" w:sz="4" w:space="0" w:color="333300"/>
              <w:left w:val="nil"/>
              <w:bottom w:val="single" w:sz="4" w:space="0" w:color="333300"/>
              <w:right w:val="single" w:sz="4" w:space="0" w:color="333300"/>
            </w:tcBorders>
            <w:shd w:val="clear" w:color="auto" w:fill="auto"/>
          </w:tcPr>
          <w:p w14:paraId="6555E573" w14:textId="1C020D7C" w:rsidR="008A305F" w:rsidRPr="008A305F" w:rsidRDefault="008A305F" w:rsidP="008A305F">
            <w:pPr>
              <w:rPr>
                <w:rFonts w:ascii="Arial" w:eastAsia="Times New Roman" w:hAnsi="Arial" w:cs="Arial"/>
                <w:sz w:val="20"/>
                <w:lang w:val="en-US"/>
              </w:rPr>
            </w:pPr>
            <w:r w:rsidRPr="00860A6E">
              <w:rPr>
                <w:rFonts w:ascii="Arial" w:hAnsi="Arial" w:cs="Arial"/>
                <w:b/>
                <w:sz w:val="20"/>
              </w:rPr>
              <w:t>Proposed Change</w:t>
            </w:r>
          </w:p>
        </w:tc>
        <w:tc>
          <w:tcPr>
            <w:tcW w:w="2340" w:type="dxa"/>
            <w:tcBorders>
              <w:top w:val="single" w:sz="4" w:space="0" w:color="333300"/>
              <w:left w:val="nil"/>
              <w:bottom w:val="single" w:sz="4" w:space="0" w:color="333300"/>
              <w:right w:val="single" w:sz="4" w:space="0" w:color="333300"/>
            </w:tcBorders>
            <w:shd w:val="clear" w:color="auto" w:fill="auto"/>
          </w:tcPr>
          <w:p w14:paraId="2B50609E" w14:textId="15CC0C9D" w:rsidR="008A305F" w:rsidRPr="008A305F" w:rsidRDefault="008A305F" w:rsidP="008A305F">
            <w:pPr>
              <w:rPr>
                <w:rFonts w:ascii="Arial" w:eastAsia="Times New Roman" w:hAnsi="Arial" w:cs="Arial"/>
                <w:sz w:val="20"/>
                <w:lang w:val="en-US"/>
              </w:rPr>
            </w:pPr>
            <w:r w:rsidRPr="00860A6E">
              <w:rPr>
                <w:rFonts w:ascii="Arial" w:eastAsia="Times New Roman" w:hAnsi="Arial" w:cs="Arial"/>
                <w:b/>
                <w:sz w:val="20"/>
                <w:lang w:val="en-US" w:eastAsia="ko-KR"/>
              </w:rPr>
              <w:t>Resolution (Proposed)</w:t>
            </w:r>
          </w:p>
        </w:tc>
      </w:tr>
      <w:tr w:rsidR="008A305F" w:rsidRPr="008A305F" w14:paraId="6C00C7BE" w14:textId="77777777" w:rsidTr="008A305F">
        <w:trPr>
          <w:trHeight w:val="1785"/>
        </w:trPr>
        <w:tc>
          <w:tcPr>
            <w:tcW w:w="703" w:type="dxa"/>
            <w:tcBorders>
              <w:top w:val="single" w:sz="4" w:space="0" w:color="333300"/>
              <w:left w:val="single" w:sz="4" w:space="0" w:color="333300"/>
              <w:bottom w:val="single" w:sz="4" w:space="0" w:color="333300"/>
              <w:right w:val="single" w:sz="4" w:space="0" w:color="333300"/>
            </w:tcBorders>
            <w:shd w:val="clear" w:color="auto" w:fill="auto"/>
            <w:hideMark/>
          </w:tcPr>
          <w:p w14:paraId="10285287" w14:textId="77777777" w:rsidR="008A305F" w:rsidRPr="008A305F" w:rsidRDefault="008A305F" w:rsidP="008A305F">
            <w:pPr>
              <w:jc w:val="right"/>
              <w:rPr>
                <w:rFonts w:ascii="Arial" w:eastAsia="Times New Roman" w:hAnsi="Arial" w:cs="Arial"/>
                <w:sz w:val="20"/>
                <w:lang w:val="en-US"/>
              </w:rPr>
            </w:pPr>
            <w:r w:rsidRPr="008A305F">
              <w:rPr>
                <w:rFonts w:ascii="Arial" w:eastAsia="Times New Roman" w:hAnsi="Arial" w:cs="Arial"/>
                <w:sz w:val="20"/>
                <w:lang w:val="en-US"/>
              </w:rPr>
              <w:t>4271</w:t>
            </w:r>
          </w:p>
        </w:tc>
        <w:tc>
          <w:tcPr>
            <w:tcW w:w="912" w:type="dxa"/>
            <w:tcBorders>
              <w:top w:val="single" w:sz="4" w:space="0" w:color="333300"/>
              <w:left w:val="nil"/>
              <w:bottom w:val="single" w:sz="4" w:space="0" w:color="333300"/>
              <w:right w:val="single" w:sz="4" w:space="0" w:color="333300"/>
            </w:tcBorders>
            <w:shd w:val="clear" w:color="auto" w:fill="auto"/>
            <w:hideMark/>
          </w:tcPr>
          <w:p w14:paraId="75F2B811"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 xml:space="preserve">Alfred </w:t>
            </w:r>
            <w:proofErr w:type="spellStart"/>
            <w:r w:rsidRPr="008A305F">
              <w:rPr>
                <w:rFonts w:ascii="Arial" w:eastAsia="Times New Roman" w:hAnsi="Arial" w:cs="Arial"/>
                <w:sz w:val="20"/>
                <w:lang w:val="en-US"/>
              </w:rPr>
              <w:t>Asterjadhi</w:t>
            </w:r>
            <w:proofErr w:type="spellEnd"/>
          </w:p>
        </w:tc>
        <w:tc>
          <w:tcPr>
            <w:tcW w:w="1080" w:type="dxa"/>
            <w:tcBorders>
              <w:top w:val="single" w:sz="4" w:space="0" w:color="333300"/>
              <w:left w:val="nil"/>
              <w:bottom w:val="single" w:sz="4" w:space="0" w:color="333300"/>
              <w:right w:val="single" w:sz="4" w:space="0" w:color="333300"/>
            </w:tcBorders>
            <w:shd w:val="clear" w:color="auto" w:fill="auto"/>
            <w:hideMark/>
          </w:tcPr>
          <w:p w14:paraId="605C0383"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10.3.2.11</w:t>
            </w:r>
          </w:p>
        </w:tc>
        <w:tc>
          <w:tcPr>
            <w:tcW w:w="900" w:type="dxa"/>
            <w:tcBorders>
              <w:top w:val="single" w:sz="4" w:space="0" w:color="333300"/>
              <w:left w:val="nil"/>
              <w:bottom w:val="single" w:sz="4" w:space="0" w:color="333300"/>
              <w:right w:val="single" w:sz="4" w:space="0" w:color="333300"/>
            </w:tcBorders>
            <w:shd w:val="clear" w:color="auto" w:fill="auto"/>
            <w:hideMark/>
          </w:tcPr>
          <w:p w14:paraId="44FF9D71"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167.47</w:t>
            </w:r>
          </w:p>
        </w:tc>
        <w:tc>
          <w:tcPr>
            <w:tcW w:w="2520" w:type="dxa"/>
            <w:tcBorders>
              <w:top w:val="single" w:sz="4" w:space="0" w:color="333300"/>
              <w:left w:val="nil"/>
              <w:bottom w:val="single" w:sz="4" w:space="0" w:color="333300"/>
              <w:right w:val="single" w:sz="4" w:space="0" w:color="333300"/>
            </w:tcBorders>
            <w:shd w:val="clear" w:color="auto" w:fill="auto"/>
            <w:hideMark/>
          </w:tcPr>
          <w:p w14:paraId="1D47E4A0" w14:textId="77777777" w:rsidR="008A305F" w:rsidRPr="008A305F" w:rsidRDefault="008A305F" w:rsidP="008A305F">
            <w:pPr>
              <w:rPr>
                <w:rFonts w:ascii="Arial" w:eastAsia="Times New Roman" w:hAnsi="Arial" w:cs="Arial"/>
                <w:sz w:val="20"/>
                <w:lang w:val="en-US"/>
              </w:rPr>
            </w:pPr>
            <w:proofErr w:type="gramStart"/>
            <w:r w:rsidRPr="008A305F">
              <w:rPr>
                <w:rFonts w:ascii="Arial" w:eastAsia="Times New Roman" w:hAnsi="Arial" w:cs="Arial"/>
                <w:sz w:val="20"/>
                <w:lang w:val="en-US"/>
              </w:rPr>
              <w:t>Shouldn't</w:t>
            </w:r>
            <w:proofErr w:type="gramEnd"/>
            <w:r w:rsidRPr="008A305F">
              <w:rPr>
                <w:rFonts w:ascii="Arial" w:eastAsia="Times New Roman" w:hAnsi="Arial" w:cs="Arial"/>
                <w:sz w:val="20"/>
                <w:lang w:val="en-US"/>
              </w:rPr>
              <w:t xml:space="preserve"> the STA transmit an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/BA nevertheless? I.e., the transmission was successfully received so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 it. Suggest keeping the same rule as before for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 BA.</w:t>
            </w:r>
          </w:p>
        </w:tc>
        <w:tc>
          <w:tcPr>
            <w:tcW w:w="1800" w:type="dxa"/>
            <w:tcBorders>
              <w:top w:val="single" w:sz="4" w:space="0" w:color="333300"/>
              <w:left w:val="nil"/>
              <w:bottom w:val="single" w:sz="4" w:space="0" w:color="333300"/>
              <w:right w:val="single" w:sz="4" w:space="0" w:color="333300"/>
            </w:tcBorders>
            <w:shd w:val="clear" w:color="auto" w:fill="auto"/>
            <w:hideMark/>
          </w:tcPr>
          <w:p w14:paraId="6A1A892B"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single" w:sz="4" w:space="0" w:color="333300"/>
              <w:left w:val="nil"/>
              <w:bottom w:val="single" w:sz="4" w:space="0" w:color="333300"/>
              <w:right w:val="single" w:sz="4" w:space="0" w:color="333300"/>
            </w:tcBorders>
            <w:shd w:val="clear" w:color="auto" w:fill="auto"/>
          </w:tcPr>
          <w:p w14:paraId="170D158F" w14:textId="5E64580D" w:rsidR="008A305F" w:rsidRPr="008A305F" w:rsidRDefault="00B207A4" w:rsidP="00F25795">
            <w:pPr>
              <w:rPr>
                <w:rFonts w:ascii="Arial" w:eastAsia="Times New Roman" w:hAnsi="Arial" w:cs="Arial"/>
                <w:sz w:val="20"/>
                <w:lang w:val="en-US"/>
              </w:rPr>
            </w:pPr>
            <w:r>
              <w:rPr>
                <w:rFonts w:ascii="Arial" w:eastAsia="Times New Roman" w:hAnsi="Arial" w:cs="Arial"/>
                <w:sz w:val="20"/>
                <w:lang w:val="en-US" w:eastAsia="ko-KR"/>
              </w:rPr>
              <w:t>Reject</w:t>
            </w:r>
            <w:r w:rsidR="008A305F"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 existing text already allows what the commenter is suggesting. One might argue about the difference between “should” and “may”, but the reality is that “should” can only exist if “may” exists somewhere else because nothing </w:t>
            </w:r>
            <w:proofErr w:type="gramStart"/>
            <w:r>
              <w:rPr>
                <w:rFonts w:ascii="Arial" w:eastAsia="Times New Roman" w:hAnsi="Arial" w:cs="Arial"/>
                <w:sz w:val="20"/>
                <w:lang w:val="en-US" w:eastAsia="ko-KR"/>
              </w:rPr>
              <w:t>is allowed</w:t>
            </w:r>
            <w:proofErr w:type="gramEnd"/>
            <w:r>
              <w:rPr>
                <w:rFonts w:ascii="Arial" w:eastAsia="Times New Roman" w:hAnsi="Arial" w:cs="Arial"/>
                <w:sz w:val="20"/>
                <w:lang w:val="en-US" w:eastAsia="ko-KR"/>
              </w:rPr>
              <w:t xml:space="preserve"> unless it is explicitly stated that it is allowed.</w:t>
            </w:r>
            <w:r w:rsidR="00F25795">
              <w:rPr>
                <w:rFonts w:ascii="Arial" w:eastAsia="Times New Roman" w:hAnsi="Arial" w:cs="Arial"/>
                <w:sz w:val="20"/>
                <w:lang w:val="en-US" w:eastAsia="ko-KR"/>
              </w:rPr>
              <w:t xml:space="preserve"> With “may” in place, one could consider adding a companion “should” statement, but then what would be the condition when one “should” vs when one “should not”? Let each implementation make its own decision regarding </w:t>
            </w:r>
            <w:proofErr w:type="spellStart"/>
            <w:r w:rsidR="00F25795">
              <w:rPr>
                <w:rFonts w:ascii="Arial" w:eastAsia="Times New Roman" w:hAnsi="Arial" w:cs="Arial"/>
                <w:sz w:val="20"/>
                <w:lang w:val="en-US" w:eastAsia="ko-KR"/>
              </w:rPr>
              <w:t>ACKing</w:t>
            </w:r>
            <w:proofErr w:type="spellEnd"/>
            <w:r w:rsidR="00F25795">
              <w:rPr>
                <w:rFonts w:ascii="Arial" w:eastAsia="Times New Roman" w:hAnsi="Arial" w:cs="Arial"/>
                <w:sz w:val="20"/>
                <w:lang w:val="en-US" w:eastAsia="ko-KR"/>
              </w:rPr>
              <w:t xml:space="preserve"> something already received vs potentially destroying some other ongoing reception, based on the net outcome of whatever combination of system parameters is important to the STA at that moment in time.</w:t>
            </w:r>
          </w:p>
        </w:tc>
      </w:tr>
      <w:tr w:rsidR="00B207A4" w:rsidRPr="008A305F" w14:paraId="66F87C5E" w14:textId="77777777" w:rsidTr="008A305F">
        <w:trPr>
          <w:trHeight w:val="2295"/>
        </w:trPr>
        <w:tc>
          <w:tcPr>
            <w:tcW w:w="703" w:type="dxa"/>
            <w:tcBorders>
              <w:top w:val="nil"/>
              <w:left w:val="single" w:sz="4" w:space="0" w:color="333300"/>
              <w:bottom w:val="single" w:sz="4" w:space="0" w:color="333300"/>
              <w:right w:val="single" w:sz="4" w:space="0" w:color="333300"/>
            </w:tcBorders>
            <w:shd w:val="clear" w:color="auto" w:fill="auto"/>
            <w:hideMark/>
          </w:tcPr>
          <w:p w14:paraId="74FBB816" w14:textId="77777777" w:rsidR="00B207A4" w:rsidRPr="008A305F" w:rsidRDefault="00B207A4" w:rsidP="00B207A4">
            <w:pPr>
              <w:jc w:val="right"/>
              <w:rPr>
                <w:rFonts w:ascii="Arial" w:eastAsia="Times New Roman" w:hAnsi="Arial" w:cs="Arial"/>
                <w:sz w:val="20"/>
                <w:lang w:val="en-US"/>
              </w:rPr>
            </w:pPr>
            <w:r w:rsidRPr="008A305F">
              <w:rPr>
                <w:rFonts w:ascii="Arial" w:eastAsia="Times New Roman" w:hAnsi="Arial" w:cs="Arial"/>
                <w:sz w:val="20"/>
                <w:lang w:val="en-US"/>
              </w:rPr>
              <w:lastRenderedPageBreak/>
              <w:t>4272</w:t>
            </w:r>
          </w:p>
        </w:tc>
        <w:tc>
          <w:tcPr>
            <w:tcW w:w="912" w:type="dxa"/>
            <w:tcBorders>
              <w:top w:val="nil"/>
              <w:left w:val="nil"/>
              <w:bottom w:val="single" w:sz="4" w:space="0" w:color="333300"/>
              <w:right w:val="single" w:sz="4" w:space="0" w:color="333300"/>
            </w:tcBorders>
            <w:shd w:val="clear" w:color="auto" w:fill="auto"/>
            <w:hideMark/>
          </w:tcPr>
          <w:p w14:paraId="77D20BC4"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 xml:space="preserve">Alfred </w:t>
            </w:r>
            <w:proofErr w:type="spellStart"/>
            <w:r w:rsidRPr="008A305F">
              <w:rPr>
                <w:rFonts w:ascii="Arial" w:eastAsia="Times New Roman" w:hAnsi="Arial" w:cs="Arial"/>
                <w:sz w:val="20"/>
                <w:lang w:val="en-US"/>
              </w:rPr>
              <w:t>Asterjadhi</w:t>
            </w:r>
            <w:proofErr w:type="spellEnd"/>
          </w:p>
        </w:tc>
        <w:tc>
          <w:tcPr>
            <w:tcW w:w="1080" w:type="dxa"/>
            <w:tcBorders>
              <w:top w:val="nil"/>
              <w:left w:val="nil"/>
              <w:bottom w:val="single" w:sz="4" w:space="0" w:color="333300"/>
              <w:right w:val="single" w:sz="4" w:space="0" w:color="333300"/>
            </w:tcBorders>
            <w:shd w:val="clear" w:color="auto" w:fill="auto"/>
            <w:hideMark/>
          </w:tcPr>
          <w:p w14:paraId="5555990D"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10.23.2.2</w:t>
            </w:r>
          </w:p>
        </w:tc>
        <w:tc>
          <w:tcPr>
            <w:tcW w:w="900" w:type="dxa"/>
            <w:tcBorders>
              <w:top w:val="nil"/>
              <w:left w:val="nil"/>
              <w:bottom w:val="single" w:sz="4" w:space="0" w:color="333300"/>
              <w:right w:val="single" w:sz="4" w:space="0" w:color="333300"/>
            </w:tcBorders>
            <w:shd w:val="clear" w:color="auto" w:fill="auto"/>
            <w:hideMark/>
          </w:tcPr>
          <w:p w14:paraId="4FDD61A3"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180.06</w:t>
            </w:r>
          </w:p>
        </w:tc>
        <w:tc>
          <w:tcPr>
            <w:tcW w:w="2520" w:type="dxa"/>
            <w:tcBorders>
              <w:top w:val="nil"/>
              <w:left w:val="nil"/>
              <w:bottom w:val="single" w:sz="4" w:space="0" w:color="333300"/>
              <w:right w:val="single" w:sz="4" w:space="0" w:color="333300"/>
            </w:tcBorders>
            <w:shd w:val="clear" w:color="auto" w:fill="auto"/>
            <w:hideMark/>
          </w:tcPr>
          <w:p w14:paraId="7AF782DA"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 xml:space="preserve">Backwards compatibility issue. Did not go over the details but changing the item from e) to </w:t>
            </w:r>
            <w:proofErr w:type="spellStart"/>
            <w:r w:rsidRPr="008A305F">
              <w:rPr>
                <w:rFonts w:ascii="Arial" w:eastAsia="Times New Roman" w:hAnsi="Arial" w:cs="Arial"/>
                <w:sz w:val="20"/>
                <w:lang w:val="en-US"/>
              </w:rPr>
              <w:t>i</w:t>
            </w:r>
            <w:proofErr w:type="spellEnd"/>
            <w:r w:rsidRPr="008A305F">
              <w:rPr>
                <w:rFonts w:ascii="Arial" w:eastAsia="Times New Roman" w:hAnsi="Arial" w:cs="Arial"/>
                <w:sz w:val="20"/>
                <w:lang w:val="en-US"/>
              </w:rPr>
              <w:t xml:space="preserve">) has the potentiality to make legacy </w:t>
            </w:r>
            <w:proofErr w:type="spellStart"/>
            <w:r w:rsidRPr="008A305F">
              <w:rPr>
                <w:rFonts w:ascii="Arial" w:eastAsia="Times New Roman" w:hAnsi="Arial" w:cs="Arial"/>
                <w:sz w:val="20"/>
                <w:lang w:val="en-US"/>
              </w:rPr>
              <w:t>deviced</w:t>
            </w:r>
            <w:proofErr w:type="spellEnd"/>
            <w:r w:rsidRPr="008A305F">
              <w:rPr>
                <w:rFonts w:ascii="Arial" w:eastAsia="Times New Roman" w:hAnsi="Arial" w:cs="Arial"/>
                <w:sz w:val="20"/>
                <w:lang w:val="en-US"/>
              </w:rPr>
              <w:t xml:space="preserve"> incompliant. Please undo the change and submit to </w:t>
            </w:r>
            <w:proofErr w:type="spellStart"/>
            <w:r w:rsidRPr="008A305F">
              <w:rPr>
                <w:rFonts w:ascii="Arial" w:eastAsia="Times New Roman" w:hAnsi="Arial" w:cs="Arial"/>
                <w:sz w:val="20"/>
                <w:lang w:val="en-US"/>
              </w:rPr>
              <w:t>REVme</w:t>
            </w:r>
            <w:proofErr w:type="spellEnd"/>
            <w:r w:rsidRPr="008A305F">
              <w:rPr>
                <w:rFonts w:ascii="Arial" w:eastAsia="Times New Roman" w:hAnsi="Arial" w:cs="Arial"/>
                <w:sz w:val="20"/>
                <w:lang w:val="en-US"/>
              </w:rPr>
              <w:t xml:space="preserve"> if a change </w:t>
            </w:r>
            <w:proofErr w:type="gramStart"/>
            <w:r w:rsidRPr="008A305F">
              <w:rPr>
                <w:rFonts w:ascii="Arial" w:eastAsia="Times New Roman" w:hAnsi="Arial" w:cs="Arial"/>
                <w:sz w:val="20"/>
                <w:lang w:val="en-US"/>
              </w:rPr>
              <w:t>is needed</w:t>
            </w:r>
            <w:proofErr w:type="gramEnd"/>
            <w:r w:rsidRPr="008A305F">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463E0D5"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06B4F3C5" w14:textId="77323DB0" w:rsidR="00B207A4" w:rsidRPr="008A305F" w:rsidRDefault="00B207A4" w:rsidP="00B207A4">
            <w:pPr>
              <w:rPr>
                <w:rFonts w:ascii="Arial" w:eastAsia="Times New Roman" w:hAnsi="Arial" w:cs="Arial"/>
                <w:sz w:val="20"/>
                <w:lang w:val="en-US"/>
              </w:rPr>
            </w:pPr>
            <w:r>
              <w:rPr>
                <w:rFonts w:ascii="Arial" w:eastAsia="Times New Roman" w:hAnsi="Arial" w:cs="Arial"/>
                <w:sz w:val="20"/>
                <w:lang w:val="en-US" w:eastAsia="ko-KR"/>
              </w:rPr>
              <w:t>Reject</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there is no backwards compatibility </w:t>
            </w:r>
            <w:r w:rsidR="008902F5">
              <w:rPr>
                <w:rFonts w:ascii="Arial" w:eastAsia="Times New Roman" w:hAnsi="Arial" w:cs="Arial"/>
                <w:sz w:val="20"/>
                <w:lang w:val="en-US" w:eastAsia="ko-KR"/>
              </w:rPr>
              <w:t xml:space="preserve">problem </w:t>
            </w:r>
            <w:r>
              <w:rPr>
                <w:rFonts w:ascii="Arial" w:eastAsia="Times New Roman" w:hAnsi="Arial" w:cs="Arial"/>
                <w:sz w:val="20"/>
                <w:lang w:val="en-US" w:eastAsia="ko-KR"/>
              </w:rPr>
              <w:t xml:space="preserve">created by the change. The change is simply a renumbering due to the insertion of an item. Compare the </w:t>
            </w:r>
            <w:proofErr w:type="spellStart"/>
            <w:r>
              <w:rPr>
                <w:rFonts w:ascii="Arial" w:eastAsia="Times New Roman" w:hAnsi="Arial" w:cs="Arial"/>
                <w:sz w:val="20"/>
                <w:lang w:val="en-US" w:eastAsia="ko-KR"/>
              </w:rPr>
              <w:t>TGme</w:t>
            </w:r>
            <w:proofErr w:type="spellEnd"/>
            <w:r>
              <w:rPr>
                <w:rFonts w:ascii="Arial" w:eastAsia="Times New Roman" w:hAnsi="Arial" w:cs="Arial"/>
                <w:sz w:val="20"/>
                <w:lang w:val="en-US" w:eastAsia="ko-KR"/>
              </w:rPr>
              <w:t xml:space="preserve"> baseline to the current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draft to see that the renumbering is indeed, correctly done.</w:t>
            </w:r>
          </w:p>
        </w:tc>
      </w:tr>
      <w:tr w:rsidR="00B207A4" w:rsidRPr="008A305F" w14:paraId="15243C20" w14:textId="77777777" w:rsidTr="008A305F">
        <w:trPr>
          <w:trHeight w:val="1785"/>
        </w:trPr>
        <w:tc>
          <w:tcPr>
            <w:tcW w:w="703" w:type="dxa"/>
            <w:tcBorders>
              <w:top w:val="nil"/>
              <w:left w:val="single" w:sz="4" w:space="0" w:color="333300"/>
              <w:bottom w:val="single" w:sz="4" w:space="0" w:color="333300"/>
              <w:right w:val="single" w:sz="4" w:space="0" w:color="333300"/>
            </w:tcBorders>
            <w:shd w:val="clear" w:color="auto" w:fill="auto"/>
            <w:hideMark/>
          </w:tcPr>
          <w:p w14:paraId="65C81E01" w14:textId="77777777" w:rsidR="00B207A4" w:rsidRPr="00C87075" w:rsidRDefault="00B207A4" w:rsidP="00B207A4">
            <w:pPr>
              <w:jc w:val="right"/>
              <w:rPr>
                <w:rFonts w:ascii="Arial" w:eastAsia="Times New Roman" w:hAnsi="Arial" w:cs="Arial"/>
                <w:sz w:val="20"/>
                <w:highlight w:val="magenta"/>
                <w:lang w:val="en-US"/>
              </w:rPr>
            </w:pPr>
            <w:r w:rsidRPr="00C87075">
              <w:rPr>
                <w:rFonts w:ascii="Arial" w:eastAsia="Times New Roman" w:hAnsi="Arial" w:cs="Arial"/>
                <w:sz w:val="20"/>
                <w:highlight w:val="magenta"/>
                <w:lang w:val="en-US"/>
              </w:rPr>
              <w:t>4351</w:t>
            </w:r>
          </w:p>
        </w:tc>
        <w:tc>
          <w:tcPr>
            <w:tcW w:w="912" w:type="dxa"/>
            <w:tcBorders>
              <w:top w:val="nil"/>
              <w:left w:val="nil"/>
              <w:bottom w:val="single" w:sz="4" w:space="0" w:color="333300"/>
              <w:right w:val="single" w:sz="4" w:space="0" w:color="333300"/>
            </w:tcBorders>
            <w:shd w:val="clear" w:color="auto" w:fill="auto"/>
            <w:hideMark/>
          </w:tcPr>
          <w:p w14:paraId="4933EFDE" w14:textId="77777777" w:rsidR="00B207A4" w:rsidRPr="00C87075" w:rsidRDefault="00B207A4" w:rsidP="00B207A4">
            <w:pPr>
              <w:rPr>
                <w:rFonts w:ascii="Arial" w:eastAsia="Times New Roman" w:hAnsi="Arial" w:cs="Arial"/>
                <w:sz w:val="20"/>
                <w:highlight w:val="magenta"/>
                <w:lang w:val="en-US"/>
              </w:rPr>
            </w:pPr>
            <w:r w:rsidRPr="00C87075">
              <w:rPr>
                <w:rFonts w:ascii="Arial" w:eastAsia="Times New Roman" w:hAnsi="Arial" w:cs="Arial"/>
                <w:sz w:val="20"/>
                <w:highlight w:val="magenta"/>
                <w:lang w:val="en-US"/>
              </w:rPr>
              <w:t>Arik Klein</w:t>
            </w:r>
          </w:p>
        </w:tc>
        <w:tc>
          <w:tcPr>
            <w:tcW w:w="1080" w:type="dxa"/>
            <w:tcBorders>
              <w:top w:val="nil"/>
              <w:left w:val="nil"/>
              <w:bottom w:val="single" w:sz="4" w:space="0" w:color="333300"/>
              <w:right w:val="single" w:sz="4" w:space="0" w:color="333300"/>
            </w:tcBorders>
            <w:shd w:val="clear" w:color="auto" w:fill="auto"/>
            <w:hideMark/>
          </w:tcPr>
          <w:p w14:paraId="79AE0123" w14:textId="77777777" w:rsidR="00B207A4" w:rsidRPr="00C87075" w:rsidRDefault="00B207A4" w:rsidP="00B207A4">
            <w:pPr>
              <w:rPr>
                <w:rFonts w:ascii="Arial" w:eastAsia="Times New Roman" w:hAnsi="Arial" w:cs="Arial"/>
                <w:sz w:val="20"/>
                <w:highlight w:val="magenta"/>
                <w:lang w:val="en-US"/>
              </w:rPr>
            </w:pPr>
            <w:r w:rsidRPr="00C87075">
              <w:rPr>
                <w:rFonts w:ascii="Arial" w:eastAsia="Times New Roman" w:hAnsi="Arial" w:cs="Arial"/>
                <w:sz w:val="20"/>
                <w:highlight w:val="magenta"/>
                <w:lang w:val="en-US"/>
              </w:rPr>
              <w:t>10.3.2.9</w:t>
            </w:r>
          </w:p>
        </w:tc>
        <w:tc>
          <w:tcPr>
            <w:tcW w:w="900" w:type="dxa"/>
            <w:tcBorders>
              <w:top w:val="nil"/>
              <w:left w:val="nil"/>
              <w:bottom w:val="single" w:sz="4" w:space="0" w:color="333300"/>
              <w:right w:val="single" w:sz="4" w:space="0" w:color="333300"/>
            </w:tcBorders>
            <w:shd w:val="clear" w:color="auto" w:fill="auto"/>
            <w:hideMark/>
          </w:tcPr>
          <w:p w14:paraId="236E8EF5" w14:textId="77777777" w:rsidR="00B207A4" w:rsidRPr="00C87075" w:rsidRDefault="00B207A4" w:rsidP="00B207A4">
            <w:pPr>
              <w:rPr>
                <w:rFonts w:ascii="Arial" w:eastAsia="Times New Roman" w:hAnsi="Arial" w:cs="Arial"/>
                <w:sz w:val="20"/>
                <w:highlight w:val="magenta"/>
                <w:lang w:val="en-US"/>
              </w:rPr>
            </w:pPr>
            <w:r w:rsidRPr="00C87075">
              <w:rPr>
                <w:rFonts w:ascii="Arial" w:eastAsia="Times New Roman" w:hAnsi="Arial" w:cs="Arial"/>
                <w:sz w:val="20"/>
                <w:highlight w:val="magenta"/>
                <w:lang w:val="en-US"/>
              </w:rPr>
              <w:t>166.44</w:t>
            </w:r>
          </w:p>
        </w:tc>
        <w:tc>
          <w:tcPr>
            <w:tcW w:w="2520" w:type="dxa"/>
            <w:tcBorders>
              <w:top w:val="nil"/>
              <w:left w:val="nil"/>
              <w:bottom w:val="single" w:sz="4" w:space="0" w:color="333300"/>
              <w:right w:val="single" w:sz="4" w:space="0" w:color="333300"/>
            </w:tcBorders>
            <w:shd w:val="clear" w:color="auto" w:fill="auto"/>
            <w:hideMark/>
          </w:tcPr>
          <w:p w14:paraId="636F0E90" w14:textId="77777777" w:rsidR="00B207A4" w:rsidRPr="00C87075" w:rsidRDefault="00B207A4" w:rsidP="00B207A4">
            <w:pPr>
              <w:rPr>
                <w:rFonts w:ascii="Arial" w:eastAsia="Times New Roman" w:hAnsi="Arial" w:cs="Arial"/>
                <w:sz w:val="20"/>
                <w:highlight w:val="magenta"/>
                <w:lang w:val="en-US"/>
              </w:rPr>
            </w:pPr>
            <w:r w:rsidRPr="00C87075">
              <w:rPr>
                <w:rFonts w:ascii="Arial" w:eastAsia="Times New Roman" w:hAnsi="Arial" w:cs="Arial"/>
                <w:sz w:val="20"/>
                <w:highlight w:val="magenta"/>
                <w:lang w:val="en-US"/>
              </w:rPr>
              <w:t xml:space="preserve">Use unified terminology of STA affiliated with MLD rather </w:t>
            </w:r>
            <w:proofErr w:type="gramStart"/>
            <w:r w:rsidRPr="00C87075">
              <w:rPr>
                <w:rFonts w:ascii="Arial" w:eastAsia="Times New Roman" w:hAnsi="Arial" w:cs="Arial"/>
                <w:sz w:val="20"/>
                <w:highlight w:val="magenta"/>
                <w:lang w:val="en-US"/>
              </w:rPr>
              <w:t>than  STA</w:t>
            </w:r>
            <w:proofErr w:type="gramEnd"/>
            <w:r w:rsidRPr="00C87075">
              <w:rPr>
                <w:rFonts w:ascii="Arial" w:eastAsia="Times New Roman" w:hAnsi="Arial" w:cs="Arial"/>
                <w:sz w:val="20"/>
                <w:highlight w:val="magenta"/>
                <w:lang w:val="en-US"/>
              </w:rPr>
              <w:t xml:space="preserve"> of MLD, as in the sentence: "a STA *of the* MLD is a TXOP holder or TXOP responder on one of the other links ..... "</w:t>
            </w:r>
          </w:p>
        </w:tc>
        <w:tc>
          <w:tcPr>
            <w:tcW w:w="1800" w:type="dxa"/>
            <w:tcBorders>
              <w:top w:val="nil"/>
              <w:left w:val="nil"/>
              <w:bottom w:val="single" w:sz="4" w:space="0" w:color="333300"/>
              <w:right w:val="single" w:sz="4" w:space="0" w:color="333300"/>
            </w:tcBorders>
            <w:shd w:val="clear" w:color="auto" w:fill="auto"/>
            <w:hideMark/>
          </w:tcPr>
          <w:p w14:paraId="368EA80B" w14:textId="77777777" w:rsidR="00B207A4" w:rsidRPr="00C87075" w:rsidRDefault="00B207A4" w:rsidP="00B207A4">
            <w:pPr>
              <w:rPr>
                <w:rFonts w:ascii="Arial" w:eastAsia="Times New Roman" w:hAnsi="Arial" w:cs="Arial"/>
                <w:sz w:val="20"/>
                <w:highlight w:val="magenta"/>
                <w:lang w:val="en-US"/>
              </w:rPr>
            </w:pPr>
            <w:r w:rsidRPr="00C87075">
              <w:rPr>
                <w:rFonts w:ascii="Arial" w:eastAsia="Times New Roman" w:hAnsi="Arial" w:cs="Arial"/>
                <w:sz w:val="20"/>
                <w:highlight w:val="magenta"/>
                <w:lang w:val="en-US"/>
              </w:rPr>
              <w:t xml:space="preserve">The revised sentence shall </w:t>
            </w:r>
            <w:proofErr w:type="spellStart"/>
            <w:r w:rsidRPr="00C87075">
              <w:rPr>
                <w:rFonts w:ascii="Arial" w:eastAsia="Times New Roman" w:hAnsi="Arial" w:cs="Arial"/>
                <w:sz w:val="20"/>
                <w:highlight w:val="magenta"/>
                <w:lang w:val="en-US"/>
              </w:rPr>
              <w:t>be:"a</w:t>
            </w:r>
            <w:proofErr w:type="spellEnd"/>
            <w:r w:rsidRPr="00C87075">
              <w:rPr>
                <w:rFonts w:ascii="Arial" w:eastAsia="Times New Roman" w:hAnsi="Arial" w:cs="Arial"/>
                <w:sz w:val="20"/>
                <w:highlight w:val="magenta"/>
                <w:lang w:val="en-US"/>
              </w:rPr>
              <w:t xml:space="preserve"> STA affiliated with the MLD is a TXOP holder or TXOP responder on one of the other </w:t>
            </w:r>
            <w:proofErr w:type="gramStart"/>
            <w:r w:rsidRPr="00C87075">
              <w:rPr>
                <w:rFonts w:ascii="Arial" w:eastAsia="Times New Roman" w:hAnsi="Arial" w:cs="Arial"/>
                <w:sz w:val="20"/>
                <w:highlight w:val="magenta"/>
                <w:lang w:val="en-US"/>
              </w:rPr>
              <w:t>links .....</w:t>
            </w:r>
            <w:proofErr w:type="gramEnd"/>
            <w:r w:rsidRPr="00C87075">
              <w:rPr>
                <w:rFonts w:ascii="Arial" w:eastAsia="Times New Roman" w:hAnsi="Arial" w:cs="Arial"/>
                <w:sz w:val="20"/>
                <w:highlight w:val="magenta"/>
                <w:lang w:val="en-US"/>
              </w:rPr>
              <w:t xml:space="preserve"> "</w:t>
            </w:r>
          </w:p>
        </w:tc>
        <w:tc>
          <w:tcPr>
            <w:tcW w:w="2340" w:type="dxa"/>
            <w:tcBorders>
              <w:top w:val="nil"/>
              <w:left w:val="nil"/>
              <w:bottom w:val="single" w:sz="4" w:space="0" w:color="333300"/>
              <w:right w:val="single" w:sz="4" w:space="0" w:color="333300"/>
            </w:tcBorders>
            <w:shd w:val="clear" w:color="auto" w:fill="auto"/>
          </w:tcPr>
          <w:p w14:paraId="19D17FE5" w14:textId="315C39D5" w:rsidR="00B207A4" w:rsidRPr="00C87075" w:rsidRDefault="00630A08" w:rsidP="00B207A4">
            <w:pPr>
              <w:rPr>
                <w:rFonts w:ascii="Arial" w:eastAsia="Times New Roman" w:hAnsi="Arial" w:cs="Arial"/>
                <w:sz w:val="20"/>
                <w:highlight w:val="magenta"/>
                <w:lang w:val="en-US"/>
              </w:rPr>
            </w:pPr>
            <w:r w:rsidRPr="00C87075">
              <w:rPr>
                <w:rFonts w:ascii="Arial" w:eastAsia="Times New Roman" w:hAnsi="Arial" w:cs="Arial"/>
                <w:sz w:val="20"/>
                <w:highlight w:val="magenta"/>
                <w:lang w:val="en-US"/>
              </w:rPr>
              <w:t xml:space="preserve">Reject – many sentences in the draft </w:t>
            </w:r>
            <w:proofErr w:type="gramStart"/>
            <w:r w:rsidRPr="00C87075">
              <w:rPr>
                <w:rFonts w:ascii="Arial" w:eastAsia="Times New Roman" w:hAnsi="Arial" w:cs="Arial"/>
                <w:sz w:val="20"/>
                <w:highlight w:val="magenta"/>
                <w:lang w:val="en-US"/>
              </w:rPr>
              <w:t>would be increased</w:t>
            </w:r>
            <w:proofErr w:type="gramEnd"/>
            <w:r w:rsidRPr="00C87075">
              <w:rPr>
                <w:rFonts w:ascii="Arial" w:eastAsia="Times New Roman" w:hAnsi="Arial" w:cs="Arial"/>
                <w:sz w:val="20"/>
                <w:highlight w:val="magenta"/>
                <w:lang w:val="en-US"/>
              </w:rPr>
              <w:t xml:space="preserve"> in size and rendered less readable, were the proposed change adopted, while the existing, shorter phrasing is unambiguous.</w:t>
            </w:r>
          </w:p>
        </w:tc>
      </w:tr>
      <w:tr w:rsidR="00B207A4" w:rsidRPr="008A305F" w14:paraId="0D0068F7"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2A23597D" w14:textId="77777777" w:rsidR="00B207A4" w:rsidRPr="008A305F" w:rsidRDefault="00B207A4" w:rsidP="00B207A4">
            <w:pPr>
              <w:jc w:val="right"/>
              <w:rPr>
                <w:rFonts w:ascii="Arial" w:eastAsia="Times New Roman" w:hAnsi="Arial" w:cs="Arial"/>
                <w:sz w:val="20"/>
                <w:lang w:val="en-US"/>
              </w:rPr>
            </w:pPr>
            <w:r w:rsidRPr="008A305F">
              <w:rPr>
                <w:rFonts w:ascii="Arial" w:eastAsia="Times New Roman" w:hAnsi="Arial" w:cs="Arial"/>
                <w:sz w:val="20"/>
                <w:lang w:val="en-US"/>
              </w:rPr>
              <w:t>4751</w:t>
            </w:r>
          </w:p>
        </w:tc>
        <w:tc>
          <w:tcPr>
            <w:tcW w:w="912" w:type="dxa"/>
            <w:tcBorders>
              <w:top w:val="nil"/>
              <w:left w:val="nil"/>
              <w:bottom w:val="single" w:sz="4" w:space="0" w:color="333300"/>
              <w:right w:val="single" w:sz="4" w:space="0" w:color="333300"/>
            </w:tcBorders>
            <w:shd w:val="clear" w:color="auto" w:fill="auto"/>
            <w:hideMark/>
          </w:tcPr>
          <w:p w14:paraId="292CDD4A" w14:textId="77777777" w:rsidR="00B207A4" w:rsidRPr="008A305F" w:rsidRDefault="00B207A4" w:rsidP="00B207A4">
            <w:pPr>
              <w:rPr>
                <w:rFonts w:ascii="Arial" w:eastAsia="Times New Roman" w:hAnsi="Arial" w:cs="Arial"/>
                <w:sz w:val="20"/>
                <w:lang w:val="en-US"/>
              </w:rPr>
            </w:pPr>
            <w:proofErr w:type="spellStart"/>
            <w:r w:rsidRPr="008A305F">
              <w:rPr>
                <w:rFonts w:ascii="Arial" w:eastAsia="Times New Roman" w:hAnsi="Arial" w:cs="Arial"/>
                <w:sz w:val="20"/>
                <w:lang w:val="en-US"/>
              </w:rPr>
              <w:t>Chunyu</w:t>
            </w:r>
            <w:proofErr w:type="spellEnd"/>
            <w:r w:rsidRPr="008A305F">
              <w:rPr>
                <w:rFonts w:ascii="Arial" w:eastAsia="Times New Roman" w:hAnsi="Arial" w:cs="Arial"/>
                <w:sz w:val="20"/>
                <w:lang w:val="en-US"/>
              </w:rPr>
              <w:t xml:space="preserve"> Hu</w:t>
            </w:r>
          </w:p>
        </w:tc>
        <w:tc>
          <w:tcPr>
            <w:tcW w:w="1080" w:type="dxa"/>
            <w:tcBorders>
              <w:top w:val="nil"/>
              <w:left w:val="nil"/>
              <w:bottom w:val="single" w:sz="4" w:space="0" w:color="333300"/>
              <w:right w:val="single" w:sz="4" w:space="0" w:color="333300"/>
            </w:tcBorders>
            <w:shd w:val="clear" w:color="auto" w:fill="auto"/>
            <w:hideMark/>
          </w:tcPr>
          <w:p w14:paraId="35C40DC7"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35.3.14.1</w:t>
            </w:r>
          </w:p>
        </w:tc>
        <w:tc>
          <w:tcPr>
            <w:tcW w:w="900" w:type="dxa"/>
            <w:tcBorders>
              <w:top w:val="nil"/>
              <w:left w:val="nil"/>
              <w:bottom w:val="single" w:sz="4" w:space="0" w:color="333300"/>
              <w:right w:val="single" w:sz="4" w:space="0" w:color="333300"/>
            </w:tcBorders>
            <w:shd w:val="clear" w:color="auto" w:fill="auto"/>
            <w:hideMark/>
          </w:tcPr>
          <w:p w14:paraId="3D5148F6"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275.09</w:t>
            </w:r>
          </w:p>
        </w:tc>
        <w:tc>
          <w:tcPr>
            <w:tcW w:w="2520" w:type="dxa"/>
            <w:tcBorders>
              <w:top w:val="nil"/>
              <w:left w:val="nil"/>
              <w:bottom w:val="single" w:sz="4" w:space="0" w:color="333300"/>
              <w:right w:val="single" w:sz="4" w:space="0" w:color="333300"/>
            </w:tcBorders>
            <w:shd w:val="clear" w:color="auto" w:fill="auto"/>
            <w:hideMark/>
          </w:tcPr>
          <w:p w14:paraId="7268E2A6"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"may elect to not transmit" ==&gt; "may elect not to transmit"</w:t>
            </w:r>
          </w:p>
        </w:tc>
        <w:tc>
          <w:tcPr>
            <w:tcW w:w="1800" w:type="dxa"/>
            <w:tcBorders>
              <w:top w:val="nil"/>
              <w:left w:val="nil"/>
              <w:bottom w:val="single" w:sz="4" w:space="0" w:color="333300"/>
              <w:right w:val="single" w:sz="4" w:space="0" w:color="333300"/>
            </w:tcBorders>
            <w:shd w:val="clear" w:color="auto" w:fill="auto"/>
            <w:hideMark/>
          </w:tcPr>
          <w:p w14:paraId="3CCBFFFA"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As commented</w:t>
            </w:r>
          </w:p>
        </w:tc>
        <w:tc>
          <w:tcPr>
            <w:tcW w:w="2340" w:type="dxa"/>
            <w:tcBorders>
              <w:top w:val="nil"/>
              <w:left w:val="nil"/>
              <w:bottom w:val="single" w:sz="4" w:space="0" w:color="333300"/>
              <w:right w:val="single" w:sz="4" w:space="0" w:color="333300"/>
            </w:tcBorders>
            <w:shd w:val="clear" w:color="auto" w:fill="auto"/>
          </w:tcPr>
          <w:p w14:paraId="7927F574" w14:textId="3EC15D4E" w:rsidR="00B207A4" w:rsidRPr="008A305F" w:rsidRDefault="0074520C" w:rsidP="00B35D1B">
            <w:pPr>
              <w:rPr>
                <w:rFonts w:ascii="Arial" w:eastAsia="Times New Roman" w:hAnsi="Arial" w:cs="Arial"/>
                <w:sz w:val="20"/>
                <w:lang w:val="en-US"/>
              </w:rPr>
            </w:pPr>
            <w:r>
              <w:rPr>
                <w:rFonts w:ascii="Arial" w:eastAsia="Times New Roman" w:hAnsi="Arial" w:cs="Arial"/>
                <w:sz w:val="20"/>
                <w:lang w:val="en-US"/>
              </w:rPr>
              <w:t xml:space="preserve">Reject – </w:t>
            </w:r>
            <w:proofErr w:type="gramStart"/>
            <w:r>
              <w:rPr>
                <w:rFonts w:ascii="Arial" w:eastAsia="Times New Roman" w:hAnsi="Arial" w:cs="Arial"/>
                <w:sz w:val="20"/>
                <w:lang w:val="en-US"/>
              </w:rPr>
              <w:t>there’s</w:t>
            </w:r>
            <w:proofErr w:type="gramEnd"/>
            <w:r>
              <w:rPr>
                <w:rFonts w:ascii="Arial" w:eastAsia="Times New Roman" w:hAnsi="Arial" w:cs="Arial"/>
                <w:sz w:val="20"/>
                <w:lang w:val="en-US"/>
              </w:rPr>
              <w:t xml:space="preserve"> no rule in the English language against splitting an infinitive. See </w:t>
            </w:r>
            <w:hyperlink r:id="rId9" w:history="1">
              <w:r w:rsidR="00CB1A6A" w:rsidRPr="00B56588">
                <w:rPr>
                  <w:rStyle w:val="Hyperlink"/>
                  <w:rFonts w:ascii="Arial" w:eastAsia="Times New Roman" w:hAnsi="Arial" w:cs="Arial"/>
                  <w:sz w:val="20"/>
                  <w:lang w:val="en-US"/>
                </w:rPr>
                <w:t>https://en.wikipedia.org/wiki/Split_infinitive</w:t>
              </w:r>
            </w:hyperlink>
            <w:r w:rsidR="00CB1A6A">
              <w:rPr>
                <w:rFonts w:ascii="Arial" w:eastAsia="Times New Roman" w:hAnsi="Arial" w:cs="Arial"/>
                <w:sz w:val="20"/>
                <w:lang w:val="en-US"/>
              </w:rPr>
              <w:t xml:space="preserve">. If one were arguing from the </w:t>
            </w:r>
            <w:r w:rsidR="009B25F3">
              <w:rPr>
                <w:rFonts w:ascii="Arial" w:eastAsia="Times New Roman" w:hAnsi="Arial" w:cs="Arial"/>
                <w:sz w:val="20"/>
                <w:lang w:val="en-US"/>
              </w:rPr>
              <w:t>angles</w:t>
            </w:r>
            <w:r w:rsidR="00CB1A6A">
              <w:rPr>
                <w:rFonts w:ascii="Arial" w:eastAsia="Times New Roman" w:hAnsi="Arial" w:cs="Arial"/>
                <w:sz w:val="20"/>
                <w:lang w:val="en-US"/>
              </w:rPr>
              <w:t xml:space="preserve"> of precedence and consistency, it is true that a search of the baseline reveals fewer than 10 instances of “to not verb” vs about 20 instances of “not to verb”.</w:t>
            </w:r>
            <w:r w:rsidR="00F25795">
              <w:rPr>
                <w:rFonts w:ascii="Arial" w:eastAsia="Times New Roman" w:hAnsi="Arial" w:cs="Arial"/>
                <w:sz w:val="20"/>
                <w:lang w:val="en-US"/>
              </w:rPr>
              <w:t xml:space="preserve"> </w:t>
            </w:r>
            <w:r w:rsidR="00B35D1B">
              <w:rPr>
                <w:rFonts w:ascii="Arial" w:eastAsia="Times New Roman" w:hAnsi="Arial" w:cs="Arial"/>
                <w:sz w:val="20"/>
                <w:lang w:val="en-US"/>
              </w:rPr>
              <w:t>Unless</w:t>
            </w:r>
            <w:r w:rsidR="00F25795">
              <w:rPr>
                <w:rFonts w:ascii="Arial" w:eastAsia="Times New Roman" w:hAnsi="Arial" w:cs="Arial"/>
                <w:sz w:val="20"/>
                <w:lang w:val="en-US"/>
              </w:rPr>
              <w:t xml:space="preserve"> the WG </w:t>
            </w:r>
            <w:r w:rsidR="00B35D1B">
              <w:rPr>
                <w:rFonts w:ascii="Arial" w:eastAsia="Times New Roman" w:hAnsi="Arial" w:cs="Arial"/>
                <w:sz w:val="20"/>
                <w:lang w:val="en-US"/>
              </w:rPr>
              <w:t xml:space="preserve">or 802 </w:t>
            </w:r>
            <w:r w:rsidR="00F25795">
              <w:rPr>
                <w:rFonts w:ascii="Arial" w:eastAsia="Times New Roman" w:hAnsi="Arial" w:cs="Arial"/>
                <w:sz w:val="20"/>
                <w:lang w:val="en-US"/>
              </w:rPr>
              <w:t xml:space="preserve">editing staff makes a definitive declaration on the point, there seems to be no favored </w:t>
            </w:r>
            <w:r w:rsidR="00236031">
              <w:rPr>
                <w:rFonts w:ascii="Arial" w:eastAsia="Times New Roman" w:hAnsi="Arial" w:cs="Arial"/>
                <w:sz w:val="20"/>
                <w:lang w:val="en-US"/>
              </w:rPr>
              <w:t>syntax</w:t>
            </w:r>
            <w:r w:rsidR="001C31C3">
              <w:rPr>
                <w:rFonts w:ascii="Arial" w:eastAsia="Times New Roman" w:hAnsi="Arial" w:cs="Arial"/>
                <w:sz w:val="20"/>
                <w:lang w:val="en-US"/>
              </w:rPr>
              <w:t>, in which case, let the sleeping dog lie</w:t>
            </w:r>
            <w:r w:rsidR="00236031">
              <w:rPr>
                <w:rFonts w:ascii="Arial" w:eastAsia="Times New Roman" w:hAnsi="Arial" w:cs="Arial"/>
                <w:sz w:val="20"/>
                <w:lang w:val="en-US"/>
              </w:rPr>
              <w:t>.</w:t>
            </w:r>
          </w:p>
        </w:tc>
      </w:tr>
      <w:tr w:rsidR="00990811" w:rsidRPr="008A305F" w14:paraId="3C9F0EF6" w14:textId="77777777" w:rsidTr="008A305F">
        <w:trPr>
          <w:trHeight w:val="2040"/>
        </w:trPr>
        <w:tc>
          <w:tcPr>
            <w:tcW w:w="703" w:type="dxa"/>
            <w:tcBorders>
              <w:top w:val="nil"/>
              <w:left w:val="single" w:sz="4" w:space="0" w:color="333300"/>
              <w:bottom w:val="single" w:sz="4" w:space="0" w:color="333300"/>
              <w:right w:val="single" w:sz="4" w:space="0" w:color="333300"/>
            </w:tcBorders>
            <w:shd w:val="clear" w:color="auto" w:fill="auto"/>
            <w:hideMark/>
          </w:tcPr>
          <w:p w14:paraId="63C78F17" w14:textId="77777777" w:rsidR="00990811" w:rsidRPr="008A305F" w:rsidRDefault="00990811" w:rsidP="00990811">
            <w:pPr>
              <w:jc w:val="right"/>
              <w:rPr>
                <w:rFonts w:ascii="Arial" w:eastAsia="Times New Roman" w:hAnsi="Arial" w:cs="Arial"/>
                <w:sz w:val="20"/>
                <w:lang w:val="en-US"/>
              </w:rPr>
            </w:pPr>
            <w:r w:rsidRPr="008A305F">
              <w:rPr>
                <w:rFonts w:ascii="Arial" w:eastAsia="Times New Roman" w:hAnsi="Arial" w:cs="Arial"/>
                <w:sz w:val="20"/>
                <w:lang w:val="en-US"/>
              </w:rPr>
              <w:t>5232</w:t>
            </w:r>
          </w:p>
        </w:tc>
        <w:tc>
          <w:tcPr>
            <w:tcW w:w="912" w:type="dxa"/>
            <w:tcBorders>
              <w:top w:val="nil"/>
              <w:left w:val="nil"/>
              <w:bottom w:val="single" w:sz="4" w:space="0" w:color="333300"/>
              <w:right w:val="single" w:sz="4" w:space="0" w:color="333300"/>
            </w:tcBorders>
            <w:shd w:val="clear" w:color="auto" w:fill="auto"/>
            <w:hideMark/>
          </w:tcPr>
          <w:p w14:paraId="79C94A81"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Ilya </w:t>
            </w:r>
            <w:proofErr w:type="spellStart"/>
            <w:r w:rsidRPr="008A305F">
              <w:rPr>
                <w:rFonts w:ascii="Arial" w:eastAsia="Times New Roman" w:hAnsi="Arial" w:cs="Arial"/>
                <w:sz w:val="20"/>
                <w:lang w:val="en-US"/>
              </w:rPr>
              <w:t>Levitsky</w:t>
            </w:r>
            <w:proofErr w:type="spellEnd"/>
          </w:p>
        </w:tc>
        <w:tc>
          <w:tcPr>
            <w:tcW w:w="1080" w:type="dxa"/>
            <w:tcBorders>
              <w:top w:val="nil"/>
              <w:left w:val="nil"/>
              <w:bottom w:val="single" w:sz="4" w:space="0" w:color="333300"/>
              <w:right w:val="single" w:sz="4" w:space="0" w:color="333300"/>
            </w:tcBorders>
            <w:shd w:val="clear" w:color="auto" w:fill="auto"/>
            <w:hideMark/>
          </w:tcPr>
          <w:p w14:paraId="60AB02D2"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1B980CCE"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166.26</w:t>
            </w:r>
          </w:p>
        </w:tc>
        <w:tc>
          <w:tcPr>
            <w:tcW w:w="2520" w:type="dxa"/>
            <w:tcBorders>
              <w:top w:val="nil"/>
              <w:left w:val="nil"/>
              <w:bottom w:val="single" w:sz="4" w:space="0" w:color="333300"/>
              <w:right w:val="single" w:sz="4" w:space="0" w:color="333300"/>
            </w:tcBorders>
            <w:shd w:val="clear" w:color="auto" w:fill="auto"/>
            <w:hideMark/>
          </w:tcPr>
          <w:p w14:paraId="332FFE7F"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From the </w:t>
            </w:r>
            <w:proofErr w:type="gramStart"/>
            <w:r w:rsidRPr="008A305F">
              <w:rPr>
                <w:rFonts w:ascii="Arial" w:eastAsia="Times New Roman" w:hAnsi="Arial" w:cs="Arial"/>
                <w:sz w:val="20"/>
                <w:lang w:val="en-US"/>
              </w:rPr>
              <w:t>text</w:t>
            </w:r>
            <w:proofErr w:type="gramEnd"/>
            <w:r w:rsidRPr="008A305F">
              <w:rPr>
                <w:rFonts w:ascii="Arial" w:eastAsia="Times New Roman" w:hAnsi="Arial" w:cs="Arial"/>
                <w:sz w:val="20"/>
                <w:lang w:val="en-US"/>
              </w:rPr>
              <w:t xml:space="preserve"> it is not clear how to consider the NSTR limits determining whether to respond with CTS. There should be a </w:t>
            </w:r>
            <w:proofErr w:type="spellStart"/>
            <w:r w:rsidRPr="008A305F">
              <w:rPr>
                <w:rFonts w:ascii="Arial" w:eastAsia="Times New Roman" w:hAnsi="Arial" w:cs="Arial"/>
                <w:sz w:val="20"/>
                <w:lang w:val="en-US"/>
              </w:rPr>
              <w:t>a</w:t>
            </w:r>
            <w:proofErr w:type="spellEnd"/>
            <w:r w:rsidRPr="008A305F">
              <w:rPr>
                <w:rFonts w:ascii="Arial" w:eastAsia="Times New Roman" w:hAnsi="Arial" w:cs="Arial"/>
                <w:sz w:val="20"/>
                <w:lang w:val="en-US"/>
              </w:rPr>
              <w:t xml:space="preserve"> text with the </w:t>
            </w:r>
            <w:proofErr w:type="spellStart"/>
            <w:r w:rsidRPr="008A305F">
              <w:rPr>
                <w:rFonts w:ascii="Arial" w:eastAsia="Times New Roman" w:hAnsi="Arial" w:cs="Arial"/>
                <w:sz w:val="20"/>
                <w:lang w:val="en-US"/>
              </w:rPr>
              <w:t>proceduce</w:t>
            </w:r>
            <w:proofErr w:type="spellEnd"/>
            <w:r w:rsidRPr="008A305F">
              <w:rPr>
                <w:rFonts w:ascii="Arial" w:eastAsia="Times New Roman" w:hAnsi="Arial" w:cs="Arial"/>
                <w:sz w:val="20"/>
                <w:lang w:val="en-US"/>
              </w:rPr>
              <w:t xml:space="preserve"> of considering NSTR limits is explained, or </w:t>
            </w:r>
            <w:proofErr w:type="gramStart"/>
            <w:r w:rsidRPr="008A305F">
              <w:rPr>
                <w:rFonts w:ascii="Arial" w:eastAsia="Times New Roman" w:hAnsi="Arial" w:cs="Arial"/>
                <w:sz w:val="20"/>
                <w:lang w:val="en-US"/>
              </w:rPr>
              <w:t>a  reference</w:t>
            </w:r>
            <w:proofErr w:type="gramEnd"/>
            <w:r w:rsidRPr="008A305F">
              <w:rPr>
                <w:rFonts w:ascii="Arial" w:eastAsia="Times New Roman" w:hAnsi="Arial" w:cs="Arial"/>
                <w:sz w:val="20"/>
                <w:lang w:val="en-US"/>
              </w:rPr>
              <w:t xml:space="preserve"> to such text.</w:t>
            </w:r>
          </w:p>
        </w:tc>
        <w:tc>
          <w:tcPr>
            <w:tcW w:w="1800" w:type="dxa"/>
            <w:tcBorders>
              <w:top w:val="nil"/>
              <w:left w:val="nil"/>
              <w:bottom w:val="single" w:sz="4" w:space="0" w:color="333300"/>
              <w:right w:val="single" w:sz="4" w:space="0" w:color="333300"/>
            </w:tcBorders>
            <w:shd w:val="clear" w:color="auto" w:fill="auto"/>
            <w:hideMark/>
          </w:tcPr>
          <w:p w14:paraId="534328CD"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Add a text that explains the </w:t>
            </w:r>
            <w:proofErr w:type="spellStart"/>
            <w:r w:rsidRPr="008A305F">
              <w:rPr>
                <w:rFonts w:ascii="Arial" w:eastAsia="Times New Roman" w:hAnsi="Arial" w:cs="Arial"/>
                <w:sz w:val="20"/>
                <w:lang w:val="en-US"/>
              </w:rPr>
              <w:t>proceduce</w:t>
            </w:r>
            <w:proofErr w:type="spellEnd"/>
            <w:r w:rsidRPr="008A305F">
              <w:rPr>
                <w:rFonts w:ascii="Arial" w:eastAsia="Times New Roman" w:hAnsi="Arial" w:cs="Arial"/>
                <w:sz w:val="20"/>
                <w:lang w:val="en-US"/>
              </w:rPr>
              <w:t xml:space="preserve"> of considering NSTR limits, or add a reference to such text, or remove "and NSTR limits".</w:t>
            </w:r>
          </w:p>
        </w:tc>
        <w:tc>
          <w:tcPr>
            <w:tcW w:w="2340" w:type="dxa"/>
            <w:tcBorders>
              <w:top w:val="nil"/>
              <w:left w:val="nil"/>
              <w:bottom w:val="single" w:sz="4" w:space="0" w:color="333300"/>
              <w:right w:val="single" w:sz="4" w:space="0" w:color="333300"/>
            </w:tcBorders>
            <w:shd w:val="clear" w:color="auto" w:fill="auto"/>
          </w:tcPr>
          <w:p w14:paraId="52811212" w14:textId="23B80755" w:rsidR="00990811" w:rsidRPr="008A305F" w:rsidRDefault="00990811" w:rsidP="004A2625">
            <w:pPr>
              <w:rPr>
                <w:rFonts w:ascii="Arial" w:eastAsia="Times New Roman" w:hAnsi="Arial" w:cs="Arial"/>
                <w:sz w:val="20"/>
                <w:lang w:val="en-US"/>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sidR="00C4547D">
              <w:rPr>
                <w:rFonts w:ascii="Arial" w:eastAsia="Times New Roman" w:hAnsi="Arial" w:cs="Arial"/>
                <w:sz w:val="20"/>
                <w:lang w:val="en-US"/>
              </w:rPr>
              <w:t>TGbe</w:t>
            </w:r>
            <w:proofErr w:type="spellEnd"/>
            <w:r w:rsidR="00C4547D">
              <w:rPr>
                <w:rFonts w:ascii="Arial" w:eastAsia="Times New Roman" w:hAnsi="Arial" w:cs="Arial"/>
                <w:sz w:val="20"/>
                <w:lang w:val="en-US"/>
              </w:rPr>
              <w:t xml:space="preserve"> editor </w:t>
            </w:r>
            <w:r w:rsidR="004A2625">
              <w:rPr>
                <w:rFonts w:ascii="Arial" w:eastAsia="Times New Roman" w:hAnsi="Arial" w:cs="Arial"/>
                <w:sz w:val="20"/>
                <w:lang w:val="en-US"/>
              </w:rPr>
              <w:t xml:space="preserve">shall makes the changes shown in 11-21-1358r1 under CID 5232 which generally agree with the commenter’s suggestions and make a few other changes that are in agreement with a few other complaints indicated by other members and which generally make </w:t>
            </w:r>
            <w:r w:rsidR="004A2625">
              <w:rPr>
                <w:rFonts w:ascii="Arial" w:eastAsia="Times New Roman" w:hAnsi="Arial" w:cs="Arial"/>
                <w:sz w:val="20"/>
                <w:lang w:val="en-US"/>
              </w:rPr>
              <w:lastRenderedPageBreak/>
              <w:t>the text more readable and the technical interpretation more readily and consistently understood.</w:t>
            </w:r>
          </w:p>
        </w:tc>
      </w:tr>
      <w:tr w:rsidR="00990811" w:rsidRPr="008A305F" w14:paraId="46D759F8" w14:textId="77777777" w:rsidTr="008A305F">
        <w:trPr>
          <w:trHeight w:val="1530"/>
        </w:trPr>
        <w:tc>
          <w:tcPr>
            <w:tcW w:w="703" w:type="dxa"/>
            <w:tcBorders>
              <w:top w:val="nil"/>
              <w:left w:val="single" w:sz="4" w:space="0" w:color="333300"/>
              <w:bottom w:val="single" w:sz="4" w:space="0" w:color="333300"/>
              <w:right w:val="single" w:sz="4" w:space="0" w:color="333300"/>
            </w:tcBorders>
            <w:shd w:val="clear" w:color="auto" w:fill="auto"/>
            <w:hideMark/>
          </w:tcPr>
          <w:p w14:paraId="3D0DC5B7" w14:textId="77777777" w:rsidR="00990811" w:rsidRPr="008A305F" w:rsidRDefault="00990811" w:rsidP="00990811">
            <w:pPr>
              <w:jc w:val="right"/>
              <w:rPr>
                <w:rFonts w:ascii="Arial" w:eastAsia="Times New Roman" w:hAnsi="Arial" w:cs="Arial"/>
                <w:sz w:val="20"/>
                <w:lang w:val="en-US"/>
              </w:rPr>
            </w:pPr>
            <w:r w:rsidRPr="008A305F">
              <w:rPr>
                <w:rFonts w:ascii="Arial" w:eastAsia="Times New Roman" w:hAnsi="Arial" w:cs="Arial"/>
                <w:sz w:val="20"/>
                <w:lang w:val="en-US"/>
              </w:rPr>
              <w:lastRenderedPageBreak/>
              <w:t>5290</w:t>
            </w:r>
          </w:p>
        </w:tc>
        <w:tc>
          <w:tcPr>
            <w:tcW w:w="912" w:type="dxa"/>
            <w:tcBorders>
              <w:top w:val="nil"/>
              <w:left w:val="nil"/>
              <w:bottom w:val="single" w:sz="4" w:space="0" w:color="333300"/>
              <w:right w:val="single" w:sz="4" w:space="0" w:color="333300"/>
            </w:tcBorders>
            <w:shd w:val="clear" w:color="auto" w:fill="auto"/>
            <w:hideMark/>
          </w:tcPr>
          <w:p w14:paraId="5466C8DB" w14:textId="77777777" w:rsidR="00990811" w:rsidRPr="008A305F" w:rsidRDefault="00990811" w:rsidP="00990811">
            <w:pPr>
              <w:rPr>
                <w:rFonts w:ascii="Arial" w:eastAsia="Times New Roman" w:hAnsi="Arial" w:cs="Arial"/>
                <w:sz w:val="20"/>
                <w:lang w:val="en-US"/>
              </w:rPr>
            </w:pPr>
            <w:proofErr w:type="spellStart"/>
            <w:r w:rsidRPr="008A305F">
              <w:rPr>
                <w:rFonts w:ascii="Arial" w:eastAsia="Times New Roman" w:hAnsi="Arial" w:cs="Arial"/>
                <w:sz w:val="20"/>
                <w:lang w:val="en-US"/>
              </w:rPr>
              <w:t>Jarkko</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Kneckt</w:t>
            </w:r>
            <w:proofErr w:type="spellEnd"/>
          </w:p>
        </w:tc>
        <w:tc>
          <w:tcPr>
            <w:tcW w:w="1080" w:type="dxa"/>
            <w:tcBorders>
              <w:top w:val="nil"/>
              <w:left w:val="nil"/>
              <w:bottom w:val="single" w:sz="4" w:space="0" w:color="333300"/>
              <w:right w:val="single" w:sz="4" w:space="0" w:color="333300"/>
            </w:tcBorders>
            <w:shd w:val="clear" w:color="auto" w:fill="auto"/>
            <w:hideMark/>
          </w:tcPr>
          <w:p w14:paraId="63C5D171"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10.22.2.2</w:t>
            </w:r>
          </w:p>
        </w:tc>
        <w:tc>
          <w:tcPr>
            <w:tcW w:w="900" w:type="dxa"/>
            <w:tcBorders>
              <w:top w:val="nil"/>
              <w:left w:val="nil"/>
              <w:bottom w:val="single" w:sz="4" w:space="0" w:color="333300"/>
              <w:right w:val="single" w:sz="4" w:space="0" w:color="333300"/>
            </w:tcBorders>
            <w:shd w:val="clear" w:color="auto" w:fill="auto"/>
            <w:hideMark/>
          </w:tcPr>
          <w:p w14:paraId="3700C6F9"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179.54</w:t>
            </w:r>
          </w:p>
        </w:tc>
        <w:tc>
          <w:tcPr>
            <w:tcW w:w="2520" w:type="dxa"/>
            <w:tcBorders>
              <w:top w:val="nil"/>
              <w:left w:val="nil"/>
              <w:bottom w:val="single" w:sz="4" w:space="0" w:color="333300"/>
              <w:right w:val="single" w:sz="4" w:space="0" w:color="333300"/>
            </w:tcBorders>
            <w:shd w:val="clear" w:color="auto" w:fill="auto"/>
            <w:hideMark/>
          </w:tcPr>
          <w:p w14:paraId="33DE2004"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The term "NSTR Deferral" </w:t>
            </w:r>
            <w:proofErr w:type="gramStart"/>
            <w:r w:rsidRPr="008A305F">
              <w:rPr>
                <w:rFonts w:ascii="Arial" w:eastAsia="Times New Roman" w:hAnsi="Arial" w:cs="Arial"/>
                <w:sz w:val="20"/>
                <w:lang w:val="en-US"/>
              </w:rPr>
              <w:t>is used</w:t>
            </w:r>
            <w:proofErr w:type="gramEnd"/>
            <w:r w:rsidRPr="008A305F">
              <w:rPr>
                <w:rFonts w:ascii="Arial" w:eastAsia="Times New Roman" w:hAnsi="Arial" w:cs="Arial"/>
                <w:sz w:val="20"/>
                <w:lang w:val="en-US"/>
              </w:rPr>
              <w:t xml:space="preserve"> only two times in the 802.11be D1.0 spec. The term </w:t>
            </w:r>
            <w:proofErr w:type="gramStart"/>
            <w:r w:rsidRPr="008A305F">
              <w:rPr>
                <w:rFonts w:ascii="Arial" w:eastAsia="Times New Roman" w:hAnsi="Arial" w:cs="Arial"/>
                <w:sz w:val="20"/>
                <w:lang w:val="en-US"/>
              </w:rPr>
              <w:t>is not defined</w:t>
            </w:r>
            <w:proofErr w:type="gramEnd"/>
            <w:r w:rsidRPr="008A305F">
              <w:rPr>
                <w:rFonts w:ascii="Arial" w:eastAsia="Times New Roman" w:hAnsi="Arial" w:cs="Arial"/>
                <w:sz w:val="20"/>
                <w:lang w:val="en-US"/>
              </w:rPr>
              <w:t xml:space="preserve"> and it is not clear what does this term mean.</w:t>
            </w:r>
          </w:p>
        </w:tc>
        <w:tc>
          <w:tcPr>
            <w:tcW w:w="1800" w:type="dxa"/>
            <w:tcBorders>
              <w:top w:val="nil"/>
              <w:left w:val="nil"/>
              <w:bottom w:val="single" w:sz="4" w:space="0" w:color="333300"/>
              <w:right w:val="single" w:sz="4" w:space="0" w:color="333300"/>
            </w:tcBorders>
            <w:shd w:val="clear" w:color="auto" w:fill="auto"/>
            <w:hideMark/>
          </w:tcPr>
          <w:p w14:paraId="6B7EFFF5"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Please clarify, or delete the NSTR deferral term. Is this term the same as PPDU start time synchronization?</w:t>
            </w:r>
          </w:p>
        </w:tc>
        <w:tc>
          <w:tcPr>
            <w:tcW w:w="2340" w:type="dxa"/>
            <w:tcBorders>
              <w:top w:val="nil"/>
              <w:left w:val="nil"/>
              <w:bottom w:val="single" w:sz="4" w:space="0" w:color="333300"/>
              <w:right w:val="single" w:sz="4" w:space="0" w:color="333300"/>
            </w:tcBorders>
            <w:shd w:val="clear" w:color="auto" w:fill="auto"/>
          </w:tcPr>
          <w:p w14:paraId="022E574A" w14:textId="11803AB1" w:rsidR="00990811" w:rsidRPr="008A305F" w:rsidRDefault="00937251" w:rsidP="00BD5995">
            <w:pPr>
              <w:pStyle w:val="SP11294957"/>
              <w:rPr>
                <w:rFonts w:ascii="Arial" w:hAnsi="Arial" w:cs="Arial"/>
                <w:color w:val="000000"/>
              </w:rPr>
            </w:pPr>
            <w:r>
              <w:rPr>
                <w:rFonts w:ascii="Arial" w:eastAsia="Times New Roman" w:hAnsi="Arial" w:cs="Arial"/>
                <w:sz w:val="20"/>
              </w:rPr>
              <w:t>Revise</w:t>
            </w:r>
            <w:r w:rsidRPr="009B7AAA">
              <w:rPr>
                <w:rFonts w:ascii="Arial" w:eastAsia="Times New Roman" w:hAnsi="Arial" w:cs="Arial"/>
                <w:sz w:val="20"/>
              </w:rPr>
              <w:t xml:space="preserve"> – </w:t>
            </w:r>
            <w:r w:rsidR="00BD5995">
              <w:rPr>
                <w:rFonts w:ascii="Arial" w:eastAsia="Times New Roman" w:hAnsi="Arial" w:cs="Arial"/>
                <w:sz w:val="20"/>
              </w:rPr>
              <w:t>within 35.3.15</w:t>
            </w:r>
            <w:r w:rsidR="00AF4AB8">
              <w:rPr>
                <w:rFonts w:ascii="Arial" w:eastAsia="Times New Roman" w:hAnsi="Arial" w:cs="Arial"/>
                <w:sz w:val="20"/>
              </w:rPr>
              <w:t>.3</w:t>
            </w:r>
            <w:r w:rsidR="00BD5995">
              <w:rPr>
                <w:rFonts w:ascii="Arial" w:eastAsia="Times New Roman" w:hAnsi="Arial" w:cs="Arial"/>
                <w:sz w:val="20"/>
              </w:rPr>
              <w:t xml:space="preserve"> of D1.1 at P313 L23</w:t>
            </w:r>
            <w:r w:rsidR="00AF4AB8">
              <w:rPr>
                <w:rFonts w:ascii="Arial" w:eastAsia="Times New Roman" w:hAnsi="Arial" w:cs="Arial"/>
                <w:sz w:val="20"/>
              </w:rPr>
              <w:t xml:space="preserve">,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sidR="00AF4AB8">
              <w:rPr>
                <w:rStyle w:val="SC16323589"/>
                <w:rFonts w:ascii="Arial" w:hAnsi="Arial" w:cs="Arial"/>
              </w:rPr>
              <w:t xml:space="preserve"> and within 10.23</w:t>
            </w:r>
            <w:r w:rsidR="00AF4AB8" w:rsidRPr="00AF4AB8">
              <w:rPr>
                <w:rStyle w:val="SC16323589"/>
                <w:rFonts w:ascii="Arial" w:hAnsi="Arial" w:cs="Arial"/>
              </w:rPr>
              <w:t>.2.2</w:t>
            </w:r>
            <w:r w:rsidR="00BD5995">
              <w:rPr>
                <w:rStyle w:val="SC16323589"/>
                <w:rFonts w:ascii="Arial" w:hAnsi="Arial" w:cs="Arial"/>
              </w:rPr>
              <w:t xml:space="preserve"> at P201 L54 of D1.1</w:t>
            </w:r>
            <w:r w:rsidR="00AF4AB8" w:rsidRPr="00AF4AB8">
              <w:rPr>
                <w:rStyle w:val="SC16323589"/>
                <w:rFonts w:ascii="Arial" w:hAnsi="Arial" w:cs="Arial"/>
              </w:rPr>
              <w:t>, change “</w:t>
            </w:r>
            <w:r w:rsidR="00AF4AB8" w:rsidRPr="00AF4AB8">
              <w:rPr>
                <w:rFonts w:ascii="Arial" w:hAnsi="Arial" w:cs="Arial"/>
                <w:color w:val="000000"/>
                <w:sz w:val="20"/>
                <w:szCs w:val="20"/>
                <w:u w:val="single"/>
              </w:rPr>
              <w:t xml:space="preserve">An NSTR deferral is performed as described in 35.3.14.3” </w:t>
            </w:r>
            <w:r w:rsidR="00AF4AB8" w:rsidRPr="00AF4AB8">
              <w:rPr>
                <w:rFonts w:ascii="Arial" w:hAnsi="Arial" w:cs="Arial"/>
                <w:color w:val="000000"/>
                <w:sz w:val="20"/>
                <w:szCs w:val="20"/>
              </w:rPr>
              <w:t xml:space="preserve">to </w:t>
            </w:r>
            <w:r w:rsidR="00AF4AB8">
              <w:rPr>
                <w:rFonts w:ascii="Arial" w:hAnsi="Arial" w:cs="Arial"/>
                <w:color w:val="000000"/>
                <w:sz w:val="20"/>
                <w:szCs w:val="20"/>
              </w:rPr>
              <w:t>“</w:t>
            </w:r>
            <w:r w:rsidR="00AF4AB8" w:rsidRPr="00AF4AB8">
              <w:rPr>
                <w:rFonts w:ascii="Arial" w:hAnsi="Arial" w:cs="Arial"/>
                <w:color w:val="000000"/>
                <w:sz w:val="20"/>
                <w:szCs w:val="20"/>
                <w:u w:val="single"/>
              </w:rPr>
              <w:t>If explicitly indicated as in 35.3.1</w:t>
            </w:r>
            <w:r w:rsidR="00BD5995">
              <w:rPr>
                <w:rFonts w:ascii="Arial" w:hAnsi="Arial" w:cs="Arial"/>
                <w:color w:val="000000"/>
                <w:sz w:val="20"/>
                <w:szCs w:val="20"/>
                <w:u w:val="single"/>
              </w:rPr>
              <w:t>5</w:t>
            </w:r>
            <w:r w:rsidR="00AF4AB8" w:rsidRPr="00AF4AB8">
              <w:rPr>
                <w:rFonts w:ascii="Arial" w:hAnsi="Arial" w:cs="Arial"/>
                <w:color w:val="000000"/>
                <w:sz w:val="20"/>
                <w:szCs w:val="20"/>
                <w:u w:val="single"/>
              </w:rPr>
              <w:t>.3</w:t>
            </w:r>
            <w:r w:rsidR="00AF4AB8">
              <w:rPr>
                <w:rFonts w:ascii="Arial" w:hAnsi="Arial" w:cs="Arial"/>
                <w:color w:val="000000"/>
                <w:sz w:val="20"/>
                <w:szCs w:val="20"/>
              </w:rPr>
              <w:t>”</w:t>
            </w:r>
          </w:p>
        </w:tc>
      </w:tr>
      <w:tr w:rsidR="00BD5995" w:rsidRPr="008A305F" w14:paraId="3D4F1A0B" w14:textId="77777777" w:rsidTr="008A305F">
        <w:trPr>
          <w:trHeight w:val="1530"/>
        </w:trPr>
        <w:tc>
          <w:tcPr>
            <w:tcW w:w="703" w:type="dxa"/>
            <w:tcBorders>
              <w:top w:val="nil"/>
              <w:left w:val="single" w:sz="4" w:space="0" w:color="333300"/>
              <w:bottom w:val="single" w:sz="4" w:space="0" w:color="333300"/>
              <w:right w:val="single" w:sz="4" w:space="0" w:color="333300"/>
            </w:tcBorders>
            <w:shd w:val="clear" w:color="auto" w:fill="auto"/>
          </w:tcPr>
          <w:p w14:paraId="03744F31" w14:textId="287A4551" w:rsidR="00BD5995" w:rsidRPr="008A305F" w:rsidRDefault="00BD5995" w:rsidP="00BD5995">
            <w:pPr>
              <w:jc w:val="right"/>
              <w:rPr>
                <w:rFonts w:ascii="Arial" w:eastAsia="Times New Roman" w:hAnsi="Arial" w:cs="Arial"/>
                <w:sz w:val="20"/>
                <w:lang w:val="en-US"/>
              </w:rPr>
            </w:pPr>
            <w:r w:rsidRPr="00C51C1A">
              <w:rPr>
                <w:rFonts w:ascii="Arial" w:eastAsia="Times New Roman" w:hAnsi="Arial" w:cs="Arial"/>
                <w:sz w:val="20"/>
                <w:lang w:val="en-US"/>
              </w:rPr>
              <w:t>4220</w:t>
            </w:r>
          </w:p>
        </w:tc>
        <w:tc>
          <w:tcPr>
            <w:tcW w:w="912" w:type="dxa"/>
            <w:tcBorders>
              <w:top w:val="nil"/>
              <w:left w:val="nil"/>
              <w:bottom w:val="single" w:sz="4" w:space="0" w:color="333300"/>
              <w:right w:val="single" w:sz="4" w:space="0" w:color="333300"/>
            </w:tcBorders>
            <w:shd w:val="clear" w:color="auto" w:fill="auto"/>
          </w:tcPr>
          <w:p w14:paraId="200EB344" w14:textId="75C20F03"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080" w:type="dxa"/>
            <w:tcBorders>
              <w:top w:val="nil"/>
              <w:left w:val="nil"/>
              <w:bottom w:val="single" w:sz="4" w:space="0" w:color="333300"/>
              <w:right w:val="single" w:sz="4" w:space="0" w:color="333300"/>
            </w:tcBorders>
            <w:shd w:val="clear" w:color="auto" w:fill="auto"/>
          </w:tcPr>
          <w:p w14:paraId="6EFFF9F8" w14:textId="30C6D715"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tcPr>
          <w:p w14:paraId="6D259DD5" w14:textId="5736172C"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275.15</w:t>
            </w:r>
          </w:p>
        </w:tc>
        <w:tc>
          <w:tcPr>
            <w:tcW w:w="2520" w:type="dxa"/>
            <w:tcBorders>
              <w:top w:val="nil"/>
              <w:left w:val="nil"/>
              <w:bottom w:val="single" w:sz="4" w:space="0" w:color="333300"/>
              <w:right w:val="single" w:sz="4" w:space="0" w:color="333300"/>
            </w:tcBorders>
            <w:shd w:val="clear" w:color="auto" w:fill="auto"/>
          </w:tcPr>
          <w:p w14:paraId="5724EAD7" w14:textId="5123C4F5"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 xml:space="preserve">What is an NSTR deferral? I </w:t>
            </w:r>
            <w:proofErr w:type="gramStart"/>
            <w:r w:rsidRPr="00C51C1A">
              <w:rPr>
                <w:rFonts w:ascii="Arial" w:eastAsia="Times New Roman" w:hAnsi="Arial" w:cs="Arial"/>
                <w:sz w:val="20"/>
                <w:lang w:val="en-US"/>
              </w:rPr>
              <w:t>don't</w:t>
            </w:r>
            <w:proofErr w:type="gramEnd"/>
            <w:r w:rsidRPr="00C51C1A">
              <w:rPr>
                <w:rFonts w:ascii="Arial" w:eastAsia="Times New Roman" w:hAnsi="Arial" w:cs="Arial"/>
                <w:sz w:val="20"/>
                <w:lang w:val="en-US"/>
              </w:rPr>
              <w:t xml:space="preserve"> think such a term exists anywhere </w:t>
            </w:r>
            <w:proofErr w:type="spellStart"/>
            <w:r w:rsidRPr="00C51C1A">
              <w:rPr>
                <w:rFonts w:ascii="Arial" w:eastAsia="Times New Roman" w:hAnsi="Arial" w:cs="Arial"/>
                <w:sz w:val="20"/>
                <w:lang w:val="en-US"/>
              </w:rPr>
              <w:t>elese</w:t>
            </w:r>
            <w:proofErr w:type="spellEnd"/>
            <w:r w:rsidRPr="00C51C1A">
              <w:rPr>
                <w:rFonts w:ascii="Arial" w:eastAsia="Times New Roman" w:hAnsi="Arial" w:cs="Arial"/>
                <w:sz w:val="20"/>
                <w:lang w:val="en-US"/>
              </w:rPr>
              <w:t xml:space="preserve"> in the spec (there is one mention of it in item h) but that points back to here so...</w:t>
            </w:r>
          </w:p>
        </w:tc>
        <w:tc>
          <w:tcPr>
            <w:tcW w:w="1800" w:type="dxa"/>
            <w:tcBorders>
              <w:top w:val="nil"/>
              <w:left w:val="nil"/>
              <w:bottom w:val="single" w:sz="4" w:space="0" w:color="333300"/>
              <w:right w:val="single" w:sz="4" w:space="0" w:color="333300"/>
            </w:tcBorders>
            <w:shd w:val="clear" w:color="auto" w:fill="auto"/>
          </w:tcPr>
          <w:p w14:paraId="3E521AB0" w14:textId="6447B9E7"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Define what NSTR deferral is.</w:t>
            </w:r>
          </w:p>
        </w:tc>
        <w:tc>
          <w:tcPr>
            <w:tcW w:w="2340" w:type="dxa"/>
            <w:tcBorders>
              <w:top w:val="nil"/>
              <w:left w:val="nil"/>
              <w:bottom w:val="single" w:sz="4" w:space="0" w:color="333300"/>
              <w:right w:val="single" w:sz="4" w:space="0" w:color="333300"/>
            </w:tcBorders>
            <w:shd w:val="clear" w:color="auto" w:fill="auto"/>
          </w:tcPr>
          <w:p w14:paraId="6ED6B0F2" w14:textId="28ED799A" w:rsidR="00BD5995" w:rsidRDefault="00BD5995" w:rsidP="00BD5995">
            <w:pPr>
              <w:pStyle w:val="SP11294957"/>
              <w:rPr>
                <w:rFonts w:ascii="Arial" w:eastAsia="Times New Roman" w:hAnsi="Arial" w:cs="Arial"/>
                <w:sz w:val="20"/>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szCs w:val="20"/>
                <w:u w:val="single"/>
              </w:rPr>
              <w:t xml:space="preserve">An NSTR deferral is performed as described in 35.3.14.3” </w:t>
            </w:r>
            <w:r w:rsidRPr="00AF4AB8">
              <w:rPr>
                <w:rFonts w:ascii="Arial" w:hAnsi="Arial" w:cs="Arial"/>
                <w:color w:val="000000"/>
                <w:sz w:val="20"/>
                <w:szCs w:val="20"/>
              </w:rPr>
              <w:t xml:space="preserve">to </w:t>
            </w:r>
            <w:r>
              <w:rPr>
                <w:rFonts w:ascii="Arial" w:hAnsi="Arial" w:cs="Arial"/>
                <w:color w:val="000000"/>
                <w:sz w:val="20"/>
                <w:szCs w:val="20"/>
              </w:rPr>
              <w:t>“</w:t>
            </w:r>
            <w:r w:rsidRPr="00AF4AB8">
              <w:rPr>
                <w:rFonts w:ascii="Arial" w:hAnsi="Arial" w:cs="Arial"/>
                <w:color w:val="000000"/>
                <w:sz w:val="20"/>
                <w:szCs w:val="20"/>
                <w:u w:val="single"/>
              </w:rPr>
              <w:t>If explicitly indicated as in 35.3.1</w:t>
            </w:r>
            <w:r>
              <w:rPr>
                <w:rFonts w:ascii="Arial" w:hAnsi="Arial" w:cs="Arial"/>
                <w:color w:val="000000"/>
                <w:sz w:val="20"/>
                <w:szCs w:val="20"/>
                <w:u w:val="single"/>
              </w:rPr>
              <w:t>5</w:t>
            </w:r>
            <w:r w:rsidRPr="00AF4AB8">
              <w:rPr>
                <w:rFonts w:ascii="Arial" w:hAnsi="Arial" w:cs="Arial"/>
                <w:color w:val="000000"/>
                <w:sz w:val="20"/>
                <w:szCs w:val="20"/>
                <w:u w:val="single"/>
              </w:rPr>
              <w:t>.3</w:t>
            </w:r>
            <w:r>
              <w:rPr>
                <w:rFonts w:ascii="Arial" w:hAnsi="Arial" w:cs="Arial"/>
                <w:color w:val="000000"/>
                <w:sz w:val="20"/>
                <w:szCs w:val="20"/>
              </w:rPr>
              <w:t>”</w:t>
            </w:r>
          </w:p>
        </w:tc>
      </w:tr>
      <w:tr w:rsidR="00417438" w:rsidRPr="008A305F" w14:paraId="065D9E74" w14:textId="77777777" w:rsidTr="008A305F">
        <w:trPr>
          <w:trHeight w:val="1785"/>
        </w:trPr>
        <w:tc>
          <w:tcPr>
            <w:tcW w:w="703" w:type="dxa"/>
            <w:tcBorders>
              <w:top w:val="nil"/>
              <w:left w:val="single" w:sz="4" w:space="0" w:color="333300"/>
              <w:bottom w:val="single" w:sz="4" w:space="0" w:color="333300"/>
              <w:right w:val="single" w:sz="4" w:space="0" w:color="333300"/>
            </w:tcBorders>
            <w:shd w:val="clear" w:color="auto" w:fill="auto"/>
            <w:hideMark/>
          </w:tcPr>
          <w:p w14:paraId="4EA35FC1"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5641</w:t>
            </w:r>
          </w:p>
        </w:tc>
        <w:tc>
          <w:tcPr>
            <w:tcW w:w="912" w:type="dxa"/>
            <w:tcBorders>
              <w:top w:val="nil"/>
              <w:left w:val="nil"/>
              <w:bottom w:val="single" w:sz="4" w:space="0" w:color="333300"/>
              <w:right w:val="single" w:sz="4" w:space="0" w:color="333300"/>
            </w:tcBorders>
            <w:shd w:val="clear" w:color="auto" w:fill="auto"/>
            <w:hideMark/>
          </w:tcPr>
          <w:p w14:paraId="6C9D45B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Joseph Levy</w:t>
            </w:r>
          </w:p>
        </w:tc>
        <w:tc>
          <w:tcPr>
            <w:tcW w:w="1080" w:type="dxa"/>
            <w:tcBorders>
              <w:top w:val="nil"/>
              <w:left w:val="nil"/>
              <w:bottom w:val="single" w:sz="4" w:space="0" w:color="333300"/>
              <w:right w:val="single" w:sz="4" w:space="0" w:color="333300"/>
            </w:tcBorders>
            <w:shd w:val="clear" w:color="auto" w:fill="auto"/>
            <w:hideMark/>
          </w:tcPr>
          <w:p w14:paraId="435DF8C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071EACA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3ED1ACB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link pair definition is a definition specific to 802.11, so it should be in clause 3.2. Note this same comment was made on draft 0.3</w:t>
            </w:r>
          </w:p>
        </w:tc>
        <w:tc>
          <w:tcPr>
            <w:tcW w:w="1800" w:type="dxa"/>
            <w:tcBorders>
              <w:top w:val="nil"/>
              <w:left w:val="nil"/>
              <w:bottom w:val="single" w:sz="4" w:space="0" w:color="333300"/>
              <w:right w:val="single" w:sz="4" w:space="0" w:color="333300"/>
            </w:tcBorders>
            <w:shd w:val="clear" w:color="auto" w:fill="auto"/>
            <w:hideMark/>
          </w:tcPr>
          <w:p w14:paraId="0CDC284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Move the NSTR definition to clause 3.2</w:t>
            </w:r>
          </w:p>
        </w:tc>
        <w:tc>
          <w:tcPr>
            <w:tcW w:w="2340" w:type="dxa"/>
            <w:tcBorders>
              <w:top w:val="nil"/>
              <w:left w:val="nil"/>
              <w:bottom w:val="single" w:sz="4" w:space="0" w:color="333300"/>
              <w:right w:val="single" w:sz="4" w:space="0" w:color="333300"/>
            </w:tcBorders>
            <w:shd w:val="clear" w:color="auto" w:fill="auto"/>
          </w:tcPr>
          <w:p w14:paraId="7502C572" w14:textId="69126D89" w:rsidR="00417438" w:rsidRPr="008A305F" w:rsidRDefault="00417438" w:rsidP="00B37B9B">
            <w:pPr>
              <w:rPr>
                <w:rFonts w:ascii="Arial" w:eastAsia="Times New Roman" w:hAnsi="Arial" w:cs="Arial"/>
                <w:sz w:val="20"/>
                <w:lang w:val="en-US"/>
              </w:rPr>
            </w:pPr>
            <w:r>
              <w:rPr>
                <w:rFonts w:ascii="Arial" w:eastAsia="Times New Roman" w:hAnsi="Arial" w:cs="Arial"/>
                <w:sz w:val="20"/>
                <w:lang w:val="en-US" w:eastAsia="ko-KR"/>
              </w:rPr>
              <w:t xml:space="preserve">Reject – really, this is </w:t>
            </w:r>
            <w:proofErr w:type="gramStart"/>
            <w:r>
              <w:rPr>
                <w:rFonts w:ascii="Arial" w:eastAsia="Times New Roman" w:hAnsi="Arial" w:cs="Arial"/>
                <w:sz w:val="20"/>
                <w:lang w:val="en-US" w:eastAsia="ko-KR"/>
              </w:rPr>
              <w:t>an accept</w:t>
            </w:r>
            <w:proofErr w:type="gramEnd"/>
            <w:r>
              <w:rPr>
                <w:rFonts w:ascii="Arial" w:eastAsia="Times New Roman" w:hAnsi="Arial" w:cs="Arial"/>
                <w:sz w:val="20"/>
                <w:lang w:val="en-US" w:eastAsia="ko-KR"/>
              </w:rPr>
              <w:t xml:space="preserve"> in principle because the requested change was already made during the creation of D1.1 from D1.0. Note that the definition is moved to 3.2 and the definition is rewritten to include a more forma</w:t>
            </w:r>
            <w:r w:rsidR="00B37B9B">
              <w:rPr>
                <w:rFonts w:ascii="Arial" w:eastAsia="Times New Roman" w:hAnsi="Arial" w:cs="Arial"/>
                <w:sz w:val="20"/>
                <w:lang w:val="en-US" w:eastAsia="ko-KR"/>
              </w:rPr>
              <w:t>l</w:t>
            </w:r>
            <w:r>
              <w:rPr>
                <w:rFonts w:ascii="Arial" w:eastAsia="Times New Roman" w:hAnsi="Arial" w:cs="Arial"/>
                <w:sz w:val="20"/>
                <w:lang w:val="en-US" w:eastAsia="ko-KR"/>
              </w:rPr>
              <w:t xml:space="preserve"> definition of NSTR which includes a reference to the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 xml:space="preserve"> containing receiver minimum performance.</w:t>
            </w:r>
          </w:p>
        </w:tc>
      </w:tr>
      <w:tr w:rsidR="00417438" w:rsidRPr="008A305F" w14:paraId="3734704E"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50947B51"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5656</w:t>
            </w:r>
          </w:p>
        </w:tc>
        <w:tc>
          <w:tcPr>
            <w:tcW w:w="912" w:type="dxa"/>
            <w:tcBorders>
              <w:top w:val="nil"/>
              <w:left w:val="nil"/>
              <w:bottom w:val="single" w:sz="4" w:space="0" w:color="333300"/>
              <w:right w:val="single" w:sz="4" w:space="0" w:color="333300"/>
            </w:tcBorders>
            <w:shd w:val="clear" w:color="auto" w:fill="auto"/>
            <w:hideMark/>
          </w:tcPr>
          <w:p w14:paraId="6B4BAE9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Joseph Levy</w:t>
            </w:r>
          </w:p>
        </w:tc>
        <w:tc>
          <w:tcPr>
            <w:tcW w:w="1080" w:type="dxa"/>
            <w:tcBorders>
              <w:top w:val="nil"/>
              <w:left w:val="nil"/>
              <w:bottom w:val="single" w:sz="4" w:space="0" w:color="333300"/>
              <w:right w:val="single" w:sz="4" w:space="0" w:color="333300"/>
            </w:tcBorders>
            <w:shd w:val="clear" w:color="auto" w:fill="auto"/>
            <w:hideMark/>
          </w:tcPr>
          <w:p w14:paraId="3FA6373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3.4</w:t>
            </w:r>
          </w:p>
        </w:tc>
        <w:tc>
          <w:tcPr>
            <w:tcW w:w="900" w:type="dxa"/>
            <w:tcBorders>
              <w:top w:val="nil"/>
              <w:left w:val="nil"/>
              <w:bottom w:val="single" w:sz="4" w:space="0" w:color="333300"/>
              <w:right w:val="single" w:sz="4" w:space="0" w:color="333300"/>
            </w:tcBorders>
            <w:shd w:val="clear" w:color="auto" w:fill="auto"/>
            <w:hideMark/>
          </w:tcPr>
          <w:p w14:paraId="66A03E3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43.65</w:t>
            </w:r>
          </w:p>
        </w:tc>
        <w:tc>
          <w:tcPr>
            <w:tcW w:w="2520" w:type="dxa"/>
            <w:tcBorders>
              <w:top w:val="nil"/>
              <w:left w:val="nil"/>
              <w:bottom w:val="single" w:sz="4" w:space="0" w:color="333300"/>
              <w:right w:val="single" w:sz="4" w:space="0" w:color="333300"/>
            </w:tcBorders>
            <w:shd w:val="clear" w:color="auto" w:fill="auto"/>
            <w:hideMark/>
          </w:tcPr>
          <w:p w14:paraId="2C80E2D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U-SIG is the name of a field, field names </w:t>
            </w:r>
            <w:proofErr w:type="gramStart"/>
            <w:r w:rsidRPr="008A305F">
              <w:rPr>
                <w:rFonts w:ascii="Arial" w:eastAsia="Times New Roman" w:hAnsi="Arial" w:cs="Arial"/>
                <w:sz w:val="20"/>
                <w:lang w:val="en-US"/>
              </w:rPr>
              <w:t>should not be listed</w:t>
            </w:r>
            <w:proofErr w:type="gramEnd"/>
            <w:r w:rsidRPr="008A305F">
              <w:rPr>
                <w:rFonts w:ascii="Arial" w:eastAsia="Times New Roman" w:hAnsi="Arial" w:cs="Arial"/>
                <w:sz w:val="20"/>
                <w:lang w:val="en-US"/>
              </w:rPr>
              <w:t xml:space="preserve"> as abbreviations or acronyms in clause 3.4.</w:t>
            </w:r>
          </w:p>
        </w:tc>
        <w:tc>
          <w:tcPr>
            <w:tcW w:w="1800" w:type="dxa"/>
            <w:tcBorders>
              <w:top w:val="nil"/>
              <w:left w:val="nil"/>
              <w:bottom w:val="single" w:sz="4" w:space="0" w:color="333300"/>
              <w:right w:val="single" w:sz="4" w:space="0" w:color="333300"/>
            </w:tcBorders>
            <w:shd w:val="clear" w:color="auto" w:fill="auto"/>
            <w:hideMark/>
          </w:tcPr>
          <w:p w14:paraId="678BE1F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Delete the abbreviation: "U-SIG Universal SIGNAL field"</w:t>
            </w:r>
          </w:p>
        </w:tc>
        <w:tc>
          <w:tcPr>
            <w:tcW w:w="2340" w:type="dxa"/>
            <w:tcBorders>
              <w:top w:val="nil"/>
              <w:left w:val="nil"/>
              <w:bottom w:val="single" w:sz="4" w:space="0" w:color="333300"/>
              <w:right w:val="single" w:sz="4" w:space="0" w:color="333300"/>
            </w:tcBorders>
            <w:shd w:val="clear" w:color="auto" w:fill="auto"/>
          </w:tcPr>
          <w:p w14:paraId="7C67DA73" w14:textId="570B5B2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01F8067D" w14:textId="77777777" w:rsidTr="008A305F">
        <w:trPr>
          <w:trHeight w:val="510"/>
        </w:trPr>
        <w:tc>
          <w:tcPr>
            <w:tcW w:w="703" w:type="dxa"/>
            <w:tcBorders>
              <w:top w:val="nil"/>
              <w:left w:val="single" w:sz="4" w:space="0" w:color="333300"/>
              <w:bottom w:val="single" w:sz="4" w:space="0" w:color="333300"/>
              <w:right w:val="single" w:sz="4" w:space="0" w:color="333300"/>
            </w:tcBorders>
            <w:shd w:val="clear" w:color="auto" w:fill="auto"/>
            <w:hideMark/>
          </w:tcPr>
          <w:p w14:paraId="71C523FE"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5896</w:t>
            </w:r>
          </w:p>
        </w:tc>
        <w:tc>
          <w:tcPr>
            <w:tcW w:w="912" w:type="dxa"/>
            <w:tcBorders>
              <w:top w:val="nil"/>
              <w:left w:val="nil"/>
              <w:bottom w:val="single" w:sz="4" w:space="0" w:color="333300"/>
              <w:right w:val="single" w:sz="4" w:space="0" w:color="333300"/>
            </w:tcBorders>
            <w:shd w:val="clear" w:color="auto" w:fill="auto"/>
            <w:hideMark/>
          </w:tcPr>
          <w:p w14:paraId="3302C84D"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Liangxiao</w:t>
            </w:r>
            <w:proofErr w:type="spellEnd"/>
            <w:r w:rsidRPr="008A305F">
              <w:rPr>
                <w:rFonts w:ascii="Arial" w:eastAsia="Times New Roman" w:hAnsi="Arial" w:cs="Arial"/>
                <w:sz w:val="20"/>
                <w:lang w:val="en-US"/>
              </w:rPr>
              <w:t xml:space="preserve"> Xin</w:t>
            </w:r>
          </w:p>
        </w:tc>
        <w:tc>
          <w:tcPr>
            <w:tcW w:w="1080" w:type="dxa"/>
            <w:tcBorders>
              <w:top w:val="nil"/>
              <w:left w:val="nil"/>
              <w:bottom w:val="single" w:sz="4" w:space="0" w:color="333300"/>
              <w:right w:val="single" w:sz="4" w:space="0" w:color="333300"/>
            </w:tcBorders>
            <w:shd w:val="clear" w:color="auto" w:fill="auto"/>
            <w:hideMark/>
          </w:tcPr>
          <w:p w14:paraId="1E3E6AA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10.23.2.2</w:t>
            </w:r>
          </w:p>
        </w:tc>
        <w:tc>
          <w:tcPr>
            <w:tcW w:w="900" w:type="dxa"/>
            <w:tcBorders>
              <w:top w:val="nil"/>
              <w:left w:val="nil"/>
              <w:bottom w:val="single" w:sz="4" w:space="0" w:color="333300"/>
              <w:right w:val="single" w:sz="4" w:space="0" w:color="333300"/>
            </w:tcBorders>
            <w:shd w:val="clear" w:color="auto" w:fill="auto"/>
            <w:hideMark/>
          </w:tcPr>
          <w:p w14:paraId="5B8F1EE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179.64</w:t>
            </w:r>
          </w:p>
        </w:tc>
        <w:tc>
          <w:tcPr>
            <w:tcW w:w="2520" w:type="dxa"/>
            <w:tcBorders>
              <w:top w:val="nil"/>
              <w:left w:val="nil"/>
              <w:bottom w:val="single" w:sz="4" w:space="0" w:color="333300"/>
              <w:right w:val="single" w:sz="4" w:space="0" w:color="333300"/>
            </w:tcBorders>
            <w:shd w:val="clear" w:color="auto" w:fill="auto"/>
            <w:hideMark/>
          </w:tcPr>
          <w:p w14:paraId="1CA061C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"MPDUS" to "MPDUs"</w:t>
            </w:r>
          </w:p>
        </w:tc>
        <w:tc>
          <w:tcPr>
            <w:tcW w:w="1800" w:type="dxa"/>
            <w:tcBorders>
              <w:top w:val="nil"/>
              <w:left w:val="nil"/>
              <w:bottom w:val="single" w:sz="4" w:space="0" w:color="333300"/>
              <w:right w:val="single" w:sz="4" w:space="0" w:color="333300"/>
            </w:tcBorders>
            <w:shd w:val="clear" w:color="auto" w:fill="auto"/>
            <w:hideMark/>
          </w:tcPr>
          <w:p w14:paraId="4FD3C01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same as in the comment</w:t>
            </w:r>
          </w:p>
        </w:tc>
        <w:tc>
          <w:tcPr>
            <w:tcW w:w="2340" w:type="dxa"/>
            <w:tcBorders>
              <w:top w:val="nil"/>
              <w:left w:val="nil"/>
              <w:bottom w:val="single" w:sz="4" w:space="0" w:color="333300"/>
              <w:right w:val="single" w:sz="4" w:space="0" w:color="333300"/>
            </w:tcBorders>
            <w:shd w:val="clear" w:color="auto" w:fill="auto"/>
          </w:tcPr>
          <w:p w14:paraId="097C55E6" w14:textId="2918472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 cited text is part of the baseline that is unaltered by the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draft, thereby rendering the comment out of scope. Please submit the comment to </w:t>
            </w:r>
            <w:proofErr w:type="spellStart"/>
            <w:r>
              <w:rPr>
                <w:rFonts w:ascii="Arial" w:eastAsia="Times New Roman" w:hAnsi="Arial" w:cs="Arial"/>
                <w:sz w:val="20"/>
                <w:lang w:val="en-US"/>
              </w:rPr>
              <w:t>TGme</w:t>
            </w:r>
            <w:proofErr w:type="spellEnd"/>
            <w:r>
              <w:rPr>
                <w:rFonts w:ascii="Arial" w:eastAsia="Times New Roman" w:hAnsi="Arial" w:cs="Arial"/>
                <w:sz w:val="20"/>
                <w:lang w:val="en-US"/>
              </w:rPr>
              <w:t>.</w:t>
            </w:r>
          </w:p>
        </w:tc>
      </w:tr>
      <w:tr w:rsidR="00417438" w:rsidRPr="008A305F" w14:paraId="14A061B7" w14:textId="77777777" w:rsidTr="008A305F">
        <w:trPr>
          <w:trHeight w:val="510"/>
        </w:trPr>
        <w:tc>
          <w:tcPr>
            <w:tcW w:w="703" w:type="dxa"/>
            <w:tcBorders>
              <w:top w:val="nil"/>
              <w:left w:val="single" w:sz="4" w:space="0" w:color="333300"/>
              <w:bottom w:val="single" w:sz="4" w:space="0" w:color="333300"/>
              <w:right w:val="single" w:sz="4" w:space="0" w:color="333300"/>
            </w:tcBorders>
            <w:shd w:val="clear" w:color="auto" w:fill="auto"/>
            <w:hideMark/>
          </w:tcPr>
          <w:p w14:paraId="231DAA26"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6104</w:t>
            </w:r>
          </w:p>
        </w:tc>
        <w:tc>
          <w:tcPr>
            <w:tcW w:w="912" w:type="dxa"/>
            <w:tcBorders>
              <w:top w:val="nil"/>
              <w:left w:val="nil"/>
              <w:bottom w:val="single" w:sz="4" w:space="0" w:color="333300"/>
              <w:right w:val="single" w:sz="4" w:space="0" w:color="333300"/>
            </w:tcBorders>
            <w:shd w:val="clear" w:color="auto" w:fill="auto"/>
            <w:hideMark/>
          </w:tcPr>
          <w:p w14:paraId="44154B4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Mark Hamilton</w:t>
            </w:r>
          </w:p>
        </w:tc>
        <w:tc>
          <w:tcPr>
            <w:tcW w:w="1080" w:type="dxa"/>
            <w:tcBorders>
              <w:top w:val="nil"/>
              <w:left w:val="nil"/>
              <w:bottom w:val="single" w:sz="4" w:space="0" w:color="333300"/>
              <w:right w:val="single" w:sz="4" w:space="0" w:color="333300"/>
            </w:tcBorders>
            <w:shd w:val="clear" w:color="auto" w:fill="auto"/>
            <w:hideMark/>
          </w:tcPr>
          <w:p w14:paraId="63C0E4B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7A1248D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2A80770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Definitions are lower case</w:t>
            </w:r>
          </w:p>
        </w:tc>
        <w:tc>
          <w:tcPr>
            <w:tcW w:w="1800" w:type="dxa"/>
            <w:tcBorders>
              <w:top w:val="nil"/>
              <w:left w:val="nil"/>
              <w:bottom w:val="single" w:sz="4" w:space="0" w:color="333300"/>
              <w:right w:val="single" w:sz="4" w:space="0" w:color="333300"/>
            </w:tcBorders>
            <w:shd w:val="clear" w:color="auto" w:fill="auto"/>
            <w:hideMark/>
          </w:tcPr>
          <w:p w14:paraId="1D643B1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Lower-case the "N" in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w:t>
            </w:r>
          </w:p>
        </w:tc>
        <w:tc>
          <w:tcPr>
            <w:tcW w:w="2340" w:type="dxa"/>
            <w:tcBorders>
              <w:top w:val="nil"/>
              <w:left w:val="nil"/>
              <w:bottom w:val="single" w:sz="4" w:space="0" w:color="333300"/>
              <w:right w:val="single" w:sz="4" w:space="0" w:color="333300"/>
            </w:tcBorders>
            <w:shd w:val="clear" w:color="auto" w:fill="auto"/>
          </w:tcPr>
          <w:p w14:paraId="293C9803" w14:textId="28E99A9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73017D20" w14:textId="77777777" w:rsidTr="008A305F">
        <w:trPr>
          <w:trHeight w:val="1275"/>
        </w:trPr>
        <w:tc>
          <w:tcPr>
            <w:tcW w:w="703" w:type="dxa"/>
            <w:tcBorders>
              <w:top w:val="nil"/>
              <w:left w:val="single" w:sz="4" w:space="0" w:color="333300"/>
              <w:bottom w:val="single" w:sz="4" w:space="0" w:color="333300"/>
              <w:right w:val="single" w:sz="4" w:space="0" w:color="333300"/>
            </w:tcBorders>
            <w:shd w:val="clear" w:color="auto" w:fill="auto"/>
            <w:hideMark/>
          </w:tcPr>
          <w:p w14:paraId="67D16CEA"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6157</w:t>
            </w:r>
          </w:p>
        </w:tc>
        <w:tc>
          <w:tcPr>
            <w:tcW w:w="912" w:type="dxa"/>
            <w:tcBorders>
              <w:top w:val="nil"/>
              <w:left w:val="nil"/>
              <w:bottom w:val="single" w:sz="4" w:space="0" w:color="333300"/>
              <w:right w:val="single" w:sz="4" w:space="0" w:color="333300"/>
            </w:tcBorders>
            <w:shd w:val="clear" w:color="auto" w:fill="auto"/>
            <w:hideMark/>
          </w:tcPr>
          <w:p w14:paraId="684C392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Michael </w:t>
            </w:r>
            <w:proofErr w:type="spellStart"/>
            <w:r w:rsidRPr="008A305F">
              <w:rPr>
                <w:rFonts w:ascii="Arial" w:eastAsia="Times New Roman" w:hAnsi="Arial" w:cs="Arial"/>
                <w:sz w:val="20"/>
                <w:lang w:val="en-US"/>
              </w:rPr>
              <w:t>Montemurro</w:t>
            </w:r>
            <w:proofErr w:type="spellEnd"/>
          </w:p>
        </w:tc>
        <w:tc>
          <w:tcPr>
            <w:tcW w:w="1080" w:type="dxa"/>
            <w:tcBorders>
              <w:top w:val="nil"/>
              <w:left w:val="nil"/>
              <w:bottom w:val="single" w:sz="4" w:space="0" w:color="333300"/>
              <w:right w:val="single" w:sz="4" w:space="0" w:color="333300"/>
            </w:tcBorders>
            <w:shd w:val="clear" w:color="auto" w:fill="auto"/>
            <w:hideMark/>
          </w:tcPr>
          <w:p w14:paraId="2557492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209D257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47B25191"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It's</w:t>
            </w:r>
            <w:proofErr w:type="gramEnd"/>
            <w:r w:rsidRPr="008A305F">
              <w:rPr>
                <w:rFonts w:ascii="Arial" w:eastAsia="Times New Roman" w:hAnsi="Arial" w:cs="Arial"/>
                <w:sz w:val="20"/>
                <w:lang w:val="en-US"/>
              </w:rPr>
              <w:t xml:space="preserve"> hard to determine what the context is here for link. What is the link </w:t>
            </w:r>
            <w:proofErr w:type="gramStart"/>
            <w:r w:rsidRPr="008A305F">
              <w:rPr>
                <w:rFonts w:ascii="Arial" w:eastAsia="Times New Roman" w:hAnsi="Arial" w:cs="Arial"/>
                <w:sz w:val="20"/>
                <w:lang w:val="en-US"/>
              </w:rPr>
              <w:t>between.</w:t>
            </w:r>
            <w:proofErr w:type="gramEnd"/>
          </w:p>
        </w:tc>
        <w:tc>
          <w:tcPr>
            <w:tcW w:w="1800" w:type="dxa"/>
            <w:tcBorders>
              <w:top w:val="nil"/>
              <w:left w:val="nil"/>
              <w:bottom w:val="single" w:sz="4" w:space="0" w:color="333300"/>
              <w:right w:val="single" w:sz="4" w:space="0" w:color="333300"/>
            </w:tcBorders>
            <w:shd w:val="clear" w:color="auto" w:fill="auto"/>
            <w:hideMark/>
          </w:tcPr>
          <w:p w14:paraId="1EF008A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"A pair of links for which a STA of an MLD has" to "A pair of links between STAs affiliated with associated MLDs that have"</w:t>
            </w:r>
          </w:p>
        </w:tc>
        <w:tc>
          <w:tcPr>
            <w:tcW w:w="2340" w:type="dxa"/>
            <w:tcBorders>
              <w:top w:val="nil"/>
              <w:left w:val="nil"/>
              <w:bottom w:val="single" w:sz="4" w:space="0" w:color="333300"/>
              <w:right w:val="single" w:sz="4" w:space="0" w:color="333300"/>
            </w:tcBorders>
            <w:shd w:val="clear" w:color="auto" w:fill="auto"/>
          </w:tcPr>
          <w:p w14:paraId="79880A56" w14:textId="4DC00F1A" w:rsidR="00417438" w:rsidRPr="008A305F" w:rsidRDefault="00417438" w:rsidP="00417438">
            <w:pPr>
              <w:rPr>
                <w:rFonts w:ascii="Arial" w:eastAsia="Times New Roman" w:hAnsi="Arial" w:cs="Arial"/>
                <w:sz w:val="20"/>
                <w:highlight w:val="yellow"/>
                <w:lang w:val="en-US"/>
              </w:rPr>
            </w:pPr>
            <w:r>
              <w:rPr>
                <w:rFonts w:ascii="Arial" w:eastAsia="Times New Roman" w:hAnsi="Arial" w:cs="Arial"/>
                <w:sz w:val="20"/>
                <w:lang w:val="en-US" w:eastAsia="ko-KR"/>
              </w:rPr>
              <w:t xml:space="preserve">Reject – really, </w:t>
            </w:r>
            <w:proofErr w:type="gramStart"/>
            <w:r>
              <w:rPr>
                <w:rFonts w:ascii="Arial" w:eastAsia="Times New Roman" w:hAnsi="Arial" w:cs="Arial"/>
                <w:sz w:val="20"/>
                <w:lang w:val="en-US" w:eastAsia="ko-KR"/>
              </w:rPr>
              <w:t>an accept</w:t>
            </w:r>
            <w:proofErr w:type="gramEnd"/>
            <w:r>
              <w:rPr>
                <w:rFonts w:ascii="Arial" w:eastAsia="Times New Roman" w:hAnsi="Arial" w:cs="Arial"/>
                <w:sz w:val="20"/>
                <w:lang w:val="en-US" w:eastAsia="ko-KR"/>
              </w:rPr>
              <w:t xml:space="preserve"> in principle, sort of, because the language here has already been changed during the creation of D1.1 from D1.0. Note that the suggested modification is incorrect. Note that the definition is moved to 3.2 and the definition is re</w:t>
            </w:r>
            <w:r w:rsidR="00B37B9B">
              <w:rPr>
                <w:rFonts w:ascii="Arial" w:eastAsia="Times New Roman" w:hAnsi="Arial" w:cs="Arial"/>
                <w:sz w:val="20"/>
                <w:lang w:val="en-US" w:eastAsia="ko-KR"/>
              </w:rPr>
              <w:t>written to include a more formal</w:t>
            </w:r>
            <w:r>
              <w:rPr>
                <w:rFonts w:ascii="Arial" w:eastAsia="Times New Roman" w:hAnsi="Arial" w:cs="Arial"/>
                <w:sz w:val="20"/>
                <w:lang w:val="en-US" w:eastAsia="ko-KR"/>
              </w:rPr>
              <w:t xml:space="preserve"> definition of NSTR which includes a reference to the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 xml:space="preserve"> containing receiver minimum performance and the offending language has been modified.</w:t>
            </w:r>
          </w:p>
        </w:tc>
      </w:tr>
      <w:tr w:rsidR="00417438" w:rsidRPr="008A305F" w14:paraId="5A91A950"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2C69536C"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6405</w:t>
            </w:r>
          </w:p>
        </w:tc>
        <w:tc>
          <w:tcPr>
            <w:tcW w:w="912" w:type="dxa"/>
            <w:tcBorders>
              <w:top w:val="nil"/>
              <w:left w:val="nil"/>
              <w:bottom w:val="single" w:sz="4" w:space="0" w:color="333300"/>
              <w:right w:val="single" w:sz="4" w:space="0" w:color="333300"/>
            </w:tcBorders>
            <w:shd w:val="clear" w:color="auto" w:fill="auto"/>
            <w:hideMark/>
          </w:tcPr>
          <w:p w14:paraId="5FB225B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Muhammad </w:t>
            </w:r>
            <w:proofErr w:type="spellStart"/>
            <w:r w:rsidRPr="008A305F">
              <w:rPr>
                <w:rFonts w:ascii="Arial" w:eastAsia="Times New Roman" w:hAnsi="Arial" w:cs="Arial"/>
                <w:sz w:val="20"/>
                <w:lang w:val="en-US"/>
              </w:rPr>
              <w:t>Kumail</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Haider</w:t>
            </w:r>
            <w:proofErr w:type="spellEnd"/>
          </w:p>
        </w:tc>
        <w:tc>
          <w:tcPr>
            <w:tcW w:w="1080" w:type="dxa"/>
            <w:tcBorders>
              <w:top w:val="nil"/>
              <w:left w:val="nil"/>
              <w:bottom w:val="single" w:sz="4" w:space="0" w:color="333300"/>
              <w:right w:val="single" w:sz="4" w:space="0" w:color="333300"/>
            </w:tcBorders>
            <w:shd w:val="clear" w:color="auto" w:fill="auto"/>
            <w:hideMark/>
          </w:tcPr>
          <w:p w14:paraId="0FF894CA" w14:textId="77777777" w:rsidR="00417438" w:rsidRPr="008A305F" w:rsidRDefault="00417438" w:rsidP="00417438">
            <w:pPr>
              <w:rPr>
                <w:rFonts w:ascii="Arial" w:eastAsia="Times New Roman" w:hAnsi="Arial" w:cs="Arial"/>
                <w:sz w:val="20"/>
                <w:lang w:val="en-US"/>
              </w:rPr>
            </w:pPr>
            <w:r w:rsidRPr="008A305F">
              <w:rPr>
                <w:rFonts w:ascii="Tahoma" w:eastAsia="Times New Roman" w:hAnsi="Tahoma" w:cs="Tahoma"/>
                <w:sz w:val="20"/>
                <w:lang w:val="en-US"/>
              </w:rPr>
              <w:t>﻿</w:t>
            </w:r>
            <w:r w:rsidRPr="008A305F">
              <w:rPr>
                <w:rFonts w:ascii="Arial" w:eastAsia="Times New Roman" w:hAnsi="Arial" w:cs="Arial"/>
                <w:sz w:val="20"/>
                <w:lang w:val="en-US"/>
              </w:rPr>
              <w:t>35.3.14.6</w:t>
            </w:r>
          </w:p>
        </w:tc>
        <w:tc>
          <w:tcPr>
            <w:tcW w:w="900" w:type="dxa"/>
            <w:tcBorders>
              <w:top w:val="nil"/>
              <w:left w:val="nil"/>
              <w:bottom w:val="single" w:sz="4" w:space="0" w:color="333300"/>
              <w:right w:val="single" w:sz="4" w:space="0" w:color="333300"/>
            </w:tcBorders>
            <w:shd w:val="clear" w:color="auto" w:fill="auto"/>
            <w:hideMark/>
          </w:tcPr>
          <w:p w14:paraId="4E70C49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279.13</w:t>
            </w:r>
          </w:p>
        </w:tc>
        <w:tc>
          <w:tcPr>
            <w:tcW w:w="2520" w:type="dxa"/>
            <w:tcBorders>
              <w:top w:val="nil"/>
              <w:left w:val="nil"/>
              <w:bottom w:val="single" w:sz="4" w:space="0" w:color="333300"/>
              <w:right w:val="single" w:sz="4" w:space="0" w:color="333300"/>
            </w:tcBorders>
            <w:shd w:val="clear" w:color="auto" w:fill="auto"/>
            <w:hideMark/>
          </w:tcPr>
          <w:p w14:paraId="5732284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w:t>
            </w:r>
            <w:proofErr w:type="gramStart"/>
            <w:r w:rsidRPr="008A305F">
              <w:rPr>
                <w:rFonts w:ascii="Arial" w:eastAsia="Times New Roman" w:hAnsi="Arial" w:cs="Arial"/>
                <w:sz w:val="20"/>
                <w:lang w:val="en-US"/>
              </w:rPr>
              <w:t>a</w:t>
            </w:r>
            <w:proofErr w:type="gramEnd"/>
            <w:r w:rsidRPr="008A305F">
              <w:rPr>
                <w:rFonts w:ascii="Arial" w:eastAsia="Times New Roman" w:hAnsi="Arial" w:cs="Arial"/>
                <w:sz w:val="20"/>
                <w:lang w:val="en-US"/>
              </w:rPr>
              <w:t xml:space="preserve"> non-STR" should be replaced with "an NSTR" in this </w:t>
            </w:r>
            <w:proofErr w:type="spellStart"/>
            <w:r w:rsidRPr="008A305F">
              <w:rPr>
                <w:rFonts w:ascii="Arial" w:eastAsia="Times New Roman" w:hAnsi="Arial" w:cs="Arial"/>
                <w:sz w:val="20"/>
                <w:lang w:val="en-US"/>
              </w:rPr>
              <w:t>subclause</w:t>
            </w:r>
            <w:proofErr w:type="spellEnd"/>
            <w:r w:rsidRPr="008A305F">
              <w:rPr>
                <w:rFonts w:ascii="Arial" w:eastAsia="Times New Roman" w:hAnsi="Arial" w:cs="Arial"/>
                <w:sz w:val="20"/>
                <w:lang w:val="en-US"/>
              </w:rPr>
              <w:t xml:space="preserve"> for consistency.</w:t>
            </w:r>
          </w:p>
        </w:tc>
        <w:tc>
          <w:tcPr>
            <w:tcW w:w="1800" w:type="dxa"/>
            <w:tcBorders>
              <w:top w:val="nil"/>
              <w:left w:val="nil"/>
              <w:bottom w:val="single" w:sz="4" w:space="0" w:color="333300"/>
              <w:right w:val="single" w:sz="4" w:space="0" w:color="333300"/>
            </w:tcBorders>
            <w:shd w:val="clear" w:color="auto" w:fill="auto"/>
            <w:hideMark/>
          </w:tcPr>
          <w:p w14:paraId="3A3FDC59"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3EF510C8" w14:textId="29F8F358"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really an accept in principle, because the suggested change has already been made during the </w:t>
            </w:r>
            <w:r>
              <w:rPr>
                <w:rFonts w:ascii="Arial" w:eastAsia="Times New Roman" w:hAnsi="Arial" w:cs="Arial"/>
                <w:sz w:val="20"/>
                <w:lang w:val="en-US"/>
              </w:rPr>
              <w:lastRenderedPageBreak/>
              <w:t>creation of D1.1 from D1.0</w:t>
            </w:r>
          </w:p>
        </w:tc>
      </w:tr>
      <w:tr w:rsidR="00417438" w:rsidRPr="008A305F" w14:paraId="31954CF1" w14:textId="77777777" w:rsidTr="008A305F">
        <w:trPr>
          <w:trHeight w:val="3060"/>
        </w:trPr>
        <w:tc>
          <w:tcPr>
            <w:tcW w:w="703" w:type="dxa"/>
            <w:tcBorders>
              <w:top w:val="nil"/>
              <w:left w:val="single" w:sz="4" w:space="0" w:color="333300"/>
              <w:bottom w:val="single" w:sz="4" w:space="0" w:color="333300"/>
              <w:right w:val="single" w:sz="4" w:space="0" w:color="333300"/>
            </w:tcBorders>
            <w:shd w:val="clear" w:color="auto" w:fill="auto"/>
            <w:hideMark/>
          </w:tcPr>
          <w:p w14:paraId="2119480B"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6650</w:t>
            </w:r>
          </w:p>
        </w:tc>
        <w:tc>
          <w:tcPr>
            <w:tcW w:w="912" w:type="dxa"/>
            <w:tcBorders>
              <w:top w:val="nil"/>
              <w:left w:val="nil"/>
              <w:bottom w:val="single" w:sz="4" w:space="0" w:color="333300"/>
              <w:right w:val="single" w:sz="4" w:space="0" w:color="333300"/>
            </w:tcBorders>
            <w:shd w:val="clear" w:color="auto" w:fill="auto"/>
            <w:hideMark/>
          </w:tcPr>
          <w:p w14:paraId="61ED89A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Qi Wang</w:t>
            </w:r>
          </w:p>
        </w:tc>
        <w:tc>
          <w:tcPr>
            <w:tcW w:w="1080" w:type="dxa"/>
            <w:tcBorders>
              <w:top w:val="nil"/>
              <w:left w:val="nil"/>
              <w:bottom w:val="single" w:sz="4" w:space="0" w:color="333300"/>
              <w:right w:val="single" w:sz="4" w:space="0" w:color="333300"/>
            </w:tcBorders>
            <w:shd w:val="clear" w:color="auto" w:fill="auto"/>
            <w:hideMark/>
          </w:tcPr>
          <w:p w14:paraId="41C8D83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511AC2E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166.44</w:t>
            </w:r>
          </w:p>
        </w:tc>
        <w:tc>
          <w:tcPr>
            <w:tcW w:w="2520" w:type="dxa"/>
            <w:tcBorders>
              <w:top w:val="nil"/>
              <w:left w:val="nil"/>
              <w:bottom w:val="single" w:sz="4" w:space="0" w:color="333300"/>
              <w:right w:val="single" w:sz="4" w:space="0" w:color="333300"/>
            </w:tcBorders>
            <w:shd w:val="clear" w:color="auto" w:fill="auto"/>
            <w:hideMark/>
          </w:tcPr>
          <w:p w14:paraId="0AB37EA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 STA of the MLD is a TXOP holder or TXOP responder on one of the other links that is a member of at least one of the NSTR link pairs of which the link on which the RTS was received is a member. " this sentence is difficult to parse and confusing. Please rewrite to make its meaning clear.</w:t>
            </w:r>
          </w:p>
        </w:tc>
        <w:tc>
          <w:tcPr>
            <w:tcW w:w="1800" w:type="dxa"/>
            <w:tcBorders>
              <w:top w:val="nil"/>
              <w:left w:val="nil"/>
              <w:bottom w:val="single" w:sz="4" w:space="0" w:color="333300"/>
              <w:right w:val="single" w:sz="4" w:space="0" w:color="333300"/>
            </w:tcBorders>
            <w:shd w:val="clear" w:color="auto" w:fill="auto"/>
            <w:hideMark/>
          </w:tcPr>
          <w:p w14:paraId="230F37C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19DC4023" w14:textId="305DB1B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while admittedly complex, the meaning is discernible. Without a suggested modification, there appears to be no alternative.</w:t>
            </w:r>
          </w:p>
        </w:tc>
      </w:tr>
      <w:tr w:rsidR="006E5719" w:rsidRPr="008A305F" w14:paraId="10814712"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47B5854E" w14:textId="77777777" w:rsidR="006E5719" w:rsidRPr="008A305F" w:rsidRDefault="006E5719" w:rsidP="006E5719">
            <w:pPr>
              <w:jc w:val="right"/>
              <w:rPr>
                <w:rFonts w:ascii="Arial" w:eastAsia="Times New Roman" w:hAnsi="Arial" w:cs="Arial"/>
                <w:sz w:val="20"/>
                <w:lang w:val="en-US"/>
              </w:rPr>
            </w:pPr>
            <w:r w:rsidRPr="008A305F">
              <w:rPr>
                <w:rFonts w:ascii="Arial" w:eastAsia="Times New Roman" w:hAnsi="Arial" w:cs="Arial"/>
                <w:sz w:val="20"/>
                <w:lang w:val="en-US"/>
              </w:rPr>
              <w:t>6935</w:t>
            </w:r>
          </w:p>
        </w:tc>
        <w:tc>
          <w:tcPr>
            <w:tcW w:w="912" w:type="dxa"/>
            <w:tcBorders>
              <w:top w:val="nil"/>
              <w:left w:val="nil"/>
              <w:bottom w:val="single" w:sz="4" w:space="0" w:color="333300"/>
              <w:right w:val="single" w:sz="4" w:space="0" w:color="333300"/>
            </w:tcBorders>
            <w:shd w:val="clear" w:color="auto" w:fill="auto"/>
            <w:hideMark/>
          </w:tcPr>
          <w:p w14:paraId="19C7CD51" w14:textId="77777777" w:rsidR="006E5719" w:rsidRPr="008A305F" w:rsidRDefault="006E5719" w:rsidP="006E5719">
            <w:pPr>
              <w:rPr>
                <w:rFonts w:ascii="Arial" w:eastAsia="Times New Roman" w:hAnsi="Arial" w:cs="Arial"/>
                <w:sz w:val="20"/>
                <w:lang w:val="en-US"/>
              </w:rPr>
            </w:pPr>
            <w:proofErr w:type="spellStart"/>
            <w:r w:rsidRPr="008A305F">
              <w:rPr>
                <w:rFonts w:ascii="Arial" w:eastAsia="Times New Roman" w:hAnsi="Arial" w:cs="Arial"/>
                <w:sz w:val="20"/>
                <w:lang w:val="en-US"/>
              </w:rPr>
              <w:t>Saju</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Palayur</w:t>
            </w:r>
            <w:proofErr w:type="spellEnd"/>
          </w:p>
        </w:tc>
        <w:tc>
          <w:tcPr>
            <w:tcW w:w="1080" w:type="dxa"/>
            <w:tcBorders>
              <w:top w:val="nil"/>
              <w:left w:val="nil"/>
              <w:bottom w:val="single" w:sz="4" w:space="0" w:color="333300"/>
              <w:right w:val="single" w:sz="4" w:space="0" w:color="333300"/>
            </w:tcBorders>
            <w:shd w:val="clear" w:color="auto" w:fill="auto"/>
            <w:hideMark/>
          </w:tcPr>
          <w:p w14:paraId="5ACE2324"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3126F432"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166.26</w:t>
            </w:r>
          </w:p>
        </w:tc>
        <w:tc>
          <w:tcPr>
            <w:tcW w:w="2520" w:type="dxa"/>
            <w:tcBorders>
              <w:top w:val="nil"/>
              <w:left w:val="nil"/>
              <w:bottom w:val="single" w:sz="4" w:space="0" w:color="333300"/>
              <w:right w:val="single" w:sz="4" w:space="0" w:color="333300"/>
            </w:tcBorders>
            <w:shd w:val="clear" w:color="auto" w:fill="auto"/>
            <w:hideMark/>
          </w:tcPr>
          <w:p w14:paraId="3E72ED05"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The term "NSTR Limits" should be defined by the standard in more precise manner.</w:t>
            </w:r>
          </w:p>
        </w:tc>
        <w:tc>
          <w:tcPr>
            <w:tcW w:w="1800" w:type="dxa"/>
            <w:tcBorders>
              <w:top w:val="nil"/>
              <w:left w:val="nil"/>
              <w:bottom w:val="single" w:sz="4" w:space="0" w:color="333300"/>
              <w:right w:val="single" w:sz="4" w:space="0" w:color="333300"/>
            </w:tcBorders>
            <w:shd w:val="clear" w:color="auto" w:fill="auto"/>
            <w:hideMark/>
          </w:tcPr>
          <w:p w14:paraId="59FB9DE6"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Add definition</w:t>
            </w:r>
          </w:p>
        </w:tc>
        <w:tc>
          <w:tcPr>
            <w:tcW w:w="2340" w:type="dxa"/>
            <w:tcBorders>
              <w:top w:val="nil"/>
              <w:left w:val="nil"/>
              <w:bottom w:val="single" w:sz="4" w:space="0" w:color="333300"/>
              <w:right w:val="single" w:sz="4" w:space="0" w:color="333300"/>
            </w:tcBorders>
            <w:shd w:val="clear" w:color="auto" w:fill="auto"/>
          </w:tcPr>
          <w:p w14:paraId="24E56C87" w14:textId="7A3F57EE" w:rsidR="006E5719" w:rsidRPr="008A305F" w:rsidRDefault="006E5719" w:rsidP="006E5719">
            <w:pPr>
              <w:rPr>
                <w:rFonts w:ascii="Arial" w:eastAsia="Times New Roman" w:hAnsi="Arial" w:cs="Arial"/>
                <w:sz w:val="20"/>
                <w:lang w:val="en-US"/>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makes the changes shown in 11-21-1358r1 under CID 5232 which generally agree with the commenter’s suggestions and make a few other changes that are in agreement with a few other complaints indicated by other members and which generally make the text more readable and the technical interpretation more readily and consistently understood.</w:t>
            </w:r>
          </w:p>
        </w:tc>
      </w:tr>
      <w:tr w:rsidR="00417438" w:rsidRPr="008A305F" w14:paraId="4B886C19" w14:textId="77777777" w:rsidTr="008A305F">
        <w:trPr>
          <w:trHeight w:val="2805"/>
        </w:trPr>
        <w:tc>
          <w:tcPr>
            <w:tcW w:w="703" w:type="dxa"/>
            <w:tcBorders>
              <w:top w:val="nil"/>
              <w:left w:val="single" w:sz="4" w:space="0" w:color="333300"/>
              <w:bottom w:val="single" w:sz="4" w:space="0" w:color="333300"/>
              <w:right w:val="single" w:sz="4" w:space="0" w:color="333300"/>
            </w:tcBorders>
            <w:shd w:val="clear" w:color="auto" w:fill="auto"/>
            <w:hideMark/>
          </w:tcPr>
          <w:p w14:paraId="4A9030B7"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6971</w:t>
            </w:r>
          </w:p>
        </w:tc>
        <w:tc>
          <w:tcPr>
            <w:tcW w:w="912" w:type="dxa"/>
            <w:tcBorders>
              <w:top w:val="nil"/>
              <w:left w:val="nil"/>
              <w:bottom w:val="single" w:sz="4" w:space="0" w:color="333300"/>
              <w:right w:val="single" w:sz="4" w:space="0" w:color="333300"/>
            </w:tcBorders>
            <w:shd w:val="clear" w:color="auto" w:fill="auto"/>
            <w:hideMark/>
          </w:tcPr>
          <w:p w14:paraId="18A9B8A5"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Sanghyun</w:t>
            </w:r>
            <w:proofErr w:type="spellEnd"/>
            <w:r w:rsidRPr="008A305F">
              <w:rPr>
                <w:rFonts w:ascii="Arial" w:eastAsia="Times New Roman" w:hAnsi="Arial" w:cs="Arial"/>
                <w:sz w:val="20"/>
                <w:lang w:val="en-US"/>
              </w:rPr>
              <w:t xml:space="preserve"> Kim</w:t>
            </w:r>
          </w:p>
        </w:tc>
        <w:tc>
          <w:tcPr>
            <w:tcW w:w="1080" w:type="dxa"/>
            <w:tcBorders>
              <w:top w:val="nil"/>
              <w:left w:val="nil"/>
              <w:bottom w:val="single" w:sz="4" w:space="0" w:color="333300"/>
              <w:right w:val="single" w:sz="4" w:space="0" w:color="333300"/>
            </w:tcBorders>
            <w:shd w:val="clear" w:color="auto" w:fill="auto"/>
            <w:hideMark/>
          </w:tcPr>
          <w:p w14:paraId="5EEF04E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9.4.1.6</w:t>
            </w:r>
          </w:p>
        </w:tc>
        <w:tc>
          <w:tcPr>
            <w:tcW w:w="900" w:type="dxa"/>
            <w:tcBorders>
              <w:top w:val="nil"/>
              <w:left w:val="nil"/>
              <w:bottom w:val="single" w:sz="4" w:space="0" w:color="333300"/>
              <w:right w:val="single" w:sz="4" w:space="0" w:color="333300"/>
            </w:tcBorders>
            <w:shd w:val="clear" w:color="auto" w:fill="auto"/>
            <w:hideMark/>
          </w:tcPr>
          <w:p w14:paraId="129AFAB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110.13</w:t>
            </w:r>
          </w:p>
        </w:tc>
        <w:tc>
          <w:tcPr>
            <w:tcW w:w="2520" w:type="dxa"/>
            <w:tcBorders>
              <w:top w:val="nil"/>
              <w:left w:val="nil"/>
              <w:bottom w:val="single" w:sz="4" w:space="0" w:color="333300"/>
              <w:right w:val="single" w:sz="4" w:space="0" w:color="333300"/>
            </w:tcBorders>
            <w:shd w:val="clear" w:color="auto" w:fill="auto"/>
            <w:hideMark/>
          </w:tcPr>
          <w:p w14:paraId="5E91033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NSTR soft AP MLD does not transmit beacon frames on the </w:t>
            </w:r>
            <w:proofErr w:type="spellStart"/>
            <w:r w:rsidRPr="008A305F">
              <w:rPr>
                <w:rFonts w:ascii="Arial" w:eastAsia="Times New Roman" w:hAnsi="Arial" w:cs="Arial"/>
                <w:sz w:val="20"/>
                <w:lang w:val="en-US"/>
              </w:rPr>
              <w:t>nonprimary</w:t>
            </w:r>
            <w:proofErr w:type="spellEnd"/>
            <w:r w:rsidRPr="008A305F">
              <w:rPr>
                <w:rFonts w:ascii="Arial" w:eastAsia="Times New Roman" w:hAnsi="Arial" w:cs="Arial"/>
                <w:sz w:val="20"/>
                <w:lang w:val="en-US"/>
              </w:rPr>
              <w:t xml:space="preserve"> link. So, a non-AP MLD shall indicate the Listen interval in units of beacon interval of primary link when the non-AP MLD transmits (Re</w:t>
            </w:r>
            <w:proofErr w:type="gramStart"/>
            <w:r w:rsidRPr="008A305F">
              <w:rPr>
                <w:rFonts w:ascii="Arial" w:eastAsia="Times New Roman" w:hAnsi="Arial" w:cs="Arial"/>
                <w:sz w:val="20"/>
                <w:lang w:val="en-US"/>
              </w:rPr>
              <w:t>)Association</w:t>
            </w:r>
            <w:proofErr w:type="gramEnd"/>
            <w:r w:rsidRPr="008A305F">
              <w:rPr>
                <w:rFonts w:ascii="Arial" w:eastAsia="Times New Roman" w:hAnsi="Arial" w:cs="Arial"/>
                <w:sz w:val="20"/>
                <w:lang w:val="en-US"/>
              </w:rPr>
              <w:t xml:space="preserve"> Request frame to the NSTR soft AP MLD.</w:t>
            </w:r>
          </w:p>
        </w:tc>
        <w:tc>
          <w:tcPr>
            <w:tcW w:w="1800" w:type="dxa"/>
            <w:tcBorders>
              <w:top w:val="nil"/>
              <w:left w:val="nil"/>
              <w:bottom w:val="single" w:sz="4" w:space="0" w:color="333300"/>
              <w:right w:val="single" w:sz="4" w:space="0" w:color="333300"/>
            </w:tcBorders>
            <w:shd w:val="clear" w:color="auto" w:fill="auto"/>
            <w:hideMark/>
          </w:tcPr>
          <w:p w14:paraId="7C3437E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Clarify it.</w:t>
            </w:r>
          </w:p>
        </w:tc>
        <w:tc>
          <w:tcPr>
            <w:tcW w:w="2340" w:type="dxa"/>
            <w:tcBorders>
              <w:top w:val="nil"/>
              <w:left w:val="nil"/>
              <w:bottom w:val="single" w:sz="4" w:space="0" w:color="333300"/>
              <w:right w:val="single" w:sz="4" w:space="0" w:color="333300"/>
            </w:tcBorders>
            <w:shd w:val="clear" w:color="auto" w:fill="auto"/>
          </w:tcPr>
          <w:p w14:paraId="7A528A16" w14:textId="0007B855"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since the NSTR soft AP MLD only transmits beacons on the primary, there is no ambiguity as to which link will wake for which beacons at which times.</w:t>
            </w:r>
          </w:p>
        </w:tc>
      </w:tr>
      <w:tr w:rsidR="00417438" w:rsidRPr="008A305F" w14:paraId="05A84DCF" w14:textId="77777777" w:rsidTr="008A305F">
        <w:trPr>
          <w:trHeight w:val="7650"/>
        </w:trPr>
        <w:tc>
          <w:tcPr>
            <w:tcW w:w="703" w:type="dxa"/>
            <w:tcBorders>
              <w:top w:val="nil"/>
              <w:left w:val="single" w:sz="4" w:space="0" w:color="333300"/>
              <w:bottom w:val="single" w:sz="4" w:space="0" w:color="333300"/>
              <w:right w:val="single" w:sz="4" w:space="0" w:color="333300"/>
            </w:tcBorders>
            <w:shd w:val="clear" w:color="auto" w:fill="auto"/>
            <w:hideMark/>
          </w:tcPr>
          <w:p w14:paraId="4BA7C988"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7382</w:t>
            </w:r>
          </w:p>
        </w:tc>
        <w:tc>
          <w:tcPr>
            <w:tcW w:w="912" w:type="dxa"/>
            <w:tcBorders>
              <w:top w:val="nil"/>
              <w:left w:val="nil"/>
              <w:bottom w:val="single" w:sz="4" w:space="0" w:color="333300"/>
              <w:right w:val="single" w:sz="4" w:space="0" w:color="333300"/>
            </w:tcBorders>
            <w:shd w:val="clear" w:color="auto" w:fill="auto"/>
            <w:hideMark/>
          </w:tcPr>
          <w:p w14:paraId="7EEB470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Stephen McCann</w:t>
            </w:r>
          </w:p>
        </w:tc>
        <w:tc>
          <w:tcPr>
            <w:tcW w:w="1080" w:type="dxa"/>
            <w:tcBorders>
              <w:top w:val="nil"/>
              <w:left w:val="nil"/>
              <w:bottom w:val="single" w:sz="4" w:space="0" w:color="333300"/>
              <w:right w:val="single" w:sz="4" w:space="0" w:color="333300"/>
            </w:tcBorders>
            <w:shd w:val="clear" w:color="auto" w:fill="auto"/>
            <w:hideMark/>
          </w:tcPr>
          <w:p w14:paraId="10BBA3D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09889E7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166.56</w:t>
            </w:r>
          </w:p>
        </w:tc>
        <w:tc>
          <w:tcPr>
            <w:tcW w:w="2520" w:type="dxa"/>
            <w:tcBorders>
              <w:top w:val="nil"/>
              <w:left w:val="nil"/>
              <w:bottom w:val="single" w:sz="4" w:space="0" w:color="333300"/>
              <w:right w:val="single" w:sz="4" w:space="0" w:color="333300"/>
            </w:tcBorders>
            <w:shd w:val="clear" w:color="auto" w:fill="auto"/>
            <w:hideMark/>
          </w:tcPr>
          <w:p w14:paraId="5934C3C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cited bulleted paragraph </w:t>
            </w:r>
            <w:proofErr w:type="gramStart"/>
            <w:r w:rsidRPr="008A305F">
              <w:rPr>
                <w:rFonts w:ascii="Arial" w:eastAsia="Times New Roman" w:hAnsi="Arial" w:cs="Arial"/>
                <w:sz w:val="20"/>
                <w:lang w:val="en-US"/>
              </w:rPr>
              <w:t>can be re-arranged</w:t>
            </w:r>
            <w:proofErr w:type="gramEnd"/>
            <w:r w:rsidRPr="008A305F">
              <w:rPr>
                <w:rFonts w:ascii="Arial" w:eastAsia="Times New Roman" w:hAnsi="Arial" w:cs="Arial"/>
                <w:sz w:val="20"/>
                <w:lang w:val="en-US"/>
              </w:rPr>
              <w:t xml:space="preserve"> to remove the new exception bullet.</w:t>
            </w:r>
          </w:p>
        </w:tc>
        <w:tc>
          <w:tcPr>
            <w:tcW w:w="1800" w:type="dxa"/>
            <w:tcBorders>
              <w:top w:val="nil"/>
              <w:left w:val="nil"/>
              <w:bottom w:val="single" w:sz="4" w:space="0" w:color="333300"/>
              <w:right w:val="single" w:sz="4" w:space="0" w:color="333300"/>
            </w:tcBorders>
            <w:shd w:val="clear" w:color="auto" w:fill="auto"/>
            <w:hideMark/>
          </w:tcPr>
          <w:p w14:paraId="5848779F"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Change the paragraph to "If the NAV indicates idle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may respond with a CTS frame carried in a non-HT or non-HT duplicate PPDU after a SIFS.</w:t>
            </w:r>
            <w:proofErr w:type="gramEnd"/>
            <w:r w:rsidRPr="008A305F">
              <w:rPr>
                <w:rFonts w:ascii="Arial" w:eastAsia="Times New Roman" w:hAnsi="Arial" w:cs="Arial"/>
                <w:sz w:val="20"/>
                <w:lang w:val="en-US"/>
              </w:rPr>
              <w:t xml:space="preserve"> If the STA is additionally not NSTR limited then the STA shall respond with a CTS frame. The CTS frame's TXVECTOR parameters CH_BANDWIDTH and CH_BANDWIDTH_IN_NON_HT shall be set to the same value as the RTS frame's RXVECTOR parameter CH_BANDWIDTH_IN_NON_HT."</w:t>
            </w:r>
          </w:p>
        </w:tc>
        <w:tc>
          <w:tcPr>
            <w:tcW w:w="2340" w:type="dxa"/>
            <w:tcBorders>
              <w:top w:val="nil"/>
              <w:left w:val="nil"/>
              <w:bottom w:val="single" w:sz="4" w:space="0" w:color="333300"/>
              <w:right w:val="single" w:sz="4" w:space="0" w:color="333300"/>
            </w:tcBorders>
            <w:shd w:val="clear" w:color="auto" w:fill="auto"/>
          </w:tcPr>
          <w:p w14:paraId="6F21FB08" w14:textId="57C0D8FE"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ambiguity in the proposed language regarding the full set of conditions that </w:t>
            </w:r>
            <w:proofErr w:type="gramStart"/>
            <w:r>
              <w:rPr>
                <w:rFonts w:ascii="Arial" w:eastAsia="Times New Roman" w:hAnsi="Arial" w:cs="Arial"/>
                <w:sz w:val="20"/>
                <w:lang w:val="en-US"/>
              </w:rPr>
              <w:t>is expressed</w:t>
            </w:r>
            <w:proofErr w:type="gramEnd"/>
            <w:r>
              <w:rPr>
                <w:rFonts w:ascii="Arial" w:eastAsia="Times New Roman" w:hAnsi="Arial" w:cs="Arial"/>
                <w:sz w:val="20"/>
                <w:lang w:val="en-US"/>
              </w:rPr>
              <w:t xml:space="preserve"> in the first sentence of the proposed new text. The proposed text does not seem to add any clarity and introduces new ambiguity.</w:t>
            </w:r>
          </w:p>
        </w:tc>
      </w:tr>
      <w:tr w:rsidR="00417438" w:rsidRPr="008A305F" w14:paraId="1F198D63" w14:textId="77777777" w:rsidTr="008A305F">
        <w:trPr>
          <w:trHeight w:val="4080"/>
        </w:trPr>
        <w:tc>
          <w:tcPr>
            <w:tcW w:w="703" w:type="dxa"/>
            <w:tcBorders>
              <w:top w:val="nil"/>
              <w:left w:val="single" w:sz="4" w:space="0" w:color="333300"/>
              <w:bottom w:val="single" w:sz="4" w:space="0" w:color="333300"/>
              <w:right w:val="single" w:sz="4" w:space="0" w:color="333300"/>
            </w:tcBorders>
            <w:shd w:val="clear" w:color="auto" w:fill="auto"/>
            <w:hideMark/>
          </w:tcPr>
          <w:p w14:paraId="24BDA0E5"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7383</w:t>
            </w:r>
          </w:p>
        </w:tc>
        <w:tc>
          <w:tcPr>
            <w:tcW w:w="912" w:type="dxa"/>
            <w:tcBorders>
              <w:top w:val="nil"/>
              <w:left w:val="nil"/>
              <w:bottom w:val="single" w:sz="4" w:space="0" w:color="333300"/>
              <w:right w:val="single" w:sz="4" w:space="0" w:color="333300"/>
            </w:tcBorders>
            <w:shd w:val="clear" w:color="auto" w:fill="auto"/>
            <w:hideMark/>
          </w:tcPr>
          <w:p w14:paraId="19D2287E"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Stephen McCann</w:t>
            </w:r>
          </w:p>
        </w:tc>
        <w:tc>
          <w:tcPr>
            <w:tcW w:w="1080" w:type="dxa"/>
            <w:tcBorders>
              <w:top w:val="nil"/>
              <w:left w:val="nil"/>
              <w:bottom w:val="single" w:sz="4" w:space="0" w:color="333300"/>
              <w:right w:val="single" w:sz="4" w:space="0" w:color="333300"/>
            </w:tcBorders>
            <w:shd w:val="clear" w:color="auto" w:fill="auto"/>
            <w:hideMark/>
          </w:tcPr>
          <w:p w14:paraId="33633EB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0169B7B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167.10</w:t>
            </w:r>
          </w:p>
        </w:tc>
        <w:tc>
          <w:tcPr>
            <w:tcW w:w="2520" w:type="dxa"/>
            <w:tcBorders>
              <w:top w:val="nil"/>
              <w:left w:val="nil"/>
              <w:bottom w:val="single" w:sz="4" w:space="0" w:color="333300"/>
              <w:right w:val="single" w:sz="4" w:space="0" w:color="333300"/>
            </w:tcBorders>
            <w:shd w:val="clear" w:color="auto" w:fill="auto"/>
            <w:hideMark/>
          </w:tcPr>
          <w:p w14:paraId="4FB9BB0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first sentence of the cited bulleted paragraph </w:t>
            </w:r>
            <w:proofErr w:type="gramStart"/>
            <w:r w:rsidRPr="008A305F">
              <w:rPr>
                <w:rFonts w:ascii="Arial" w:eastAsia="Times New Roman" w:hAnsi="Arial" w:cs="Arial"/>
                <w:sz w:val="20"/>
                <w:lang w:val="en-US"/>
              </w:rPr>
              <w:t>can be re-arranged</w:t>
            </w:r>
            <w:proofErr w:type="gramEnd"/>
            <w:r w:rsidRPr="008A305F">
              <w:rPr>
                <w:rFonts w:ascii="Arial" w:eastAsia="Times New Roman" w:hAnsi="Arial" w:cs="Arial"/>
                <w:sz w:val="20"/>
                <w:lang w:val="en-US"/>
              </w:rPr>
              <w:t xml:space="preserve"> to remove the new exception bullet.</w:t>
            </w:r>
          </w:p>
        </w:tc>
        <w:tc>
          <w:tcPr>
            <w:tcW w:w="1800" w:type="dxa"/>
            <w:tcBorders>
              <w:top w:val="nil"/>
              <w:left w:val="nil"/>
              <w:bottom w:val="single" w:sz="4" w:space="0" w:color="333300"/>
              <w:right w:val="single" w:sz="4" w:space="0" w:color="333300"/>
            </w:tcBorders>
            <w:shd w:val="clear" w:color="auto" w:fill="auto"/>
            <w:hideMark/>
          </w:tcPr>
          <w:p w14:paraId="2348C35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"If the NAV indicates idle, and the STA is not NSTR limited, then the STA shall respond with a CTS frame in a non-HT or non-HT duplicate PPDU after a SIFS"</w:t>
            </w:r>
            <w:r w:rsidRPr="008A305F">
              <w:rPr>
                <w:rFonts w:ascii="Arial" w:eastAsia="Times New Roman" w:hAnsi="Arial" w:cs="Arial"/>
                <w:sz w:val="20"/>
                <w:lang w:val="en-US"/>
              </w:rPr>
              <w:br/>
              <w:t>to</w:t>
            </w:r>
            <w:r w:rsidRPr="008A305F">
              <w:rPr>
                <w:rFonts w:ascii="Arial" w:eastAsia="Times New Roman" w:hAnsi="Arial" w:cs="Arial"/>
                <w:sz w:val="20"/>
                <w:lang w:val="en-US"/>
              </w:rPr>
              <w:br/>
              <w:t>"If the NAV indicates idle the STA may respond with a CTS frame in a non-HT or non-HT duplicate PPDU after a SIFS. If the STA is additionally not NSTR limited then the STA shall respond with a CTS frame."</w:t>
            </w:r>
          </w:p>
        </w:tc>
        <w:tc>
          <w:tcPr>
            <w:tcW w:w="2340" w:type="dxa"/>
            <w:tcBorders>
              <w:top w:val="nil"/>
              <w:left w:val="nil"/>
              <w:bottom w:val="single" w:sz="4" w:space="0" w:color="333300"/>
              <w:right w:val="single" w:sz="4" w:space="0" w:color="333300"/>
            </w:tcBorders>
            <w:shd w:val="clear" w:color="auto" w:fill="auto"/>
          </w:tcPr>
          <w:p w14:paraId="397A2CE8" w14:textId="077AB408"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ambiguity in the proposed language regarding the full set of conditions that </w:t>
            </w:r>
            <w:proofErr w:type="gramStart"/>
            <w:r>
              <w:rPr>
                <w:rFonts w:ascii="Arial" w:eastAsia="Times New Roman" w:hAnsi="Arial" w:cs="Arial"/>
                <w:sz w:val="20"/>
                <w:lang w:val="en-US"/>
              </w:rPr>
              <w:t>is expressed</w:t>
            </w:r>
            <w:proofErr w:type="gramEnd"/>
            <w:r>
              <w:rPr>
                <w:rFonts w:ascii="Arial" w:eastAsia="Times New Roman" w:hAnsi="Arial" w:cs="Arial"/>
                <w:sz w:val="20"/>
                <w:lang w:val="en-US"/>
              </w:rPr>
              <w:t xml:space="preserve"> in the first sentence of the proposed new text. The proposed text does not seem to add any clarity and introduces new ambiguity.</w:t>
            </w:r>
          </w:p>
        </w:tc>
      </w:tr>
      <w:tr w:rsidR="00417438" w:rsidRPr="008A305F" w14:paraId="0788D9F7" w14:textId="77777777" w:rsidTr="008A305F">
        <w:trPr>
          <w:trHeight w:val="2040"/>
        </w:trPr>
        <w:tc>
          <w:tcPr>
            <w:tcW w:w="703" w:type="dxa"/>
            <w:tcBorders>
              <w:top w:val="nil"/>
              <w:left w:val="single" w:sz="4" w:space="0" w:color="333300"/>
              <w:bottom w:val="single" w:sz="4" w:space="0" w:color="333300"/>
              <w:right w:val="single" w:sz="4" w:space="0" w:color="333300"/>
            </w:tcBorders>
            <w:shd w:val="clear" w:color="auto" w:fill="auto"/>
            <w:hideMark/>
          </w:tcPr>
          <w:p w14:paraId="3251BEEC"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7384</w:t>
            </w:r>
          </w:p>
        </w:tc>
        <w:tc>
          <w:tcPr>
            <w:tcW w:w="912" w:type="dxa"/>
            <w:tcBorders>
              <w:top w:val="nil"/>
              <w:left w:val="nil"/>
              <w:bottom w:val="single" w:sz="4" w:space="0" w:color="333300"/>
              <w:right w:val="single" w:sz="4" w:space="0" w:color="333300"/>
            </w:tcBorders>
            <w:shd w:val="clear" w:color="auto" w:fill="auto"/>
            <w:hideMark/>
          </w:tcPr>
          <w:p w14:paraId="051620CE"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Stephen McCann</w:t>
            </w:r>
          </w:p>
        </w:tc>
        <w:tc>
          <w:tcPr>
            <w:tcW w:w="1080" w:type="dxa"/>
            <w:tcBorders>
              <w:top w:val="nil"/>
              <w:left w:val="nil"/>
              <w:bottom w:val="single" w:sz="4" w:space="0" w:color="333300"/>
              <w:right w:val="single" w:sz="4" w:space="0" w:color="333300"/>
            </w:tcBorders>
            <w:shd w:val="clear" w:color="auto" w:fill="auto"/>
            <w:hideMark/>
          </w:tcPr>
          <w:p w14:paraId="3F454BC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6079714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167.30</w:t>
            </w:r>
          </w:p>
        </w:tc>
        <w:tc>
          <w:tcPr>
            <w:tcW w:w="2520" w:type="dxa"/>
            <w:tcBorders>
              <w:top w:val="nil"/>
              <w:left w:val="nil"/>
              <w:bottom w:val="single" w:sz="4" w:space="0" w:color="333300"/>
              <w:right w:val="single" w:sz="4" w:space="0" w:color="333300"/>
            </w:tcBorders>
            <w:shd w:val="clear" w:color="auto" w:fill="auto"/>
            <w:hideMark/>
          </w:tcPr>
          <w:p w14:paraId="2DFAA18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cited bulleted paragraph </w:t>
            </w:r>
            <w:proofErr w:type="gramStart"/>
            <w:r w:rsidRPr="008A305F">
              <w:rPr>
                <w:rFonts w:ascii="Arial" w:eastAsia="Times New Roman" w:hAnsi="Arial" w:cs="Arial"/>
                <w:sz w:val="20"/>
                <w:lang w:val="en-US"/>
              </w:rPr>
              <w:t>can be re-arranged</w:t>
            </w:r>
            <w:proofErr w:type="gramEnd"/>
            <w:r w:rsidRPr="008A305F">
              <w:rPr>
                <w:rFonts w:ascii="Arial" w:eastAsia="Times New Roman" w:hAnsi="Arial" w:cs="Arial"/>
                <w:sz w:val="20"/>
                <w:lang w:val="en-US"/>
              </w:rPr>
              <w:t xml:space="preserve"> to remove the new exception bullet.</w:t>
            </w:r>
          </w:p>
        </w:tc>
        <w:tc>
          <w:tcPr>
            <w:tcW w:w="1800" w:type="dxa"/>
            <w:tcBorders>
              <w:top w:val="nil"/>
              <w:left w:val="nil"/>
              <w:bottom w:val="single" w:sz="4" w:space="0" w:color="333300"/>
              <w:right w:val="single" w:sz="4" w:space="0" w:color="333300"/>
            </w:tcBorders>
            <w:shd w:val="clear" w:color="auto" w:fill="auto"/>
            <w:hideMark/>
          </w:tcPr>
          <w:p w14:paraId="0313ACD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the paragraph to "If the NAV indicates idle the STA may respond with a CTS frame after a SIFS. If the STA is additionally not NSTR limited then the STA shall respond with a CTS frame."</w:t>
            </w:r>
          </w:p>
        </w:tc>
        <w:tc>
          <w:tcPr>
            <w:tcW w:w="2340" w:type="dxa"/>
            <w:tcBorders>
              <w:top w:val="nil"/>
              <w:left w:val="nil"/>
              <w:bottom w:val="single" w:sz="4" w:space="0" w:color="333300"/>
              <w:right w:val="single" w:sz="4" w:space="0" w:color="333300"/>
            </w:tcBorders>
            <w:shd w:val="clear" w:color="auto" w:fill="auto"/>
          </w:tcPr>
          <w:p w14:paraId="24DB2E38" w14:textId="31CA9E6F"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ambiguity in the proposed language regarding the full set of conditions that </w:t>
            </w:r>
            <w:proofErr w:type="gramStart"/>
            <w:r>
              <w:rPr>
                <w:rFonts w:ascii="Arial" w:eastAsia="Times New Roman" w:hAnsi="Arial" w:cs="Arial"/>
                <w:sz w:val="20"/>
                <w:lang w:val="en-US"/>
              </w:rPr>
              <w:t>is expressed</w:t>
            </w:r>
            <w:proofErr w:type="gramEnd"/>
            <w:r>
              <w:rPr>
                <w:rFonts w:ascii="Arial" w:eastAsia="Times New Roman" w:hAnsi="Arial" w:cs="Arial"/>
                <w:sz w:val="20"/>
                <w:lang w:val="en-US"/>
              </w:rPr>
              <w:t xml:space="preserve"> in the first sentence of the proposed new text. The proposed text does not seem to add any clarity and introduces new ambiguity.</w:t>
            </w:r>
          </w:p>
        </w:tc>
      </w:tr>
      <w:tr w:rsidR="00417438" w:rsidRPr="008A305F" w14:paraId="2D1352BD" w14:textId="77777777" w:rsidTr="008A305F">
        <w:trPr>
          <w:trHeight w:val="4080"/>
        </w:trPr>
        <w:tc>
          <w:tcPr>
            <w:tcW w:w="703" w:type="dxa"/>
            <w:tcBorders>
              <w:top w:val="nil"/>
              <w:left w:val="single" w:sz="4" w:space="0" w:color="333300"/>
              <w:bottom w:val="single" w:sz="4" w:space="0" w:color="333300"/>
              <w:right w:val="single" w:sz="4" w:space="0" w:color="333300"/>
            </w:tcBorders>
            <w:shd w:val="clear" w:color="auto" w:fill="auto"/>
            <w:hideMark/>
          </w:tcPr>
          <w:p w14:paraId="281E8504"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7484</w:t>
            </w:r>
          </w:p>
        </w:tc>
        <w:tc>
          <w:tcPr>
            <w:tcW w:w="912" w:type="dxa"/>
            <w:tcBorders>
              <w:top w:val="nil"/>
              <w:left w:val="nil"/>
              <w:bottom w:val="single" w:sz="4" w:space="0" w:color="333300"/>
              <w:right w:val="single" w:sz="4" w:space="0" w:color="333300"/>
            </w:tcBorders>
            <w:shd w:val="clear" w:color="auto" w:fill="auto"/>
            <w:hideMark/>
          </w:tcPr>
          <w:p w14:paraId="35E1AB5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Tomoko Adachi</w:t>
            </w:r>
          </w:p>
        </w:tc>
        <w:tc>
          <w:tcPr>
            <w:tcW w:w="1080" w:type="dxa"/>
            <w:tcBorders>
              <w:top w:val="nil"/>
              <w:left w:val="nil"/>
              <w:bottom w:val="single" w:sz="4" w:space="0" w:color="333300"/>
              <w:right w:val="single" w:sz="4" w:space="0" w:color="333300"/>
            </w:tcBorders>
            <w:shd w:val="clear" w:color="auto" w:fill="auto"/>
            <w:hideMark/>
          </w:tcPr>
          <w:p w14:paraId="0355302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76247D29"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37.19</w:t>
            </w:r>
          </w:p>
        </w:tc>
        <w:tc>
          <w:tcPr>
            <w:tcW w:w="2520" w:type="dxa"/>
            <w:tcBorders>
              <w:top w:val="nil"/>
              <w:left w:val="nil"/>
              <w:bottom w:val="single" w:sz="4" w:space="0" w:color="333300"/>
              <w:right w:val="single" w:sz="4" w:space="0" w:color="333300"/>
            </w:tcBorders>
            <w:shd w:val="clear" w:color="auto" w:fill="auto"/>
            <w:hideMark/>
          </w:tcPr>
          <w:p w14:paraId="70E294E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 </w:t>
            </w:r>
            <w:proofErr w:type="gramStart"/>
            <w:r w:rsidRPr="008A305F">
              <w:rPr>
                <w:rFonts w:ascii="Arial" w:eastAsia="Times New Roman" w:hAnsi="Arial" w:cs="Arial"/>
                <w:sz w:val="20"/>
                <w:lang w:val="en-US"/>
              </w:rPr>
              <w:t>an</w:t>
            </w:r>
            <w:proofErr w:type="gram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relationship as defined in 35.3.14.3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(NSTR) operation)." 35.3.14.3 </w:t>
            </w:r>
            <w:proofErr w:type="gramStart"/>
            <w:r w:rsidRPr="008A305F">
              <w:rPr>
                <w:rFonts w:ascii="Arial" w:eastAsia="Times New Roman" w:hAnsi="Arial" w:cs="Arial"/>
                <w:sz w:val="20"/>
                <w:lang w:val="en-US"/>
              </w:rPr>
              <w:t>does</w:t>
            </w:r>
            <w:proofErr w:type="gramEnd"/>
            <w:r w:rsidRPr="008A305F">
              <w:rPr>
                <w:rFonts w:ascii="Arial" w:eastAsia="Times New Roman" w:hAnsi="Arial" w:cs="Arial"/>
                <w:sz w:val="20"/>
                <w:lang w:val="en-US"/>
              </w:rPr>
              <w:t xml:space="preserve"> not define an NSTR relationship. 35.3.14.3 </w:t>
            </w:r>
            <w:proofErr w:type="gramStart"/>
            <w:r w:rsidRPr="008A305F">
              <w:rPr>
                <w:rFonts w:ascii="Arial" w:eastAsia="Times New Roman" w:hAnsi="Arial" w:cs="Arial"/>
                <w:sz w:val="20"/>
                <w:lang w:val="en-US"/>
              </w:rPr>
              <w:t>talks</w:t>
            </w:r>
            <w:proofErr w:type="gramEnd"/>
            <w:r w:rsidRPr="008A305F">
              <w:rPr>
                <w:rFonts w:ascii="Arial" w:eastAsia="Times New Roman" w:hAnsi="Arial" w:cs="Arial"/>
                <w:sz w:val="20"/>
                <w:lang w:val="en-US"/>
              </w:rPr>
              <w:t xml:space="preserve"> about the behavior when there is NSTR based interference but it still does not explain what the NSTR based interference is.</w:t>
            </w:r>
          </w:p>
        </w:tc>
        <w:tc>
          <w:tcPr>
            <w:tcW w:w="1800" w:type="dxa"/>
            <w:tcBorders>
              <w:top w:val="nil"/>
              <w:left w:val="nil"/>
              <w:bottom w:val="single" w:sz="4" w:space="0" w:color="333300"/>
              <w:right w:val="single" w:sz="4" w:space="0" w:color="333300"/>
            </w:tcBorders>
            <w:shd w:val="clear" w:color="auto" w:fill="auto"/>
            <w:hideMark/>
          </w:tcPr>
          <w:p w14:paraId="3F77D21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Explain here saying such as "... has indicated that a transmitted or received signal at one link may interfere the operation at another link. Each pair </w:t>
            </w:r>
            <w:proofErr w:type="gramStart"/>
            <w:r w:rsidRPr="008A305F">
              <w:rPr>
                <w:rFonts w:ascii="Arial" w:eastAsia="Times New Roman" w:hAnsi="Arial" w:cs="Arial"/>
                <w:sz w:val="20"/>
                <w:lang w:val="en-US"/>
              </w:rPr>
              <w:t>... .</w:t>
            </w:r>
            <w:proofErr w:type="gramEnd"/>
            <w:r w:rsidRPr="008A305F">
              <w:rPr>
                <w:rFonts w:ascii="Arial" w:eastAsia="Times New Roman" w:hAnsi="Arial" w:cs="Arial"/>
                <w:sz w:val="20"/>
                <w:lang w:val="en-US"/>
              </w:rPr>
              <w:t>"</w:t>
            </w:r>
            <w:r w:rsidRPr="008A305F">
              <w:rPr>
                <w:rFonts w:ascii="Arial" w:eastAsia="Times New Roman" w:hAnsi="Arial" w:cs="Arial"/>
                <w:sz w:val="20"/>
                <w:lang w:val="en-US"/>
              </w:rPr>
              <w:br/>
            </w:r>
            <w:proofErr w:type="gramStart"/>
            <w:r w:rsidRPr="008A305F">
              <w:rPr>
                <w:rFonts w:ascii="Arial" w:eastAsia="Times New Roman" w:hAnsi="Arial" w:cs="Arial"/>
                <w:sz w:val="20"/>
                <w:lang w:val="en-US"/>
              </w:rPr>
              <w:t>Or</w:t>
            </w:r>
            <w:proofErr w:type="gramEnd"/>
            <w:r w:rsidRPr="008A305F">
              <w:rPr>
                <w:rFonts w:ascii="Arial" w:eastAsia="Times New Roman" w:hAnsi="Arial" w:cs="Arial"/>
                <w:sz w:val="20"/>
                <w:lang w:val="en-US"/>
              </w:rPr>
              <w:t>, say here such as "... has indicated that NSTR based interference is expected as explained in 35.3.14.3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(NSTR) operation). Each pair </w:t>
            </w:r>
            <w:proofErr w:type="gramStart"/>
            <w:r w:rsidRPr="008A305F">
              <w:rPr>
                <w:rFonts w:ascii="Arial" w:eastAsia="Times New Roman" w:hAnsi="Arial" w:cs="Arial"/>
                <w:sz w:val="20"/>
                <w:lang w:val="en-US"/>
              </w:rPr>
              <w:t>... .</w:t>
            </w:r>
            <w:proofErr w:type="gramEnd"/>
            <w:r w:rsidRPr="008A305F">
              <w:rPr>
                <w:rFonts w:ascii="Arial" w:eastAsia="Times New Roman" w:hAnsi="Arial" w:cs="Arial"/>
                <w:sz w:val="20"/>
                <w:lang w:val="en-US"/>
              </w:rPr>
              <w:t>" and explain in 35.3.14.3 what the NSTR based interference is.</w:t>
            </w:r>
          </w:p>
        </w:tc>
        <w:tc>
          <w:tcPr>
            <w:tcW w:w="2340" w:type="dxa"/>
            <w:tcBorders>
              <w:top w:val="nil"/>
              <w:left w:val="nil"/>
              <w:bottom w:val="single" w:sz="4" w:space="0" w:color="333300"/>
              <w:right w:val="single" w:sz="4" w:space="0" w:color="333300"/>
            </w:tcBorders>
            <w:shd w:val="clear" w:color="auto" w:fill="auto"/>
          </w:tcPr>
          <w:p w14:paraId="72C28FCB" w14:textId="4BB44CE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 commenter’s request for clarification/explanation </w:t>
            </w:r>
            <w:proofErr w:type="gramStart"/>
            <w:r>
              <w:rPr>
                <w:rFonts w:ascii="Arial" w:eastAsia="Times New Roman" w:hAnsi="Arial" w:cs="Arial"/>
                <w:sz w:val="20"/>
                <w:lang w:val="en-US"/>
              </w:rPr>
              <w:t>has been addressed</w:t>
            </w:r>
            <w:proofErr w:type="gramEnd"/>
            <w:r>
              <w:rPr>
                <w:rFonts w:ascii="Arial" w:eastAsia="Times New Roman" w:hAnsi="Arial" w:cs="Arial"/>
                <w:sz w:val="20"/>
                <w:lang w:val="en-US"/>
              </w:rPr>
              <w:t xml:space="preserve"> by changes made to produce the D1.1 draft from the D1.0 draft.</w:t>
            </w:r>
          </w:p>
        </w:tc>
      </w:tr>
      <w:tr w:rsidR="00417438" w:rsidRPr="008A305F" w14:paraId="1DE76CBB" w14:textId="77777777" w:rsidTr="008A305F">
        <w:trPr>
          <w:trHeight w:val="2550"/>
        </w:trPr>
        <w:tc>
          <w:tcPr>
            <w:tcW w:w="703" w:type="dxa"/>
            <w:tcBorders>
              <w:top w:val="nil"/>
              <w:left w:val="single" w:sz="4" w:space="0" w:color="333300"/>
              <w:bottom w:val="single" w:sz="4" w:space="0" w:color="333300"/>
              <w:right w:val="single" w:sz="4" w:space="0" w:color="333300"/>
            </w:tcBorders>
            <w:shd w:val="clear" w:color="auto" w:fill="auto"/>
            <w:hideMark/>
          </w:tcPr>
          <w:p w14:paraId="5959D707"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7500</w:t>
            </w:r>
          </w:p>
        </w:tc>
        <w:tc>
          <w:tcPr>
            <w:tcW w:w="912" w:type="dxa"/>
            <w:tcBorders>
              <w:top w:val="nil"/>
              <w:left w:val="nil"/>
              <w:bottom w:val="single" w:sz="4" w:space="0" w:color="333300"/>
              <w:right w:val="single" w:sz="4" w:space="0" w:color="333300"/>
            </w:tcBorders>
            <w:shd w:val="clear" w:color="auto" w:fill="auto"/>
            <w:hideMark/>
          </w:tcPr>
          <w:p w14:paraId="669B147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Tomoko Adachi</w:t>
            </w:r>
          </w:p>
        </w:tc>
        <w:tc>
          <w:tcPr>
            <w:tcW w:w="1080" w:type="dxa"/>
            <w:tcBorders>
              <w:top w:val="nil"/>
              <w:left w:val="nil"/>
              <w:bottom w:val="single" w:sz="4" w:space="0" w:color="333300"/>
              <w:right w:val="single" w:sz="4" w:space="0" w:color="333300"/>
            </w:tcBorders>
            <w:shd w:val="clear" w:color="auto" w:fill="auto"/>
            <w:hideMark/>
          </w:tcPr>
          <w:p w14:paraId="0BB0F1F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3.4</w:t>
            </w:r>
          </w:p>
        </w:tc>
        <w:tc>
          <w:tcPr>
            <w:tcW w:w="900" w:type="dxa"/>
            <w:tcBorders>
              <w:top w:val="nil"/>
              <w:left w:val="nil"/>
              <w:bottom w:val="single" w:sz="4" w:space="0" w:color="333300"/>
              <w:right w:val="single" w:sz="4" w:space="0" w:color="333300"/>
            </w:tcBorders>
            <w:shd w:val="clear" w:color="auto" w:fill="auto"/>
            <w:hideMark/>
          </w:tcPr>
          <w:p w14:paraId="1E3E9B9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0.00</w:t>
            </w:r>
          </w:p>
        </w:tc>
        <w:tc>
          <w:tcPr>
            <w:tcW w:w="2520" w:type="dxa"/>
            <w:tcBorders>
              <w:top w:val="nil"/>
              <w:left w:val="nil"/>
              <w:bottom w:val="single" w:sz="4" w:space="0" w:color="333300"/>
              <w:right w:val="single" w:sz="4" w:space="0" w:color="333300"/>
            </w:tcBorders>
            <w:shd w:val="clear" w:color="auto" w:fill="auto"/>
            <w:hideMark/>
          </w:tcPr>
          <w:p w14:paraId="62E4D9E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"NSTR" and "STR" These terminologies are not intuitive.</w:t>
            </w:r>
            <w:r w:rsidRPr="008A305F">
              <w:rPr>
                <w:rFonts w:ascii="Arial" w:eastAsia="Times New Roman" w:hAnsi="Arial" w:cs="Arial"/>
                <w:sz w:val="20"/>
                <w:lang w:val="en-US"/>
              </w:rPr>
              <w:br/>
              <w:t>"ISTR   Independent Transmission and Reception" and "DSTR   Dependent Transmission and Reception" sounds better to me. Revisit these terminologies.</w:t>
            </w:r>
          </w:p>
        </w:tc>
        <w:tc>
          <w:tcPr>
            <w:tcW w:w="1800" w:type="dxa"/>
            <w:tcBorders>
              <w:top w:val="nil"/>
              <w:left w:val="nil"/>
              <w:bottom w:val="single" w:sz="4" w:space="0" w:color="333300"/>
              <w:right w:val="single" w:sz="4" w:space="0" w:color="333300"/>
            </w:tcBorders>
            <w:shd w:val="clear" w:color="auto" w:fill="auto"/>
            <w:hideMark/>
          </w:tcPr>
          <w:p w14:paraId="00888D8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11A9106A" w14:textId="184C9379"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the meaning of “dependent” is that one thing “cannot be achieved without another”, but the mechanism in question is one in which the sense is instead one thing “cannot be achieved with another”, and therefore, the use of the word “dependent” is the inverse of what is required for an accurate description of the relationship between the links.</w:t>
            </w:r>
          </w:p>
        </w:tc>
      </w:tr>
      <w:tr w:rsidR="00417438" w:rsidRPr="008A305F" w14:paraId="0C4C2979"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52430615"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7555</w:t>
            </w:r>
          </w:p>
        </w:tc>
        <w:tc>
          <w:tcPr>
            <w:tcW w:w="912" w:type="dxa"/>
            <w:tcBorders>
              <w:top w:val="nil"/>
              <w:left w:val="nil"/>
              <w:bottom w:val="single" w:sz="4" w:space="0" w:color="333300"/>
              <w:right w:val="single" w:sz="4" w:space="0" w:color="333300"/>
            </w:tcBorders>
            <w:shd w:val="clear" w:color="auto" w:fill="auto"/>
            <w:hideMark/>
          </w:tcPr>
          <w:p w14:paraId="704D220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Tomoko Adachi</w:t>
            </w:r>
          </w:p>
        </w:tc>
        <w:tc>
          <w:tcPr>
            <w:tcW w:w="1080" w:type="dxa"/>
            <w:tcBorders>
              <w:top w:val="nil"/>
              <w:left w:val="nil"/>
              <w:bottom w:val="single" w:sz="4" w:space="0" w:color="333300"/>
              <w:right w:val="single" w:sz="4" w:space="0" w:color="333300"/>
            </w:tcBorders>
            <w:shd w:val="clear" w:color="auto" w:fill="auto"/>
            <w:hideMark/>
          </w:tcPr>
          <w:p w14:paraId="69FF82B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w:t>
            </w:r>
          </w:p>
        </w:tc>
        <w:tc>
          <w:tcPr>
            <w:tcW w:w="900" w:type="dxa"/>
            <w:tcBorders>
              <w:top w:val="nil"/>
              <w:left w:val="nil"/>
              <w:bottom w:val="single" w:sz="4" w:space="0" w:color="333300"/>
              <w:right w:val="single" w:sz="4" w:space="0" w:color="333300"/>
            </w:tcBorders>
            <w:shd w:val="clear" w:color="auto" w:fill="auto"/>
            <w:hideMark/>
          </w:tcPr>
          <w:p w14:paraId="0A47377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0.00</w:t>
            </w:r>
          </w:p>
        </w:tc>
        <w:tc>
          <w:tcPr>
            <w:tcW w:w="2520" w:type="dxa"/>
            <w:tcBorders>
              <w:top w:val="nil"/>
              <w:left w:val="nil"/>
              <w:bottom w:val="single" w:sz="4" w:space="0" w:color="333300"/>
              <w:right w:val="single" w:sz="4" w:space="0" w:color="333300"/>
            </w:tcBorders>
            <w:shd w:val="clear" w:color="auto" w:fill="auto"/>
            <w:hideMark/>
          </w:tcPr>
          <w:p w14:paraId="6926DF6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Mixture of "an NSTR" and "a NSTR".</w:t>
            </w:r>
          </w:p>
        </w:tc>
        <w:tc>
          <w:tcPr>
            <w:tcW w:w="1800" w:type="dxa"/>
            <w:tcBorders>
              <w:top w:val="nil"/>
              <w:left w:val="nil"/>
              <w:bottom w:val="single" w:sz="4" w:space="0" w:color="333300"/>
              <w:right w:val="single" w:sz="4" w:space="0" w:color="333300"/>
            </w:tcBorders>
            <w:shd w:val="clear" w:color="auto" w:fill="auto"/>
            <w:hideMark/>
          </w:tcPr>
          <w:p w14:paraId="1354C40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Search for "a NSTR" and replace them with "an NSTR" throughout the draft.</w:t>
            </w:r>
          </w:p>
        </w:tc>
        <w:tc>
          <w:tcPr>
            <w:tcW w:w="2340" w:type="dxa"/>
            <w:tcBorders>
              <w:top w:val="nil"/>
              <w:left w:val="nil"/>
              <w:bottom w:val="single" w:sz="4" w:space="0" w:color="333300"/>
              <w:right w:val="single" w:sz="4" w:space="0" w:color="333300"/>
            </w:tcBorders>
            <w:shd w:val="clear" w:color="auto" w:fill="auto"/>
          </w:tcPr>
          <w:p w14:paraId="35F17CC4" w14:textId="06DDAFCC"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0402EF4F"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60DFB842"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7711</w:t>
            </w:r>
          </w:p>
        </w:tc>
        <w:tc>
          <w:tcPr>
            <w:tcW w:w="912" w:type="dxa"/>
            <w:tcBorders>
              <w:top w:val="nil"/>
              <w:left w:val="nil"/>
              <w:bottom w:val="single" w:sz="4" w:space="0" w:color="333300"/>
              <w:right w:val="single" w:sz="4" w:space="0" w:color="333300"/>
            </w:tcBorders>
            <w:shd w:val="clear" w:color="auto" w:fill="auto"/>
            <w:hideMark/>
          </w:tcPr>
          <w:p w14:paraId="01ACA9C0"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Xiaofei</w:t>
            </w:r>
            <w:proofErr w:type="spellEnd"/>
            <w:r w:rsidRPr="008A305F">
              <w:rPr>
                <w:rFonts w:ascii="Arial" w:eastAsia="Times New Roman" w:hAnsi="Arial" w:cs="Arial"/>
                <w:sz w:val="20"/>
                <w:lang w:val="en-US"/>
              </w:rPr>
              <w:t xml:space="preserve"> Wang</w:t>
            </w:r>
          </w:p>
        </w:tc>
        <w:tc>
          <w:tcPr>
            <w:tcW w:w="1080" w:type="dxa"/>
            <w:tcBorders>
              <w:top w:val="nil"/>
              <w:left w:val="nil"/>
              <w:bottom w:val="single" w:sz="4" w:space="0" w:color="333300"/>
              <w:right w:val="single" w:sz="4" w:space="0" w:color="333300"/>
            </w:tcBorders>
            <w:shd w:val="clear" w:color="auto" w:fill="auto"/>
            <w:hideMark/>
          </w:tcPr>
          <w:p w14:paraId="4C82C94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5070E6C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166.38</w:t>
            </w:r>
          </w:p>
        </w:tc>
        <w:tc>
          <w:tcPr>
            <w:tcW w:w="2520" w:type="dxa"/>
            <w:tcBorders>
              <w:top w:val="nil"/>
              <w:left w:val="nil"/>
              <w:bottom w:val="single" w:sz="4" w:space="0" w:color="333300"/>
              <w:right w:val="single" w:sz="4" w:space="0" w:color="333300"/>
            </w:tcBorders>
            <w:shd w:val="clear" w:color="auto" w:fill="auto"/>
            <w:hideMark/>
          </w:tcPr>
          <w:p w14:paraId="1653859E"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are</w:t>
            </w:r>
            <w:proofErr w:type="gramEnd"/>
            <w:r w:rsidRPr="008A305F">
              <w:rPr>
                <w:rFonts w:ascii="Arial" w:eastAsia="Times New Roman" w:hAnsi="Arial" w:cs="Arial"/>
                <w:sz w:val="20"/>
                <w:lang w:val="en-US"/>
              </w:rPr>
              <w:t xml:space="preserve"> the criteria for NSTR limited only for valid in this </w:t>
            </w:r>
            <w:proofErr w:type="spellStart"/>
            <w:r w:rsidRPr="008A305F">
              <w:rPr>
                <w:rFonts w:ascii="Arial" w:eastAsia="Times New Roman" w:hAnsi="Arial" w:cs="Arial"/>
                <w:sz w:val="20"/>
                <w:lang w:val="en-US"/>
              </w:rPr>
              <w:t>subclause</w:t>
            </w:r>
            <w:proofErr w:type="spellEnd"/>
            <w:r w:rsidRPr="008A305F">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39BFE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if it is not the case, remove "in this </w:t>
            </w:r>
            <w:proofErr w:type="spellStart"/>
            <w:r w:rsidRPr="008A305F">
              <w:rPr>
                <w:rFonts w:ascii="Arial" w:eastAsia="Times New Roman" w:hAnsi="Arial" w:cs="Arial"/>
                <w:sz w:val="20"/>
                <w:lang w:val="en-US"/>
              </w:rPr>
              <w:t>subclause</w:t>
            </w:r>
            <w:proofErr w:type="spellEnd"/>
            <w:r w:rsidRPr="008A305F">
              <w:rPr>
                <w:rFonts w:ascii="Arial" w:eastAsia="Times New Roman" w:hAnsi="Arial" w:cs="Arial"/>
                <w:sz w:val="20"/>
                <w:lang w:val="en-US"/>
              </w:rPr>
              <w:t>"</w:t>
            </w:r>
          </w:p>
        </w:tc>
        <w:tc>
          <w:tcPr>
            <w:tcW w:w="2340" w:type="dxa"/>
            <w:tcBorders>
              <w:top w:val="nil"/>
              <w:left w:val="nil"/>
              <w:bottom w:val="single" w:sz="4" w:space="0" w:color="333300"/>
              <w:right w:val="single" w:sz="4" w:space="0" w:color="333300"/>
            </w:tcBorders>
            <w:shd w:val="clear" w:color="auto" w:fill="auto"/>
          </w:tcPr>
          <w:p w14:paraId="4B8337DD" w14:textId="5E9BF8DC"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6E5719" w:rsidRPr="008A305F" w14:paraId="0D1D5381" w14:textId="77777777" w:rsidTr="008A305F">
        <w:trPr>
          <w:trHeight w:val="5865"/>
        </w:trPr>
        <w:tc>
          <w:tcPr>
            <w:tcW w:w="703" w:type="dxa"/>
            <w:tcBorders>
              <w:top w:val="nil"/>
              <w:left w:val="single" w:sz="4" w:space="0" w:color="333300"/>
              <w:bottom w:val="single" w:sz="4" w:space="0" w:color="333300"/>
              <w:right w:val="single" w:sz="4" w:space="0" w:color="333300"/>
            </w:tcBorders>
            <w:shd w:val="clear" w:color="auto" w:fill="auto"/>
            <w:hideMark/>
          </w:tcPr>
          <w:p w14:paraId="7FA34AE4" w14:textId="77777777" w:rsidR="006E5719" w:rsidRPr="008A305F" w:rsidRDefault="006E5719" w:rsidP="006E5719">
            <w:pPr>
              <w:jc w:val="right"/>
              <w:rPr>
                <w:rFonts w:ascii="Arial" w:eastAsia="Times New Roman" w:hAnsi="Arial" w:cs="Arial"/>
                <w:sz w:val="20"/>
                <w:lang w:val="en-US"/>
              </w:rPr>
            </w:pPr>
            <w:r w:rsidRPr="008A305F">
              <w:rPr>
                <w:rFonts w:ascii="Arial" w:eastAsia="Times New Roman" w:hAnsi="Arial" w:cs="Arial"/>
                <w:sz w:val="20"/>
                <w:lang w:val="en-US"/>
              </w:rPr>
              <w:lastRenderedPageBreak/>
              <w:t>7777</w:t>
            </w:r>
          </w:p>
        </w:tc>
        <w:tc>
          <w:tcPr>
            <w:tcW w:w="912" w:type="dxa"/>
            <w:tcBorders>
              <w:top w:val="nil"/>
              <w:left w:val="nil"/>
              <w:bottom w:val="single" w:sz="4" w:space="0" w:color="333300"/>
              <w:right w:val="single" w:sz="4" w:space="0" w:color="333300"/>
            </w:tcBorders>
            <w:shd w:val="clear" w:color="auto" w:fill="auto"/>
            <w:hideMark/>
          </w:tcPr>
          <w:p w14:paraId="367CF893" w14:textId="77777777" w:rsidR="006E5719" w:rsidRPr="008A305F" w:rsidRDefault="006E5719" w:rsidP="006E5719">
            <w:pPr>
              <w:rPr>
                <w:rFonts w:ascii="Arial" w:eastAsia="Times New Roman" w:hAnsi="Arial" w:cs="Arial"/>
                <w:sz w:val="20"/>
                <w:lang w:val="en-US"/>
              </w:rPr>
            </w:pPr>
            <w:proofErr w:type="spellStart"/>
            <w:r w:rsidRPr="008A305F">
              <w:rPr>
                <w:rFonts w:ascii="Arial" w:eastAsia="Times New Roman" w:hAnsi="Arial" w:cs="Arial"/>
                <w:sz w:val="20"/>
                <w:lang w:val="en-US"/>
              </w:rPr>
              <w:t>Yanchao</w:t>
            </w:r>
            <w:proofErr w:type="spellEnd"/>
            <w:r w:rsidRPr="008A305F">
              <w:rPr>
                <w:rFonts w:ascii="Arial" w:eastAsia="Times New Roman" w:hAnsi="Arial" w:cs="Arial"/>
                <w:sz w:val="20"/>
                <w:lang w:val="en-US"/>
              </w:rPr>
              <w:t xml:space="preserve"> Xu</w:t>
            </w:r>
          </w:p>
        </w:tc>
        <w:tc>
          <w:tcPr>
            <w:tcW w:w="1080" w:type="dxa"/>
            <w:tcBorders>
              <w:top w:val="nil"/>
              <w:left w:val="nil"/>
              <w:bottom w:val="single" w:sz="4" w:space="0" w:color="333300"/>
              <w:right w:val="single" w:sz="4" w:space="0" w:color="333300"/>
            </w:tcBorders>
            <w:shd w:val="clear" w:color="auto" w:fill="auto"/>
            <w:hideMark/>
          </w:tcPr>
          <w:p w14:paraId="140C0A15"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2CEB7E1A"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166.28</w:t>
            </w:r>
          </w:p>
        </w:tc>
        <w:tc>
          <w:tcPr>
            <w:tcW w:w="2520" w:type="dxa"/>
            <w:tcBorders>
              <w:top w:val="nil"/>
              <w:left w:val="nil"/>
              <w:bottom w:val="single" w:sz="4" w:space="0" w:color="333300"/>
              <w:right w:val="single" w:sz="4" w:space="0" w:color="333300"/>
            </w:tcBorders>
            <w:shd w:val="clear" w:color="auto" w:fill="auto"/>
            <w:hideMark/>
          </w:tcPr>
          <w:p w14:paraId="6151874E"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 xml:space="preserve">For the current </w:t>
            </w:r>
            <w:proofErr w:type="spellStart"/>
            <w:r w:rsidRPr="008A305F">
              <w:rPr>
                <w:rFonts w:ascii="Arial" w:eastAsia="Times New Roman" w:hAnsi="Arial" w:cs="Arial"/>
                <w:sz w:val="20"/>
                <w:lang w:val="en-US"/>
              </w:rPr>
              <w:t>descripion</w:t>
            </w:r>
            <w:proofErr w:type="spellEnd"/>
            <w:r w:rsidRPr="008A305F">
              <w:rPr>
                <w:rFonts w:ascii="Arial" w:eastAsia="Times New Roman" w:hAnsi="Arial" w:cs="Arial"/>
                <w:sz w:val="20"/>
                <w:lang w:val="en-US"/>
              </w:rPr>
              <w:t xml:space="preserve"> "A STA that receives an RTS frame addressed to it considers the NAV and NSTR limits in </w:t>
            </w:r>
            <w:proofErr w:type="gramStart"/>
            <w:r w:rsidRPr="008A305F">
              <w:rPr>
                <w:rFonts w:ascii="Arial" w:eastAsia="Times New Roman" w:hAnsi="Arial" w:cs="Arial"/>
                <w:sz w:val="20"/>
                <w:lang w:val="en-US"/>
              </w:rPr>
              <w:t>determining  whether</w:t>
            </w:r>
            <w:proofErr w:type="gramEnd"/>
            <w:r w:rsidRPr="008A305F">
              <w:rPr>
                <w:rFonts w:ascii="Arial" w:eastAsia="Times New Roman" w:hAnsi="Arial" w:cs="Arial"/>
                <w:sz w:val="20"/>
                <w:lang w:val="en-US"/>
              </w:rPr>
              <w:t xml:space="preserve"> to respond with CTS, unless the NAV was set by a frame originating from the STA sending the</w:t>
            </w:r>
            <w:r w:rsidRPr="008A305F">
              <w:rPr>
                <w:rFonts w:ascii="Arial" w:eastAsia="Times New Roman" w:hAnsi="Arial" w:cs="Arial"/>
                <w:sz w:val="20"/>
                <w:lang w:val="en-US"/>
              </w:rPr>
              <w:br/>
              <w:t xml:space="preserve">RTS frame (see 10.24.2.2 (EDCA </w:t>
            </w:r>
            <w:proofErr w:type="spellStart"/>
            <w:r w:rsidRPr="008A305F">
              <w:rPr>
                <w:rFonts w:ascii="Arial" w:eastAsia="Times New Roman" w:hAnsi="Arial" w:cs="Arial"/>
                <w:sz w:val="20"/>
                <w:lang w:val="en-US"/>
              </w:rPr>
              <w:t>backoff</w:t>
            </w:r>
            <w:proofErr w:type="spellEnd"/>
            <w:r w:rsidRPr="008A305F">
              <w:rPr>
                <w:rFonts w:ascii="Arial" w:eastAsia="Times New Roman" w:hAnsi="Arial" w:cs="Arial"/>
                <w:sz w:val="20"/>
                <w:lang w:val="en-US"/>
              </w:rPr>
              <w:t xml:space="preserve"> procedure))." , it means if the STA's NAV is reserved by AP on link1, the STA will still response a CTS even if the STA is NSTR limits.</w:t>
            </w:r>
            <w:r w:rsidRPr="008A305F">
              <w:rPr>
                <w:rFonts w:ascii="Arial" w:eastAsia="Times New Roman" w:hAnsi="Arial" w:cs="Arial"/>
                <w:sz w:val="20"/>
                <w:lang w:val="en-US"/>
              </w:rPr>
              <w:br/>
              <w:t>But the NSTR limits shall be considered by STA even if the NAV is set by the AP that transmits the RTS, which means the NSTR limit is a condition independent to the original NAV rule.</w:t>
            </w:r>
          </w:p>
        </w:tc>
        <w:tc>
          <w:tcPr>
            <w:tcW w:w="1800" w:type="dxa"/>
            <w:tcBorders>
              <w:top w:val="nil"/>
              <w:left w:val="nil"/>
              <w:bottom w:val="single" w:sz="4" w:space="0" w:color="333300"/>
              <w:right w:val="single" w:sz="4" w:space="0" w:color="333300"/>
            </w:tcBorders>
            <w:shd w:val="clear" w:color="auto" w:fill="auto"/>
            <w:hideMark/>
          </w:tcPr>
          <w:p w14:paraId="0FC0AFB4"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 xml:space="preserve">Change to "A STA that receives an RTS frame addressed to it considers the followings in </w:t>
            </w:r>
            <w:proofErr w:type="gramStart"/>
            <w:r w:rsidRPr="008A305F">
              <w:rPr>
                <w:rFonts w:ascii="Arial" w:eastAsia="Times New Roman" w:hAnsi="Arial" w:cs="Arial"/>
                <w:sz w:val="20"/>
                <w:lang w:val="en-US"/>
              </w:rPr>
              <w:t>determining  whether</w:t>
            </w:r>
            <w:proofErr w:type="gramEnd"/>
            <w:r w:rsidRPr="008A305F">
              <w:rPr>
                <w:rFonts w:ascii="Arial" w:eastAsia="Times New Roman" w:hAnsi="Arial" w:cs="Arial"/>
                <w:sz w:val="20"/>
                <w:lang w:val="en-US"/>
              </w:rPr>
              <w:t xml:space="preserve"> to respond with CTS,</w:t>
            </w:r>
            <w:r w:rsidRPr="008A305F">
              <w:rPr>
                <w:rFonts w:ascii="Arial" w:eastAsia="Times New Roman" w:hAnsi="Arial" w:cs="Arial"/>
                <w:sz w:val="20"/>
                <w:lang w:val="en-US"/>
              </w:rPr>
              <w:br/>
              <w:t>a.)</w:t>
            </w:r>
            <w:proofErr w:type="gramStart"/>
            <w:r w:rsidRPr="008A305F">
              <w:rPr>
                <w:rFonts w:ascii="Arial" w:eastAsia="Times New Roman" w:hAnsi="Arial" w:cs="Arial"/>
                <w:sz w:val="20"/>
                <w:lang w:val="en-US"/>
              </w:rPr>
              <w:t>the</w:t>
            </w:r>
            <w:proofErr w:type="gramEnd"/>
            <w:r w:rsidRPr="008A305F">
              <w:rPr>
                <w:rFonts w:ascii="Arial" w:eastAsia="Times New Roman" w:hAnsi="Arial" w:cs="Arial"/>
                <w:sz w:val="20"/>
                <w:lang w:val="en-US"/>
              </w:rPr>
              <w:t xml:space="preserve"> NAV, if the NAV was not set by a frame originating from the STA sending the</w:t>
            </w:r>
            <w:r w:rsidRPr="008A305F">
              <w:rPr>
                <w:rFonts w:ascii="Arial" w:eastAsia="Times New Roman" w:hAnsi="Arial" w:cs="Arial"/>
                <w:sz w:val="20"/>
                <w:lang w:val="en-US"/>
              </w:rPr>
              <w:br/>
              <w:t xml:space="preserve">RTS frame (see 10.24.2.2 (EDCA </w:t>
            </w:r>
            <w:proofErr w:type="spellStart"/>
            <w:r w:rsidRPr="008A305F">
              <w:rPr>
                <w:rFonts w:ascii="Arial" w:eastAsia="Times New Roman" w:hAnsi="Arial" w:cs="Arial"/>
                <w:sz w:val="20"/>
                <w:lang w:val="en-US"/>
              </w:rPr>
              <w:t>backoff</w:t>
            </w:r>
            <w:proofErr w:type="spellEnd"/>
            <w:r w:rsidRPr="008A305F">
              <w:rPr>
                <w:rFonts w:ascii="Arial" w:eastAsia="Times New Roman" w:hAnsi="Arial" w:cs="Arial"/>
                <w:sz w:val="20"/>
                <w:lang w:val="en-US"/>
              </w:rPr>
              <w:t xml:space="preserve"> procedure)). </w:t>
            </w:r>
            <w:proofErr w:type="gramStart"/>
            <w:r w:rsidRPr="008A305F">
              <w:rPr>
                <w:rFonts w:ascii="Arial" w:eastAsia="Times New Roman" w:hAnsi="Arial" w:cs="Arial"/>
                <w:sz w:val="20"/>
                <w:lang w:val="en-US"/>
              </w:rPr>
              <w:t>and</w:t>
            </w:r>
            <w:proofErr w:type="gramEnd"/>
            <w:r w:rsidRPr="008A305F">
              <w:rPr>
                <w:rFonts w:ascii="Arial" w:eastAsia="Times New Roman" w:hAnsi="Arial" w:cs="Arial"/>
                <w:sz w:val="20"/>
                <w:lang w:val="en-US"/>
              </w:rPr>
              <w:t>,</w:t>
            </w:r>
            <w:r w:rsidRPr="008A305F">
              <w:rPr>
                <w:rFonts w:ascii="Arial" w:eastAsia="Times New Roman" w:hAnsi="Arial" w:cs="Arial"/>
                <w:sz w:val="20"/>
                <w:lang w:val="en-US"/>
              </w:rPr>
              <w:br/>
              <w:t>b.)</w:t>
            </w:r>
            <w:proofErr w:type="gramStart"/>
            <w:r w:rsidRPr="008A305F">
              <w:rPr>
                <w:rFonts w:ascii="Arial" w:eastAsia="Times New Roman" w:hAnsi="Arial" w:cs="Arial"/>
                <w:sz w:val="20"/>
                <w:lang w:val="en-US"/>
              </w:rPr>
              <w:t>the</w:t>
            </w:r>
            <w:proofErr w:type="gramEnd"/>
            <w:r w:rsidRPr="008A305F">
              <w:rPr>
                <w:rFonts w:ascii="Arial" w:eastAsia="Times New Roman" w:hAnsi="Arial" w:cs="Arial"/>
                <w:sz w:val="20"/>
                <w:lang w:val="en-US"/>
              </w:rPr>
              <w:t xml:space="preserve"> NSTR limits.</w:t>
            </w:r>
          </w:p>
        </w:tc>
        <w:tc>
          <w:tcPr>
            <w:tcW w:w="2340" w:type="dxa"/>
            <w:tcBorders>
              <w:top w:val="nil"/>
              <w:left w:val="nil"/>
              <w:bottom w:val="single" w:sz="4" w:space="0" w:color="333300"/>
              <w:right w:val="single" w:sz="4" w:space="0" w:color="333300"/>
            </w:tcBorders>
            <w:shd w:val="clear" w:color="auto" w:fill="auto"/>
          </w:tcPr>
          <w:p w14:paraId="6E21433C" w14:textId="5DF089C4" w:rsidR="006E5719" w:rsidRPr="008A305F" w:rsidRDefault="006E5719" w:rsidP="006E5719">
            <w:pPr>
              <w:rPr>
                <w:rFonts w:ascii="Arial" w:eastAsia="Times New Roman" w:hAnsi="Arial" w:cs="Arial"/>
                <w:sz w:val="20"/>
                <w:lang w:val="en-US"/>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makes the changes shown in 11-21-1358r1 under CID 5232 which generally agree with the commenter’s suggestions and make a few other changes that are in agreement with a few other complaints indicated by other members and which generally make the text more readable and the technical interpretation more readily and consistently understood.</w:t>
            </w:r>
          </w:p>
        </w:tc>
      </w:tr>
      <w:tr w:rsidR="00417438" w:rsidRPr="008A305F" w14:paraId="259FAFA9" w14:textId="77777777" w:rsidTr="008A305F">
        <w:trPr>
          <w:trHeight w:val="2550"/>
        </w:trPr>
        <w:tc>
          <w:tcPr>
            <w:tcW w:w="703" w:type="dxa"/>
            <w:tcBorders>
              <w:top w:val="nil"/>
              <w:left w:val="single" w:sz="4" w:space="0" w:color="333300"/>
              <w:bottom w:val="single" w:sz="4" w:space="0" w:color="333300"/>
              <w:right w:val="single" w:sz="4" w:space="0" w:color="333300"/>
            </w:tcBorders>
            <w:shd w:val="clear" w:color="auto" w:fill="auto"/>
            <w:hideMark/>
          </w:tcPr>
          <w:p w14:paraId="39193556"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7778</w:t>
            </w:r>
          </w:p>
        </w:tc>
        <w:tc>
          <w:tcPr>
            <w:tcW w:w="912" w:type="dxa"/>
            <w:tcBorders>
              <w:top w:val="nil"/>
              <w:left w:val="nil"/>
              <w:bottom w:val="single" w:sz="4" w:space="0" w:color="333300"/>
              <w:right w:val="single" w:sz="4" w:space="0" w:color="333300"/>
            </w:tcBorders>
            <w:shd w:val="clear" w:color="auto" w:fill="auto"/>
            <w:hideMark/>
          </w:tcPr>
          <w:p w14:paraId="171FE3EF"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Yanchao</w:t>
            </w:r>
            <w:proofErr w:type="spellEnd"/>
            <w:r w:rsidRPr="008A305F">
              <w:rPr>
                <w:rFonts w:ascii="Arial" w:eastAsia="Times New Roman" w:hAnsi="Arial" w:cs="Arial"/>
                <w:sz w:val="20"/>
                <w:lang w:val="en-US"/>
              </w:rPr>
              <w:t xml:space="preserve"> Xu</w:t>
            </w:r>
          </w:p>
        </w:tc>
        <w:tc>
          <w:tcPr>
            <w:tcW w:w="1080" w:type="dxa"/>
            <w:tcBorders>
              <w:top w:val="nil"/>
              <w:left w:val="nil"/>
              <w:bottom w:val="single" w:sz="4" w:space="0" w:color="333300"/>
              <w:right w:val="single" w:sz="4" w:space="0" w:color="333300"/>
            </w:tcBorders>
            <w:shd w:val="clear" w:color="auto" w:fill="auto"/>
            <w:hideMark/>
          </w:tcPr>
          <w:p w14:paraId="5E02F26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3219C1F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166.28</w:t>
            </w:r>
          </w:p>
        </w:tc>
        <w:tc>
          <w:tcPr>
            <w:tcW w:w="2520" w:type="dxa"/>
            <w:tcBorders>
              <w:top w:val="nil"/>
              <w:left w:val="nil"/>
              <w:bottom w:val="single" w:sz="4" w:space="0" w:color="333300"/>
              <w:right w:val="single" w:sz="4" w:space="0" w:color="333300"/>
            </w:tcBorders>
            <w:shd w:val="clear" w:color="auto" w:fill="auto"/>
            <w:hideMark/>
          </w:tcPr>
          <w:p w14:paraId="2133003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Curre</w:t>
            </w:r>
            <w:bookmarkStart w:id="0" w:name="_GoBack"/>
            <w:bookmarkEnd w:id="0"/>
            <w:r w:rsidRPr="008A305F">
              <w:rPr>
                <w:rFonts w:ascii="Arial" w:eastAsia="Times New Roman" w:hAnsi="Arial" w:cs="Arial"/>
                <w:sz w:val="20"/>
                <w:lang w:val="en-US"/>
              </w:rPr>
              <w:t xml:space="preserve">nt NSTR limited condition </w:t>
            </w:r>
            <w:proofErr w:type="gramStart"/>
            <w:r w:rsidRPr="008A305F">
              <w:rPr>
                <w:rFonts w:ascii="Arial" w:eastAsia="Times New Roman" w:hAnsi="Arial" w:cs="Arial"/>
                <w:sz w:val="20"/>
                <w:lang w:val="en-US"/>
              </w:rPr>
              <w:t>is only considered</w:t>
            </w:r>
            <w:proofErr w:type="gramEnd"/>
            <w:r w:rsidRPr="008A305F">
              <w:rPr>
                <w:rFonts w:ascii="Arial" w:eastAsia="Times New Roman" w:hAnsi="Arial" w:cs="Arial"/>
                <w:sz w:val="20"/>
                <w:lang w:val="en-US"/>
              </w:rPr>
              <w:t xml:space="preserve"> for CTS/BA response. For the CTS response to MU-RTS, the rule in 11ax is almost the same to CTS response to RTS. So the NSTR limited </w:t>
            </w:r>
            <w:proofErr w:type="gramStart"/>
            <w:r w:rsidRPr="008A305F">
              <w:rPr>
                <w:rFonts w:ascii="Arial" w:eastAsia="Times New Roman" w:hAnsi="Arial" w:cs="Arial"/>
                <w:sz w:val="20"/>
                <w:lang w:val="en-US"/>
              </w:rPr>
              <w:t>shall also be considered</w:t>
            </w:r>
            <w:proofErr w:type="gramEnd"/>
            <w:r w:rsidRPr="008A305F">
              <w:rPr>
                <w:rFonts w:ascii="Arial" w:eastAsia="Times New Roman" w:hAnsi="Arial" w:cs="Arial"/>
                <w:sz w:val="20"/>
                <w:lang w:val="en-US"/>
              </w:rPr>
              <w:t xml:space="preserve"> in the MU-RTS/CTS exchange.</w:t>
            </w:r>
          </w:p>
        </w:tc>
        <w:tc>
          <w:tcPr>
            <w:tcW w:w="1800" w:type="dxa"/>
            <w:tcBorders>
              <w:top w:val="nil"/>
              <w:left w:val="nil"/>
              <w:bottom w:val="single" w:sz="4" w:space="0" w:color="333300"/>
              <w:right w:val="single" w:sz="4" w:space="0" w:color="333300"/>
            </w:tcBorders>
            <w:shd w:val="clear" w:color="auto" w:fill="auto"/>
            <w:hideMark/>
          </w:tcPr>
          <w:p w14:paraId="3C9B1B0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w:t>
            </w:r>
            <w:proofErr w:type="spellStart"/>
            <w:r w:rsidRPr="008A305F">
              <w:rPr>
                <w:rFonts w:ascii="Arial" w:eastAsia="Times New Roman" w:hAnsi="Arial" w:cs="Arial"/>
                <w:sz w:val="20"/>
                <w:lang w:val="en-US"/>
              </w:rPr>
              <w:t>recommanded</w:t>
            </w:r>
            <w:proofErr w:type="spellEnd"/>
            <w:r w:rsidRPr="008A305F">
              <w:rPr>
                <w:rFonts w:ascii="Arial" w:eastAsia="Times New Roman" w:hAnsi="Arial" w:cs="Arial"/>
                <w:sz w:val="20"/>
                <w:lang w:val="en-US"/>
              </w:rPr>
              <w:t xml:space="preserve"> change, is to at least add a note that is "The STA shall also consider the NSTR limited for CTS response to MU-RTS in the same way as the CTS response to RTS"</w:t>
            </w:r>
          </w:p>
        </w:tc>
        <w:tc>
          <w:tcPr>
            <w:tcW w:w="2340" w:type="dxa"/>
            <w:tcBorders>
              <w:top w:val="nil"/>
              <w:left w:val="nil"/>
              <w:bottom w:val="single" w:sz="4" w:space="0" w:color="333300"/>
              <w:right w:val="single" w:sz="4" w:space="0" w:color="333300"/>
            </w:tcBorders>
            <w:shd w:val="clear" w:color="auto" w:fill="auto"/>
          </w:tcPr>
          <w:p w14:paraId="2568194F" w14:textId="6FC87BBC"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Revise – agree in principle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execute the changes to D1.1 as fo</w:t>
            </w:r>
            <w:r w:rsidR="00D609BB">
              <w:rPr>
                <w:rFonts w:ascii="Arial" w:eastAsia="Times New Roman" w:hAnsi="Arial" w:cs="Arial"/>
                <w:sz w:val="20"/>
                <w:lang w:val="en-US"/>
              </w:rPr>
              <w:t>und in 11-21-1258r1</w:t>
            </w:r>
            <w:r>
              <w:rPr>
                <w:rFonts w:ascii="Arial" w:eastAsia="Times New Roman" w:hAnsi="Arial" w:cs="Arial"/>
                <w:sz w:val="20"/>
                <w:lang w:val="en-US"/>
              </w:rPr>
              <w:t xml:space="preserve"> under the heading CID 7778.</w:t>
            </w:r>
          </w:p>
        </w:tc>
      </w:tr>
      <w:tr w:rsidR="00BD5995" w:rsidRPr="008A305F" w14:paraId="334C41D8" w14:textId="77777777" w:rsidTr="008A305F">
        <w:trPr>
          <w:trHeight w:val="1275"/>
        </w:trPr>
        <w:tc>
          <w:tcPr>
            <w:tcW w:w="703" w:type="dxa"/>
            <w:tcBorders>
              <w:top w:val="nil"/>
              <w:left w:val="single" w:sz="4" w:space="0" w:color="333300"/>
              <w:bottom w:val="single" w:sz="4" w:space="0" w:color="333300"/>
              <w:right w:val="single" w:sz="4" w:space="0" w:color="333300"/>
            </w:tcBorders>
            <w:shd w:val="clear" w:color="auto" w:fill="auto"/>
            <w:hideMark/>
          </w:tcPr>
          <w:p w14:paraId="7A22B691" w14:textId="77777777" w:rsidR="00BD5995" w:rsidRPr="008A305F" w:rsidRDefault="00BD5995" w:rsidP="00BD5995">
            <w:pPr>
              <w:jc w:val="right"/>
              <w:rPr>
                <w:rFonts w:ascii="Arial" w:eastAsia="Times New Roman" w:hAnsi="Arial" w:cs="Arial"/>
                <w:sz w:val="20"/>
                <w:lang w:val="en-US"/>
              </w:rPr>
            </w:pPr>
            <w:r w:rsidRPr="008A305F">
              <w:rPr>
                <w:rFonts w:ascii="Arial" w:eastAsia="Times New Roman" w:hAnsi="Arial" w:cs="Arial"/>
                <w:sz w:val="20"/>
                <w:lang w:val="en-US"/>
              </w:rPr>
              <w:t>7874</w:t>
            </w:r>
          </w:p>
        </w:tc>
        <w:tc>
          <w:tcPr>
            <w:tcW w:w="912" w:type="dxa"/>
            <w:tcBorders>
              <w:top w:val="nil"/>
              <w:left w:val="nil"/>
              <w:bottom w:val="single" w:sz="4" w:space="0" w:color="333300"/>
              <w:right w:val="single" w:sz="4" w:space="0" w:color="333300"/>
            </w:tcBorders>
            <w:shd w:val="clear" w:color="auto" w:fill="auto"/>
            <w:hideMark/>
          </w:tcPr>
          <w:p w14:paraId="20C2C027" w14:textId="77777777" w:rsidR="00BD5995" w:rsidRPr="008A305F" w:rsidRDefault="00BD5995" w:rsidP="00BD5995">
            <w:pPr>
              <w:rPr>
                <w:rFonts w:ascii="Arial" w:eastAsia="Times New Roman" w:hAnsi="Arial" w:cs="Arial"/>
                <w:sz w:val="20"/>
                <w:lang w:val="en-US"/>
              </w:rPr>
            </w:pPr>
            <w:proofErr w:type="spellStart"/>
            <w:r w:rsidRPr="008A305F">
              <w:rPr>
                <w:rFonts w:ascii="Arial" w:eastAsia="Times New Roman" w:hAnsi="Arial" w:cs="Arial"/>
                <w:sz w:val="20"/>
                <w:lang w:val="en-US"/>
              </w:rPr>
              <w:t>Yongho</w:t>
            </w:r>
            <w:proofErr w:type="spellEnd"/>
            <w:r w:rsidRPr="008A305F">
              <w:rPr>
                <w:rFonts w:ascii="Arial" w:eastAsia="Times New Roman" w:hAnsi="Arial" w:cs="Arial"/>
                <w:sz w:val="20"/>
                <w:lang w:val="en-US"/>
              </w:rPr>
              <w:t xml:space="preserve"> Kim</w:t>
            </w:r>
          </w:p>
        </w:tc>
        <w:tc>
          <w:tcPr>
            <w:tcW w:w="1080" w:type="dxa"/>
            <w:tcBorders>
              <w:top w:val="nil"/>
              <w:left w:val="nil"/>
              <w:bottom w:val="single" w:sz="4" w:space="0" w:color="333300"/>
              <w:right w:val="single" w:sz="4" w:space="0" w:color="333300"/>
            </w:tcBorders>
            <w:shd w:val="clear" w:color="auto" w:fill="auto"/>
            <w:hideMark/>
          </w:tcPr>
          <w:p w14:paraId="35E3000C"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60858E98"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7EBC4CEF"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 xml:space="preserve">NSTR link pair </w:t>
            </w:r>
            <w:proofErr w:type="gramStart"/>
            <w:r w:rsidRPr="008A305F">
              <w:rPr>
                <w:rFonts w:ascii="Arial" w:eastAsia="Times New Roman" w:hAnsi="Arial" w:cs="Arial"/>
                <w:sz w:val="20"/>
                <w:lang w:val="en-US"/>
              </w:rPr>
              <w:t>should be defined</w:t>
            </w:r>
            <w:proofErr w:type="gramEnd"/>
            <w:r w:rsidRPr="008A305F">
              <w:rPr>
                <w:rFonts w:ascii="Arial" w:eastAsia="Times New Roman" w:hAnsi="Arial" w:cs="Arial"/>
                <w:sz w:val="20"/>
                <w:lang w:val="en-US"/>
              </w:rPr>
              <w:t xml:space="preserve"> given that the definition of MLD is provided. Therefore, it is defined </w:t>
            </w:r>
            <w:proofErr w:type="spellStart"/>
            <w:r w:rsidRPr="008A305F">
              <w:rPr>
                <w:rFonts w:ascii="Arial" w:eastAsia="Times New Roman" w:hAnsi="Arial" w:cs="Arial"/>
                <w:sz w:val="20"/>
                <w:lang w:val="en-US"/>
              </w:rPr>
              <w:t>specfic</w:t>
            </w:r>
            <w:proofErr w:type="spellEnd"/>
            <w:r w:rsidRPr="008A305F">
              <w:rPr>
                <w:rFonts w:ascii="Arial" w:eastAsia="Times New Roman" w:hAnsi="Arial" w:cs="Arial"/>
                <w:sz w:val="20"/>
                <w:lang w:val="en-US"/>
              </w:rPr>
              <w:t xml:space="preserve"> to IEEE 802.11</w:t>
            </w:r>
          </w:p>
        </w:tc>
        <w:tc>
          <w:tcPr>
            <w:tcW w:w="1800" w:type="dxa"/>
            <w:tcBorders>
              <w:top w:val="nil"/>
              <w:left w:val="nil"/>
              <w:bottom w:val="single" w:sz="4" w:space="0" w:color="333300"/>
              <w:right w:val="single" w:sz="4" w:space="0" w:color="333300"/>
            </w:tcBorders>
            <w:shd w:val="clear" w:color="auto" w:fill="auto"/>
            <w:hideMark/>
          </w:tcPr>
          <w:p w14:paraId="18E0665C"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Move the definition of 'NSTR link pair' to clause 3.2 (Definitions specific to IEEE 802.11)</w:t>
            </w:r>
          </w:p>
        </w:tc>
        <w:tc>
          <w:tcPr>
            <w:tcW w:w="2340" w:type="dxa"/>
            <w:tcBorders>
              <w:top w:val="nil"/>
              <w:left w:val="nil"/>
              <w:bottom w:val="single" w:sz="4" w:space="0" w:color="333300"/>
              <w:right w:val="single" w:sz="4" w:space="0" w:color="333300"/>
            </w:tcBorders>
            <w:shd w:val="clear" w:color="auto" w:fill="auto"/>
          </w:tcPr>
          <w:p w14:paraId="73C3A2DF" w14:textId="2CDA0720" w:rsidR="00BD5995" w:rsidRPr="008A305F" w:rsidRDefault="00BD5995" w:rsidP="00BD5995">
            <w:pPr>
              <w:rPr>
                <w:rFonts w:ascii="Arial" w:eastAsia="Times New Roman" w:hAnsi="Arial" w:cs="Arial"/>
                <w:sz w:val="20"/>
                <w:lang w:val="en-US"/>
              </w:rPr>
            </w:pPr>
            <w:r>
              <w:rPr>
                <w:rFonts w:ascii="Arial" w:eastAsia="Times New Roman" w:hAnsi="Arial" w:cs="Arial"/>
                <w:sz w:val="20"/>
                <w:lang w:val="en-US" w:eastAsia="ko-KR"/>
              </w:rPr>
              <w:t>Accept</w:t>
            </w:r>
          </w:p>
        </w:tc>
      </w:tr>
      <w:tr w:rsidR="00417438" w:rsidRPr="008A305F" w14:paraId="3B2F36E4"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0F86C6A0"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7887</w:t>
            </w:r>
          </w:p>
        </w:tc>
        <w:tc>
          <w:tcPr>
            <w:tcW w:w="912" w:type="dxa"/>
            <w:tcBorders>
              <w:top w:val="nil"/>
              <w:left w:val="nil"/>
              <w:bottom w:val="single" w:sz="4" w:space="0" w:color="333300"/>
              <w:right w:val="single" w:sz="4" w:space="0" w:color="333300"/>
            </w:tcBorders>
            <w:shd w:val="clear" w:color="auto" w:fill="auto"/>
            <w:hideMark/>
          </w:tcPr>
          <w:p w14:paraId="407EA2B8"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Yongho</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Seok</w:t>
            </w:r>
            <w:proofErr w:type="spellEnd"/>
          </w:p>
        </w:tc>
        <w:tc>
          <w:tcPr>
            <w:tcW w:w="1080" w:type="dxa"/>
            <w:tcBorders>
              <w:top w:val="nil"/>
              <w:left w:val="nil"/>
              <w:bottom w:val="single" w:sz="4" w:space="0" w:color="333300"/>
              <w:right w:val="single" w:sz="4" w:space="0" w:color="333300"/>
            </w:tcBorders>
            <w:shd w:val="clear" w:color="auto" w:fill="auto"/>
            <w:hideMark/>
          </w:tcPr>
          <w:p w14:paraId="009912D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10.23.2.8</w:t>
            </w:r>
          </w:p>
        </w:tc>
        <w:tc>
          <w:tcPr>
            <w:tcW w:w="900" w:type="dxa"/>
            <w:tcBorders>
              <w:top w:val="nil"/>
              <w:left w:val="nil"/>
              <w:bottom w:val="single" w:sz="4" w:space="0" w:color="333300"/>
              <w:right w:val="single" w:sz="4" w:space="0" w:color="333300"/>
            </w:tcBorders>
            <w:shd w:val="clear" w:color="auto" w:fill="auto"/>
            <w:hideMark/>
          </w:tcPr>
          <w:p w14:paraId="0B74F2F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180.16</w:t>
            </w:r>
          </w:p>
        </w:tc>
        <w:tc>
          <w:tcPr>
            <w:tcW w:w="2520" w:type="dxa"/>
            <w:tcBorders>
              <w:top w:val="nil"/>
              <w:left w:val="nil"/>
              <w:bottom w:val="single" w:sz="4" w:space="0" w:color="333300"/>
              <w:right w:val="single" w:sz="4" w:space="0" w:color="333300"/>
            </w:tcBorders>
            <w:shd w:val="clear" w:color="auto" w:fill="auto"/>
            <w:hideMark/>
          </w:tcPr>
          <w:p w14:paraId="2098AE7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PIFS recovery procedure of the non-STR MLD should be </w:t>
            </w:r>
            <w:proofErr w:type="spellStart"/>
            <w:r w:rsidRPr="008A305F">
              <w:rPr>
                <w:rFonts w:ascii="Arial" w:eastAsia="Times New Roman" w:hAnsi="Arial" w:cs="Arial"/>
                <w:sz w:val="20"/>
                <w:lang w:val="en-US"/>
              </w:rPr>
              <w:t>modififed</w:t>
            </w:r>
            <w:proofErr w:type="spellEnd"/>
            <w:r w:rsidRPr="008A305F">
              <w:rPr>
                <w:rFonts w:ascii="Arial" w:eastAsia="Times New Roman" w:hAnsi="Arial" w:cs="Arial"/>
                <w:sz w:val="20"/>
                <w:lang w:val="en-US"/>
              </w:rPr>
              <w:t xml:space="preserve"> to avoid the IDC interference.</w:t>
            </w:r>
          </w:p>
        </w:tc>
        <w:tc>
          <w:tcPr>
            <w:tcW w:w="1800" w:type="dxa"/>
            <w:tcBorders>
              <w:top w:val="nil"/>
              <w:left w:val="nil"/>
              <w:bottom w:val="single" w:sz="4" w:space="0" w:color="333300"/>
              <w:right w:val="single" w:sz="4" w:space="0" w:color="333300"/>
            </w:tcBorders>
            <w:shd w:val="clear" w:color="auto" w:fill="auto"/>
            <w:hideMark/>
          </w:tcPr>
          <w:p w14:paraId="1C68EE7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the comment.</w:t>
            </w:r>
          </w:p>
        </w:tc>
        <w:tc>
          <w:tcPr>
            <w:tcW w:w="2340" w:type="dxa"/>
            <w:tcBorders>
              <w:top w:val="nil"/>
              <w:left w:val="nil"/>
              <w:bottom w:val="single" w:sz="4" w:space="0" w:color="333300"/>
              <w:right w:val="single" w:sz="4" w:space="0" w:color="333300"/>
            </w:tcBorders>
            <w:shd w:val="clear" w:color="auto" w:fill="auto"/>
          </w:tcPr>
          <w:p w14:paraId="00904EE4" w14:textId="026CAC0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no need for any modification to the baseline, as the existing text already indicates that PIFS recovery is an optional operation. The existence of NSTR limitations simply provides a new rationale for making the decision </w:t>
            </w:r>
            <w:proofErr w:type="gramStart"/>
            <w:r>
              <w:rPr>
                <w:rFonts w:ascii="Arial" w:eastAsia="Times New Roman" w:hAnsi="Arial" w:cs="Arial"/>
                <w:sz w:val="20"/>
                <w:lang w:val="en-US"/>
              </w:rPr>
              <w:t>to NOT invoke</w:t>
            </w:r>
            <w:proofErr w:type="gramEnd"/>
            <w:r>
              <w:rPr>
                <w:rFonts w:ascii="Arial" w:eastAsia="Times New Roman" w:hAnsi="Arial" w:cs="Arial"/>
                <w:sz w:val="20"/>
                <w:lang w:val="en-US"/>
              </w:rPr>
              <w:t xml:space="preserve"> </w:t>
            </w:r>
            <w:r>
              <w:rPr>
                <w:rFonts w:ascii="Arial" w:eastAsia="Times New Roman" w:hAnsi="Arial" w:cs="Arial"/>
                <w:sz w:val="20"/>
                <w:lang w:val="en-US"/>
              </w:rPr>
              <w:lastRenderedPageBreak/>
              <w:t xml:space="preserve">a PIFS recovery. Note that the baseline does NOT currently indicate any reasons why a STA might decide </w:t>
            </w:r>
            <w:proofErr w:type="gramStart"/>
            <w:r>
              <w:rPr>
                <w:rFonts w:ascii="Arial" w:eastAsia="Times New Roman" w:hAnsi="Arial" w:cs="Arial"/>
                <w:sz w:val="20"/>
                <w:lang w:val="en-US"/>
              </w:rPr>
              <w:t>to either</w:t>
            </w:r>
            <w:proofErr w:type="gramEnd"/>
            <w:r>
              <w:rPr>
                <w:rFonts w:ascii="Arial" w:eastAsia="Times New Roman" w:hAnsi="Arial" w:cs="Arial"/>
                <w:sz w:val="20"/>
                <w:lang w:val="en-US"/>
              </w:rPr>
              <w:t xml:space="preserve"> invoke or NOT to invoke a PIFS recovery, so there is no precedent for including any such reason including the new one that arises with the existence of NSTR limitation.</w:t>
            </w:r>
          </w:p>
        </w:tc>
      </w:tr>
      <w:tr w:rsidR="006E5719" w:rsidRPr="008A305F" w14:paraId="3E16DC65"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1D59918D" w14:textId="77777777" w:rsidR="006E5719" w:rsidRPr="008A305F" w:rsidRDefault="006E5719" w:rsidP="006E5719">
            <w:pPr>
              <w:jc w:val="right"/>
              <w:rPr>
                <w:rFonts w:ascii="Arial" w:eastAsia="Times New Roman" w:hAnsi="Arial" w:cs="Arial"/>
                <w:sz w:val="20"/>
                <w:lang w:val="en-US"/>
              </w:rPr>
            </w:pPr>
            <w:r w:rsidRPr="008A305F">
              <w:rPr>
                <w:rFonts w:ascii="Arial" w:eastAsia="Times New Roman" w:hAnsi="Arial" w:cs="Arial"/>
                <w:sz w:val="20"/>
                <w:lang w:val="en-US"/>
              </w:rPr>
              <w:lastRenderedPageBreak/>
              <w:t>8301</w:t>
            </w:r>
          </w:p>
        </w:tc>
        <w:tc>
          <w:tcPr>
            <w:tcW w:w="912" w:type="dxa"/>
            <w:tcBorders>
              <w:top w:val="nil"/>
              <w:left w:val="nil"/>
              <w:bottom w:val="single" w:sz="4" w:space="0" w:color="333300"/>
              <w:right w:val="single" w:sz="4" w:space="0" w:color="333300"/>
            </w:tcBorders>
            <w:shd w:val="clear" w:color="auto" w:fill="auto"/>
            <w:hideMark/>
          </w:tcPr>
          <w:p w14:paraId="103184D9" w14:textId="77777777" w:rsidR="006E5719" w:rsidRPr="008A305F" w:rsidRDefault="006E5719" w:rsidP="006E5719">
            <w:pPr>
              <w:rPr>
                <w:rFonts w:ascii="Arial" w:eastAsia="Times New Roman" w:hAnsi="Arial" w:cs="Arial"/>
                <w:sz w:val="20"/>
                <w:lang w:val="en-US"/>
              </w:rPr>
            </w:pPr>
            <w:proofErr w:type="spellStart"/>
            <w:r w:rsidRPr="008A305F">
              <w:rPr>
                <w:rFonts w:ascii="Arial" w:eastAsia="Times New Roman" w:hAnsi="Arial" w:cs="Arial"/>
                <w:sz w:val="20"/>
                <w:lang w:val="en-US"/>
              </w:rPr>
              <w:t>Zhiqiang</w:t>
            </w:r>
            <w:proofErr w:type="spellEnd"/>
            <w:r w:rsidRPr="008A305F">
              <w:rPr>
                <w:rFonts w:ascii="Arial" w:eastAsia="Times New Roman" w:hAnsi="Arial" w:cs="Arial"/>
                <w:sz w:val="20"/>
                <w:lang w:val="en-US"/>
              </w:rPr>
              <w:t xml:space="preserve"> Han</w:t>
            </w:r>
          </w:p>
        </w:tc>
        <w:tc>
          <w:tcPr>
            <w:tcW w:w="1080" w:type="dxa"/>
            <w:tcBorders>
              <w:top w:val="nil"/>
              <w:left w:val="nil"/>
              <w:bottom w:val="single" w:sz="4" w:space="0" w:color="333300"/>
              <w:right w:val="single" w:sz="4" w:space="0" w:color="333300"/>
            </w:tcBorders>
            <w:shd w:val="clear" w:color="auto" w:fill="auto"/>
            <w:hideMark/>
          </w:tcPr>
          <w:p w14:paraId="0DFD7CFF"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50B10D44"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166.26</w:t>
            </w:r>
          </w:p>
        </w:tc>
        <w:tc>
          <w:tcPr>
            <w:tcW w:w="2520" w:type="dxa"/>
            <w:tcBorders>
              <w:top w:val="nil"/>
              <w:left w:val="nil"/>
              <w:bottom w:val="single" w:sz="4" w:space="0" w:color="333300"/>
              <w:right w:val="single" w:sz="4" w:space="0" w:color="333300"/>
            </w:tcBorders>
            <w:shd w:val="clear" w:color="auto" w:fill="auto"/>
            <w:hideMark/>
          </w:tcPr>
          <w:p w14:paraId="3356C03F" w14:textId="77777777" w:rsidR="006E5719" w:rsidRPr="008A305F" w:rsidRDefault="006E5719" w:rsidP="006E5719">
            <w:pPr>
              <w:rPr>
                <w:rFonts w:ascii="Arial" w:eastAsia="Times New Roman" w:hAnsi="Arial" w:cs="Arial"/>
                <w:sz w:val="20"/>
                <w:lang w:val="en-US"/>
              </w:rPr>
            </w:pPr>
            <w:r w:rsidRPr="008A305F">
              <w:rPr>
                <w:rFonts w:ascii="Arial" w:eastAsia="Times New Roman" w:hAnsi="Arial" w:cs="Arial"/>
                <w:sz w:val="20"/>
                <w:lang w:val="en-US"/>
              </w:rPr>
              <w:t>There is no definition of NSTR limits. Please clarify it.</w:t>
            </w:r>
          </w:p>
        </w:tc>
        <w:tc>
          <w:tcPr>
            <w:tcW w:w="1800" w:type="dxa"/>
            <w:tcBorders>
              <w:top w:val="nil"/>
              <w:left w:val="nil"/>
              <w:bottom w:val="single" w:sz="4" w:space="0" w:color="333300"/>
              <w:right w:val="single" w:sz="4" w:space="0" w:color="333300"/>
            </w:tcBorders>
            <w:shd w:val="clear" w:color="auto" w:fill="auto"/>
            <w:hideMark/>
          </w:tcPr>
          <w:p w14:paraId="221A02DC" w14:textId="77777777" w:rsidR="006E5719" w:rsidRPr="008A305F" w:rsidRDefault="006E5719" w:rsidP="006E5719">
            <w:pPr>
              <w:rPr>
                <w:rFonts w:ascii="Arial" w:eastAsia="Times New Roman" w:hAnsi="Arial" w:cs="Arial"/>
                <w:sz w:val="20"/>
                <w:lang w:val="en-US"/>
              </w:rPr>
            </w:pPr>
            <w:proofErr w:type="gramStart"/>
            <w:r w:rsidRPr="008A305F">
              <w:rPr>
                <w:rFonts w:ascii="Arial" w:eastAsia="Times New Roman" w:hAnsi="Arial" w:cs="Arial"/>
                <w:sz w:val="20"/>
                <w:lang w:val="en-US"/>
              </w:rPr>
              <w:t>as</w:t>
            </w:r>
            <w:proofErr w:type="gramEnd"/>
            <w:r w:rsidRPr="008A305F">
              <w:rPr>
                <w:rFonts w:ascii="Arial" w:eastAsia="Times New Roman" w:hAnsi="Arial" w:cs="Arial"/>
                <w:sz w:val="20"/>
                <w:lang w:val="en-US"/>
              </w:rPr>
              <w:t xml:space="preserve"> in comment.</w:t>
            </w:r>
          </w:p>
        </w:tc>
        <w:tc>
          <w:tcPr>
            <w:tcW w:w="2340" w:type="dxa"/>
            <w:tcBorders>
              <w:top w:val="nil"/>
              <w:left w:val="nil"/>
              <w:bottom w:val="single" w:sz="4" w:space="0" w:color="333300"/>
              <w:right w:val="single" w:sz="4" w:space="0" w:color="333300"/>
            </w:tcBorders>
            <w:shd w:val="clear" w:color="auto" w:fill="auto"/>
          </w:tcPr>
          <w:p w14:paraId="5AEC80D2" w14:textId="4BF5039C" w:rsidR="006E5719" w:rsidRPr="008A305F" w:rsidRDefault="006E5719" w:rsidP="006E5719">
            <w:pPr>
              <w:rPr>
                <w:rFonts w:ascii="Arial" w:eastAsia="Times New Roman" w:hAnsi="Arial" w:cs="Arial"/>
                <w:sz w:val="20"/>
                <w:lang w:val="en-US"/>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makes the changes shown in 11-21-1358r1 under CID 5232 which generally agree with the commenter’s suggestions and make a few other changes that are in agreement with a few other complaints indicated by other members and which generally make the text more readable and the technical interpretation more readily and consistently understood.</w:t>
            </w:r>
          </w:p>
        </w:tc>
      </w:tr>
      <w:tr w:rsidR="00417438" w:rsidRPr="008A305F" w14:paraId="246DEF01" w14:textId="77777777" w:rsidTr="008A305F">
        <w:trPr>
          <w:trHeight w:val="2550"/>
        </w:trPr>
        <w:tc>
          <w:tcPr>
            <w:tcW w:w="703" w:type="dxa"/>
            <w:tcBorders>
              <w:top w:val="nil"/>
              <w:left w:val="single" w:sz="4" w:space="0" w:color="333300"/>
              <w:bottom w:val="single" w:sz="4" w:space="0" w:color="333300"/>
              <w:right w:val="single" w:sz="4" w:space="0" w:color="333300"/>
            </w:tcBorders>
            <w:shd w:val="clear" w:color="auto" w:fill="auto"/>
            <w:hideMark/>
          </w:tcPr>
          <w:p w14:paraId="0E11DBF2"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8302</w:t>
            </w:r>
          </w:p>
        </w:tc>
        <w:tc>
          <w:tcPr>
            <w:tcW w:w="912" w:type="dxa"/>
            <w:tcBorders>
              <w:top w:val="nil"/>
              <w:left w:val="nil"/>
              <w:bottom w:val="single" w:sz="4" w:space="0" w:color="333300"/>
              <w:right w:val="single" w:sz="4" w:space="0" w:color="333300"/>
            </w:tcBorders>
            <w:shd w:val="clear" w:color="auto" w:fill="auto"/>
            <w:hideMark/>
          </w:tcPr>
          <w:p w14:paraId="5E2F90CE"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Zhiqiang</w:t>
            </w:r>
            <w:proofErr w:type="spellEnd"/>
            <w:r w:rsidRPr="008A305F">
              <w:rPr>
                <w:rFonts w:ascii="Arial" w:eastAsia="Times New Roman" w:hAnsi="Arial" w:cs="Arial"/>
                <w:sz w:val="20"/>
                <w:lang w:val="en-US"/>
              </w:rPr>
              <w:t xml:space="preserve"> Han</w:t>
            </w:r>
          </w:p>
        </w:tc>
        <w:tc>
          <w:tcPr>
            <w:tcW w:w="1080" w:type="dxa"/>
            <w:tcBorders>
              <w:top w:val="nil"/>
              <w:left w:val="nil"/>
              <w:bottom w:val="single" w:sz="4" w:space="0" w:color="333300"/>
              <w:right w:val="single" w:sz="4" w:space="0" w:color="333300"/>
            </w:tcBorders>
            <w:shd w:val="clear" w:color="auto" w:fill="auto"/>
            <w:hideMark/>
          </w:tcPr>
          <w:p w14:paraId="4027275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10.3.2.11</w:t>
            </w:r>
          </w:p>
        </w:tc>
        <w:tc>
          <w:tcPr>
            <w:tcW w:w="900" w:type="dxa"/>
            <w:tcBorders>
              <w:top w:val="nil"/>
              <w:left w:val="nil"/>
              <w:bottom w:val="single" w:sz="4" w:space="0" w:color="333300"/>
              <w:right w:val="single" w:sz="4" w:space="0" w:color="333300"/>
            </w:tcBorders>
            <w:shd w:val="clear" w:color="auto" w:fill="auto"/>
            <w:hideMark/>
          </w:tcPr>
          <w:p w14:paraId="391E442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167.47</w:t>
            </w:r>
          </w:p>
        </w:tc>
        <w:tc>
          <w:tcPr>
            <w:tcW w:w="2520" w:type="dxa"/>
            <w:tcBorders>
              <w:top w:val="nil"/>
              <w:left w:val="nil"/>
              <w:bottom w:val="single" w:sz="4" w:space="0" w:color="333300"/>
              <w:right w:val="single" w:sz="4" w:space="0" w:color="333300"/>
            </w:tcBorders>
            <w:shd w:val="clear" w:color="auto" w:fill="auto"/>
            <w:hideMark/>
          </w:tcPr>
          <w:p w14:paraId="5928520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A STA that is NSTR limited may transmits an acknowledge, but here "may" </w:t>
            </w:r>
            <w:proofErr w:type="gramStart"/>
            <w:r w:rsidRPr="008A305F">
              <w:rPr>
                <w:rFonts w:ascii="Arial" w:eastAsia="Times New Roman" w:hAnsi="Arial" w:cs="Arial"/>
                <w:sz w:val="20"/>
                <w:lang w:val="en-US"/>
              </w:rPr>
              <w:t>doesn't</w:t>
            </w:r>
            <w:proofErr w:type="gramEnd"/>
            <w:r w:rsidRPr="008A305F">
              <w:rPr>
                <w:rFonts w:ascii="Arial" w:eastAsia="Times New Roman" w:hAnsi="Arial" w:cs="Arial"/>
                <w:sz w:val="20"/>
                <w:lang w:val="en-US"/>
              </w:rPr>
              <w:t xml:space="preserve"> have any guidance for the transmission. Please clarify when a STA that is NSTR shall transmit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 and when a STA that is NSTR shall not transmit ack.</w:t>
            </w:r>
          </w:p>
        </w:tc>
        <w:tc>
          <w:tcPr>
            <w:tcW w:w="1800" w:type="dxa"/>
            <w:tcBorders>
              <w:top w:val="nil"/>
              <w:left w:val="nil"/>
              <w:bottom w:val="single" w:sz="4" w:space="0" w:color="333300"/>
              <w:right w:val="single" w:sz="4" w:space="0" w:color="333300"/>
            </w:tcBorders>
            <w:shd w:val="clear" w:color="auto" w:fill="auto"/>
            <w:hideMark/>
          </w:tcPr>
          <w:p w14:paraId="7AE068B4"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as</w:t>
            </w:r>
            <w:proofErr w:type="gramEnd"/>
            <w:r w:rsidRPr="008A305F">
              <w:rPr>
                <w:rFonts w:ascii="Arial" w:eastAsia="Times New Roman" w:hAnsi="Arial" w:cs="Arial"/>
                <w:sz w:val="20"/>
                <w:lang w:val="en-US"/>
              </w:rPr>
              <w:t xml:space="preserve"> in comment.</w:t>
            </w:r>
          </w:p>
        </w:tc>
        <w:tc>
          <w:tcPr>
            <w:tcW w:w="2340" w:type="dxa"/>
            <w:tcBorders>
              <w:top w:val="nil"/>
              <w:left w:val="nil"/>
              <w:bottom w:val="single" w:sz="4" w:space="0" w:color="333300"/>
              <w:right w:val="single" w:sz="4" w:space="0" w:color="333300"/>
            </w:tcBorders>
            <w:shd w:val="clear" w:color="auto" w:fill="auto"/>
          </w:tcPr>
          <w:p w14:paraId="0E1DB323" w14:textId="3DFF68B7"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 determination of when to respond and when not to respond is an individual choice determined by each implementation, obeying any limitations that might be present in the standard. There are hundreds of instances of the use of “may” in the </w:t>
            </w:r>
            <w:proofErr w:type="gramStart"/>
            <w:r>
              <w:rPr>
                <w:rFonts w:ascii="Arial" w:eastAsia="Times New Roman" w:hAnsi="Arial" w:cs="Arial"/>
                <w:sz w:val="20"/>
                <w:lang w:val="en-US"/>
              </w:rPr>
              <w:t>standard which</w:t>
            </w:r>
            <w:proofErr w:type="gramEnd"/>
            <w:r>
              <w:rPr>
                <w:rFonts w:ascii="Arial" w:eastAsia="Times New Roman" w:hAnsi="Arial" w:cs="Arial"/>
                <w:sz w:val="20"/>
                <w:lang w:val="en-US"/>
              </w:rPr>
              <w:t xml:space="preserve"> provide for optional choices of behavior on the part of a STA and there is no requirement that all of the possible reasons to take one choice versus another are to be provided whenever “may” is used in the standard.</w:t>
            </w:r>
          </w:p>
        </w:tc>
      </w:tr>
    </w:tbl>
    <w:p w14:paraId="1648FF64" w14:textId="5DA1A31A" w:rsidR="008A305F" w:rsidRDefault="008A305F"/>
    <w:p w14:paraId="1CFB0B44" w14:textId="3BE3AD6D" w:rsidR="008A305F" w:rsidRDefault="008A305F"/>
    <w:p w14:paraId="2880F3E8" w14:textId="1BEC0E4F" w:rsidR="008A305F" w:rsidRDefault="008A305F"/>
    <w:p w14:paraId="49ED9EE7" w14:textId="62AD1D5E" w:rsidR="008A305F" w:rsidRDefault="008A305F"/>
    <w:p w14:paraId="264C7BB0" w14:textId="6892B0A1" w:rsidR="008A305F" w:rsidRDefault="008A305F"/>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19C67E2C" w14:textId="4BD1C2D0" w:rsidR="000564E4" w:rsidRPr="000564E4" w:rsidRDefault="000564E4" w:rsidP="00242BC6">
      <w:pPr>
        <w:rPr>
          <w:sz w:val="20"/>
        </w:rPr>
      </w:pPr>
    </w:p>
    <w:p w14:paraId="2234E0E5" w14:textId="77777777" w:rsidR="004066B1" w:rsidRDefault="004066B1" w:rsidP="000564E4">
      <w:pPr>
        <w:rPr>
          <w:sz w:val="20"/>
        </w:rPr>
      </w:pPr>
      <w:r>
        <w:rPr>
          <w:sz w:val="20"/>
        </w:rPr>
        <w:t>XXXX</w:t>
      </w:r>
    </w:p>
    <w:p w14:paraId="17A4729C" w14:textId="77777777" w:rsidR="004066B1" w:rsidRDefault="004066B1" w:rsidP="000564E4">
      <w:pPr>
        <w:rPr>
          <w:sz w:val="20"/>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5F35BB69" w14:textId="77777777" w:rsidR="004A2625" w:rsidRDefault="004A2625" w:rsidP="004A2625"/>
    <w:p w14:paraId="2B63928C" w14:textId="77777777" w:rsidR="004A2625" w:rsidRDefault="004A2625" w:rsidP="004A2625"/>
    <w:p w14:paraId="25F9D1D0" w14:textId="38479D36" w:rsidR="004A2625" w:rsidRPr="006E4D30" w:rsidRDefault="004A2625" w:rsidP="004A2625">
      <w:pPr>
        <w:rPr>
          <w:b/>
          <w:sz w:val="36"/>
          <w:u w:val="single"/>
        </w:rPr>
      </w:pPr>
      <w:r>
        <w:rPr>
          <w:b/>
          <w:sz w:val="36"/>
          <w:u w:val="single"/>
        </w:rPr>
        <w:t>CID 5232</w:t>
      </w:r>
    </w:p>
    <w:p w14:paraId="7BF2E0F1" w14:textId="77777777" w:rsidR="004A2625" w:rsidRDefault="004A2625" w:rsidP="004A2625"/>
    <w:p w14:paraId="2FAC6939" w14:textId="18277DC4" w:rsidR="004A2625" w:rsidRPr="004A2625" w:rsidRDefault="004A2625" w:rsidP="004A2625">
      <w:pPr>
        <w:pStyle w:val="T"/>
        <w:rPr>
          <w:b/>
          <w:bCs/>
          <w:i/>
          <w:iCs/>
          <w:w w:val="100"/>
          <w:sz w:val="24"/>
          <w:highlight w:val="yellow"/>
        </w:rPr>
      </w:pPr>
      <w:proofErr w:type="spellStart"/>
      <w:r w:rsidRPr="004A2625">
        <w:rPr>
          <w:b/>
          <w:bCs/>
          <w:i/>
          <w:iCs/>
          <w:w w:val="100"/>
          <w:sz w:val="24"/>
          <w:highlight w:val="yellow"/>
        </w:rPr>
        <w:t>TGbe</w:t>
      </w:r>
      <w:proofErr w:type="spellEnd"/>
      <w:r w:rsidRPr="004A2625">
        <w:rPr>
          <w:b/>
          <w:bCs/>
          <w:i/>
          <w:iCs/>
          <w:w w:val="100"/>
          <w:sz w:val="24"/>
          <w:highlight w:val="yellow"/>
        </w:rPr>
        <w:t xml:space="preserve"> editor: Within </w:t>
      </w:r>
      <w:proofErr w:type="spellStart"/>
      <w:r w:rsidRPr="004A2625">
        <w:rPr>
          <w:b/>
          <w:bCs/>
          <w:i/>
          <w:iCs/>
          <w:w w:val="100"/>
          <w:sz w:val="24"/>
          <w:highlight w:val="yellow"/>
        </w:rPr>
        <w:t>TGbe</w:t>
      </w:r>
      <w:proofErr w:type="spellEnd"/>
      <w:r w:rsidRPr="004A2625">
        <w:rPr>
          <w:b/>
          <w:bCs/>
          <w:i/>
          <w:iCs/>
          <w:w w:val="100"/>
          <w:sz w:val="24"/>
          <w:highlight w:val="yellow"/>
        </w:rPr>
        <w:t xml:space="preserve"> Draft D1.1, </w:t>
      </w:r>
      <w:r w:rsidRPr="004A2625">
        <w:rPr>
          <w:b/>
          <w:bCs/>
          <w:i/>
          <w:iCs/>
          <w:w w:val="100"/>
          <w:sz w:val="24"/>
          <w:highlight w:val="yellow"/>
        </w:rPr>
        <w:t>change 10.3.2.9 as</w:t>
      </w:r>
      <w:r w:rsidRPr="004A2625">
        <w:rPr>
          <w:b/>
          <w:bCs/>
          <w:i/>
          <w:iCs/>
          <w:w w:val="100"/>
          <w:sz w:val="24"/>
          <w:highlight w:val="yellow"/>
        </w:rPr>
        <w:t xml:space="preserve"> shown:</w:t>
      </w:r>
    </w:p>
    <w:p w14:paraId="044D8A4D" w14:textId="77777777" w:rsidR="004A2625" w:rsidRDefault="004A2625" w:rsidP="004A2625"/>
    <w:p w14:paraId="2DBF503D" w14:textId="0B1A0743" w:rsidR="004A2625" w:rsidRDefault="004A2625" w:rsidP="004A2625">
      <w:pPr>
        <w:rPr>
          <w:rFonts w:ascii="Arial" w:hAnsi="Arial" w:cs="Arial"/>
          <w:b/>
          <w:bCs/>
          <w:color w:val="000000"/>
          <w:sz w:val="22"/>
          <w:szCs w:val="22"/>
          <w:lang w:val="en-US" w:eastAsia="ko-KR"/>
        </w:rPr>
      </w:pPr>
      <w:r>
        <w:rPr>
          <w:rFonts w:ascii="Arial" w:hAnsi="Arial" w:cs="Arial"/>
          <w:b/>
          <w:bCs/>
          <w:color w:val="000000"/>
          <w:sz w:val="22"/>
          <w:szCs w:val="22"/>
          <w:lang w:val="en-US" w:eastAsia="ko-KR"/>
        </w:rPr>
        <w:t>10.3.2.9</w:t>
      </w:r>
      <w:r>
        <w:rPr>
          <w:rFonts w:ascii="Arial" w:hAnsi="Arial" w:cs="Arial"/>
          <w:b/>
          <w:bCs/>
          <w:color w:val="000000"/>
          <w:sz w:val="22"/>
          <w:szCs w:val="22"/>
          <w:lang w:val="en-US" w:eastAsia="ko-KR"/>
        </w:rPr>
        <w:t xml:space="preserve"> CTS </w:t>
      </w:r>
      <w:r>
        <w:rPr>
          <w:rFonts w:ascii="Arial" w:hAnsi="Arial" w:cs="Arial"/>
          <w:b/>
          <w:bCs/>
          <w:color w:val="000000"/>
          <w:sz w:val="22"/>
          <w:szCs w:val="22"/>
          <w:lang w:val="en-US" w:eastAsia="ko-KR"/>
        </w:rPr>
        <w:t>and DMG CTS procedure</w:t>
      </w:r>
    </w:p>
    <w:p w14:paraId="1F760AB4" w14:textId="77777777" w:rsidR="004A2625" w:rsidRDefault="004A2625" w:rsidP="004A2625"/>
    <w:p w14:paraId="593B04A6" w14:textId="211A9B92" w:rsidR="004A2625" w:rsidRPr="004A2625" w:rsidRDefault="004A2625" w:rsidP="004A2625">
      <w:pPr>
        <w:pStyle w:val="Default"/>
        <w:spacing w:before="260"/>
        <w:jc w:val="both"/>
        <w:rPr>
          <w:ins w:id="1" w:author="Matthew Fischer" w:date="2021-08-23T12:58:00Z"/>
        </w:rPr>
      </w:pPr>
      <w:ins w:id="2" w:author="Matthew Fischer" w:date="2021-08-23T12:58:00Z">
        <w:r w:rsidRPr="004A2625">
          <w:rPr>
            <w:rStyle w:val="SC13323594"/>
            <w:sz w:val="24"/>
            <w:szCs w:val="24"/>
          </w:rPr>
          <w:t xml:space="preserve">Insert the following two paragraphs as the </w:t>
        </w:r>
        <w:r>
          <w:rPr>
            <w:rStyle w:val="SC13323594"/>
            <w:sz w:val="24"/>
            <w:szCs w:val="24"/>
          </w:rPr>
          <w:t>first and second</w:t>
        </w:r>
        <w:r w:rsidRPr="004A2625">
          <w:rPr>
            <w:rStyle w:val="SC13323594"/>
            <w:sz w:val="24"/>
            <w:szCs w:val="24"/>
          </w:rPr>
          <w:t xml:space="preserve"> paragraph</w:t>
        </w:r>
        <w:r>
          <w:rPr>
            <w:rStyle w:val="SC13323594"/>
            <w:sz w:val="24"/>
            <w:szCs w:val="24"/>
          </w:rPr>
          <w:t>s</w:t>
        </w:r>
        <w:r w:rsidRPr="004A2625">
          <w:rPr>
            <w:rStyle w:val="SC13323594"/>
            <w:sz w:val="24"/>
            <w:szCs w:val="24"/>
          </w:rPr>
          <w:t xml:space="preserve"> of the </w:t>
        </w:r>
        <w:proofErr w:type="spellStart"/>
        <w:r w:rsidRPr="004A2625">
          <w:rPr>
            <w:rStyle w:val="SC13323594"/>
            <w:sz w:val="24"/>
            <w:szCs w:val="24"/>
          </w:rPr>
          <w:t>subclause</w:t>
        </w:r>
        <w:proofErr w:type="spellEnd"/>
        <w:r w:rsidRPr="004A2625">
          <w:rPr>
            <w:rStyle w:val="SC13323594"/>
            <w:sz w:val="24"/>
            <w:szCs w:val="24"/>
          </w:rPr>
          <w:t>:</w:t>
        </w:r>
      </w:ins>
    </w:p>
    <w:p w14:paraId="482E2DD8" w14:textId="77777777" w:rsidR="004A2625" w:rsidRPr="004A2625" w:rsidRDefault="004A2625" w:rsidP="004A2625">
      <w:pPr>
        <w:pStyle w:val="SP13114735"/>
        <w:spacing w:before="240"/>
        <w:jc w:val="both"/>
        <w:rPr>
          <w:ins w:id="3" w:author="Matthew Fischer" w:date="2021-08-23T12:58:00Z"/>
          <w:color w:val="000000"/>
        </w:rPr>
      </w:pPr>
      <w:ins w:id="4" w:author="Matthew Fischer" w:date="2021-08-23T12:58:00Z">
        <w:r w:rsidRPr="004A2625">
          <w:rPr>
            <w:rStyle w:val="SC13323589"/>
            <w:sz w:val="24"/>
            <w:szCs w:val="24"/>
          </w:rPr>
          <w:t xml:space="preserve">In this </w:t>
        </w:r>
        <w:proofErr w:type="spellStart"/>
        <w:r w:rsidRPr="004A2625">
          <w:rPr>
            <w:rStyle w:val="SC13323589"/>
            <w:sz w:val="24"/>
            <w:szCs w:val="24"/>
          </w:rPr>
          <w:t>subclause</w:t>
        </w:r>
        <w:proofErr w:type="spellEnd"/>
        <w:r w:rsidRPr="004A2625">
          <w:rPr>
            <w:rStyle w:val="SC13323589"/>
            <w:sz w:val="24"/>
            <w:szCs w:val="24"/>
          </w:rPr>
          <w:t>, a STA is NSTR limited if all of the following conditions are true:</w:t>
        </w:r>
      </w:ins>
    </w:p>
    <w:p w14:paraId="2EA193A2" w14:textId="77777777" w:rsidR="004A2625" w:rsidRPr="004A2625" w:rsidRDefault="004A2625" w:rsidP="004A2625">
      <w:pPr>
        <w:pStyle w:val="SP13114755"/>
        <w:spacing w:before="60" w:after="60"/>
        <w:ind w:left="600" w:firstLine="200"/>
        <w:jc w:val="both"/>
        <w:rPr>
          <w:ins w:id="5" w:author="Matthew Fischer" w:date="2021-08-23T12:58:00Z"/>
          <w:color w:val="000000"/>
        </w:rPr>
      </w:pPr>
      <w:ins w:id="6" w:author="Matthew Fischer" w:date="2021-08-23T12:58:00Z">
        <w:r w:rsidRPr="004A2625">
          <w:rPr>
            <w:rStyle w:val="SC13323589"/>
            <w:sz w:val="24"/>
            <w:szCs w:val="24"/>
          </w:rPr>
          <w:t>—the STA is affiliated with an MLD that has at least one NSTR link pair</w:t>
        </w:r>
      </w:ins>
    </w:p>
    <w:p w14:paraId="07A9715E" w14:textId="77777777" w:rsidR="004A2625" w:rsidRPr="004A2625" w:rsidRDefault="004A2625" w:rsidP="004A2625">
      <w:pPr>
        <w:pStyle w:val="SP13114755"/>
        <w:spacing w:before="60" w:after="60"/>
        <w:ind w:left="600" w:firstLine="200"/>
        <w:jc w:val="both"/>
        <w:rPr>
          <w:ins w:id="7" w:author="Matthew Fischer" w:date="2021-08-23T12:58:00Z"/>
          <w:color w:val="000000"/>
        </w:rPr>
      </w:pPr>
      <w:ins w:id="8" w:author="Matthew Fischer" w:date="2021-08-23T12:58:00Z">
        <w:r w:rsidRPr="004A2625">
          <w:rPr>
            <w:rStyle w:val="SC13323589"/>
            <w:sz w:val="24"/>
            <w:szCs w:val="24"/>
          </w:rPr>
          <w:t>—the STA has received the RTS on a link that is a member of one or more of the MLD’s NSTR link pairs</w:t>
        </w:r>
      </w:ins>
    </w:p>
    <w:p w14:paraId="0A6EC984" w14:textId="77777777" w:rsidR="004A2625" w:rsidRPr="004A2625" w:rsidRDefault="004A2625" w:rsidP="004A2625">
      <w:pPr>
        <w:pStyle w:val="SP13114755"/>
        <w:spacing w:before="60" w:after="60"/>
        <w:ind w:left="600" w:firstLine="200"/>
        <w:jc w:val="both"/>
        <w:rPr>
          <w:ins w:id="9" w:author="Matthew Fischer" w:date="2021-08-23T12:58:00Z"/>
          <w:color w:val="000000"/>
        </w:rPr>
      </w:pPr>
      <w:ins w:id="10" w:author="Matthew Fischer" w:date="2021-08-23T12:58:00Z">
        <w:r w:rsidRPr="004A2625">
          <w:rPr>
            <w:rStyle w:val="SC13323589"/>
            <w:sz w:val="24"/>
            <w:szCs w:val="24"/>
          </w:rPr>
          <w:t>—a STA of the MLD is a TXOP holder or TXOP responder on one of the other links that is a member of at least one of the NSTR link pairs of which the link on which the RTS was received is a member</w:t>
        </w:r>
      </w:ins>
    </w:p>
    <w:p w14:paraId="25E07444" w14:textId="11CB62B0" w:rsidR="004A2625" w:rsidRPr="004A2625" w:rsidRDefault="004A2625" w:rsidP="004A2625">
      <w:pPr>
        <w:autoSpaceDE w:val="0"/>
        <w:autoSpaceDN w:val="0"/>
        <w:adjustRightInd w:val="0"/>
        <w:rPr>
          <w:rStyle w:val="SC13323594"/>
          <w:b w:val="0"/>
          <w:bCs w:val="0"/>
          <w:i w:val="0"/>
          <w:iCs w:val="0"/>
          <w:sz w:val="24"/>
          <w:szCs w:val="24"/>
        </w:rPr>
      </w:pPr>
      <w:ins w:id="11" w:author="Matthew Fischer" w:date="2021-08-23T12:58:00Z">
        <w:r w:rsidRPr="004A2625">
          <w:rPr>
            <w:rStyle w:val="SC13323589"/>
            <w:sz w:val="24"/>
            <w:szCs w:val="24"/>
          </w:rPr>
          <w:t>If at least one of the above conditions is not true, then the STA is not NSTR limited.</w:t>
        </w:r>
      </w:ins>
    </w:p>
    <w:p w14:paraId="3C2BE93E" w14:textId="38D03079" w:rsidR="004A2625" w:rsidRPr="004A2625" w:rsidRDefault="004A2625" w:rsidP="004A2625">
      <w:pPr>
        <w:pStyle w:val="Default"/>
        <w:spacing w:before="260"/>
        <w:jc w:val="both"/>
      </w:pPr>
      <w:r w:rsidRPr="004A2625">
        <w:rPr>
          <w:rStyle w:val="SC13323594"/>
          <w:sz w:val="24"/>
          <w:szCs w:val="24"/>
        </w:rPr>
        <w:t>Change the first paragraph as follows:</w:t>
      </w:r>
    </w:p>
    <w:p w14:paraId="7B9FB966" w14:textId="6EC7ECDE" w:rsidR="004A2625" w:rsidRPr="004A2625" w:rsidRDefault="004A2625" w:rsidP="004A2625">
      <w:pPr>
        <w:pStyle w:val="SP13114735"/>
        <w:spacing w:before="240"/>
        <w:jc w:val="both"/>
        <w:rPr>
          <w:color w:val="000000"/>
        </w:rPr>
      </w:pPr>
      <w:r w:rsidRPr="004A2625">
        <w:rPr>
          <w:rStyle w:val="SC13323589"/>
          <w:sz w:val="24"/>
          <w:szCs w:val="24"/>
        </w:rPr>
        <w:t xml:space="preserve">A STA that receives an RTS frame addressed to it considers </w:t>
      </w:r>
      <w:ins w:id="12" w:author="Matthew Fischer" w:date="2021-08-23T12:56:00Z">
        <w:r w:rsidRPr="004A2625">
          <w:rPr>
            <w:rStyle w:val="SC13323589"/>
            <w:sz w:val="24"/>
            <w:szCs w:val="24"/>
            <w:u w:val="single"/>
          </w:rPr>
          <w:t>whether the STA is NSTR limited and considers</w:t>
        </w:r>
        <w:r>
          <w:rPr>
            <w:rStyle w:val="SC13323589"/>
            <w:sz w:val="24"/>
            <w:szCs w:val="24"/>
          </w:rPr>
          <w:t xml:space="preserve"> </w:t>
        </w:r>
      </w:ins>
      <w:r w:rsidRPr="004A2625">
        <w:rPr>
          <w:rStyle w:val="SC13323589"/>
          <w:sz w:val="24"/>
          <w:szCs w:val="24"/>
        </w:rPr>
        <w:t xml:space="preserve">the NAV </w:t>
      </w:r>
      <w:del w:id="13" w:author="Matthew Fischer" w:date="2021-08-23T12:56:00Z">
        <w:r w:rsidRPr="004A2625" w:rsidDel="004A2625">
          <w:rPr>
            <w:rStyle w:val="SC13323612"/>
            <w:sz w:val="24"/>
            <w:szCs w:val="24"/>
          </w:rPr>
          <w:delText xml:space="preserve">and NSTR limits </w:delText>
        </w:r>
      </w:del>
      <w:r w:rsidRPr="004A2625">
        <w:rPr>
          <w:rStyle w:val="SC13323589"/>
          <w:sz w:val="24"/>
          <w:szCs w:val="24"/>
        </w:rPr>
        <w:t xml:space="preserve">in determining whether to respond with CTS, unless the NAV was set by a frame originating from the STA sending the RTS frame (see 10.24.2.2 (EDCA </w:t>
      </w:r>
      <w:proofErr w:type="spellStart"/>
      <w:r w:rsidRPr="004A2625">
        <w:rPr>
          <w:rStyle w:val="SC13323589"/>
          <w:sz w:val="24"/>
          <w:szCs w:val="24"/>
        </w:rPr>
        <w:t>backoff</w:t>
      </w:r>
      <w:proofErr w:type="spellEnd"/>
      <w:r w:rsidRPr="004A2625">
        <w:rPr>
          <w:rStyle w:val="SC13323589"/>
          <w:sz w:val="24"/>
          <w:szCs w:val="24"/>
        </w:rPr>
        <w:t xml:space="preserve"> procedure)). In this </w:t>
      </w:r>
      <w:proofErr w:type="spellStart"/>
      <w:r w:rsidRPr="004A2625">
        <w:rPr>
          <w:rStyle w:val="SC13323589"/>
          <w:sz w:val="24"/>
          <w:szCs w:val="24"/>
        </w:rPr>
        <w:t>subclause</w:t>
      </w:r>
      <w:proofErr w:type="spellEnd"/>
      <w:r w:rsidRPr="004A2625">
        <w:rPr>
          <w:rStyle w:val="SC13323589"/>
          <w:sz w:val="24"/>
          <w:szCs w:val="24"/>
        </w:rPr>
        <w:t xml:space="preserve"> for a non-S1G STA, “NAV indicates idle” means that the NAV count is 0 or that the NAV count is nonzero but the </w:t>
      </w:r>
      <w:proofErr w:type="spellStart"/>
      <w:r w:rsidRPr="004A2625">
        <w:rPr>
          <w:rStyle w:val="SC13323589"/>
          <w:sz w:val="24"/>
          <w:szCs w:val="24"/>
        </w:rPr>
        <w:t>nonbandwidth</w:t>
      </w:r>
      <w:proofErr w:type="spellEnd"/>
      <w:r w:rsidRPr="004A2625">
        <w:rPr>
          <w:rStyle w:val="SC13323589"/>
          <w:sz w:val="24"/>
          <w:szCs w:val="24"/>
        </w:rPr>
        <w:t xml:space="preserve"> signaling TA obtained from the TA field of the RTS frame matches the saved TXOP holder address. In an S1G STA, “NAV indicates idle” means that both NAV and RID counters are 0 or that either NAV or RID counter is nonzero but the TA field of the RTS frame matches the saved TXOP holder address.</w:t>
      </w:r>
    </w:p>
    <w:p w14:paraId="2C02A4C0" w14:textId="1D938862" w:rsidR="004A2625" w:rsidRPr="004A2625" w:rsidRDefault="004A2625" w:rsidP="004A2625">
      <w:pPr>
        <w:autoSpaceDE w:val="0"/>
        <w:autoSpaceDN w:val="0"/>
        <w:adjustRightInd w:val="0"/>
        <w:rPr>
          <w:rStyle w:val="SC13323589"/>
          <w:sz w:val="24"/>
          <w:szCs w:val="24"/>
        </w:rPr>
      </w:pPr>
    </w:p>
    <w:p w14:paraId="2EAAA9D0" w14:textId="68D4DE4A" w:rsidR="004A2625" w:rsidRPr="004A2625" w:rsidDel="004A2625" w:rsidRDefault="004A2625" w:rsidP="004A2625">
      <w:pPr>
        <w:pStyle w:val="Default"/>
        <w:spacing w:before="260"/>
        <w:jc w:val="both"/>
        <w:rPr>
          <w:del w:id="14" w:author="Matthew Fischer" w:date="2021-08-23T13:02:00Z"/>
        </w:rPr>
      </w:pPr>
      <w:del w:id="15" w:author="Matthew Fischer" w:date="2021-08-23T13:02:00Z">
        <w:r w:rsidRPr="004A2625" w:rsidDel="004A2625">
          <w:rPr>
            <w:rStyle w:val="SC13323594"/>
            <w:sz w:val="24"/>
            <w:szCs w:val="24"/>
          </w:rPr>
          <w:delText xml:space="preserve">Insert the following two paragraphs as the </w:delText>
        </w:r>
        <w:r w:rsidDel="004A2625">
          <w:rPr>
            <w:rStyle w:val="SC13323594"/>
            <w:sz w:val="24"/>
            <w:szCs w:val="24"/>
          </w:rPr>
          <w:delText>second</w:delText>
        </w:r>
        <w:r w:rsidRPr="004A2625" w:rsidDel="004A2625">
          <w:rPr>
            <w:rStyle w:val="SC13323594"/>
            <w:sz w:val="24"/>
            <w:szCs w:val="24"/>
          </w:rPr>
          <w:delText xml:space="preserve"> </w:delText>
        </w:r>
        <w:r w:rsidDel="004A2625">
          <w:rPr>
            <w:rStyle w:val="SC13323594"/>
            <w:sz w:val="24"/>
            <w:szCs w:val="24"/>
          </w:rPr>
          <w:delText xml:space="preserve">and third </w:delText>
        </w:r>
        <w:r w:rsidRPr="004A2625" w:rsidDel="004A2625">
          <w:rPr>
            <w:rStyle w:val="SC13323594"/>
            <w:sz w:val="24"/>
            <w:szCs w:val="24"/>
          </w:rPr>
          <w:delText>paragraph of the subclause:</w:delText>
        </w:r>
      </w:del>
    </w:p>
    <w:p w14:paraId="64416587" w14:textId="75EF30EA" w:rsidR="004A2625" w:rsidRPr="004A2625" w:rsidDel="004A2625" w:rsidRDefault="004A2625" w:rsidP="004A2625">
      <w:pPr>
        <w:pStyle w:val="SP13114735"/>
        <w:spacing w:before="240"/>
        <w:jc w:val="both"/>
        <w:rPr>
          <w:del w:id="16" w:author="Matthew Fischer" w:date="2021-08-23T13:02:00Z"/>
          <w:color w:val="000000"/>
        </w:rPr>
      </w:pPr>
      <w:del w:id="17" w:author="Matthew Fischer" w:date="2021-08-23T13:02:00Z">
        <w:r w:rsidRPr="004A2625" w:rsidDel="004A2625">
          <w:rPr>
            <w:rStyle w:val="SC13323589"/>
            <w:sz w:val="24"/>
            <w:szCs w:val="24"/>
          </w:rPr>
          <w:delText>In this subclause, a STA is NSTR limited if all of the following conditions are true:</w:delText>
        </w:r>
      </w:del>
    </w:p>
    <w:p w14:paraId="3BE0EB7F" w14:textId="1E8CD816" w:rsidR="004A2625" w:rsidRPr="004A2625" w:rsidDel="004A2625" w:rsidRDefault="004A2625" w:rsidP="004A2625">
      <w:pPr>
        <w:pStyle w:val="SP13114755"/>
        <w:spacing w:before="60" w:after="60"/>
        <w:ind w:left="600" w:firstLine="200"/>
        <w:jc w:val="both"/>
        <w:rPr>
          <w:del w:id="18" w:author="Matthew Fischer" w:date="2021-08-23T13:02:00Z"/>
          <w:color w:val="000000"/>
        </w:rPr>
      </w:pPr>
      <w:del w:id="19" w:author="Matthew Fischer" w:date="2021-08-23T13:02:00Z">
        <w:r w:rsidRPr="004A2625" w:rsidDel="004A2625">
          <w:rPr>
            <w:rStyle w:val="SC13323589"/>
            <w:sz w:val="24"/>
            <w:szCs w:val="24"/>
          </w:rPr>
          <w:delText>—the STA is affiliated with an MLD that has at least one NSTR link pair</w:delText>
        </w:r>
      </w:del>
    </w:p>
    <w:p w14:paraId="3EB73FDA" w14:textId="724E6BD0" w:rsidR="004A2625" w:rsidRPr="004A2625" w:rsidDel="004A2625" w:rsidRDefault="004A2625" w:rsidP="004A2625">
      <w:pPr>
        <w:pStyle w:val="SP13114755"/>
        <w:spacing w:before="60" w:after="60"/>
        <w:ind w:left="600" w:firstLine="200"/>
        <w:jc w:val="both"/>
        <w:rPr>
          <w:del w:id="20" w:author="Matthew Fischer" w:date="2021-08-23T13:02:00Z"/>
          <w:color w:val="000000"/>
        </w:rPr>
      </w:pPr>
      <w:del w:id="21" w:author="Matthew Fischer" w:date="2021-08-23T13:02:00Z">
        <w:r w:rsidRPr="004A2625" w:rsidDel="004A2625">
          <w:rPr>
            <w:rStyle w:val="SC13323589"/>
            <w:sz w:val="24"/>
            <w:szCs w:val="24"/>
          </w:rPr>
          <w:lastRenderedPageBreak/>
          <w:delText>—the STA has received the RTS on a link that is a member of one or more of the MLD’s NSTR link pairs</w:delText>
        </w:r>
      </w:del>
    </w:p>
    <w:p w14:paraId="17196A6F" w14:textId="4C6D14B7" w:rsidR="004A2625" w:rsidRPr="004A2625" w:rsidDel="004A2625" w:rsidRDefault="004A2625" w:rsidP="004A2625">
      <w:pPr>
        <w:pStyle w:val="SP13114755"/>
        <w:spacing w:before="60" w:after="60"/>
        <w:ind w:left="600" w:firstLine="200"/>
        <w:jc w:val="both"/>
        <w:rPr>
          <w:del w:id="22" w:author="Matthew Fischer" w:date="2021-08-23T13:02:00Z"/>
          <w:color w:val="000000"/>
        </w:rPr>
      </w:pPr>
      <w:del w:id="23" w:author="Matthew Fischer" w:date="2021-08-23T13:02:00Z">
        <w:r w:rsidRPr="004A2625" w:rsidDel="004A2625">
          <w:rPr>
            <w:rStyle w:val="SC13323589"/>
            <w:sz w:val="24"/>
            <w:szCs w:val="24"/>
          </w:rPr>
          <w:delText>—a STA of the MLD is a TXOP holder or TXOP responder on one of the other links that is a member of at least one of the NSTR link pairs of which the link on which the RTS was received is a member</w:delText>
        </w:r>
      </w:del>
    </w:p>
    <w:p w14:paraId="4514EECE" w14:textId="6AA3A525" w:rsidR="004A2625" w:rsidRPr="004A2625" w:rsidDel="004A2625" w:rsidRDefault="004A2625" w:rsidP="004A2625">
      <w:pPr>
        <w:autoSpaceDE w:val="0"/>
        <w:autoSpaceDN w:val="0"/>
        <w:adjustRightInd w:val="0"/>
        <w:rPr>
          <w:del w:id="24" w:author="Matthew Fischer" w:date="2021-08-23T13:02:00Z"/>
          <w:rStyle w:val="SC13323594"/>
          <w:b w:val="0"/>
          <w:bCs w:val="0"/>
          <w:i w:val="0"/>
          <w:iCs w:val="0"/>
          <w:sz w:val="24"/>
          <w:szCs w:val="24"/>
        </w:rPr>
      </w:pPr>
      <w:del w:id="25" w:author="Matthew Fischer" w:date="2021-08-23T13:02:00Z">
        <w:r w:rsidRPr="004A2625" w:rsidDel="004A2625">
          <w:rPr>
            <w:rStyle w:val="SC13323589"/>
            <w:sz w:val="24"/>
            <w:szCs w:val="24"/>
          </w:rPr>
          <w:delText>If at least one of the above conditions is not true, then the STA is not NSTR limited.</w:delText>
        </w:r>
      </w:del>
    </w:p>
    <w:p w14:paraId="6BB2B876" w14:textId="77777777" w:rsidR="004A2625" w:rsidRDefault="004A2625" w:rsidP="004A2625">
      <w:pPr>
        <w:autoSpaceDE w:val="0"/>
        <w:autoSpaceDN w:val="0"/>
        <w:adjustRightInd w:val="0"/>
        <w:rPr>
          <w:rFonts w:eastAsia="TimesNewRomanPSMT"/>
          <w:sz w:val="24"/>
          <w:lang w:val="en-US" w:eastAsia="ko-KR"/>
        </w:rPr>
      </w:pPr>
    </w:p>
    <w:p w14:paraId="40ABE394" w14:textId="24B3BC14" w:rsidR="009C580C" w:rsidRDefault="009C580C" w:rsidP="00417CDC"/>
    <w:p w14:paraId="5C7BC94E" w14:textId="4719668E" w:rsidR="001C20F5" w:rsidRDefault="001C20F5" w:rsidP="001C20F5"/>
    <w:p w14:paraId="34802144" w14:textId="797A3AE5" w:rsidR="006E4D30" w:rsidRPr="006E4D30" w:rsidRDefault="006E4D30" w:rsidP="001C20F5">
      <w:pPr>
        <w:rPr>
          <w:b/>
          <w:sz w:val="36"/>
          <w:u w:val="single"/>
        </w:rPr>
      </w:pPr>
      <w:r w:rsidRPr="006E4D30">
        <w:rPr>
          <w:b/>
          <w:sz w:val="36"/>
          <w:u w:val="single"/>
        </w:rPr>
        <w:t>CID 7778</w:t>
      </w:r>
    </w:p>
    <w:p w14:paraId="2B0D095E" w14:textId="77777777" w:rsidR="006E4D30" w:rsidRDefault="006E4D30" w:rsidP="006E4D30"/>
    <w:p w14:paraId="1D3E3DE3" w14:textId="77777777" w:rsidR="009C580C"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4066B1">
        <w:rPr>
          <w:b/>
          <w:bCs/>
          <w:i/>
          <w:iCs/>
          <w:w w:val="100"/>
          <w:sz w:val="22"/>
          <w:highlight w:val="yellow"/>
        </w:rPr>
        <w:t>1.</w:t>
      </w:r>
      <w:r w:rsidR="009C580C">
        <w:rPr>
          <w:b/>
          <w:bCs/>
          <w:i/>
          <w:iCs/>
          <w:w w:val="100"/>
          <w:sz w:val="22"/>
          <w:highlight w:val="yellow"/>
        </w:rPr>
        <w:t>1</w:t>
      </w:r>
      <w:r w:rsidRPr="007B42FF">
        <w:rPr>
          <w:b/>
          <w:bCs/>
          <w:i/>
          <w:iCs/>
          <w:w w:val="100"/>
          <w:sz w:val="22"/>
          <w:highlight w:val="yellow"/>
        </w:rPr>
        <w:t xml:space="preserve">, </w:t>
      </w:r>
      <w:r w:rsidR="009C580C">
        <w:rPr>
          <w:b/>
          <w:bCs/>
          <w:i/>
          <w:iCs/>
          <w:w w:val="100"/>
          <w:sz w:val="22"/>
          <w:highlight w:val="yellow"/>
        </w:rPr>
        <w:t xml:space="preserve">insert a new </w:t>
      </w:r>
      <w:proofErr w:type="spellStart"/>
      <w:r w:rsidR="009C580C">
        <w:rPr>
          <w:b/>
          <w:bCs/>
          <w:i/>
          <w:iCs/>
          <w:w w:val="100"/>
          <w:sz w:val="22"/>
          <w:highlight w:val="yellow"/>
        </w:rPr>
        <w:t>subclause</w:t>
      </w:r>
      <w:proofErr w:type="spellEnd"/>
      <w:r w:rsidR="009C580C">
        <w:rPr>
          <w:b/>
          <w:bCs/>
          <w:i/>
          <w:iCs/>
          <w:w w:val="100"/>
          <w:sz w:val="22"/>
          <w:highlight w:val="yellow"/>
        </w:rPr>
        <w:t xml:space="preserve"> and editing instructions as shown:</w:t>
      </w:r>
    </w:p>
    <w:p w14:paraId="1353D1E1" w14:textId="77777777" w:rsidR="001C20F5" w:rsidRDefault="001C20F5" w:rsidP="001C20F5"/>
    <w:p w14:paraId="11A75EA9" w14:textId="1D7021E5" w:rsidR="001C20F5" w:rsidRDefault="009C580C" w:rsidP="001C20F5">
      <w:pPr>
        <w:rPr>
          <w:rFonts w:ascii="Arial" w:hAnsi="Arial" w:cs="Arial"/>
          <w:b/>
          <w:bCs/>
          <w:color w:val="000000"/>
          <w:sz w:val="22"/>
          <w:szCs w:val="22"/>
          <w:lang w:val="en-US" w:eastAsia="ko-KR"/>
        </w:rPr>
      </w:pPr>
      <w:r>
        <w:rPr>
          <w:rFonts w:ascii="Arial" w:hAnsi="Arial" w:cs="Arial"/>
          <w:b/>
          <w:bCs/>
          <w:color w:val="000000"/>
          <w:sz w:val="22"/>
          <w:szCs w:val="22"/>
          <w:lang w:val="en-US" w:eastAsia="ko-KR"/>
        </w:rPr>
        <w:t>26.2.6.3 CTS frame response to an MU-RTS Trigger frame</w:t>
      </w:r>
    </w:p>
    <w:p w14:paraId="5CE73C87" w14:textId="66508760" w:rsidR="001C20F5" w:rsidRDefault="001C20F5" w:rsidP="001C20F5"/>
    <w:p w14:paraId="3A665248" w14:textId="2D82E894" w:rsidR="009C580C" w:rsidRPr="009C580C" w:rsidRDefault="009C580C" w:rsidP="001C20F5">
      <w:pPr>
        <w:rPr>
          <w:b/>
          <w:i/>
          <w:sz w:val="22"/>
        </w:rPr>
      </w:pPr>
      <w:r w:rsidRPr="009C580C">
        <w:rPr>
          <w:b/>
          <w:i/>
          <w:sz w:val="22"/>
        </w:rPr>
        <w:t>Change the first two paragraphs as shown:</w:t>
      </w:r>
    </w:p>
    <w:p w14:paraId="12214FC2" w14:textId="77777777" w:rsidR="009C580C" w:rsidRDefault="009C580C" w:rsidP="001C20F5"/>
    <w:p w14:paraId="02F45271" w14:textId="0DD77A34" w:rsidR="009C580C" w:rsidRPr="009C580C" w:rsidRDefault="009C580C" w:rsidP="009C580C">
      <w:pPr>
        <w:autoSpaceDE w:val="0"/>
        <w:autoSpaceDN w:val="0"/>
        <w:adjustRightInd w:val="0"/>
        <w:rPr>
          <w:rFonts w:eastAsia="TimesNewRomanPSMT"/>
          <w:sz w:val="24"/>
          <w:lang w:val="en-US" w:eastAsia="ko-KR"/>
        </w:rPr>
      </w:pPr>
      <w:r w:rsidRPr="009C580C">
        <w:rPr>
          <w:rFonts w:eastAsia="TimesNewRomanPSMT"/>
          <w:sz w:val="24"/>
          <w:lang w:val="en-US" w:eastAsia="ko-KR"/>
        </w:rPr>
        <w:t>If a non-AP STA receives an MU-RTS Trigger frame, the non-AP STA shall commence the transmission of</w:t>
      </w:r>
      <w:r>
        <w:rPr>
          <w:rFonts w:eastAsia="TimesNewRomanPSMT"/>
          <w:sz w:val="24"/>
          <w:lang w:val="en-US" w:eastAsia="ko-KR"/>
        </w:rPr>
        <w:t xml:space="preserve"> </w:t>
      </w:r>
      <w:r w:rsidRPr="009C580C">
        <w:rPr>
          <w:rFonts w:eastAsia="TimesNewRomanPSMT"/>
          <w:sz w:val="24"/>
          <w:lang w:val="en-US" w:eastAsia="ko-KR"/>
        </w:rPr>
        <w:t xml:space="preserve">a CTS frame response at the SIFS time boundary after the end of a received PPDU </w:t>
      </w:r>
      <w:proofErr w:type="spellStart"/>
      <w:r w:rsidRPr="0005309F">
        <w:rPr>
          <w:rFonts w:eastAsia="TimesNewRomanPSMT"/>
          <w:strike/>
          <w:sz w:val="24"/>
          <w:lang w:val="en-US" w:eastAsia="ko-KR"/>
        </w:rPr>
        <w:t>when</w:t>
      </w:r>
      <w:r w:rsidR="0005309F" w:rsidRPr="0005309F">
        <w:rPr>
          <w:rFonts w:eastAsia="TimesNewRomanPSMT"/>
          <w:sz w:val="24"/>
          <w:u w:val="single"/>
          <w:lang w:val="en-US" w:eastAsia="ko-KR"/>
        </w:rPr>
        <w:t>if</w:t>
      </w:r>
      <w:proofErr w:type="spellEnd"/>
      <w:r w:rsidR="0005309F" w:rsidRPr="0005309F">
        <w:rPr>
          <w:rFonts w:eastAsia="TimesNewRomanPSMT"/>
          <w:sz w:val="24"/>
          <w:u w:val="single"/>
          <w:lang w:val="en-US" w:eastAsia="ko-KR"/>
        </w:rPr>
        <w:t xml:space="preserve"> the </w:t>
      </w:r>
      <w:r w:rsidR="005E332C">
        <w:rPr>
          <w:rFonts w:eastAsia="TimesNewRomanPSMT"/>
          <w:sz w:val="24"/>
          <w:u w:val="single"/>
          <w:lang w:val="en-US" w:eastAsia="ko-KR"/>
        </w:rPr>
        <w:t xml:space="preserve">non-AP </w:t>
      </w:r>
      <w:r w:rsidR="0005309F" w:rsidRPr="0005309F">
        <w:rPr>
          <w:rFonts w:eastAsia="TimesNewRomanPSMT"/>
          <w:sz w:val="24"/>
          <w:u w:val="single"/>
          <w:lang w:val="en-US" w:eastAsia="ko-KR"/>
        </w:rPr>
        <w:t>STA is not NSTR limited and</w:t>
      </w:r>
      <w:r w:rsidRPr="009C580C">
        <w:rPr>
          <w:rFonts w:eastAsia="TimesNewRomanPSMT"/>
          <w:sz w:val="24"/>
          <w:lang w:val="en-US" w:eastAsia="ko-KR"/>
        </w:rPr>
        <w:t xml:space="preserve"> all the following</w:t>
      </w:r>
      <w:r>
        <w:rPr>
          <w:rFonts w:eastAsia="TimesNewRomanPSMT"/>
          <w:sz w:val="24"/>
          <w:lang w:val="en-US" w:eastAsia="ko-KR"/>
        </w:rPr>
        <w:t xml:space="preserve"> </w:t>
      </w:r>
      <w:r w:rsidRPr="009C580C">
        <w:rPr>
          <w:rFonts w:eastAsia="TimesNewRomanPSMT"/>
          <w:sz w:val="24"/>
          <w:lang w:val="en-US" w:eastAsia="ko-KR"/>
        </w:rPr>
        <w:t xml:space="preserve">conditions </w:t>
      </w:r>
      <w:proofErr w:type="gramStart"/>
      <w:r w:rsidRPr="009C580C">
        <w:rPr>
          <w:rFonts w:eastAsia="TimesNewRomanPSMT"/>
          <w:sz w:val="24"/>
          <w:lang w:val="en-US" w:eastAsia="ko-KR"/>
        </w:rPr>
        <w:t>are met</w:t>
      </w:r>
      <w:proofErr w:type="gramEnd"/>
      <w:r w:rsidRPr="009C580C">
        <w:rPr>
          <w:rFonts w:eastAsia="TimesNewRomanPSMT"/>
          <w:sz w:val="24"/>
          <w:lang w:val="en-US" w:eastAsia="ko-KR"/>
        </w:rPr>
        <w:t>:</w:t>
      </w:r>
    </w:p>
    <w:p w14:paraId="1981F6D6" w14:textId="77777777" w:rsidR="009C580C" w:rsidRDefault="009C580C" w:rsidP="009C580C">
      <w:pPr>
        <w:autoSpaceDE w:val="0"/>
        <w:autoSpaceDN w:val="0"/>
        <w:adjustRightInd w:val="0"/>
        <w:rPr>
          <w:rFonts w:eastAsia="TimesNewRomanPSMT"/>
          <w:sz w:val="24"/>
          <w:lang w:val="en-US" w:eastAsia="ko-KR"/>
        </w:rPr>
      </w:pPr>
    </w:p>
    <w:p w14:paraId="0A21B904" w14:textId="43A12E82" w:rsidR="009C580C" w:rsidRPr="009C580C" w:rsidRDefault="009C580C" w:rsidP="009C580C">
      <w:pPr>
        <w:autoSpaceDE w:val="0"/>
        <w:autoSpaceDN w:val="0"/>
        <w:adjustRightInd w:val="0"/>
        <w:rPr>
          <w:rFonts w:eastAsia="TimesNewRomanPSMT"/>
          <w:sz w:val="24"/>
          <w:lang w:val="en-US" w:eastAsia="ko-KR"/>
        </w:rPr>
      </w:pPr>
      <w:r w:rsidRPr="009C580C">
        <w:rPr>
          <w:rFonts w:eastAsia="TimesNewRomanPSMT"/>
          <w:sz w:val="24"/>
          <w:lang w:val="en-US" w:eastAsia="ko-KR"/>
        </w:rPr>
        <w:t xml:space="preserve">— The MU-RTS Trigger frame has one of the User Info fields addressed to the non-AP STA. </w:t>
      </w:r>
      <w:proofErr w:type="gramStart"/>
      <w:r w:rsidRPr="009C580C">
        <w:rPr>
          <w:rFonts w:eastAsia="TimesNewRomanPSMT"/>
          <w:sz w:val="24"/>
          <w:lang w:val="en-US" w:eastAsia="ko-KR"/>
        </w:rPr>
        <w:t>The User</w:t>
      </w:r>
      <w:r>
        <w:rPr>
          <w:rFonts w:eastAsia="TimesNewRomanPSMT"/>
          <w:sz w:val="24"/>
          <w:lang w:val="en-US" w:eastAsia="ko-KR"/>
        </w:rPr>
        <w:t xml:space="preserve"> </w:t>
      </w:r>
      <w:r w:rsidRPr="009C580C">
        <w:rPr>
          <w:rFonts w:eastAsia="TimesNewRomanPSMT"/>
          <w:sz w:val="24"/>
          <w:lang w:val="en-US" w:eastAsia="ko-KR"/>
        </w:rPr>
        <w:t>Info field is addressed to a non-AP STA if the AID12 subfield is equal to the 12 LSBs of the AID of</w:t>
      </w:r>
      <w:r>
        <w:rPr>
          <w:rFonts w:eastAsia="TimesNewRomanPSMT"/>
          <w:sz w:val="24"/>
          <w:lang w:val="en-US" w:eastAsia="ko-KR"/>
        </w:rPr>
        <w:t xml:space="preserve"> </w:t>
      </w:r>
      <w:r w:rsidRPr="009C580C">
        <w:rPr>
          <w:rFonts w:eastAsia="TimesNewRomanPSMT"/>
          <w:sz w:val="24"/>
          <w:lang w:val="en-US" w:eastAsia="ko-KR"/>
        </w:rPr>
        <w:t>the STA and the MU-RTS Trigger frame is sent by the AP with which the non-AP STA is associated</w:t>
      </w:r>
      <w:r>
        <w:rPr>
          <w:rFonts w:eastAsia="TimesNewRomanPSMT"/>
          <w:sz w:val="24"/>
          <w:lang w:val="en-US" w:eastAsia="ko-KR"/>
        </w:rPr>
        <w:t xml:space="preserve"> </w:t>
      </w:r>
      <w:r w:rsidRPr="009C580C">
        <w:rPr>
          <w:rFonts w:eastAsia="TimesNewRomanPSMT"/>
          <w:sz w:val="24"/>
          <w:lang w:val="en-US" w:eastAsia="ko-KR"/>
        </w:rPr>
        <w:t>or by the AP corresponding to the transmitted BSSID if the non-AP STA is associated with an AP</w:t>
      </w:r>
      <w:r>
        <w:rPr>
          <w:rFonts w:eastAsia="TimesNewRomanPSMT"/>
          <w:sz w:val="24"/>
          <w:lang w:val="en-US" w:eastAsia="ko-KR"/>
        </w:rPr>
        <w:t xml:space="preserve"> </w:t>
      </w:r>
      <w:r w:rsidRPr="009C580C">
        <w:rPr>
          <w:rFonts w:eastAsia="TimesNewRomanPSMT"/>
          <w:sz w:val="24"/>
          <w:lang w:val="en-US" w:eastAsia="ko-KR"/>
        </w:rPr>
        <w:t xml:space="preserve">corresponding to a </w:t>
      </w:r>
      <w:proofErr w:type="spellStart"/>
      <w:r w:rsidRPr="009C580C">
        <w:rPr>
          <w:rFonts w:eastAsia="TimesNewRomanPSMT"/>
          <w:sz w:val="24"/>
          <w:lang w:val="en-US" w:eastAsia="ko-KR"/>
        </w:rPr>
        <w:t>nontransmitted</w:t>
      </w:r>
      <w:proofErr w:type="spellEnd"/>
      <w:r w:rsidRPr="009C580C">
        <w:rPr>
          <w:rFonts w:eastAsia="TimesNewRomanPSMT"/>
          <w:sz w:val="24"/>
          <w:lang w:val="en-US" w:eastAsia="ko-KR"/>
        </w:rPr>
        <w:t xml:space="preserve"> BSSID and has indicated support for receiving Control frames</w:t>
      </w:r>
      <w:r>
        <w:rPr>
          <w:rFonts w:eastAsia="TimesNewRomanPSMT"/>
          <w:sz w:val="24"/>
          <w:lang w:val="en-US" w:eastAsia="ko-KR"/>
        </w:rPr>
        <w:t xml:space="preserve"> </w:t>
      </w:r>
      <w:r w:rsidRPr="009C580C">
        <w:rPr>
          <w:rFonts w:eastAsia="TimesNewRomanPSMT"/>
          <w:sz w:val="24"/>
          <w:lang w:val="en-US" w:eastAsia="ko-KR"/>
        </w:rPr>
        <w:t xml:space="preserve">with TA field set to the transmitted BSSID by setting the Rx Control Frame To </w:t>
      </w:r>
      <w:proofErr w:type="spellStart"/>
      <w:r w:rsidRPr="009C580C">
        <w:rPr>
          <w:rFonts w:eastAsia="TimesNewRomanPSMT"/>
          <w:sz w:val="24"/>
          <w:lang w:val="en-US" w:eastAsia="ko-KR"/>
        </w:rPr>
        <w:t>MultiBSS</w:t>
      </w:r>
      <w:proofErr w:type="spellEnd"/>
      <w:r w:rsidRPr="009C580C">
        <w:rPr>
          <w:rFonts w:eastAsia="TimesNewRomanPSMT"/>
          <w:sz w:val="24"/>
          <w:lang w:val="en-US" w:eastAsia="ko-KR"/>
        </w:rPr>
        <w:t xml:space="preserve"> subfield to</w:t>
      </w:r>
      <w:r>
        <w:rPr>
          <w:rFonts w:eastAsia="TimesNewRomanPSMT"/>
          <w:sz w:val="24"/>
          <w:lang w:val="en-US" w:eastAsia="ko-KR"/>
        </w:rPr>
        <w:t xml:space="preserve"> </w:t>
      </w:r>
      <w:r w:rsidRPr="009C580C">
        <w:rPr>
          <w:rFonts w:eastAsia="TimesNewRomanPSMT"/>
          <w:sz w:val="24"/>
          <w:lang w:val="en-US" w:eastAsia="ko-KR"/>
        </w:rPr>
        <w:t>1 in the HE Capabilities element that the non-AP STA transmits.</w:t>
      </w:r>
      <w:proofErr w:type="gramEnd"/>
    </w:p>
    <w:p w14:paraId="4AC371E5" w14:textId="478407BC" w:rsidR="009C580C" w:rsidRDefault="009C580C" w:rsidP="009C580C">
      <w:pPr>
        <w:autoSpaceDE w:val="0"/>
        <w:autoSpaceDN w:val="0"/>
        <w:adjustRightInd w:val="0"/>
        <w:rPr>
          <w:rFonts w:eastAsia="TimesNewRomanPSMT"/>
          <w:sz w:val="24"/>
          <w:lang w:val="en-US" w:eastAsia="ko-KR"/>
        </w:rPr>
      </w:pPr>
      <w:r w:rsidRPr="009C580C">
        <w:rPr>
          <w:rFonts w:eastAsia="TimesNewRomanPSMT"/>
          <w:sz w:val="24"/>
          <w:lang w:val="en-US" w:eastAsia="ko-KR"/>
        </w:rPr>
        <w:t>— The UL MU CS condition indicates that the medium is idle (see 26.5.2.5 (UL MU CS mechanism)).</w:t>
      </w:r>
    </w:p>
    <w:p w14:paraId="2F2987B2" w14:textId="77777777" w:rsidR="009C580C" w:rsidRPr="009C580C" w:rsidRDefault="009C580C" w:rsidP="009C580C">
      <w:pPr>
        <w:autoSpaceDE w:val="0"/>
        <w:autoSpaceDN w:val="0"/>
        <w:adjustRightInd w:val="0"/>
        <w:rPr>
          <w:rFonts w:eastAsia="TimesNewRomanPSMT"/>
          <w:sz w:val="24"/>
          <w:lang w:val="en-US" w:eastAsia="ko-KR"/>
        </w:rPr>
      </w:pPr>
    </w:p>
    <w:p w14:paraId="64A2D5ED" w14:textId="70A83352" w:rsidR="006E4D30" w:rsidRDefault="0005309F" w:rsidP="009C580C">
      <w:pPr>
        <w:rPr>
          <w:rFonts w:eastAsia="TimesNewRomanPSMT"/>
          <w:sz w:val="24"/>
          <w:u w:val="single"/>
          <w:lang w:val="en-US" w:eastAsia="ko-KR"/>
        </w:rPr>
      </w:pPr>
      <w:r w:rsidRPr="0005309F">
        <w:rPr>
          <w:rFonts w:eastAsia="TimesNewRomanPSMT"/>
          <w:sz w:val="24"/>
          <w:u w:val="single"/>
          <w:lang w:val="en-US" w:eastAsia="ko-KR"/>
        </w:rPr>
        <w:t xml:space="preserve">If the </w:t>
      </w:r>
      <w:r w:rsidR="005E332C">
        <w:rPr>
          <w:rFonts w:eastAsia="TimesNewRomanPSMT"/>
          <w:sz w:val="24"/>
          <w:u w:val="single"/>
          <w:lang w:val="en-US" w:eastAsia="ko-KR"/>
        </w:rPr>
        <w:t xml:space="preserve">non-AP </w:t>
      </w:r>
      <w:r w:rsidRPr="0005309F">
        <w:rPr>
          <w:rFonts w:eastAsia="TimesNewRomanPSMT"/>
          <w:sz w:val="24"/>
          <w:u w:val="single"/>
          <w:lang w:val="en-US" w:eastAsia="ko-KR"/>
        </w:rPr>
        <w:t xml:space="preserve">STA is NSTR limited and the conditions above </w:t>
      </w:r>
      <w:proofErr w:type="gramStart"/>
      <w:r w:rsidRPr="0005309F">
        <w:rPr>
          <w:rFonts w:eastAsia="TimesNewRomanPSMT"/>
          <w:sz w:val="24"/>
          <w:u w:val="single"/>
          <w:lang w:val="en-US" w:eastAsia="ko-KR"/>
        </w:rPr>
        <w:t>are met</w:t>
      </w:r>
      <w:proofErr w:type="gramEnd"/>
      <w:r w:rsidRPr="0005309F">
        <w:rPr>
          <w:rFonts w:eastAsia="TimesNewRomanPSMT"/>
          <w:sz w:val="24"/>
          <w:u w:val="single"/>
          <w:lang w:val="en-US" w:eastAsia="ko-KR"/>
        </w:rPr>
        <w:t xml:space="preserve">, then the </w:t>
      </w:r>
      <w:r w:rsidR="005E332C">
        <w:rPr>
          <w:rFonts w:eastAsia="TimesNewRomanPSMT"/>
          <w:sz w:val="24"/>
          <w:u w:val="single"/>
          <w:lang w:val="en-US" w:eastAsia="ko-KR"/>
        </w:rPr>
        <w:t xml:space="preserve">non-AP </w:t>
      </w:r>
      <w:r w:rsidRPr="0005309F">
        <w:rPr>
          <w:rFonts w:eastAsia="TimesNewRomanPSMT"/>
          <w:sz w:val="24"/>
          <w:u w:val="single"/>
          <w:lang w:val="en-US" w:eastAsia="ko-KR"/>
        </w:rPr>
        <w:t>STA may commence transmission of a CTS frame response at the SIFS time boundary after the end of the received PPDU</w:t>
      </w:r>
      <w:r w:rsidR="006E4D30">
        <w:rPr>
          <w:rFonts w:eastAsia="TimesNewRomanPSMT"/>
          <w:sz w:val="24"/>
          <w:u w:val="single"/>
          <w:lang w:val="en-US" w:eastAsia="ko-KR"/>
        </w:rPr>
        <w:t>.</w:t>
      </w:r>
    </w:p>
    <w:p w14:paraId="176C38C6" w14:textId="77777777" w:rsidR="006E4D30" w:rsidRDefault="006E4D30" w:rsidP="009C580C">
      <w:pPr>
        <w:rPr>
          <w:rFonts w:eastAsia="TimesNewRomanPSMT"/>
          <w:sz w:val="24"/>
          <w:u w:val="single"/>
          <w:lang w:val="en-US" w:eastAsia="ko-KR"/>
        </w:rPr>
      </w:pPr>
    </w:p>
    <w:p w14:paraId="2AD0F6DA" w14:textId="5D54824F" w:rsidR="009C580C" w:rsidRDefault="006E4D30" w:rsidP="009C580C">
      <w:pPr>
        <w:rPr>
          <w:rFonts w:eastAsia="TimesNewRomanPSMT"/>
          <w:sz w:val="24"/>
          <w:lang w:val="en-US" w:eastAsia="ko-KR"/>
        </w:rPr>
      </w:pPr>
      <w:r>
        <w:rPr>
          <w:rFonts w:eastAsia="TimesNewRomanPSMT"/>
          <w:sz w:val="24"/>
          <w:u w:val="single"/>
          <w:lang w:val="en-US" w:eastAsia="ko-KR"/>
        </w:rPr>
        <w:t xml:space="preserve">If the conditions above </w:t>
      </w:r>
      <w:proofErr w:type="gramStart"/>
      <w:r>
        <w:rPr>
          <w:rFonts w:eastAsia="TimesNewRomanPSMT"/>
          <w:sz w:val="24"/>
          <w:u w:val="single"/>
          <w:lang w:val="en-US" w:eastAsia="ko-KR"/>
        </w:rPr>
        <w:t>are not met</w:t>
      </w:r>
      <w:proofErr w:type="gramEnd"/>
      <w:r>
        <w:rPr>
          <w:rFonts w:eastAsia="TimesNewRomanPSMT"/>
          <w:sz w:val="24"/>
          <w:u w:val="single"/>
          <w:lang w:val="en-US" w:eastAsia="ko-KR"/>
        </w:rPr>
        <w:t xml:space="preserve">, </w:t>
      </w:r>
      <w:proofErr w:type="spellStart"/>
      <w:r>
        <w:rPr>
          <w:rFonts w:eastAsia="TimesNewRomanPSMT"/>
          <w:sz w:val="24"/>
          <w:u w:val="single"/>
          <w:lang w:val="en-US" w:eastAsia="ko-KR"/>
        </w:rPr>
        <w:t>then</w:t>
      </w:r>
      <w:r w:rsidR="009C580C" w:rsidRPr="006E4D30">
        <w:rPr>
          <w:rFonts w:eastAsia="TimesNewRomanPSMT"/>
          <w:strike/>
          <w:sz w:val="24"/>
          <w:lang w:val="en-US" w:eastAsia="ko-KR"/>
        </w:rPr>
        <w:t>Otherwise</w:t>
      </w:r>
      <w:proofErr w:type="spellEnd"/>
      <w:r w:rsidR="009C580C" w:rsidRPr="006E4D30">
        <w:rPr>
          <w:rFonts w:eastAsia="TimesNewRomanPSMT"/>
          <w:strike/>
          <w:sz w:val="24"/>
          <w:lang w:val="en-US" w:eastAsia="ko-KR"/>
        </w:rPr>
        <w:t>,</w:t>
      </w:r>
      <w:r w:rsidR="009C580C" w:rsidRPr="009C580C">
        <w:rPr>
          <w:rFonts w:eastAsia="TimesNewRomanPSMT"/>
          <w:sz w:val="24"/>
          <w:lang w:val="en-US" w:eastAsia="ko-KR"/>
        </w:rPr>
        <w:t xml:space="preserve"> the non-AP STA shall not send a CTS frame response.</w:t>
      </w:r>
      <w:r w:rsidR="009C580C" w:rsidRPr="00E50D9A">
        <w:rPr>
          <w:rStyle w:val="SC7204827"/>
          <w:b/>
          <w:color w:val="00B050"/>
        </w:rPr>
        <w:t xml:space="preserve"> </w:t>
      </w:r>
      <w:r w:rsidR="009C580C">
        <w:rPr>
          <w:rStyle w:val="SC7204827"/>
          <w:b/>
          <w:color w:val="00B050"/>
        </w:rPr>
        <w:t>(#7778</w:t>
      </w:r>
      <w:r w:rsidR="009C580C" w:rsidRPr="00727277">
        <w:rPr>
          <w:rStyle w:val="SC7204827"/>
          <w:b/>
          <w:color w:val="00B050"/>
        </w:rPr>
        <w:t>)</w:t>
      </w:r>
    </w:p>
    <w:p w14:paraId="65F22BF2" w14:textId="4B86C67C" w:rsidR="009C580C" w:rsidRDefault="009C580C" w:rsidP="009C580C">
      <w:pPr>
        <w:rPr>
          <w:rFonts w:eastAsia="TimesNewRomanPSMT"/>
          <w:sz w:val="24"/>
          <w:lang w:val="en-US" w:eastAsia="ko-KR"/>
        </w:rPr>
      </w:pPr>
    </w:p>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7CBB" w14:textId="77777777" w:rsidR="00711E80" w:rsidRDefault="00711E80">
      <w:r>
        <w:separator/>
      </w:r>
    </w:p>
  </w:endnote>
  <w:endnote w:type="continuationSeparator" w:id="0">
    <w:p w14:paraId="71CC3075" w14:textId="77777777" w:rsidR="00711E80" w:rsidRDefault="0071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0E5B95BD" w:rsidR="000215DC" w:rsidRDefault="00711E80" w:rsidP="00A22606">
    <w:pPr>
      <w:pStyle w:val="Footer"/>
      <w:tabs>
        <w:tab w:val="clear" w:pos="6480"/>
        <w:tab w:val="center" w:pos="4680"/>
        <w:tab w:val="right" w:pos="9360"/>
      </w:tabs>
    </w:pPr>
    <w:r>
      <w:fldChar w:fldCharType="begin"/>
    </w:r>
    <w:r>
      <w:instrText xml:space="preserve"> SUBJECT  \* MERGEFORMAT </w:instrText>
    </w:r>
    <w:r>
      <w:fldChar w:fldCharType="separate"/>
    </w:r>
    <w:r w:rsidR="000215DC">
      <w:t>Submission</w:t>
    </w:r>
    <w:r>
      <w:fldChar w:fldCharType="end"/>
    </w:r>
    <w:r w:rsidR="000215DC">
      <w:tab/>
      <w:t xml:space="preserve">page </w:t>
    </w:r>
    <w:r w:rsidR="000215DC">
      <w:fldChar w:fldCharType="begin"/>
    </w:r>
    <w:r w:rsidR="000215DC">
      <w:instrText xml:space="preserve">page </w:instrText>
    </w:r>
    <w:r w:rsidR="000215DC">
      <w:fldChar w:fldCharType="separate"/>
    </w:r>
    <w:r w:rsidR="00D609BB">
      <w:rPr>
        <w:noProof/>
      </w:rPr>
      <w:t>13</w:t>
    </w:r>
    <w:r w:rsidR="000215DC">
      <w:rPr>
        <w:noProof/>
      </w:rPr>
      <w:fldChar w:fldCharType="end"/>
    </w:r>
    <w:r w:rsidR="000215DC">
      <w:tab/>
    </w:r>
    <w:r>
      <w:fldChar w:fldCharType="begin"/>
    </w:r>
    <w:r>
      <w:instrText xml:space="preserve"> AUTHOR   \* MERGEFORMAT </w:instrText>
    </w:r>
    <w:r>
      <w:fldChar w:fldCharType="separate"/>
    </w:r>
    <w:r w:rsidR="000215DC">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F147" w14:textId="77777777" w:rsidR="00711E80" w:rsidRDefault="00711E80">
      <w:r>
        <w:separator/>
      </w:r>
    </w:p>
  </w:footnote>
  <w:footnote w:type="continuationSeparator" w:id="0">
    <w:p w14:paraId="541852E4" w14:textId="77777777" w:rsidR="00711E80" w:rsidRDefault="0071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20BC4A03" w:rsidR="000215DC" w:rsidRDefault="000215D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B6774">
      <w:rPr>
        <w:lang w:eastAsia="ko-KR"/>
      </w:rPr>
      <w:t>September 2021</w:t>
    </w:r>
    <w:r>
      <w:rPr>
        <w:lang w:eastAsia="ko-KR"/>
      </w:rPr>
      <w:fldChar w:fldCharType="end"/>
    </w:r>
    <w:r>
      <w:tab/>
    </w:r>
    <w:r>
      <w:tab/>
    </w:r>
    <w:r w:rsidR="00711E80">
      <w:fldChar w:fldCharType="begin"/>
    </w:r>
    <w:r w:rsidR="00711E80">
      <w:instrText xml:space="preserve"> TITLE  \* MERGEFORMAT </w:instrText>
    </w:r>
    <w:r w:rsidR="00711E80">
      <w:fldChar w:fldCharType="separate"/>
    </w:r>
    <w:r w:rsidR="0091067C">
      <w:t>doc.: IEEE 802.11-21/1258r1</w:t>
    </w:r>
    <w:r w:rsidR="00711E8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5DC"/>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518"/>
    <w:rsid w:val="000358B3"/>
    <w:rsid w:val="00035DE0"/>
    <w:rsid w:val="00036B82"/>
    <w:rsid w:val="00037AD9"/>
    <w:rsid w:val="00037B1A"/>
    <w:rsid w:val="000405C4"/>
    <w:rsid w:val="00040F76"/>
    <w:rsid w:val="00042959"/>
    <w:rsid w:val="00044DC0"/>
    <w:rsid w:val="000478EE"/>
    <w:rsid w:val="000479A5"/>
    <w:rsid w:val="00052123"/>
    <w:rsid w:val="0005309F"/>
    <w:rsid w:val="00053519"/>
    <w:rsid w:val="00054694"/>
    <w:rsid w:val="0005554B"/>
    <w:rsid w:val="00055F9C"/>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5E05"/>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2D65"/>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4AE6"/>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5FF9"/>
    <w:rsid w:val="001A77FD"/>
    <w:rsid w:val="001B0001"/>
    <w:rsid w:val="001B05CC"/>
    <w:rsid w:val="001B252D"/>
    <w:rsid w:val="001B2904"/>
    <w:rsid w:val="001B63BC"/>
    <w:rsid w:val="001B7137"/>
    <w:rsid w:val="001C20F5"/>
    <w:rsid w:val="001C31C3"/>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031"/>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1EC2"/>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1CB3"/>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6952"/>
    <w:rsid w:val="00357F36"/>
    <w:rsid w:val="00360C87"/>
    <w:rsid w:val="003622ED"/>
    <w:rsid w:val="00362BFB"/>
    <w:rsid w:val="00362C5B"/>
    <w:rsid w:val="00363C4D"/>
    <w:rsid w:val="003646F4"/>
    <w:rsid w:val="0036472E"/>
    <w:rsid w:val="00365165"/>
    <w:rsid w:val="00366AF0"/>
    <w:rsid w:val="00367676"/>
    <w:rsid w:val="00370F2A"/>
    <w:rsid w:val="003713CA"/>
    <w:rsid w:val="0037201A"/>
    <w:rsid w:val="003724BD"/>
    <w:rsid w:val="003729FC"/>
    <w:rsid w:val="00372FCA"/>
    <w:rsid w:val="00374C87"/>
    <w:rsid w:val="00374CBC"/>
    <w:rsid w:val="00374E5A"/>
    <w:rsid w:val="00375EA6"/>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13EA"/>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66B1"/>
    <w:rsid w:val="00407C5B"/>
    <w:rsid w:val="004110BE"/>
    <w:rsid w:val="0041147F"/>
    <w:rsid w:val="00411A99"/>
    <w:rsid w:val="00411C03"/>
    <w:rsid w:val="00411E59"/>
    <w:rsid w:val="00413FBA"/>
    <w:rsid w:val="0041562C"/>
    <w:rsid w:val="00415C55"/>
    <w:rsid w:val="00417438"/>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BFC"/>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5373"/>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2625"/>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5DC"/>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719"/>
    <w:rsid w:val="00553C7D"/>
    <w:rsid w:val="0055459B"/>
    <w:rsid w:val="005546A4"/>
    <w:rsid w:val="00554995"/>
    <w:rsid w:val="00554EEF"/>
    <w:rsid w:val="005555B2"/>
    <w:rsid w:val="00557D46"/>
    <w:rsid w:val="00557DC2"/>
    <w:rsid w:val="00560B49"/>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32C"/>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0A08"/>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0F16"/>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4D30"/>
    <w:rsid w:val="006E5719"/>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1E80"/>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520C"/>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5E1C"/>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B72E5"/>
    <w:rsid w:val="007C0795"/>
    <w:rsid w:val="007C0FA7"/>
    <w:rsid w:val="007C13AC"/>
    <w:rsid w:val="007C14AD"/>
    <w:rsid w:val="007C19CE"/>
    <w:rsid w:val="007C404E"/>
    <w:rsid w:val="007C5A6D"/>
    <w:rsid w:val="007C6A9A"/>
    <w:rsid w:val="007C6B11"/>
    <w:rsid w:val="007C6C61"/>
    <w:rsid w:val="007C7FB3"/>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592E"/>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0AC8"/>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02F5"/>
    <w:rsid w:val="00891445"/>
    <w:rsid w:val="008915CE"/>
    <w:rsid w:val="00891966"/>
    <w:rsid w:val="00891C55"/>
    <w:rsid w:val="00892639"/>
    <w:rsid w:val="00892781"/>
    <w:rsid w:val="008927FD"/>
    <w:rsid w:val="008939BF"/>
    <w:rsid w:val="00894C0B"/>
    <w:rsid w:val="00895A28"/>
    <w:rsid w:val="008967EF"/>
    <w:rsid w:val="00897183"/>
    <w:rsid w:val="008A1591"/>
    <w:rsid w:val="008A2476"/>
    <w:rsid w:val="008A2992"/>
    <w:rsid w:val="008A305F"/>
    <w:rsid w:val="008A3680"/>
    <w:rsid w:val="008A4593"/>
    <w:rsid w:val="008A46D9"/>
    <w:rsid w:val="008A52EE"/>
    <w:rsid w:val="008A5AFD"/>
    <w:rsid w:val="008A5E3E"/>
    <w:rsid w:val="008A6CD4"/>
    <w:rsid w:val="008A788A"/>
    <w:rsid w:val="008B3EFA"/>
    <w:rsid w:val="008B47B4"/>
    <w:rsid w:val="008B5396"/>
    <w:rsid w:val="008B581F"/>
    <w:rsid w:val="008B6774"/>
    <w:rsid w:val="008B6A57"/>
    <w:rsid w:val="008B6EFF"/>
    <w:rsid w:val="008C054A"/>
    <w:rsid w:val="008C064C"/>
    <w:rsid w:val="008C0FD0"/>
    <w:rsid w:val="008C2D5C"/>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67C"/>
    <w:rsid w:val="00910F8F"/>
    <w:rsid w:val="0091118D"/>
    <w:rsid w:val="0091261A"/>
    <w:rsid w:val="009130B5"/>
    <w:rsid w:val="00914B92"/>
    <w:rsid w:val="0091500C"/>
    <w:rsid w:val="00915758"/>
    <w:rsid w:val="00917439"/>
    <w:rsid w:val="00920771"/>
    <w:rsid w:val="00920BF0"/>
    <w:rsid w:val="00920C8A"/>
    <w:rsid w:val="009213D3"/>
    <w:rsid w:val="009225A7"/>
    <w:rsid w:val="00923D3E"/>
    <w:rsid w:val="009256A7"/>
    <w:rsid w:val="00927701"/>
    <w:rsid w:val="009278D5"/>
    <w:rsid w:val="00927FEB"/>
    <w:rsid w:val="00932F94"/>
    <w:rsid w:val="00934BB2"/>
    <w:rsid w:val="00936D66"/>
    <w:rsid w:val="00937251"/>
    <w:rsid w:val="009402BA"/>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1D9A"/>
    <w:rsid w:val="00982037"/>
    <w:rsid w:val="009824DF"/>
    <w:rsid w:val="00982BC8"/>
    <w:rsid w:val="0098358E"/>
    <w:rsid w:val="0098405A"/>
    <w:rsid w:val="0098426F"/>
    <w:rsid w:val="009877D2"/>
    <w:rsid w:val="00987845"/>
    <w:rsid w:val="00990477"/>
    <w:rsid w:val="00990811"/>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17B7"/>
    <w:rsid w:val="009B2148"/>
    <w:rsid w:val="009B2383"/>
    <w:rsid w:val="009B25F3"/>
    <w:rsid w:val="009B4356"/>
    <w:rsid w:val="009C0566"/>
    <w:rsid w:val="009C23A8"/>
    <w:rsid w:val="009C2AC9"/>
    <w:rsid w:val="009C2C67"/>
    <w:rsid w:val="009C30AA"/>
    <w:rsid w:val="009C31BF"/>
    <w:rsid w:val="009C43D1"/>
    <w:rsid w:val="009C5608"/>
    <w:rsid w:val="009C580C"/>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58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0ADF"/>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4BA"/>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4AB8"/>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7A4"/>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D1B"/>
    <w:rsid w:val="00B35ECD"/>
    <w:rsid w:val="00B37B9B"/>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1E7"/>
    <w:rsid w:val="00B753D1"/>
    <w:rsid w:val="00B776D2"/>
    <w:rsid w:val="00B7788A"/>
    <w:rsid w:val="00B77BB8"/>
    <w:rsid w:val="00B8242B"/>
    <w:rsid w:val="00B83455"/>
    <w:rsid w:val="00B83BBE"/>
    <w:rsid w:val="00B844E8"/>
    <w:rsid w:val="00B850E9"/>
    <w:rsid w:val="00B90476"/>
    <w:rsid w:val="00B91576"/>
    <w:rsid w:val="00B91B67"/>
    <w:rsid w:val="00B92315"/>
    <w:rsid w:val="00B9272C"/>
    <w:rsid w:val="00B936F0"/>
    <w:rsid w:val="00B94B98"/>
    <w:rsid w:val="00B94CAC"/>
    <w:rsid w:val="00B95D2B"/>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4D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5995"/>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47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075"/>
    <w:rsid w:val="00C87821"/>
    <w:rsid w:val="00C8795F"/>
    <w:rsid w:val="00C91E90"/>
    <w:rsid w:val="00C925C3"/>
    <w:rsid w:val="00C92726"/>
    <w:rsid w:val="00C9365B"/>
    <w:rsid w:val="00C93B15"/>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A6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189"/>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3C9C"/>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09BB"/>
    <w:rsid w:val="00D618A3"/>
    <w:rsid w:val="00D62195"/>
    <w:rsid w:val="00D62544"/>
    <w:rsid w:val="00D6369D"/>
    <w:rsid w:val="00D63C2A"/>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96B58"/>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12D4"/>
    <w:rsid w:val="00EC2EC4"/>
    <w:rsid w:val="00EC3B0A"/>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17E3"/>
    <w:rsid w:val="00EE25EA"/>
    <w:rsid w:val="00EE276D"/>
    <w:rsid w:val="00EE2AF3"/>
    <w:rsid w:val="00EE34B6"/>
    <w:rsid w:val="00EE553E"/>
    <w:rsid w:val="00EE55B2"/>
    <w:rsid w:val="00EE59BA"/>
    <w:rsid w:val="00EE682B"/>
    <w:rsid w:val="00EE7CAE"/>
    <w:rsid w:val="00EE7DA9"/>
    <w:rsid w:val="00EF0074"/>
    <w:rsid w:val="00EF0397"/>
    <w:rsid w:val="00EF1F40"/>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5795"/>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6FE4"/>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 w:type="paragraph" w:customStyle="1" w:styleId="SP15299402">
    <w:name w:val="SP.15.299402"/>
    <w:basedOn w:val="Default"/>
    <w:next w:val="Default"/>
    <w:uiPriority w:val="99"/>
    <w:rsid w:val="00444BFC"/>
    <w:rPr>
      <w:color w:val="auto"/>
    </w:rPr>
  </w:style>
  <w:style w:type="paragraph" w:customStyle="1" w:styleId="SP15299413">
    <w:name w:val="SP.15.299413"/>
    <w:basedOn w:val="Default"/>
    <w:next w:val="Default"/>
    <w:uiPriority w:val="99"/>
    <w:rsid w:val="00444BFC"/>
    <w:rPr>
      <w:color w:val="auto"/>
    </w:rPr>
  </w:style>
  <w:style w:type="paragraph" w:customStyle="1" w:styleId="SP15299024">
    <w:name w:val="SP.15.299024"/>
    <w:basedOn w:val="Default"/>
    <w:next w:val="Default"/>
    <w:uiPriority w:val="99"/>
    <w:rsid w:val="00444BFC"/>
    <w:rPr>
      <w:color w:val="auto"/>
    </w:rPr>
  </w:style>
  <w:style w:type="character" w:customStyle="1" w:styleId="SC15323592">
    <w:name w:val="SC.15.323592"/>
    <w:uiPriority w:val="99"/>
    <w:rsid w:val="00444BFC"/>
    <w:rPr>
      <w:color w:val="000000"/>
      <w:sz w:val="18"/>
      <w:szCs w:val="18"/>
    </w:rPr>
  </w:style>
  <w:style w:type="paragraph" w:customStyle="1" w:styleId="SP16127370">
    <w:name w:val="SP.16.127370"/>
    <w:basedOn w:val="Default"/>
    <w:next w:val="Default"/>
    <w:uiPriority w:val="99"/>
    <w:rsid w:val="00937251"/>
    <w:rPr>
      <w:color w:val="auto"/>
    </w:rPr>
  </w:style>
  <w:style w:type="paragraph" w:customStyle="1" w:styleId="SP16127381">
    <w:name w:val="SP.16.127381"/>
    <w:basedOn w:val="Default"/>
    <w:next w:val="Default"/>
    <w:uiPriority w:val="99"/>
    <w:rsid w:val="00937251"/>
    <w:rPr>
      <w:color w:val="auto"/>
    </w:rPr>
  </w:style>
  <w:style w:type="paragraph" w:customStyle="1" w:styleId="SP16126992">
    <w:name w:val="SP.16.126992"/>
    <w:basedOn w:val="Default"/>
    <w:next w:val="Default"/>
    <w:uiPriority w:val="99"/>
    <w:rsid w:val="00937251"/>
    <w:rPr>
      <w:color w:val="auto"/>
    </w:rPr>
  </w:style>
  <w:style w:type="character" w:customStyle="1" w:styleId="SC16323589">
    <w:name w:val="SC.16.323589"/>
    <w:uiPriority w:val="99"/>
    <w:rsid w:val="00937251"/>
    <w:rPr>
      <w:color w:val="000000"/>
      <w:sz w:val="20"/>
      <w:szCs w:val="20"/>
    </w:rPr>
  </w:style>
  <w:style w:type="paragraph" w:customStyle="1" w:styleId="SP11294957">
    <w:name w:val="SP.11.294957"/>
    <w:basedOn w:val="Default"/>
    <w:next w:val="Default"/>
    <w:uiPriority w:val="99"/>
    <w:rsid w:val="00AF4AB8"/>
    <w:rPr>
      <w:color w:val="auto"/>
    </w:rPr>
  </w:style>
  <w:style w:type="paragraph" w:customStyle="1" w:styleId="SP11294999">
    <w:name w:val="SP.11.294999"/>
    <w:basedOn w:val="Default"/>
    <w:next w:val="Default"/>
    <w:uiPriority w:val="99"/>
    <w:rsid w:val="00AF4AB8"/>
    <w:rPr>
      <w:color w:val="auto"/>
    </w:rPr>
  </w:style>
  <w:style w:type="paragraph" w:customStyle="1" w:styleId="SP11294977">
    <w:name w:val="SP.11.294977"/>
    <w:basedOn w:val="Default"/>
    <w:next w:val="Default"/>
    <w:uiPriority w:val="99"/>
    <w:rsid w:val="00AF4AB8"/>
    <w:rPr>
      <w:color w:val="auto"/>
    </w:rPr>
  </w:style>
  <w:style w:type="paragraph" w:customStyle="1" w:styleId="SP11295028">
    <w:name w:val="SP.11.295028"/>
    <w:basedOn w:val="Default"/>
    <w:next w:val="Default"/>
    <w:uiPriority w:val="99"/>
    <w:rsid w:val="00AF4AB8"/>
    <w:rPr>
      <w:color w:val="auto"/>
    </w:rPr>
  </w:style>
  <w:style w:type="paragraph" w:customStyle="1" w:styleId="SP13114733">
    <w:name w:val="SP.13.114733"/>
    <w:basedOn w:val="Default"/>
    <w:next w:val="Default"/>
    <w:uiPriority w:val="99"/>
    <w:rsid w:val="004A2625"/>
    <w:rPr>
      <w:color w:val="auto"/>
    </w:rPr>
  </w:style>
  <w:style w:type="paragraph" w:customStyle="1" w:styleId="SP13114775">
    <w:name w:val="SP.13.114775"/>
    <w:basedOn w:val="Default"/>
    <w:next w:val="Default"/>
    <w:uiPriority w:val="99"/>
    <w:rsid w:val="004A2625"/>
    <w:rPr>
      <w:color w:val="auto"/>
    </w:rPr>
  </w:style>
  <w:style w:type="paragraph" w:customStyle="1" w:styleId="SP13114753">
    <w:name w:val="SP.13.114753"/>
    <w:basedOn w:val="Default"/>
    <w:next w:val="Default"/>
    <w:uiPriority w:val="99"/>
    <w:rsid w:val="004A2625"/>
    <w:rPr>
      <w:color w:val="auto"/>
    </w:rPr>
  </w:style>
  <w:style w:type="character" w:customStyle="1" w:styleId="SC13323594">
    <w:name w:val="SC.13.323594"/>
    <w:uiPriority w:val="99"/>
    <w:rsid w:val="004A2625"/>
    <w:rPr>
      <w:b/>
      <w:bCs/>
      <w:i/>
      <w:iCs/>
      <w:color w:val="000000"/>
      <w:sz w:val="22"/>
      <w:szCs w:val="22"/>
    </w:rPr>
  </w:style>
  <w:style w:type="paragraph" w:customStyle="1" w:styleId="SP13114735">
    <w:name w:val="SP.13.114735"/>
    <w:basedOn w:val="Default"/>
    <w:next w:val="Default"/>
    <w:uiPriority w:val="99"/>
    <w:rsid w:val="004A2625"/>
    <w:rPr>
      <w:color w:val="auto"/>
    </w:rPr>
  </w:style>
  <w:style w:type="character" w:customStyle="1" w:styleId="SC13323589">
    <w:name w:val="SC.13.323589"/>
    <w:uiPriority w:val="99"/>
    <w:rsid w:val="004A2625"/>
    <w:rPr>
      <w:color w:val="000000"/>
      <w:sz w:val="20"/>
      <w:szCs w:val="20"/>
    </w:rPr>
  </w:style>
  <w:style w:type="character" w:customStyle="1" w:styleId="SC13323612">
    <w:name w:val="SC.13.323612"/>
    <w:uiPriority w:val="99"/>
    <w:rsid w:val="004A2625"/>
    <w:rPr>
      <w:color w:val="000000"/>
      <w:sz w:val="20"/>
      <w:szCs w:val="20"/>
      <w:u w:val="single"/>
    </w:rPr>
  </w:style>
  <w:style w:type="paragraph" w:customStyle="1" w:styleId="SP13114755">
    <w:name w:val="SP.13.114755"/>
    <w:basedOn w:val="Default"/>
    <w:next w:val="Default"/>
    <w:uiPriority w:val="99"/>
    <w:rsid w:val="004A262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1432106">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05643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8964738">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Split_infinitive"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DF63D757-0C43-4999-80D9-4A9E6882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3223</Words>
  <Characters>18374</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802.11-21/1258r1</vt:lpstr>
      <vt:lpstr>doc.: IEEE 802.11-15/xxxxr0</vt:lpstr>
    </vt:vector>
  </TitlesOfParts>
  <Manager/>
  <Company/>
  <LinksUpToDate>false</LinksUpToDate>
  <CharactersWithSpaces>21554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802.11-21/1258r1</dc:title>
  <dc:subject>Submission</dc:subject>
  <dc:creator>Matthew Fischer (Broadcom)</dc:creator>
  <cp:keywords>September 2021</cp:keywords>
  <dc:description/>
  <cp:lastModifiedBy>Matthew Fischer</cp:lastModifiedBy>
  <cp:revision>12</cp:revision>
  <cp:lastPrinted>2010-05-04T03:47:00Z</cp:lastPrinted>
  <dcterms:created xsi:type="dcterms:W3CDTF">2021-08-23T19:40:00Z</dcterms:created>
  <dcterms:modified xsi:type="dcterms:W3CDTF">2021-08-23T21:25:00Z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