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17E442B" w:rsidR="00BD6FB0" w:rsidRPr="004B1506" w:rsidRDefault="00486768" w:rsidP="00E9401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E0CA6">
              <w:rPr>
                <w:rFonts w:hint="eastAsia"/>
                <w:b/>
                <w:sz w:val="28"/>
                <w:szCs w:val="28"/>
                <w:lang w:val="en-US" w:eastAsia="ko-KR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E94018">
              <w:rPr>
                <w:b/>
                <w:sz w:val="28"/>
                <w:szCs w:val="28"/>
                <w:lang w:val="en-US" w:eastAsia="ko-KR"/>
              </w:rPr>
              <w:t xml:space="preserve">9.2.4 </w:t>
            </w:r>
            <w:r w:rsidR="00E94018">
              <w:rPr>
                <w:rFonts w:hint="eastAsia"/>
                <w:b/>
                <w:sz w:val="28"/>
                <w:szCs w:val="28"/>
                <w:lang w:val="en-US" w:eastAsia="ko-KR"/>
              </w:rPr>
              <w:t>Frame fields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2A5F170" w:rsidR="00BD6FB0" w:rsidRPr="00BD6FB0" w:rsidRDefault="00BD6FB0" w:rsidP="00F47CBE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F47CBE">
              <w:t>9</w:t>
            </w:r>
            <w:r w:rsidR="00361A7D">
              <w:t>-</w:t>
            </w:r>
            <w:r w:rsidR="00F47CBE">
              <w:t>14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A7A99" w:rsidRPr="0019516D" w14:paraId="7F6A23C1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46AC1A" w14:textId="25EAA87D" w:rsidR="007A7A99" w:rsidRDefault="007A7A9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Insun</w:t>
            </w:r>
            <w:proofErr w:type="spellEnd"/>
            <w:r>
              <w:rPr>
                <w:rFonts w:hint="eastAsia"/>
                <w:lang w:eastAsia="ko-KR"/>
              </w:rPr>
              <w:t xml:space="preserve"> Jang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1452C26" w14:textId="77777777" w:rsidR="007A7A99" w:rsidRDefault="007A7A9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BB8B50" w14:textId="77777777" w:rsidR="007A7A99" w:rsidRPr="00CA3569" w:rsidRDefault="007A7A99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DC7046" w14:textId="77777777" w:rsidR="007A7A99" w:rsidRPr="00855146" w:rsidRDefault="007A7A99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CC2311" w14:textId="5D258B68" w:rsidR="007A7A99" w:rsidRDefault="007A7A99" w:rsidP="00E631FB">
            <w:pPr>
              <w:rPr>
                <w:sz w:val="18"/>
                <w:lang w:eastAsia="ko-KR"/>
              </w:rPr>
            </w:pPr>
            <w:r w:rsidRPr="007A7A99">
              <w:rPr>
                <w:rFonts w:hint="eastAsia"/>
                <w:sz w:val="18"/>
                <w:lang w:eastAsia="ko-KR"/>
              </w:rPr>
              <w:t>insun.jang@lge.com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C510DD" w:rsidRPr="0019516D" w14:paraId="0D79E53A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A498BC" w14:textId="714DE699" w:rsidR="00C510DD" w:rsidRDefault="00C510DD" w:rsidP="00C510DD">
            <w:pPr>
              <w:rPr>
                <w:lang w:eastAsia="ko-KR"/>
              </w:rPr>
            </w:pPr>
            <w:r>
              <w:rPr>
                <w:lang w:eastAsia="ko-KR"/>
              </w:rPr>
              <w:t>Junghoon Suh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18433CB" w14:textId="54947617" w:rsidR="00C510DD" w:rsidRDefault="00C510DD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Huawei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3E83B" w14:textId="77777777" w:rsidR="00C510DD" w:rsidRPr="0019516D" w:rsidRDefault="00C510DD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B11872" w14:textId="77777777" w:rsidR="00C510DD" w:rsidRPr="00855146" w:rsidRDefault="00C510DD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038E60" w14:textId="33D2C36D" w:rsidR="00C510DD" w:rsidRDefault="00C510DD" w:rsidP="00E631FB">
            <w:pPr>
              <w:rPr>
                <w:sz w:val="18"/>
                <w:lang w:eastAsia="ko-KR"/>
              </w:rPr>
            </w:pPr>
            <w:r w:rsidRPr="00C510DD">
              <w:rPr>
                <w:sz w:val="18"/>
                <w:lang w:eastAsia="ko-KR"/>
              </w:rPr>
              <w:t>Junghoon.Suh@huawei.com</w:t>
            </w:r>
          </w:p>
        </w:tc>
      </w:tr>
      <w:tr w:rsidR="003C162A" w:rsidRPr="0019516D" w14:paraId="4115A3C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E342F2" w14:textId="02EC6049" w:rsidR="003C162A" w:rsidRDefault="003C162A" w:rsidP="00C510DD">
            <w:pPr>
              <w:rPr>
                <w:lang w:eastAsia="ko-KR"/>
              </w:rPr>
            </w:pPr>
            <w:r>
              <w:rPr>
                <w:lang w:eastAsia="ko-KR"/>
              </w:rPr>
              <w:t>Alfred Asterjadhi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508C1F2C" w14:textId="4EACD7AD" w:rsidR="003C162A" w:rsidRDefault="003C162A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Qualcomm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94ABFC" w14:textId="77777777" w:rsidR="003C162A" w:rsidRPr="0019516D" w:rsidRDefault="003C162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6A396" w14:textId="77777777" w:rsidR="003C162A" w:rsidRPr="00855146" w:rsidRDefault="003C162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0E7E72" w14:textId="07940A87" w:rsidR="003C162A" w:rsidRDefault="003C162A" w:rsidP="00E631FB">
            <w:pPr>
              <w:rPr>
                <w:sz w:val="18"/>
                <w:lang w:eastAsia="ko-KR"/>
              </w:rPr>
            </w:pPr>
            <w:r w:rsidRPr="00C510DD">
              <w:rPr>
                <w:sz w:val="18"/>
                <w:lang w:eastAsia="ko-KR"/>
              </w:rPr>
              <w:t>asterjadhi@gmail.com</w:t>
            </w:r>
          </w:p>
        </w:tc>
      </w:tr>
      <w:tr w:rsidR="003C162A" w:rsidRPr="0019516D" w14:paraId="08494552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10C2D5" w14:textId="61A438CF" w:rsidR="003C162A" w:rsidRDefault="003C162A" w:rsidP="00C510D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</w:t>
            </w:r>
            <w:r>
              <w:rPr>
                <w:lang w:eastAsia="ko-KR"/>
              </w:rPr>
              <w:t>anjun Sun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B0F2465" w14:textId="77777777" w:rsidR="003C162A" w:rsidRDefault="003C162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F40751" w14:textId="77777777" w:rsidR="003C162A" w:rsidRPr="0019516D" w:rsidRDefault="003C162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C972FD" w14:textId="77777777" w:rsidR="003C162A" w:rsidRPr="00855146" w:rsidRDefault="003C162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4D0F1A" w14:textId="1B0BF8C4" w:rsidR="003C162A" w:rsidRPr="00C510DD" w:rsidRDefault="003C162A" w:rsidP="00E631FB">
            <w:pPr>
              <w:rPr>
                <w:sz w:val="18"/>
                <w:lang w:eastAsia="ko-KR"/>
              </w:rPr>
            </w:pPr>
            <w:r w:rsidRPr="003C162A">
              <w:rPr>
                <w:sz w:val="18"/>
                <w:lang w:eastAsia="ko-KR"/>
              </w:rPr>
              <w:t>yanjuns@qti.qualcomm.com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66A0816F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E94018">
        <w:rPr>
          <w:lang w:eastAsia="ko-KR"/>
        </w:rPr>
        <w:t>4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 CID</w:t>
      </w:r>
      <w:r w:rsidR="007B0B7F">
        <w:rPr>
          <w:lang w:eastAsia="ko-KR"/>
        </w:rPr>
        <w:t xml:space="preserve"> </w:t>
      </w:r>
      <w:r w:rsidR="00E94018">
        <w:rPr>
          <w:lang w:eastAsia="ko-KR"/>
        </w:rPr>
        <w:t>4292, 5534, 7553 and 7828</w:t>
      </w: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31C7B2D6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  <w:r w:rsidR="003C162A">
        <w:t>CID 5534 and 7553 are resolved.</w:t>
      </w:r>
    </w:p>
    <w:p w14:paraId="0D298CD5" w14:textId="31E2B7E3" w:rsidR="006904BD" w:rsidRDefault="006904BD" w:rsidP="005177E2">
      <w:pPr>
        <w:pStyle w:val="ae"/>
        <w:numPr>
          <w:ilvl w:val="0"/>
          <w:numId w:val="3"/>
        </w:numPr>
        <w:contextualSpacing w:val="0"/>
        <w:jc w:val="both"/>
      </w:pPr>
      <w:r>
        <w:rPr>
          <w:rFonts w:hint="eastAsia"/>
          <w:lang w:eastAsia="ko-KR"/>
        </w:rPr>
        <w:t xml:space="preserve">Rev 1: </w:t>
      </w:r>
      <w:r w:rsidR="003C162A">
        <w:rPr>
          <w:lang w:eastAsia="ko-KR"/>
        </w:rPr>
        <w:t xml:space="preserve">Related to CID 4292 and </w:t>
      </w:r>
      <w:r w:rsidR="003C162A" w:rsidRPr="003C162A">
        <w:rPr>
          <w:lang w:eastAsia="ko-KR"/>
        </w:rPr>
        <w:t>7828</w:t>
      </w:r>
      <w:r w:rsidR="00B47B4C">
        <w:rPr>
          <w:lang w:eastAsia="ko-KR"/>
        </w:rPr>
        <w:t xml:space="preserve">, </w:t>
      </w:r>
      <w:r w:rsidR="003C162A">
        <w:rPr>
          <w:lang w:eastAsia="ko-KR"/>
        </w:rPr>
        <w:t>new text</w:t>
      </w:r>
      <w:r w:rsidR="00B47B4C">
        <w:rPr>
          <w:lang w:eastAsia="ko-KR"/>
        </w:rPr>
        <w:t>s</w:t>
      </w:r>
      <w:r w:rsidR="003C162A">
        <w:rPr>
          <w:lang w:eastAsia="ko-KR"/>
        </w:rPr>
        <w:t xml:space="preserve"> </w:t>
      </w:r>
      <w:r w:rsidR="00B47B4C">
        <w:rPr>
          <w:lang w:eastAsia="ko-KR"/>
        </w:rPr>
        <w:t>are added</w:t>
      </w:r>
      <w:r w:rsidR="00184A8E">
        <w:rPr>
          <w:lang w:eastAsia="ko-KR"/>
        </w:rPr>
        <w:t xml:space="preserve"> in</w:t>
      </w:r>
      <w:r w:rsidR="00184A8E">
        <w:rPr>
          <w:rFonts w:hint="eastAsia"/>
          <w:lang w:eastAsia="ko-KR"/>
        </w:rPr>
        <w:t xml:space="preserve"> the section 35.4.2 EHT UL MU operation</w:t>
      </w:r>
      <w:r w:rsidR="00466FCA">
        <w:rPr>
          <w:lang w:eastAsia="ko-KR"/>
        </w:rPr>
        <w:t xml:space="preserve"> </w:t>
      </w:r>
      <w:r w:rsidR="00466FCA">
        <w:t>by email discussion</w:t>
      </w:r>
      <w:r w:rsidR="00B47B4C">
        <w:rPr>
          <w:lang w:eastAsia="ko-KR"/>
        </w:rPr>
        <w:t>.</w:t>
      </w:r>
      <w:bookmarkStart w:id="0" w:name="_GoBack"/>
      <w:bookmarkEnd w:id="0"/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2F38F6F9" w:rsidR="00485746" w:rsidRPr="003D56D5" w:rsidRDefault="0071050A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>
        <w:rPr>
          <w:lang w:eastAsia="ko-KR"/>
        </w:rPr>
        <w:t>CID 4292</w:t>
      </w:r>
      <w:r w:rsidR="00741A01">
        <w:rPr>
          <w:lang w:eastAsia="ko-KR"/>
        </w:rPr>
        <w:t>, 5534, 7828</w:t>
      </w:r>
      <w:r w:rsidR="00BF0D4F">
        <w:rPr>
          <w:lang w:eastAsia="ko-KR"/>
        </w:rPr>
        <w:t xml:space="preserve"> and </w:t>
      </w:r>
      <w:r w:rsidR="00741A01">
        <w:rPr>
          <w:lang w:eastAsia="ko-KR"/>
        </w:rPr>
        <w:t>7553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2410"/>
        <w:gridCol w:w="2098"/>
        <w:gridCol w:w="2693"/>
      </w:tblGrid>
      <w:tr w:rsidR="00CE64CC" w14:paraId="4452D94E" w14:textId="77777777" w:rsidTr="005C218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Pr="009B76E1" w:rsidRDefault="00485746" w:rsidP="00D45587">
            <w:pPr>
              <w:rPr>
                <w:rFonts w:asciiTheme="majorHAnsi" w:hAnsiTheme="majorHAnsi" w:cstheme="majorHAnsi"/>
                <w:b/>
                <w:bCs/>
                <w:sz w:val="20"/>
                <w:lang w:val="en-US"/>
              </w:rPr>
            </w:pPr>
            <w:r w:rsidRPr="009B76E1">
              <w:rPr>
                <w:rFonts w:asciiTheme="majorHAnsi" w:hAnsiTheme="majorHAnsi" w:cstheme="majorHAnsi"/>
                <w:b/>
                <w:bCs/>
                <w:sz w:val="20"/>
              </w:rPr>
              <w:t>CID</w:t>
            </w:r>
          </w:p>
        </w:tc>
        <w:tc>
          <w:tcPr>
            <w:tcW w:w="1276" w:type="dxa"/>
            <w:shd w:val="clear" w:color="auto" w:fill="auto"/>
            <w:hideMark/>
          </w:tcPr>
          <w:p w14:paraId="6A8F4AC8" w14:textId="77777777" w:rsidR="00485746" w:rsidRPr="009B76E1" w:rsidRDefault="00485746" w:rsidP="00D45587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B76E1">
              <w:rPr>
                <w:rFonts w:asciiTheme="majorHAnsi" w:hAnsiTheme="majorHAnsi" w:cstheme="majorHAnsi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Pr="009B76E1" w:rsidRDefault="00485746" w:rsidP="00D45587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B76E1">
              <w:rPr>
                <w:rFonts w:asciiTheme="majorHAnsi" w:hAnsiTheme="majorHAnsi" w:cstheme="majorHAnsi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Pr="009B76E1" w:rsidRDefault="00485746" w:rsidP="00D45587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B76E1">
              <w:rPr>
                <w:rFonts w:asciiTheme="majorHAnsi" w:hAnsiTheme="majorHAnsi" w:cstheme="majorHAnsi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02B834E0" w14:textId="77777777" w:rsidR="00485746" w:rsidRPr="009B76E1" w:rsidRDefault="00485746" w:rsidP="00D45587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B76E1">
              <w:rPr>
                <w:rFonts w:asciiTheme="majorHAnsi" w:hAnsiTheme="majorHAnsi" w:cstheme="majorHAnsi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Pr="009B76E1" w:rsidRDefault="00485746" w:rsidP="00D45587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B76E1">
              <w:rPr>
                <w:rFonts w:asciiTheme="majorHAnsi" w:hAnsiTheme="majorHAnsi" w:cstheme="majorHAnsi"/>
                <w:b/>
                <w:bCs/>
                <w:sz w:val="20"/>
              </w:rPr>
              <w:t>Resolution</w:t>
            </w:r>
          </w:p>
        </w:tc>
      </w:tr>
      <w:tr w:rsidR="00CA4918" w:rsidRPr="00821890" w14:paraId="7278F19B" w14:textId="77777777" w:rsidTr="00FB607D">
        <w:trPr>
          <w:trHeight w:val="3073"/>
        </w:trPr>
        <w:tc>
          <w:tcPr>
            <w:tcW w:w="709" w:type="dxa"/>
            <w:shd w:val="clear" w:color="auto" w:fill="auto"/>
          </w:tcPr>
          <w:p w14:paraId="6BC07A99" w14:textId="49B64C7D" w:rsidR="00CA4918" w:rsidRPr="009B76E1" w:rsidRDefault="00CA4918" w:rsidP="00CA4918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hAnsiTheme="majorHAnsi" w:cstheme="majorHAnsi"/>
                <w:sz w:val="20"/>
              </w:rPr>
              <w:t>4292</w:t>
            </w:r>
          </w:p>
        </w:tc>
        <w:tc>
          <w:tcPr>
            <w:tcW w:w="1276" w:type="dxa"/>
            <w:shd w:val="clear" w:color="auto" w:fill="auto"/>
          </w:tcPr>
          <w:p w14:paraId="522C2A34" w14:textId="128C635E" w:rsidR="00CA4918" w:rsidRPr="009B76E1" w:rsidRDefault="00CA4918" w:rsidP="00CA4918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eastAsia="맑은 고딕" w:hAnsiTheme="majorHAnsi" w:cstheme="majorHAnsi"/>
                <w:sz w:val="20"/>
              </w:rPr>
              <w:t>9.2.4</w:t>
            </w:r>
          </w:p>
        </w:tc>
        <w:tc>
          <w:tcPr>
            <w:tcW w:w="850" w:type="dxa"/>
            <w:shd w:val="clear" w:color="auto" w:fill="auto"/>
          </w:tcPr>
          <w:p w14:paraId="035BF904" w14:textId="006B2746" w:rsidR="00CA4918" w:rsidRPr="009B76E1" w:rsidRDefault="00CA4918" w:rsidP="00CA4918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eastAsia="맑은 고딕" w:hAnsiTheme="majorHAnsi" w:cstheme="majorHAnsi"/>
                <w:sz w:val="20"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14:paraId="7A6CC60C" w14:textId="6DF8F5D2" w:rsidR="00CA4918" w:rsidRPr="009B76E1" w:rsidRDefault="00CA4918" w:rsidP="00CA4918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9B76E1">
              <w:rPr>
                <w:rFonts w:asciiTheme="majorHAnsi" w:eastAsia="맑은 고딕" w:hAnsiTheme="majorHAnsi" w:cstheme="majorHAnsi"/>
                <w:sz w:val="20"/>
              </w:rPr>
              <w:t xml:space="preserve">Several instances need to be updated within this </w:t>
            </w:r>
            <w:proofErr w:type="spellStart"/>
            <w:r w:rsidRPr="009B76E1">
              <w:rPr>
                <w:rFonts w:asciiTheme="majorHAnsi" w:eastAsia="맑은 고딕" w:hAnsiTheme="majorHAnsi" w:cstheme="majorHAnsi"/>
                <w:sz w:val="20"/>
              </w:rPr>
              <w:t>subclause</w:t>
            </w:r>
            <w:proofErr w:type="spellEnd"/>
            <w:r w:rsidRPr="009B76E1">
              <w:rPr>
                <w:rFonts w:asciiTheme="majorHAnsi" w:eastAsia="맑은 고딕" w:hAnsiTheme="majorHAnsi" w:cstheme="majorHAnsi"/>
                <w:sz w:val="20"/>
              </w:rPr>
              <w:t xml:space="preserve"> (add appropriate EHT terms wherever necessary) (references relative to </w:t>
            </w:r>
            <w:proofErr w:type="spellStart"/>
            <w:r w:rsidRPr="009B76E1">
              <w:rPr>
                <w:rFonts w:asciiTheme="majorHAnsi" w:eastAsia="맑은 고딕" w:hAnsiTheme="majorHAnsi" w:cstheme="majorHAnsi"/>
                <w:sz w:val="20"/>
              </w:rPr>
              <w:t>TGax</w:t>
            </w:r>
            <w:proofErr w:type="spellEnd"/>
            <w:r w:rsidRPr="009B76E1">
              <w:rPr>
                <w:rFonts w:asciiTheme="majorHAnsi" w:eastAsia="맑은 고딕" w:hAnsiTheme="majorHAnsi" w:cstheme="majorHAnsi"/>
                <w:sz w:val="20"/>
              </w:rPr>
              <w:t xml:space="preserve"> 8.0). Also please ensure that amendments are done to keep this </w:t>
            </w:r>
            <w:proofErr w:type="spellStart"/>
            <w:r w:rsidRPr="009B76E1">
              <w:rPr>
                <w:rFonts w:asciiTheme="majorHAnsi" w:eastAsia="맑은 고딕" w:hAnsiTheme="majorHAnsi" w:cstheme="majorHAnsi"/>
                <w:sz w:val="20"/>
              </w:rPr>
              <w:t>subclause</w:t>
            </w:r>
            <w:proofErr w:type="spellEnd"/>
            <w:r w:rsidRPr="009B76E1">
              <w:rPr>
                <w:rFonts w:asciiTheme="majorHAnsi" w:eastAsia="맑은 고딕" w:hAnsiTheme="majorHAnsi" w:cstheme="majorHAnsi"/>
                <w:sz w:val="20"/>
              </w:rPr>
              <w:t xml:space="preserve"> consistent with the features defined in clause 35.</w:t>
            </w:r>
          </w:p>
        </w:tc>
        <w:tc>
          <w:tcPr>
            <w:tcW w:w="2098" w:type="dxa"/>
            <w:shd w:val="clear" w:color="auto" w:fill="auto"/>
          </w:tcPr>
          <w:p w14:paraId="39F6B205" w14:textId="02D42B0C" w:rsidR="00CA4918" w:rsidRPr="009B76E1" w:rsidRDefault="00CA4918" w:rsidP="00CA4918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9B76E1">
              <w:rPr>
                <w:rFonts w:asciiTheme="majorHAnsi" w:eastAsia="맑은 고딕" w:hAnsiTheme="majorHAnsi" w:cstheme="majorHAnsi"/>
                <w:sz w:val="20"/>
              </w:rPr>
              <w:t>As in comment.</w:t>
            </w:r>
          </w:p>
        </w:tc>
        <w:tc>
          <w:tcPr>
            <w:tcW w:w="2693" w:type="dxa"/>
            <w:shd w:val="clear" w:color="auto" w:fill="auto"/>
          </w:tcPr>
          <w:p w14:paraId="17129780" w14:textId="77777777" w:rsidR="00751E19" w:rsidRPr="009B76E1" w:rsidRDefault="00751E19" w:rsidP="00CA4918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Revised</w:t>
            </w:r>
          </w:p>
          <w:p w14:paraId="33CFF702" w14:textId="77777777" w:rsidR="00751E19" w:rsidRPr="009B76E1" w:rsidRDefault="00751E19" w:rsidP="00CA4918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</w:p>
          <w:p w14:paraId="3F54171E" w14:textId="2A563E54" w:rsidR="00751E19" w:rsidRPr="009B76E1" w:rsidRDefault="00751E19" w:rsidP="00751E19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Agree </w:t>
            </w:r>
            <w:r w:rsidR="00C95C64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with the </w:t>
            </w:r>
            <w:proofErr w:type="spellStart"/>
            <w:r w:rsidR="00C95C64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commentor</w:t>
            </w:r>
            <w:proofErr w:type="spellEnd"/>
            <w:r w:rsidR="00C95C64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 </w:t>
            </w:r>
            <w:r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and add </w:t>
            </w:r>
            <w:r w:rsidR="00C95C64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appropriate EHT terms in </w:t>
            </w:r>
            <w:r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the </w:t>
            </w:r>
            <w:r w:rsidR="00E05158"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related </w:t>
            </w:r>
            <w:r w:rsidR="00C95C64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section</w:t>
            </w:r>
            <w:r w:rsidR="00FB60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s</w:t>
            </w:r>
            <w:r w:rsidR="00C95C64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 as </w:t>
            </w:r>
            <w:r w:rsidR="00FB60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follows</w:t>
            </w:r>
            <w:r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.</w:t>
            </w:r>
          </w:p>
          <w:p w14:paraId="4C43CE3C" w14:textId="77777777" w:rsidR="00751E19" w:rsidRPr="009B76E1" w:rsidRDefault="00751E19" w:rsidP="00CA4918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</w:p>
          <w:p w14:paraId="534CC84D" w14:textId="77777777" w:rsidR="009B76E1" w:rsidRPr="009B76E1" w:rsidRDefault="009B76E1" w:rsidP="009B76E1">
            <w:pPr>
              <w:rPr>
                <w:rFonts w:asciiTheme="majorHAnsi" w:hAnsiTheme="majorHAnsi" w:cstheme="majorHAnsi"/>
                <w:b/>
                <w:i/>
                <w:sz w:val="20"/>
                <w:lang w:eastAsia="zh-CN"/>
              </w:rPr>
            </w:pPr>
            <w:r w:rsidRPr="009B76E1">
              <w:rPr>
                <w:rFonts w:asciiTheme="majorHAnsi" w:hAnsiTheme="majorHAnsi" w:cstheme="majorHAnsi"/>
                <w:b/>
                <w:i/>
                <w:sz w:val="20"/>
                <w:highlight w:val="yellow"/>
                <w:lang w:eastAsia="zh-CN"/>
              </w:rPr>
              <w:t>Instructions to the editor:</w:t>
            </w:r>
          </w:p>
          <w:p w14:paraId="5EBF785A" w14:textId="7AF828D6" w:rsidR="00CA4918" w:rsidRPr="009B76E1" w:rsidRDefault="009B76E1" w:rsidP="006904BD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hAnsiTheme="majorHAnsi" w:cstheme="majorHAnsi"/>
                <w:sz w:val="20"/>
                <w:lang w:eastAsia="zh-CN"/>
              </w:rPr>
              <w:t xml:space="preserve">Please </w:t>
            </w:r>
            <w:r w:rsidR="00751E19"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make the changes shown in 11-21/</w:t>
            </w:r>
            <w:r w:rsidR="0032722E"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1251</w:t>
            </w:r>
            <w:r w:rsidR="00751E19"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r</w:t>
            </w:r>
            <w:r w:rsidR="006904B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1</w:t>
            </w:r>
            <w:r w:rsidR="001D26AE">
              <w:rPr>
                <w:rFonts w:asciiTheme="majorHAnsi" w:hAnsiTheme="majorHAnsi" w:cstheme="majorHAnsi"/>
                <w:sz w:val="20"/>
                <w:lang w:eastAsia="zh-CN"/>
              </w:rPr>
              <w:t>.</w:t>
            </w:r>
          </w:p>
        </w:tc>
      </w:tr>
      <w:tr w:rsidR="00BF0D4F" w:rsidRPr="00821890" w14:paraId="07BB8D7F" w14:textId="77777777" w:rsidTr="00FB607D">
        <w:trPr>
          <w:trHeight w:val="3186"/>
        </w:trPr>
        <w:tc>
          <w:tcPr>
            <w:tcW w:w="709" w:type="dxa"/>
            <w:shd w:val="clear" w:color="auto" w:fill="auto"/>
          </w:tcPr>
          <w:p w14:paraId="2393B9AB" w14:textId="155F8B02" w:rsidR="00BF0D4F" w:rsidRPr="009B76E1" w:rsidRDefault="00BF0D4F" w:rsidP="00BF0D4F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="Arial" w:hAnsi="Arial" w:cs="Arial"/>
                <w:sz w:val="20"/>
              </w:rPr>
              <w:t>5534</w:t>
            </w:r>
          </w:p>
        </w:tc>
        <w:tc>
          <w:tcPr>
            <w:tcW w:w="1276" w:type="dxa"/>
            <w:shd w:val="clear" w:color="auto" w:fill="auto"/>
          </w:tcPr>
          <w:p w14:paraId="75469A80" w14:textId="0D649396" w:rsidR="00BF0D4F" w:rsidRPr="009B76E1" w:rsidRDefault="00BF0D4F" w:rsidP="00BF0D4F">
            <w:pPr>
              <w:rPr>
                <w:rFonts w:asciiTheme="majorHAnsi" w:eastAsia="맑은 고딕" w:hAnsiTheme="majorHAnsi" w:cstheme="majorHAnsi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9.2.4.1.10</w:t>
            </w:r>
          </w:p>
        </w:tc>
        <w:tc>
          <w:tcPr>
            <w:tcW w:w="850" w:type="dxa"/>
            <w:shd w:val="clear" w:color="auto" w:fill="auto"/>
          </w:tcPr>
          <w:p w14:paraId="30A22859" w14:textId="667E9C62" w:rsidR="00BF0D4F" w:rsidRPr="009B76E1" w:rsidRDefault="00BF0D4F" w:rsidP="00BF0D4F">
            <w:pPr>
              <w:jc w:val="right"/>
              <w:rPr>
                <w:rFonts w:asciiTheme="majorHAnsi" w:eastAsia="맑은 고딕" w:hAnsiTheme="majorHAnsi" w:cstheme="majorHAnsi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71.08</w:t>
            </w:r>
          </w:p>
        </w:tc>
        <w:tc>
          <w:tcPr>
            <w:tcW w:w="2410" w:type="dxa"/>
            <w:shd w:val="clear" w:color="auto" w:fill="auto"/>
          </w:tcPr>
          <w:p w14:paraId="57F29DF2" w14:textId="224252F7" w:rsidR="00BF0D4F" w:rsidRPr="009B76E1" w:rsidRDefault="00BF0D4F" w:rsidP="00BF0D4F">
            <w:pPr>
              <w:rPr>
                <w:rFonts w:asciiTheme="majorHAnsi" w:eastAsia="맑은 고딕" w:hAnsiTheme="majorHAnsi" w:cstheme="majorHAnsi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Modify the text to apply to EHT STA, too</w:t>
            </w:r>
          </w:p>
        </w:tc>
        <w:tc>
          <w:tcPr>
            <w:tcW w:w="2098" w:type="dxa"/>
            <w:shd w:val="clear" w:color="auto" w:fill="auto"/>
          </w:tcPr>
          <w:p w14:paraId="11A22EEC" w14:textId="65758EC4" w:rsidR="00BF0D4F" w:rsidRPr="009B76E1" w:rsidRDefault="00BF0D4F" w:rsidP="00BF0D4F">
            <w:pPr>
              <w:rPr>
                <w:rFonts w:asciiTheme="majorHAnsi" w:eastAsia="맑은 고딕" w:hAnsiTheme="majorHAnsi" w:cstheme="majorHAnsi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9.2.4.1.10 +HTC subfield</w:t>
            </w:r>
            <w:r>
              <w:rPr>
                <w:rFonts w:ascii="Arial" w:eastAsia="맑은 고딕" w:hAnsi="Arial" w:cs="Arial"/>
                <w:sz w:val="20"/>
              </w:rPr>
              <w:br/>
              <w:t>Change as follows:</w:t>
            </w:r>
            <w:r>
              <w:rPr>
                <w:rFonts w:ascii="Arial" w:eastAsia="맑은 고딕" w:hAnsi="Arial" w:cs="Arial"/>
                <w:sz w:val="20"/>
              </w:rPr>
              <w:br/>
            </w:r>
            <w:r>
              <w:rPr>
                <w:rFonts w:ascii="Arial" w:eastAsia="맑은 고딕" w:hAnsi="Arial" w:cs="Arial"/>
                <w:sz w:val="20"/>
              </w:rPr>
              <w:br/>
              <w:t xml:space="preserve">It is set to 1 in a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QoS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Data,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QoS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Null, or Management frame transmitted by an HE/EHT STA to another HE/EHT STA to indicate that the frame contains an HT Control field</w:t>
            </w:r>
          </w:p>
        </w:tc>
        <w:tc>
          <w:tcPr>
            <w:tcW w:w="2693" w:type="dxa"/>
            <w:shd w:val="clear" w:color="auto" w:fill="auto"/>
          </w:tcPr>
          <w:p w14:paraId="69F2E884" w14:textId="4B0F8623" w:rsidR="00BF0D4F" w:rsidRDefault="00BF0D4F" w:rsidP="00BF0D4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</w:t>
            </w:r>
            <w:r w:rsidR="008640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jected</w:t>
            </w:r>
          </w:p>
          <w:p w14:paraId="26CEFEB3" w14:textId="77777777" w:rsidR="00BF0D4F" w:rsidRDefault="00BF0D4F" w:rsidP="00BF0D4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821653C" w14:textId="7572AACE" w:rsidR="008640A4" w:rsidRDefault="008640A4" w:rsidP="001D26A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5EEDDB1" w14:textId="3EBCE338" w:rsidR="008640A4" w:rsidRPr="009B76E1" w:rsidRDefault="008640A4" w:rsidP="008640A4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>
              <w:t>EHT STA is an HE STA, so that is already covered</w:t>
            </w:r>
          </w:p>
        </w:tc>
      </w:tr>
      <w:tr w:rsidR="004850A3" w:rsidRPr="00821890" w14:paraId="5409CBE7" w14:textId="77777777" w:rsidTr="00FB607D">
        <w:trPr>
          <w:trHeight w:val="1755"/>
        </w:trPr>
        <w:tc>
          <w:tcPr>
            <w:tcW w:w="709" w:type="dxa"/>
            <w:shd w:val="clear" w:color="auto" w:fill="auto"/>
          </w:tcPr>
          <w:p w14:paraId="6748A5ED" w14:textId="26409F6A" w:rsidR="004850A3" w:rsidRDefault="004850A3" w:rsidP="004850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7828</w:t>
            </w:r>
          </w:p>
        </w:tc>
        <w:tc>
          <w:tcPr>
            <w:tcW w:w="1276" w:type="dxa"/>
            <w:shd w:val="clear" w:color="auto" w:fill="auto"/>
          </w:tcPr>
          <w:p w14:paraId="69125D8C" w14:textId="18306FFD" w:rsidR="004850A3" w:rsidRDefault="004850A3" w:rsidP="004850A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9.2.4</w:t>
            </w:r>
          </w:p>
        </w:tc>
        <w:tc>
          <w:tcPr>
            <w:tcW w:w="850" w:type="dxa"/>
            <w:shd w:val="clear" w:color="auto" w:fill="auto"/>
          </w:tcPr>
          <w:p w14:paraId="009BA5A5" w14:textId="15450585" w:rsidR="004850A3" w:rsidRDefault="004850A3" w:rsidP="004850A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71.07</w:t>
            </w:r>
          </w:p>
        </w:tc>
        <w:tc>
          <w:tcPr>
            <w:tcW w:w="2410" w:type="dxa"/>
            <w:shd w:val="clear" w:color="auto" w:fill="auto"/>
          </w:tcPr>
          <w:p w14:paraId="6E2E5FFD" w14:textId="13F1732B" w:rsidR="004850A3" w:rsidRDefault="004850A3" w:rsidP="004850A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Expand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Ack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policy clarification from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HE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to EHT operation.</w:t>
            </w:r>
          </w:p>
        </w:tc>
        <w:tc>
          <w:tcPr>
            <w:tcW w:w="2098" w:type="dxa"/>
            <w:shd w:val="clear" w:color="auto" w:fill="auto"/>
          </w:tcPr>
          <w:p w14:paraId="04255DD5" w14:textId="30DC06C6" w:rsidR="004850A3" w:rsidRDefault="004850A3" w:rsidP="004850A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commented.</w:t>
            </w:r>
          </w:p>
        </w:tc>
        <w:tc>
          <w:tcPr>
            <w:tcW w:w="2693" w:type="dxa"/>
            <w:shd w:val="clear" w:color="auto" w:fill="auto"/>
          </w:tcPr>
          <w:p w14:paraId="03FC9EB8" w14:textId="77777777" w:rsidR="004850A3" w:rsidRDefault="004850A3" w:rsidP="004850A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D61A295" w14:textId="77777777" w:rsidR="004850A3" w:rsidRDefault="004850A3" w:rsidP="004850A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5A6E845" w14:textId="77777777" w:rsidR="004850A3" w:rsidRDefault="004850A3" w:rsidP="004850A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and modify the text.</w:t>
            </w:r>
          </w:p>
          <w:p w14:paraId="1F299D79" w14:textId="77777777" w:rsidR="004850A3" w:rsidRPr="00E80401" w:rsidRDefault="004850A3" w:rsidP="004850A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A8AEEEB" w14:textId="77777777" w:rsidR="004850A3" w:rsidRPr="009B76E1" w:rsidRDefault="004850A3" w:rsidP="004850A3">
            <w:pPr>
              <w:rPr>
                <w:rFonts w:asciiTheme="majorHAnsi" w:hAnsiTheme="majorHAnsi" w:cstheme="majorHAnsi"/>
                <w:b/>
                <w:i/>
                <w:sz w:val="20"/>
                <w:lang w:eastAsia="zh-CN"/>
              </w:rPr>
            </w:pPr>
            <w:r w:rsidRPr="009B76E1">
              <w:rPr>
                <w:rFonts w:asciiTheme="majorHAnsi" w:hAnsiTheme="majorHAnsi" w:cstheme="majorHAnsi"/>
                <w:b/>
                <w:i/>
                <w:sz w:val="20"/>
                <w:highlight w:val="yellow"/>
                <w:lang w:eastAsia="zh-CN"/>
              </w:rPr>
              <w:t>Instructions to the editor:</w:t>
            </w:r>
          </w:p>
          <w:p w14:paraId="288D6935" w14:textId="458CA9A0" w:rsidR="004850A3" w:rsidRPr="00FB607D" w:rsidRDefault="004850A3" w:rsidP="004850A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hAnsiTheme="majorHAnsi" w:cstheme="majorHAnsi"/>
                <w:sz w:val="20"/>
                <w:lang w:eastAsia="zh-CN"/>
              </w:rPr>
              <w:t xml:space="preserve">Please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make the changes shown in 11-21/1251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 w:rsidR="006904B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</w:t>
            </w:r>
            <w:r w:rsidR="001D26A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9C75C0" w:rsidRPr="00821890" w14:paraId="62499987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C28CC3C" w14:textId="29FB8E78" w:rsidR="009C75C0" w:rsidRDefault="009C75C0" w:rsidP="009C75C0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7553</w:t>
            </w:r>
          </w:p>
        </w:tc>
        <w:tc>
          <w:tcPr>
            <w:tcW w:w="1276" w:type="dxa"/>
            <w:shd w:val="clear" w:color="auto" w:fill="auto"/>
          </w:tcPr>
          <w:p w14:paraId="4430076B" w14:textId="32956C09" w:rsidR="009C75C0" w:rsidRDefault="009C75C0" w:rsidP="009C75C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9.2.4.6.3a</w:t>
            </w:r>
          </w:p>
        </w:tc>
        <w:tc>
          <w:tcPr>
            <w:tcW w:w="850" w:type="dxa"/>
            <w:shd w:val="clear" w:color="auto" w:fill="auto"/>
          </w:tcPr>
          <w:p w14:paraId="019963D3" w14:textId="295E51F7" w:rsidR="009C75C0" w:rsidRDefault="009C75C0" w:rsidP="009C75C0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71.12</w:t>
            </w:r>
          </w:p>
        </w:tc>
        <w:tc>
          <w:tcPr>
            <w:tcW w:w="2410" w:type="dxa"/>
            <w:shd w:val="clear" w:color="auto" w:fill="auto"/>
          </w:tcPr>
          <w:p w14:paraId="749741DB" w14:textId="227B2927" w:rsidR="009C75C0" w:rsidRDefault="009C75C0" w:rsidP="009C75C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Now this variant also covers the EHT features.</w:t>
            </w:r>
          </w:p>
        </w:tc>
        <w:tc>
          <w:tcPr>
            <w:tcW w:w="2098" w:type="dxa"/>
            <w:shd w:val="clear" w:color="auto" w:fill="auto"/>
          </w:tcPr>
          <w:p w14:paraId="69C67534" w14:textId="69E68E63" w:rsidR="009C75C0" w:rsidRDefault="009C75C0" w:rsidP="009C75C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Change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HE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variant to HE/EHT variant or HE and beyond variant throughout the draft.</w:t>
            </w:r>
          </w:p>
        </w:tc>
        <w:tc>
          <w:tcPr>
            <w:tcW w:w="2693" w:type="dxa"/>
            <w:shd w:val="clear" w:color="auto" w:fill="auto"/>
          </w:tcPr>
          <w:p w14:paraId="4CF16845" w14:textId="77777777" w:rsidR="009C75C0" w:rsidRDefault="009C75C0" w:rsidP="009C75C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FB607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643A0604" w14:textId="77777777" w:rsidR="009C75C0" w:rsidRDefault="009C75C0" w:rsidP="009C75C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9A1D5E9" w14:textId="77777777" w:rsidR="00FB607D" w:rsidRDefault="009C75C0" w:rsidP="009C75C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As commenter said, this variant also covers the EHT features. </w:t>
            </w:r>
          </w:p>
          <w:p w14:paraId="2A3BFC2B" w14:textId="77777777" w:rsidR="00FB607D" w:rsidRDefault="009C75C0" w:rsidP="00FB60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But although we don’t change the name,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HE STA support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HE variant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 w:rsidR="00FB607D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of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11ax draft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and EHT STA supports HE variants </w:t>
            </w:r>
            <w:r w:rsidR="00FB607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of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11be draft as well as 11ax draft. </w:t>
            </w:r>
          </w:p>
          <w:p w14:paraId="42DDCD42" w14:textId="77777777" w:rsidR="00FB607D" w:rsidRDefault="009C75C0" w:rsidP="00FB60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Also it causes lots of changes of the related sections without any technical issues. (For example, 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9.2.4.6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(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HT Control field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), 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9.4.2.199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(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TWT element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), 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9.4.2.248.2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lastRenderedPageBreak/>
              <w:t>(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HE MAC Capabilities Information field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), 10.8 (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HT Control field operation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), 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26.13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(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Link adaptation using the HLA Control subfield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)). </w:t>
            </w:r>
          </w:p>
          <w:p w14:paraId="7D8B4100" w14:textId="52182B80" w:rsidR="009C75C0" w:rsidRDefault="009C75C0" w:rsidP="00FB60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 it’s better to keep the name.</w:t>
            </w:r>
          </w:p>
        </w:tc>
      </w:tr>
    </w:tbl>
    <w:p w14:paraId="6FBB4CF0" w14:textId="1E82F743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E633C66" w14:textId="7A3C72D5" w:rsidR="00C8455A" w:rsidRPr="00C8455A" w:rsidRDefault="00C8455A" w:rsidP="00C8455A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Background </w:t>
      </w:r>
      <w:r w:rsidR="00932D6C">
        <w:rPr>
          <w:b/>
          <w:sz w:val="28"/>
          <w:szCs w:val="22"/>
          <w:u w:val="single"/>
        </w:rPr>
        <w:t xml:space="preserve">for </w:t>
      </w:r>
      <w:r w:rsidR="00932D6C" w:rsidRPr="00932D6C">
        <w:rPr>
          <w:b/>
          <w:sz w:val="28"/>
          <w:szCs w:val="22"/>
          <w:u w:val="single"/>
        </w:rPr>
        <w:t xml:space="preserve">7553 </w:t>
      </w:r>
      <w:r>
        <w:rPr>
          <w:b/>
          <w:sz w:val="28"/>
          <w:szCs w:val="22"/>
          <w:u w:val="single"/>
        </w:rPr>
        <w:t>(</w:t>
      </w:r>
      <w:r w:rsidRPr="00C8455A">
        <w:rPr>
          <w:b/>
          <w:sz w:val="28"/>
          <w:szCs w:val="22"/>
          <w:u w:val="single"/>
        </w:rPr>
        <w:t xml:space="preserve">P82L3 in </w:t>
      </w:r>
      <w:r w:rsidRPr="00C8455A">
        <w:rPr>
          <w:rFonts w:hint="eastAsia"/>
          <w:b/>
          <w:sz w:val="28"/>
          <w:szCs w:val="22"/>
          <w:u w:val="single"/>
        </w:rPr>
        <w:t>11be D1.1</w:t>
      </w:r>
      <w:r>
        <w:rPr>
          <w:b/>
          <w:sz w:val="28"/>
          <w:szCs w:val="22"/>
          <w:u w:val="single"/>
        </w:rPr>
        <w:t>)</w:t>
      </w:r>
    </w:p>
    <w:p w14:paraId="67938E0C" w14:textId="2C2A3AA2" w:rsidR="00BF0D4F" w:rsidRDefault="00C8455A" w:rsidP="00BF0D4F">
      <w:pPr>
        <w:autoSpaceDE w:val="0"/>
        <w:autoSpaceDN w:val="0"/>
        <w:adjustRightInd w:val="0"/>
        <w:jc w:val="both"/>
        <w:rPr>
          <w:rStyle w:val="SC13204878"/>
        </w:rPr>
      </w:pPr>
      <w:r>
        <w:rPr>
          <w:noProof/>
          <w:lang w:val="en-US" w:eastAsia="ko-KR"/>
        </w:rPr>
        <w:drawing>
          <wp:inline distT="0" distB="0" distL="0" distR="0" wp14:anchorId="6B182B58" wp14:editId="43F4244E">
            <wp:extent cx="5534891" cy="4368188"/>
            <wp:effectExtent l="19050" t="19050" r="27940" b="133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7829" cy="43705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21AD77" w14:textId="77777777" w:rsidR="00C8455A" w:rsidRDefault="00C8455A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230A47FA" w14:textId="77777777" w:rsidR="003637B3" w:rsidRDefault="003637B3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06F53E7E" w14:textId="407D53F2" w:rsidR="00FF5B75" w:rsidRPr="00C8455A" w:rsidRDefault="00FF5B75" w:rsidP="00FF5B75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Discussion:</w:t>
      </w:r>
    </w:p>
    <w:p w14:paraId="76254209" w14:textId="77777777" w:rsidR="00C8455A" w:rsidRDefault="00C8455A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5FECDC4C" w14:textId="6DB12050" w:rsidR="00FF5B75" w:rsidRDefault="00FF5B75" w:rsidP="00FF5B75">
      <w:r>
        <w:t>During IEEE call, there were multiple comments to simplify the combinations on the PPDU types that carry a Trigger and the responding TB PPDU types.</w:t>
      </w:r>
    </w:p>
    <w:p w14:paraId="3F319C5E" w14:textId="77777777" w:rsidR="00FF5B75" w:rsidRDefault="00FF5B75" w:rsidP="00FF5B75"/>
    <w:p w14:paraId="6D488D00" w14:textId="18416C45" w:rsidR="00FF5B75" w:rsidRDefault="00FF5B75" w:rsidP="00FF5B75">
      <w:r>
        <w:t>The</w:t>
      </w:r>
      <w:r w:rsidR="003637B3">
        <w:t xml:space="preserve"> below table shows the member’s opinion about the</w:t>
      </w:r>
      <w:r>
        <w:t xml:space="preserve"> possible combinations of PPDU type th</w:t>
      </w:r>
      <w:r w:rsidR="003637B3">
        <w:t xml:space="preserve">at carries a Trigger frame and the responding </w:t>
      </w:r>
      <w:r>
        <w:t xml:space="preserve">TB PPDU type. </w:t>
      </w:r>
      <w:r w:rsidR="003637B3">
        <w:t>So</w:t>
      </w:r>
      <w:r>
        <w:t xml:space="preserve"> it’s better not to allow that HE PPDU triggers EHT TB PPDU and EHT PPDU triggers HE TB PPDU in r1.</w:t>
      </w:r>
    </w:p>
    <w:p w14:paraId="1CCC3643" w14:textId="59DA8BAB" w:rsidR="00FF5B75" w:rsidRDefault="00FF5B75" w:rsidP="00FF5B75"/>
    <w:tbl>
      <w:tblPr>
        <w:tblW w:w="9347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823"/>
        <w:gridCol w:w="3544"/>
      </w:tblGrid>
      <w:tr w:rsidR="00FF5B75" w14:paraId="284E7585" w14:textId="77777777" w:rsidTr="003637B3">
        <w:trPr>
          <w:trHeight w:val="312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7C55" w14:textId="77777777" w:rsidR="00FF5B75" w:rsidRPr="003637B3" w:rsidRDefault="00FF5B75">
            <w:pPr>
              <w:rPr>
                <w:b/>
                <w:bCs/>
                <w:color w:val="000000"/>
                <w:szCs w:val="22"/>
              </w:rPr>
            </w:pPr>
            <w:r w:rsidRPr="003637B3">
              <w:rPr>
                <w:b/>
                <w:bCs/>
                <w:color w:val="000000"/>
                <w:szCs w:val="22"/>
              </w:rPr>
              <w:t>PPDU type that carries a Trigger frame</w:t>
            </w:r>
          </w:p>
        </w:tc>
        <w:tc>
          <w:tcPr>
            <w:tcW w:w="6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BA79" w14:textId="77777777" w:rsidR="00FF5B75" w:rsidRPr="003637B3" w:rsidRDefault="00FF5B7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637B3">
              <w:rPr>
                <w:b/>
                <w:bCs/>
                <w:color w:val="000000"/>
                <w:szCs w:val="22"/>
              </w:rPr>
              <w:t>Solicited TB PPDU type</w:t>
            </w:r>
          </w:p>
        </w:tc>
      </w:tr>
      <w:tr w:rsidR="00FF5B75" w14:paraId="1EAC80D8" w14:textId="77777777" w:rsidTr="003637B3">
        <w:trPr>
          <w:trHeight w:val="3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F46AF" w14:textId="77777777" w:rsidR="00FF5B75" w:rsidRPr="003637B3" w:rsidRDefault="00FF5B75">
            <w:pPr>
              <w:rPr>
                <w:rFonts w:ascii="Calibri" w:eastAsia="굴림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84F9" w14:textId="77777777" w:rsidR="00FF5B75" w:rsidRPr="003637B3" w:rsidRDefault="00FF5B75">
            <w:pPr>
              <w:rPr>
                <w:b/>
                <w:bCs/>
                <w:color w:val="000000"/>
                <w:szCs w:val="22"/>
              </w:rPr>
            </w:pPr>
            <w:r w:rsidRPr="003637B3">
              <w:rPr>
                <w:b/>
                <w:bCs/>
                <w:color w:val="000000"/>
                <w:szCs w:val="22"/>
              </w:rPr>
              <w:t>HE TB PPDU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1B13" w14:textId="77777777" w:rsidR="00FF5B75" w:rsidRPr="003637B3" w:rsidRDefault="00FF5B75">
            <w:pPr>
              <w:rPr>
                <w:b/>
                <w:bCs/>
                <w:color w:val="000000"/>
                <w:szCs w:val="22"/>
              </w:rPr>
            </w:pPr>
            <w:r w:rsidRPr="003637B3">
              <w:rPr>
                <w:b/>
                <w:bCs/>
                <w:color w:val="000000"/>
                <w:szCs w:val="22"/>
              </w:rPr>
              <w:t>EHT TB PPDU</w:t>
            </w:r>
          </w:p>
        </w:tc>
      </w:tr>
      <w:tr w:rsidR="00FF5B75" w14:paraId="2A939464" w14:textId="77777777" w:rsidTr="003637B3">
        <w:trPr>
          <w:trHeight w:val="1236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A93F" w14:textId="77777777" w:rsidR="00FF5B75" w:rsidRPr="003637B3" w:rsidRDefault="00FF5B75">
            <w:pPr>
              <w:rPr>
                <w:b/>
                <w:bCs/>
                <w:color w:val="000000"/>
                <w:szCs w:val="22"/>
              </w:rPr>
            </w:pPr>
            <w:r w:rsidRPr="003637B3">
              <w:rPr>
                <w:b/>
                <w:bCs/>
                <w:color w:val="000000"/>
                <w:szCs w:val="22"/>
              </w:rPr>
              <w:lastRenderedPageBreak/>
              <w:t>HE SU PPDU ER SU PPDU or MU PPDU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4BA5E" w14:textId="77777777" w:rsidR="00FF5B75" w:rsidRPr="003637B3" w:rsidRDefault="00FF5B75">
            <w:pPr>
              <w:rPr>
                <w:szCs w:val="22"/>
              </w:rPr>
            </w:pPr>
            <w:r w:rsidRPr="003637B3">
              <w:rPr>
                <w:szCs w:val="22"/>
              </w:rPr>
              <w:t>Yes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2805" w14:textId="77777777" w:rsidR="003637B3" w:rsidRDefault="003637B3" w:rsidP="003637B3">
            <w:pPr>
              <w:rPr>
                <w:szCs w:val="22"/>
              </w:rPr>
            </w:pPr>
            <w:r w:rsidRPr="003637B3">
              <w:rPr>
                <w:szCs w:val="22"/>
              </w:rPr>
              <w:t>No</w:t>
            </w:r>
          </w:p>
          <w:p w14:paraId="2EDBF029" w14:textId="61B038BB" w:rsidR="003637B3" w:rsidRPr="003637B3" w:rsidRDefault="003637B3" w:rsidP="003637B3">
            <w:pPr>
              <w:rPr>
                <w:szCs w:val="22"/>
              </w:rPr>
            </w:pPr>
            <w:r w:rsidRPr="003637B3">
              <w:rPr>
                <w:szCs w:val="22"/>
              </w:rPr>
              <w:t>- Simplicity</w:t>
            </w:r>
          </w:p>
          <w:p w14:paraId="64EE71E0" w14:textId="6CFFDD5B" w:rsidR="00FF5B75" w:rsidRPr="003637B3" w:rsidRDefault="00FF5B75" w:rsidP="003637B3">
            <w:pPr>
              <w:rPr>
                <w:szCs w:val="22"/>
              </w:rPr>
            </w:pPr>
            <w:r w:rsidRPr="003637B3">
              <w:rPr>
                <w:szCs w:val="22"/>
              </w:rPr>
              <w:t>- HE PPDU cannot utilized the new puncturing and 320 MHz features</w:t>
            </w:r>
          </w:p>
        </w:tc>
      </w:tr>
      <w:tr w:rsidR="00FF5B75" w14:paraId="3EB6C737" w14:textId="77777777" w:rsidTr="003637B3">
        <w:trPr>
          <w:trHeight w:val="115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7706" w14:textId="4699115D" w:rsidR="00FF5B75" w:rsidRPr="003637B3" w:rsidRDefault="00FF5B75">
            <w:pPr>
              <w:rPr>
                <w:b/>
                <w:bCs/>
                <w:color w:val="000000"/>
                <w:szCs w:val="22"/>
              </w:rPr>
            </w:pPr>
            <w:r w:rsidRPr="003637B3">
              <w:rPr>
                <w:b/>
                <w:bCs/>
                <w:color w:val="000000"/>
                <w:szCs w:val="22"/>
              </w:rPr>
              <w:t>EHT MU PPDU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F456" w14:textId="77777777" w:rsidR="003637B3" w:rsidRDefault="00FF5B75" w:rsidP="003637B3">
            <w:pPr>
              <w:rPr>
                <w:szCs w:val="22"/>
              </w:rPr>
            </w:pPr>
            <w:r w:rsidRPr="003637B3">
              <w:rPr>
                <w:szCs w:val="22"/>
              </w:rPr>
              <w:t>No</w:t>
            </w:r>
          </w:p>
          <w:p w14:paraId="6404E499" w14:textId="15C54955" w:rsidR="003637B3" w:rsidRPr="003637B3" w:rsidRDefault="00FF5B75" w:rsidP="003637B3">
            <w:pPr>
              <w:rPr>
                <w:szCs w:val="22"/>
              </w:rPr>
            </w:pPr>
            <w:r w:rsidRPr="003637B3">
              <w:rPr>
                <w:szCs w:val="22"/>
              </w:rPr>
              <w:t>- Simplicity</w:t>
            </w:r>
          </w:p>
          <w:p w14:paraId="5ED311F2" w14:textId="2AC2BD37" w:rsidR="00FF5B75" w:rsidRPr="003637B3" w:rsidRDefault="00FF5B75" w:rsidP="003637B3">
            <w:pPr>
              <w:rPr>
                <w:szCs w:val="22"/>
              </w:rPr>
            </w:pPr>
            <w:r w:rsidRPr="003637B3">
              <w:rPr>
                <w:szCs w:val="22"/>
              </w:rPr>
              <w:t>- HE TB PPDU doesn't have significant advantage over EHT TB PPDU here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58FD" w14:textId="77777777" w:rsidR="00FF5B75" w:rsidRPr="003637B3" w:rsidRDefault="00FF5B75">
            <w:pPr>
              <w:rPr>
                <w:szCs w:val="22"/>
              </w:rPr>
            </w:pPr>
            <w:r w:rsidRPr="003637B3">
              <w:rPr>
                <w:szCs w:val="22"/>
              </w:rPr>
              <w:t>Yes</w:t>
            </w:r>
          </w:p>
        </w:tc>
      </w:tr>
    </w:tbl>
    <w:p w14:paraId="096B090C" w14:textId="77777777" w:rsidR="00FF5B75" w:rsidRPr="00FF5B75" w:rsidRDefault="00FF5B75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6A46B759" w14:textId="77777777" w:rsidR="00FF5B75" w:rsidRPr="00FF5B75" w:rsidRDefault="00FF5B75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0F085BA4" w14:textId="007FD66A" w:rsidR="00C8455A" w:rsidRDefault="00C8455A" w:rsidP="00BF0D4F">
      <w:pPr>
        <w:autoSpaceDE w:val="0"/>
        <w:autoSpaceDN w:val="0"/>
        <w:adjustRightInd w:val="0"/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Proposed Resolution:</w:t>
      </w:r>
    </w:p>
    <w:p w14:paraId="4351557B" w14:textId="77777777" w:rsidR="00C8455A" w:rsidRDefault="00C8455A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0712F053" w14:textId="1D7E931B" w:rsidR="00BF0D4F" w:rsidRPr="00C47533" w:rsidRDefault="00BF0D4F" w:rsidP="00BF0D4F">
      <w:pPr>
        <w:autoSpaceDE w:val="0"/>
        <w:autoSpaceDN w:val="0"/>
        <w:adjustRightInd w:val="0"/>
        <w:jc w:val="both"/>
        <w:rPr>
          <w:rStyle w:val="SC13204878"/>
          <w:i/>
          <w:color w:val="auto"/>
          <w:sz w:val="22"/>
          <w:szCs w:val="22"/>
        </w:rPr>
      </w:pPr>
      <w:r w:rsidRPr="007E2DB8">
        <w:rPr>
          <w:b/>
          <w:i/>
          <w:sz w:val="20"/>
          <w:highlight w:val="yellow"/>
          <w:lang w:eastAsia="zh-CN"/>
        </w:rPr>
        <w:t xml:space="preserve">Instructions to the editor, please </w:t>
      </w:r>
      <w:r w:rsidR="007C1C6F">
        <w:rPr>
          <w:b/>
          <w:i/>
          <w:sz w:val="20"/>
          <w:highlight w:val="yellow"/>
          <w:lang w:eastAsia="zh-CN"/>
        </w:rPr>
        <w:t xml:space="preserve">newly add the section 9.2.4.1.3 (Type and Subtype subfields) in </w:t>
      </w:r>
      <w:r w:rsidR="007C1C6F" w:rsidRPr="002E4B4D">
        <w:rPr>
          <w:b/>
          <w:i/>
          <w:sz w:val="20"/>
          <w:highlight w:val="yellow"/>
          <w:lang w:eastAsia="zh-CN"/>
        </w:rPr>
        <w:t xml:space="preserve">P81L12 of </w:t>
      </w:r>
      <w:r w:rsidR="007C1C6F">
        <w:rPr>
          <w:b/>
          <w:i/>
          <w:sz w:val="20"/>
          <w:highlight w:val="yellow"/>
          <w:lang w:eastAsia="zh-CN"/>
        </w:rPr>
        <w:t xml:space="preserve">P802.11be </w:t>
      </w:r>
      <w:r w:rsidR="007C1C6F" w:rsidRPr="002E4B4D">
        <w:rPr>
          <w:b/>
          <w:i/>
          <w:sz w:val="20"/>
          <w:highlight w:val="yellow"/>
          <w:lang w:eastAsia="zh-CN"/>
        </w:rPr>
        <w:t>D1.1</w:t>
      </w:r>
      <w:r w:rsidR="007C1C6F">
        <w:rPr>
          <w:b/>
          <w:i/>
          <w:sz w:val="20"/>
          <w:highlight w:val="yellow"/>
          <w:lang w:eastAsia="zh-CN"/>
        </w:rPr>
        <w:t xml:space="preserve"> by changing the section in P85L12 of P802.11ax</w:t>
      </w:r>
      <w:r w:rsidR="00A26904">
        <w:rPr>
          <w:b/>
          <w:i/>
          <w:sz w:val="20"/>
          <w:highlight w:val="yellow"/>
          <w:lang w:eastAsia="zh-CN"/>
        </w:rPr>
        <w:t xml:space="preserve"> D8.0</w:t>
      </w:r>
      <w:r w:rsidR="007C1C6F" w:rsidRPr="007C1C6F">
        <w:rPr>
          <w:b/>
          <w:i/>
          <w:sz w:val="20"/>
          <w:highlight w:val="yellow"/>
          <w:lang w:eastAsia="zh-CN"/>
        </w:rPr>
        <w:t xml:space="preserve"> </w:t>
      </w:r>
      <w:r w:rsidR="007C1C6F">
        <w:rPr>
          <w:b/>
          <w:i/>
          <w:sz w:val="20"/>
          <w:highlight w:val="yellow"/>
          <w:lang w:eastAsia="zh-CN"/>
        </w:rPr>
        <w:t xml:space="preserve">as </w:t>
      </w:r>
      <w:r w:rsidR="00A26904">
        <w:rPr>
          <w:b/>
          <w:i/>
          <w:sz w:val="20"/>
          <w:highlight w:val="yellow"/>
          <w:lang w:eastAsia="zh-CN"/>
        </w:rPr>
        <w:t>follow</w:t>
      </w:r>
      <w:r w:rsidR="007C1C6F">
        <w:rPr>
          <w:b/>
          <w:i/>
          <w:sz w:val="20"/>
          <w:highlight w:val="yellow"/>
          <w:lang w:eastAsia="zh-CN"/>
        </w:rPr>
        <w:t>s</w:t>
      </w:r>
      <w:r w:rsidRPr="002E4B4D">
        <w:rPr>
          <w:b/>
          <w:i/>
          <w:sz w:val="20"/>
          <w:highlight w:val="yellow"/>
          <w:lang w:eastAsia="zh-CN"/>
        </w:rPr>
        <w:t>:</w:t>
      </w:r>
    </w:p>
    <w:p w14:paraId="7C9A52F4" w14:textId="77777777" w:rsidR="00BF0D4F" w:rsidRDefault="00BF0D4F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476D5151" w14:textId="77777777" w:rsidR="00BF0D4F" w:rsidRDefault="00BF0D4F" w:rsidP="00BF0D4F">
      <w:pPr>
        <w:autoSpaceDE w:val="0"/>
        <w:autoSpaceDN w:val="0"/>
        <w:adjustRightInd w:val="0"/>
        <w:jc w:val="both"/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</w:pPr>
      <w:r>
        <w:rPr>
          <w:rFonts w:ascii="Arial" w:eastAsia="맑은 고딕" w:hAnsi="Arial" w:cs="Arial" w:hint="eastAsia"/>
          <w:b/>
          <w:bCs/>
          <w:spacing w:val="-5"/>
          <w:sz w:val="20"/>
          <w:lang w:val="en-US" w:eastAsia="ko-KR"/>
        </w:rPr>
        <w:t>9.2.4.</w:t>
      </w:r>
      <w:r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>1.3 Type and Subtype subfields</w:t>
      </w:r>
    </w:p>
    <w:p w14:paraId="47D576B4" w14:textId="77777777" w:rsidR="00BF0D4F" w:rsidRDefault="00BF0D4F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6337AEE8" w14:textId="1F2B118C" w:rsidR="00BF0D4F" w:rsidRPr="00B52EEA" w:rsidRDefault="00BF0D4F" w:rsidP="00BF0D4F">
      <w:pPr>
        <w:autoSpaceDE w:val="0"/>
        <w:autoSpaceDN w:val="0"/>
        <w:adjustRightInd w:val="0"/>
        <w:jc w:val="both"/>
        <w:rPr>
          <w:rStyle w:val="SC13204878"/>
          <w:b/>
          <w:i/>
        </w:rPr>
      </w:pPr>
      <w:r>
        <w:rPr>
          <w:rStyle w:val="SC13204878"/>
          <w:b/>
          <w:i/>
        </w:rPr>
        <w:t>Change T</w:t>
      </w:r>
      <w:r w:rsidRPr="00C47533">
        <w:rPr>
          <w:rStyle w:val="SC13204878"/>
          <w:b/>
          <w:i/>
        </w:rPr>
        <w:t>able 9-1 (Valid type and subtype combinations)</w:t>
      </w:r>
      <w:r w:rsidR="00CC21EB">
        <w:rPr>
          <w:rStyle w:val="SC13204878"/>
          <w:b/>
          <w:i/>
        </w:rPr>
        <w:t xml:space="preserve"> as follows</w:t>
      </w:r>
      <w:r w:rsidRPr="00CC21EB">
        <w:rPr>
          <w:rStyle w:val="SC13204878"/>
          <w:b/>
        </w:rPr>
        <w:t>:</w:t>
      </w:r>
    </w:p>
    <w:p w14:paraId="6A3DDA1D" w14:textId="524CFD0D" w:rsidR="00BF0D4F" w:rsidRPr="00EF4BAE" w:rsidRDefault="00BF0D4F" w:rsidP="00BF0D4F">
      <w:pPr>
        <w:autoSpaceDE w:val="0"/>
        <w:autoSpaceDN w:val="0"/>
        <w:adjustRightInd w:val="0"/>
        <w:spacing w:before="240" w:after="240"/>
        <w:jc w:val="center"/>
        <w:rPr>
          <w:rStyle w:val="SC13204878"/>
          <w:rFonts w:asciiTheme="majorHAnsi" w:hAnsiTheme="majorHAnsi" w:cstheme="majorHAnsi"/>
          <w:b/>
          <w:lang w:eastAsia="ko-KR"/>
        </w:rPr>
      </w:pPr>
      <w:r w:rsidRPr="00EF4BAE">
        <w:rPr>
          <w:rStyle w:val="SC13204878"/>
          <w:rFonts w:asciiTheme="majorHAnsi" w:hAnsiTheme="majorHAnsi" w:cstheme="majorHAnsi"/>
          <w:b/>
          <w:lang w:eastAsia="ko-KR"/>
        </w:rPr>
        <w:t>Table 9-1 – Valid type and subtype combination</w:t>
      </w:r>
      <w:r w:rsidR="00CC21EB" w:rsidRPr="00EF4BAE">
        <w:rPr>
          <w:rStyle w:val="SC13204878"/>
          <w:rFonts w:asciiTheme="majorHAnsi" w:hAnsiTheme="majorHAnsi" w:cstheme="majorHAnsi"/>
          <w:b/>
          <w:lang w:eastAsia="ko-KR"/>
        </w:rPr>
        <w:t>s</w:t>
      </w:r>
    </w:p>
    <w:tbl>
      <w:tblPr>
        <w:tblStyle w:val="ac"/>
        <w:tblW w:w="8778" w:type="dxa"/>
        <w:tblInd w:w="279" w:type="dxa"/>
        <w:tblLook w:val="04A0" w:firstRow="1" w:lastRow="0" w:firstColumn="1" w:lastColumn="0" w:noHBand="0" w:noVBand="1"/>
      </w:tblPr>
      <w:tblGrid>
        <w:gridCol w:w="1266"/>
        <w:gridCol w:w="1172"/>
        <w:gridCol w:w="1804"/>
        <w:gridCol w:w="4536"/>
      </w:tblGrid>
      <w:tr w:rsidR="00CC21EB" w14:paraId="0B90CEE1" w14:textId="77777777" w:rsidTr="00CC21EB">
        <w:trPr>
          <w:trHeight w:val="603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5D45C9" w14:textId="0E4B04C4" w:rsidR="00CC21EB" w:rsidRPr="00CC21E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CC21EB">
              <w:rPr>
                <w:rStyle w:val="SC13204878"/>
                <w:rFonts w:hint="eastAsia"/>
                <w:b/>
                <w:lang w:eastAsia="ko-KR"/>
              </w:rPr>
              <w:t>Type value</w:t>
            </w:r>
          </w:p>
          <w:p w14:paraId="78FC6CB0" w14:textId="6F029763" w:rsidR="00CC21EB" w:rsidRPr="00CC21E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CC21EB">
              <w:rPr>
                <w:rStyle w:val="SC13204878"/>
                <w:b/>
                <w:lang w:eastAsia="ko-KR"/>
              </w:rPr>
              <w:t>B3 B2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14:paraId="06E28344" w14:textId="5176960B" w:rsidR="00CC21EB" w:rsidRPr="00CC21E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CC21EB">
              <w:rPr>
                <w:rStyle w:val="SC13204878"/>
                <w:rFonts w:hint="eastAsia"/>
                <w:b/>
                <w:lang w:eastAsia="ko-KR"/>
              </w:rPr>
              <w:t>Type description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D66FF2F" w14:textId="77777777" w:rsidR="00CC21EB" w:rsidRPr="00CC21E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CC21EB">
              <w:rPr>
                <w:rStyle w:val="SC13204878"/>
                <w:rFonts w:hint="eastAsia"/>
                <w:b/>
                <w:lang w:eastAsia="ko-KR"/>
              </w:rPr>
              <w:t>Subtype value</w:t>
            </w:r>
          </w:p>
          <w:p w14:paraId="3AD28DC3" w14:textId="76B649ED" w:rsidR="00CC21EB" w:rsidRPr="00CC21E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CC21EB">
              <w:rPr>
                <w:rStyle w:val="SC13204878"/>
                <w:b/>
                <w:lang w:eastAsia="ko-KR"/>
              </w:rPr>
              <w:t>B7 B6 B5 B4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954550" w14:textId="4A3F046E" w:rsidR="00CC21EB" w:rsidRPr="00CC21E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CC21EB">
              <w:rPr>
                <w:rStyle w:val="SC13204878"/>
                <w:b/>
                <w:lang w:eastAsia="ko-KR"/>
              </w:rPr>
              <w:t>Subtype description</w:t>
            </w:r>
          </w:p>
        </w:tc>
      </w:tr>
      <w:tr w:rsidR="00CC21EB" w14:paraId="5E1056B1" w14:textId="77777777" w:rsidTr="00CC21EB">
        <w:trPr>
          <w:trHeight w:val="39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1DEE68" w14:textId="6E99C933" w:rsidR="00CC21EB" w:rsidRPr="0088760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01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14:paraId="465005C4" w14:textId="1CC8902E" w:rsidR="00CC21EB" w:rsidRPr="0088760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Control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06F9FEF5" w14:textId="555008DB" w:rsidR="00CC21EB" w:rsidRPr="0088760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0000-0001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B6ACCF" w14:textId="7A7092B8" w:rsidR="00CC21EB" w:rsidRPr="0088760B" w:rsidRDefault="00CC21EB" w:rsidP="001036C1">
            <w:pPr>
              <w:autoSpaceDE w:val="0"/>
              <w:autoSpaceDN w:val="0"/>
              <w:adjustRightInd w:val="0"/>
              <w:jc w:val="both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Reserved</w:t>
            </w:r>
          </w:p>
        </w:tc>
      </w:tr>
      <w:tr w:rsidR="00CC21EB" w14:paraId="1684B739" w14:textId="77777777" w:rsidTr="00CC21EB">
        <w:trPr>
          <w:trHeight w:val="414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14:paraId="1C12316A" w14:textId="4BB9A2E4" w:rsidR="00CC21EB" w:rsidRPr="0088760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01</w:t>
            </w:r>
          </w:p>
        </w:tc>
        <w:tc>
          <w:tcPr>
            <w:tcW w:w="1172" w:type="dxa"/>
            <w:vAlign w:val="center"/>
          </w:tcPr>
          <w:p w14:paraId="00FE695B" w14:textId="2BAADD05" w:rsidR="00CC21EB" w:rsidRPr="0088760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Control</w:t>
            </w:r>
          </w:p>
        </w:tc>
        <w:tc>
          <w:tcPr>
            <w:tcW w:w="1804" w:type="dxa"/>
            <w:vAlign w:val="center"/>
          </w:tcPr>
          <w:p w14:paraId="3B1C843A" w14:textId="54EDDAA3" w:rsidR="00CC21EB" w:rsidRPr="0088760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0010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50097971" w14:textId="43E9868B" w:rsidR="00CC21EB" w:rsidRPr="0088760B" w:rsidRDefault="00CC21EB" w:rsidP="001036C1">
            <w:pPr>
              <w:autoSpaceDE w:val="0"/>
              <w:autoSpaceDN w:val="0"/>
              <w:adjustRightInd w:val="0"/>
              <w:jc w:val="both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Trigger</w:t>
            </w:r>
          </w:p>
        </w:tc>
      </w:tr>
      <w:tr w:rsidR="00BF0D4F" w14:paraId="4C670238" w14:textId="77777777" w:rsidTr="00CC21EB">
        <w:trPr>
          <w:trHeight w:val="420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E57096" w14:textId="77777777" w:rsidR="00BF0D4F" w:rsidRPr="0088760B" w:rsidRDefault="00BF0D4F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 w:rsidRPr="0088760B">
              <w:rPr>
                <w:rStyle w:val="SC13204878"/>
                <w:lang w:eastAsia="ko-KR"/>
              </w:rPr>
              <w:t>01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14:paraId="3A1D1378" w14:textId="77777777" w:rsidR="00BF0D4F" w:rsidRPr="0088760B" w:rsidRDefault="00BF0D4F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 w:rsidRPr="0088760B">
              <w:rPr>
                <w:rStyle w:val="SC13204878"/>
                <w:lang w:eastAsia="ko-KR"/>
              </w:rPr>
              <w:t>Control</w:t>
            </w:r>
          </w:p>
        </w:tc>
        <w:tc>
          <w:tcPr>
            <w:tcW w:w="1804" w:type="dxa"/>
            <w:tcBorders>
              <w:bottom w:val="single" w:sz="12" w:space="0" w:color="auto"/>
            </w:tcBorders>
            <w:vAlign w:val="center"/>
          </w:tcPr>
          <w:p w14:paraId="0880A86E" w14:textId="77777777" w:rsidR="00BF0D4F" w:rsidRPr="0088760B" w:rsidRDefault="00BF0D4F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 w:rsidRPr="0088760B">
              <w:rPr>
                <w:rStyle w:val="SC13204878"/>
                <w:lang w:eastAsia="ko-KR"/>
              </w:rPr>
              <w:t>0101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CA4287" w14:textId="7F19A8EB" w:rsidR="00BF0D4F" w:rsidRPr="0088760B" w:rsidRDefault="00BF0D4F" w:rsidP="001036C1">
            <w:pPr>
              <w:autoSpaceDE w:val="0"/>
              <w:autoSpaceDN w:val="0"/>
              <w:adjustRightInd w:val="0"/>
              <w:jc w:val="both"/>
              <w:rPr>
                <w:rStyle w:val="SC13204878"/>
                <w:lang w:eastAsia="ko-KR"/>
              </w:rPr>
            </w:pPr>
            <w:del w:id="1" w:author="Jinyoung Chun" w:date="2021-08-25T10:50:00Z">
              <w:r w:rsidRPr="0088760B" w:rsidDel="00FB27D9">
                <w:rPr>
                  <w:rStyle w:val="SC13204878"/>
                  <w:lang w:eastAsia="ko-KR"/>
                </w:rPr>
                <w:delText>VHT/HE</w:delText>
              </w:r>
            </w:del>
            <w:ins w:id="2" w:author="Jinyoung Chun" w:date="2021-07-23T13:24:00Z">
              <w:r w:rsidRPr="0071085C">
                <w:rPr>
                  <w:rStyle w:val="SC13204878"/>
                  <w:color w:val="00B050"/>
                  <w:u w:val="single"/>
                  <w:lang w:eastAsia="ko-KR"/>
                </w:rPr>
                <w:t>(#4292)</w:t>
              </w:r>
            </w:ins>
            <w:r w:rsidRPr="0088760B">
              <w:rPr>
                <w:rStyle w:val="SC13204878"/>
                <w:lang w:eastAsia="ko-KR"/>
              </w:rPr>
              <w:t xml:space="preserve"> NDP Announcement</w:t>
            </w:r>
          </w:p>
        </w:tc>
      </w:tr>
    </w:tbl>
    <w:p w14:paraId="26CCFBA2" w14:textId="77777777" w:rsidR="00BF0D4F" w:rsidRDefault="00BF0D4F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3875A63A" w14:textId="77777777" w:rsidR="00FC6415" w:rsidRPr="005E471F" w:rsidRDefault="00FC6415" w:rsidP="001A55E7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01799C5" w14:textId="194108B7" w:rsidR="001B4703" w:rsidRPr="00C47533" w:rsidRDefault="00DC5A40" w:rsidP="001B4703">
      <w:pPr>
        <w:autoSpaceDE w:val="0"/>
        <w:autoSpaceDN w:val="0"/>
        <w:adjustRightInd w:val="0"/>
        <w:jc w:val="both"/>
        <w:rPr>
          <w:rStyle w:val="SC13204878"/>
          <w:i/>
          <w:color w:val="auto"/>
          <w:sz w:val="22"/>
          <w:szCs w:val="22"/>
        </w:rPr>
      </w:pPr>
      <w:r w:rsidRPr="007E2DB8">
        <w:rPr>
          <w:b/>
          <w:i/>
          <w:sz w:val="20"/>
          <w:highlight w:val="yellow"/>
          <w:lang w:eastAsia="zh-CN"/>
        </w:rPr>
        <w:t xml:space="preserve">Instructions to the editor, </w:t>
      </w:r>
      <w:r w:rsidR="004850A3" w:rsidRPr="007E2DB8">
        <w:rPr>
          <w:b/>
          <w:i/>
          <w:sz w:val="20"/>
          <w:highlight w:val="yellow"/>
          <w:lang w:eastAsia="zh-CN"/>
        </w:rPr>
        <w:t>please</w:t>
      </w:r>
      <w:r w:rsidR="004850A3">
        <w:rPr>
          <w:b/>
          <w:i/>
          <w:sz w:val="20"/>
          <w:highlight w:val="yellow"/>
          <w:lang w:eastAsia="zh-CN"/>
        </w:rPr>
        <w:t xml:space="preserve"> newly add the section 9.2.4.5</w:t>
      </w:r>
      <w:r w:rsidR="005E471F">
        <w:rPr>
          <w:b/>
          <w:i/>
          <w:sz w:val="20"/>
          <w:highlight w:val="yellow"/>
          <w:lang w:eastAsia="zh-CN"/>
        </w:rPr>
        <w:t>.4</w:t>
      </w:r>
      <w:r w:rsidR="004850A3">
        <w:rPr>
          <w:b/>
          <w:i/>
          <w:sz w:val="20"/>
          <w:highlight w:val="yellow"/>
          <w:lang w:eastAsia="zh-CN"/>
        </w:rPr>
        <w:t>(</w:t>
      </w:r>
      <w:proofErr w:type="spellStart"/>
      <w:r w:rsidR="005E471F">
        <w:rPr>
          <w:b/>
          <w:i/>
          <w:sz w:val="20"/>
          <w:highlight w:val="yellow"/>
          <w:lang w:eastAsia="zh-CN"/>
        </w:rPr>
        <w:t>Ack</w:t>
      </w:r>
      <w:proofErr w:type="spellEnd"/>
      <w:r w:rsidR="005E471F">
        <w:rPr>
          <w:b/>
          <w:i/>
          <w:sz w:val="20"/>
          <w:highlight w:val="yellow"/>
          <w:lang w:eastAsia="zh-CN"/>
        </w:rPr>
        <w:t xml:space="preserve"> Policy Indicator subfield</w:t>
      </w:r>
      <w:r w:rsidR="004850A3">
        <w:rPr>
          <w:b/>
          <w:i/>
          <w:sz w:val="20"/>
          <w:highlight w:val="yellow"/>
          <w:lang w:eastAsia="zh-CN"/>
        </w:rPr>
        <w:t xml:space="preserve">) </w:t>
      </w:r>
      <w:r w:rsidR="009C439B">
        <w:rPr>
          <w:b/>
          <w:i/>
          <w:sz w:val="20"/>
          <w:highlight w:val="yellow"/>
          <w:lang w:eastAsia="zh-CN"/>
        </w:rPr>
        <w:t xml:space="preserve">and 9.2.4.5.6 (Queue Size subfield) </w:t>
      </w:r>
      <w:r w:rsidR="007C1C6F">
        <w:rPr>
          <w:b/>
          <w:i/>
          <w:sz w:val="20"/>
          <w:highlight w:val="yellow"/>
          <w:lang w:eastAsia="zh-CN"/>
        </w:rPr>
        <w:t>in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 w:rsidR="005B4E04" w:rsidRPr="00DC5A40">
        <w:rPr>
          <w:b/>
          <w:i/>
          <w:sz w:val="20"/>
          <w:highlight w:val="yellow"/>
          <w:lang w:eastAsia="zh-CN"/>
        </w:rPr>
        <w:t>P81L58</w:t>
      </w:r>
      <w:r w:rsidR="001B4703" w:rsidRPr="00DC5A40">
        <w:rPr>
          <w:b/>
          <w:i/>
          <w:sz w:val="20"/>
          <w:highlight w:val="yellow"/>
          <w:lang w:eastAsia="zh-CN"/>
        </w:rPr>
        <w:t xml:space="preserve"> </w:t>
      </w:r>
      <w:r w:rsidR="005B4E04" w:rsidRPr="00DC5A40">
        <w:rPr>
          <w:b/>
          <w:i/>
          <w:sz w:val="20"/>
          <w:highlight w:val="yellow"/>
          <w:lang w:eastAsia="zh-CN"/>
        </w:rPr>
        <w:t xml:space="preserve">of </w:t>
      </w:r>
      <w:r>
        <w:rPr>
          <w:b/>
          <w:i/>
          <w:sz w:val="20"/>
          <w:highlight w:val="yellow"/>
          <w:lang w:eastAsia="zh-CN"/>
        </w:rPr>
        <w:t xml:space="preserve">P802.11be </w:t>
      </w:r>
      <w:r w:rsidR="005B4E04" w:rsidRPr="00DC5A40">
        <w:rPr>
          <w:b/>
          <w:i/>
          <w:sz w:val="20"/>
          <w:highlight w:val="yellow"/>
          <w:lang w:eastAsia="zh-CN"/>
        </w:rPr>
        <w:t>D1.</w:t>
      </w:r>
      <w:r w:rsidR="001B4703" w:rsidRPr="00DC5A40">
        <w:rPr>
          <w:b/>
          <w:i/>
          <w:sz w:val="20"/>
          <w:highlight w:val="yellow"/>
          <w:lang w:eastAsia="zh-CN"/>
        </w:rPr>
        <w:t>1</w:t>
      </w:r>
      <w:r w:rsidR="005E471F">
        <w:rPr>
          <w:b/>
          <w:i/>
          <w:sz w:val="20"/>
          <w:highlight w:val="yellow"/>
          <w:lang w:eastAsia="zh-CN"/>
        </w:rPr>
        <w:t xml:space="preserve"> by changing the section</w:t>
      </w:r>
      <w:r w:rsidR="009C439B">
        <w:rPr>
          <w:b/>
          <w:i/>
          <w:sz w:val="20"/>
          <w:highlight w:val="yellow"/>
          <w:lang w:eastAsia="zh-CN"/>
        </w:rPr>
        <w:t>s</w:t>
      </w:r>
      <w:r w:rsidR="005E471F">
        <w:rPr>
          <w:b/>
          <w:i/>
          <w:sz w:val="20"/>
          <w:highlight w:val="yellow"/>
          <w:lang w:eastAsia="zh-CN"/>
        </w:rPr>
        <w:t xml:space="preserve"> in P87L7 of P802.11ax D8.0 as follows</w:t>
      </w:r>
      <w:r w:rsidR="001B4703">
        <w:rPr>
          <w:i/>
          <w:szCs w:val="22"/>
          <w:highlight w:val="yellow"/>
        </w:rPr>
        <w:t>:</w:t>
      </w:r>
    </w:p>
    <w:p w14:paraId="0342ADF1" w14:textId="77777777" w:rsidR="001B4703" w:rsidRPr="001B4703" w:rsidRDefault="001B4703" w:rsidP="001A55E7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CFF9C0C" w14:textId="1BD6D578" w:rsidR="005B4E04" w:rsidRDefault="005B4E04" w:rsidP="005A1F94">
      <w:pPr>
        <w:autoSpaceDE w:val="0"/>
        <w:autoSpaceDN w:val="0"/>
        <w:adjustRightInd w:val="0"/>
        <w:jc w:val="both"/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</w:pPr>
      <w:r>
        <w:rPr>
          <w:rFonts w:ascii="Arial" w:eastAsia="맑은 고딕" w:hAnsi="Arial" w:cs="Arial" w:hint="eastAsia"/>
          <w:b/>
          <w:bCs/>
          <w:spacing w:val="-5"/>
          <w:sz w:val="20"/>
          <w:lang w:val="en-US" w:eastAsia="ko-KR"/>
        </w:rPr>
        <w:t xml:space="preserve">9.2.4.5 </w:t>
      </w:r>
      <w:proofErr w:type="spellStart"/>
      <w:r>
        <w:rPr>
          <w:rFonts w:ascii="Arial" w:eastAsia="맑은 고딕" w:hAnsi="Arial" w:cs="Arial" w:hint="eastAsia"/>
          <w:b/>
          <w:bCs/>
          <w:spacing w:val="-5"/>
          <w:sz w:val="20"/>
          <w:lang w:val="en-US" w:eastAsia="ko-KR"/>
        </w:rPr>
        <w:t>QoS</w:t>
      </w:r>
      <w:proofErr w:type="spellEnd"/>
      <w:r>
        <w:rPr>
          <w:rFonts w:ascii="Arial" w:eastAsia="맑은 고딕" w:hAnsi="Arial" w:cs="Arial" w:hint="eastAsia"/>
          <w:b/>
          <w:bCs/>
          <w:spacing w:val="-5"/>
          <w:sz w:val="20"/>
          <w:lang w:val="en-US" w:eastAsia="ko-KR"/>
        </w:rPr>
        <w:t xml:space="preserve"> Control field</w:t>
      </w:r>
    </w:p>
    <w:p w14:paraId="3512586B" w14:textId="77777777" w:rsidR="005B4E04" w:rsidRDefault="005B4E04" w:rsidP="005A1F94">
      <w:pPr>
        <w:autoSpaceDE w:val="0"/>
        <w:autoSpaceDN w:val="0"/>
        <w:adjustRightInd w:val="0"/>
        <w:jc w:val="both"/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</w:pPr>
    </w:p>
    <w:p w14:paraId="6323178D" w14:textId="52124A0B" w:rsidR="00707395" w:rsidRDefault="00707395" w:rsidP="005A1F94">
      <w:pPr>
        <w:autoSpaceDE w:val="0"/>
        <w:autoSpaceDN w:val="0"/>
        <w:adjustRightInd w:val="0"/>
        <w:jc w:val="both"/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</w:pPr>
      <w:r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9.2.4.5.4 </w:t>
      </w:r>
      <w:proofErr w:type="spellStart"/>
      <w:r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>Ack</w:t>
      </w:r>
      <w:proofErr w:type="spellEnd"/>
      <w:r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Policy Indicator subfield</w:t>
      </w:r>
    </w:p>
    <w:p w14:paraId="22AF7265" w14:textId="77777777" w:rsidR="00707395" w:rsidRDefault="00707395" w:rsidP="005A1F94">
      <w:pPr>
        <w:autoSpaceDE w:val="0"/>
        <w:autoSpaceDN w:val="0"/>
        <w:adjustRightInd w:val="0"/>
        <w:jc w:val="both"/>
        <w:rPr>
          <w:rStyle w:val="SC13204878"/>
          <w:b/>
          <w:i/>
        </w:rPr>
      </w:pPr>
    </w:p>
    <w:p w14:paraId="62E84E4D" w14:textId="71D142E6" w:rsidR="005A1F94" w:rsidRPr="00B52EEA" w:rsidRDefault="00B52EEA" w:rsidP="005A1F94">
      <w:pPr>
        <w:autoSpaceDE w:val="0"/>
        <w:autoSpaceDN w:val="0"/>
        <w:adjustRightInd w:val="0"/>
        <w:jc w:val="both"/>
        <w:rPr>
          <w:rStyle w:val="SC13204878"/>
          <w:b/>
          <w:i/>
        </w:rPr>
      </w:pPr>
      <w:r>
        <w:rPr>
          <w:rStyle w:val="SC13204878"/>
          <w:b/>
          <w:i/>
        </w:rPr>
        <w:t>Change Ta</w:t>
      </w:r>
      <w:r w:rsidR="00526E6C" w:rsidRPr="00C47533">
        <w:rPr>
          <w:rStyle w:val="SC13204878"/>
          <w:b/>
          <w:i/>
        </w:rPr>
        <w:t>ble 9-1</w:t>
      </w:r>
      <w:r w:rsidR="00526E6C">
        <w:rPr>
          <w:rStyle w:val="SC13204878"/>
          <w:b/>
          <w:i/>
        </w:rPr>
        <w:t>3</w:t>
      </w:r>
      <w:r w:rsidR="00526E6C" w:rsidRPr="00C47533">
        <w:rPr>
          <w:rStyle w:val="SC13204878"/>
          <w:b/>
          <w:i/>
        </w:rPr>
        <w:t xml:space="preserve"> (</w:t>
      </w:r>
      <w:proofErr w:type="spellStart"/>
      <w:r w:rsidR="00526E6C">
        <w:rPr>
          <w:rStyle w:val="SC13204878"/>
          <w:b/>
          <w:i/>
        </w:rPr>
        <w:t>Ack</w:t>
      </w:r>
      <w:proofErr w:type="spellEnd"/>
      <w:r w:rsidR="00526E6C">
        <w:rPr>
          <w:rStyle w:val="SC13204878"/>
          <w:b/>
          <w:i/>
        </w:rPr>
        <w:t xml:space="preserve"> policy</w:t>
      </w:r>
      <w:r w:rsidR="00526E6C" w:rsidRPr="00C47533">
        <w:rPr>
          <w:rStyle w:val="SC13204878"/>
          <w:b/>
          <w:i/>
        </w:rPr>
        <w:t>)</w:t>
      </w:r>
      <w:r w:rsidR="00526E6C">
        <w:rPr>
          <w:rStyle w:val="SC13204878"/>
          <w:b/>
          <w:i/>
        </w:rPr>
        <w:t xml:space="preserve"> as follows</w:t>
      </w:r>
      <w:r>
        <w:rPr>
          <w:rStyle w:val="SC13204878"/>
          <w:b/>
          <w:i/>
        </w:rPr>
        <w:t xml:space="preserve"> (only relevant rows shown)</w:t>
      </w:r>
      <w:r w:rsidR="00526E6C" w:rsidRPr="00C47533">
        <w:rPr>
          <w:rStyle w:val="SC13204878"/>
          <w:b/>
          <w:i/>
        </w:rPr>
        <w:t>:</w:t>
      </w:r>
    </w:p>
    <w:p w14:paraId="0510D53D" w14:textId="632CB1EA" w:rsidR="005A1F94" w:rsidRPr="00B46344" w:rsidRDefault="005A1F94" w:rsidP="005A1F94">
      <w:pPr>
        <w:autoSpaceDE w:val="0"/>
        <w:autoSpaceDN w:val="0"/>
        <w:adjustRightInd w:val="0"/>
        <w:spacing w:before="240" w:after="240"/>
        <w:jc w:val="center"/>
        <w:rPr>
          <w:rStyle w:val="SC13204878"/>
          <w:b/>
          <w:lang w:eastAsia="ko-KR"/>
        </w:rPr>
      </w:pPr>
      <w:r w:rsidRPr="00B46344">
        <w:rPr>
          <w:rStyle w:val="SC13204878"/>
          <w:rFonts w:hint="eastAsia"/>
          <w:b/>
          <w:lang w:eastAsia="ko-KR"/>
        </w:rPr>
        <w:t>Table 9-1</w:t>
      </w:r>
      <w:r>
        <w:rPr>
          <w:rStyle w:val="SC13204878"/>
          <w:b/>
          <w:lang w:eastAsia="ko-KR"/>
        </w:rPr>
        <w:t xml:space="preserve">3 – </w:t>
      </w:r>
      <w:proofErr w:type="spellStart"/>
      <w:r>
        <w:rPr>
          <w:rStyle w:val="SC13204878"/>
          <w:b/>
          <w:lang w:eastAsia="ko-KR"/>
        </w:rPr>
        <w:t>Ack</w:t>
      </w:r>
      <w:proofErr w:type="spellEnd"/>
      <w:r>
        <w:rPr>
          <w:rStyle w:val="SC13204878"/>
          <w:b/>
          <w:lang w:eastAsia="ko-KR"/>
        </w:rPr>
        <w:t xml:space="preserve"> policy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13"/>
        <w:gridCol w:w="747"/>
        <w:gridCol w:w="2472"/>
        <w:gridCol w:w="4189"/>
      </w:tblGrid>
      <w:tr w:rsidR="00E9440A" w14:paraId="1EBD970E" w14:textId="77777777" w:rsidTr="00C42C0E">
        <w:trPr>
          <w:trHeight w:val="631"/>
        </w:trPr>
        <w:tc>
          <w:tcPr>
            <w:tcW w:w="1129" w:type="dxa"/>
            <w:vMerge w:val="restart"/>
            <w:vAlign w:val="center"/>
          </w:tcPr>
          <w:p w14:paraId="1C65BC08" w14:textId="6879B3A6" w:rsidR="00526E6C" w:rsidRPr="00526E6C" w:rsidRDefault="00526E6C" w:rsidP="00526E6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Style w:val="SC13204878"/>
                <w:b/>
                <w:lang w:eastAsia="ko-KR"/>
              </w:rPr>
            </w:pPr>
            <w:proofErr w:type="spellStart"/>
            <w:r w:rsidRPr="00526E6C">
              <w:rPr>
                <w:rStyle w:val="SC13204878"/>
                <w:rFonts w:hint="eastAsia"/>
                <w:b/>
                <w:lang w:eastAsia="ko-KR"/>
              </w:rPr>
              <w:t>Ack</w:t>
            </w:r>
            <w:proofErr w:type="spellEnd"/>
            <w:r w:rsidRPr="00526E6C">
              <w:rPr>
                <w:rStyle w:val="SC13204878"/>
                <w:rFonts w:hint="eastAsia"/>
                <w:b/>
                <w:lang w:eastAsia="ko-KR"/>
              </w:rPr>
              <w:t xml:space="preserve"> policy</w:t>
            </w:r>
          </w:p>
        </w:tc>
        <w:tc>
          <w:tcPr>
            <w:tcW w:w="1560" w:type="dxa"/>
            <w:gridSpan w:val="2"/>
            <w:vAlign w:val="center"/>
          </w:tcPr>
          <w:p w14:paraId="2ECFBF0C" w14:textId="58960829" w:rsidR="00526E6C" w:rsidRPr="00526E6C" w:rsidRDefault="00C42C0E" w:rsidP="00C42C0E">
            <w:pPr>
              <w:jc w:val="center"/>
              <w:rPr>
                <w:rStyle w:val="SC13204878"/>
                <w:b/>
                <w:color w:val="auto"/>
                <w:sz w:val="24"/>
                <w:lang w:val="en-US"/>
              </w:rPr>
            </w:pPr>
            <w:r>
              <w:rPr>
                <w:rStyle w:val="fontstyle01"/>
                <w:b/>
              </w:rPr>
              <w:t xml:space="preserve">Bits in </w:t>
            </w:r>
            <w:proofErr w:type="spellStart"/>
            <w:r>
              <w:rPr>
                <w:rStyle w:val="fontstyle01"/>
                <w:b/>
              </w:rPr>
              <w:t>QoS</w:t>
            </w:r>
            <w:proofErr w:type="spellEnd"/>
            <w:r>
              <w:rPr>
                <w:rStyle w:val="fontstyle01"/>
                <w:b/>
              </w:rPr>
              <w:t xml:space="preserve"> Control field</w:t>
            </w:r>
          </w:p>
        </w:tc>
        <w:tc>
          <w:tcPr>
            <w:tcW w:w="2472" w:type="dxa"/>
            <w:vMerge w:val="restart"/>
            <w:vAlign w:val="center"/>
          </w:tcPr>
          <w:p w14:paraId="72E0EC6C" w14:textId="2EFAC9D0" w:rsidR="00526E6C" w:rsidRPr="00526E6C" w:rsidRDefault="00526E6C" w:rsidP="00526E6C">
            <w:pPr>
              <w:jc w:val="center"/>
              <w:rPr>
                <w:rStyle w:val="SC13204878"/>
                <w:b/>
                <w:color w:val="auto"/>
                <w:sz w:val="24"/>
                <w:lang w:val="en-US"/>
              </w:rPr>
            </w:pPr>
            <w:r w:rsidRPr="00526E6C">
              <w:rPr>
                <w:rStyle w:val="fontstyle01"/>
                <w:b/>
              </w:rPr>
              <w:t>Other conditions</w:t>
            </w:r>
          </w:p>
        </w:tc>
        <w:tc>
          <w:tcPr>
            <w:tcW w:w="4189" w:type="dxa"/>
            <w:vMerge w:val="restart"/>
            <w:vAlign w:val="center"/>
          </w:tcPr>
          <w:p w14:paraId="39DAECDC" w14:textId="7F8A7928" w:rsidR="00526E6C" w:rsidRPr="00526E6C" w:rsidRDefault="00526E6C" w:rsidP="00526E6C">
            <w:pPr>
              <w:jc w:val="center"/>
              <w:rPr>
                <w:rStyle w:val="SC13204878"/>
                <w:b/>
                <w:lang w:eastAsia="ko-KR"/>
              </w:rPr>
            </w:pPr>
            <w:r w:rsidRPr="00526E6C">
              <w:rPr>
                <w:rStyle w:val="fontstyle01"/>
                <w:b/>
              </w:rPr>
              <w:t>Meaning</w:t>
            </w:r>
          </w:p>
        </w:tc>
      </w:tr>
      <w:tr w:rsidR="00E9440A" w14:paraId="75247C76" w14:textId="77777777" w:rsidTr="00C42C0E">
        <w:trPr>
          <w:trHeight w:val="485"/>
        </w:trPr>
        <w:tc>
          <w:tcPr>
            <w:tcW w:w="1129" w:type="dxa"/>
            <w:vMerge/>
          </w:tcPr>
          <w:p w14:paraId="59BA04D6" w14:textId="77777777" w:rsidR="00526E6C" w:rsidRDefault="00526E6C" w:rsidP="00526E6C">
            <w:pPr>
              <w:autoSpaceDE w:val="0"/>
              <w:autoSpaceDN w:val="0"/>
              <w:adjustRightInd w:val="0"/>
              <w:jc w:val="both"/>
              <w:rPr>
                <w:rStyle w:val="SC13204878"/>
                <w:lang w:eastAsia="ko-KR"/>
              </w:rPr>
            </w:pPr>
          </w:p>
        </w:tc>
        <w:tc>
          <w:tcPr>
            <w:tcW w:w="813" w:type="dxa"/>
            <w:vAlign w:val="center"/>
          </w:tcPr>
          <w:p w14:paraId="50587250" w14:textId="3AA13130" w:rsidR="00526E6C" w:rsidRPr="00526E6C" w:rsidRDefault="00526E6C" w:rsidP="00526E6C">
            <w:pPr>
              <w:jc w:val="center"/>
              <w:rPr>
                <w:rStyle w:val="fontstyle01"/>
                <w:b/>
                <w:lang w:eastAsia="ko-KR"/>
              </w:rPr>
            </w:pPr>
            <w:r w:rsidRPr="00526E6C">
              <w:rPr>
                <w:rStyle w:val="fontstyle01"/>
                <w:rFonts w:hint="eastAsia"/>
                <w:b/>
                <w:lang w:eastAsia="ko-KR"/>
              </w:rPr>
              <w:t>Bit 0</w:t>
            </w:r>
          </w:p>
        </w:tc>
        <w:tc>
          <w:tcPr>
            <w:tcW w:w="747" w:type="dxa"/>
            <w:vAlign w:val="center"/>
          </w:tcPr>
          <w:p w14:paraId="6C264878" w14:textId="40D39C53" w:rsidR="00526E6C" w:rsidRPr="00526E6C" w:rsidRDefault="00526E6C" w:rsidP="00526E6C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>
              <w:rPr>
                <w:rStyle w:val="SC13204878"/>
                <w:rFonts w:hint="eastAsia"/>
                <w:b/>
                <w:lang w:eastAsia="ko-KR"/>
              </w:rPr>
              <w:t>Bit 1</w:t>
            </w:r>
          </w:p>
        </w:tc>
        <w:tc>
          <w:tcPr>
            <w:tcW w:w="2472" w:type="dxa"/>
            <w:vMerge/>
          </w:tcPr>
          <w:p w14:paraId="13B70288" w14:textId="77777777" w:rsidR="00526E6C" w:rsidRDefault="00526E6C" w:rsidP="00526E6C">
            <w:pPr>
              <w:autoSpaceDE w:val="0"/>
              <w:autoSpaceDN w:val="0"/>
              <w:adjustRightInd w:val="0"/>
              <w:jc w:val="both"/>
              <w:rPr>
                <w:rStyle w:val="SC13204878"/>
                <w:lang w:eastAsia="ko-KR"/>
              </w:rPr>
            </w:pPr>
          </w:p>
        </w:tc>
        <w:tc>
          <w:tcPr>
            <w:tcW w:w="4189" w:type="dxa"/>
            <w:vMerge/>
          </w:tcPr>
          <w:p w14:paraId="6EE8D446" w14:textId="77777777" w:rsidR="00526E6C" w:rsidRDefault="00526E6C" w:rsidP="00526E6C">
            <w:pPr>
              <w:autoSpaceDE w:val="0"/>
              <w:autoSpaceDN w:val="0"/>
              <w:adjustRightInd w:val="0"/>
              <w:jc w:val="both"/>
              <w:rPr>
                <w:rStyle w:val="SC13204878"/>
                <w:lang w:eastAsia="ko-KR"/>
              </w:rPr>
            </w:pPr>
          </w:p>
        </w:tc>
      </w:tr>
      <w:tr w:rsidR="00E9440A" w:rsidRPr="00BB56FE" w14:paraId="0489FC19" w14:textId="77777777" w:rsidTr="00C42C0E">
        <w:trPr>
          <w:trHeight w:val="2974"/>
        </w:trPr>
        <w:tc>
          <w:tcPr>
            <w:tcW w:w="1129" w:type="dxa"/>
          </w:tcPr>
          <w:p w14:paraId="4D41565A" w14:textId="61D2D03A" w:rsidR="00526E6C" w:rsidRPr="00BB56FE" w:rsidRDefault="00526E6C" w:rsidP="00BB56FE">
            <w:pPr>
              <w:spacing w:before="120"/>
              <w:jc w:val="both"/>
              <w:rPr>
                <w:rStyle w:val="SC13204878"/>
                <w:lang w:eastAsia="ko-KR"/>
              </w:rPr>
            </w:pPr>
            <w:r w:rsidRPr="00BB56FE">
              <w:rPr>
                <w:rStyle w:val="fontstyle01"/>
                <w:rFonts w:ascii="Times New Roman" w:hAnsi="Times New Roman"/>
              </w:rPr>
              <w:lastRenderedPageBreak/>
              <w:t xml:space="preserve">No Explicit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Acknowledg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ment</w:t>
            </w:r>
            <w:proofErr w:type="spellEnd"/>
          </w:p>
        </w:tc>
        <w:tc>
          <w:tcPr>
            <w:tcW w:w="813" w:type="dxa"/>
          </w:tcPr>
          <w:p w14:paraId="5E9AA82A" w14:textId="58EB6473" w:rsidR="00526E6C" w:rsidRPr="00BB56FE" w:rsidRDefault="00B52EEA" w:rsidP="00BB56FE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0</w:t>
            </w:r>
          </w:p>
        </w:tc>
        <w:tc>
          <w:tcPr>
            <w:tcW w:w="747" w:type="dxa"/>
          </w:tcPr>
          <w:p w14:paraId="6E323B8E" w14:textId="59797D06" w:rsidR="00526E6C" w:rsidRPr="00BB56FE" w:rsidRDefault="00B52EEA" w:rsidP="00BB56FE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1</w:t>
            </w:r>
          </w:p>
        </w:tc>
        <w:tc>
          <w:tcPr>
            <w:tcW w:w="2472" w:type="dxa"/>
          </w:tcPr>
          <w:p w14:paraId="1823B0CC" w14:textId="21CB6C6A" w:rsidR="00526E6C" w:rsidRPr="00BB56FE" w:rsidRDefault="00526E6C" w:rsidP="00BB56FE">
            <w:pPr>
              <w:spacing w:before="120"/>
              <w:jc w:val="both"/>
              <w:rPr>
                <w:rStyle w:val="SC13204878"/>
                <w:lang w:val="en-US" w:eastAsia="ko-KR"/>
              </w:rPr>
            </w:pP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Bit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6 of the Frame Control field (see 9.2.4.1.3 (Type and Subtype subfields)) is equal to 1</w:t>
            </w:r>
            <w:r w:rsidR="00C42C0E">
              <w:rPr>
                <w:rStyle w:val="fontstyle01"/>
                <w:rFonts w:ascii="Times New Roman" w:hAnsi="Times New Roman"/>
              </w:rPr>
              <w:t xml:space="preserve"> </w:t>
            </w:r>
            <w:r w:rsidRPr="00151149">
              <w:rPr>
                <w:rStyle w:val="fontstyle01"/>
                <w:rFonts w:ascii="Times New Roman" w:hAnsi="Times New Roman"/>
              </w:rPr>
              <w:t>and the frame is not carried in an HE MU PPDU, HE SU PPDU, or HE ER SU PPDU that contains a frame that solicits a response in an  HE TB PPDU</w:t>
            </w:r>
            <w:ins w:id="3" w:author="Jinyoung Chun" w:date="2021-07-23T14:55:00Z">
              <w:r w:rsidR="00AC06EF" w:rsidRPr="00151149">
                <w:rPr>
                  <w:rStyle w:val="fontstyle01"/>
                  <w:rFonts w:ascii="Times New Roman" w:hAnsi="Times New Roman"/>
                </w:rPr>
                <w:t xml:space="preserve"> </w:t>
              </w:r>
              <w:r w:rsidR="00AC06EF" w:rsidRPr="00AC06EF">
                <w:rPr>
                  <w:rStyle w:val="fontstyle01"/>
                  <w:rFonts w:ascii="Times New Roman" w:hAnsi="Times New Roman"/>
                  <w:u w:val="single"/>
                </w:rPr>
                <w:t>and the frame is not carrie</w:t>
              </w:r>
              <w:r w:rsidR="00151149">
                <w:rPr>
                  <w:rStyle w:val="fontstyle01"/>
                  <w:rFonts w:ascii="Times New Roman" w:hAnsi="Times New Roman"/>
                  <w:u w:val="single"/>
                </w:rPr>
                <w:t>d</w:t>
              </w:r>
              <w:r w:rsidR="00AC06EF" w:rsidRPr="00AC06EF">
                <w:rPr>
                  <w:rStyle w:val="fontstyle01"/>
                  <w:rFonts w:ascii="Times New Roman" w:hAnsi="Times New Roman"/>
                  <w:u w:val="single"/>
                </w:rPr>
                <w:t xml:space="preserve"> in an EHT MU PPDU that </w:t>
              </w:r>
            </w:ins>
            <w:ins w:id="4" w:author="Jinyoung Chun" w:date="2021-07-28T09:20:00Z">
              <w:r w:rsidR="00151149">
                <w:rPr>
                  <w:rStyle w:val="fontstyle01"/>
                  <w:rFonts w:ascii="Times New Roman" w:hAnsi="Times New Roman"/>
                  <w:u w:val="single"/>
                </w:rPr>
                <w:t xml:space="preserve">contains </w:t>
              </w:r>
            </w:ins>
            <w:ins w:id="5" w:author="Jinyoung Chun" w:date="2021-07-23T14:55:00Z">
              <w:r w:rsidR="00AC06EF" w:rsidRPr="00AC06EF">
                <w:rPr>
                  <w:rStyle w:val="fontstyle01"/>
                  <w:rFonts w:ascii="Times New Roman" w:hAnsi="Times New Roman"/>
                  <w:u w:val="single"/>
                </w:rPr>
                <w:t>a frame that solicits a response in an EHT TB PPDU</w:t>
              </w:r>
            </w:ins>
            <w:ins w:id="6" w:author="Jinyoung Chun" w:date="2021-07-23T15:26:00Z">
              <w:r w:rsidR="00B44B0D" w:rsidRPr="0071085C">
                <w:rPr>
                  <w:rStyle w:val="fontstyle01"/>
                  <w:rFonts w:ascii="Times New Roman" w:hAnsi="Times New Roman"/>
                  <w:color w:val="00B050"/>
                  <w:u w:val="single"/>
                </w:rPr>
                <w:t>(#7828)</w:t>
              </w:r>
            </w:ins>
          </w:p>
        </w:tc>
        <w:tc>
          <w:tcPr>
            <w:tcW w:w="4189" w:type="dxa"/>
          </w:tcPr>
          <w:p w14:paraId="650EF9ED" w14:textId="77777777" w:rsidR="00C42C0E" w:rsidRDefault="00526E6C" w:rsidP="00BB56FE">
            <w:pPr>
              <w:spacing w:before="120"/>
              <w:jc w:val="both"/>
              <w:rPr>
                <w:rStyle w:val="fontstyle01"/>
                <w:rFonts w:ascii="Times New Roman" w:hAnsi="Times New Roman"/>
              </w:rPr>
            </w:pPr>
            <w:r w:rsidRPr="00BB56FE">
              <w:rPr>
                <w:rStyle w:val="fontstyle01"/>
                <w:rFonts w:ascii="Times New Roman" w:hAnsi="Times New Roman"/>
              </w:rPr>
              <w:t xml:space="preserve">There might be a response frame to the frame that is received, but it is neither the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frame nor any Data frame of subtype +CF-Ack. </w:t>
            </w:r>
          </w:p>
          <w:p w14:paraId="5BC75D93" w14:textId="77777777" w:rsidR="00C42C0E" w:rsidRDefault="00526E6C" w:rsidP="00BB56FE">
            <w:pPr>
              <w:spacing w:before="120"/>
              <w:jc w:val="both"/>
              <w:rPr>
                <w:rStyle w:val="fontstyle01"/>
                <w:rFonts w:ascii="Times New Roman" w:hAnsi="Times New Roman"/>
              </w:rPr>
            </w:pPr>
            <w:r w:rsidRPr="00BB56FE">
              <w:rPr>
                <w:rStyle w:val="fontstyle01"/>
                <w:rFonts w:ascii="Times New Roman" w:hAnsi="Times New Roman"/>
              </w:rPr>
              <w:t xml:space="preserve">This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policy is used for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QoS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CF-Poll and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QoS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CF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+CF-Poll Data frames. </w:t>
            </w:r>
          </w:p>
          <w:p w14:paraId="2C423F7A" w14:textId="0A5DC645" w:rsidR="00526E6C" w:rsidRPr="00BB56FE" w:rsidRDefault="00526E6C" w:rsidP="0092358E">
            <w:pPr>
              <w:spacing w:before="120" w:after="240"/>
              <w:jc w:val="both"/>
              <w:rPr>
                <w:rStyle w:val="SC13204878"/>
                <w:lang w:val="en-US" w:eastAsia="ko-KR"/>
              </w:rPr>
            </w:pPr>
            <w:r w:rsidRPr="00BB56FE">
              <w:rPr>
                <w:rStyle w:val="fontstyle01"/>
                <w:rFonts w:ascii="Times New Roman" w:hAnsi="Times New Roman"/>
              </w:rPr>
              <w:t xml:space="preserve">NOTE—Bit 6 of the Frame Control field (see 9.2.4.1.3 (Type and Subtype subfields)) indicates the absence of a Frame Body field in a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QoS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Data frame. When equal to 1, the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QoS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Data frame contains no Frame Body field, and any response is generated in response to a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QoS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CF-Poll or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QoS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CF-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+CF-Poll frame, but does not signify an acknowledgment of data.</w:t>
            </w:r>
          </w:p>
        </w:tc>
      </w:tr>
      <w:tr w:rsidR="00E9440A" w:rsidRPr="00BB56FE" w14:paraId="6EFD068F" w14:textId="77777777" w:rsidTr="00AC06EF">
        <w:trPr>
          <w:trHeight w:val="3540"/>
        </w:trPr>
        <w:tc>
          <w:tcPr>
            <w:tcW w:w="1129" w:type="dxa"/>
          </w:tcPr>
          <w:p w14:paraId="3C98F737" w14:textId="6CFB8ECF" w:rsidR="00526E6C" w:rsidRPr="00BB56FE" w:rsidRDefault="00526E6C" w:rsidP="00BB56FE">
            <w:pPr>
              <w:spacing w:before="120"/>
              <w:jc w:val="both"/>
              <w:rPr>
                <w:rStyle w:val="SC13204878"/>
                <w:lang w:eastAsia="ko-KR"/>
              </w:rPr>
            </w:pPr>
            <w:r w:rsidRPr="00BB56FE">
              <w:rPr>
                <w:rStyle w:val="fontstyle01"/>
                <w:rFonts w:ascii="Times New Roman" w:hAnsi="Times New Roman"/>
              </w:rPr>
              <w:t xml:space="preserve">PSMP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</w:p>
        </w:tc>
        <w:tc>
          <w:tcPr>
            <w:tcW w:w="813" w:type="dxa"/>
          </w:tcPr>
          <w:p w14:paraId="5350D24B" w14:textId="24BE2294" w:rsidR="00526E6C" w:rsidRPr="00BB56FE" w:rsidRDefault="00B52EEA" w:rsidP="00BB56FE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0</w:t>
            </w:r>
          </w:p>
        </w:tc>
        <w:tc>
          <w:tcPr>
            <w:tcW w:w="747" w:type="dxa"/>
          </w:tcPr>
          <w:p w14:paraId="5EA074DD" w14:textId="2D41419D" w:rsidR="00526E6C" w:rsidRPr="00BB56FE" w:rsidRDefault="00B52EEA" w:rsidP="00BB56FE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1</w:t>
            </w:r>
          </w:p>
        </w:tc>
        <w:tc>
          <w:tcPr>
            <w:tcW w:w="2472" w:type="dxa"/>
          </w:tcPr>
          <w:p w14:paraId="4CB03886" w14:textId="4F609C9A" w:rsidR="00526E6C" w:rsidRPr="00BB56FE" w:rsidRDefault="00526E6C" w:rsidP="009F42F1">
            <w:pPr>
              <w:spacing w:before="120"/>
              <w:jc w:val="both"/>
              <w:rPr>
                <w:rStyle w:val="SC13204878"/>
                <w:lang w:val="en-US" w:eastAsia="ko-KR"/>
              </w:rPr>
            </w:pP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Bit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6 of the Frame Control field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(see 9.2.4.1.3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(Type and Subtype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subfields))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is equal to 0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and the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frame is not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carried in an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MU PPDU,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SU PPDU, or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ER SU PPDU that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contains a frame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that solicits a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response in an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TB PPDU</w:t>
            </w:r>
            <w:ins w:id="7" w:author="Jinyoung Chun" w:date="2021-07-23T14:55:00Z">
              <w:r w:rsidR="00AC06EF" w:rsidRPr="009F42F1">
                <w:rPr>
                  <w:rStyle w:val="fontstyle01"/>
                  <w:rFonts w:ascii="Times New Roman" w:hAnsi="Times New Roman"/>
                </w:rPr>
                <w:t xml:space="preserve"> </w:t>
              </w:r>
            </w:ins>
            <w:ins w:id="8" w:author="Jinyoung Chun" w:date="2021-07-23T14:54:00Z">
              <w:r w:rsidR="00AC06EF" w:rsidRPr="00AC06EF">
                <w:rPr>
                  <w:rStyle w:val="fontstyle01"/>
                  <w:rFonts w:ascii="Times New Roman" w:hAnsi="Times New Roman"/>
                  <w:u w:val="single"/>
                </w:rPr>
                <w:t>and the frame is not carrie</w:t>
              </w:r>
            </w:ins>
            <w:ins w:id="9" w:author="Jinyoung Chun" w:date="2021-07-28T09:22:00Z">
              <w:r w:rsidR="009F42F1">
                <w:rPr>
                  <w:rStyle w:val="fontstyle01"/>
                  <w:rFonts w:ascii="Times New Roman" w:hAnsi="Times New Roman"/>
                  <w:u w:val="single"/>
                </w:rPr>
                <w:t>d</w:t>
              </w:r>
            </w:ins>
            <w:ins w:id="10" w:author="Jinyoung Chun" w:date="2021-07-23T14:54:00Z">
              <w:r w:rsidR="00AC06EF" w:rsidRPr="00AC06EF">
                <w:rPr>
                  <w:rStyle w:val="fontstyle01"/>
                  <w:rFonts w:ascii="Times New Roman" w:hAnsi="Times New Roman"/>
                  <w:u w:val="single"/>
                </w:rPr>
                <w:t xml:space="preserve"> in an EHT MU PPDU that </w:t>
              </w:r>
            </w:ins>
            <w:ins w:id="11" w:author="Jinyoung Chun" w:date="2021-07-28T09:22:00Z">
              <w:r w:rsidR="009F42F1">
                <w:rPr>
                  <w:rStyle w:val="fontstyle01"/>
                  <w:rFonts w:ascii="Times New Roman" w:hAnsi="Times New Roman"/>
                  <w:u w:val="single"/>
                </w:rPr>
                <w:t xml:space="preserve">contains </w:t>
              </w:r>
            </w:ins>
            <w:ins w:id="12" w:author="Jinyoung Chun" w:date="2021-07-23T14:54:00Z">
              <w:r w:rsidR="00AC06EF" w:rsidRPr="00AC06EF">
                <w:rPr>
                  <w:rStyle w:val="fontstyle01"/>
                  <w:rFonts w:ascii="Times New Roman" w:hAnsi="Times New Roman"/>
                  <w:u w:val="single"/>
                </w:rPr>
                <w:t>a frame that solicits a response in an EHT TB PPDU</w:t>
              </w:r>
            </w:ins>
            <w:ins w:id="13" w:author="Jinyoung Chun" w:date="2021-07-23T15:26:00Z">
              <w:r w:rsidR="00B44B0D" w:rsidRPr="0071085C">
                <w:rPr>
                  <w:rStyle w:val="fontstyle01"/>
                  <w:rFonts w:ascii="Times New Roman" w:hAnsi="Times New Roman"/>
                  <w:color w:val="00B050"/>
                  <w:u w:val="single"/>
                </w:rPr>
                <w:t>(#7828)</w:t>
              </w:r>
            </w:ins>
          </w:p>
        </w:tc>
        <w:tc>
          <w:tcPr>
            <w:tcW w:w="4189" w:type="dxa"/>
          </w:tcPr>
          <w:p w14:paraId="51216C6A" w14:textId="77777777" w:rsidR="00C42C0E" w:rsidRDefault="00526E6C" w:rsidP="00BB56FE">
            <w:pPr>
              <w:spacing w:before="120"/>
              <w:jc w:val="both"/>
              <w:rPr>
                <w:rStyle w:val="fontstyle01"/>
                <w:rFonts w:ascii="Times New Roman" w:hAnsi="Times New Roman"/>
              </w:rPr>
            </w:pPr>
            <w:r w:rsidRPr="00BB56FE">
              <w:rPr>
                <w:rStyle w:val="fontstyle01"/>
                <w:rFonts w:ascii="Times New Roman" w:hAnsi="Times New Roman"/>
              </w:rPr>
              <w:t>The acknowledgment for a frame indicating PSMP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when it appears in a PSMP downlink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transmission time (PSMP-DTT) is to be received in a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later PSMP uplink transmission time (PSMP-UTT).</w:t>
            </w:r>
          </w:p>
          <w:p w14:paraId="2AF0D114" w14:textId="77777777" w:rsidR="00C42C0E" w:rsidRDefault="00526E6C" w:rsidP="00BB56FE">
            <w:pPr>
              <w:spacing w:before="120"/>
              <w:jc w:val="both"/>
              <w:rPr>
                <w:rStyle w:val="fontstyle01"/>
                <w:rFonts w:ascii="Times New Roman" w:hAnsi="Times New Roman"/>
              </w:rPr>
            </w:pPr>
            <w:r w:rsidRPr="00BB56FE">
              <w:rPr>
                <w:rStyle w:val="fontstyle01"/>
                <w:rFonts w:ascii="Times New Roman" w:hAnsi="Times New Roman"/>
              </w:rPr>
              <w:t>The acknowledgment for a frame indicating PSMP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when it appears in a PSMP-UTT is to be received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in a later PSMP-DTT.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</w:p>
          <w:p w14:paraId="1F753849" w14:textId="7391A62F" w:rsidR="00526E6C" w:rsidRPr="00BB56FE" w:rsidRDefault="00526E6C" w:rsidP="00BB56FE">
            <w:pPr>
              <w:spacing w:before="120"/>
              <w:jc w:val="both"/>
              <w:rPr>
                <w:rStyle w:val="SC13204878"/>
                <w:lang w:eastAsia="ko-KR"/>
              </w:rPr>
            </w:pPr>
            <w:r w:rsidRPr="00BB56FE">
              <w:rPr>
                <w:rStyle w:val="fontstyle01"/>
                <w:rFonts w:ascii="Times New Roman" w:hAnsi="Times New Roman"/>
              </w:rPr>
              <w:t>See 10.30.2.7 (PSMP acknowledgment rules).</w:t>
            </w:r>
          </w:p>
        </w:tc>
      </w:tr>
      <w:tr w:rsidR="00E9440A" w:rsidRPr="00BB56FE" w14:paraId="71633B63" w14:textId="77777777" w:rsidTr="00C42C0E">
        <w:trPr>
          <w:trHeight w:val="2110"/>
        </w:trPr>
        <w:tc>
          <w:tcPr>
            <w:tcW w:w="1129" w:type="dxa"/>
          </w:tcPr>
          <w:p w14:paraId="7BF18512" w14:textId="413E38A1" w:rsidR="00526E6C" w:rsidRPr="009F42F1" w:rsidRDefault="00526E6C" w:rsidP="00BB56FE">
            <w:pPr>
              <w:spacing w:before="120"/>
              <w:jc w:val="both"/>
              <w:rPr>
                <w:rStyle w:val="SC13204878"/>
                <w:color w:val="auto"/>
                <w:sz w:val="24"/>
                <w:lang w:val="en-US"/>
              </w:rPr>
            </w:pPr>
            <w:r w:rsidRPr="009F42F1">
              <w:rPr>
                <w:rStyle w:val="fontstyle01"/>
                <w:rFonts w:ascii="Times New Roman" w:hAnsi="Times New Roman"/>
              </w:rPr>
              <w:t>HETP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9F42F1">
              <w:rPr>
                <w:rStyle w:val="fontstyle01"/>
                <w:rFonts w:ascii="Times New Roman" w:hAnsi="Times New Roman"/>
              </w:rPr>
              <w:t>Ack</w:t>
            </w:r>
            <w:proofErr w:type="spellEnd"/>
          </w:p>
        </w:tc>
        <w:tc>
          <w:tcPr>
            <w:tcW w:w="813" w:type="dxa"/>
          </w:tcPr>
          <w:p w14:paraId="7B8AFDBE" w14:textId="032C750D" w:rsidR="00526E6C" w:rsidRPr="009F42F1" w:rsidRDefault="00B52EEA" w:rsidP="00BB56FE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Style w:val="SC13204878"/>
                <w:lang w:eastAsia="ko-KR"/>
              </w:rPr>
            </w:pPr>
            <w:r w:rsidRPr="009F42F1">
              <w:rPr>
                <w:rStyle w:val="SC13204878"/>
                <w:rFonts w:hint="eastAsia"/>
                <w:lang w:eastAsia="ko-KR"/>
              </w:rPr>
              <w:t>0</w:t>
            </w:r>
          </w:p>
        </w:tc>
        <w:tc>
          <w:tcPr>
            <w:tcW w:w="747" w:type="dxa"/>
          </w:tcPr>
          <w:p w14:paraId="1E356C1E" w14:textId="0D6BFF43" w:rsidR="00526E6C" w:rsidRPr="009F42F1" w:rsidRDefault="00B52EEA" w:rsidP="00BB56FE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Style w:val="SC13204878"/>
                <w:lang w:eastAsia="ko-KR"/>
              </w:rPr>
            </w:pPr>
            <w:r w:rsidRPr="009F42F1">
              <w:rPr>
                <w:rStyle w:val="SC13204878"/>
                <w:rFonts w:hint="eastAsia"/>
                <w:lang w:eastAsia="ko-KR"/>
              </w:rPr>
              <w:t>1</w:t>
            </w:r>
          </w:p>
        </w:tc>
        <w:tc>
          <w:tcPr>
            <w:tcW w:w="2472" w:type="dxa"/>
          </w:tcPr>
          <w:p w14:paraId="10EBBB5F" w14:textId="77777777" w:rsidR="00526E6C" w:rsidRPr="009F42F1" w:rsidRDefault="00526E6C" w:rsidP="00BB56FE">
            <w:pPr>
              <w:spacing w:before="120"/>
              <w:jc w:val="both"/>
              <w:rPr>
                <w:ins w:id="14" w:author="Jinyoung Chun" w:date="2021-07-23T14:46:00Z"/>
                <w:rStyle w:val="fontstyle01"/>
                <w:rFonts w:ascii="Times New Roman" w:hAnsi="Times New Roman"/>
              </w:rPr>
            </w:pPr>
            <w:r w:rsidRPr="009F42F1">
              <w:rPr>
                <w:rStyle w:val="fontstyle01"/>
                <w:rFonts w:ascii="Times New Roman" w:hAnsi="Times New Roman"/>
              </w:rPr>
              <w:t>The frame is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carried in an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MU PPDU,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SU PPDU, or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ER SU PPDU that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contains a frame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that solicits a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response in an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TB PPDU</w:t>
            </w:r>
          </w:p>
          <w:p w14:paraId="02818BC0" w14:textId="3D5A95FF" w:rsidR="00705D7F" w:rsidRPr="00C42C0E" w:rsidRDefault="00705D7F" w:rsidP="0092358E">
            <w:pPr>
              <w:spacing w:before="120" w:after="240"/>
              <w:jc w:val="both"/>
              <w:rPr>
                <w:rStyle w:val="SC13204878"/>
                <w:u w:val="single"/>
                <w:lang w:val="en-US" w:eastAsia="ko-KR"/>
              </w:rPr>
            </w:pPr>
            <w:ins w:id="15" w:author="Jinyoung Chun" w:date="2021-07-23T14:46:00Z">
              <w:r>
                <w:rPr>
                  <w:rStyle w:val="fontstyle01"/>
                  <w:rFonts w:ascii="Times New Roman" w:hAnsi="Times New Roman"/>
                  <w:u w:val="single"/>
                </w:rPr>
                <w:t xml:space="preserve">Or the frame </w:t>
              </w:r>
              <w:r w:rsidRPr="00C42C0E">
                <w:rPr>
                  <w:rStyle w:val="fontstyle01"/>
                  <w:rFonts w:ascii="Times New Roman" w:hAnsi="Times New Roman"/>
                  <w:u w:val="single"/>
                </w:rPr>
                <w:t xml:space="preserve">is carried in an </w:t>
              </w:r>
              <w:r>
                <w:rPr>
                  <w:rStyle w:val="fontstyle01"/>
                  <w:rFonts w:ascii="Times New Roman" w:hAnsi="Times New Roman"/>
                  <w:u w:val="single"/>
                </w:rPr>
                <w:t>EHT</w:t>
              </w:r>
              <w:r w:rsidRPr="00C42C0E">
                <w:rPr>
                  <w:rStyle w:val="fontstyle01"/>
                  <w:rFonts w:ascii="Times New Roman" w:hAnsi="Times New Roman"/>
                  <w:u w:val="single"/>
                </w:rPr>
                <w:t xml:space="preserve"> </w:t>
              </w:r>
              <w:r>
                <w:rPr>
                  <w:rStyle w:val="fontstyle01"/>
                  <w:rFonts w:ascii="Times New Roman" w:hAnsi="Times New Roman"/>
                  <w:u w:val="single"/>
                </w:rPr>
                <w:t>MU PPDU</w:t>
              </w:r>
              <w:r w:rsidRPr="00C42C0E">
                <w:rPr>
                  <w:rStyle w:val="fontstyle01"/>
                  <w:rFonts w:ascii="Times New Roman" w:hAnsi="Times New Roman"/>
                  <w:u w:val="single"/>
                </w:rPr>
                <w:t xml:space="preserve"> that contains a frame that solicits a </w:t>
              </w:r>
              <w:r>
                <w:rPr>
                  <w:rStyle w:val="fontstyle01"/>
                  <w:rFonts w:ascii="Times New Roman" w:hAnsi="Times New Roman"/>
                  <w:u w:val="single"/>
                </w:rPr>
                <w:t>response in an EHT</w:t>
              </w:r>
              <w:r w:rsidRPr="00C42C0E">
                <w:rPr>
                  <w:rStyle w:val="fontstyle01"/>
                  <w:rFonts w:ascii="Times New Roman" w:hAnsi="Times New Roman"/>
                  <w:u w:val="single"/>
                </w:rPr>
                <w:t xml:space="preserve"> TB PPDU</w:t>
              </w:r>
            </w:ins>
            <w:ins w:id="16" w:author="Jinyoung Chun" w:date="2021-07-23T15:26:00Z">
              <w:r w:rsidR="00B44B0D" w:rsidRPr="0071085C">
                <w:rPr>
                  <w:rStyle w:val="fontstyle01"/>
                  <w:rFonts w:ascii="Times New Roman" w:hAnsi="Times New Roman"/>
                  <w:color w:val="00B050"/>
                  <w:u w:val="single"/>
                </w:rPr>
                <w:t>(#7828)</w:t>
              </w:r>
            </w:ins>
          </w:p>
        </w:tc>
        <w:tc>
          <w:tcPr>
            <w:tcW w:w="4189" w:type="dxa"/>
          </w:tcPr>
          <w:p w14:paraId="3EDAF7DA" w14:textId="4864AE8A" w:rsidR="00526E6C" w:rsidRPr="00C42C0E" w:rsidRDefault="00526E6C" w:rsidP="00AC06EF">
            <w:pPr>
              <w:spacing w:before="120"/>
              <w:jc w:val="both"/>
              <w:rPr>
                <w:rStyle w:val="SC13204878"/>
                <w:u w:val="single"/>
                <w:lang w:val="en-US" w:eastAsia="ko-KR"/>
              </w:rPr>
            </w:pPr>
            <w:r w:rsidRPr="009F42F1">
              <w:rPr>
                <w:rStyle w:val="fontstyle01"/>
                <w:rFonts w:ascii="Times New Roman" w:hAnsi="Times New Roman"/>
              </w:rPr>
              <w:t xml:space="preserve">The addressed recipient returns an </w:t>
            </w:r>
            <w:proofErr w:type="spellStart"/>
            <w:r w:rsidRPr="009F42F1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9F42F1">
              <w:rPr>
                <w:rStyle w:val="fontstyle01"/>
                <w:rFonts w:ascii="Times New Roman" w:hAnsi="Times New Roman"/>
              </w:rPr>
              <w:t>, Compressed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9F42F1">
              <w:rPr>
                <w:rStyle w:val="fontstyle01"/>
                <w:rFonts w:ascii="Times New Roman" w:hAnsi="Times New Roman"/>
              </w:rPr>
              <w:t>BlockAck</w:t>
            </w:r>
            <w:proofErr w:type="spellEnd"/>
            <w:r w:rsidRPr="009F42F1">
              <w:rPr>
                <w:rStyle w:val="fontstyle01"/>
                <w:rFonts w:ascii="Times New Roman" w:hAnsi="Times New Roman"/>
              </w:rPr>
              <w:t xml:space="preserve">, or Multi-STA </w:t>
            </w:r>
            <w:proofErr w:type="spellStart"/>
            <w:r w:rsidRPr="009F42F1">
              <w:rPr>
                <w:rStyle w:val="fontstyle01"/>
                <w:rFonts w:ascii="Times New Roman" w:hAnsi="Times New Roman"/>
              </w:rPr>
              <w:t>BlockAck</w:t>
            </w:r>
            <w:proofErr w:type="spellEnd"/>
            <w:r w:rsidRPr="009F42F1">
              <w:rPr>
                <w:rStyle w:val="fontstyle01"/>
                <w:rFonts w:ascii="Times New Roman" w:hAnsi="Times New Roman"/>
              </w:rPr>
              <w:t xml:space="preserve"> frame carried in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an HE</w:t>
            </w:r>
            <w:ins w:id="17" w:author="Jinyoung Chun" w:date="2021-07-23T14:47:00Z">
              <w:r w:rsidR="00705D7F">
                <w:rPr>
                  <w:rStyle w:val="fontstyle01"/>
                  <w:rFonts w:ascii="Times New Roman" w:hAnsi="Times New Roman"/>
                  <w:u w:val="single"/>
                </w:rPr>
                <w:t>/</w:t>
              </w:r>
              <w:r w:rsidR="00705D7F" w:rsidRPr="009F42F1">
                <w:rPr>
                  <w:rStyle w:val="fontstyle01"/>
                  <w:rFonts w:ascii="Times New Roman" w:hAnsi="Times New Roman"/>
                </w:rPr>
                <w:t>EHT</w:t>
              </w:r>
            </w:ins>
            <w:r w:rsidRPr="009F42F1">
              <w:rPr>
                <w:rStyle w:val="fontstyle01"/>
                <w:rFonts w:ascii="Times New Roman" w:hAnsi="Times New Roman"/>
              </w:rPr>
              <w:t xml:space="preserve"> TB PPDU a SIFS after the PPDU, subject to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reception of a triggering frame in the PPDU, as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defined in 10.3.2.13.2 (Acknowledgment procedure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for DL MU PPDU in MU format)</w:t>
            </w:r>
            <w:ins w:id="18" w:author="Jinyoung Chun" w:date="2021-07-23T14:53:00Z">
              <w:r w:rsidR="00AC06EF">
                <w:rPr>
                  <w:rStyle w:val="fontstyle01"/>
                  <w:rFonts w:ascii="Times New Roman" w:hAnsi="Times New Roman"/>
                  <w:u w:val="single"/>
                </w:rPr>
                <w:t>,</w:t>
              </w:r>
            </w:ins>
            <w:del w:id="19" w:author="Jinyoung Chun" w:date="2021-07-23T14:53:00Z">
              <w:r w:rsidR="00A1734D" w:rsidDel="00AC06EF">
                <w:rPr>
                  <w:rStyle w:val="fontstyle01"/>
                  <w:rFonts w:ascii="Times New Roman" w:hAnsi="Times New Roman"/>
                  <w:u w:val="single"/>
                </w:rPr>
                <w:delText xml:space="preserve"> </w:delText>
              </w:r>
              <w:r w:rsidRPr="009F42F1" w:rsidDel="00AC06EF">
                <w:rPr>
                  <w:rStyle w:val="fontstyle01"/>
                  <w:rFonts w:ascii="Times New Roman" w:hAnsi="Times New Roman"/>
                </w:rPr>
                <w:delText>and</w:delText>
              </w:r>
            </w:del>
            <w:r w:rsidRPr="009F42F1">
              <w:rPr>
                <w:rStyle w:val="fontstyle01"/>
                <w:rFonts w:ascii="Times New Roman" w:hAnsi="Times New Roman"/>
              </w:rPr>
              <w:t xml:space="preserve"> 26.5.2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(UL MU operation)</w:t>
            </w:r>
            <w:ins w:id="20" w:author="Jinyoung Chun" w:date="2021-07-23T14:49:00Z">
              <w:r w:rsidR="00A1734D">
                <w:rPr>
                  <w:rStyle w:val="fontstyle01"/>
                  <w:rFonts w:ascii="Times New Roman" w:hAnsi="Times New Roman"/>
                  <w:u w:val="single"/>
                </w:rPr>
                <w:t xml:space="preserve"> and 35.4.2 (</w:t>
              </w:r>
            </w:ins>
            <w:ins w:id="21" w:author="Jinyoung Chun" w:date="2021-07-28T09:23:00Z">
              <w:r w:rsidR="009F42F1">
                <w:rPr>
                  <w:rStyle w:val="fontstyle01"/>
                  <w:rFonts w:ascii="Times New Roman" w:hAnsi="Times New Roman"/>
                  <w:u w:val="single"/>
                </w:rPr>
                <w:t xml:space="preserve">EHT </w:t>
              </w:r>
            </w:ins>
            <w:ins w:id="22" w:author="Jinyoung Chun" w:date="2021-07-23T14:49:00Z">
              <w:r w:rsidR="00A1734D">
                <w:rPr>
                  <w:rStyle w:val="fontstyle01"/>
                  <w:rFonts w:ascii="Times New Roman" w:hAnsi="Times New Roman"/>
                  <w:u w:val="single"/>
                </w:rPr>
                <w:t>UL MU operation)</w:t>
              </w:r>
            </w:ins>
            <w:r w:rsidRPr="00C42C0E">
              <w:rPr>
                <w:rStyle w:val="fontstyle01"/>
                <w:rFonts w:ascii="Times New Roman" w:hAnsi="Times New Roman"/>
                <w:u w:val="single"/>
              </w:rPr>
              <w:t>.</w:t>
            </w:r>
          </w:p>
        </w:tc>
      </w:tr>
    </w:tbl>
    <w:p w14:paraId="1EA3A86C" w14:textId="77777777" w:rsidR="00CE60D1" w:rsidRDefault="00CE60D1" w:rsidP="001A55E7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0880B9B" w14:textId="77777777" w:rsidR="004850A3" w:rsidRDefault="004850A3" w:rsidP="004850A3">
      <w:pPr>
        <w:autoSpaceDE w:val="0"/>
        <w:autoSpaceDN w:val="0"/>
        <w:adjustRightInd w:val="0"/>
        <w:jc w:val="both"/>
        <w:rPr>
          <w:rStyle w:val="SC13204878"/>
        </w:rPr>
      </w:pPr>
    </w:p>
    <w:p w14:paraId="5E322F8B" w14:textId="77777777" w:rsidR="004850A3" w:rsidRDefault="004850A3" w:rsidP="004850A3">
      <w:pPr>
        <w:autoSpaceDE w:val="0"/>
        <w:autoSpaceDN w:val="0"/>
        <w:adjustRightInd w:val="0"/>
        <w:spacing w:after="240"/>
        <w:jc w:val="both"/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</w:pPr>
      <w:r w:rsidRPr="00DE47B5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>9.2.4.5.6 Queue Size subfield</w:t>
      </w:r>
    </w:p>
    <w:p w14:paraId="4656D976" w14:textId="4F501893" w:rsidR="004850A3" w:rsidRPr="003D5B92" w:rsidRDefault="00132700" w:rsidP="004850A3">
      <w:pPr>
        <w:autoSpaceDE w:val="0"/>
        <w:autoSpaceDN w:val="0"/>
        <w:adjustRightInd w:val="0"/>
        <w:spacing w:after="240"/>
        <w:jc w:val="both"/>
        <w:rPr>
          <w:rFonts w:eastAsia="맑은 고딕"/>
          <w:b/>
          <w:bCs/>
          <w:i/>
          <w:spacing w:val="-5"/>
          <w:sz w:val="20"/>
          <w:lang w:val="en-US" w:eastAsia="ko-KR"/>
        </w:rPr>
      </w:pPr>
      <w:r>
        <w:rPr>
          <w:rFonts w:eastAsia="맑은 고딕"/>
          <w:b/>
          <w:bCs/>
          <w:i/>
          <w:spacing w:val="-5"/>
          <w:sz w:val="20"/>
          <w:lang w:val="en-US" w:eastAsia="ko-KR"/>
        </w:rPr>
        <w:t>Replace 9.2.4.5.6 with the following</w:t>
      </w:r>
      <w:r w:rsidR="004850A3" w:rsidRPr="003D5B92">
        <w:rPr>
          <w:rFonts w:eastAsia="맑은 고딕"/>
          <w:b/>
          <w:bCs/>
          <w:i/>
          <w:spacing w:val="-5"/>
          <w:sz w:val="20"/>
          <w:lang w:val="en-US" w:eastAsia="ko-KR"/>
        </w:rPr>
        <w:t>:</w:t>
      </w:r>
    </w:p>
    <w:p w14:paraId="0CE16846" w14:textId="74F9A798" w:rsidR="004850A3" w:rsidRDefault="004850A3" w:rsidP="004850A3">
      <w:pPr>
        <w:autoSpaceDE w:val="0"/>
        <w:autoSpaceDN w:val="0"/>
        <w:adjustRightInd w:val="0"/>
        <w:spacing w:after="240"/>
        <w:jc w:val="both"/>
        <w:rPr>
          <w:rStyle w:val="SC13204878"/>
        </w:rPr>
      </w:pPr>
      <w:r w:rsidRPr="000D01CC">
        <w:rPr>
          <w:rStyle w:val="SC13204878"/>
        </w:rPr>
        <w:t>The Queue Size subfield is an 8-bit field that indicates the amount of buffered traffic for a given TC or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>TS at the non-AP non-HE STA sending the frame that contains this subfield and the amount of buffered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 xml:space="preserve">traffic for a </w:t>
      </w:r>
      <w:r>
        <w:rPr>
          <w:rStyle w:val="SC13204878"/>
        </w:rPr>
        <w:t>given TC or TS at the non-AP HE</w:t>
      </w:r>
      <w:r w:rsidRPr="0018027D">
        <w:rPr>
          <w:rStyle w:val="SC13204878"/>
        </w:rPr>
        <w:t xml:space="preserve"> </w:t>
      </w:r>
      <w:r>
        <w:rPr>
          <w:rStyle w:val="SC13204878"/>
        </w:rPr>
        <w:t>STA for transmission to the HE</w:t>
      </w:r>
      <w:r w:rsidRPr="0018027D">
        <w:rPr>
          <w:rStyle w:val="SC13204878"/>
        </w:rPr>
        <w:t xml:space="preserve"> </w:t>
      </w:r>
      <w:r w:rsidRPr="000D01CC">
        <w:rPr>
          <w:rStyle w:val="SC13204878"/>
        </w:rPr>
        <w:t>STA identified by the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 xml:space="preserve">receiver address of the frame that contains this subfield. The Queue Size subfield is present in </w:t>
      </w:r>
      <w:proofErr w:type="spellStart"/>
      <w:r w:rsidRPr="000D01CC">
        <w:rPr>
          <w:rStyle w:val="SC13204878"/>
        </w:rPr>
        <w:t>QoS</w:t>
      </w:r>
      <w:proofErr w:type="spellEnd"/>
      <w:r w:rsidRPr="000D01CC">
        <w:rPr>
          <w:rStyle w:val="SC13204878"/>
        </w:rPr>
        <w:t xml:space="preserve"> Data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 xml:space="preserve">frames with bit 4 of the </w:t>
      </w:r>
      <w:proofErr w:type="spellStart"/>
      <w:r w:rsidRPr="000D01CC">
        <w:rPr>
          <w:rStyle w:val="SC13204878"/>
        </w:rPr>
        <w:t>QoS</w:t>
      </w:r>
      <w:proofErr w:type="spellEnd"/>
      <w:r w:rsidRPr="000D01CC">
        <w:rPr>
          <w:rStyle w:val="SC13204878"/>
        </w:rPr>
        <w:t xml:space="preserve"> Control field set to 1 sent by a non-AP STAs and in </w:t>
      </w:r>
      <w:proofErr w:type="spellStart"/>
      <w:r w:rsidRPr="000D01CC">
        <w:rPr>
          <w:rStyle w:val="SC13204878"/>
        </w:rPr>
        <w:t>QoS</w:t>
      </w:r>
      <w:proofErr w:type="spellEnd"/>
      <w:r w:rsidRPr="000D01CC">
        <w:rPr>
          <w:rStyle w:val="SC13204878"/>
        </w:rPr>
        <w:t xml:space="preserve"> Null frames with bit 4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 xml:space="preserve">of the </w:t>
      </w:r>
      <w:proofErr w:type="spellStart"/>
      <w:r w:rsidRPr="000D01CC">
        <w:rPr>
          <w:rStyle w:val="SC13204878"/>
        </w:rPr>
        <w:t>QoS</w:t>
      </w:r>
      <w:proofErr w:type="spellEnd"/>
      <w:r w:rsidRPr="000D01CC">
        <w:rPr>
          <w:rStyle w:val="SC13204878"/>
        </w:rPr>
        <w:t xml:space="preserve"> Control field set to 1 sent by a non-AP HE STA. The AP might use information contained in the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>Queue Size subfield to determine the TXOP duration assigned to the STA or to determine the UL resources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>assigned to the non-AP HE STA (see 26.5.2 (UL MU operation)</w:t>
      </w:r>
      <w:ins w:id="23" w:author="Jinyoung Chun" w:date="2021-08-13T11:32:00Z">
        <w:r w:rsidRPr="009721E8">
          <w:rPr>
            <w:rStyle w:val="SC13204878"/>
            <w:u w:val="single"/>
          </w:rPr>
          <w:t xml:space="preserve"> and 35.4.2 (EHT UL MU operation)</w:t>
        </w:r>
      </w:ins>
      <w:r w:rsidRPr="000D01CC">
        <w:rPr>
          <w:rStyle w:val="SC13204878"/>
        </w:rPr>
        <w:t>).</w:t>
      </w:r>
    </w:p>
    <w:p w14:paraId="27439BA0" w14:textId="77777777" w:rsidR="006904BD" w:rsidRPr="000D01CC" w:rsidRDefault="006904BD" w:rsidP="004850A3">
      <w:pPr>
        <w:autoSpaceDE w:val="0"/>
        <w:autoSpaceDN w:val="0"/>
        <w:adjustRightInd w:val="0"/>
        <w:spacing w:after="240"/>
        <w:jc w:val="both"/>
        <w:rPr>
          <w:rStyle w:val="SC13204878"/>
        </w:rPr>
      </w:pPr>
    </w:p>
    <w:p w14:paraId="71D6B5CD" w14:textId="644BA915" w:rsidR="006904BD" w:rsidRPr="00C47533" w:rsidRDefault="006904BD" w:rsidP="006904BD">
      <w:pPr>
        <w:autoSpaceDE w:val="0"/>
        <w:autoSpaceDN w:val="0"/>
        <w:adjustRightInd w:val="0"/>
        <w:jc w:val="both"/>
        <w:rPr>
          <w:rStyle w:val="SC13204878"/>
          <w:i/>
          <w:color w:val="auto"/>
          <w:sz w:val="22"/>
          <w:szCs w:val="22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please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E11551">
        <w:rPr>
          <w:b/>
          <w:i/>
          <w:sz w:val="20"/>
          <w:highlight w:val="yellow"/>
          <w:lang w:eastAsia="zh-CN"/>
        </w:rPr>
        <w:t>add some text in Page376 Line 40,</w:t>
      </w:r>
      <w:r>
        <w:rPr>
          <w:b/>
          <w:i/>
          <w:sz w:val="20"/>
          <w:highlight w:val="yellow"/>
          <w:lang w:eastAsia="zh-CN"/>
        </w:rPr>
        <w:t xml:space="preserve"> section 35.4.2.2 Rules for soliciting UL MU frames</w:t>
      </w:r>
      <w:r w:rsidR="00E11551">
        <w:rPr>
          <w:b/>
          <w:i/>
          <w:sz w:val="20"/>
          <w:highlight w:val="yellow"/>
          <w:lang w:eastAsia="zh-CN"/>
        </w:rPr>
        <w:t xml:space="preserve"> of </w:t>
      </w:r>
      <w:r>
        <w:rPr>
          <w:b/>
          <w:i/>
          <w:sz w:val="20"/>
          <w:highlight w:val="yellow"/>
          <w:lang w:eastAsia="zh-CN"/>
        </w:rPr>
        <w:t>Draft P802.11be D1.2 as follows</w:t>
      </w:r>
      <w:r>
        <w:rPr>
          <w:i/>
          <w:szCs w:val="22"/>
          <w:highlight w:val="yellow"/>
        </w:rPr>
        <w:t>:</w:t>
      </w:r>
    </w:p>
    <w:p w14:paraId="550977BA" w14:textId="77777777" w:rsidR="006904BD" w:rsidRPr="001B4703" w:rsidRDefault="006904BD" w:rsidP="006904BD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742F6F4" w14:textId="21388CD9" w:rsidR="006904BD" w:rsidRDefault="006904BD" w:rsidP="006904BD">
      <w:pPr>
        <w:autoSpaceDE w:val="0"/>
        <w:autoSpaceDN w:val="0"/>
        <w:adjustRightInd w:val="0"/>
        <w:jc w:val="both"/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</w:pPr>
      <w:r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>35.4.2.2 Rules for soliciting UL MU frames</w:t>
      </w:r>
    </w:p>
    <w:p w14:paraId="0F08ED6C" w14:textId="77777777" w:rsidR="006904BD" w:rsidRDefault="006904BD" w:rsidP="006904BD">
      <w:pPr>
        <w:autoSpaceDE w:val="0"/>
        <w:autoSpaceDN w:val="0"/>
        <w:adjustRightInd w:val="0"/>
        <w:jc w:val="both"/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</w:pPr>
    </w:p>
    <w:p w14:paraId="64890899" w14:textId="4AB39CF8" w:rsidR="006904BD" w:rsidRDefault="006904BD" w:rsidP="006904BD">
      <w:pPr>
        <w:autoSpaceDE w:val="0"/>
        <w:autoSpaceDN w:val="0"/>
        <w:adjustRightInd w:val="0"/>
        <w:jc w:val="both"/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</w:pPr>
      <w:r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>35.4.2.2.1 General</w:t>
      </w:r>
    </w:p>
    <w:p w14:paraId="781BB08B" w14:textId="77777777" w:rsidR="006904BD" w:rsidRDefault="006904BD" w:rsidP="006904BD">
      <w:pPr>
        <w:autoSpaceDE w:val="0"/>
        <w:autoSpaceDN w:val="0"/>
        <w:adjustRightInd w:val="0"/>
        <w:jc w:val="both"/>
        <w:rPr>
          <w:rStyle w:val="SC13204878"/>
          <w:b/>
          <w:i/>
        </w:rPr>
      </w:pPr>
    </w:p>
    <w:p w14:paraId="54F501E7" w14:textId="77777777" w:rsidR="006904BD" w:rsidRPr="006904BD" w:rsidRDefault="006904BD" w:rsidP="006904BD">
      <w:pPr>
        <w:autoSpaceDE w:val="0"/>
        <w:autoSpaceDN w:val="0"/>
        <w:adjustRightInd w:val="0"/>
        <w:spacing w:after="240"/>
        <w:jc w:val="both"/>
        <w:rPr>
          <w:rStyle w:val="SC13204878"/>
        </w:rPr>
      </w:pPr>
      <w:r w:rsidRPr="006904BD">
        <w:rPr>
          <w:rStyle w:val="SC13204878"/>
        </w:rPr>
        <w:t>An EHT STA shall follow the rules defined in 26.5.2.2.1 (General), where</w:t>
      </w:r>
    </w:p>
    <w:p w14:paraId="5656EE15" w14:textId="77777777" w:rsidR="006904BD" w:rsidRPr="006904BD" w:rsidRDefault="006904BD" w:rsidP="006904BD">
      <w:pPr>
        <w:autoSpaceDE w:val="0"/>
        <w:autoSpaceDN w:val="0"/>
        <w:adjustRightInd w:val="0"/>
        <w:spacing w:after="240"/>
        <w:ind w:leftChars="129" w:left="284"/>
        <w:jc w:val="both"/>
        <w:rPr>
          <w:rStyle w:val="SC13204878"/>
        </w:rPr>
      </w:pPr>
      <w:r w:rsidRPr="006904BD">
        <w:rPr>
          <w:rStyle w:val="SC13204878"/>
          <w:rFonts w:hint="eastAsia"/>
        </w:rPr>
        <w:t>—</w:t>
      </w:r>
      <w:r w:rsidRPr="006904BD">
        <w:rPr>
          <w:rStyle w:val="SC13204878"/>
        </w:rPr>
        <w:t xml:space="preserve"> Rules related to HE STAs also apply to EHT STAs.</w:t>
      </w:r>
    </w:p>
    <w:p w14:paraId="5FF87C6F" w14:textId="77777777" w:rsidR="006904BD" w:rsidRPr="006904BD" w:rsidRDefault="006904BD" w:rsidP="006904BD">
      <w:pPr>
        <w:autoSpaceDE w:val="0"/>
        <w:autoSpaceDN w:val="0"/>
        <w:adjustRightInd w:val="0"/>
        <w:spacing w:after="240"/>
        <w:ind w:leftChars="129" w:left="284"/>
        <w:jc w:val="both"/>
        <w:rPr>
          <w:rStyle w:val="SC13204878"/>
        </w:rPr>
      </w:pPr>
      <w:r w:rsidRPr="006904BD">
        <w:rPr>
          <w:rStyle w:val="SC13204878"/>
          <w:rFonts w:hint="eastAsia"/>
        </w:rPr>
        <w:t>—</w:t>
      </w:r>
      <w:r w:rsidRPr="006904BD">
        <w:rPr>
          <w:rStyle w:val="SC13204878"/>
        </w:rPr>
        <w:t xml:space="preserve"> Rules related to triggering frames also apply to triggering frames soliciting EHT TB PPDUs.</w:t>
      </w:r>
    </w:p>
    <w:p w14:paraId="60AA5BB0" w14:textId="09913D2F" w:rsidR="004850A3" w:rsidRDefault="006904BD" w:rsidP="006904BD">
      <w:pPr>
        <w:autoSpaceDE w:val="0"/>
        <w:autoSpaceDN w:val="0"/>
        <w:adjustRightInd w:val="0"/>
        <w:spacing w:after="240"/>
        <w:ind w:leftChars="129" w:left="284"/>
        <w:jc w:val="both"/>
        <w:rPr>
          <w:ins w:id="24" w:author="Jinyoung Chun" w:date="2021-10-19T11:50:00Z"/>
          <w:rStyle w:val="SC13204878"/>
        </w:rPr>
      </w:pPr>
      <w:r w:rsidRPr="006904BD">
        <w:rPr>
          <w:rStyle w:val="SC13204878"/>
          <w:rFonts w:hint="eastAsia"/>
        </w:rPr>
        <w:t>—</w:t>
      </w:r>
      <w:r w:rsidRPr="006904BD">
        <w:rPr>
          <w:rStyle w:val="SC13204878"/>
        </w:rPr>
        <w:t xml:space="preserve"> Rules related to HE MU and HE TB PPDUs also apply to EHT MU and EHT TB PPDUs,</w:t>
      </w:r>
      <w:r>
        <w:rPr>
          <w:rStyle w:val="SC13204878"/>
        </w:rPr>
        <w:t xml:space="preserve"> </w:t>
      </w:r>
      <w:r w:rsidRPr="006904BD">
        <w:rPr>
          <w:rStyle w:val="SC13204878"/>
        </w:rPr>
        <w:t>respectively.</w:t>
      </w:r>
    </w:p>
    <w:p w14:paraId="2F39CA50" w14:textId="3AA113D5" w:rsidR="006904BD" w:rsidRPr="004B1713" w:rsidRDefault="006904BD" w:rsidP="006904BD">
      <w:pPr>
        <w:autoSpaceDE w:val="0"/>
        <w:autoSpaceDN w:val="0"/>
        <w:adjustRightInd w:val="0"/>
        <w:spacing w:after="240"/>
        <w:rPr>
          <w:ins w:id="25" w:author="Jinyoung Chun" w:date="2021-10-19T11:50:00Z"/>
          <w:rStyle w:val="SC13204878"/>
          <w:u w:val="single"/>
        </w:rPr>
      </w:pPr>
      <w:ins w:id="26" w:author="Jinyoung Chun" w:date="2021-10-19T11:50:00Z">
        <w:r w:rsidRPr="004B1713">
          <w:rPr>
            <w:rStyle w:val="SC13204878"/>
            <w:u w:val="single"/>
          </w:rPr>
          <w:t xml:space="preserve">An EHT AP with dot11EHTBaseLineFeaturesImplementedOnly equal to true shall not transmit </w:t>
        </w:r>
        <w:proofErr w:type="spellStart"/>
        <w:r w:rsidRPr="004B1713">
          <w:rPr>
            <w:rStyle w:val="SC13204878"/>
            <w:u w:val="single"/>
          </w:rPr>
          <w:t>an</w:t>
        </w:r>
        <w:proofErr w:type="spellEnd"/>
        <w:r w:rsidRPr="004B1713">
          <w:rPr>
            <w:rStyle w:val="SC13204878"/>
            <w:u w:val="single"/>
          </w:rPr>
          <w:t xml:space="preserve"> HE PPDU that carries a Trigger frame soliciting an EHT TB PPDU.</w:t>
        </w:r>
      </w:ins>
      <w:ins w:id="27" w:author="Jinyoung Chun" w:date="2021-10-19T11:51:00Z">
        <w:r w:rsidR="004B1713" w:rsidRPr="004B1713">
          <w:rPr>
            <w:rStyle w:val="fontstyle01"/>
            <w:rFonts w:ascii="Times New Roman" w:hAnsi="Times New Roman"/>
            <w:color w:val="00B050"/>
            <w:u w:val="single"/>
          </w:rPr>
          <w:t xml:space="preserve"> </w:t>
        </w:r>
        <w:r w:rsidR="004B1713" w:rsidRPr="0071085C">
          <w:rPr>
            <w:rStyle w:val="fontstyle01"/>
            <w:rFonts w:ascii="Times New Roman" w:hAnsi="Times New Roman"/>
            <w:color w:val="00B050"/>
            <w:u w:val="single"/>
          </w:rPr>
          <w:t>(#7828)</w:t>
        </w:r>
      </w:ins>
    </w:p>
    <w:p w14:paraId="57132006" w14:textId="3CA8F976" w:rsidR="006904BD" w:rsidRPr="004B1713" w:rsidRDefault="006904BD" w:rsidP="006904BD">
      <w:pPr>
        <w:autoSpaceDE w:val="0"/>
        <w:autoSpaceDN w:val="0"/>
        <w:adjustRightInd w:val="0"/>
        <w:spacing w:after="240"/>
        <w:rPr>
          <w:ins w:id="28" w:author="Jinyoung Chun" w:date="2021-10-19T11:50:00Z"/>
          <w:rStyle w:val="SC13204878"/>
          <w:u w:val="single"/>
        </w:rPr>
      </w:pPr>
      <w:ins w:id="29" w:author="Jinyoung Chun" w:date="2021-10-19T11:50:00Z">
        <w:r w:rsidRPr="004B1713">
          <w:rPr>
            <w:rStyle w:val="SC13204878"/>
            <w:u w:val="single"/>
          </w:rPr>
          <w:t xml:space="preserve">An EHT AP with dot11EHTBaseLineFeaturesImplementedOnly equal to true shall not transmit an EHT PPDU that carries a Trigger frame soliciting </w:t>
        </w:r>
        <w:proofErr w:type="spellStart"/>
        <w:r w:rsidRPr="004B1713">
          <w:rPr>
            <w:rStyle w:val="SC13204878"/>
            <w:u w:val="single"/>
          </w:rPr>
          <w:t>an</w:t>
        </w:r>
        <w:proofErr w:type="spellEnd"/>
        <w:r w:rsidRPr="004B1713">
          <w:rPr>
            <w:rStyle w:val="SC13204878"/>
            <w:u w:val="single"/>
          </w:rPr>
          <w:t xml:space="preserve"> HE TB PPDU.</w:t>
        </w:r>
      </w:ins>
      <w:ins w:id="30" w:author="Jinyoung Chun" w:date="2021-10-19T11:51:00Z">
        <w:r w:rsidR="004B1713" w:rsidRPr="004B1713">
          <w:rPr>
            <w:rStyle w:val="fontstyle01"/>
            <w:rFonts w:ascii="Times New Roman" w:hAnsi="Times New Roman"/>
            <w:color w:val="00B050"/>
            <w:u w:val="single"/>
          </w:rPr>
          <w:t xml:space="preserve"> </w:t>
        </w:r>
        <w:r w:rsidR="004B1713" w:rsidRPr="0071085C">
          <w:rPr>
            <w:rStyle w:val="fontstyle01"/>
            <w:rFonts w:ascii="Times New Roman" w:hAnsi="Times New Roman"/>
            <w:color w:val="00B050"/>
            <w:u w:val="single"/>
          </w:rPr>
          <w:t>(#7828)</w:t>
        </w:r>
      </w:ins>
    </w:p>
    <w:p w14:paraId="6B40C7B1" w14:textId="46200DB0" w:rsidR="006904BD" w:rsidRPr="006904BD" w:rsidRDefault="00E522F7" w:rsidP="00E522F7">
      <w:pPr>
        <w:autoSpaceDE w:val="0"/>
        <w:autoSpaceDN w:val="0"/>
        <w:adjustRightInd w:val="0"/>
        <w:spacing w:after="240"/>
        <w:jc w:val="both"/>
        <w:rPr>
          <w:rStyle w:val="SC13204878"/>
        </w:rPr>
      </w:pPr>
      <w:r w:rsidRPr="00E522F7">
        <w:rPr>
          <w:rFonts w:ascii="TimesNewRomanPSMT" w:hAnsi="TimesNewRomanPSMT"/>
          <w:color w:val="000000"/>
          <w:sz w:val="20"/>
        </w:rPr>
        <w:t>An EHT AP shall not transmit a Trigger frame soliciting an OFDMA EHT TB PPDU that uses UL MUMIMO within an RU/MRU to a non-AP EHT STA from which the AP has not received an EHT Capabilities</w:t>
      </w:r>
      <w:r w:rsidRPr="00E522F7">
        <w:rPr>
          <w:rFonts w:ascii="TimesNewRomanPSMT" w:hAnsi="TimesNewRomanPSMT"/>
          <w:color w:val="000000"/>
          <w:sz w:val="20"/>
        </w:rPr>
        <w:br/>
        <w:t>element with the Partial Bandwidth UL MU-MIMO subfield of the EHT PHY Capabilities Information field</w:t>
      </w:r>
      <w:r w:rsidRPr="00E522F7">
        <w:rPr>
          <w:rFonts w:ascii="TimesNewRomanPSMT" w:hAnsi="TimesNewRomanPSMT"/>
          <w:color w:val="000000"/>
          <w:sz w:val="20"/>
        </w:rPr>
        <w:br/>
        <w:t>equal to 1.</w:t>
      </w:r>
    </w:p>
    <w:sectPr w:rsidR="006904BD" w:rsidRPr="006904BD" w:rsidSect="00FE05FB">
      <w:headerReference w:type="default" r:id="rId12"/>
      <w:footerReference w:type="default" r:id="rId13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FCA0F" w16cid:durableId="24D3A03E"/>
  <w16cid:commentId w16cid:paraId="1817775A" w16cid:durableId="24D3A0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45B1C" w14:textId="77777777" w:rsidR="00EF400C" w:rsidRDefault="00EF400C">
      <w:r>
        <w:separator/>
      </w:r>
    </w:p>
  </w:endnote>
  <w:endnote w:type="continuationSeparator" w:id="0">
    <w:p w14:paraId="49343A19" w14:textId="77777777" w:rsidR="00EF400C" w:rsidRDefault="00EF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D67C93E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66FCA">
      <w:rPr>
        <w:noProof/>
      </w:rPr>
      <w:t>6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 w:rsidR="005E0CA6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F7AAA" w14:textId="77777777" w:rsidR="00EF400C" w:rsidRDefault="00EF400C">
      <w:r>
        <w:separator/>
      </w:r>
    </w:p>
  </w:footnote>
  <w:footnote w:type="continuationSeparator" w:id="0">
    <w:p w14:paraId="6A285D50" w14:textId="77777777" w:rsidR="00EF400C" w:rsidRDefault="00EF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D3CFF1E" w:rsidR="000E0D7A" w:rsidRDefault="003C162A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Oct</w:t>
    </w:r>
    <w:r w:rsidR="000E0D7A">
      <w:rPr>
        <w:lang w:eastAsia="ko-KR"/>
      </w:rPr>
      <w:t xml:space="preserve"> 20</w:t>
    </w:r>
    <w:r w:rsidR="000E0D7A">
      <w:t>21</w:t>
    </w:r>
    <w:r w:rsidR="000E0D7A">
      <w:tab/>
    </w:r>
    <w:r w:rsidR="000E0D7A">
      <w:tab/>
    </w:r>
    <w:r w:rsidR="00EF400C">
      <w:fldChar w:fldCharType="begin"/>
    </w:r>
    <w:r w:rsidR="00EF400C">
      <w:instrText xml:space="preserve"> TITLE  \* MERGEFORMAT </w:instrText>
    </w:r>
    <w:r w:rsidR="00EF400C">
      <w:fldChar w:fldCharType="separate"/>
    </w:r>
    <w:r w:rsidR="000E0D7A">
      <w:t>doc.: IEEE 802.11-21/</w:t>
    </w:r>
    <w:r w:rsidR="00EF400C">
      <w:fldChar w:fldCharType="end"/>
    </w:r>
    <w:r w:rsidR="0032722E">
      <w:t>1251</w:t>
    </w:r>
    <w:r w:rsidR="000E0D7A">
      <w:t>r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D54"/>
    <w:multiLevelType w:val="multilevel"/>
    <w:tmpl w:val="9210DB02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2">
    <w:nsid w:val="121E4233"/>
    <w:multiLevelType w:val="hybridMultilevel"/>
    <w:tmpl w:val="AF60A40A"/>
    <w:lvl w:ilvl="0" w:tplc="A10CF264">
      <w:numFmt w:val="bullet"/>
      <w:lvlText w:val="—"/>
      <w:lvlJc w:val="left"/>
      <w:pPr>
        <w:ind w:left="503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3" w:hanging="400"/>
      </w:pPr>
      <w:rPr>
        <w:rFonts w:ascii="Wingdings" w:hAnsi="Wingdings" w:hint="default"/>
      </w:rPr>
    </w:lvl>
  </w:abstractNum>
  <w:abstractNum w:abstractNumId="3">
    <w:nsid w:val="20E64008"/>
    <w:multiLevelType w:val="multilevel"/>
    <w:tmpl w:val="45BA7752"/>
    <w:lvl w:ilvl="0">
      <w:start w:val="9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68" w:hanging="768"/>
      </w:pPr>
      <w:rPr>
        <w:rFonts w:hint="default"/>
      </w:rPr>
    </w:lvl>
    <w:lvl w:ilvl="4">
      <w:start w:val="6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>
    <w:nsid w:val="37A90191"/>
    <w:multiLevelType w:val="multilevel"/>
    <w:tmpl w:val="902C5810"/>
    <w:lvl w:ilvl="0">
      <w:start w:val="9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68" w:hanging="76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C748DC"/>
    <w:multiLevelType w:val="hybridMultilevel"/>
    <w:tmpl w:val="DA7C7E38"/>
    <w:lvl w:ilvl="0" w:tplc="ACC222E0">
      <w:start w:val="1"/>
      <w:numFmt w:val="bullet"/>
      <w:lvlText w:val=""/>
      <w:lvlJc w:val="left"/>
      <w:pPr>
        <w:ind w:left="943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3" w:hanging="400"/>
      </w:pPr>
      <w:rPr>
        <w:rFonts w:ascii="Wingdings" w:hAnsi="Wingdings" w:hint="default"/>
      </w:rPr>
    </w:lvl>
  </w:abstractNum>
  <w:abstractNum w:abstractNumId="7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8">
    <w:nsid w:val="5240321D"/>
    <w:multiLevelType w:val="hybridMultilevel"/>
    <w:tmpl w:val="06F6788C"/>
    <w:lvl w:ilvl="0" w:tplc="E3385C9A">
      <w:start w:val="9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54835"/>
    <w:multiLevelType w:val="multilevel"/>
    <w:tmpl w:val="DF705E12"/>
    <w:lvl w:ilvl="0">
      <w:start w:val="9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8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F317CF2"/>
    <w:multiLevelType w:val="multilevel"/>
    <w:tmpl w:val="42FC216C"/>
    <w:lvl w:ilvl="0">
      <w:start w:val="9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6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D07"/>
    <w:rsid w:val="0000331A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1AA"/>
    <w:rsid w:val="0002639C"/>
    <w:rsid w:val="00031645"/>
    <w:rsid w:val="0003211C"/>
    <w:rsid w:val="000327DA"/>
    <w:rsid w:val="00032E02"/>
    <w:rsid w:val="000359C1"/>
    <w:rsid w:val="00035A6A"/>
    <w:rsid w:val="0003628E"/>
    <w:rsid w:val="000363FA"/>
    <w:rsid w:val="0003647B"/>
    <w:rsid w:val="00041CE2"/>
    <w:rsid w:val="00042283"/>
    <w:rsid w:val="00043A2B"/>
    <w:rsid w:val="00044F0F"/>
    <w:rsid w:val="00045159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916"/>
    <w:rsid w:val="00071736"/>
    <w:rsid w:val="00074099"/>
    <w:rsid w:val="00075B15"/>
    <w:rsid w:val="000810C8"/>
    <w:rsid w:val="000811E5"/>
    <w:rsid w:val="00081DB2"/>
    <w:rsid w:val="000822CA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892"/>
    <w:rsid w:val="000B7F08"/>
    <w:rsid w:val="000C1200"/>
    <w:rsid w:val="000C285F"/>
    <w:rsid w:val="000C5A1D"/>
    <w:rsid w:val="000D01CC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6C9B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5B"/>
    <w:rsid w:val="00123361"/>
    <w:rsid w:val="001243C2"/>
    <w:rsid w:val="00124BA4"/>
    <w:rsid w:val="0012600D"/>
    <w:rsid w:val="00126F7A"/>
    <w:rsid w:val="00127344"/>
    <w:rsid w:val="0013004F"/>
    <w:rsid w:val="00130286"/>
    <w:rsid w:val="001324C2"/>
    <w:rsid w:val="00132700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1149"/>
    <w:rsid w:val="00151388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027D"/>
    <w:rsid w:val="00181978"/>
    <w:rsid w:val="0018245B"/>
    <w:rsid w:val="00183394"/>
    <w:rsid w:val="00184047"/>
    <w:rsid w:val="00184A8E"/>
    <w:rsid w:val="001850ED"/>
    <w:rsid w:val="00186A90"/>
    <w:rsid w:val="00191504"/>
    <w:rsid w:val="00193996"/>
    <w:rsid w:val="00196F5E"/>
    <w:rsid w:val="0019712F"/>
    <w:rsid w:val="00197C99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B4703"/>
    <w:rsid w:val="001C3C14"/>
    <w:rsid w:val="001C6FA2"/>
    <w:rsid w:val="001D0171"/>
    <w:rsid w:val="001D25A0"/>
    <w:rsid w:val="001D26AE"/>
    <w:rsid w:val="001D3204"/>
    <w:rsid w:val="001D4CD9"/>
    <w:rsid w:val="001D4E5F"/>
    <w:rsid w:val="001D6175"/>
    <w:rsid w:val="001D683C"/>
    <w:rsid w:val="001D723B"/>
    <w:rsid w:val="001D794E"/>
    <w:rsid w:val="001D7955"/>
    <w:rsid w:val="001E1A74"/>
    <w:rsid w:val="001E1D03"/>
    <w:rsid w:val="001E1F1F"/>
    <w:rsid w:val="001E3BE4"/>
    <w:rsid w:val="001E4698"/>
    <w:rsid w:val="001E47B8"/>
    <w:rsid w:val="001E5538"/>
    <w:rsid w:val="001F01C9"/>
    <w:rsid w:val="001F0E2F"/>
    <w:rsid w:val="001F376F"/>
    <w:rsid w:val="001F4241"/>
    <w:rsid w:val="001F43DF"/>
    <w:rsid w:val="001F4B16"/>
    <w:rsid w:val="001F58CB"/>
    <w:rsid w:val="001F5A28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7967"/>
    <w:rsid w:val="00217CA7"/>
    <w:rsid w:val="00217D32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77E85"/>
    <w:rsid w:val="00281421"/>
    <w:rsid w:val="002818AC"/>
    <w:rsid w:val="00282573"/>
    <w:rsid w:val="002836D0"/>
    <w:rsid w:val="00284633"/>
    <w:rsid w:val="0028670D"/>
    <w:rsid w:val="00286C8A"/>
    <w:rsid w:val="0029020B"/>
    <w:rsid w:val="002902BF"/>
    <w:rsid w:val="002907EE"/>
    <w:rsid w:val="002917A7"/>
    <w:rsid w:val="00293F86"/>
    <w:rsid w:val="002953AF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D6C09"/>
    <w:rsid w:val="002E27A4"/>
    <w:rsid w:val="002E2DC2"/>
    <w:rsid w:val="002E4B4D"/>
    <w:rsid w:val="002E4FA9"/>
    <w:rsid w:val="002E5228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18F7"/>
    <w:rsid w:val="003034BF"/>
    <w:rsid w:val="003044AC"/>
    <w:rsid w:val="00305B68"/>
    <w:rsid w:val="00307F85"/>
    <w:rsid w:val="00312897"/>
    <w:rsid w:val="0031615A"/>
    <w:rsid w:val="00316D95"/>
    <w:rsid w:val="00317E81"/>
    <w:rsid w:val="0032121D"/>
    <w:rsid w:val="00323D64"/>
    <w:rsid w:val="00326D9A"/>
    <w:rsid w:val="0032722E"/>
    <w:rsid w:val="00327E24"/>
    <w:rsid w:val="0033024A"/>
    <w:rsid w:val="003346B8"/>
    <w:rsid w:val="003361D2"/>
    <w:rsid w:val="00336E8C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7B3"/>
    <w:rsid w:val="00363B8D"/>
    <w:rsid w:val="00363D2B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5741"/>
    <w:rsid w:val="003A72AB"/>
    <w:rsid w:val="003A74B1"/>
    <w:rsid w:val="003B1ED7"/>
    <w:rsid w:val="003B340F"/>
    <w:rsid w:val="003B4D44"/>
    <w:rsid w:val="003B4F7E"/>
    <w:rsid w:val="003B7B81"/>
    <w:rsid w:val="003B7FE9"/>
    <w:rsid w:val="003C03C2"/>
    <w:rsid w:val="003C160F"/>
    <w:rsid w:val="003C162A"/>
    <w:rsid w:val="003C1BDC"/>
    <w:rsid w:val="003C292F"/>
    <w:rsid w:val="003C60A0"/>
    <w:rsid w:val="003D2021"/>
    <w:rsid w:val="003D56D5"/>
    <w:rsid w:val="003D5B92"/>
    <w:rsid w:val="003D66D1"/>
    <w:rsid w:val="003D6E7F"/>
    <w:rsid w:val="003E10A1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0E09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66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B02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6FCA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2DC2"/>
    <w:rsid w:val="00484614"/>
    <w:rsid w:val="004846AE"/>
    <w:rsid w:val="004850A3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D2C"/>
    <w:rsid w:val="004A4FAA"/>
    <w:rsid w:val="004A66D0"/>
    <w:rsid w:val="004A6910"/>
    <w:rsid w:val="004B08C7"/>
    <w:rsid w:val="004B0AB8"/>
    <w:rsid w:val="004B1506"/>
    <w:rsid w:val="004B1713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6CA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6E6C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2A69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085D"/>
    <w:rsid w:val="00571356"/>
    <w:rsid w:val="00571BB7"/>
    <w:rsid w:val="00571D2F"/>
    <w:rsid w:val="005737AE"/>
    <w:rsid w:val="00574030"/>
    <w:rsid w:val="0057495D"/>
    <w:rsid w:val="00577B51"/>
    <w:rsid w:val="00577F01"/>
    <w:rsid w:val="00581B8B"/>
    <w:rsid w:val="00582F2D"/>
    <w:rsid w:val="005832F3"/>
    <w:rsid w:val="00585E89"/>
    <w:rsid w:val="00590896"/>
    <w:rsid w:val="005908C0"/>
    <w:rsid w:val="005915A7"/>
    <w:rsid w:val="00591927"/>
    <w:rsid w:val="0059268A"/>
    <w:rsid w:val="0059278D"/>
    <w:rsid w:val="0059503B"/>
    <w:rsid w:val="00596F7C"/>
    <w:rsid w:val="005A0115"/>
    <w:rsid w:val="005A0ED7"/>
    <w:rsid w:val="005A0FA8"/>
    <w:rsid w:val="005A1F94"/>
    <w:rsid w:val="005A232A"/>
    <w:rsid w:val="005A25F3"/>
    <w:rsid w:val="005A3964"/>
    <w:rsid w:val="005A7DC3"/>
    <w:rsid w:val="005B0264"/>
    <w:rsid w:val="005B392B"/>
    <w:rsid w:val="005B3B31"/>
    <w:rsid w:val="005B4205"/>
    <w:rsid w:val="005B4E04"/>
    <w:rsid w:val="005B607D"/>
    <w:rsid w:val="005C004F"/>
    <w:rsid w:val="005C0130"/>
    <w:rsid w:val="005C03FC"/>
    <w:rsid w:val="005C1214"/>
    <w:rsid w:val="005C218F"/>
    <w:rsid w:val="005C3CEC"/>
    <w:rsid w:val="005D16E9"/>
    <w:rsid w:val="005D2A85"/>
    <w:rsid w:val="005D3BF3"/>
    <w:rsid w:val="005D3FAF"/>
    <w:rsid w:val="005D7724"/>
    <w:rsid w:val="005D7E4F"/>
    <w:rsid w:val="005E07EB"/>
    <w:rsid w:val="005E0CA6"/>
    <w:rsid w:val="005E0FD0"/>
    <w:rsid w:val="005E1461"/>
    <w:rsid w:val="005E3477"/>
    <w:rsid w:val="005E38B5"/>
    <w:rsid w:val="005E3A8F"/>
    <w:rsid w:val="005E4676"/>
    <w:rsid w:val="005E471F"/>
    <w:rsid w:val="005E4924"/>
    <w:rsid w:val="005E6059"/>
    <w:rsid w:val="005E7FCE"/>
    <w:rsid w:val="005F04B7"/>
    <w:rsid w:val="005F2ADC"/>
    <w:rsid w:val="005F3277"/>
    <w:rsid w:val="005F3CE5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ACC"/>
    <w:rsid w:val="00613398"/>
    <w:rsid w:val="006171D0"/>
    <w:rsid w:val="00617554"/>
    <w:rsid w:val="006176F4"/>
    <w:rsid w:val="006179ED"/>
    <w:rsid w:val="00617A92"/>
    <w:rsid w:val="0062440B"/>
    <w:rsid w:val="0062640B"/>
    <w:rsid w:val="00627EF9"/>
    <w:rsid w:val="006308E5"/>
    <w:rsid w:val="00631502"/>
    <w:rsid w:val="00631F2D"/>
    <w:rsid w:val="00632143"/>
    <w:rsid w:val="00634189"/>
    <w:rsid w:val="006342C8"/>
    <w:rsid w:val="00634FA1"/>
    <w:rsid w:val="00636A54"/>
    <w:rsid w:val="00640159"/>
    <w:rsid w:val="00640C96"/>
    <w:rsid w:val="00640FBB"/>
    <w:rsid w:val="00642608"/>
    <w:rsid w:val="00642FFA"/>
    <w:rsid w:val="006433EE"/>
    <w:rsid w:val="00645578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9F"/>
    <w:rsid w:val="006867D6"/>
    <w:rsid w:val="006904BD"/>
    <w:rsid w:val="0069276C"/>
    <w:rsid w:val="00692FCD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1DEE"/>
    <w:rsid w:val="006C2BA6"/>
    <w:rsid w:val="006C402F"/>
    <w:rsid w:val="006C4203"/>
    <w:rsid w:val="006C59D4"/>
    <w:rsid w:val="006C64A9"/>
    <w:rsid w:val="006D25FA"/>
    <w:rsid w:val="006D43A9"/>
    <w:rsid w:val="006D61F5"/>
    <w:rsid w:val="006D650F"/>
    <w:rsid w:val="006D667B"/>
    <w:rsid w:val="006D6F09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05D7F"/>
    <w:rsid w:val="00707395"/>
    <w:rsid w:val="00710500"/>
    <w:rsid w:val="0071050A"/>
    <w:rsid w:val="0071085C"/>
    <w:rsid w:val="00717FF4"/>
    <w:rsid w:val="007207AE"/>
    <w:rsid w:val="0072189A"/>
    <w:rsid w:val="007219BB"/>
    <w:rsid w:val="00721E00"/>
    <w:rsid w:val="007229D3"/>
    <w:rsid w:val="00723EDD"/>
    <w:rsid w:val="00730060"/>
    <w:rsid w:val="007305B7"/>
    <w:rsid w:val="0073146A"/>
    <w:rsid w:val="00732874"/>
    <w:rsid w:val="00732A32"/>
    <w:rsid w:val="00734CE5"/>
    <w:rsid w:val="0073583F"/>
    <w:rsid w:val="00737331"/>
    <w:rsid w:val="00737EDB"/>
    <w:rsid w:val="0074082A"/>
    <w:rsid w:val="007411C6"/>
    <w:rsid w:val="00741A01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1E19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66153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3451"/>
    <w:rsid w:val="007A49CE"/>
    <w:rsid w:val="007A5910"/>
    <w:rsid w:val="007A5D55"/>
    <w:rsid w:val="007A6041"/>
    <w:rsid w:val="007A636F"/>
    <w:rsid w:val="007A6414"/>
    <w:rsid w:val="007A64F1"/>
    <w:rsid w:val="007A7186"/>
    <w:rsid w:val="007A7A91"/>
    <w:rsid w:val="007A7A99"/>
    <w:rsid w:val="007B0B7F"/>
    <w:rsid w:val="007B409C"/>
    <w:rsid w:val="007C0448"/>
    <w:rsid w:val="007C1C6F"/>
    <w:rsid w:val="007C30A6"/>
    <w:rsid w:val="007C67E6"/>
    <w:rsid w:val="007C6A31"/>
    <w:rsid w:val="007D0535"/>
    <w:rsid w:val="007D0B9C"/>
    <w:rsid w:val="007D1702"/>
    <w:rsid w:val="007D1EA9"/>
    <w:rsid w:val="007D3F71"/>
    <w:rsid w:val="007D49FE"/>
    <w:rsid w:val="007E0451"/>
    <w:rsid w:val="007E5C15"/>
    <w:rsid w:val="007E65AA"/>
    <w:rsid w:val="007E7EE1"/>
    <w:rsid w:val="007F0D6A"/>
    <w:rsid w:val="00800788"/>
    <w:rsid w:val="008023E1"/>
    <w:rsid w:val="008026FC"/>
    <w:rsid w:val="008050EC"/>
    <w:rsid w:val="00806BC6"/>
    <w:rsid w:val="00807234"/>
    <w:rsid w:val="00813BE0"/>
    <w:rsid w:val="00814C34"/>
    <w:rsid w:val="00814D7A"/>
    <w:rsid w:val="008151DF"/>
    <w:rsid w:val="008160FD"/>
    <w:rsid w:val="008168DF"/>
    <w:rsid w:val="0081727B"/>
    <w:rsid w:val="00817438"/>
    <w:rsid w:val="00821890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0C82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07"/>
    <w:rsid w:val="00856898"/>
    <w:rsid w:val="0085778D"/>
    <w:rsid w:val="00860A52"/>
    <w:rsid w:val="008616FB"/>
    <w:rsid w:val="008634DC"/>
    <w:rsid w:val="008640A4"/>
    <w:rsid w:val="00865316"/>
    <w:rsid w:val="00867F0A"/>
    <w:rsid w:val="008738DD"/>
    <w:rsid w:val="008755DD"/>
    <w:rsid w:val="00875D0D"/>
    <w:rsid w:val="00876AFB"/>
    <w:rsid w:val="00877031"/>
    <w:rsid w:val="00880691"/>
    <w:rsid w:val="00881ED1"/>
    <w:rsid w:val="00885AE0"/>
    <w:rsid w:val="0088742C"/>
    <w:rsid w:val="0088760B"/>
    <w:rsid w:val="0089013B"/>
    <w:rsid w:val="0089152E"/>
    <w:rsid w:val="0089289E"/>
    <w:rsid w:val="008929B2"/>
    <w:rsid w:val="00893069"/>
    <w:rsid w:val="00894C60"/>
    <w:rsid w:val="008978F5"/>
    <w:rsid w:val="00897B5D"/>
    <w:rsid w:val="00897BD0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4D61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D6B"/>
    <w:rsid w:val="008E4F09"/>
    <w:rsid w:val="008E682B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3150"/>
    <w:rsid w:val="00904CC0"/>
    <w:rsid w:val="00905415"/>
    <w:rsid w:val="0090638E"/>
    <w:rsid w:val="00906EB4"/>
    <w:rsid w:val="00907325"/>
    <w:rsid w:val="0091402C"/>
    <w:rsid w:val="009145B5"/>
    <w:rsid w:val="009151FF"/>
    <w:rsid w:val="00916F70"/>
    <w:rsid w:val="00917F0D"/>
    <w:rsid w:val="00917F26"/>
    <w:rsid w:val="009217A9"/>
    <w:rsid w:val="009223CF"/>
    <w:rsid w:val="009226DA"/>
    <w:rsid w:val="009233EE"/>
    <w:rsid w:val="00923439"/>
    <w:rsid w:val="0092358E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2D6C"/>
    <w:rsid w:val="00933314"/>
    <w:rsid w:val="00935DBA"/>
    <w:rsid w:val="00935F56"/>
    <w:rsid w:val="009368D9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6D0A"/>
    <w:rsid w:val="00947217"/>
    <w:rsid w:val="009473AA"/>
    <w:rsid w:val="00950698"/>
    <w:rsid w:val="00950F83"/>
    <w:rsid w:val="00953BBF"/>
    <w:rsid w:val="00954111"/>
    <w:rsid w:val="009544A9"/>
    <w:rsid w:val="00954676"/>
    <w:rsid w:val="009563B4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1E8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344F"/>
    <w:rsid w:val="009B5811"/>
    <w:rsid w:val="009B76E1"/>
    <w:rsid w:val="009B7B8C"/>
    <w:rsid w:val="009C20E2"/>
    <w:rsid w:val="009C404A"/>
    <w:rsid w:val="009C42B5"/>
    <w:rsid w:val="009C439B"/>
    <w:rsid w:val="009C4C90"/>
    <w:rsid w:val="009C75C0"/>
    <w:rsid w:val="009C77EB"/>
    <w:rsid w:val="009C7A5B"/>
    <w:rsid w:val="009D280D"/>
    <w:rsid w:val="009D30AC"/>
    <w:rsid w:val="009D30B7"/>
    <w:rsid w:val="009D37B7"/>
    <w:rsid w:val="009D3A61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2F1"/>
    <w:rsid w:val="009F470D"/>
    <w:rsid w:val="009F6E7A"/>
    <w:rsid w:val="009F73E5"/>
    <w:rsid w:val="009F77D8"/>
    <w:rsid w:val="00A00F1D"/>
    <w:rsid w:val="00A01A96"/>
    <w:rsid w:val="00A01B3C"/>
    <w:rsid w:val="00A01CB9"/>
    <w:rsid w:val="00A02092"/>
    <w:rsid w:val="00A03A1C"/>
    <w:rsid w:val="00A07707"/>
    <w:rsid w:val="00A07911"/>
    <w:rsid w:val="00A07C53"/>
    <w:rsid w:val="00A10AB7"/>
    <w:rsid w:val="00A142D9"/>
    <w:rsid w:val="00A148DF"/>
    <w:rsid w:val="00A14FA0"/>
    <w:rsid w:val="00A16FA1"/>
    <w:rsid w:val="00A1734D"/>
    <w:rsid w:val="00A17721"/>
    <w:rsid w:val="00A20A75"/>
    <w:rsid w:val="00A20B6C"/>
    <w:rsid w:val="00A21718"/>
    <w:rsid w:val="00A21CCE"/>
    <w:rsid w:val="00A25929"/>
    <w:rsid w:val="00A26718"/>
    <w:rsid w:val="00A26904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20A9"/>
    <w:rsid w:val="00A94B4E"/>
    <w:rsid w:val="00A95EC6"/>
    <w:rsid w:val="00A96574"/>
    <w:rsid w:val="00A96F80"/>
    <w:rsid w:val="00A974F3"/>
    <w:rsid w:val="00AA0F42"/>
    <w:rsid w:val="00AA1354"/>
    <w:rsid w:val="00AA17F0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4A75"/>
    <w:rsid w:val="00AB5B46"/>
    <w:rsid w:val="00AB7D1B"/>
    <w:rsid w:val="00AC06EF"/>
    <w:rsid w:val="00AC0BF3"/>
    <w:rsid w:val="00AC32D5"/>
    <w:rsid w:val="00AC3EDC"/>
    <w:rsid w:val="00AC4556"/>
    <w:rsid w:val="00AC5BA0"/>
    <w:rsid w:val="00AC6387"/>
    <w:rsid w:val="00AD38C4"/>
    <w:rsid w:val="00AE1479"/>
    <w:rsid w:val="00AE3368"/>
    <w:rsid w:val="00AE3516"/>
    <w:rsid w:val="00AE56C0"/>
    <w:rsid w:val="00AF04F7"/>
    <w:rsid w:val="00AF2C8F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3760"/>
    <w:rsid w:val="00B14065"/>
    <w:rsid w:val="00B14F5F"/>
    <w:rsid w:val="00B1532F"/>
    <w:rsid w:val="00B15F9D"/>
    <w:rsid w:val="00B20202"/>
    <w:rsid w:val="00B206AF"/>
    <w:rsid w:val="00B208F8"/>
    <w:rsid w:val="00B2161F"/>
    <w:rsid w:val="00B233B7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4B0D"/>
    <w:rsid w:val="00B459BC"/>
    <w:rsid w:val="00B45FCA"/>
    <w:rsid w:val="00B46344"/>
    <w:rsid w:val="00B47B4C"/>
    <w:rsid w:val="00B51BA4"/>
    <w:rsid w:val="00B52590"/>
    <w:rsid w:val="00B52EEA"/>
    <w:rsid w:val="00B544FD"/>
    <w:rsid w:val="00B554B1"/>
    <w:rsid w:val="00B5650E"/>
    <w:rsid w:val="00B57E3A"/>
    <w:rsid w:val="00B607AC"/>
    <w:rsid w:val="00B62071"/>
    <w:rsid w:val="00B620D6"/>
    <w:rsid w:val="00B627E9"/>
    <w:rsid w:val="00B63C2F"/>
    <w:rsid w:val="00B65C57"/>
    <w:rsid w:val="00B7030D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E27"/>
    <w:rsid w:val="00BA4274"/>
    <w:rsid w:val="00BA4F8A"/>
    <w:rsid w:val="00BA5962"/>
    <w:rsid w:val="00BA63A2"/>
    <w:rsid w:val="00BA676B"/>
    <w:rsid w:val="00BA7B9E"/>
    <w:rsid w:val="00BA7C36"/>
    <w:rsid w:val="00BB0B9B"/>
    <w:rsid w:val="00BB3B4E"/>
    <w:rsid w:val="00BB3DDD"/>
    <w:rsid w:val="00BB3E7B"/>
    <w:rsid w:val="00BB56FE"/>
    <w:rsid w:val="00BB633A"/>
    <w:rsid w:val="00BB6AA8"/>
    <w:rsid w:val="00BC0B6C"/>
    <w:rsid w:val="00BC1EEE"/>
    <w:rsid w:val="00BC4499"/>
    <w:rsid w:val="00BC6567"/>
    <w:rsid w:val="00BC747E"/>
    <w:rsid w:val="00BD197C"/>
    <w:rsid w:val="00BD42B2"/>
    <w:rsid w:val="00BD56E1"/>
    <w:rsid w:val="00BD5D63"/>
    <w:rsid w:val="00BD65E1"/>
    <w:rsid w:val="00BD6FB0"/>
    <w:rsid w:val="00BE000A"/>
    <w:rsid w:val="00BE5147"/>
    <w:rsid w:val="00BE68C2"/>
    <w:rsid w:val="00BE6AA9"/>
    <w:rsid w:val="00BE7627"/>
    <w:rsid w:val="00BF0D4F"/>
    <w:rsid w:val="00BF140C"/>
    <w:rsid w:val="00BF1950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2C0E"/>
    <w:rsid w:val="00C45246"/>
    <w:rsid w:val="00C47533"/>
    <w:rsid w:val="00C5104B"/>
    <w:rsid w:val="00C510DD"/>
    <w:rsid w:val="00C523B4"/>
    <w:rsid w:val="00C5343A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1AF2"/>
    <w:rsid w:val="00C822FB"/>
    <w:rsid w:val="00C823FA"/>
    <w:rsid w:val="00C82D24"/>
    <w:rsid w:val="00C8455A"/>
    <w:rsid w:val="00C84F35"/>
    <w:rsid w:val="00C864BA"/>
    <w:rsid w:val="00C879D2"/>
    <w:rsid w:val="00C90165"/>
    <w:rsid w:val="00C937A2"/>
    <w:rsid w:val="00C94E3E"/>
    <w:rsid w:val="00C95C64"/>
    <w:rsid w:val="00C9648A"/>
    <w:rsid w:val="00C97A98"/>
    <w:rsid w:val="00CA09B2"/>
    <w:rsid w:val="00CA1819"/>
    <w:rsid w:val="00CA294D"/>
    <w:rsid w:val="00CA319C"/>
    <w:rsid w:val="00CA3569"/>
    <w:rsid w:val="00CA4918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21EB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0D1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40C83"/>
    <w:rsid w:val="00D45587"/>
    <w:rsid w:val="00D45AD9"/>
    <w:rsid w:val="00D4664F"/>
    <w:rsid w:val="00D476A3"/>
    <w:rsid w:val="00D47DBB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3A25"/>
    <w:rsid w:val="00D67AA1"/>
    <w:rsid w:val="00D708EF"/>
    <w:rsid w:val="00D71969"/>
    <w:rsid w:val="00D73056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5B83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40"/>
    <w:rsid w:val="00DC5A7B"/>
    <w:rsid w:val="00DC5FD4"/>
    <w:rsid w:val="00DC76CA"/>
    <w:rsid w:val="00DD0727"/>
    <w:rsid w:val="00DD1008"/>
    <w:rsid w:val="00DD321A"/>
    <w:rsid w:val="00DD6F04"/>
    <w:rsid w:val="00DD7017"/>
    <w:rsid w:val="00DE10FA"/>
    <w:rsid w:val="00DE1B5F"/>
    <w:rsid w:val="00DE3071"/>
    <w:rsid w:val="00DE47B5"/>
    <w:rsid w:val="00DE5A0B"/>
    <w:rsid w:val="00DE6303"/>
    <w:rsid w:val="00DE70A5"/>
    <w:rsid w:val="00DF0AD4"/>
    <w:rsid w:val="00DF2A52"/>
    <w:rsid w:val="00DF3C0B"/>
    <w:rsid w:val="00E01B84"/>
    <w:rsid w:val="00E01E2C"/>
    <w:rsid w:val="00E05158"/>
    <w:rsid w:val="00E0564D"/>
    <w:rsid w:val="00E05C55"/>
    <w:rsid w:val="00E068FD"/>
    <w:rsid w:val="00E11551"/>
    <w:rsid w:val="00E1229B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3729F"/>
    <w:rsid w:val="00E40B07"/>
    <w:rsid w:val="00E456ED"/>
    <w:rsid w:val="00E5206F"/>
    <w:rsid w:val="00E522F7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E68"/>
    <w:rsid w:val="00E66FB6"/>
    <w:rsid w:val="00E67274"/>
    <w:rsid w:val="00E67B2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057B"/>
    <w:rsid w:val="00E92CE6"/>
    <w:rsid w:val="00E931C3"/>
    <w:rsid w:val="00E93AB2"/>
    <w:rsid w:val="00E94018"/>
    <w:rsid w:val="00E9440A"/>
    <w:rsid w:val="00E95158"/>
    <w:rsid w:val="00EA1146"/>
    <w:rsid w:val="00EA1B76"/>
    <w:rsid w:val="00EA23D6"/>
    <w:rsid w:val="00EA2C04"/>
    <w:rsid w:val="00EA6B47"/>
    <w:rsid w:val="00EA79FF"/>
    <w:rsid w:val="00EB1861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CF3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00C"/>
    <w:rsid w:val="00EF4AB4"/>
    <w:rsid w:val="00EF4BAE"/>
    <w:rsid w:val="00EF4E78"/>
    <w:rsid w:val="00EF5467"/>
    <w:rsid w:val="00EF741A"/>
    <w:rsid w:val="00F013B2"/>
    <w:rsid w:val="00F04210"/>
    <w:rsid w:val="00F05298"/>
    <w:rsid w:val="00F05A57"/>
    <w:rsid w:val="00F06A05"/>
    <w:rsid w:val="00F079D4"/>
    <w:rsid w:val="00F106FA"/>
    <w:rsid w:val="00F1357E"/>
    <w:rsid w:val="00F155EB"/>
    <w:rsid w:val="00F21040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47CBE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0DC9"/>
    <w:rsid w:val="00FA1DA8"/>
    <w:rsid w:val="00FA68E3"/>
    <w:rsid w:val="00FA7959"/>
    <w:rsid w:val="00FB087A"/>
    <w:rsid w:val="00FB1C8F"/>
    <w:rsid w:val="00FB1D8C"/>
    <w:rsid w:val="00FB27D9"/>
    <w:rsid w:val="00FB3910"/>
    <w:rsid w:val="00FB4319"/>
    <w:rsid w:val="00FB607D"/>
    <w:rsid w:val="00FB68CA"/>
    <w:rsid w:val="00FB7E34"/>
    <w:rsid w:val="00FC2464"/>
    <w:rsid w:val="00FC6415"/>
    <w:rsid w:val="00FC65B0"/>
    <w:rsid w:val="00FD0CBB"/>
    <w:rsid w:val="00FD2CE9"/>
    <w:rsid w:val="00FD3834"/>
    <w:rsid w:val="00FE0085"/>
    <w:rsid w:val="00FE05FB"/>
    <w:rsid w:val="00FE08ED"/>
    <w:rsid w:val="00FE0F3F"/>
    <w:rsid w:val="00FE101F"/>
    <w:rsid w:val="00FE2E6D"/>
    <w:rsid w:val="00FE404F"/>
    <w:rsid w:val="00FE58B8"/>
    <w:rsid w:val="00FE64FD"/>
    <w:rsid w:val="00FF2516"/>
    <w:rsid w:val="00FF41E1"/>
    <w:rsid w:val="00FF50C8"/>
    <w:rsid w:val="00FF5B75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D62AEB24-31C0-4F7C-A784-DF3CCB8F4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353E7-6DE7-4EC1-97E2-79548E50B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6856C-CC15-4ADF-A3E8-B8B95E15B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60AEB-BBF7-475E-BC35-DA03158E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63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11</cp:revision>
  <cp:lastPrinted>2016-01-08T21:12:00Z</cp:lastPrinted>
  <dcterms:created xsi:type="dcterms:W3CDTF">2021-10-19T02:41:00Z</dcterms:created>
  <dcterms:modified xsi:type="dcterms:W3CDTF">2021-10-26T02:54:00Z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ContentTypeId">
    <vt:lpwstr>0x0101004257954231A76C44B0D04C9AEE4292A8</vt:lpwstr>
  </property>
</Properties>
</file>