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17E442B" w:rsidR="00BD6FB0" w:rsidRPr="004B1506" w:rsidRDefault="00486768" w:rsidP="00E9401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E0CA6">
              <w:rPr>
                <w:rFonts w:hint="eastAsia"/>
                <w:b/>
                <w:sz w:val="28"/>
                <w:szCs w:val="28"/>
                <w:lang w:val="en-US" w:eastAsia="ko-KR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E94018">
              <w:rPr>
                <w:b/>
                <w:sz w:val="28"/>
                <w:szCs w:val="28"/>
                <w:lang w:val="en-US" w:eastAsia="ko-KR"/>
              </w:rPr>
              <w:t xml:space="preserve">9.2.4 </w:t>
            </w:r>
            <w:r w:rsidR="00E94018">
              <w:rPr>
                <w:rFonts w:hint="eastAsia"/>
                <w:b/>
                <w:sz w:val="28"/>
                <w:szCs w:val="28"/>
                <w:lang w:val="en-US" w:eastAsia="ko-KR"/>
              </w:rPr>
              <w:t>Frame fields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2A5F170" w:rsidR="00BD6FB0" w:rsidRPr="00BD6FB0" w:rsidRDefault="00BD6FB0" w:rsidP="00F47CBE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F47CBE">
              <w:t>9</w:t>
            </w:r>
            <w:r w:rsidR="00361A7D">
              <w:t>-</w:t>
            </w:r>
            <w:r w:rsidR="00F47CBE">
              <w:t>14</w:t>
            </w:r>
            <w:bookmarkStart w:id="0" w:name="_GoBack"/>
            <w:bookmarkEnd w:id="0"/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A7A99" w:rsidRPr="0019516D" w14:paraId="7F6A23C1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46AC1A" w14:textId="25EAA87D" w:rsidR="007A7A99" w:rsidRDefault="007A7A99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Insun</w:t>
            </w:r>
            <w:proofErr w:type="spellEnd"/>
            <w:r>
              <w:rPr>
                <w:rFonts w:hint="eastAsia"/>
                <w:lang w:eastAsia="ko-KR"/>
              </w:rPr>
              <w:t xml:space="preserve"> Jang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1452C26" w14:textId="77777777" w:rsidR="007A7A99" w:rsidRDefault="007A7A99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B8B50" w14:textId="77777777" w:rsidR="007A7A99" w:rsidRPr="00CA3569" w:rsidRDefault="007A7A99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C7046" w14:textId="77777777" w:rsidR="007A7A99" w:rsidRPr="00855146" w:rsidRDefault="007A7A99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C2311" w14:textId="5D258B68" w:rsidR="007A7A99" w:rsidRDefault="007A7A99" w:rsidP="00E631FB">
            <w:pPr>
              <w:rPr>
                <w:sz w:val="18"/>
                <w:lang w:eastAsia="ko-KR"/>
              </w:rPr>
            </w:pPr>
            <w:r w:rsidRPr="007A7A99">
              <w:rPr>
                <w:rFonts w:hint="eastAsia"/>
                <w:sz w:val="18"/>
                <w:lang w:eastAsia="ko-KR"/>
              </w:rPr>
              <w:t>insun.jang@lge.com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  <w:tr w:rsidR="00C510DD" w:rsidRPr="0019516D" w14:paraId="0D79E53A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498BC" w14:textId="714DE699" w:rsidR="00C510DD" w:rsidRDefault="00C510DD" w:rsidP="00C510DD">
            <w:pPr>
              <w:rPr>
                <w:lang w:eastAsia="ko-KR"/>
              </w:rPr>
            </w:pPr>
            <w:r>
              <w:rPr>
                <w:lang w:eastAsia="ko-KR"/>
              </w:rPr>
              <w:t>Junghoon Suh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8433CB" w14:textId="54947617" w:rsidR="00C510DD" w:rsidRDefault="00C510DD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Huawei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3E83B" w14:textId="77777777" w:rsidR="00C510DD" w:rsidRPr="0019516D" w:rsidRDefault="00C510DD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11872" w14:textId="77777777" w:rsidR="00C510DD" w:rsidRPr="00855146" w:rsidRDefault="00C510DD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38E60" w14:textId="33D2C36D" w:rsidR="00C510DD" w:rsidRDefault="00C510DD" w:rsidP="00E631FB">
            <w:pPr>
              <w:rPr>
                <w:sz w:val="18"/>
                <w:lang w:eastAsia="ko-KR"/>
              </w:rPr>
            </w:pPr>
            <w:r w:rsidRPr="00C510DD">
              <w:rPr>
                <w:sz w:val="18"/>
                <w:lang w:eastAsia="ko-KR"/>
              </w:rPr>
              <w:t>Junghoon.Suh@huawei.com</w:t>
            </w:r>
          </w:p>
        </w:tc>
      </w:tr>
      <w:tr w:rsidR="00C510DD" w:rsidRPr="0019516D" w14:paraId="4115A3C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E342F2" w14:textId="02EC6049" w:rsidR="00C510DD" w:rsidRDefault="00C510DD" w:rsidP="00C510DD">
            <w:pPr>
              <w:rPr>
                <w:lang w:eastAsia="ko-KR"/>
              </w:rPr>
            </w:pPr>
            <w:r>
              <w:rPr>
                <w:lang w:eastAsia="ko-KR"/>
              </w:rPr>
              <w:t>Alfred Asterjadhi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08C1F2C" w14:textId="4EACD7AD" w:rsidR="00C510DD" w:rsidRDefault="00C510DD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Qualcomm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94ABFC" w14:textId="77777777" w:rsidR="00C510DD" w:rsidRPr="0019516D" w:rsidRDefault="00C510DD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6A396" w14:textId="77777777" w:rsidR="00C510DD" w:rsidRPr="00855146" w:rsidRDefault="00C510DD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0E7E72" w14:textId="07940A87" w:rsidR="00C510DD" w:rsidRDefault="00C510DD" w:rsidP="00E631FB">
            <w:pPr>
              <w:rPr>
                <w:sz w:val="18"/>
                <w:lang w:eastAsia="ko-KR"/>
              </w:rPr>
            </w:pPr>
            <w:r w:rsidRPr="00C510DD">
              <w:rPr>
                <w:sz w:val="18"/>
                <w:lang w:eastAsia="ko-KR"/>
              </w:rPr>
              <w:t>asterjadhi@gmail.com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66A0816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E94018">
        <w:rPr>
          <w:lang w:eastAsia="ko-KR"/>
        </w:rPr>
        <w:t>4</w:t>
      </w:r>
      <w:r w:rsidR="007A0461">
        <w:rPr>
          <w:lang w:eastAsia="ko-KR"/>
        </w:rPr>
        <w:t xml:space="preserve">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7B0B7F">
        <w:rPr>
          <w:lang w:eastAsia="ko-KR"/>
        </w:rPr>
        <w:t xml:space="preserve"> </w:t>
      </w:r>
      <w:r w:rsidR="00E94018">
        <w:rPr>
          <w:lang w:eastAsia="ko-KR"/>
        </w:rPr>
        <w:t>4292, 5534, 7553 and 7828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2F38F6F9" w:rsidR="00485746" w:rsidRPr="003D56D5" w:rsidRDefault="0071050A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>
        <w:rPr>
          <w:lang w:eastAsia="ko-KR"/>
        </w:rPr>
        <w:t>CID 4292</w:t>
      </w:r>
      <w:r w:rsidR="00741A01">
        <w:rPr>
          <w:lang w:eastAsia="ko-KR"/>
        </w:rPr>
        <w:t>, 5534, 7828</w:t>
      </w:r>
      <w:r w:rsidR="00BF0D4F">
        <w:rPr>
          <w:lang w:eastAsia="ko-KR"/>
        </w:rPr>
        <w:t xml:space="preserve"> and </w:t>
      </w:r>
      <w:r w:rsidR="00741A01">
        <w:rPr>
          <w:lang w:eastAsia="ko-KR"/>
        </w:rPr>
        <w:t>7553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Pr="009B76E1" w:rsidRDefault="00485746" w:rsidP="00D45587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9B76E1">
              <w:rPr>
                <w:rFonts w:asciiTheme="majorHAnsi" w:hAnsiTheme="majorHAnsi" w:cstheme="majorHAnsi"/>
                <w:b/>
                <w:bCs/>
                <w:sz w:val="20"/>
              </w:rPr>
              <w:t>Resolution</w:t>
            </w:r>
          </w:p>
        </w:tc>
      </w:tr>
      <w:tr w:rsidR="00CA4918" w:rsidRPr="00821890" w14:paraId="7278F19B" w14:textId="77777777" w:rsidTr="00FB607D">
        <w:trPr>
          <w:trHeight w:val="3073"/>
        </w:trPr>
        <w:tc>
          <w:tcPr>
            <w:tcW w:w="709" w:type="dxa"/>
            <w:shd w:val="clear" w:color="auto" w:fill="auto"/>
          </w:tcPr>
          <w:p w14:paraId="6BC07A99" w14:textId="49B64C7D" w:rsidR="00CA4918" w:rsidRPr="009B76E1" w:rsidRDefault="00CA4918" w:rsidP="00CA4918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sz w:val="20"/>
              </w:rPr>
              <w:t>4292</w:t>
            </w:r>
          </w:p>
        </w:tc>
        <w:tc>
          <w:tcPr>
            <w:tcW w:w="1276" w:type="dxa"/>
            <w:shd w:val="clear" w:color="auto" w:fill="auto"/>
          </w:tcPr>
          <w:p w14:paraId="522C2A34" w14:textId="128C635E" w:rsidR="00CA4918" w:rsidRPr="009B76E1" w:rsidRDefault="00CA4918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>9.2.4</w:t>
            </w:r>
          </w:p>
        </w:tc>
        <w:tc>
          <w:tcPr>
            <w:tcW w:w="850" w:type="dxa"/>
            <w:shd w:val="clear" w:color="auto" w:fill="auto"/>
          </w:tcPr>
          <w:p w14:paraId="035BF904" w14:textId="006B2746" w:rsidR="00CA4918" w:rsidRPr="009B76E1" w:rsidRDefault="00CA4918" w:rsidP="00CA4918">
            <w:pPr>
              <w:jc w:val="right"/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>0.00</w:t>
            </w:r>
          </w:p>
        </w:tc>
        <w:tc>
          <w:tcPr>
            <w:tcW w:w="2410" w:type="dxa"/>
            <w:shd w:val="clear" w:color="auto" w:fill="auto"/>
          </w:tcPr>
          <w:p w14:paraId="7A6CC60C" w14:textId="6DF8F5D2" w:rsidR="00CA4918" w:rsidRPr="009B76E1" w:rsidRDefault="00CA4918" w:rsidP="00CA4918">
            <w:pPr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Several instances need to be updated within this </w:t>
            </w:r>
            <w:proofErr w:type="spellStart"/>
            <w:r w:rsidRPr="009B76E1">
              <w:rPr>
                <w:rFonts w:asciiTheme="majorHAnsi" w:eastAsia="맑은 고딕" w:hAnsiTheme="majorHAnsi" w:cstheme="majorHAnsi"/>
                <w:sz w:val="20"/>
              </w:rPr>
              <w:t>subclause</w:t>
            </w:r>
            <w:proofErr w:type="spellEnd"/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 (add appropriate EHT terms wherever necessary) (references relative to </w:t>
            </w:r>
            <w:proofErr w:type="spellStart"/>
            <w:r w:rsidRPr="009B76E1">
              <w:rPr>
                <w:rFonts w:asciiTheme="majorHAnsi" w:eastAsia="맑은 고딕" w:hAnsiTheme="majorHAnsi" w:cstheme="majorHAnsi"/>
                <w:sz w:val="20"/>
              </w:rPr>
              <w:t>TGax</w:t>
            </w:r>
            <w:proofErr w:type="spellEnd"/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 8.0). Also please ensure that amendments are done to keep this </w:t>
            </w:r>
            <w:proofErr w:type="spellStart"/>
            <w:r w:rsidRPr="009B76E1">
              <w:rPr>
                <w:rFonts w:asciiTheme="majorHAnsi" w:eastAsia="맑은 고딕" w:hAnsiTheme="majorHAnsi" w:cstheme="majorHAnsi"/>
                <w:sz w:val="20"/>
              </w:rPr>
              <w:t>subclause</w:t>
            </w:r>
            <w:proofErr w:type="spellEnd"/>
            <w:r w:rsidRPr="009B76E1">
              <w:rPr>
                <w:rFonts w:asciiTheme="majorHAnsi" w:eastAsia="맑은 고딕" w:hAnsiTheme="majorHAnsi" w:cstheme="majorHAnsi"/>
                <w:sz w:val="20"/>
              </w:rPr>
              <w:t xml:space="preserve"> consistent with the features defined in clause 35.</w:t>
            </w:r>
          </w:p>
        </w:tc>
        <w:tc>
          <w:tcPr>
            <w:tcW w:w="2098" w:type="dxa"/>
            <w:shd w:val="clear" w:color="auto" w:fill="auto"/>
          </w:tcPr>
          <w:p w14:paraId="39F6B205" w14:textId="02D42B0C" w:rsidR="00CA4918" w:rsidRPr="009B76E1" w:rsidRDefault="00CA4918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val="en-US"/>
              </w:rPr>
            </w:pPr>
            <w:r w:rsidRPr="009B76E1">
              <w:rPr>
                <w:rFonts w:asciiTheme="majorHAnsi" w:eastAsia="맑은 고딕" w:hAnsiTheme="majorHAnsi" w:cstheme="majorHAnsi"/>
                <w:sz w:val="20"/>
              </w:rPr>
              <w:t>As in comment.</w:t>
            </w:r>
          </w:p>
        </w:tc>
        <w:tc>
          <w:tcPr>
            <w:tcW w:w="2693" w:type="dxa"/>
            <w:shd w:val="clear" w:color="auto" w:fill="auto"/>
          </w:tcPr>
          <w:p w14:paraId="17129780" w14:textId="77777777" w:rsidR="00751E19" w:rsidRPr="009B76E1" w:rsidRDefault="00751E19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Revised</w:t>
            </w:r>
          </w:p>
          <w:p w14:paraId="33CFF702" w14:textId="77777777" w:rsidR="00751E19" w:rsidRPr="009B76E1" w:rsidRDefault="00751E19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3F54171E" w14:textId="2A563E54" w:rsidR="00751E19" w:rsidRPr="009B76E1" w:rsidRDefault="00751E19" w:rsidP="00751E19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Agree 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with the </w:t>
            </w:r>
            <w:proofErr w:type="spellStart"/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commentor</w:t>
            </w:r>
            <w:proofErr w:type="spellEnd"/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</w:t>
            </w: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and add 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appropriate EHT terms in </w:t>
            </w: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the </w:t>
            </w:r>
            <w:r w:rsidR="00E05158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related 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section</w:t>
            </w:r>
            <w:r w:rsidR="00FB60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s</w:t>
            </w:r>
            <w:r w:rsidR="00C95C64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 xml:space="preserve"> as </w:t>
            </w:r>
            <w:r w:rsidR="00FB607D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follows</w:t>
            </w:r>
            <w:r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.</w:t>
            </w:r>
          </w:p>
          <w:p w14:paraId="4C43CE3C" w14:textId="77777777" w:rsidR="00751E19" w:rsidRPr="009B76E1" w:rsidRDefault="00751E19" w:rsidP="00CA4918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</w:p>
          <w:p w14:paraId="534CC84D" w14:textId="77777777" w:rsidR="009B76E1" w:rsidRPr="009B76E1" w:rsidRDefault="009B76E1" w:rsidP="009B76E1">
            <w:pPr>
              <w:rPr>
                <w:rFonts w:asciiTheme="majorHAnsi" w:hAnsiTheme="majorHAnsi" w:cstheme="majorHAnsi"/>
                <w:b/>
                <w:i/>
                <w:sz w:val="20"/>
                <w:lang w:eastAsia="zh-CN"/>
              </w:rPr>
            </w:pPr>
            <w:r w:rsidRPr="009B76E1">
              <w:rPr>
                <w:rFonts w:asciiTheme="majorHAnsi" w:hAnsiTheme="majorHAnsi" w:cstheme="majorHAnsi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5EBF785A" w14:textId="413D6519" w:rsidR="00CA4918" w:rsidRPr="009B76E1" w:rsidRDefault="009B76E1" w:rsidP="009B76E1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sz w:val="20"/>
                <w:lang w:eastAsia="zh-CN"/>
              </w:rPr>
              <w:t xml:space="preserve">Please </w:t>
            </w:r>
            <w:r w:rsidR="00751E19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make the changes shown in 11-21/</w:t>
            </w:r>
            <w:r w:rsidR="0032722E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1251</w:t>
            </w:r>
            <w:r w:rsidR="00751E19" w:rsidRPr="009B76E1"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  <w:t>r0</w:t>
            </w:r>
            <w:r w:rsidR="001D26AE">
              <w:rPr>
                <w:rFonts w:asciiTheme="majorHAnsi" w:hAnsiTheme="majorHAnsi" w:cstheme="majorHAnsi"/>
                <w:sz w:val="20"/>
                <w:lang w:eastAsia="zh-CN"/>
              </w:rPr>
              <w:t>.</w:t>
            </w:r>
          </w:p>
        </w:tc>
      </w:tr>
      <w:tr w:rsidR="00BF0D4F" w:rsidRPr="00821890" w14:paraId="07BB8D7F" w14:textId="77777777" w:rsidTr="00FB607D">
        <w:trPr>
          <w:trHeight w:val="3186"/>
        </w:trPr>
        <w:tc>
          <w:tcPr>
            <w:tcW w:w="709" w:type="dxa"/>
            <w:shd w:val="clear" w:color="auto" w:fill="auto"/>
          </w:tcPr>
          <w:p w14:paraId="2393B9AB" w14:textId="155F8B02" w:rsidR="00BF0D4F" w:rsidRPr="009B76E1" w:rsidRDefault="00BF0D4F" w:rsidP="00BF0D4F">
            <w:pPr>
              <w:jc w:val="righ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="Arial" w:hAnsi="Arial" w:cs="Arial"/>
                <w:sz w:val="20"/>
              </w:rPr>
              <w:t>5534</w:t>
            </w:r>
          </w:p>
        </w:tc>
        <w:tc>
          <w:tcPr>
            <w:tcW w:w="1276" w:type="dxa"/>
            <w:shd w:val="clear" w:color="auto" w:fill="auto"/>
          </w:tcPr>
          <w:p w14:paraId="75469A80" w14:textId="0D649396" w:rsidR="00BF0D4F" w:rsidRPr="009B76E1" w:rsidRDefault="00BF0D4F" w:rsidP="00BF0D4F">
            <w:pPr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9.2.4.1.10</w:t>
            </w:r>
          </w:p>
        </w:tc>
        <w:tc>
          <w:tcPr>
            <w:tcW w:w="850" w:type="dxa"/>
            <w:shd w:val="clear" w:color="auto" w:fill="auto"/>
          </w:tcPr>
          <w:p w14:paraId="30A22859" w14:textId="667E9C62" w:rsidR="00BF0D4F" w:rsidRPr="009B76E1" w:rsidRDefault="00BF0D4F" w:rsidP="00BF0D4F">
            <w:pPr>
              <w:jc w:val="right"/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71.08</w:t>
            </w:r>
          </w:p>
        </w:tc>
        <w:tc>
          <w:tcPr>
            <w:tcW w:w="2410" w:type="dxa"/>
            <w:shd w:val="clear" w:color="auto" w:fill="auto"/>
          </w:tcPr>
          <w:p w14:paraId="57F29DF2" w14:textId="224252F7" w:rsidR="00BF0D4F" w:rsidRPr="009B76E1" w:rsidRDefault="00BF0D4F" w:rsidP="00BF0D4F">
            <w:pPr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the text to apply to EHT STA, too</w:t>
            </w:r>
          </w:p>
        </w:tc>
        <w:tc>
          <w:tcPr>
            <w:tcW w:w="2098" w:type="dxa"/>
            <w:shd w:val="clear" w:color="auto" w:fill="auto"/>
          </w:tcPr>
          <w:p w14:paraId="11A22EEC" w14:textId="65758EC4" w:rsidR="00BF0D4F" w:rsidRPr="009B76E1" w:rsidRDefault="00BF0D4F" w:rsidP="00BF0D4F">
            <w:pPr>
              <w:rPr>
                <w:rFonts w:asciiTheme="majorHAnsi" w:eastAsia="맑은 고딕" w:hAnsiTheme="majorHAnsi" w:cstheme="majorHAnsi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9.2.4.1.10 +HTC subfield</w:t>
            </w:r>
            <w:r>
              <w:rPr>
                <w:rFonts w:ascii="Arial" w:eastAsia="맑은 고딕" w:hAnsi="Arial" w:cs="Arial"/>
                <w:sz w:val="20"/>
              </w:rPr>
              <w:br/>
              <w:t>Change as follows:</w:t>
            </w:r>
            <w:r>
              <w:rPr>
                <w:rFonts w:ascii="Arial" w:eastAsia="맑은 고딕" w:hAnsi="Arial" w:cs="Arial"/>
                <w:sz w:val="20"/>
              </w:rPr>
              <w:br/>
            </w:r>
            <w:r>
              <w:rPr>
                <w:rFonts w:ascii="Arial" w:eastAsia="맑은 고딕" w:hAnsi="Arial" w:cs="Arial"/>
                <w:sz w:val="20"/>
              </w:rPr>
              <w:br/>
              <w:t xml:space="preserve">It is set to 1 in a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QoS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Data,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QoS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Null, or Management frame transmitted by an HE/EHT STA to another HE/EHT STA to indicate that the frame contains an HT Control field</w:t>
            </w:r>
          </w:p>
        </w:tc>
        <w:tc>
          <w:tcPr>
            <w:tcW w:w="2693" w:type="dxa"/>
            <w:shd w:val="clear" w:color="auto" w:fill="auto"/>
          </w:tcPr>
          <w:p w14:paraId="69F2E884" w14:textId="4B0F8623" w:rsidR="00BF0D4F" w:rsidRDefault="00BF0D4F" w:rsidP="00BF0D4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</w:t>
            </w:r>
            <w:r w:rsidR="008640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jected</w:t>
            </w:r>
          </w:p>
          <w:p w14:paraId="26CEFEB3" w14:textId="77777777" w:rsidR="00BF0D4F" w:rsidRDefault="00BF0D4F" w:rsidP="00BF0D4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821653C" w14:textId="7572AACE" w:rsidR="008640A4" w:rsidRDefault="008640A4" w:rsidP="001D26AE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5EEDDB1" w14:textId="3EBCE338" w:rsidR="008640A4" w:rsidRPr="009B76E1" w:rsidRDefault="008640A4" w:rsidP="008640A4">
            <w:pPr>
              <w:rPr>
                <w:rFonts w:asciiTheme="majorHAnsi" w:hAnsiTheme="majorHAnsi" w:cstheme="majorHAnsi"/>
                <w:color w:val="000000" w:themeColor="text1"/>
                <w:sz w:val="20"/>
                <w:lang w:eastAsia="ko-KR"/>
              </w:rPr>
            </w:pPr>
            <w:r>
              <w:t>EHT STA is an HE STA, so that is already covered</w:t>
            </w:r>
          </w:p>
        </w:tc>
      </w:tr>
      <w:tr w:rsidR="004850A3" w:rsidRPr="00821890" w14:paraId="5409CBE7" w14:textId="77777777" w:rsidTr="00FB607D">
        <w:trPr>
          <w:trHeight w:val="1755"/>
        </w:trPr>
        <w:tc>
          <w:tcPr>
            <w:tcW w:w="709" w:type="dxa"/>
            <w:shd w:val="clear" w:color="auto" w:fill="auto"/>
          </w:tcPr>
          <w:p w14:paraId="6748A5ED" w14:textId="26409F6A" w:rsidR="004850A3" w:rsidRDefault="004850A3" w:rsidP="004850A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7828</w:t>
            </w:r>
          </w:p>
        </w:tc>
        <w:tc>
          <w:tcPr>
            <w:tcW w:w="1276" w:type="dxa"/>
            <w:shd w:val="clear" w:color="auto" w:fill="auto"/>
          </w:tcPr>
          <w:p w14:paraId="69125D8C" w14:textId="18306FFD" w:rsidR="004850A3" w:rsidRDefault="004850A3" w:rsidP="004850A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</w:t>
            </w:r>
          </w:p>
        </w:tc>
        <w:tc>
          <w:tcPr>
            <w:tcW w:w="850" w:type="dxa"/>
            <w:shd w:val="clear" w:color="auto" w:fill="auto"/>
          </w:tcPr>
          <w:p w14:paraId="009BA5A5" w14:textId="15450585" w:rsidR="004850A3" w:rsidRDefault="004850A3" w:rsidP="004850A3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71.07</w:t>
            </w:r>
          </w:p>
        </w:tc>
        <w:tc>
          <w:tcPr>
            <w:tcW w:w="2410" w:type="dxa"/>
            <w:shd w:val="clear" w:color="auto" w:fill="auto"/>
          </w:tcPr>
          <w:p w14:paraId="6E2E5FFD" w14:textId="13F1732B" w:rsidR="004850A3" w:rsidRDefault="004850A3" w:rsidP="004850A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Expand the </w:t>
            </w:r>
            <w:proofErr w:type="spellStart"/>
            <w:r>
              <w:rPr>
                <w:rFonts w:ascii="Arial" w:eastAsia="맑은 고딕" w:hAnsi="Arial" w:cs="Arial"/>
                <w:sz w:val="20"/>
              </w:rPr>
              <w:t>Ack</w:t>
            </w:r>
            <w:proofErr w:type="spellEnd"/>
            <w:r>
              <w:rPr>
                <w:rFonts w:ascii="Arial" w:eastAsia="맑은 고딕" w:hAnsi="Arial" w:cs="Arial"/>
                <w:sz w:val="20"/>
              </w:rPr>
              <w:t xml:space="preserve"> policy clarification from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to EHT operation.</w:t>
            </w:r>
          </w:p>
        </w:tc>
        <w:tc>
          <w:tcPr>
            <w:tcW w:w="2098" w:type="dxa"/>
            <w:shd w:val="clear" w:color="auto" w:fill="auto"/>
          </w:tcPr>
          <w:p w14:paraId="04255DD5" w14:textId="30DC06C6" w:rsidR="004850A3" w:rsidRDefault="004850A3" w:rsidP="004850A3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commented.</w:t>
            </w:r>
          </w:p>
        </w:tc>
        <w:tc>
          <w:tcPr>
            <w:tcW w:w="2693" w:type="dxa"/>
            <w:shd w:val="clear" w:color="auto" w:fill="auto"/>
          </w:tcPr>
          <w:p w14:paraId="03FC9EB8" w14:textId="77777777" w:rsidR="004850A3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D61A295" w14:textId="77777777" w:rsidR="004850A3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5A6E845" w14:textId="77777777" w:rsidR="004850A3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and modify the text.</w:t>
            </w:r>
          </w:p>
          <w:p w14:paraId="1F299D79" w14:textId="77777777" w:rsidR="004850A3" w:rsidRPr="00E80401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A8AEEEB" w14:textId="77777777" w:rsidR="004850A3" w:rsidRPr="009B76E1" w:rsidRDefault="004850A3" w:rsidP="004850A3">
            <w:pPr>
              <w:rPr>
                <w:rFonts w:asciiTheme="majorHAnsi" w:hAnsiTheme="majorHAnsi" w:cstheme="majorHAnsi"/>
                <w:b/>
                <w:i/>
                <w:sz w:val="20"/>
                <w:lang w:eastAsia="zh-CN"/>
              </w:rPr>
            </w:pPr>
            <w:r w:rsidRPr="009B76E1">
              <w:rPr>
                <w:rFonts w:asciiTheme="majorHAnsi" w:hAnsiTheme="majorHAnsi" w:cstheme="majorHAnsi"/>
                <w:b/>
                <w:i/>
                <w:sz w:val="20"/>
                <w:highlight w:val="yellow"/>
                <w:lang w:eastAsia="zh-CN"/>
              </w:rPr>
              <w:t>Instructions to the editor:</w:t>
            </w:r>
          </w:p>
          <w:p w14:paraId="288D6935" w14:textId="309B118E" w:rsidR="004850A3" w:rsidRPr="00FB607D" w:rsidRDefault="004850A3" w:rsidP="004850A3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9B76E1">
              <w:rPr>
                <w:rFonts w:asciiTheme="majorHAnsi" w:hAnsiTheme="majorHAnsi" w:cstheme="majorHAnsi"/>
                <w:sz w:val="20"/>
                <w:lang w:eastAsia="zh-CN"/>
              </w:rPr>
              <w:t xml:space="preserve">Please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make the changes shown in 11-21/1251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</w:t>
            </w:r>
            <w:r w:rsidR="001D26AE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9C75C0" w:rsidRPr="00821890" w14:paraId="62499987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C28CC3C" w14:textId="29FB8E78" w:rsidR="009C75C0" w:rsidRDefault="009C75C0" w:rsidP="009C75C0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  <w:lang w:eastAsia="ko-KR"/>
              </w:rPr>
              <w:t>7553</w:t>
            </w:r>
          </w:p>
        </w:tc>
        <w:tc>
          <w:tcPr>
            <w:tcW w:w="1276" w:type="dxa"/>
            <w:shd w:val="clear" w:color="auto" w:fill="auto"/>
          </w:tcPr>
          <w:p w14:paraId="4430076B" w14:textId="32956C09" w:rsidR="009C75C0" w:rsidRDefault="009C75C0" w:rsidP="009C75C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9.2.4.6.3a</w:t>
            </w:r>
          </w:p>
        </w:tc>
        <w:tc>
          <w:tcPr>
            <w:tcW w:w="850" w:type="dxa"/>
            <w:shd w:val="clear" w:color="auto" w:fill="auto"/>
          </w:tcPr>
          <w:p w14:paraId="019963D3" w14:textId="295E51F7" w:rsidR="009C75C0" w:rsidRDefault="009C75C0" w:rsidP="009C75C0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71.12</w:t>
            </w:r>
          </w:p>
        </w:tc>
        <w:tc>
          <w:tcPr>
            <w:tcW w:w="2410" w:type="dxa"/>
            <w:shd w:val="clear" w:color="auto" w:fill="auto"/>
          </w:tcPr>
          <w:p w14:paraId="749741DB" w14:textId="227B2927" w:rsidR="009C75C0" w:rsidRDefault="009C75C0" w:rsidP="009C75C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Now this variant also covers the EHT features.</w:t>
            </w:r>
          </w:p>
        </w:tc>
        <w:tc>
          <w:tcPr>
            <w:tcW w:w="2098" w:type="dxa"/>
            <w:shd w:val="clear" w:color="auto" w:fill="auto"/>
          </w:tcPr>
          <w:p w14:paraId="69C67534" w14:textId="69E68E63" w:rsidR="009C75C0" w:rsidRDefault="009C75C0" w:rsidP="009C75C0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Change </w:t>
            </w:r>
            <w:proofErr w:type="gramStart"/>
            <w:r>
              <w:rPr>
                <w:rFonts w:ascii="Arial" w:eastAsia="맑은 고딕" w:hAnsi="Arial" w:cs="Arial"/>
                <w:sz w:val="20"/>
              </w:rPr>
              <w:t>HE</w:t>
            </w:r>
            <w:proofErr w:type="gramEnd"/>
            <w:r>
              <w:rPr>
                <w:rFonts w:ascii="Arial" w:eastAsia="맑은 고딕" w:hAnsi="Arial" w:cs="Arial"/>
                <w:sz w:val="20"/>
              </w:rPr>
              <w:t xml:space="preserve"> variant to HE/EHT variant or HE and beyond variant throughout the draft.</w:t>
            </w:r>
          </w:p>
        </w:tc>
        <w:tc>
          <w:tcPr>
            <w:tcW w:w="2693" w:type="dxa"/>
            <w:shd w:val="clear" w:color="auto" w:fill="auto"/>
          </w:tcPr>
          <w:p w14:paraId="4CF16845" w14:textId="77777777" w:rsidR="009C75C0" w:rsidRDefault="009C75C0" w:rsidP="009C75C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FB60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Rejected</w:t>
            </w:r>
          </w:p>
          <w:p w14:paraId="643A0604" w14:textId="77777777" w:rsidR="009C75C0" w:rsidRDefault="009C75C0" w:rsidP="009C75C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9A1D5E9" w14:textId="77777777" w:rsidR="00FB607D" w:rsidRDefault="009C75C0" w:rsidP="009C75C0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As commenter said, this variant also covers the EHT features. </w:t>
            </w:r>
          </w:p>
          <w:p w14:paraId="2A3BFC2B" w14:textId="77777777" w:rsidR="00FB607D" w:rsidRDefault="009C75C0" w:rsidP="00FB60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But although we don’t change the name,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HE STA support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HE variant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</w:t>
            </w:r>
            <w:r w:rsidR="00FB607D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of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11ax draft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and EHT STA supports HE variants </w:t>
            </w:r>
            <w:r w:rsidR="00FB607D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of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11be draft as well as 11ax draft. </w:t>
            </w:r>
          </w:p>
          <w:p w14:paraId="42DDCD42" w14:textId="77777777" w:rsidR="00FB607D" w:rsidRDefault="009C75C0" w:rsidP="00FB60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Also it causes lots of changes of the related sections without any technical issues. (For example,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9.2.4.6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 Control field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9.4.2.199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TWT element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9.4.2.248.2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HE MAC Capabilities Information field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), 10.8 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HT Control field operation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), 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26.13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Pr="009D37B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Link adaptation using the HLA Control subfield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)). </w:t>
            </w:r>
          </w:p>
          <w:p w14:paraId="7D8B4100" w14:textId="52182B80" w:rsidR="009C75C0" w:rsidRDefault="009C75C0" w:rsidP="00FB607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 it’s better to keep the name.</w:t>
            </w:r>
          </w:p>
        </w:tc>
      </w:tr>
    </w:tbl>
    <w:p w14:paraId="6FBB4CF0" w14:textId="1E82F743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0E633C66" w14:textId="7A3C72D5" w:rsidR="00C8455A" w:rsidRPr="00C8455A" w:rsidRDefault="00C8455A" w:rsidP="00C8455A">
      <w:pPr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 xml:space="preserve">Background </w:t>
      </w:r>
      <w:r w:rsidR="00932D6C">
        <w:rPr>
          <w:b/>
          <w:sz w:val="28"/>
          <w:szCs w:val="22"/>
          <w:u w:val="single"/>
        </w:rPr>
        <w:t xml:space="preserve">for </w:t>
      </w:r>
      <w:r w:rsidR="00932D6C" w:rsidRPr="00932D6C">
        <w:rPr>
          <w:b/>
          <w:sz w:val="28"/>
          <w:szCs w:val="22"/>
          <w:u w:val="single"/>
        </w:rPr>
        <w:t xml:space="preserve">7553 </w:t>
      </w:r>
      <w:r>
        <w:rPr>
          <w:b/>
          <w:sz w:val="28"/>
          <w:szCs w:val="22"/>
          <w:u w:val="single"/>
        </w:rPr>
        <w:t>(</w:t>
      </w:r>
      <w:r w:rsidRPr="00C8455A">
        <w:rPr>
          <w:b/>
          <w:sz w:val="28"/>
          <w:szCs w:val="22"/>
          <w:u w:val="single"/>
        </w:rPr>
        <w:t xml:space="preserve">P82L3 in </w:t>
      </w:r>
      <w:r w:rsidRPr="00C8455A">
        <w:rPr>
          <w:rFonts w:hint="eastAsia"/>
          <w:b/>
          <w:sz w:val="28"/>
          <w:szCs w:val="22"/>
          <w:u w:val="single"/>
        </w:rPr>
        <w:t>11be D1.1</w:t>
      </w:r>
      <w:r>
        <w:rPr>
          <w:b/>
          <w:sz w:val="28"/>
          <w:szCs w:val="22"/>
          <w:u w:val="single"/>
        </w:rPr>
        <w:t>)</w:t>
      </w:r>
    </w:p>
    <w:p w14:paraId="67938E0C" w14:textId="2C2A3AA2" w:rsidR="00BF0D4F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  <w:r>
        <w:rPr>
          <w:noProof/>
          <w:lang w:val="en-US" w:eastAsia="ko-KR"/>
        </w:rPr>
        <w:drawing>
          <wp:inline distT="0" distB="0" distL="0" distR="0" wp14:anchorId="6B182B58" wp14:editId="43F4244E">
            <wp:extent cx="5534891" cy="4368188"/>
            <wp:effectExtent l="19050" t="19050" r="27940" b="1333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7829" cy="43705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21AD77" w14:textId="77777777" w:rsidR="00C8455A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76254209" w14:textId="77777777" w:rsidR="00C8455A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0F085BA4" w14:textId="007FD66A" w:rsidR="00C8455A" w:rsidRDefault="00C8455A" w:rsidP="00BF0D4F">
      <w:pPr>
        <w:autoSpaceDE w:val="0"/>
        <w:autoSpaceDN w:val="0"/>
        <w:adjustRightInd w:val="0"/>
        <w:jc w:val="both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Proposed Resolution:</w:t>
      </w:r>
    </w:p>
    <w:p w14:paraId="4351557B" w14:textId="77777777" w:rsidR="00C8455A" w:rsidRDefault="00C8455A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0712F053" w14:textId="1D7E931B" w:rsidR="00BF0D4F" w:rsidRPr="00C47533" w:rsidRDefault="00BF0D4F" w:rsidP="00BF0D4F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please </w:t>
      </w:r>
      <w:r w:rsidR="007C1C6F">
        <w:rPr>
          <w:b/>
          <w:i/>
          <w:sz w:val="20"/>
          <w:highlight w:val="yellow"/>
          <w:lang w:eastAsia="zh-CN"/>
        </w:rPr>
        <w:t xml:space="preserve">newly add the section 9.2.4.1.3 (Type and Subtype subfields) in </w:t>
      </w:r>
      <w:r w:rsidR="007C1C6F" w:rsidRPr="002E4B4D">
        <w:rPr>
          <w:b/>
          <w:i/>
          <w:sz w:val="20"/>
          <w:highlight w:val="yellow"/>
          <w:lang w:eastAsia="zh-CN"/>
        </w:rPr>
        <w:t xml:space="preserve">P81L12 of </w:t>
      </w:r>
      <w:r w:rsidR="007C1C6F">
        <w:rPr>
          <w:b/>
          <w:i/>
          <w:sz w:val="20"/>
          <w:highlight w:val="yellow"/>
          <w:lang w:eastAsia="zh-CN"/>
        </w:rPr>
        <w:t xml:space="preserve">P802.11be </w:t>
      </w:r>
      <w:r w:rsidR="007C1C6F" w:rsidRPr="002E4B4D">
        <w:rPr>
          <w:b/>
          <w:i/>
          <w:sz w:val="20"/>
          <w:highlight w:val="yellow"/>
          <w:lang w:eastAsia="zh-CN"/>
        </w:rPr>
        <w:t>D1.1</w:t>
      </w:r>
      <w:r w:rsidR="007C1C6F">
        <w:rPr>
          <w:b/>
          <w:i/>
          <w:sz w:val="20"/>
          <w:highlight w:val="yellow"/>
          <w:lang w:eastAsia="zh-CN"/>
        </w:rPr>
        <w:t xml:space="preserve"> by changing the section in P85L12 of P802.11ax</w:t>
      </w:r>
      <w:r w:rsidR="00A26904">
        <w:rPr>
          <w:b/>
          <w:i/>
          <w:sz w:val="20"/>
          <w:highlight w:val="yellow"/>
          <w:lang w:eastAsia="zh-CN"/>
        </w:rPr>
        <w:t xml:space="preserve"> D8.0</w:t>
      </w:r>
      <w:r w:rsidR="007C1C6F" w:rsidRPr="007C1C6F">
        <w:rPr>
          <w:b/>
          <w:i/>
          <w:sz w:val="20"/>
          <w:highlight w:val="yellow"/>
          <w:lang w:eastAsia="zh-CN"/>
        </w:rPr>
        <w:t xml:space="preserve"> </w:t>
      </w:r>
      <w:r w:rsidR="007C1C6F">
        <w:rPr>
          <w:b/>
          <w:i/>
          <w:sz w:val="20"/>
          <w:highlight w:val="yellow"/>
          <w:lang w:eastAsia="zh-CN"/>
        </w:rPr>
        <w:t xml:space="preserve">as </w:t>
      </w:r>
      <w:r w:rsidR="00A26904">
        <w:rPr>
          <w:b/>
          <w:i/>
          <w:sz w:val="20"/>
          <w:highlight w:val="yellow"/>
          <w:lang w:eastAsia="zh-CN"/>
        </w:rPr>
        <w:t>follow</w:t>
      </w:r>
      <w:r w:rsidR="007C1C6F">
        <w:rPr>
          <w:b/>
          <w:i/>
          <w:sz w:val="20"/>
          <w:highlight w:val="yellow"/>
          <w:lang w:eastAsia="zh-CN"/>
        </w:rPr>
        <w:t>s</w:t>
      </w:r>
      <w:r w:rsidRPr="002E4B4D">
        <w:rPr>
          <w:b/>
          <w:i/>
          <w:sz w:val="20"/>
          <w:highlight w:val="yellow"/>
          <w:lang w:eastAsia="zh-CN"/>
        </w:rPr>
        <w:t>:</w:t>
      </w:r>
    </w:p>
    <w:p w14:paraId="7C9A52F4" w14:textId="77777777" w:rsidR="00BF0D4F" w:rsidRDefault="00BF0D4F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476D5151" w14:textId="77777777" w:rsidR="00BF0D4F" w:rsidRDefault="00BF0D4F" w:rsidP="00BF0D4F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>9.2.4.</w:t>
      </w:r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1.3 Type and Subtype subfields</w:t>
      </w:r>
    </w:p>
    <w:p w14:paraId="47D576B4" w14:textId="77777777" w:rsidR="00BF0D4F" w:rsidRDefault="00BF0D4F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6337AEE8" w14:textId="1F2B118C" w:rsidR="00BF0D4F" w:rsidRPr="00B52EEA" w:rsidRDefault="00BF0D4F" w:rsidP="00BF0D4F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  <w:r>
        <w:rPr>
          <w:rStyle w:val="SC13204878"/>
          <w:b/>
          <w:i/>
        </w:rPr>
        <w:t>Change T</w:t>
      </w:r>
      <w:r w:rsidRPr="00C47533">
        <w:rPr>
          <w:rStyle w:val="SC13204878"/>
          <w:b/>
          <w:i/>
        </w:rPr>
        <w:t>able 9-1 (Valid type and subtype combinations)</w:t>
      </w:r>
      <w:r w:rsidR="00CC21EB">
        <w:rPr>
          <w:rStyle w:val="SC13204878"/>
          <w:b/>
          <w:i/>
        </w:rPr>
        <w:t xml:space="preserve"> as follows</w:t>
      </w:r>
      <w:r w:rsidRPr="00CC21EB">
        <w:rPr>
          <w:rStyle w:val="SC13204878"/>
          <w:b/>
        </w:rPr>
        <w:t>:</w:t>
      </w:r>
    </w:p>
    <w:p w14:paraId="6A3DDA1D" w14:textId="524CFD0D" w:rsidR="00BF0D4F" w:rsidRPr="00EF4BAE" w:rsidRDefault="00BF0D4F" w:rsidP="00BF0D4F">
      <w:pPr>
        <w:autoSpaceDE w:val="0"/>
        <w:autoSpaceDN w:val="0"/>
        <w:adjustRightInd w:val="0"/>
        <w:spacing w:before="240" w:after="240"/>
        <w:jc w:val="center"/>
        <w:rPr>
          <w:rStyle w:val="SC13204878"/>
          <w:rFonts w:asciiTheme="majorHAnsi" w:hAnsiTheme="majorHAnsi" w:cstheme="majorHAnsi"/>
          <w:b/>
          <w:lang w:eastAsia="ko-KR"/>
        </w:rPr>
      </w:pPr>
      <w:r w:rsidRPr="00EF4BAE">
        <w:rPr>
          <w:rStyle w:val="SC13204878"/>
          <w:rFonts w:asciiTheme="majorHAnsi" w:hAnsiTheme="majorHAnsi" w:cstheme="majorHAnsi"/>
          <w:b/>
          <w:lang w:eastAsia="ko-KR"/>
        </w:rPr>
        <w:t>Table 9-1 – Valid type and subtype combination</w:t>
      </w:r>
      <w:r w:rsidR="00CC21EB" w:rsidRPr="00EF4BAE">
        <w:rPr>
          <w:rStyle w:val="SC13204878"/>
          <w:rFonts w:asciiTheme="majorHAnsi" w:hAnsiTheme="majorHAnsi" w:cstheme="majorHAnsi"/>
          <w:b/>
          <w:lang w:eastAsia="ko-KR"/>
        </w:rPr>
        <w:t>s</w:t>
      </w:r>
    </w:p>
    <w:tbl>
      <w:tblPr>
        <w:tblStyle w:val="ac"/>
        <w:tblW w:w="8778" w:type="dxa"/>
        <w:tblInd w:w="279" w:type="dxa"/>
        <w:tblLook w:val="04A0" w:firstRow="1" w:lastRow="0" w:firstColumn="1" w:lastColumn="0" w:noHBand="0" w:noVBand="1"/>
      </w:tblPr>
      <w:tblGrid>
        <w:gridCol w:w="1266"/>
        <w:gridCol w:w="1172"/>
        <w:gridCol w:w="1804"/>
        <w:gridCol w:w="4536"/>
      </w:tblGrid>
      <w:tr w:rsidR="00CC21EB" w14:paraId="0B90CEE1" w14:textId="77777777" w:rsidTr="00CC21EB">
        <w:trPr>
          <w:trHeight w:val="603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5D45C9" w14:textId="0E4B04C4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rFonts w:hint="eastAsia"/>
                <w:b/>
                <w:lang w:eastAsia="ko-KR"/>
              </w:rPr>
              <w:t>Type value</w:t>
            </w:r>
          </w:p>
          <w:p w14:paraId="78FC6CB0" w14:textId="6F029763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b/>
                <w:lang w:eastAsia="ko-KR"/>
              </w:rPr>
              <w:t>B3 B2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14:paraId="06E28344" w14:textId="5176960B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rFonts w:hint="eastAsia"/>
                <w:b/>
                <w:lang w:eastAsia="ko-KR"/>
              </w:rPr>
              <w:t>Type description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4D66FF2F" w14:textId="77777777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rFonts w:hint="eastAsia"/>
                <w:b/>
                <w:lang w:eastAsia="ko-KR"/>
              </w:rPr>
              <w:t>Subtype value</w:t>
            </w:r>
          </w:p>
          <w:p w14:paraId="3AD28DC3" w14:textId="76B649ED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b/>
                <w:lang w:eastAsia="ko-KR"/>
              </w:rPr>
              <w:t>B7 B6 B5 B4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954550" w14:textId="4A3F046E" w:rsidR="00CC21EB" w:rsidRPr="00CC21E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 w:rsidRPr="00CC21EB">
              <w:rPr>
                <w:rStyle w:val="SC13204878"/>
                <w:b/>
                <w:lang w:eastAsia="ko-KR"/>
              </w:rPr>
              <w:t>Subtype description</w:t>
            </w:r>
          </w:p>
        </w:tc>
      </w:tr>
      <w:tr w:rsidR="00CC21EB" w14:paraId="5E1056B1" w14:textId="77777777" w:rsidTr="00CC21EB">
        <w:trPr>
          <w:trHeight w:val="399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1DEE68" w14:textId="6E99C933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01</w:t>
            </w:r>
          </w:p>
        </w:tc>
        <w:tc>
          <w:tcPr>
            <w:tcW w:w="1172" w:type="dxa"/>
            <w:tcBorders>
              <w:top w:val="single" w:sz="12" w:space="0" w:color="auto"/>
            </w:tcBorders>
            <w:vAlign w:val="center"/>
          </w:tcPr>
          <w:p w14:paraId="465005C4" w14:textId="1CC8902E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Control</w:t>
            </w:r>
          </w:p>
        </w:tc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6F9FEF5" w14:textId="555008DB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0000-0001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B6ACCF" w14:textId="7A7092B8" w:rsidR="00CC21EB" w:rsidRPr="0088760B" w:rsidRDefault="00CC21EB" w:rsidP="001036C1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Reserved</w:t>
            </w:r>
          </w:p>
        </w:tc>
      </w:tr>
      <w:tr w:rsidR="00CC21EB" w14:paraId="1684B739" w14:textId="77777777" w:rsidTr="00CC21EB">
        <w:trPr>
          <w:trHeight w:val="414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14:paraId="1C12316A" w14:textId="4BB9A2E4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lastRenderedPageBreak/>
              <w:t>01</w:t>
            </w:r>
          </w:p>
        </w:tc>
        <w:tc>
          <w:tcPr>
            <w:tcW w:w="1172" w:type="dxa"/>
            <w:vAlign w:val="center"/>
          </w:tcPr>
          <w:p w14:paraId="00FE695B" w14:textId="2BAADD05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Control</w:t>
            </w:r>
          </w:p>
        </w:tc>
        <w:tc>
          <w:tcPr>
            <w:tcW w:w="1804" w:type="dxa"/>
            <w:vAlign w:val="center"/>
          </w:tcPr>
          <w:p w14:paraId="3B1C843A" w14:textId="54EDDAA3" w:rsidR="00CC21EB" w:rsidRPr="0088760B" w:rsidRDefault="00CC21EB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0010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14:paraId="50097971" w14:textId="43E9868B" w:rsidR="00CC21EB" w:rsidRPr="0088760B" w:rsidRDefault="00CC21EB" w:rsidP="001036C1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Trigger</w:t>
            </w:r>
          </w:p>
        </w:tc>
      </w:tr>
      <w:tr w:rsidR="00BF0D4F" w14:paraId="4C670238" w14:textId="77777777" w:rsidTr="00CC21EB">
        <w:trPr>
          <w:trHeight w:val="420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E57096" w14:textId="77777777" w:rsidR="00BF0D4F" w:rsidRPr="0088760B" w:rsidRDefault="00BF0D4F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 w:rsidRPr="0088760B">
              <w:rPr>
                <w:rStyle w:val="SC13204878"/>
                <w:lang w:eastAsia="ko-KR"/>
              </w:rPr>
              <w:t>01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vAlign w:val="center"/>
          </w:tcPr>
          <w:p w14:paraId="3A1D1378" w14:textId="77777777" w:rsidR="00BF0D4F" w:rsidRPr="0088760B" w:rsidRDefault="00BF0D4F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 w:rsidRPr="0088760B">
              <w:rPr>
                <w:rStyle w:val="SC13204878"/>
                <w:lang w:eastAsia="ko-KR"/>
              </w:rPr>
              <w:t>Control</w:t>
            </w:r>
          </w:p>
        </w:tc>
        <w:tc>
          <w:tcPr>
            <w:tcW w:w="1804" w:type="dxa"/>
            <w:tcBorders>
              <w:bottom w:val="single" w:sz="12" w:space="0" w:color="auto"/>
            </w:tcBorders>
            <w:vAlign w:val="center"/>
          </w:tcPr>
          <w:p w14:paraId="0880A86E" w14:textId="77777777" w:rsidR="00BF0D4F" w:rsidRPr="0088760B" w:rsidRDefault="00BF0D4F" w:rsidP="00CC21EB">
            <w:pPr>
              <w:autoSpaceDE w:val="0"/>
              <w:autoSpaceDN w:val="0"/>
              <w:adjustRightInd w:val="0"/>
              <w:jc w:val="center"/>
              <w:rPr>
                <w:rStyle w:val="SC13204878"/>
                <w:lang w:eastAsia="ko-KR"/>
              </w:rPr>
            </w:pPr>
            <w:r w:rsidRPr="0088760B">
              <w:rPr>
                <w:rStyle w:val="SC13204878"/>
                <w:lang w:eastAsia="ko-KR"/>
              </w:rPr>
              <w:t>0101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CA4287" w14:textId="7F19A8EB" w:rsidR="00BF0D4F" w:rsidRPr="0088760B" w:rsidRDefault="00BF0D4F" w:rsidP="001036C1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  <w:del w:id="1" w:author="Jinyoung Chun" w:date="2021-08-25T10:50:00Z">
              <w:r w:rsidRPr="0088760B" w:rsidDel="00FB27D9">
                <w:rPr>
                  <w:rStyle w:val="SC13204878"/>
                  <w:lang w:eastAsia="ko-KR"/>
                </w:rPr>
                <w:delText>VHT/HE</w:delText>
              </w:r>
            </w:del>
            <w:ins w:id="2" w:author="Jinyoung Chun" w:date="2021-07-23T13:24:00Z">
              <w:r w:rsidRPr="0071085C">
                <w:rPr>
                  <w:rStyle w:val="SC13204878"/>
                  <w:color w:val="00B050"/>
                  <w:u w:val="single"/>
                  <w:lang w:eastAsia="ko-KR"/>
                </w:rPr>
                <w:t>(#4292)</w:t>
              </w:r>
            </w:ins>
            <w:r w:rsidRPr="0088760B">
              <w:rPr>
                <w:rStyle w:val="SC13204878"/>
                <w:lang w:eastAsia="ko-KR"/>
              </w:rPr>
              <w:t xml:space="preserve"> NDP Announcement</w:t>
            </w:r>
          </w:p>
        </w:tc>
      </w:tr>
    </w:tbl>
    <w:p w14:paraId="26CCFBA2" w14:textId="77777777" w:rsidR="00BF0D4F" w:rsidRDefault="00BF0D4F" w:rsidP="00BF0D4F">
      <w:pPr>
        <w:autoSpaceDE w:val="0"/>
        <w:autoSpaceDN w:val="0"/>
        <w:adjustRightInd w:val="0"/>
        <w:jc w:val="both"/>
        <w:rPr>
          <w:rStyle w:val="SC13204878"/>
        </w:rPr>
      </w:pPr>
    </w:p>
    <w:p w14:paraId="3875A63A" w14:textId="77777777" w:rsidR="00FC6415" w:rsidRPr="005E471F" w:rsidRDefault="00FC6415" w:rsidP="001A55E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01799C5" w14:textId="194108B7" w:rsidR="001B4703" w:rsidRPr="00C47533" w:rsidRDefault="00DC5A40" w:rsidP="001B4703">
      <w:pPr>
        <w:autoSpaceDE w:val="0"/>
        <w:autoSpaceDN w:val="0"/>
        <w:adjustRightInd w:val="0"/>
        <w:jc w:val="both"/>
        <w:rPr>
          <w:rStyle w:val="SC13204878"/>
          <w:i/>
          <w:color w:val="auto"/>
          <w:sz w:val="22"/>
          <w:szCs w:val="22"/>
        </w:rPr>
      </w:pPr>
      <w:r w:rsidRPr="007E2DB8">
        <w:rPr>
          <w:b/>
          <w:i/>
          <w:sz w:val="20"/>
          <w:highlight w:val="yellow"/>
          <w:lang w:eastAsia="zh-CN"/>
        </w:rPr>
        <w:t xml:space="preserve">Instructions to the editor, </w:t>
      </w:r>
      <w:r w:rsidR="004850A3" w:rsidRPr="007E2DB8">
        <w:rPr>
          <w:b/>
          <w:i/>
          <w:sz w:val="20"/>
          <w:highlight w:val="yellow"/>
          <w:lang w:eastAsia="zh-CN"/>
        </w:rPr>
        <w:t>please</w:t>
      </w:r>
      <w:r w:rsidR="004850A3">
        <w:rPr>
          <w:b/>
          <w:i/>
          <w:sz w:val="20"/>
          <w:highlight w:val="yellow"/>
          <w:lang w:eastAsia="zh-CN"/>
        </w:rPr>
        <w:t xml:space="preserve"> newly add the section 9.2.4.5</w:t>
      </w:r>
      <w:r w:rsidR="005E471F">
        <w:rPr>
          <w:b/>
          <w:i/>
          <w:sz w:val="20"/>
          <w:highlight w:val="yellow"/>
          <w:lang w:eastAsia="zh-CN"/>
        </w:rPr>
        <w:t>.4</w:t>
      </w:r>
      <w:r w:rsidR="004850A3">
        <w:rPr>
          <w:b/>
          <w:i/>
          <w:sz w:val="20"/>
          <w:highlight w:val="yellow"/>
          <w:lang w:eastAsia="zh-CN"/>
        </w:rPr>
        <w:t>(</w:t>
      </w:r>
      <w:proofErr w:type="spellStart"/>
      <w:r w:rsidR="005E471F">
        <w:rPr>
          <w:b/>
          <w:i/>
          <w:sz w:val="20"/>
          <w:highlight w:val="yellow"/>
          <w:lang w:eastAsia="zh-CN"/>
        </w:rPr>
        <w:t>Ack</w:t>
      </w:r>
      <w:proofErr w:type="spellEnd"/>
      <w:r w:rsidR="005E471F">
        <w:rPr>
          <w:b/>
          <w:i/>
          <w:sz w:val="20"/>
          <w:highlight w:val="yellow"/>
          <w:lang w:eastAsia="zh-CN"/>
        </w:rPr>
        <w:t xml:space="preserve"> Policy Indicator subfield</w:t>
      </w:r>
      <w:r w:rsidR="004850A3">
        <w:rPr>
          <w:b/>
          <w:i/>
          <w:sz w:val="20"/>
          <w:highlight w:val="yellow"/>
          <w:lang w:eastAsia="zh-CN"/>
        </w:rPr>
        <w:t xml:space="preserve">) </w:t>
      </w:r>
      <w:r w:rsidR="009C439B">
        <w:rPr>
          <w:b/>
          <w:i/>
          <w:sz w:val="20"/>
          <w:highlight w:val="yellow"/>
          <w:lang w:eastAsia="zh-CN"/>
        </w:rPr>
        <w:t xml:space="preserve">and 9.2.4.5.6 (Queue Size subfield) </w:t>
      </w:r>
      <w:r w:rsidR="007C1C6F"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 w:rsidR="005B4E04" w:rsidRPr="00DC5A40">
        <w:rPr>
          <w:b/>
          <w:i/>
          <w:sz w:val="20"/>
          <w:highlight w:val="yellow"/>
          <w:lang w:eastAsia="zh-CN"/>
        </w:rPr>
        <w:t>P81L58</w:t>
      </w:r>
      <w:r w:rsidR="001B4703" w:rsidRPr="00DC5A40">
        <w:rPr>
          <w:b/>
          <w:i/>
          <w:sz w:val="20"/>
          <w:highlight w:val="yellow"/>
          <w:lang w:eastAsia="zh-CN"/>
        </w:rPr>
        <w:t xml:space="preserve"> </w:t>
      </w:r>
      <w:r w:rsidR="005B4E04" w:rsidRPr="00DC5A40">
        <w:rPr>
          <w:b/>
          <w:i/>
          <w:sz w:val="20"/>
          <w:highlight w:val="yellow"/>
          <w:lang w:eastAsia="zh-CN"/>
        </w:rPr>
        <w:t xml:space="preserve">of </w:t>
      </w:r>
      <w:r>
        <w:rPr>
          <w:b/>
          <w:i/>
          <w:sz w:val="20"/>
          <w:highlight w:val="yellow"/>
          <w:lang w:eastAsia="zh-CN"/>
        </w:rPr>
        <w:t xml:space="preserve">P802.11be </w:t>
      </w:r>
      <w:r w:rsidR="005B4E04" w:rsidRPr="00DC5A40">
        <w:rPr>
          <w:b/>
          <w:i/>
          <w:sz w:val="20"/>
          <w:highlight w:val="yellow"/>
          <w:lang w:eastAsia="zh-CN"/>
        </w:rPr>
        <w:t>D1.</w:t>
      </w:r>
      <w:r w:rsidR="001B4703" w:rsidRPr="00DC5A40">
        <w:rPr>
          <w:b/>
          <w:i/>
          <w:sz w:val="20"/>
          <w:highlight w:val="yellow"/>
          <w:lang w:eastAsia="zh-CN"/>
        </w:rPr>
        <w:t>1</w:t>
      </w:r>
      <w:r w:rsidR="005E471F">
        <w:rPr>
          <w:b/>
          <w:i/>
          <w:sz w:val="20"/>
          <w:highlight w:val="yellow"/>
          <w:lang w:eastAsia="zh-CN"/>
        </w:rPr>
        <w:t xml:space="preserve"> by changing the section</w:t>
      </w:r>
      <w:r w:rsidR="009C439B">
        <w:rPr>
          <w:b/>
          <w:i/>
          <w:sz w:val="20"/>
          <w:highlight w:val="yellow"/>
          <w:lang w:eastAsia="zh-CN"/>
        </w:rPr>
        <w:t>s</w:t>
      </w:r>
      <w:r w:rsidR="005E471F">
        <w:rPr>
          <w:b/>
          <w:i/>
          <w:sz w:val="20"/>
          <w:highlight w:val="yellow"/>
          <w:lang w:eastAsia="zh-CN"/>
        </w:rPr>
        <w:t xml:space="preserve"> in P87L7 of P802.11ax D8.0 as follows</w:t>
      </w:r>
      <w:r w:rsidR="001B4703">
        <w:rPr>
          <w:i/>
          <w:szCs w:val="22"/>
          <w:highlight w:val="yellow"/>
        </w:rPr>
        <w:t>:</w:t>
      </w:r>
    </w:p>
    <w:p w14:paraId="0342ADF1" w14:textId="77777777" w:rsidR="001B4703" w:rsidRPr="001B4703" w:rsidRDefault="001B4703" w:rsidP="001A55E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3CFF9C0C" w14:textId="1BD6D578" w:rsidR="005B4E04" w:rsidRDefault="005B4E04" w:rsidP="005A1F94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 xml:space="preserve">9.2.4.5 </w:t>
      </w:r>
      <w:proofErr w:type="spellStart"/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>QoS</w:t>
      </w:r>
      <w:proofErr w:type="spellEnd"/>
      <w:r>
        <w:rPr>
          <w:rFonts w:ascii="Arial" w:eastAsia="맑은 고딕" w:hAnsi="Arial" w:cs="Arial" w:hint="eastAsia"/>
          <w:b/>
          <w:bCs/>
          <w:spacing w:val="-5"/>
          <w:sz w:val="20"/>
          <w:lang w:val="en-US" w:eastAsia="ko-KR"/>
        </w:rPr>
        <w:t xml:space="preserve"> Control field</w:t>
      </w:r>
    </w:p>
    <w:p w14:paraId="3512586B" w14:textId="77777777" w:rsidR="005B4E04" w:rsidRDefault="005B4E04" w:rsidP="005A1F94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</w:p>
    <w:p w14:paraId="6323178D" w14:textId="52124A0B" w:rsidR="00707395" w:rsidRDefault="00707395" w:rsidP="005A1F94">
      <w:pPr>
        <w:autoSpaceDE w:val="0"/>
        <w:autoSpaceDN w:val="0"/>
        <w:adjustRightInd w:val="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9.2.4.5.4 </w:t>
      </w:r>
      <w:proofErr w:type="spellStart"/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Ack</w:t>
      </w:r>
      <w:proofErr w:type="spellEnd"/>
      <w:r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Policy Indicator subfield</w:t>
      </w:r>
    </w:p>
    <w:p w14:paraId="22AF7265" w14:textId="77777777" w:rsidR="00707395" w:rsidRDefault="00707395" w:rsidP="005A1F94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</w:p>
    <w:p w14:paraId="62E84E4D" w14:textId="71D142E6" w:rsidR="005A1F94" w:rsidRPr="00B52EEA" w:rsidRDefault="00B52EEA" w:rsidP="005A1F94">
      <w:pPr>
        <w:autoSpaceDE w:val="0"/>
        <w:autoSpaceDN w:val="0"/>
        <w:adjustRightInd w:val="0"/>
        <w:jc w:val="both"/>
        <w:rPr>
          <w:rStyle w:val="SC13204878"/>
          <w:b/>
          <w:i/>
        </w:rPr>
      </w:pPr>
      <w:r>
        <w:rPr>
          <w:rStyle w:val="SC13204878"/>
          <w:b/>
          <w:i/>
        </w:rPr>
        <w:t>Change Ta</w:t>
      </w:r>
      <w:r w:rsidR="00526E6C" w:rsidRPr="00C47533">
        <w:rPr>
          <w:rStyle w:val="SC13204878"/>
          <w:b/>
          <w:i/>
        </w:rPr>
        <w:t>ble 9-1</w:t>
      </w:r>
      <w:r w:rsidR="00526E6C">
        <w:rPr>
          <w:rStyle w:val="SC13204878"/>
          <w:b/>
          <w:i/>
        </w:rPr>
        <w:t>3</w:t>
      </w:r>
      <w:r w:rsidR="00526E6C" w:rsidRPr="00C47533">
        <w:rPr>
          <w:rStyle w:val="SC13204878"/>
          <w:b/>
          <w:i/>
        </w:rPr>
        <w:t xml:space="preserve"> (</w:t>
      </w:r>
      <w:proofErr w:type="spellStart"/>
      <w:r w:rsidR="00526E6C">
        <w:rPr>
          <w:rStyle w:val="SC13204878"/>
          <w:b/>
          <w:i/>
        </w:rPr>
        <w:t>Ack</w:t>
      </w:r>
      <w:proofErr w:type="spellEnd"/>
      <w:r w:rsidR="00526E6C">
        <w:rPr>
          <w:rStyle w:val="SC13204878"/>
          <w:b/>
          <w:i/>
        </w:rPr>
        <w:t xml:space="preserve"> policy</w:t>
      </w:r>
      <w:r w:rsidR="00526E6C" w:rsidRPr="00C47533">
        <w:rPr>
          <w:rStyle w:val="SC13204878"/>
          <w:b/>
          <w:i/>
        </w:rPr>
        <w:t>)</w:t>
      </w:r>
      <w:r w:rsidR="00526E6C">
        <w:rPr>
          <w:rStyle w:val="SC13204878"/>
          <w:b/>
          <w:i/>
        </w:rPr>
        <w:t xml:space="preserve"> as follows</w:t>
      </w:r>
      <w:r>
        <w:rPr>
          <w:rStyle w:val="SC13204878"/>
          <w:b/>
          <w:i/>
        </w:rPr>
        <w:t xml:space="preserve"> (only relevant rows shown)</w:t>
      </w:r>
      <w:r w:rsidR="00526E6C" w:rsidRPr="00C47533">
        <w:rPr>
          <w:rStyle w:val="SC13204878"/>
          <w:b/>
          <w:i/>
        </w:rPr>
        <w:t>:</w:t>
      </w:r>
    </w:p>
    <w:p w14:paraId="0510D53D" w14:textId="632CB1EA" w:rsidR="005A1F94" w:rsidRPr="00B46344" w:rsidRDefault="005A1F94" w:rsidP="005A1F94">
      <w:pPr>
        <w:autoSpaceDE w:val="0"/>
        <w:autoSpaceDN w:val="0"/>
        <w:adjustRightInd w:val="0"/>
        <w:spacing w:before="240" w:after="240"/>
        <w:jc w:val="center"/>
        <w:rPr>
          <w:rStyle w:val="SC13204878"/>
          <w:b/>
          <w:lang w:eastAsia="ko-KR"/>
        </w:rPr>
      </w:pPr>
      <w:r w:rsidRPr="00B46344">
        <w:rPr>
          <w:rStyle w:val="SC13204878"/>
          <w:rFonts w:hint="eastAsia"/>
          <w:b/>
          <w:lang w:eastAsia="ko-KR"/>
        </w:rPr>
        <w:t>Table 9-1</w:t>
      </w:r>
      <w:r>
        <w:rPr>
          <w:rStyle w:val="SC13204878"/>
          <w:b/>
          <w:lang w:eastAsia="ko-KR"/>
        </w:rPr>
        <w:t xml:space="preserve">3 – </w:t>
      </w:r>
      <w:proofErr w:type="spellStart"/>
      <w:r>
        <w:rPr>
          <w:rStyle w:val="SC13204878"/>
          <w:b/>
          <w:lang w:eastAsia="ko-KR"/>
        </w:rPr>
        <w:t>Ack</w:t>
      </w:r>
      <w:proofErr w:type="spellEnd"/>
      <w:r>
        <w:rPr>
          <w:rStyle w:val="SC13204878"/>
          <w:b/>
          <w:lang w:eastAsia="ko-KR"/>
        </w:rPr>
        <w:t xml:space="preserve"> policy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13"/>
        <w:gridCol w:w="747"/>
        <w:gridCol w:w="2472"/>
        <w:gridCol w:w="4189"/>
      </w:tblGrid>
      <w:tr w:rsidR="00E9440A" w14:paraId="1EBD970E" w14:textId="77777777" w:rsidTr="00C42C0E">
        <w:trPr>
          <w:trHeight w:val="631"/>
        </w:trPr>
        <w:tc>
          <w:tcPr>
            <w:tcW w:w="1129" w:type="dxa"/>
            <w:vMerge w:val="restart"/>
            <w:vAlign w:val="center"/>
          </w:tcPr>
          <w:p w14:paraId="1C65BC08" w14:textId="6879B3A6" w:rsidR="00526E6C" w:rsidRPr="00526E6C" w:rsidRDefault="00526E6C" w:rsidP="00526E6C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Style w:val="SC13204878"/>
                <w:b/>
                <w:lang w:eastAsia="ko-KR"/>
              </w:rPr>
            </w:pPr>
            <w:proofErr w:type="spellStart"/>
            <w:r w:rsidRPr="00526E6C">
              <w:rPr>
                <w:rStyle w:val="SC13204878"/>
                <w:rFonts w:hint="eastAsia"/>
                <w:b/>
                <w:lang w:eastAsia="ko-KR"/>
              </w:rPr>
              <w:t>Ack</w:t>
            </w:r>
            <w:proofErr w:type="spellEnd"/>
            <w:r w:rsidRPr="00526E6C">
              <w:rPr>
                <w:rStyle w:val="SC13204878"/>
                <w:rFonts w:hint="eastAsia"/>
                <w:b/>
                <w:lang w:eastAsia="ko-KR"/>
              </w:rPr>
              <w:t xml:space="preserve"> policy</w:t>
            </w:r>
          </w:p>
        </w:tc>
        <w:tc>
          <w:tcPr>
            <w:tcW w:w="1560" w:type="dxa"/>
            <w:gridSpan w:val="2"/>
            <w:vAlign w:val="center"/>
          </w:tcPr>
          <w:p w14:paraId="2ECFBF0C" w14:textId="58960829" w:rsidR="00526E6C" w:rsidRPr="00526E6C" w:rsidRDefault="00C42C0E" w:rsidP="00C42C0E">
            <w:pPr>
              <w:jc w:val="center"/>
              <w:rPr>
                <w:rStyle w:val="SC13204878"/>
                <w:b/>
                <w:color w:val="auto"/>
                <w:sz w:val="24"/>
                <w:lang w:val="en-US"/>
              </w:rPr>
            </w:pPr>
            <w:r>
              <w:rPr>
                <w:rStyle w:val="fontstyle01"/>
                <w:b/>
              </w:rPr>
              <w:t xml:space="preserve">Bits in </w:t>
            </w:r>
            <w:proofErr w:type="spellStart"/>
            <w:r>
              <w:rPr>
                <w:rStyle w:val="fontstyle01"/>
                <w:b/>
              </w:rPr>
              <w:t>QoS</w:t>
            </w:r>
            <w:proofErr w:type="spellEnd"/>
            <w:r>
              <w:rPr>
                <w:rStyle w:val="fontstyle01"/>
                <w:b/>
              </w:rPr>
              <w:t xml:space="preserve"> Control field</w:t>
            </w:r>
          </w:p>
        </w:tc>
        <w:tc>
          <w:tcPr>
            <w:tcW w:w="2472" w:type="dxa"/>
            <w:vMerge w:val="restart"/>
            <w:vAlign w:val="center"/>
          </w:tcPr>
          <w:p w14:paraId="72E0EC6C" w14:textId="2EFAC9D0" w:rsidR="00526E6C" w:rsidRPr="00526E6C" w:rsidRDefault="00526E6C" w:rsidP="00526E6C">
            <w:pPr>
              <w:jc w:val="center"/>
              <w:rPr>
                <w:rStyle w:val="SC13204878"/>
                <w:b/>
                <w:color w:val="auto"/>
                <w:sz w:val="24"/>
                <w:lang w:val="en-US"/>
              </w:rPr>
            </w:pPr>
            <w:r w:rsidRPr="00526E6C">
              <w:rPr>
                <w:rStyle w:val="fontstyle01"/>
                <w:b/>
              </w:rPr>
              <w:t>Other conditions</w:t>
            </w:r>
          </w:p>
        </w:tc>
        <w:tc>
          <w:tcPr>
            <w:tcW w:w="4189" w:type="dxa"/>
            <w:vMerge w:val="restart"/>
            <w:vAlign w:val="center"/>
          </w:tcPr>
          <w:p w14:paraId="39DAECDC" w14:textId="7F8A7928" w:rsidR="00526E6C" w:rsidRPr="00526E6C" w:rsidRDefault="00526E6C" w:rsidP="00526E6C">
            <w:pPr>
              <w:jc w:val="center"/>
              <w:rPr>
                <w:rStyle w:val="SC13204878"/>
                <w:b/>
                <w:lang w:eastAsia="ko-KR"/>
              </w:rPr>
            </w:pPr>
            <w:r w:rsidRPr="00526E6C">
              <w:rPr>
                <w:rStyle w:val="fontstyle01"/>
                <w:b/>
              </w:rPr>
              <w:t>Meaning</w:t>
            </w:r>
          </w:p>
        </w:tc>
      </w:tr>
      <w:tr w:rsidR="00E9440A" w14:paraId="75247C76" w14:textId="77777777" w:rsidTr="00C42C0E">
        <w:trPr>
          <w:trHeight w:val="485"/>
        </w:trPr>
        <w:tc>
          <w:tcPr>
            <w:tcW w:w="1129" w:type="dxa"/>
            <w:vMerge/>
          </w:tcPr>
          <w:p w14:paraId="59BA04D6" w14:textId="77777777" w:rsidR="00526E6C" w:rsidRDefault="00526E6C" w:rsidP="00526E6C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</w:p>
        </w:tc>
        <w:tc>
          <w:tcPr>
            <w:tcW w:w="813" w:type="dxa"/>
            <w:vAlign w:val="center"/>
          </w:tcPr>
          <w:p w14:paraId="50587250" w14:textId="3AA13130" w:rsidR="00526E6C" w:rsidRPr="00526E6C" w:rsidRDefault="00526E6C" w:rsidP="00526E6C">
            <w:pPr>
              <w:jc w:val="center"/>
              <w:rPr>
                <w:rStyle w:val="fontstyle01"/>
                <w:b/>
                <w:lang w:eastAsia="ko-KR"/>
              </w:rPr>
            </w:pPr>
            <w:r w:rsidRPr="00526E6C">
              <w:rPr>
                <w:rStyle w:val="fontstyle01"/>
                <w:rFonts w:hint="eastAsia"/>
                <w:b/>
                <w:lang w:eastAsia="ko-KR"/>
              </w:rPr>
              <w:t>Bit 0</w:t>
            </w:r>
          </w:p>
        </w:tc>
        <w:tc>
          <w:tcPr>
            <w:tcW w:w="747" w:type="dxa"/>
            <w:vAlign w:val="center"/>
          </w:tcPr>
          <w:p w14:paraId="6C264878" w14:textId="40D39C53" w:rsidR="00526E6C" w:rsidRPr="00526E6C" w:rsidRDefault="00526E6C" w:rsidP="00526E6C">
            <w:pPr>
              <w:autoSpaceDE w:val="0"/>
              <w:autoSpaceDN w:val="0"/>
              <w:adjustRightInd w:val="0"/>
              <w:jc w:val="center"/>
              <w:rPr>
                <w:rStyle w:val="SC13204878"/>
                <w:b/>
                <w:lang w:eastAsia="ko-KR"/>
              </w:rPr>
            </w:pPr>
            <w:r>
              <w:rPr>
                <w:rStyle w:val="SC13204878"/>
                <w:rFonts w:hint="eastAsia"/>
                <w:b/>
                <w:lang w:eastAsia="ko-KR"/>
              </w:rPr>
              <w:t>Bit 1</w:t>
            </w:r>
          </w:p>
        </w:tc>
        <w:tc>
          <w:tcPr>
            <w:tcW w:w="2472" w:type="dxa"/>
            <w:vMerge/>
          </w:tcPr>
          <w:p w14:paraId="13B70288" w14:textId="77777777" w:rsidR="00526E6C" w:rsidRDefault="00526E6C" w:rsidP="00526E6C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</w:p>
        </w:tc>
        <w:tc>
          <w:tcPr>
            <w:tcW w:w="4189" w:type="dxa"/>
            <w:vMerge/>
          </w:tcPr>
          <w:p w14:paraId="6EE8D446" w14:textId="77777777" w:rsidR="00526E6C" w:rsidRDefault="00526E6C" w:rsidP="00526E6C">
            <w:pPr>
              <w:autoSpaceDE w:val="0"/>
              <w:autoSpaceDN w:val="0"/>
              <w:adjustRightInd w:val="0"/>
              <w:jc w:val="both"/>
              <w:rPr>
                <w:rStyle w:val="SC13204878"/>
                <w:lang w:eastAsia="ko-KR"/>
              </w:rPr>
            </w:pPr>
          </w:p>
        </w:tc>
      </w:tr>
      <w:tr w:rsidR="00E9440A" w:rsidRPr="00BB56FE" w14:paraId="0489FC19" w14:textId="77777777" w:rsidTr="00C42C0E">
        <w:trPr>
          <w:trHeight w:val="2974"/>
        </w:trPr>
        <w:tc>
          <w:tcPr>
            <w:tcW w:w="1129" w:type="dxa"/>
          </w:tcPr>
          <w:p w14:paraId="4D41565A" w14:textId="61D2D03A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No Explicit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Acknowledg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ment</w:t>
            </w:r>
            <w:proofErr w:type="spellEnd"/>
          </w:p>
        </w:tc>
        <w:tc>
          <w:tcPr>
            <w:tcW w:w="813" w:type="dxa"/>
          </w:tcPr>
          <w:p w14:paraId="5E9AA82A" w14:textId="58EB6473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</w:t>
            </w:r>
          </w:p>
        </w:tc>
        <w:tc>
          <w:tcPr>
            <w:tcW w:w="747" w:type="dxa"/>
          </w:tcPr>
          <w:p w14:paraId="6E323B8E" w14:textId="59797D06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1</w:t>
            </w:r>
          </w:p>
        </w:tc>
        <w:tc>
          <w:tcPr>
            <w:tcW w:w="2472" w:type="dxa"/>
          </w:tcPr>
          <w:p w14:paraId="1823B0CC" w14:textId="21CB6C6A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val="en-US" w:eastAsia="ko-KR"/>
              </w:rPr>
            </w:pP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Bit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6 of the Frame Control field (see 9.2.4.1.3 (Type and Subtype subfields)) is equal to 1</w:t>
            </w:r>
            <w:r w:rsidR="00C42C0E">
              <w:rPr>
                <w:rStyle w:val="fontstyle01"/>
                <w:rFonts w:ascii="Times New Roman" w:hAnsi="Times New Roman"/>
              </w:rPr>
              <w:t xml:space="preserve"> </w:t>
            </w:r>
            <w:r w:rsidRPr="00151149">
              <w:rPr>
                <w:rStyle w:val="fontstyle01"/>
                <w:rFonts w:ascii="Times New Roman" w:hAnsi="Times New Roman"/>
              </w:rPr>
              <w:t>and the frame is not carried in an HE MU PPDU, HE SU PPDU, or HE ER SU PPDU that contains a frame that solicits a response in an  HE TB PPDU</w:t>
            </w:r>
            <w:ins w:id="3" w:author="Jinyoung Chun" w:date="2021-07-23T14:55:00Z">
              <w:r w:rsidR="00AC06EF" w:rsidRPr="00151149">
                <w:rPr>
                  <w:rStyle w:val="fontstyle01"/>
                  <w:rFonts w:ascii="Times New Roman" w:hAnsi="Times New Roman"/>
                </w:rPr>
                <w:t xml:space="preserve"> </w:t>
              </w:r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and the frame is not carrie</w:t>
              </w:r>
              <w:r w:rsidR="00151149">
                <w:rPr>
                  <w:rStyle w:val="fontstyle01"/>
                  <w:rFonts w:ascii="Times New Roman" w:hAnsi="Times New Roman"/>
                  <w:u w:val="single"/>
                </w:rPr>
                <w:t>d</w:t>
              </w:r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 xml:space="preserve"> in an EHT MU PPDU that </w:t>
              </w:r>
            </w:ins>
            <w:ins w:id="4" w:author="Jinyoung Chun" w:date="2021-07-28T09:20:00Z">
              <w:r w:rsidR="00151149">
                <w:rPr>
                  <w:rStyle w:val="fontstyle01"/>
                  <w:rFonts w:ascii="Times New Roman" w:hAnsi="Times New Roman"/>
                  <w:u w:val="single"/>
                </w:rPr>
                <w:t xml:space="preserve">contains </w:t>
              </w:r>
            </w:ins>
            <w:ins w:id="5" w:author="Jinyoung Chun" w:date="2021-07-23T14:55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 frame that solicits a response in an EHT TB PPDU</w:t>
              </w:r>
            </w:ins>
            <w:ins w:id="6" w:author="Jinyoung Chun" w:date="2021-07-23T15:26:00Z">
              <w:r w:rsidR="00B44B0D" w:rsidRPr="0071085C">
                <w:rPr>
                  <w:rStyle w:val="fontstyle01"/>
                  <w:rFonts w:ascii="Times New Roman" w:hAnsi="Times New Roman"/>
                  <w:color w:val="00B050"/>
                  <w:u w:val="single"/>
                </w:rPr>
                <w:t>(#7828)</w:t>
              </w:r>
            </w:ins>
          </w:p>
        </w:tc>
        <w:tc>
          <w:tcPr>
            <w:tcW w:w="4189" w:type="dxa"/>
          </w:tcPr>
          <w:p w14:paraId="650EF9ED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There might be a response frame to the frame that is received, but it is neither the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frame nor any Data frame of subtype +CF-Ack. </w:t>
            </w:r>
          </w:p>
          <w:p w14:paraId="5BC75D93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This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policy is used for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CF-Poll and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+CF-Poll Data frames. </w:t>
            </w:r>
          </w:p>
          <w:p w14:paraId="2C423F7A" w14:textId="0A5DC645" w:rsidR="00526E6C" w:rsidRPr="00BB56FE" w:rsidRDefault="00526E6C" w:rsidP="0092358E">
            <w:pPr>
              <w:spacing w:before="120" w:after="240"/>
              <w:jc w:val="both"/>
              <w:rPr>
                <w:rStyle w:val="SC13204878"/>
                <w:lang w:val="en-US"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NOTE—Bit 6 of the Frame Control field (see 9.2.4.1.3 (Type and Subtype subfields)) indicates the absence of a Frame Body field in a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Data frame. When equal to 1, the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Data frame contains no Frame Body field, and any response is generated in response to a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CF-Poll or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QoS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CF-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+CF-Poll frame, but does not signify an acknowledgment of data.</w:t>
            </w:r>
          </w:p>
        </w:tc>
      </w:tr>
      <w:tr w:rsidR="00E9440A" w:rsidRPr="00BB56FE" w14:paraId="6EFD068F" w14:textId="77777777" w:rsidTr="00AC06EF">
        <w:trPr>
          <w:trHeight w:val="3540"/>
        </w:trPr>
        <w:tc>
          <w:tcPr>
            <w:tcW w:w="1129" w:type="dxa"/>
          </w:tcPr>
          <w:p w14:paraId="3C98F737" w14:textId="6CFB8ECF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 xml:space="preserve">PSMP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</w:p>
        </w:tc>
        <w:tc>
          <w:tcPr>
            <w:tcW w:w="813" w:type="dxa"/>
          </w:tcPr>
          <w:p w14:paraId="5350D24B" w14:textId="24BE2294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0</w:t>
            </w:r>
          </w:p>
        </w:tc>
        <w:tc>
          <w:tcPr>
            <w:tcW w:w="747" w:type="dxa"/>
          </w:tcPr>
          <w:p w14:paraId="5EA074DD" w14:textId="2D41419D" w:rsidR="00526E6C" w:rsidRPr="00BB56FE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>
              <w:rPr>
                <w:rStyle w:val="SC13204878"/>
                <w:rFonts w:hint="eastAsia"/>
                <w:lang w:eastAsia="ko-KR"/>
              </w:rPr>
              <w:t>1</w:t>
            </w:r>
          </w:p>
        </w:tc>
        <w:tc>
          <w:tcPr>
            <w:tcW w:w="2472" w:type="dxa"/>
          </w:tcPr>
          <w:p w14:paraId="4CB03886" w14:textId="4F609C9A" w:rsidR="00526E6C" w:rsidRPr="00BB56FE" w:rsidRDefault="00526E6C" w:rsidP="009F42F1">
            <w:pPr>
              <w:spacing w:before="120"/>
              <w:jc w:val="both"/>
              <w:rPr>
                <w:rStyle w:val="SC13204878"/>
                <w:lang w:val="en-US" w:eastAsia="ko-KR"/>
              </w:rPr>
            </w:pP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Bit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6 of the Frame Control field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(see 9.2.4.1.3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(Type and Subtype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subfields))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is equal to 0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and the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frame is not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carried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MU PPDU,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SU PPDU, or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ER SU PPDU that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contains a frame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that solicits a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response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TB PPDU</w:t>
            </w:r>
            <w:ins w:id="7" w:author="Jinyoung Chun" w:date="2021-07-23T14:55:00Z">
              <w:r w:rsidR="00AC06EF" w:rsidRPr="009F42F1">
                <w:rPr>
                  <w:rStyle w:val="fontstyle01"/>
                  <w:rFonts w:ascii="Times New Roman" w:hAnsi="Times New Roman"/>
                </w:rPr>
                <w:t xml:space="preserve"> </w:t>
              </w:r>
            </w:ins>
            <w:ins w:id="8" w:author="Jinyoung Chun" w:date="2021-07-23T14:54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and the frame is not carrie</w:t>
              </w:r>
            </w:ins>
            <w:ins w:id="9" w:author="Jinyoung Chun" w:date="2021-07-28T09:22:00Z">
              <w:r w:rsidR="009F42F1">
                <w:rPr>
                  <w:rStyle w:val="fontstyle01"/>
                  <w:rFonts w:ascii="Times New Roman" w:hAnsi="Times New Roman"/>
                  <w:u w:val="single"/>
                </w:rPr>
                <w:t>d</w:t>
              </w:r>
            </w:ins>
            <w:ins w:id="10" w:author="Jinyoung Chun" w:date="2021-07-23T14:54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 xml:space="preserve"> in an EHT MU PPDU that </w:t>
              </w:r>
            </w:ins>
            <w:ins w:id="11" w:author="Jinyoung Chun" w:date="2021-07-28T09:22:00Z">
              <w:r w:rsidR="009F42F1">
                <w:rPr>
                  <w:rStyle w:val="fontstyle01"/>
                  <w:rFonts w:ascii="Times New Roman" w:hAnsi="Times New Roman"/>
                  <w:u w:val="single"/>
                </w:rPr>
                <w:t xml:space="preserve">contains </w:t>
              </w:r>
            </w:ins>
            <w:ins w:id="12" w:author="Jinyoung Chun" w:date="2021-07-23T14:54:00Z">
              <w:r w:rsidR="00AC06EF" w:rsidRPr="00AC06EF">
                <w:rPr>
                  <w:rStyle w:val="fontstyle01"/>
                  <w:rFonts w:ascii="Times New Roman" w:hAnsi="Times New Roman"/>
                  <w:u w:val="single"/>
                </w:rPr>
                <w:t>a frame that solicits a response in an EHT TB PPDU</w:t>
              </w:r>
            </w:ins>
            <w:ins w:id="13" w:author="Jinyoung Chun" w:date="2021-07-23T15:26:00Z">
              <w:r w:rsidR="00B44B0D" w:rsidRPr="0071085C">
                <w:rPr>
                  <w:rStyle w:val="fontstyle01"/>
                  <w:rFonts w:ascii="Times New Roman" w:hAnsi="Times New Roman"/>
                  <w:color w:val="00B050"/>
                  <w:u w:val="single"/>
                </w:rPr>
                <w:t>(#7828)</w:t>
              </w:r>
            </w:ins>
          </w:p>
        </w:tc>
        <w:tc>
          <w:tcPr>
            <w:tcW w:w="4189" w:type="dxa"/>
          </w:tcPr>
          <w:p w14:paraId="51216C6A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>The acknowledgment for a frame indicating PSMP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when it appears in a PSMP downlink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transmission time (PSMP-DTT) is to be received in a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later PSMP uplink transmission time (PSMP-UTT).</w:t>
            </w:r>
          </w:p>
          <w:p w14:paraId="2AF0D114" w14:textId="77777777" w:rsidR="00C42C0E" w:rsidRDefault="00526E6C" w:rsidP="00BB56FE">
            <w:pPr>
              <w:spacing w:before="120"/>
              <w:jc w:val="both"/>
              <w:rPr>
                <w:rStyle w:val="fontstyle01"/>
                <w:rFonts w:ascii="Times New Roman" w:hAnsi="Times New Roman"/>
              </w:rPr>
            </w:pPr>
            <w:r w:rsidRPr="00BB56FE">
              <w:rPr>
                <w:rStyle w:val="fontstyle01"/>
                <w:rFonts w:ascii="Times New Roman" w:hAnsi="Times New Roman"/>
              </w:rPr>
              <w:t>The acknowledgment for a frame indicating PSMP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BB56FE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BB56FE">
              <w:rPr>
                <w:rStyle w:val="fontstyle01"/>
                <w:rFonts w:ascii="Times New Roman" w:hAnsi="Times New Roman"/>
              </w:rPr>
              <w:t xml:space="preserve"> when it appears in a PSMP-UTT is to be received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  <w:r w:rsidRPr="00BB56FE">
              <w:rPr>
                <w:rStyle w:val="fontstyle01"/>
                <w:rFonts w:ascii="Times New Roman" w:hAnsi="Times New Roman"/>
              </w:rPr>
              <w:t>in a later PSMP-DTT.</w:t>
            </w:r>
            <w:r w:rsidR="00E9440A" w:rsidRPr="00BB56FE">
              <w:rPr>
                <w:rStyle w:val="fontstyle01"/>
                <w:rFonts w:ascii="Times New Roman" w:hAnsi="Times New Roman"/>
              </w:rPr>
              <w:t xml:space="preserve"> </w:t>
            </w:r>
          </w:p>
          <w:p w14:paraId="1F753849" w14:textId="7391A62F" w:rsidR="00526E6C" w:rsidRPr="00BB56FE" w:rsidRDefault="00526E6C" w:rsidP="00BB56FE">
            <w:pPr>
              <w:spacing w:before="120"/>
              <w:jc w:val="both"/>
              <w:rPr>
                <w:rStyle w:val="SC13204878"/>
                <w:lang w:eastAsia="ko-KR"/>
              </w:rPr>
            </w:pPr>
            <w:r w:rsidRPr="00BB56FE">
              <w:rPr>
                <w:rStyle w:val="fontstyle01"/>
                <w:rFonts w:ascii="Times New Roman" w:hAnsi="Times New Roman"/>
              </w:rPr>
              <w:t>See 10.30.2.7 (PSMP acknowledgment rules).</w:t>
            </w:r>
          </w:p>
        </w:tc>
      </w:tr>
      <w:tr w:rsidR="00E9440A" w:rsidRPr="00BB56FE" w14:paraId="71633B63" w14:textId="77777777" w:rsidTr="00C42C0E">
        <w:trPr>
          <w:trHeight w:val="2110"/>
        </w:trPr>
        <w:tc>
          <w:tcPr>
            <w:tcW w:w="1129" w:type="dxa"/>
          </w:tcPr>
          <w:p w14:paraId="7BF18512" w14:textId="413E38A1" w:rsidR="00526E6C" w:rsidRPr="009F42F1" w:rsidRDefault="00526E6C" w:rsidP="00BB56FE">
            <w:pPr>
              <w:spacing w:before="120"/>
              <w:jc w:val="both"/>
              <w:rPr>
                <w:rStyle w:val="SC13204878"/>
                <w:color w:val="auto"/>
                <w:sz w:val="24"/>
                <w:lang w:val="en-US"/>
              </w:rPr>
            </w:pPr>
            <w:r w:rsidRPr="009F42F1">
              <w:rPr>
                <w:rStyle w:val="fontstyle01"/>
                <w:rFonts w:ascii="Times New Roman" w:hAnsi="Times New Roman"/>
              </w:rPr>
              <w:lastRenderedPageBreak/>
              <w:t>HETP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Ack</w:t>
            </w:r>
            <w:proofErr w:type="spellEnd"/>
          </w:p>
        </w:tc>
        <w:tc>
          <w:tcPr>
            <w:tcW w:w="813" w:type="dxa"/>
          </w:tcPr>
          <w:p w14:paraId="7B8AFDBE" w14:textId="032C750D" w:rsidR="00526E6C" w:rsidRPr="009F42F1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 w:rsidRPr="009F42F1">
              <w:rPr>
                <w:rStyle w:val="SC13204878"/>
                <w:rFonts w:hint="eastAsia"/>
                <w:lang w:eastAsia="ko-KR"/>
              </w:rPr>
              <w:t>0</w:t>
            </w:r>
          </w:p>
        </w:tc>
        <w:tc>
          <w:tcPr>
            <w:tcW w:w="747" w:type="dxa"/>
          </w:tcPr>
          <w:p w14:paraId="1E356C1E" w14:textId="0D6BFF43" w:rsidR="00526E6C" w:rsidRPr="009F42F1" w:rsidRDefault="00B52EEA" w:rsidP="00BB56FE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Style w:val="SC13204878"/>
                <w:lang w:eastAsia="ko-KR"/>
              </w:rPr>
            </w:pPr>
            <w:r w:rsidRPr="009F42F1">
              <w:rPr>
                <w:rStyle w:val="SC13204878"/>
                <w:rFonts w:hint="eastAsia"/>
                <w:lang w:eastAsia="ko-KR"/>
              </w:rPr>
              <w:t>1</w:t>
            </w:r>
          </w:p>
        </w:tc>
        <w:tc>
          <w:tcPr>
            <w:tcW w:w="2472" w:type="dxa"/>
          </w:tcPr>
          <w:p w14:paraId="10EBBB5F" w14:textId="77777777" w:rsidR="00526E6C" w:rsidRPr="009F42F1" w:rsidRDefault="00526E6C" w:rsidP="00BB56FE">
            <w:pPr>
              <w:spacing w:before="120"/>
              <w:jc w:val="both"/>
              <w:rPr>
                <w:ins w:id="14" w:author="Jinyoung Chun" w:date="2021-07-23T14:46:00Z"/>
                <w:rStyle w:val="fontstyle01"/>
                <w:rFonts w:ascii="Times New Roman" w:hAnsi="Times New Roman"/>
              </w:rPr>
            </w:pPr>
            <w:r w:rsidRPr="009F42F1">
              <w:rPr>
                <w:rStyle w:val="fontstyle01"/>
                <w:rFonts w:ascii="Times New Roman" w:hAnsi="Times New Roman"/>
              </w:rPr>
              <w:t>The frame is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carried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MU PPDU,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SU PPDU, or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ER SU PPDU that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contains a frame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that solicits a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response in an HE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TB PPDU</w:t>
            </w:r>
          </w:p>
          <w:p w14:paraId="02818BC0" w14:textId="3D5A95FF" w:rsidR="00705D7F" w:rsidRPr="00C42C0E" w:rsidRDefault="00705D7F" w:rsidP="0092358E">
            <w:pPr>
              <w:spacing w:before="120" w:after="240"/>
              <w:jc w:val="both"/>
              <w:rPr>
                <w:rStyle w:val="SC13204878"/>
                <w:u w:val="single"/>
                <w:lang w:val="en-US" w:eastAsia="ko-KR"/>
              </w:rPr>
            </w:pPr>
            <w:ins w:id="15" w:author="Jinyoung Chun" w:date="2021-07-23T14:46:00Z">
              <w:r>
                <w:rPr>
                  <w:rStyle w:val="fontstyle01"/>
                  <w:rFonts w:ascii="Times New Roman" w:hAnsi="Times New Roman"/>
                  <w:u w:val="single"/>
                </w:rPr>
                <w:t xml:space="preserve">Or the frame 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is carried in an </w:t>
              </w:r>
              <w:r>
                <w:rPr>
                  <w:rStyle w:val="fontstyle01"/>
                  <w:rFonts w:ascii="Times New Roman" w:hAnsi="Times New Roman"/>
                  <w:u w:val="single"/>
                </w:rPr>
                <w:t>EHT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 </w:t>
              </w:r>
              <w:r>
                <w:rPr>
                  <w:rStyle w:val="fontstyle01"/>
                  <w:rFonts w:ascii="Times New Roman" w:hAnsi="Times New Roman"/>
                  <w:u w:val="single"/>
                </w:rPr>
                <w:t>MU PPDU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 that contains a frame that solicits a </w:t>
              </w:r>
              <w:r>
                <w:rPr>
                  <w:rStyle w:val="fontstyle01"/>
                  <w:rFonts w:ascii="Times New Roman" w:hAnsi="Times New Roman"/>
                  <w:u w:val="single"/>
                </w:rPr>
                <w:t>response in an EHT</w:t>
              </w:r>
              <w:r w:rsidRPr="00C42C0E">
                <w:rPr>
                  <w:rStyle w:val="fontstyle01"/>
                  <w:rFonts w:ascii="Times New Roman" w:hAnsi="Times New Roman"/>
                  <w:u w:val="single"/>
                </w:rPr>
                <w:t xml:space="preserve"> TB PPDU</w:t>
              </w:r>
            </w:ins>
            <w:ins w:id="16" w:author="Jinyoung Chun" w:date="2021-07-23T15:26:00Z">
              <w:r w:rsidR="00B44B0D" w:rsidRPr="0071085C">
                <w:rPr>
                  <w:rStyle w:val="fontstyle01"/>
                  <w:rFonts w:ascii="Times New Roman" w:hAnsi="Times New Roman"/>
                  <w:color w:val="00B050"/>
                  <w:u w:val="single"/>
                </w:rPr>
                <w:t>(#7828)</w:t>
              </w:r>
            </w:ins>
          </w:p>
        </w:tc>
        <w:tc>
          <w:tcPr>
            <w:tcW w:w="4189" w:type="dxa"/>
          </w:tcPr>
          <w:p w14:paraId="3EDAF7DA" w14:textId="4864AE8A" w:rsidR="00526E6C" w:rsidRPr="00C42C0E" w:rsidRDefault="00526E6C" w:rsidP="00AC06EF">
            <w:pPr>
              <w:spacing w:before="120"/>
              <w:jc w:val="both"/>
              <w:rPr>
                <w:rStyle w:val="SC13204878"/>
                <w:u w:val="single"/>
                <w:lang w:val="en-US" w:eastAsia="ko-KR"/>
              </w:rPr>
            </w:pPr>
            <w:r w:rsidRPr="009F42F1">
              <w:rPr>
                <w:rStyle w:val="fontstyle01"/>
                <w:rFonts w:ascii="Times New Roman" w:hAnsi="Times New Roman"/>
              </w:rPr>
              <w:t xml:space="preserve">The addressed recipient returns an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Ack</w:t>
            </w:r>
            <w:proofErr w:type="spellEnd"/>
            <w:r w:rsidRPr="009F42F1">
              <w:rPr>
                <w:rStyle w:val="fontstyle01"/>
                <w:rFonts w:ascii="Times New Roman" w:hAnsi="Times New Roman"/>
              </w:rPr>
              <w:t>, Compressed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BlockAck</w:t>
            </w:r>
            <w:proofErr w:type="spellEnd"/>
            <w:r w:rsidRPr="009F42F1">
              <w:rPr>
                <w:rStyle w:val="fontstyle01"/>
                <w:rFonts w:ascii="Times New Roman" w:hAnsi="Times New Roman"/>
              </w:rPr>
              <w:t xml:space="preserve">, or Multi-STA </w:t>
            </w:r>
            <w:proofErr w:type="spellStart"/>
            <w:r w:rsidRPr="009F42F1">
              <w:rPr>
                <w:rStyle w:val="fontstyle01"/>
                <w:rFonts w:ascii="Times New Roman" w:hAnsi="Times New Roman"/>
              </w:rPr>
              <w:t>BlockAck</w:t>
            </w:r>
            <w:proofErr w:type="spellEnd"/>
            <w:r w:rsidRPr="009F42F1">
              <w:rPr>
                <w:rStyle w:val="fontstyle01"/>
                <w:rFonts w:ascii="Times New Roman" w:hAnsi="Times New Roman"/>
              </w:rPr>
              <w:t xml:space="preserve"> frame carried in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an HE</w:t>
            </w:r>
            <w:ins w:id="17" w:author="Jinyoung Chun" w:date="2021-07-23T14:47:00Z">
              <w:r w:rsidR="00705D7F">
                <w:rPr>
                  <w:rStyle w:val="fontstyle01"/>
                  <w:rFonts w:ascii="Times New Roman" w:hAnsi="Times New Roman"/>
                  <w:u w:val="single"/>
                </w:rPr>
                <w:t>/</w:t>
              </w:r>
              <w:r w:rsidR="00705D7F" w:rsidRPr="009F42F1">
                <w:rPr>
                  <w:rStyle w:val="fontstyle01"/>
                  <w:rFonts w:ascii="Times New Roman" w:hAnsi="Times New Roman"/>
                </w:rPr>
                <w:t>EHT</w:t>
              </w:r>
            </w:ins>
            <w:r w:rsidRPr="009F42F1">
              <w:rPr>
                <w:rStyle w:val="fontstyle01"/>
                <w:rFonts w:ascii="Times New Roman" w:hAnsi="Times New Roman"/>
              </w:rPr>
              <w:t xml:space="preserve"> TB PPDU a SIFS after the PPDU, subject to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reception of a triggering frame in the PPDU, as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defined in 10.3.2.13.2 (Acknowledgment procedure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for DL MU PPDU in MU format)</w:t>
            </w:r>
            <w:ins w:id="18" w:author="Jinyoung Chun" w:date="2021-07-23T14:53:00Z">
              <w:r w:rsidR="00AC06EF">
                <w:rPr>
                  <w:rStyle w:val="fontstyle01"/>
                  <w:rFonts w:ascii="Times New Roman" w:hAnsi="Times New Roman"/>
                  <w:u w:val="single"/>
                </w:rPr>
                <w:t>,</w:t>
              </w:r>
            </w:ins>
            <w:del w:id="19" w:author="Jinyoung Chun" w:date="2021-07-23T14:53:00Z">
              <w:r w:rsidR="00A1734D" w:rsidDel="00AC06EF">
                <w:rPr>
                  <w:rStyle w:val="fontstyle01"/>
                  <w:rFonts w:ascii="Times New Roman" w:hAnsi="Times New Roman"/>
                  <w:u w:val="single"/>
                </w:rPr>
                <w:delText xml:space="preserve"> </w:delText>
              </w:r>
              <w:r w:rsidRPr="009F42F1" w:rsidDel="00AC06EF">
                <w:rPr>
                  <w:rStyle w:val="fontstyle01"/>
                  <w:rFonts w:ascii="Times New Roman" w:hAnsi="Times New Roman"/>
                </w:rPr>
                <w:delText>and</w:delText>
              </w:r>
            </w:del>
            <w:r w:rsidRPr="009F42F1">
              <w:rPr>
                <w:rStyle w:val="fontstyle01"/>
                <w:rFonts w:ascii="Times New Roman" w:hAnsi="Times New Roman"/>
              </w:rPr>
              <w:t xml:space="preserve"> 26.5.2</w:t>
            </w:r>
            <w:r w:rsidR="00E9440A" w:rsidRPr="009F42F1">
              <w:rPr>
                <w:rStyle w:val="fontstyle01"/>
                <w:rFonts w:ascii="Times New Roman" w:hAnsi="Times New Roman"/>
              </w:rPr>
              <w:t xml:space="preserve"> </w:t>
            </w:r>
            <w:r w:rsidRPr="009F42F1">
              <w:rPr>
                <w:rStyle w:val="fontstyle01"/>
                <w:rFonts w:ascii="Times New Roman" w:hAnsi="Times New Roman"/>
              </w:rPr>
              <w:t>(UL MU operation)</w:t>
            </w:r>
            <w:ins w:id="20" w:author="Jinyoung Chun" w:date="2021-07-23T14:49:00Z">
              <w:r w:rsidR="00A1734D">
                <w:rPr>
                  <w:rStyle w:val="fontstyle01"/>
                  <w:rFonts w:ascii="Times New Roman" w:hAnsi="Times New Roman"/>
                  <w:u w:val="single"/>
                </w:rPr>
                <w:t xml:space="preserve"> and 35.4.2 (</w:t>
              </w:r>
            </w:ins>
            <w:ins w:id="21" w:author="Jinyoung Chun" w:date="2021-07-28T09:23:00Z">
              <w:r w:rsidR="009F42F1">
                <w:rPr>
                  <w:rStyle w:val="fontstyle01"/>
                  <w:rFonts w:ascii="Times New Roman" w:hAnsi="Times New Roman"/>
                  <w:u w:val="single"/>
                </w:rPr>
                <w:t xml:space="preserve">EHT </w:t>
              </w:r>
            </w:ins>
            <w:ins w:id="22" w:author="Jinyoung Chun" w:date="2021-07-23T14:49:00Z">
              <w:r w:rsidR="00A1734D">
                <w:rPr>
                  <w:rStyle w:val="fontstyle01"/>
                  <w:rFonts w:ascii="Times New Roman" w:hAnsi="Times New Roman"/>
                  <w:u w:val="single"/>
                </w:rPr>
                <w:t>UL MU operation)</w:t>
              </w:r>
            </w:ins>
            <w:r w:rsidRPr="00C42C0E">
              <w:rPr>
                <w:rStyle w:val="fontstyle01"/>
                <w:rFonts w:ascii="Times New Roman" w:hAnsi="Times New Roman"/>
                <w:u w:val="single"/>
              </w:rPr>
              <w:t>.</w:t>
            </w:r>
          </w:p>
        </w:tc>
      </w:tr>
    </w:tbl>
    <w:p w14:paraId="1EA3A86C" w14:textId="77777777" w:rsidR="00CE60D1" w:rsidRDefault="00CE60D1" w:rsidP="001A55E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60880B9B" w14:textId="77777777" w:rsidR="004850A3" w:rsidRDefault="004850A3" w:rsidP="004850A3">
      <w:pPr>
        <w:autoSpaceDE w:val="0"/>
        <w:autoSpaceDN w:val="0"/>
        <w:adjustRightInd w:val="0"/>
        <w:jc w:val="both"/>
        <w:rPr>
          <w:rStyle w:val="SC13204878"/>
        </w:rPr>
      </w:pPr>
    </w:p>
    <w:p w14:paraId="5E322F8B" w14:textId="77777777" w:rsidR="004850A3" w:rsidRDefault="004850A3" w:rsidP="004850A3">
      <w:pPr>
        <w:autoSpaceDE w:val="0"/>
        <w:autoSpaceDN w:val="0"/>
        <w:adjustRightInd w:val="0"/>
        <w:spacing w:after="240"/>
        <w:jc w:val="both"/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</w:pPr>
      <w:r w:rsidRPr="00DE47B5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>9.2.4.5.6 Queue Size subfield</w:t>
      </w:r>
    </w:p>
    <w:p w14:paraId="4656D976" w14:textId="4F501893" w:rsidR="004850A3" w:rsidRPr="003D5B92" w:rsidRDefault="00132700" w:rsidP="004850A3">
      <w:pPr>
        <w:autoSpaceDE w:val="0"/>
        <w:autoSpaceDN w:val="0"/>
        <w:adjustRightInd w:val="0"/>
        <w:spacing w:after="240"/>
        <w:jc w:val="both"/>
        <w:rPr>
          <w:rFonts w:eastAsia="맑은 고딕"/>
          <w:b/>
          <w:bCs/>
          <w:i/>
          <w:spacing w:val="-5"/>
          <w:sz w:val="20"/>
          <w:lang w:val="en-US" w:eastAsia="ko-KR"/>
        </w:rPr>
      </w:pPr>
      <w:r>
        <w:rPr>
          <w:rFonts w:eastAsia="맑은 고딕"/>
          <w:b/>
          <w:bCs/>
          <w:i/>
          <w:spacing w:val="-5"/>
          <w:sz w:val="20"/>
          <w:lang w:val="en-US" w:eastAsia="ko-KR"/>
        </w:rPr>
        <w:t>Replace 9.2.4.5.6 with the following</w:t>
      </w:r>
      <w:r w:rsidR="004850A3" w:rsidRPr="003D5B92">
        <w:rPr>
          <w:rFonts w:eastAsia="맑은 고딕"/>
          <w:b/>
          <w:bCs/>
          <w:i/>
          <w:spacing w:val="-5"/>
          <w:sz w:val="20"/>
          <w:lang w:val="en-US" w:eastAsia="ko-KR"/>
        </w:rPr>
        <w:t>:</w:t>
      </w:r>
    </w:p>
    <w:p w14:paraId="0CE16846" w14:textId="74F9A798" w:rsidR="004850A3" w:rsidRPr="000D01CC" w:rsidRDefault="004850A3" w:rsidP="004850A3">
      <w:pPr>
        <w:autoSpaceDE w:val="0"/>
        <w:autoSpaceDN w:val="0"/>
        <w:adjustRightInd w:val="0"/>
        <w:spacing w:after="240"/>
        <w:jc w:val="both"/>
        <w:rPr>
          <w:rStyle w:val="SC13204878"/>
        </w:rPr>
      </w:pPr>
      <w:r w:rsidRPr="000D01CC">
        <w:rPr>
          <w:rStyle w:val="SC13204878"/>
        </w:rPr>
        <w:t>The Queue Size subfield is an 8-bit field that indicates the amount of buffered traffic for a given TC or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>TS at the non-AP non-HE STA sending the frame that contains this subfield and the amount of buffered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traffic for a </w:t>
      </w:r>
      <w:r>
        <w:rPr>
          <w:rStyle w:val="SC13204878"/>
        </w:rPr>
        <w:t>given TC or TS at the non-AP HE</w:t>
      </w:r>
      <w:r w:rsidRPr="0018027D">
        <w:rPr>
          <w:rStyle w:val="SC13204878"/>
        </w:rPr>
        <w:t xml:space="preserve"> </w:t>
      </w:r>
      <w:r>
        <w:rPr>
          <w:rStyle w:val="SC13204878"/>
        </w:rPr>
        <w:t>STA for transmission to the HE</w:t>
      </w:r>
      <w:r w:rsidRPr="0018027D">
        <w:rPr>
          <w:rStyle w:val="SC13204878"/>
        </w:rPr>
        <w:t xml:space="preserve"> </w:t>
      </w:r>
      <w:r w:rsidRPr="000D01CC">
        <w:rPr>
          <w:rStyle w:val="SC13204878"/>
        </w:rPr>
        <w:t>STA identified by the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receiver address of the frame that contains this subfield. The Queue Size subfield is present in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Data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frames with bit 4 of the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Control field set to 1 sent by a non-AP STAs and in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Null frames with bit 4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 xml:space="preserve">of the </w:t>
      </w:r>
      <w:proofErr w:type="spellStart"/>
      <w:r w:rsidRPr="000D01CC">
        <w:rPr>
          <w:rStyle w:val="SC13204878"/>
        </w:rPr>
        <w:t>QoS</w:t>
      </w:r>
      <w:proofErr w:type="spellEnd"/>
      <w:r w:rsidRPr="000D01CC">
        <w:rPr>
          <w:rStyle w:val="SC13204878"/>
        </w:rPr>
        <w:t xml:space="preserve"> Control field set to 1 sent by a non-AP HE STA. The AP might use information contained in the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>Queue Size subfield to determine the TXOP duration assigned to the STA or to determine the UL resources</w:t>
      </w:r>
      <w:r>
        <w:rPr>
          <w:rStyle w:val="SC13204878"/>
        </w:rPr>
        <w:t xml:space="preserve"> </w:t>
      </w:r>
      <w:r w:rsidRPr="000D01CC">
        <w:rPr>
          <w:rStyle w:val="SC13204878"/>
        </w:rPr>
        <w:t>assigned to the non-AP HE STA (see 26.5.2 (UL MU operation)</w:t>
      </w:r>
      <w:ins w:id="23" w:author="Jinyoung Chun" w:date="2021-08-13T11:32:00Z">
        <w:r w:rsidRPr="009721E8">
          <w:rPr>
            <w:rStyle w:val="SC13204878"/>
            <w:u w:val="single"/>
          </w:rPr>
          <w:t xml:space="preserve"> and 35.4.2 (EHT UL MU operation)</w:t>
        </w:r>
      </w:ins>
      <w:r w:rsidRPr="000D01CC">
        <w:rPr>
          <w:rStyle w:val="SC13204878"/>
        </w:rPr>
        <w:t>).</w:t>
      </w:r>
    </w:p>
    <w:p w14:paraId="60AA5BB0" w14:textId="6EA97E40" w:rsidR="004850A3" w:rsidRDefault="004850A3" w:rsidP="004850A3">
      <w:pPr>
        <w:autoSpaceDE w:val="0"/>
        <w:autoSpaceDN w:val="0"/>
        <w:adjustRightInd w:val="0"/>
        <w:spacing w:after="240"/>
        <w:jc w:val="both"/>
        <w:rPr>
          <w:rStyle w:val="SC13204878"/>
        </w:rPr>
      </w:pPr>
    </w:p>
    <w:sectPr w:rsidR="004850A3" w:rsidSect="00FE05FB">
      <w:headerReference w:type="default" r:id="rId12"/>
      <w:footerReference w:type="default" r:id="rId13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2FCA0F" w16cid:durableId="24D3A03E"/>
  <w16cid:commentId w16cid:paraId="1817775A" w16cid:durableId="24D3A0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02C93" w14:textId="77777777" w:rsidR="00AC5BA0" w:rsidRDefault="00AC5BA0">
      <w:r>
        <w:separator/>
      </w:r>
    </w:p>
  </w:endnote>
  <w:endnote w:type="continuationSeparator" w:id="0">
    <w:p w14:paraId="441C2B16" w14:textId="77777777" w:rsidR="00AC5BA0" w:rsidRDefault="00AC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D67C93E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47CBE">
      <w:rPr>
        <w:noProof/>
      </w:rPr>
      <w:t>2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5E0CA6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2A4BF" w14:textId="77777777" w:rsidR="00AC5BA0" w:rsidRDefault="00AC5BA0">
      <w:r>
        <w:separator/>
      </w:r>
    </w:p>
  </w:footnote>
  <w:footnote w:type="continuationSeparator" w:id="0">
    <w:p w14:paraId="69FB3DDE" w14:textId="77777777" w:rsidR="00AC5BA0" w:rsidRDefault="00AC5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7F3D5B82" w:rsidR="000E0D7A" w:rsidRDefault="00F47CB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Sep</w:t>
    </w:r>
    <w:r w:rsidR="000E0D7A">
      <w:rPr>
        <w:lang w:eastAsia="ko-KR"/>
      </w:rPr>
      <w:t xml:space="preserve"> 20</w:t>
    </w:r>
    <w:r w:rsidR="000E0D7A">
      <w:t>21</w:t>
    </w:r>
    <w:r w:rsidR="000E0D7A">
      <w:tab/>
    </w:r>
    <w:r w:rsidR="000E0D7A">
      <w:tab/>
    </w:r>
    <w:r w:rsidR="00AC5BA0">
      <w:fldChar w:fldCharType="begin"/>
    </w:r>
    <w:r w:rsidR="00AC5BA0">
      <w:instrText xml:space="preserve"> TITLE  \* </w:instrText>
    </w:r>
    <w:r w:rsidR="00AC5BA0">
      <w:instrText xml:space="preserve">MERGEFORMAT </w:instrText>
    </w:r>
    <w:r w:rsidR="00AC5BA0">
      <w:fldChar w:fldCharType="separate"/>
    </w:r>
    <w:r w:rsidR="000E0D7A">
      <w:t>doc.: IEEE 802.11-21/</w:t>
    </w:r>
    <w:r w:rsidR="00AC5BA0">
      <w:fldChar w:fldCharType="end"/>
    </w:r>
    <w:r w:rsidR="0032722E">
      <w:t>1251</w:t>
    </w:r>
    <w:r w:rsidR="000E0D7A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D54"/>
    <w:multiLevelType w:val="multilevel"/>
    <w:tmpl w:val="9210DB02"/>
    <w:lvl w:ilvl="0">
      <w:start w:val="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2">
    <w:nsid w:val="121E4233"/>
    <w:multiLevelType w:val="hybridMultilevel"/>
    <w:tmpl w:val="AF60A40A"/>
    <w:lvl w:ilvl="0" w:tplc="A10CF264">
      <w:numFmt w:val="bullet"/>
      <w:lvlText w:val="—"/>
      <w:lvlJc w:val="left"/>
      <w:pPr>
        <w:ind w:left="503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3" w:hanging="400"/>
      </w:pPr>
      <w:rPr>
        <w:rFonts w:ascii="Wingdings" w:hAnsi="Wingdings" w:hint="default"/>
      </w:rPr>
    </w:lvl>
  </w:abstractNum>
  <w:abstractNum w:abstractNumId="3">
    <w:nsid w:val="20E64008"/>
    <w:multiLevelType w:val="multilevel"/>
    <w:tmpl w:val="45BA7752"/>
    <w:lvl w:ilvl="0">
      <w:start w:val="9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6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>
    <w:nsid w:val="37A90191"/>
    <w:multiLevelType w:val="multilevel"/>
    <w:tmpl w:val="902C5810"/>
    <w:lvl w:ilvl="0">
      <w:start w:val="9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4C748DC"/>
    <w:multiLevelType w:val="hybridMultilevel"/>
    <w:tmpl w:val="DA7C7E38"/>
    <w:lvl w:ilvl="0" w:tplc="ACC222E0">
      <w:start w:val="1"/>
      <w:numFmt w:val="bullet"/>
      <w:lvlText w:val=""/>
      <w:lvlJc w:val="left"/>
      <w:pPr>
        <w:ind w:left="943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3" w:hanging="400"/>
      </w:pPr>
      <w:rPr>
        <w:rFonts w:ascii="Wingdings" w:hAnsi="Wingdings" w:hint="default"/>
      </w:rPr>
    </w:lvl>
  </w:abstractNum>
  <w:abstractNum w:abstractNumId="7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8">
    <w:nsid w:val="5240321D"/>
    <w:multiLevelType w:val="hybridMultilevel"/>
    <w:tmpl w:val="06F6788C"/>
    <w:lvl w:ilvl="0" w:tplc="E3385C9A">
      <w:start w:val="9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54835"/>
    <w:multiLevelType w:val="multilevel"/>
    <w:tmpl w:val="DF705E12"/>
    <w:lvl w:ilvl="0">
      <w:start w:val="9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317CF2"/>
    <w:multiLevelType w:val="multilevel"/>
    <w:tmpl w:val="42FC216C"/>
    <w:lvl w:ilvl="0">
      <w:start w:val="9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1D07"/>
    <w:rsid w:val="0000331A"/>
    <w:rsid w:val="00003ACB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1AA"/>
    <w:rsid w:val="0002639C"/>
    <w:rsid w:val="00031645"/>
    <w:rsid w:val="0003211C"/>
    <w:rsid w:val="000327DA"/>
    <w:rsid w:val="00032E02"/>
    <w:rsid w:val="000359C1"/>
    <w:rsid w:val="00035A6A"/>
    <w:rsid w:val="0003628E"/>
    <w:rsid w:val="000363FA"/>
    <w:rsid w:val="0003647B"/>
    <w:rsid w:val="00041CE2"/>
    <w:rsid w:val="00042283"/>
    <w:rsid w:val="00043A2B"/>
    <w:rsid w:val="00044F0F"/>
    <w:rsid w:val="00045159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0C8"/>
    <w:rsid w:val="000811E5"/>
    <w:rsid w:val="00081DB2"/>
    <w:rsid w:val="000822CA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892"/>
    <w:rsid w:val="000B7F08"/>
    <w:rsid w:val="000C1200"/>
    <w:rsid w:val="000C285F"/>
    <w:rsid w:val="000C5A1D"/>
    <w:rsid w:val="000D01CC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6C9B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3C2"/>
    <w:rsid w:val="00124BA4"/>
    <w:rsid w:val="0012600D"/>
    <w:rsid w:val="00126F7A"/>
    <w:rsid w:val="00127344"/>
    <w:rsid w:val="0013004F"/>
    <w:rsid w:val="00130286"/>
    <w:rsid w:val="001324C2"/>
    <w:rsid w:val="00132700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1149"/>
    <w:rsid w:val="00151388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027D"/>
    <w:rsid w:val="00181978"/>
    <w:rsid w:val="0018245B"/>
    <w:rsid w:val="00183394"/>
    <w:rsid w:val="00184047"/>
    <w:rsid w:val="001850ED"/>
    <w:rsid w:val="00186A90"/>
    <w:rsid w:val="00191504"/>
    <w:rsid w:val="00193996"/>
    <w:rsid w:val="00196F5E"/>
    <w:rsid w:val="0019712F"/>
    <w:rsid w:val="00197C99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B4703"/>
    <w:rsid w:val="001C3C14"/>
    <w:rsid w:val="001C6FA2"/>
    <w:rsid w:val="001D0171"/>
    <w:rsid w:val="001D25A0"/>
    <w:rsid w:val="001D26AE"/>
    <w:rsid w:val="001D3204"/>
    <w:rsid w:val="001D4CD9"/>
    <w:rsid w:val="001D4E5F"/>
    <w:rsid w:val="001D6175"/>
    <w:rsid w:val="001D683C"/>
    <w:rsid w:val="001D723B"/>
    <w:rsid w:val="001D794E"/>
    <w:rsid w:val="001D7955"/>
    <w:rsid w:val="001E1A74"/>
    <w:rsid w:val="001E1D03"/>
    <w:rsid w:val="001E1F1F"/>
    <w:rsid w:val="001E3BE4"/>
    <w:rsid w:val="001E4698"/>
    <w:rsid w:val="001E47B8"/>
    <w:rsid w:val="001E5538"/>
    <w:rsid w:val="001F01C9"/>
    <w:rsid w:val="001F0E2F"/>
    <w:rsid w:val="001F376F"/>
    <w:rsid w:val="001F4241"/>
    <w:rsid w:val="001F43DF"/>
    <w:rsid w:val="001F4B16"/>
    <w:rsid w:val="001F58CB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17D32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77E85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53AF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D6C09"/>
    <w:rsid w:val="002E27A4"/>
    <w:rsid w:val="002E2DC2"/>
    <w:rsid w:val="002E4B4D"/>
    <w:rsid w:val="002E4FA9"/>
    <w:rsid w:val="002E5228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18F7"/>
    <w:rsid w:val="003034BF"/>
    <w:rsid w:val="003044AC"/>
    <w:rsid w:val="00305B68"/>
    <w:rsid w:val="00307F85"/>
    <w:rsid w:val="00312897"/>
    <w:rsid w:val="0031615A"/>
    <w:rsid w:val="00316D95"/>
    <w:rsid w:val="00317E81"/>
    <w:rsid w:val="0032121D"/>
    <w:rsid w:val="00323D64"/>
    <w:rsid w:val="00326D9A"/>
    <w:rsid w:val="0032722E"/>
    <w:rsid w:val="00327E24"/>
    <w:rsid w:val="0033024A"/>
    <w:rsid w:val="003346B8"/>
    <w:rsid w:val="003361D2"/>
    <w:rsid w:val="00336E8C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3D2B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5741"/>
    <w:rsid w:val="003A72AB"/>
    <w:rsid w:val="003A74B1"/>
    <w:rsid w:val="003B1ED7"/>
    <w:rsid w:val="003B340F"/>
    <w:rsid w:val="003B4D44"/>
    <w:rsid w:val="003B4F7E"/>
    <w:rsid w:val="003B7B81"/>
    <w:rsid w:val="003B7FE9"/>
    <w:rsid w:val="003C03C2"/>
    <w:rsid w:val="003C160F"/>
    <w:rsid w:val="003C1BDC"/>
    <w:rsid w:val="003C292F"/>
    <w:rsid w:val="003C60A0"/>
    <w:rsid w:val="003D2021"/>
    <w:rsid w:val="003D56D5"/>
    <w:rsid w:val="003D5B92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0E09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66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B02"/>
    <w:rsid w:val="00445DC8"/>
    <w:rsid w:val="00446222"/>
    <w:rsid w:val="004465F3"/>
    <w:rsid w:val="00446628"/>
    <w:rsid w:val="00451767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0A3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D2C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6CA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6E6C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2A69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085D"/>
    <w:rsid w:val="00571BB7"/>
    <w:rsid w:val="00571D2F"/>
    <w:rsid w:val="005737AE"/>
    <w:rsid w:val="00574030"/>
    <w:rsid w:val="0057495D"/>
    <w:rsid w:val="00577B51"/>
    <w:rsid w:val="00577F01"/>
    <w:rsid w:val="00581B8B"/>
    <w:rsid w:val="00582F2D"/>
    <w:rsid w:val="005832F3"/>
    <w:rsid w:val="00585E89"/>
    <w:rsid w:val="00590896"/>
    <w:rsid w:val="005908C0"/>
    <w:rsid w:val="005915A7"/>
    <w:rsid w:val="00591927"/>
    <w:rsid w:val="0059268A"/>
    <w:rsid w:val="0059278D"/>
    <w:rsid w:val="0059503B"/>
    <w:rsid w:val="00596F7C"/>
    <w:rsid w:val="005A0115"/>
    <w:rsid w:val="005A0ED7"/>
    <w:rsid w:val="005A0FA8"/>
    <w:rsid w:val="005A1F94"/>
    <w:rsid w:val="005A232A"/>
    <w:rsid w:val="005A25F3"/>
    <w:rsid w:val="005A3964"/>
    <w:rsid w:val="005A7DC3"/>
    <w:rsid w:val="005B0264"/>
    <w:rsid w:val="005B392B"/>
    <w:rsid w:val="005B3B31"/>
    <w:rsid w:val="005B4205"/>
    <w:rsid w:val="005B4E04"/>
    <w:rsid w:val="005B607D"/>
    <w:rsid w:val="005C004F"/>
    <w:rsid w:val="005C0130"/>
    <w:rsid w:val="005C03FC"/>
    <w:rsid w:val="005C1214"/>
    <w:rsid w:val="005C218F"/>
    <w:rsid w:val="005C3CEC"/>
    <w:rsid w:val="005D16E9"/>
    <w:rsid w:val="005D2A85"/>
    <w:rsid w:val="005D3BF3"/>
    <w:rsid w:val="005D3FAF"/>
    <w:rsid w:val="005D7724"/>
    <w:rsid w:val="005D7E4F"/>
    <w:rsid w:val="005E07EB"/>
    <w:rsid w:val="005E0CA6"/>
    <w:rsid w:val="005E0FD0"/>
    <w:rsid w:val="005E1461"/>
    <w:rsid w:val="005E3477"/>
    <w:rsid w:val="005E38B5"/>
    <w:rsid w:val="005E3A8F"/>
    <w:rsid w:val="005E4676"/>
    <w:rsid w:val="005E471F"/>
    <w:rsid w:val="005E4924"/>
    <w:rsid w:val="005E6059"/>
    <w:rsid w:val="005E7FCE"/>
    <w:rsid w:val="005F04B7"/>
    <w:rsid w:val="005F2ADC"/>
    <w:rsid w:val="005F3277"/>
    <w:rsid w:val="005F3CE5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ACC"/>
    <w:rsid w:val="00613398"/>
    <w:rsid w:val="006171D0"/>
    <w:rsid w:val="00617554"/>
    <w:rsid w:val="006176F4"/>
    <w:rsid w:val="006179ED"/>
    <w:rsid w:val="00617A92"/>
    <w:rsid w:val="0062440B"/>
    <w:rsid w:val="0062640B"/>
    <w:rsid w:val="00627EF9"/>
    <w:rsid w:val="006308E5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5578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9F"/>
    <w:rsid w:val="006867D6"/>
    <w:rsid w:val="0069276C"/>
    <w:rsid w:val="00692FCD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1DEE"/>
    <w:rsid w:val="006C2BA6"/>
    <w:rsid w:val="006C402F"/>
    <w:rsid w:val="006C4203"/>
    <w:rsid w:val="006C59D4"/>
    <w:rsid w:val="006C64A9"/>
    <w:rsid w:val="006D25FA"/>
    <w:rsid w:val="006D43A9"/>
    <w:rsid w:val="006D61F5"/>
    <w:rsid w:val="006D650F"/>
    <w:rsid w:val="006D667B"/>
    <w:rsid w:val="006D6F09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05D7F"/>
    <w:rsid w:val="00707395"/>
    <w:rsid w:val="00710500"/>
    <w:rsid w:val="0071050A"/>
    <w:rsid w:val="0071085C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146A"/>
    <w:rsid w:val="00732874"/>
    <w:rsid w:val="00732A32"/>
    <w:rsid w:val="00734CE5"/>
    <w:rsid w:val="0073583F"/>
    <w:rsid w:val="00737331"/>
    <w:rsid w:val="00737EDB"/>
    <w:rsid w:val="0074082A"/>
    <w:rsid w:val="007411C6"/>
    <w:rsid w:val="00741A01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1E19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66153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3451"/>
    <w:rsid w:val="007A49CE"/>
    <w:rsid w:val="007A5910"/>
    <w:rsid w:val="007A5D55"/>
    <w:rsid w:val="007A6041"/>
    <w:rsid w:val="007A636F"/>
    <w:rsid w:val="007A6414"/>
    <w:rsid w:val="007A64F1"/>
    <w:rsid w:val="007A7186"/>
    <w:rsid w:val="007A7A91"/>
    <w:rsid w:val="007A7A99"/>
    <w:rsid w:val="007B0B7F"/>
    <w:rsid w:val="007B409C"/>
    <w:rsid w:val="007C0448"/>
    <w:rsid w:val="007C1C6F"/>
    <w:rsid w:val="007C30A6"/>
    <w:rsid w:val="007C67E6"/>
    <w:rsid w:val="007C6A31"/>
    <w:rsid w:val="007D0535"/>
    <w:rsid w:val="007D0B9C"/>
    <w:rsid w:val="007D1702"/>
    <w:rsid w:val="007D1EA9"/>
    <w:rsid w:val="007D3F71"/>
    <w:rsid w:val="007D49FE"/>
    <w:rsid w:val="007E0451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C34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0C82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07"/>
    <w:rsid w:val="00856898"/>
    <w:rsid w:val="0085778D"/>
    <w:rsid w:val="00860A52"/>
    <w:rsid w:val="008616FB"/>
    <w:rsid w:val="008634DC"/>
    <w:rsid w:val="008640A4"/>
    <w:rsid w:val="00865316"/>
    <w:rsid w:val="00867F0A"/>
    <w:rsid w:val="008738DD"/>
    <w:rsid w:val="008755DD"/>
    <w:rsid w:val="00875D0D"/>
    <w:rsid w:val="00876AFB"/>
    <w:rsid w:val="00877031"/>
    <w:rsid w:val="00880691"/>
    <w:rsid w:val="00881ED1"/>
    <w:rsid w:val="00885AE0"/>
    <w:rsid w:val="0088742C"/>
    <w:rsid w:val="0088760B"/>
    <w:rsid w:val="0089013B"/>
    <w:rsid w:val="0089152E"/>
    <w:rsid w:val="0089289E"/>
    <w:rsid w:val="008929B2"/>
    <w:rsid w:val="00893069"/>
    <w:rsid w:val="00894C60"/>
    <w:rsid w:val="008978F5"/>
    <w:rsid w:val="00897B5D"/>
    <w:rsid w:val="00897BD0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E682B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3150"/>
    <w:rsid w:val="00904CC0"/>
    <w:rsid w:val="00905415"/>
    <w:rsid w:val="0090638E"/>
    <w:rsid w:val="00906EB4"/>
    <w:rsid w:val="00907325"/>
    <w:rsid w:val="0091402C"/>
    <w:rsid w:val="009145B5"/>
    <w:rsid w:val="009151FF"/>
    <w:rsid w:val="00916F70"/>
    <w:rsid w:val="00917F0D"/>
    <w:rsid w:val="00917F26"/>
    <w:rsid w:val="009217A9"/>
    <w:rsid w:val="009223CF"/>
    <w:rsid w:val="009226DA"/>
    <w:rsid w:val="009233EE"/>
    <w:rsid w:val="00923439"/>
    <w:rsid w:val="0092358E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D6C"/>
    <w:rsid w:val="00933314"/>
    <w:rsid w:val="00935DBA"/>
    <w:rsid w:val="00935F56"/>
    <w:rsid w:val="009368D9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6D0A"/>
    <w:rsid w:val="00947217"/>
    <w:rsid w:val="009473AA"/>
    <w:rsid w:val="00950698"/>
    <w:rsid w:val="00950F83"/>
    <w:rsid w:val="00953BBF"/>
    <w:rsid w:val="00954111"/>
    <w:rsid w:val="009544A9"/>
    <w:rsid w:val="00954676"/>
    <w:rsid w:val="009563B4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1E8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344F"/>
    <w:rsid w:val="009B5811"/>
    <w:rsid w:val="009B76E1"/>
    <w:rsid w:val="009B7B8C"/>
    <w:rsid w:val="009C20E2"/>
    <w:rsid w:val="009C404A"/>
    <w:rsid w:val="009C42B5"/>
    <w:rsid w:val="009C439B"/>
    <w:rsid w:val="009C4C90"/>
    <w:rsid w:val="009C75C0"/>
    <w:rsid w:val="009C77EB"/>
    <w:rsid w:val="009C7A5B"/>
    <w:rsid w:val="009D280D"/>
    <w:rsid w:val="009D30AC"/>
    <w:rsid w:val="009D30B7"/>
    <w:rsid w:val="009D37B7"/>
    <w:rsid w:val="009D3A61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2F1"/>
    <w:rsid w:val="009F470D"/>
    <w:rsid w:val="009F6E7A"/>
    <w:rsid w:val="009F73E5"/>
    <w:rsid w:val="009F77D8"/>
    <w:rsid w:val="00A00F1D"/>
    <w:rsid w:val="00A01A96"/>
    <w:rsid w:val="00A01B3C"/>
    <w:rsid w:val="00A01CB9"/>
    <w:rsid w:val="00A02092"/>
    <w:rsid w:val="00A03A1C"/>
    <w:rsid w:val="00A07707"/>
    <w:rsid w:val="00A07911"/>
    <w:rsid w:val="00A07C53"/>
    <w:rsid w:val="00A10AB7"/>
    <w:rsid w:val="00A142D9"/>
    <w:rsid w:val="00A148DF"/>
    <w:rsid w:val="00A14FA0"/>
    <w:rsid w:val="00A16FA1"/>
    <w:rsid w:val="00A1734D"/>
    <w:rsid w:val="00A17721"/>
    <w:rsid w:val="00A20A75"/>
    <w:rsid w:val="00A20B6C"/>
    <w:rsid w:val="00A21718"/>
    <w:rsid w:val="00A21CCE"/>
    <w:rsid w:val="00A25929"/>
    <w:rsid w:val="00A26718"/>
    <w:rsid w:val="00A26904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20A9"/>
    <w:rsid w:val="00A94B4E"/>
    <w:rsid w:val="00A95EC6"/>
    <w:rsid w:val="00A96574"/>
    <w:rsid w:val="00A96F80"/>
    <w:rsid w:val="00A974F3"/>
    <w:rsid w:val="00AA0F42"/>
    <w:rsid w:val="00AA1354"/>
    <w:rsid w:val="00AA17F0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4A75"/>
    <w:rsid w:val="00AB5B46"/>
    <w:rsid w:val="00AB7D1B"/>
    <w:rsid w:val="00AC06EF"/>
    <w:rsid w:val="00AC0BF3"/>
    <w:rsid w:val="00AC32D5"/>
    <w:rsid w:val="00AC3EDC"/>
    <w:rsid w:val="00AC4556"/>
    <w:rsid w:val="00AC5BA0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3760"/>
    <w:rsid w:val="00B14065"/>
    <w:rsid w:val="00B14F5F"/>
    <w:rsid w:val="00B1532F"/>
    <w:rsid w:val="00B15F9D"/>
    <w:rsid w:val="00B20202"/>
    <w:rsid w:val="00B206AF"/>
    <w:rsid w:val="00B208F8"/>
    <w:rsid w:val="00B2161F"/>
    <w:rsid w:val="00B233B7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4B0D"/>
    <w:rsid w:val="00B459BC"/>
    <w:rsid w:val="00B45FCA"/>
    <w:rsid w:val="00B46344"/>
    <w:rsid w:val="00B51BA4"/>
    <w:rsid w:val="00B52590"/>
    <w:rsid w:val="00B52EEA"/>
    <w:rsid w:val="00B544FD"/>
    <w:rsid w:val="00B554B1"/>
    <w:rsid w:val="00B5650E"/>
    <w:rsid w:val="00B57E3A"/>
    <w:rsid w:val="00B607AC"/>
    <w:rsid w:val="00B620D6"/>
    <w:rsid w:val="00B627E9"/>
    <w:rsid w:val="00B63C2F"/>
    <w:rsid w:val="00B65C57"/>
    <w:rsid w:val="00B7030D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4274"/>
    <w:rsid w:val="00BA4F8A"/>
    <w:rsid w:val="00BA5962"/>
    <w:rsid w:val="00BA63A2"/>
    <w:rsid w:val="00BA676B"/>
    <w:rsid w:val="00BA7B9E"/>
    <w:rsid w:val="00BA7C36"/>
    <w:rsid w:val="00BB0B9B"/>
    <w:rsid w:val="00BB3B4E"/>
    <w:rsid w:val="00BB3DDD"/>
    <w:rsid w:val="00BB3E7B"/>
    <w:rsid w:val="00BB56FE"/>
    <w:rsid w:val="00BB633A"/>
    <w:rsid w:val="00BB6AA8"/>
    <w:rsid w:val="00BC0B6C"/>
    <w:rsid w:val="00BC1EEE"/>
    <w:rsid w:val="00BC4499"/>
    <w:rsid w:val="00BC6567"/>
    <w:rsid w:val="00BC747E"/>
    <w:rsid w:val="00BD197C"/>
    <w:rsid w:val="00BD42B2"/>
    <w:rsid w:val="00BD56E1"/>
    <w:rsid w:val="00BD5D63"/>
    <w:rsid w:val="00BD65E1"/>
    <w:rsid w:val="00BD6FB0"/>
    <w:rsid w:val="00BE000A"/>
    <w:rsid w:val="00BE5147"/>
    <w:rsid w:val="00BE68C2"/>
    <w:rsid w:val="00BE6AA9"/>
    <w:rsid w:val="00BE7627"/>
    <w:rsid w:val="00BF0D4F"/>
    <w:rsid w:val="00BF140C"/>
    <w:rsid w:val="00BF1950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2C0E"/>
    <w:rsid w:val="00C45246"/>
    <w:rsid w:val="00C47533"/>
    <w:rsid w:val="00C5104B"/>
    <w:rsid w:val="00C510DD"/>
    <w:rsid w:val="00C523B4"/>
    <w:rsid w:val="00C5343A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1AF2"/>
    <w:rsid w:val="00C822FB"/>
    <w:rsid w:val="00C823FA"/>
    <w:rsid w:val="00C82D24"/>
    <w:rsid w:val="00C8455A"/>
    <w:rsid w:val="00C84F35"/>
    <w:rsid w:val="00C864BA"/>
    <w:rsid w:val="00C879D2"/>
    <w:rsid w:val="00C90165"/>
    <w:rsid w:val="00C937A2"/>
    <w:rsid w:val="00C94E3E"/>
    <w:rsid w:val="00C95C64"/>
    <w:rsid w:val="00C9648A"/>
    <w:rsid w:val="00C97A98"/>
    <w:rsid w:val="00CA09B2"/>
    <w:rsid w:val="00CA1819"/>
    <w:rsid w:val="00CA294D"/>
    <w:rsid w:val="00CA319C"/>
    <w:rsid w:val="00CA3569"/>
    <w:rsid w:val="00CA4918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21EB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0D1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0C83"/>
    <w:rsid w:val="00D45587"/>
    <w:rsid w:val="00D45AD9"/>
    <w:rsid w:val="00D4664F"/>
    <w:rsid w:val="00D476A3"/>
    <w:rsid w:val="00D47DBB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3A25"/>
    <w:rsid w:val="00D67AA1"/>
    <w:rsid w:val="00D708EF"/>
    <w:rsid w:val="00D71969"/>
    <w:rsid w:val="00D73056"/>
    <w:rsid w:val="00D73ADA"/>
    <w:rsid w:val="00D73E3A"/>
    <w:rsid w:val="00D748F9"/>
    <w:rsid w:val="00D74F15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5B83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40"/>
    <w:rsid w:val="00DC5A7B"/>
    <w:rsid w:val="00DC5FD4"/>
    <w:rsid w:val="00DC76CA"/>
    <w:rsid w:val="00DD0727"/>
    <w:rsid w:val="00DD1008"/>
    <w:rsid w:val="00DD321A"/>
    <w:rsid w:val="00DD6F04"/>
    <w:rsid w:val="00DD7017"/>
    <w:rsid w:val="00DE10FA"/>
    <w:rsid w:val="00DE1B5F"/>
    <w:rsid w:val="00DE3071"/>
    <w:rsid w:val="00DE47B5"/>
    <w:rsid w:val="00DE5A0B"/>
    <w:rsid w:val="00DE6303"/>
    <w:rsid w:val="00DE70A5"/>
    <w:rsid w:val="00DF0AD4"/>
    <w:rsid w:val="00DF2A52"/>
    <w:rsid w:val="00DF3C0B"/>
    <w:rsid w:val="00E01B84"/>
    <w:rsid w:val="00E01E2C"/>
    <w:rsid w:val="00E05158"/>
    <w:rsid w:val="00E0564D"/>
    <w:rsid w:val="00E05C55"/>
    <w:rsid w:val="00E068FD"/>
    <w:rsid w:val="00E1229B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3729F"/>
    <w:rsid w:val="00E40B07"/>
    <w:rsid w:val="00E456ED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E68"/>
    <w:rsid w:val="00E66FB6"/>
    <w:rsid w:val="00E67274"/>
    <w:rsid w:val="00E67B2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057B"/>
    <w:rsid w:val="00E92CE6"/>
    <w:rsid w:val="00E931C3"/>
    <w:rsid w:val="00E93AB2"/>
    <w:rsid w:val="00E94018"/>
    <w:rsid w:val="00E9440A"/>
    <w:rsid w:val="00E95158"/>
    <w:rsid w:val="00EA1146"/>
    <w:rsid w:val="00EA1B76"/>
    <w:rsid w:val="00EA23D6"/>
    <w:rsid w:val="00EA2C04"/>
    <w:rsid w:val="00EA6B47"/>
    <w:rsid w:val="00EA79FF"/>
    <w:rsid w:val="00EB1861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CF3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BAE"/>
    <w:rsid w:val="00EF4E78"/>
    <w:rsid w:val="00EF5467"/>
    <w:rsid w:val="00EF741A"/>
    <w:rsid w:val="00F013B2"/>
    <w:rsid w:val="00F04210"/>
    <w:rsid w:val="00F05298"/>
    <w:rsid w:val="00F05A57"/>
    <w:rsid w:val="00F06A05"/>
    <w:rsid w:val="00F079D4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47CBE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0DC9"/>
    <w:rsid w:val="00FA1DA8"/>
    <w:rsid w:val="00FA68E3"/>
    <w:rsid w:val="00FA7959"/>
    <w:rsid w:val="00FB087A"/>
    <w:rsid w:val="00FB1C8F"/>
    <w:rsid w:val="00FB1D8C"/>
    <w:rsid w:val="00FB27D9"/>
    <w:rsid w:val="00FB3910"/>
    <w:rsid w:val="00FB4319"/>
    <w:rsid w:val="00FB607D"/>
    <w:rsid w:val="00FB68CA"/>
    <w:rsid w:val="00FB7E34"/>
    <w:rsid w:val="00FC2464"/>
    <w:rsid w:val="00FC6415"/>
    <w:rsid w:val="00FC65B0"/>
    <w:rsid w:val="00FD0CBB"/>
    <w:rsid w:val="00FD2CE9"/>
    <w:rsid w:val="00FD3834"/>
    <w:rsid w:val="00FE0085"/>
    <w:rsid w:val="00FE05FB"/>
    <w:rsid w:val="00FE08ED"/>
    <w:rsid w:val="00FE0F3F"/>
    <w:rsid w:val="00FE101F"/>
    <w:rsid w:val="00FE2E6D"/>
    <w:rsid w:val="00FE404F"/>
    <w:rsid w:val="00FE58B8"/>
    <w:rsid w:val="00FE64FD"/>
    <w:rsid w:val="00FF2516"/>
    <w:rsid w:val="00FF41E1"/>
    <w:rsid w:val="00FF50C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D62AEB24-31C0-4F7C-A784-DF3CCB8F4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F353E7-6DE7-4EC1-97E2-79548E50B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6856C-CC15-4ADF-A3E8-B8B95E15B6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C0B81-A44C-477D-954C-F17D364D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7</cp:revision>
  <cp:lastPrinted>2016-01-08T21:12:00Z</cp:lastPrinted>
  <dcterms:created xsi:type="dcterms:W3CDTF">2021-08-31T02:10:00Z</dcterms:created>
  <dcterms:modified xsi:type="dcterms:W3CDTF">2021-09-14T00:59:00Z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ContentTypeId">
    <vt:lpwstr>0x0101004257954231A76C44B0D04C9AEE4292A8</vt:lpwstr>
  </property>
</Properties>
</file>