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60B1D96"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CA1F9F">
              <w:rPr>
                <w:lang w:eastAsia="ko-KR"/>
              </w:rPr>
              <w:t>EHT OM</w:t>
            </w:r>
            <w:r w:rsidR="00014581">
              <w:rPr>
                <w:lang w:eastAsia="ko-KR"/>
              </w:rPr>
              <w:t xml:space="preserve"> part II</w:t>
            </w:r>
          </w:p>
        </w:tc>
      </w:tr>
      <w:tr w:rsidR="00C723BC" w:rsidRPr="00183F4C" w14:paraId="609B60F1" w14:textId="77777777" w:rsidTr="00B034CE">
        <w:trPr>
          <w:trHeight w:val="359"/>
          <w:jc w:val="center"/>
        </w:trPr>
        <w:tc>
          <w:tcPr>
            <w:tcW w:w="9576" w:type="dxa"/>
            <w:gridSpan w:val="5"/>
            <w:vAlign w:val="center"/>
          </w:tcPr>
          <w:p w14:paraId="14FD9DCC" w14:textId="2254E2F8"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w:t>
            </w:r>
            <w:r w:rsidR="009045EE">
              <w:rPr>
                <w:b w:val="0"/>
                <w:sz w:val="20"/>
                <w:lang w:eastAsia="ko-KR"/>
              </w:rPr>
              <w:t>7</w:t>
            </w:r>
            <w:r>
              <w:rPr>
                <w:rFonts w:hint="eastAsia"/>
                <w:b w:val="0"/>
                <w:sz w:val="20"/>
                <w:lang w:eastAsia="ko-KR"/>
              </w:rPr>
              <w:t>-</w:t>
            </w:r>
            <w:r w:rsidR="00CA1F9F">
              <w:rPr>
                <w:b w:val="0"/>
                <w:sz w:val="20"/>
                <w:lang w:eastAsia="ko-KR"/>
              </w:rPr>
              <w:t>2</w:t>
            </w:r>
            <w:r w:rsidR="00EF16AC">
              <w:rPr>
                <w:b w:val="0"/>
                <w:sz w:val="20"/>
                <w:lang w:eastAsia="ko-KR"/>
              </w:rPr>
              <w:t>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50BA37DC" w14:textId="18FA72EB" w:rsidR="00CD36AC" w:rsidRDefault="00CD36AC" w:rsidP="006A40FB">
                            <w:pPr>
                              <w:jc w:val="both"/>
                            </w:pPr>
                          </w:p>
                          <w:p w14:paraId="5B174DE1" w14:textId="503DD312" w:rsidR="00334B21" w:rsidRDefault="00334B21" w:rsidP="006A40FB">
                            <w:pPr>
                              <w:jc w:val="both"/>
                            </w:pPr>
                            <w:r>
                              <w:t>8156</w:t>
                            </w:r>
                          </w:p>
                          <w:p w14:paraId="06DAF520" w14:textId="77777777" w:rsidR="00334B21" w:rsidRDefault="00334B21" w:rsidP="006A40FB">
                            <w:pPr>
                              <w:jc w:val="both"/>
                            </w:pPr>
                          </w:p>
                          <w:p w14:paraId="16A1334D" w14:textId="381B355D" w:rsidR="0095703C" w:rsidRDefault="000959BD" w:rsidP="006A40FB">
                            <w:pPr>
                              <w:jc w:val="both"/>
                            </w:pPr>
                            <w:r>
                              <w:t>6606, 5799, 8155, 5800</w:t>
                            </w:r>
                          </w:p>
                          <w:p w14:paraId="0A165B2E" w14:textId="16B4A29E" w:rsidR="000959BD" w:rsidRDefault="000959BD" w:rsidP="006A40FB">
                            <w:pPr>
                              <w:jc w:val="both"/>
                            </w:pPr>
                          </w:p>
                          <w:p w14:paraId="2ACF5600" w14:textId="5159F4DD" w:rsidR="000959BD" w:rsidRDefault="000959BD" w:rsidP="006A40FB">
                            <w:pPr>
                              <w:jc w:val="both"/>
                            </w:pPr>
                            <w:r>
                              <w:t>4164</w:t>
                            </w:r>
                          </w:p>
                          <w:p w14:paraId="0313A68B" w14:textId="23E8D753" w:rsidR="000959BD" w:rsidRDefault="000959BD" w:rsidP="006A40FB">
                            <w:pPr>
                              <w:jc w:val="both"/>
                            </w:pPr>
                          </w:p>
                          <w:p w14:paraId="369940CE" w14:textId="073A65B1" w:rsidR="000959BD" w:rsidRDefault="000959BD"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6019489F" w:rsidR="00A96B07" w:rsidRDefault="00A96B07" w:rsidP="00131357">
                            <w:pPr>
                              <w:pStyle w:val="ListParagraph"/>
                              <w:numPr>
                                <w:ilvl w:val="0"/>
                                <w:numId w:val="1"/>
                              </w:numPr>
                              <w:ind w:leftChars="0"/>
                              <w:jc w:val="both"/>
                            </w:pPr>
                            <w:r>
                              <w:t>Rev 0: Initial version of the document.</w:t>
                            </w:r>
                          </w:p>
                          <w:p w14:paraId="4503DFDE" w14:textId="478946B9" w:rsidR="0059509D" w:rsidRDefault="0059509D" w:rsidP="00131357">
                            <w:pPr>
                              <w:pStyle w:val="ListParagraph"/>
                              <w:numPr>
                                <w:ilvl w:val="0"/>
                                <w:numId w:val="1"/>
                              </w:numPr>
                              <w:ind w:leftChars="0"/>
                              <w:jc w:val="both"/>
                            </w:pPr>
                            <w:r>
                              <w:t xml:space="preserve">Rev 1: Add </w:t>
                            </w:r>
                            <w:r w:rsidR="00CC6AA2">
                              <w:t xml:space="preserve">CID </w:t>
                            </w:r>
                            <w:r>
                              <w:t>8156</w:t>
                            </w:r>
                          </w:p>
                          <w:p w14:paraId="786B09F6" w14:textId="68592C92" w:rsidR="00473896" w:rsidRDefault="00473896" w:rsidP="00131357">
                            <w:pPr>
                              <w:pStyle w:val="ListParagraph"/>
                              <w:numPr>
                                <w:ilvl w:val="0"/>
                                <w:numId w:val="1"/>
                              </w:numPr>
                              <w:ind w:leftChars="0"/>
                              <w:jc w:val="both"/>
                            </w:pPr>
                            <w:r>
                              <w:t>Rev 2: Editorial revision on adding equation number</w:t>
                            </w:r>
                          </w:p>
                          <w:p w14:paraId="400FCEDB" w14:textId="160474B9" w:rsidR="00752F58" w:rsidRDefault="00752F58" w:rsidP="00131357">
                            <w:pPr>
                              <w:pStyle w:val="ListParagraph"/>
                              <w:numPr>
                                <w:ilvl w:val="0"/>
                                <w:numId w:val="1"/>
                              </w:numPr>
                              <w:ind w:leftChars="0"/>
                              <w:jc w:val="both"/>
                              <w:rPr>
                                <w:ins w:id="0" w:author="Huang, Po-kai" w:date="2021-09-22T08:18:00Z"/>
                              </w:rPr>
                            </w:pPr>
                            <w:r>
                              <w:t xml:space="preserve">Rev 3: Move OMN statement together with 11ax description. </w:t>
                            </w:r>
                          </w:p>
                          <w:p w14:paraId="43FEA789" w14:textId="52BA7592" w:rsidR="0031603F" w:rsidRDefault="0031603F" w:rsidP="00131357">
                            <w:pPr>
                              <w:pStyle w:val="ListParagraph"/>
                              <w:numPr>
                                <w:ilvl w:val="0"/>
                                <w:numId w:val="1"/>
                              </w:numPr>
                              <w:ind w:leftChars="0"/>
                              <w:jc w:val="both"/>
                              <w:rPr>
                                <w:ins w:id="1" w:author="Huang, Po-kai" w:date="2021-09-22T08:24:00Z"/>
                              </w:rPr>
                            </w:pPr>
                            <w:ins w:id="2" w:author="Huang, Po-kai" w:date="2021-09-22T08:18:00Z">
                              <w:r>
                                <w:t xml:space="preserve">Rev 4: Changes based on the discussion during the </w:t>
                              </w:r>
                            </w:ins>
                            <w:ins w:id="3" w:author="Huang, Po-kai" w:date="2021-09-22T08:19:00Z">
                              <w:r>
                                <w:t>call.</w:t>
                              </w:r>
                            </w:ins>
                          </w:p>
                          <w:p w14:paraId="563D3702" w14:textId="70DC06E7" w:rsidR="008C20B3" w:rsidRDefault="008C20B3" w:rsidP="00131357">
                            <w:pPr>
                              <w:pStyle w:val="ListParagraph"/>
                              <w:numPr>
                                <w:ilvl w:val="0"/>
                                <w:numId w:val="1"/>
                              </w:numPr>
                              <w:ind w:leftChars="0"/>
                              <w:jc w:val="both"/>
                            </w:pPr>
                            <w:ins w:id="4" w:author="Huang, Po-kai" w:date="2021-09-22T08:24:00Z">
                              <w:r>
                                <w:t>Rev 5: Fix the mistake when replace r3 with r4 in the previous round.</w:t>
                              </w:r>
                            </w:ins>
                          </w:p>
                          <w:p w14:paraId="4401B292" w14:textId="64E7B041" w:rsidR="00CA574F" w:rsidRDefault="00CA574F" w:rsidP="00131357">
                            <w:pPr>
                              <w:pStyle w:val="ListParagraph"/>
                              <w:numPr>
                                <w:ilvl w:val="0"/>
                                <w:numId w:val="1"/>
                              </w:numPr>
                              <w:ind w:leftChars="0"/>
                              <w:jc w:val="both"/>
                            </w:pPr>
                            <w:r>
                              <w:t>Rev 6: Editorial fix on the quoted baseline text.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50BA37DC" w14:textId="18FA72EB" w:rsidR="00CD36AC" w:rsidRDefault="00CD36AC" w:rsidP="006A40FB">
                      <w:pPr>
                        <w:jc w:val="both"/>
                      </w:pPr>
                    </w:p>
                    <w:p w14:paraId="5B174DE1" w14:textId="503DD312" w:rsidR="00334B21" w:rsidRDefault="00334B21" w:rsidP="006A40FB">
                      <w:pPr>
                        <w:jc w:val="both"/>
                      </w:pPr>
                      <w:r>
                        <w:t>8156</w:t>
                      </w:r>
                    </w:p>
                    <w:p w14:paraId="06DAF520" w14:textId="77777777" w:rsidR="00334B21" w:rsidRDefault="00334B21" w:rsidP="006A40FB">
                      <w:pPr>
                        <w:jc w:val="both"/>
                      </w:pPr>
                    </w:p>
                    <w:p w14:paraId="16A1334D" w14:textId="381B355D" w:rsidR="0095703C" w:rsidRDefault="000959BD" w:rsidP="006A40FB">
                      <w:pPr>
                        <w:jc w:val="both"/>
                      </w:pPr>
                      <w:r>
                        <w:t>6606, 5799, 8155, 5800</w:t>
                      </w:r>
                    </w:p>
                    <w:p w14:paraId="0A165B2E" w14:textId="16B4A29E" w:rsidR="000959BD" w:rsidRDefault="000959BD" w:rsidP="006A40FB">
                      <w:pPr>
                        <w:jc w:val="both"/>
                      </w:pPr>
                    </w:p>
                    <w:p w14:paraId="2ACF5600" w14:textId="5159F4DD" w:rsidR="000959BD" w:rsidRDefault="000959BD" w:rsidP="006A40FB">
                      <w:pPr>
                        <w:jc w:val="both"/>
                      </w:pPr>
                      <w:r>
                        <w:t>4164</w:t>
                      </w:r>
                    </w:p>
                    <w:p w14:paraId="0313A68B" w14:textId="23E8D753" w:rsidR="000959BD" w:rsidRDefault="000959BD" w:rsidP="006A40FB">
                      <w:pPr>
                        <w:jc w:val="both"/>
                      </w:pPr>
                    </w:p>
                    <w:p w14:paraId="369940CE" w14:textId="073A65B1" w:rsidR="000959BD" w:rsidRDefault="000959BD"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6019489F" w:rsidR="00A96B07" w:rsidRDefault="00A96B07" w:rsidP="00131357">
                      <w:pPr>
                        <w:pStyle w:val="ListParagraph"/>
                        <w:numPr>
                          <w:ilvl w:val="0"/>
                          <w:numId w:val="1"/>
                        </w:numPr>
                        <w:ind w:leftChars="0"/>
                        <w:jc w:val="both"/>
                      </w:pPr>
                      <w:r>
                        <w:t>Rev 0: Initial version of the document.</w:t>
                      </w:r>
                    </w:p>
                    <w:p w14:paraId="4503DFDE" w14:textId="478946B9" w:rsidR="0059509D" w:rsidRDefault="0059509D" w:rsidP="00131357">
                      <w:pPr>
                        <w:pStyle w:val="ListParagraph"/>
                        <w:numPr>
                          <w:ilvl w:val="0"/>
                          <w:numId w:val="1"/>
                        </w:numPr>
                        <w:ind w:leftChars="0"/>
                        <w:jc w:val="both"/>
                      </w:pPr>
                      <w:r>
                        <w:t xml:space="preserve">Rev 1: Add </w:t>
                      </w:r>
                      <w:r w:rsidR="00CC6AA2">
                        <w:t xml:space="preserve">CID </w:t>
                      </w:r>
                      <w:r>
                        <w:t>8156</w:t>
                      </w:r>
                    </w:p>
                    <w:p w14:paraId="786B09F6" w14:textId="68592C92" w:rsidR="00473896" w:rsidRDefault="00473896" w:rsidP="00131357">
                      <w:pPr>
                        <w:pStyle w:val="ListParagraph"/>
                        <w:numPr>
                          <w:ilvl w:val="0"/>
                          <w:numId w:val="1"/>
                        </w:numPr>
                        <w:ind w:leftChars="0"/>
                        <w:jc w:val="both"/>
                      </w:pPr>
                      <w:r>
                        <w:t>Rev 2: Editorial revision on adding equation number</w:t>
                      </w:r>
                    </w:p>
                    <w:p w14:paraId="400FCEDB" w14:textId="160474B9" w:rsidR="00752F58" w:rsidRDefault="00752F58" w:rsidP="00131357">
                      <w:pPr>
                        <w:pStyle w:val="ListParagraph"/>
                        <w:numPr>
                          <w:ilvl w:val="0"/>
                          <w:numId w:val="1"/>
                        </w:numPr>
                        <w:ind w:leftChars="0"/>
                        <w:jc w:val="both"/>
                        <w:rPr>
                          <w:ins w:id="5" w:author="Huang, Po-kai" w:date="2021-09-22T08:18:00Z"/>
                        </w:rPr>
                      </w:pPr>
                      <w:r>
                        <w:t xml:space="preserve">Rev 3: Move OMN statement together with 11ax description. </w:t>
                      </w:r>
                    </w:p>
                    <w:p w14:paraId="43FEA789" w14:textId="52BA7592" w:rsidR="0031603F" w:rsidRDefault="0031603F" w:rsidP="00131357">
                      <w:pPr>
                        <w:pStyle w:val="ListParagraph"/>
                        <w:numPr>
                          <w:ilvl w:val="0"/>
                          <w:numId w:val="1"/>
                        </w:numPr>
                        <w:ind w:leftChars="0"/>
                        <w:jc w:val="both"/>
                        <w:rPr>
                          <w:ins w:id="6" w:author="Huang, Po-kai" w:date="2021-09-22T08:24:00Z"/>
                        </w:rPr>
                      </w:pPr>
                      <w:ins w:id="7" w:author="Huang, Po-kai" w:date="2021-09-22T08:18:00Z">
                        <w:r>
                          <w:t xml:space="preserve">Rev 4: Changes based on the discussion during the </w:t>
                        </w:r>
                      </w:ins>
                      <w:ins w:id="8" w:author="Huang, Po-kai" w:date="2021-09-22T08:19:00Z">
                        <w:r>
                          <w:t>call.</w:t>
                        </w:r>
                      </w:ins>
                    </w:p>
                    <w:p w14:paraId="563D3702" w14:textId="70DC06E7" w:rsidR="008C20B3" w:rsidRDefault="008C20B3" w:rsidP="00131357">
                      <w:pPr>
                        <w:pStyle w:val="ListParagraph"/>
                        <w:numPr>
                          <w:ilvl w:val="0"/>
                          <w:numId w:val="1"/>
                        </w:numPr>
                        <w:ind w:leftChars="0"/>
                        <w:jc w:val="both"/>
                      </w:pPr>
                      <w:ins w:id="9" w:author="Huang, Po-kai" w:date="2021-09-22T08:24:00Z">
                        <w:r>
                          <w:t>Rev 5: Fix the mistake when replace r3 with r4 in the previous round.</w:t>
                        </w:r>
                      </w:ins>
                    </w:p>
                    <w:p w14:paraId="4401B292" w14:textId="64E7B041" w:rsidR="00CA574F" w:rsidRDefault="00CA574F" w:rsidP="00131357">
                      <w:pPr>
                        <w:pStyle w:val="ListParagraph"/>
                        <w:numPr>
                          <w:ilvl w:val="0"/>
                          <w:numId w:val="1"/>
                        </w:numPr>
                        <w:ind w:leftChars="0"/>
                        <w:jc w:val="both"/>
                      </w:pPr>
                      <w:r>
                        <w:t>Rev 6: Editorial fix on the quoted baseline text.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30F95" w:rsidRPr="0043413E" w14:paraId="5DA65416" w14:textId="77777777" w:rsidTr="00956C8B">
        <w:trPr>
          <w:trHeight w:val="373"/>
        </w:trPr>
        <w:tc>
          <w:tcPr>
            <w:tcW w:w="721" w:type="dxa"/>
          </w:tcPr>
          <w:p w14:paraId="4CF35CFC" w14:textId="3C6F89DA"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6E1F6DC0"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31A41BBE" w:rsidR="00D30F95" w:rsidRPr="00677427" w:rsidRDefault="00D30F95" w:rsidP="00D30F95">
            <w:pPr>
              <w:autoSpaceDE w:val="0"/>
              <w:autoSpaceDN w:val="0"/>
              <w:adjustRightInd w:val="0"/>
              <w:jc w:val="center"/>
              <w:rPr>
                <w:b/>
                <w:bCs/>
                <w:sz w:val="16"/>
                <w:szCs w:val="16"/>
                <w:lang w:eastAsia="ko-KR"/>
              </w:rPr>
            </w:pPr>
            <w:proofErr w:type="gramStart"/>
            <w:r>
              <w:rPr>
                <w:b/>
                <w:bCs/>
                <w:sz w:val="16"/>
                <w:szCs w:val="16"/>
                <w:lang w:eastAsia="ko-KR"/>
              </w:rPr>
              <w:t>P.L</w:t>
            </w:r>
            <w:proofErr w:type="gramEnd"/>
          </w:p>
        </w:tc>
        <w:tc>
          <w:tcPr>
            <w:tcW w:w="2875" w:type="dxa"/>
          </w:tcPr>
          <w:p w14:paraId="45CCAF11" w14:textId="54EC9D7B"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D30F95" w:rsidRPr="00677427" w:rsidRDefault="00D30F95" w:rsidP="00D30F9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37563" w:rsidRPr="00DF4A52" w14:paraId="542A44EF" w14:textId="77777777" w:rsidTr="00956C8B">
        <w:trPr>
          <w:trHeight w:val="980"/>
        </w:trPr>
        <w:tc>
          <w:tcPr>
            <w:tcW w:w="721" w:type="dxa"/>
          </w:tcPr>
          <w:p w14:paraId="4B9CF8C3" w14:textId="1431DD6D"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815</w:t>
            </w:r>
            <w:r w:rsidR="00484D92">
              <w:rPr>
                <w:rFonts w:ascii="Calibri" w:hAnsi="Calibri" w:cs="Calibri"/>
                <w:sz w:val="18"/>
                <w:szCs w:val="18"/>
              </w:rPr>
              <w:t>6</w:t>
            </w:r>
          </w:p>
        </w:tc>
        <w:tc>
          <w:tcPr>
            <w:tcW w:w="900" w:type="dxa"/>
          </w:tcPr>
          <w:p w14:paraId="60001BD7" w14:textId="60790E4C"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Yunbo Li</w:t>
            </w:r>
          </w:p>
        </w:tc>
        <w:tc>
          <w:tcPr>
            <w:tcW w:w="720" w:type="dxa"/>
          </w:tcPr>
          <w:p w14:paraId="7F39007C" w14:textId="0F2123FF"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9.2.4.6a.8</w:t>
            </w:r>
          </w:p>
        </w:tc>
        <w:tc>
          <w:tcPr>
            <w:tcW w:w="900" w:type="dxa"/>
          </w:tcPr>
          <w:p w14:paraId="48D49F24" w14:textId="056EB293"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72.31</w:t>
            </w:r>
          </w:p>
        </w:tc>
        <w:tc>
          <w:tcPr>
            <w:tcW w:w="2875" w:type="dxa"/>
          </w:tcPr>
          <w:p w14:paraId="1FE9F8EE" w14:textId="45B74AC8"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w:t>
            </w:r>
            <w:proofErr w:type="spellStart"/>
            <w:r w:rsidRPr="00A37563">
              <w:rPr>
                <w:rFonts w:ascii="Calibri" w:hAnsi="Calibri" w:cs="Calibri"/>
                <w:sz w:val="18"/>
                <w:szCs w:val="18"/>
              </w:rPr>
              <w:t>spatia</w:t>
            </w:r>
            <w:proofErr w:type="spellEnd"/>
            <w:r w:rsidRPr="00A37563">
              <w:rPr>
                <w:rFonts w:ascii="Calibri" w:hAnsi="Calibri" w:cs="Calibri"/>
                <w:sz w:val="18"/>
                <w:szCs w:val="18"/>
              </w:rPr>
              <w:t>"--&gt;"spatial"</w:t>
            </w:r>
          </w:p>
        </w:tc>
        <w:tc>
          <w:tcPr>
            <w:tcW w:w="1625" w:type="dxa"/>
          </w:tcPr>
          <w:p w14:paraId="6DFF758F" w14:textId="23BCC415"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as in comment</w:t>
            </w:r>
          </w:p>
        </w:tc>
        <w:tc>
          <w:tcPr>
            <w:tcW w:w="3207" w:type="dxa"/>
          </w:tcPr>
          <w:p w14:paraId="52FE61AA" w14:textId="77777777" w:rsidR="00116CD7" w:rsidRDefault="00116CD7" w:rsidP="00116CD7">
            <w:pPr>
              <w:autoSpaceDE w:val="0"/>
              <w:autoSpaceDN w:val="0"/>
              <w:adjustRightInd w:val="0"/>
              <w:rPr>
                <w:rFonts w:ascii="Calibri" w:hAnsi="Calibri" w:cs="Calibri"/>
                <w:sz w:val="18"/>
                <w:szCs w:val="18"/>
              </w:rPr>
            </w:pPr>
            <w:r>
              <w:rPr>
                <w:rFonts w:ascii="Calibri" w:hAnsi="Calibri" w:cs="Calibri"/>
                <w:sz w:val="18"/>
                <w:szCs w:val="18"/>
              </w:rPr>
              <w:t>Revised –</w:t>
            </w:r>
          </w:p>
          <w:p w14:paraId="03F59C5D" w14:textId="77777777" w:rsidR="00116CD7" w:rsidRDefault="00116CD7" w:rsidP="00116CD7">
            <w:pPr>
              <w:autoSpaceDE w:val="0"/>
              <w:autoSpaceDN w:val="0"/>
              <w:adjustRightInd w:val="0"/>
              <w:rPr>
                <w:rFonts w:ascii="Calibri" w:hAnsi="Calibri" w:cs="Calibri"/>
                <w:sz w:val="18"/>
                <w:szCs w:val="18"/>
              </w:rPr>
            </w:pPr>
          </w:p>
          <w:p w14:paraId="007C5AF4" w14:textId="77777777" w:rsidR="00116CD7" w:rsidRDefault="00116CD7" w:rsidP="00116CD7">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3DB9FAD6" w14:textId="77777777" w:rsidR="00116CD7" w:rsidRDefault="00116CD7" w:rsidP="00116CD7">
            <w:pPr>
              <w:autoSpaceDE w:val="0"/>
              <w:autoSpaceDN w:val="0"/>
              <w:adjustRightInd w:val="0"/>
              <w:rPr>
                <w:rFonts w:ascii="Calibri" w:hAnsi="Calibri" w:cs="Calibri"/>
                <w:sz w:val="18"/>
                <w:szCs w:val="18"/>
              </w:rPr>
            </w:pPr>
          </w:p>
          <w:p w14:paraId="22D8C66D" w14:textId="77777777" w:rsidR="00116CD7" w:rsidRPr="0021424E" w:rsidRDefault="00116CD7" w:rsidP="00116CD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11-21/1209r4 under all headings that include CID 8064.</w:t>
            </w:r>
          </w:p>
          <w:p w14:paraId="7C4DEA81" w14:textId="77777777" w:rsidR="00A37563" w:rsidRDefault="00A37563" w:rsidP="00A37563">
            <w:pPr>
              <w:autoSpaceDE w:val="0"/>
              <w:autoSpaceDN w:val="0"/>
              <w:adjustRightInd w:val="0"/>
              <w:rPr>
                <w:rFonts w:ascii="Calibri" w:hAnsi="Calibri" w:cs="Calibri"/>
                <w:sz w:val="18"/>
                <w:szCs w:val="18"/>
              </w:rPr>
            </w:pPr>
          </w:p>
        </w:tc>
      </w:tr>
      <w:tr w:rsidR="0059509D" w:rsidRPr="00DF4A52" w14:paraId="4E66C9AA" w14:textId="77777777" w:rsidTr="002A21CD">
        <w:trPr>
          <w:trHeight w:val="980"/>
        </w:trPr>
        <w:tc>
          <w:tcPr>
            <w:tcW w:w="10948" w:type="dxa"/>
            <w:gridSpan w:val="7"/>
          </w:tcPr>
          <w:p w14:paraId="0012056D" w14:textId="47FED88A" w:rsidR="0059509D" w:rsidRDefault="009B595F" w:rsidP="00D85370">
            <w:pPr>
              <w:autoSpaceDE w:val="0"/>
              <w:autoSpaceDN w:val="0"/>
              <w:adjustRightInd w:val="0"/>
              <w:rPr>
                <w:rFonts w:ascii="Calibri" w:hAnsi="Calibri" w:cs="Calibri"/>
                <w:sz w:val="18"/>
                <w:szCs w:val="18"/>
              </w:rPr>
            </w:pPr>
            <w:r>
              <w:rPr>
                <w:rFonts w:ascii="Calibri" w:hAnsi="Calibri" w:cs="Calibri"/>
                <w:sz w:val="18"/>
                <w:szCs w:val="18"/>
              </w:rPr>
              <w:t>Comments on greater than 80 MHz</w:t>
            </w:r>
          </w:p>
        </w:tc>
      </w:tr>
      <w:tr w:rsidR="00D85370" w:rsidRPr="00DF4A52" w14:paraId="4AFA3F32" w14:textId="77777777" w:rsidTr="00956C8B">
        <w:trPr>
          <w:trHeight w:val="980"/>
        </w:trPr>
        <w:tc>
          <w:tcPr>
            <w:tcW w:w="721" w:type="dxa"/>
          </w:tcPr>
          <w:p w14:paraId="411F3161" w14:textId="4F50D0F9"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6606</w:t>
            </w:r>
          </w:p>
        </w:tc>
        <w:tc>
          <w:tcPr>
            <w:tcW w:w="900" w:type="dxa"/>
          </w:tcPr>
          <w:p w14:paraId="64B6230A" w14:textId="6A6DB7AC"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Po-Kai Huang</w:t>
            </w:r>
          </w:p>
        </w:tc>
        <w:tc>
          <w:tcPr>
            <w:tcW w:w="720" w:type="dxa"/>
          </w:tcPr>
          <w:p w14:paraId="3A6B1771" w14:textId="0E2C2BD0"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396F179A" w14:textId="4F99745F"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299.07</w:t>
            </w:r>
          </w:p>
        </w:tc>
        <w:tc>
          <w:tcPr>
            <w:tcW w:w="2875" w:type="dxa"/>
          </w:tcPr>
          <w:p w14:paraId="75E948B5" w14:textId="4D1247FD"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Describe how to convert RX NSS to RX NSS for a given EHT-MCS</w:t>
            </w:r>
          </w:p>
        </w:tc>
        <w:tc>
          <w:tcPr>
            <w:tcW w:w="1625" w:type="dxa"/>
          </w:tcPr>
          <w:p w14:paraId="119738D3" w14:textId="516088D4"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38996997" w14:textId="467B11B0" w:rsidR="00D85370" w:rsidRDefault="00D85370" w:rsidP="00D8537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C02327C" w14:textId="77777777" w:rsidR="00D85370" w:rsidRDefault="00D85370" w:rsidP="00D85370">
            <w:pPr>
              <w:autoSpaceDE w:val="0"/>
              <w:autoSpaceDN w:val="0"/>
              <w:adjustRightInd w:val="0"/>
              <w:rPr>
                <w:rFonts w:ascii="Calibri" w:hAnsi="Calibri" w:cs="Calibri"/>
                <w:sz w:val="18"/>
                <w:szCs w:val="18"/>
              </w:rPr>
            </w:pPr>
          </w:p>
          <w:p w14:paraId="7E15C39D" w14:textId="448EA098" w:rsidR="00D85370" w:rsidRDefault="00D85370" w:rsidP="00D85370">
            <w:pPr>
              <w:autoSpaceDE w:val="0"/>
              <w:autoSpaceDN w:val="0"/>
              <w:adjustRightInd w:val="0"/>
              <w:rPr>
                <w:rFonts w:ascii="Calibri" w:hAnsi="Calibri" w:cs="Calibri"/>
                <w:sz w:val="18"/>
                <w:szCs w:val="18"/>
              </w:rPr>
            </w:pPr>
            <w:r>
              <w:rPr>
                <w:rFonts w:ascii="Calibri" w:hAnsi="Calibri" w:cs="Calibri"/>
                <w:sz w:val="18"/>
                <w:szCs w:val="18"/>
              </w:rPr>
              <w:t>Agree with the commenter</w:t>
            </w:r>
            <w:r w:rsidR="006C646B">
              <w:rPr>
                <w:rFonts w:ascii="Calibri" w:hAnsi="Calibri" w:cs="Calibri"/>
                <w:sz w:val="18"/>
                <w:szCs w:val="18"/>
              </w:rPr>
              <w:t>.</w:t>
            </w:r>
          </w:p>
          <w:p w14:paraId="70CE17C4" w14:textId="77777777" w:rsidR="00D85370" w:rsidRDefault="00D85370" w:rsidP="00D85370">
            <w:pPr>
              <w:autoSpaceDE w:val="0"/>
              <w:autoSpaceDN w:val="0"/>
              <w:adjustRightInd w:val="0"/>
              <w:rPr>
                <w:rFonts w:ascii="Calibri" w:hAnsi="Calibri" w:cs="Calibri"/>
                <w:sz w:val="18"/>
                <w:szCs w:val="18"/>
              </w:rPr>
            </w:pPr>
          </w:p>
          <w:p w14:paraId="716BADDF" w14:textId="65E6642B" w:rsidR="00D85370" w:rsidRDefault="00240F96" w:rsidP="00D8537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11-21/1249</w:t>
            </w:r>
            <w:del w:id="10" w:author="Huang, Po-kai" w:date="2021-09-22T08:19:00Z">
              <w:r w:rsidR="0046537B" w:rsidDel="00BA6E97">
                <w:rPr>
                  <w:rFonts w:ascii="Calibri" w:hAnsi="Calibri" w:cs="Arial"/>
                  <w:sz w:val="18"/>
                  <w:szCs w:val="18"/>
                </w:rPr>
                <w:delText>r3</w:delText>
              </w:r>
            </w:del>
            <w:ins w:id="11" w:author="Huang, Po-kai" w:date="2021-09-22T08:19:00Z">
              <w:r w:rsidR="00BA6E97">
                <w:rPr>
                  <w:rFonts w:ascii="Calibri" w:hAnsi="Calibri" w:cs="Arial"/>
                  <w:sz w:val="18"/>
                  <w:szCs w:val="18"/>
                </w:rPr>
                <w:t>r</w:t>
              </w:r>
            </w:ins>
            <w:r w:rsidR="00CA574F">
              <w:rPr>
                <w:rFonts w:ascii="Calibri" w:hAnsi="Calibri" w:cs="Arial"/>
                <w:sz w:val="18"/>
                <w:szCs w:val="18"/>
              </w:rPr>
              <w:t>6</w:t>
            </w:r>
            <w:r>
              <w:rPr>
                <w:rFonts w:ascii="Calibri" w:hAnsi="Calibri" w:cs="Arial"/>
                <w:sz w:val="18"/>
                <w:szCs w:val="18"/>
              </w:rPr>
              <w:t xml:space="preserve"> under all headings that include CID 6606.</w:t>
            </w:r>
          </w:p>
        </w:tc>
      </w:tr>
      <w:tr w:rsidR="00E501C6" w:rsidRPr="00DF4A52" w14:paraId="5B148AE9" w14:textId="77777777" w:rsidTr="00956C8B">
        <w:trPr>
          <w:trHeight w:val="980"/>
        </w:trPr>
        <w:tc>
          <w:tcPr>
            <w:tcW w:w="721" w:type="dxa"/>
          </w:tcPr>
          <w:p w14:paraId="60E15605" w14:textId="3A1E4542"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5799</w:t>
            </w:r>
          </w:p>
        </w:tc>
        <w:tc>
          <w:tcPr>
            <w:tcW w:w="900" w:type="dxa"/>
          </w:tcPr>
          <w:p w14:paraId="3FADFB3F" w14:textId="3653CBD2"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Lei Huang</w:t>
            </w:r>
          </w:p>
        </w:tc>
        <w:tc>
          <w:tcPr>
            <w:tcW w:w="720" w:type="dxa"/>
          </w:tcPr>
          <w:p w14:paraId="108C7C47" w14:textId="47BEFEC5"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88861D8" w14:textId="0540B059"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72.32</w:t>
            </w:r>
          </w:p>
        </w:tc>
        <w:tc>
          <w:tcPr>
            <w:tcW w:w="2875" w:type="dxa"/>
          </w:tcPr>
          <w:p w14:paraId="231E8233" w14:textId="1DBA0593"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 xml:space="preserve">Currently, only how to determine the maximum Rx NSS for non-EHT PPDU bandwidths greater than 80 MHz if the operating channel width of the STA is greater than 80 MHz is defined. However, it is unclear how to determine the maximum Rx NSS for EHT PPDU bandwidths greater than 80 MHz if the operating channel width of the STA is greater than 80 </w:t>
            </w:r>
            <w:proofErr w:type="spellStart"/>
            <w:r w:rsidRPr="000576A1">
              <w:rPr>
                <w:rFonts w:ascii="Calibri" w:hAnsi="Calibri" w:cs="Calibri"/>
                <w:sz w:val="18"/>
                <w:szCs w:val="18"/>
              </w:rPr>
              <w:t>MHz.</w:t>
            </w:r>
            <w:proofErr w:type="spellEnd"/>
          </w:p>
        </w:tc>
        <w:tc>
          <w:tcPr>
            <w:tcW w:w="1625" w:type="dxa"/>
          </w:tcPr>
          <w:p w14:paraId="64759333" w14:textId="04749792"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 xml:space="preserve">define how to determine the maximum Rx NSS for EHT PPDU bandwidths greater than 80 MHz if the operating channel width of the STA is greater than 80 </w:t>
            </w:r>
            <w:proofErr w:type="spellStart"/>
            <w:r w:rsidRPr="000576A1">
              <w:rPr>
                <w:rFonts w:ascii="Calibri" w:hAnsi="Calibri" w:cs="Calibri"/>
                <w:sz w:val="18"/>
                <w:szCs w:val="18"/>
              </w:rPr>
              <w:t>MHz.</w:t>
            </w:r>
            <w:proofErr w:type="spellEnd"/>
          </w:p>
        </w:tc>
        <w:tc>
          <w:tcPr>
            <w:tcW w:w="3207" w:type="dxa"/>
          </w:tcPr>
          <w:p w14:paraId="39D5A676" w14:textId="77777777" w:rsidR="00327380" w:rsidRDefault="00327380" w:rsidP="0032738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45FDEDF" w14:textId="77777777" w:rsidR="00327380" w:rsidRDefault="00327380" w:rsidP="00327380">
            <w:pPr>
              <w:autoSpaceDE w:val="0"/>
              <w:autoSpaceDN w:val="0"/>
              <w:adjustRightInd w:val="0"/>
              <w:rPr>
                <w:rFonts w:ascii="Calibri" w:hAnsi="Calibri" w:cs="Calibri"/>
                <w:sz w:val="18"/>
                <w:szCs w:val="18"/>
              </w:rPr>
            </w:pPr>
          </w:p>
          <w:p w14:paraId="7CF60153" w14:textId="77777777" w:rsidR="00327380" w:rsidRDefault="00327380" w:rsidP="00327380">
            <w:pPr>
              <w:autoSpaceDE w:val="0"/>
              <w:autoSpaceDN w:val="0"/>
              <w:adjustRightInd w:val="0"/>
              <w:rPr>
                <w:rFonts w:ascii="Calibri" w:hAnsi="Calibri" w:cs="Calibri"/>
                <w:sz w:val="18"/>
                <w:szCs w:val="18"/>
              </w:rPr>
            </w:pPr>
            <w:r>
              <w:rPr>
                <w:rFonts w:ascii="Calibri" w:hAnsi="Calibri" w:cs="Calibri"/>
                <w:sz w:val="18"/>
                <w:szCs w:val="18"/>
              </w:rPr>
              <w:t>Agree with the commenter.</w:t>
            </w:r>
          </w:p>
          <w:p w14:paraId="049DD813" w14:textId="77777777" w:rsidR="00327380" w:rsidRDefault="00327380" w:rsidP="00327380">
            <w:pPr>
              <w:autoSpaceDE w:val="0"/>
              <w:autoSpaceDN w:val="0"/>
              <w:adjustRightInd w:val="0"/>
              <w:rPr>
                <w:rFonts w:ascii="Calibri" w:hAnsi="Calibri" w:cs="Calibri"/>
                <w:sz w:val="18"/>
                <w:szCs w:val="18"/>
              </w:rPr>
            </w:pPr>
          </w:p>
          <w:p w14:paraId="0D9CFFF8" w14:textId="3941621F" w:rsidR="00E501C6" w:rsidRDefault="00327380" w:rsidP="0032738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11-21/1249</w:t>
            </w:r>
            <w:del w:id="12" w:author="Huang, Po-kai" w:date="2021-09-22T08:19:00Z">
              <w:r w:rsidR="0046537B" w:rsidDel="00BA6E97">
                <w:rPr>
                  <w:rFonts w:ascii="Calibri" w:hAnsi="Calibri" w:cs="Arial"/>
                  <w:sz w:val="18"/>
                  <w:szCs w:val="18"/>
                </w:rPr>
                <w:delText>r3</w:delText>
              </w:r>
            </w:del>
            <w:ins w:id="13" w:author="Huang, Po-kai" w:date="2021-09-22T08:19:00Z">
              <w:r w:rsidR="00BA6E97">
                <w:rPr>
                  <w:rFonts w:ascii="Calibri" w:hAnsi="Calibri" w:cs="Arial"/>
                  <w:sz w:val="18"/>
                  <w:szCs w:val="18"/>
                </w:rPr>
                <w:t>r</w:t>
              </w:r>
            </w:ins>
            <w:r w:rsidR="00CA574F">
              <w:rPr>
                <w:rFonts w:ascii="Calibri" w:hAnsi="Calibri" w:cs="Arial"/>
                <w:sz w:val="18"/>
                <w:szCs w:val="18"/>
              </w:rPr>
              <w:t>6</w:t>
            </w:r>
            <w:r>
              <w:rPr>
                <w:rFonts w:ascii="Calibri" w:hAnsi="Calibri" w:cs="Arial"/>
                <w:sz w:val="18"/>
                <w:szCs w:val="18"/>
              </w:rPr>
              <w:t xml:space="preserve"> under all headings that include CID 6606.</w:t>
            </w:r>
          </w:p>
        </w:tc>
      </w:tr>
      <w:tr w:rsidR="000576A1" w:rsidRPr="00DF4A52" w14:paraId="3D3AFC6B" w14:textId="77777777" w:rsidTr="00956C8B">
        <w:trPr>
          <w:trHeight w:val="980"/>
        </w:trPr>
        <w:tc>
          <w:tcPr>
            <w:tcW w:w="721" w:type="dxa"/>
          </w:tcPr>
          <w:p w14:paraId="6A089804" w14:textId="1A129A91"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8155</w:t>
            </w:r>
          </w:p>
        </w:tc>
        <w:tc>
          <w:tcPr>
            <w:tcW w:w="900" w:type="dxa"/>
          </w:tcPr>
          <w:p w14:paraId="66BCB2EF" w14:textId="56C0725C"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Yunbo Li</w:t>
            </w:r>
          </w:p>
        </w:tc>
        <w:tc>
          <w:tcPr>
            <w:tcW w:w="720" w:type="dxa"/>
          </w:tcPr>
          <w:p w14:paraId="702960B9" w14:textId="2FF00A6A"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E709A9B" w14:textId="26CC59EE"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40E820D3" w14:textId="08A2B5A3"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The spatial streams for EHT PPDU bandwidths greater than 80MHz is missing</w:t>
            </w:r>
          </w:p>
        </w:tc>
        <w:tc>
          <w:tcPr>
            <w:tcW w:w="1625" w:type="dxa"/>
          </w:tcPr>
          <w:p w14:paraId="24400383" w14:textId="651EEE34"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3A590E5C" w14:textId="77777777" w:rsidR="00327380" w:rsidRDefault="00327380" w:rsidP="0032738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588B3DF" w14:textId="77777777" w:rsidR="00327380" w:rsidRDefault="00327380" w:rsidP="00327380">
            <w:pPr>
              <w:autoSpaceDE w:val="0"/>
              <w:autoSpaceDN w:val="0"/>
              <w:adjustRightInd w:val="0"/>
              <w:rPr>
                <w:rFonts w:ascii="Calibri" w:hAnsi="Calibri" w:cs="Calibri"/>
                <w:sz w:val="18"/>
                <w:szCs w:val="18"/>
              </w:rPr>
            </w:pPr>
          </w:p>
          <w:p w14:paraId="68691A52" w14:textId="77777777" w:rsidR="00327380" w:rsidRDefault="00327380" w:rsidP="00327380">
            <w:pPr>
              <w:autoSpaceDE w:val="0"/>
              <w:autoSpaceDN w:val="0"/>
              <w:adjustRightInd w:val="0"/>
              <w:rPr>
                <w:rFonts w:ascii="Calibri" w:hAnsi="Calibri" w:cs="Calibri"/>
                <w:sz w:val="18"/>
                <w:szCs w:val="18"/>
              </w:rPr>
            </w:pPr>
            <w:r>
              <w:rPr>
                <w:rFonts w:ascii="Calibri" w:hAnsi="Calibri" w:cs="Calibri"/>
                <w:sz w:val="18"/>
                <w:szCs w:val="18"/>
              </w:rPr>
              <w:t>Agree with the commenter.</w:t>
            </w:r>
          </w:p>
          <w:p w14:paraId="2323B15B" w14:textId="77777777" w:rsidR="00327380" w:rsidRDefault="00327380" w:rsidP="00327380">
            <w:pPr>
              <w:autoSpaceDE w:val="0"/>
              <w:autoSpaceDN w:val="0"/>
              <w:adjustRightInd w:val="0"/>
              <w:rPr>
                <w:rFonts w:ascii="Calibri" w:hAnsi="Calibri" w:cs="Calibri"/>
                <w:sz w:val="18"/>
                <w:szCs w:val="18"/>
              </w:rPr>
            </w:pPr>
          </w:p>
          <w:p w14:paraId="46D38FA8" w14:textId="08EC0AA4" w:rsidR="000576A1" w:rsidRDefault="00327380" w:rsidP="0032738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11-21/1249</w:t>
            </w:r>
            <w:del w:id="14" w:author="Huang, Po-kai" w:date="2021-09-22T08:19:00Z">
              <w:r w:rsidR="0046537B" w:rsidDel="00BA6E97">
                <w:rPr>
                  <w:rFonts w:ascii="Calibri" w:hAnsi="Calibri" w:cs="Arial"/>
                  <w:sz w:val="18"/>
                  <w:szCs w:val="18"/>
                </w:rPr>
                <w:delText>r3</w:delText>
              </w:r>
            </w:del>
            <w:ins w:id="15" w:author="Huang, Po-kai" w:date="2021-09-22T08:19:00Z">
              <w:r w:rsidR="00BA6E97">
                <w:rPr>
                  <w:rFonts w:ascii="Calibri" w:hAnsi="Calibri" w:cs="Arial"/>
                  <w:sz w:val="18"/>
                  <w:szCs w:val="18"/>
                </w:rPr>
                <w:t>r</w:t>
              </w:r>
            </w:ins>
            <w:r w:rsidR="00CA574F">
              <w:rPr>
                <w:rFonts w:ascii="Calibri" w:hAnsi="Calibri" w:cs="Arial"/>
                <w:sz w:val="18"/>
                <w:szCs w:val="18"/>
              </w:rPr>
              <w:t>6</w:t>
            </w:r>
            <w:r>
              <w:rPr>
                <w:rFonts w:ascii="Calibri" w:hAnsi="Calibri" w:cs="Arial"/>
                <w:sz w:val="18"/>
                <w:szCs w:val="18"/>
              </w:rPr>
              <w:t xml:space="preserve"> under all headings that include CID 6606.</w:t>
            </w:r>
          </w:p>
        </w:tc>
      </w:tr>
      <w:tr w:rsidR="0013229A" w:rsidRPr="00DF4A52" w14:paraId="2EF05FDA" w14:textId="77777777" w:rsidTr="00956C8B">
        <w:trPr>
          <w:trHeight w:val="980"/>
        </w:trPr>
        <w:tc>
          <w:tcPr>
            <w:tcW w:w="721" w:type="dxa"/>
          </w:tcPr>
          <w:p w14:paraId="5F5F2429" w14:textId="5165D66F"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5800</w:t>
            </w:r>
          </w:p>
        </w:tc>
        <w:tc>
          <w:tcPr>
            <w:tcW w:w="900" w:type="dxa"/>
          </w:tcPr>
          <w:p w14:paraId="5FFB144E" w14:textId="4AE042DB"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Lei Huang</w:t>
            </w:r>
          </w:p>
        </w:tc>
        <w:tc>
          <w:tcPr>
            <w:tcW w:w="720" w:type="dxa"/>
          </w:tcPr>
          <w:p w14:paraId="3E46E541" w14:textId="18719FEE"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40D5BE30" w14:textId="5A11352B"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73.01</w:t>
            </w:r>
          </w:p>
        </w:tc>
        <w:tc>
          <w:tcPr>
            <w:tcW w:w="2875" w:type="dxa"/>
          </w:tcPr>
          <w:p w14:paraId="62EE0D87" w14:textId="613185F1"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 xml:space="preserve">According to EHT Capabilities element, maximum Tx NSS depends on PPDU bandwidth. However, maximum Tx NSTS indicated in EHT OM Control subfield and OM </w:t>
            </w:r>
            <w:r w:rsidRPr="000576A1">
              <w:rPr>
                <w:rFonts w:ascii="Calibri" w:hAnsi="Calibri" w:cs="Calibri"/>
                <w:sz w:val="18"/>
                <w:szCs w:val="18"/>
              </w:rPr>
              <w:lastRenderedPageBreak/>
              <w:t>Control subfield is independent of PPDU bandwidth. It is better to align both so that maximum Tx NSTS indicated in EHT OM Control subfield and OM Control subfield may depend on PPDU bandwidth as well.</w:t>
            </w:r>
          </w:p>
        </w:tc>
        <w:tc>
          <w:tcPr>
            <w:tcW w:w="1625" w:type="dxa"/>
          </w:tcPr>
          <w:p w14:paraId="6189E8EE" w14:textId="43EC47CA"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lastRenderedPageBreak/>
              <w:t xml:space="preserve">define how to determine the maximum Tx NSTS for different EHT PPDU bandwidths </w:t>
            </w:r>
            <w:r w:rsidRPr="000576A1">
              <w:rPr>
                <w:rFonts w:ascii="Calibri" w:hAnsi="Calibri" w:cs="Calibri"/>
                <w:sz w:val="18"/>
                <w:szCs w:val="18"/>
              </w:rPr>
              <w:lastRenderedPageBreak/>
              <w:t>in a similar manner to maximum Rx NSS.</w:t>
            </w:r>
          </w:p>
        </w:tc>
        <w:tc>
          <w:tcPr>
            <w:tcW w:w="3207" w:type="dxa"/>
          </w:tcPr>
          <w:p w14:paraId="27BD4F22" w14:textId="01A943EB" w:rsidR="0013229A" w:rsidRDefault="007C1690" w:rsidP="00327380">
            <w:pPr>
              <w:autoSpaceDE w:val="0"/>
              <w:autoSpaceDN w:val="0"/>
              <w:adjustRightInd w:val="0"/>
              <w:rPr>
                <w:rFonts w:ascii="Calibri" w:hAnsi="Calibri" w:cs="Calibri"/>
                <w:sz w:val="18"/>
                <w:szCs w:val="18"/>
              </w:rPr>
            </w:pPr>
            <w:r>
              <w:rPr>
                <w:rFonts w:ascii="Calibri" w:hAnsi="Calibri" w:cs="Calibri"/>
                <w:sz w:val="18"/>
                <w:szCs w:val="18"/>
              </w:rPr>
              <w:lastRenderedPageBreak/>
              <w:t>Rejected –</w:t>
            </w:r>
          </w:p>
          <w:p w14:paraId="58B3DEC1" w14:textId="77777777" w:rsidR="007C1690" w:rsidRDefault="007C1690" w:rsidP="00327380">
            <w:pPr>
              <w:autoSpaceDE w:val="0"/>
              <w:autoSpaceDN w:val="0"/>
              <w:adjustRightInd w:val="0"/>
              <w:rPr>
                <w:rFonts w:ascii="Calibri" w:hAnsi="Calibri" w:cs="Calibri"/>
                <w:sz w:val="18"/>
                <w:szCs w:val="18"/>
              </w:rPr>
            </w:pPr>
          </w:p>
          <w:p w14:paraId="1A2FE3D0" w14:textId="35D94ACF" w:rsidR="007C1690" w:rsidRDefault="007C1690" w:rsidP="00327380">
            <w:pPr>
              <w:autoSpaceDE w:val="0"/>
              <w:autoSpaceDN w:val="0"/>
              <w:adjustRightInd w:val="0"/>
              <w:rPr>
                <w:rFonts w:ascii="Calibri" w:hAnsi="Calibri" w:cs="Calibri"/>
                <w:sz w:val="18"/>
                <w:szCs w:val="18"/>
              </w:rPr>
            </w:pPr>
            <w:r>
              <w:rPr>
                <w:rFonts w:ascii="Calibri" w:hAnsi="Calibri" w:cs="Calibri"/>
                <w:sz w:val="18"/>
                <w:szCs w:val="18"/>
              </w:rPr>
              <w:t xml:space="preserve">We note that 11ax also defines different Tx NSTS indication for different </w:t>
            </w:r>
            <w:proofErr w:type="gramStart"/>
            <w:r>
              <w:rPr>
                <w:rFonts w:ascii="Calibri" w:hAnsi="Calibri" w:cs="Calibri"/>
                <w:sz w:val="18"/>
                <w:szCs w:val="18"/>
              </w:rPr>
              <w:t>bandwidth</w:t>
            </w:r>
            <w:proofErr w:type="gramEnd"/>
            <w:r>
              <w:rPr>
                <w:rFonts w:ascii="Calibri" w:hAnsi="Calibri" w:cs="Calibri"/>
                <w:sz w:val="18"/>
                <w:szCs w:val="18"/>
              </w:rPr>
              <w:t xml:space="preserve"> but the OM description does </w:t>
            </w:r>
            <w:r>
              <w:rPr>
                <w:rFonts w:ascii="Calibri" w:hAnsi="Calibri" w:cs="Calibri"/>
                <w:sz w:val="18"/>
                <w:szCs w:val="18"/>
              </w:rPr>
              <w:lastRenderedPageBreak/>
              <w:t xml:space="preserve">not </w:t>
            </w:r>
            <w:r w:rsidR="00252E4C">
              <w:rPr>
                <w:rFonts w:ascii="Calibri" w:hAnsi="Calibri" w:cs="Calibri"/>
                <w:sz w:val="18"/>
                <w:szCs w:val="18"/>
              </w:rPr>
              <w:t>have further bifurcation other than the following.</w:t>
            </w:r>
          </w:p>
          <w:p w14:paraId="450C0683" w14:textId="77777777" w:rsidR="00252E4C" w:rsidRDefault="00252E4C" w:rsidP="00327380">
            <w:pPr>
              <w:autoSpaceDE w:val="0"/>
              <w:autoSpaceDN w:val="0"/>
              <w:adjustRightInd w:val="0"/>
              <w:rPr>
                <w:rFonts w:ascii="Calibri" w:hAnsi="Calibri" w:cs="Calibri"/>
                <w:sz w:val="18"/>
                <w:szCs w:val="18"/>
              </w:rPr>
            </w:pPr>
          </w:p>
          <w:p w14:paraId="6258FC37" w14:textId="77777777" w:rsidR="00252E4C" w:rsidRDefault="00252E4C" w:rsidP="00327380">
            <w:pPr>
              <w:autoSpaceDE w:val="0"/>
              <w:autoSpaceDN w:val="0"/>
              <w:adjustRightInd w:val="0"/>
              <w:rPr>
                <w:rFonts w:ascii="Calibri" w:hAnsi="Calibri" w:cs="Calibri"/>
                <w:i/>
                <w:iCs/>
                <w:sz w:val="18"/>
                <w:szCs w:val="18"/>
              </w:rPr>
            </w:pPr>
            <w:r w:rsidRPr="00252E4C">
              <w:rPr>
                <w:rFonts w:ascii="Calibri" w:hAnsi="Calibri" w:cs="Calibri"/>
                <w:i/>
                <w:iCs/>
                <w:sz w:val="18"/>
                <w:szCs w:val="18"/>
              </w:rPr>
              <w:t>A non-AP STA sets the Tx NSTS subfield to NSTS – 1, where NSTS is the maximum number of space-time</w:t>
            </w:r>
            <w:r w:rsidRPr="00252E4C">
              <w:rPr>
                <w:rFonts w:ascii="Calibri" w:hAnsi="Calibri" w:cs="Calibri"/>
                <w:i/>
                <w:iCs/>
                <w:sz w:val="18"/>
                <w:szCs w:val="18"/>
              </w:rPr>
              <w:br/>
              <w:t>streams that the non-AP STA supports in transmission.</w:t>
            </w:r>
          </w:p>
          <w:p w14:paraId="01E178B0" w14:textId="77777777" w:rsidR="00252E4C" w:rsidRDefault="00252E4C" w:rsidP="00327380">
            <w:pPr>
              <w:autoSpaceDE w:val="0"/>
              <w:autoSpaceDN w:val="0"/>
              <w:adjustRightInd w:val="0"/>
              <w:rPr>
                <w:rFonts w:ascii="Calibri" w:hAnsi="Calibri" w:cs="Calibri"/>
                <w:i/>
                <w:iCs/>
                <w:sz w:val="18"/>
                <w:szCs w:val="18"/>
              </w:rPr>
            </w:pPr>
          </w:p>
          <w:p w14:paraId="49F12CDD" w14:textId="2F6E09F3" w:rsidR="00252E4C" w:rsidRDefault="00D5716B" w:rsidP="00327380">
            <w:pPr>
              <w:autoSpaceDE w:val="0"/>
              <w:autoSpaceDN w:val="0"/>
              <w:adjustRightInd w:val="0"/>
              <w:rPr>
                <w:rFonts w:ascii="Calibri" w:hAnsi="Calibri" w:cs="Calibri"/>
                <w:sz w:val="18"/>
                <w:szCs w:val="18"/>
              </w:rPr>
            </w:pPr>
            <w:r>
              <w:rPr>
                <w:rFonts w:ascii="Calibri" w:hAnsi="Calibri" w:cs="Calibri"/>
                <w:sz w:val="18"/>
                <w:szCs w:val="18"/>
              </w:rPr>
              <w:t>For 11be, we already have the following.</w:t>
            </w:r>
          </w:p>
          <w:p w14:paraId="3E85F4A0" w14:textId="77777777" w:rsidR="00564A19" w:rsidRDefault="00564A19" w:rsidP="00327380">
            <w:pPr>
              <w:autoSpaceDE w:val="0"/>
              <w:autoSpaceDN w:val="0"/>
              <w:adjustRightInd w:val="0"/>
              <w:rPr>
                <w:rFonts w:ascii="Calibri" w:hAnsi="Calibri" w:cs="Calibri"/>
                <w:sz w:val="18"/>
                <w:szCs w:val="18"/>
              </w:rPr>
            </w:pPr>
          </w:p>
          <w:p w14:paraId="02B9DA17" w14:textId="0D688C41" w:rsidR="00564A19" w:rsidRPr="00D5716B" w:rsidRDefault="00564A19" w:rsidP="00327380">
            <w:pPr>
              <w:autoSpaceDE w:val="0"/>
              <w:autoSpaceDN w:val="0"/>
              <w:adjustRightInd w:val="0"/>
              <w:rPr>
                <w:rFonts w:ascii="Calibri" w:hAnsi="Calibri" w:cs="Calibri"/>
                <w:i/>
                <w:iCs/>
                <w:sz w:val="18"/>
                <w:szCs w:val="18"/>
              </w:rPr>
            </w:pPr>
            <w:r w:rsidRPr="00D5716B">
              <w:rPr>
                <w:rFonts w:ascii="Calibri" w:hAnsi="Calibri" w:cs="Calibri"/>
                <w:i/>
                <w:iCs/>
                <w:sz w:val="18"/>
                <w:szCs w:val="18"/>
              </w:rPr>
              <w:t>The Tx NSTS Extension subfield in EHT OM Control subfield together with the Tx NSTS subfield in OM</w:t>
            </w:r>
            <w:r w:rsidR="00D5716B">
              <w:rPr>
                <w:rFonts w:ascii="Calibri" w:hAnsi="Calibri" w:cs="Calibri"/>
                <w:i/>
                <w:iCs/>
                <w:sz w:val="18"/>
                <w:szCs w:val="18"/>
              </w:rPr>
              <w:t xml:space="preserve"> </w:t>
            </w:r>
            <w:r w:rsidRPr="00D5716B">
              <w:rPr>
                <w:rFonts w:ascii="Calibri" w:hAnsi="Calibri" w:cs="Calibri"/>
                <w:i/>
                <w:iCs/>
                <w:sz w:val="18"/>
                <w:szCs w:val="18"/>
              </w:rPr>
              <w:t xml:space="preserve">subfield indicates the maximum number of space-time streams, </w:t>
            </w:r>
            <w:r w:rsidR="00D5716B" w:rsidRPr="00D5716B">
              <w:rPr>
                <w:rFonts w:ascii="Calibri" w:hAnsi="Calibri" w:cs="Calibri"/>
                <w:i/>
                <w:iCs/>
                <w:sz w:val="18"/>
                <w:szCs w:val="18"/>
              </w:rPr>
              <w:t>NSTS</w:t>
            </w:r>
            <w:r w:rsidRPr="00D5716B">
              <w:rPr>
                <w:rFonts w:ascii="Calibri" w:hAnsi="Calibri" w:cs="Calibri"/>
                <w:i/>
                <w:iCs/>
                <w:sz w:val="18"/>
                <w:szCs w:val="18"/>
              </w:rPr>
              <w:t>, that the STA supports in transmission,</w:t>
            </w:r>
            <w:r w:rsidR="00D5716B">
              <w:rPr>
                <w:rFonts w:ascii="Calibri" w:hAnsi="Calibri" w:cs="Calibri"/>
                <w:i/>
                <w:iCs/>
                <w:sz w:val="18"/>
                <w:szCs w:val="18"/>
              </w:rPr>
              <w:t xml:space="preserve"> </w:t>
            </w:r>
            <w:r w:rsidRPr="00D5716B">
              <w:rPr>
                <w:rFonts w:ascii="Calibri" w:hAnsi="Calibri" w:cs="Calibri"/>
                <w:i/>
                <w:iCs/>
                <w:sz w:val="18"/>
                <w:szCs w:val="18"/>
              </w:rPr>
              <w:t>where the Tx NSTS Extension subfield provides the MSB of the and the TX NSTS subfield provides</w:t>
            </w:r>
            <w:r w:rsidRPr="00D5716B">
              <w:rPr>
                <w:rFonts w:ascii="Calibri" w:hAnsi="Calibri" w:cs="Calibri"/>
                <w:i/>
                <w:iCs/>
                <w:sz w:val="18"/>
                <w:szCs w:val="18"/>
              </w:rPr>
              <w:br/>
              <w:t>the three LSBs of the NSTS, and is set to N</w:t>
            </w:r>
            <w:r w:rsidR="00D5716B" w:rsidRPr="00D5716B">
              <w:rPr>
                <w:rFonts w:ascii="Calibri" w:hAnsi="Calibri" w:cs="Calibri"/>
                <w:i/>
                <w:iCs/>
                <w:sz w:val="18"/>
                <w:szCs w:val="18"/>
              </w:rPr>
              <w:t>STS</w:t>
            </w:r>
            <w:r w:rsidRPr="00D5716B">
              <w:rPr>
                <w:rFonts w:ascii="Calibri" w:hAnsi="Calibri" w:cs="Calibri"/>
                <w:i/>
                <w:iCs/>
                <w:sz w:val="18"/>
                <w:szCs w:val="18"/>
              </w:rPr>
              <w:t>-1</w:t>
            </w:r>
          </w:p>
        </w:tc>
      </w:tr>
    </w:tbl>
    <w:p w14:paraId="23DC161F" w14:textId="6DEC1E1F" w:rsidR="005A4504" w:rsidRPr="00DF4A52" w:rsidRDefault="005A4504" w:rsidP="005A4504">
      <w:pPr>
        <w:rPr>
          <w:rFonts w:ascii="Calibri" w:hAnsi="Calibri" w:cs="Calibri"/>
          <w:sz w:val="18"/>
          <w:szCs w:val="18"/>
          <w:lang w:eastAsia="ko-KR"/>
        </w:rPr>
      </w:pPr>
    </w:p>
    <w:p w14:paraId="5C619382" w14:textId="7DFB165E" w:rsidR="00871315" w:rsidRDefault="00871315" w:rsidP="00871315">
      <w:pPr>
        <w:rPr>
          <w:i/>
          <w:u w:val="single"/>
        </w:rPr>
      </w:pPr>
      <w:r w:rsidRPr="00F0664C">
        <w:rPr>
          <w:b/>
          <w:u w:val="single"/>
        </w:rPr>
        <w:t>Discussion:</w:t>
      </w:r>
      <w:r w:rsidRPr="0043413E">
        <w:rPr>
          <w:i/>
          <w:u w:val="single"/>
        </w:rPr>
        <w:t xml:space="preserve"> </w:t>
      </w:r>
    </w:p>
    <w:p w14:paraId="24961CF8" w14:textId="7B042D1F" w:rsidR="00AC7CCA" w:rsidRDefault="00AC7CCA" w:rsidP="00871315">
      <w:pPr>
        <w:rPr>
          <w:i/>
          <w:u w:val="single"/>
        </w:rPr>
      </w:pPr>
    </w:p>
    <w:p w14:paraId="6A43F4F2" w14:textId="440D07A8" w:rsidR="00A03FCE" w:rsidRPr="00A03FCE" w:rsidRDefault="00A03FCE" w:rsidP="00871315">
      <w:pPr>
        <w:rPr>
          <w:b/>
          <w:bCs/>
          <w:iCs/>
        </w:rPr>
      </w:pPr>
      <w:r w:rsidRPr="00A03FCE">
        <w:rPr>
          <w:b/>
          <w:bCs/>
          <w:iCs/>
        </w:rPr>
        <w:t>Baseline text</w:t>
      </w:r>
    </w:p>
    <w:p w14:paraId="4CE0FC36" w14:textId="1ED4FB44" w:rsidR="00A03FCE" w:rsidRPr="00A03FCE" w:rsidRDefault="00A03FCE" w:rsidP="00A03FCE">
      <w:pPr>
        <w:numPr>
          <w:ilvl w:val="0"/>
          <w:numId w:val="7"/>
        </w:numPr>
        <w:rPr>
          <w:i/>
          <w:lang w:val="en-US"/>
        </w:rPr>
      </w:pPr>
      <w:r w:rsidRPr="00A03FCE">
        <w:rPr>
          <w:i/>
          <w:lang w:val="en-US"/>
        </w:rPr>
        <w:t xml:space="preserve">If the operating channel width of the STA is less than or equal to 80 MHz, then the Rx NSS subfield indicates the maximum number of spatial streams, </w:t>
      </w:r>
      <w:r w:rsidRPr="00A03FCE">
        <w:rPr>
          <w:i/>
          <w:iCs/>
          <w:lang w:val="en-US"/>
        </w:rPr>
        <w:t>NSS</w:t>
      </w:r>
      <w:r w:rsidRPr="00A03FCE">
        <w:rPr>
          <w:i/>
          <w:lang w:val="en-US"/>
        </w:rPr>
        <w:t xml:space="preserve">, that the STA supports in reception and is set to </w:t>
      </w:r>
      <w:r w:rsidRPr="00A03FCE">
        <w:rPr>
          <w:i/>
          <w:iCs/>
          <w:lang w:val="en-US"/>
        </w:rPr>
        <w:t xml:space="preserve">NSS </w:t>
      </w:r>
      <w:r w:rsidRPr="00A03FCE">
        <w:rPr>
          <w:i/>
          <w:lang w:val="en-US"/>
        </w:rPr>
        <w:t>– 1.</w:t>
      </w:r>
    </w:p>
    <w:p w14:paraId="6E386F71" w14:textId="57731AD2" w:rsidR="00A03FCE" w:rsidRPr="00A03FCE" w:rsidRDefault="00A03FCE" w:rsidP="00A03FCE">
      <w:pPr>
        <w:numPr>
          <w:ilvl w:val="0"/>
          <w:numId w:val="7"/>
        </w:numPr>
        <w:rPr>
          <w:i/>
          <w:lang w:val="en-US"/>
        </w:rPr>
      </w:pPr>
      <w:r w:rsidRPr="00A03FCE">
        <w:rPr>
          <w:i/>
          <w:lang w:val="en-US"/>
        </w:rPr>
        <w:t xml:space="preserve">If the operating channel width of the STA is greater than 80 MHz, then the Rx NSS subfield indicates the maximum number of spatial streams, </w:t>
      </w:r>
      <w:r w:rsidRPr="00A03FCE">
        <w:rPr>
          <w:i/>
          <w:iCs/>
          <w:lang w:val="en-US"/>
        </w:rPr>
        <w:t>NSS</w:t>
      </w:r>
      <w:r w:rsidRPr="00A03FCE">
        <w:rPr>
          <w:i/>
          <w:lang w:val="en-US"/>
        </w:rPr>
        <w:t xml:space="preserve">, that the STA supports in reception for PPDU bandwidths less than or equal to 80 MHz and is set to </w:t>
      </w:r>
      <w:r w:rsidRPr="00A03FCE">
        <w:rPr>
          <w:i/>
          <w:iCs/>
          <w:lang w:val="en-US"/>
        </w:rPr>
        <w:t xml:space="preserve">NSS </w:t>
      </w:r>
      <w:r w:rsidRPr="00A03FCE">
        <w:rPr>
          <w:i/>
          <w:lang w:val="en-US"/>
        </w:rPr>
        <w:t xml:space="preserve">– 1. </w:t>
      </w:r>
    </w:p>
    <w:p w14:paraId="6AAA1541" w14:textId="03668684" w:rsidR="00A03FCE" w:rsidRPr="00A03FCE" w:rsidRDefault="00A03FCE" w:rsidP="00A03FCE">
      <w:pPr>
        <w:numPr>
          <w:ilvl w:val="0"/>
          <w:numId w:val="7"/>
        </w:numPr>
        <w:rPr>
          <w:i/>
          <w:lang w:val="en-US"/>
        </w:rPr>
      </w:pPr>
      <w:r w:rsidRPr="00A03FCE">
        <w:rPr>
          <w:i/>
          <w:lang w:val="en-US"/>
        </w:rPr>
        <w:t xml:space="preserve">If the operating channel width of the STA is greater than 80 MHz, then the maximum number of spatial streams that the STA supports in reception for PPDU bandwidths greater than 80 MHz is defined in 26.9 (Operating mode indication). </w:t>
      </w:r>
    </w:p>
    <w:p w14:paraId="70EFAB31" w14:textId="2CE64192" w:rsidR="00A03FCE" w:rsidRPr="00A03FCE" w:rsidRDefault="00A03FCE" w:rsidP="00A03FCE">
      <w:pPr>
        <w:numPr>
          <w:ilvl w:val="0"/>
          <w:numId w:val="7"/>
        </w:numPr>
        <w:rPr>
          <w:i/>
          <w:lang w:val="en-US"/>
        </w:rPr>
      </w:pPr>
      <w:r w:rsidRPr="00A03FCE">
        <w:rPr>
          <w:i/>
          <w:lang w:val="en-US"/>
        </w:rPr>
        <w:t xml:space="preserve">A non-AP STA sets the Tx NSTS subfield to </w:t>
      </w:r>
      <w:r w:rsidRPr="00A03FCE">
        <w:rPr>
          <w:i/>
          <w:iCs/>
          <w:lang w:val="en-US"/>
        </w:rPr>
        <w:t xml:space="preserve">NSTS </w:t>
      </w:r>
      <w:r w:rsidRPr="00A03FCE">
        <w:rPr>
          <w:i/>
          <w:lang w:val="en-US"/>
        </w:rPr>
        <w:t xml:space="preserve">– 1, where </w:t>
      </w:r>
      <w:r w:rsidRPr="00A03FCE">
        <w:rPr>
          <w:i/>
          <w:iCs/>
          <w:lang w:val="en-US"/>
        </w:rPr>
        <w:t xml:space="preserve">NSTS </w:t>
      </w:r>
      <w:r w:rsidRPr="00A03FCE">
        <w:rPr>
          <w:i/>
          <w:lang w:val="en-US"/>
        </w:rPr>
        <w:t>is the maximum number of space-time streams that the non-AP STA supports in transmission.</w:t>
      </w:r>
    </w:p>
    <w:p w14:paraId="577E4AB4" w14:textId="3F9157FC" w:rsidR="00AC7CCA" w:rsidRDefault="00AC7CCA" w:rsidP="00871315">
      <w:pPr>
        <w:rPr>
          <w:i/>
          <w:u w:val="single"/>
        </w:rPr>
      </w:pPr>
    </w:p>
    <w:p w14:paraId="45E93670" w14:textId="2368E7A3" w:rsidR="00D45420" w:rsidRPr="00DD7DA2" w:rsidRDefault="00D45420" w:rsidP="00871315">
      <w:pPr>
        <w:rPr>
          <w:b/>
          <w:bCs/>
          <w:i/>
        </w:rPr>
      </w:pPr>
      <w:r w:rsidRPr="00DD7DA2">
        <w:rPr>
          <w:b/>
          <w:bCs/>
          <w:i/>
        </w:rPr>
        <w:t>EHT Text:</w:t>
      </w:r>
    </w:p>
    <w:p w14:paraId="661DBAAE" w14:textId="77777777" w:rsidR="00AC5B1E" w:rsidRPr="00AC5B1E" w:rsidRDefault="00AC5B1E" w:rsidP="00DD7DA2">
      <w:pPr>
        <w:pStyle w:val="ListParagraph"/>
        <w:numPr>
          <w:ilvl w:val="0"/>
          <w:numId w:val="7"/>
        </w:numPr>
        <w:ind w:leftChars="0"/>
        <w:rPr>
          <w:i/>
          <w:lang w:val="en-US"/>
        </w:rPr>
      </w:pPr>
      <w:r w:rsidRPr="00AC5B1E">
        <w:rPr>
          <w:i/>
          <w:lang w:val="en-US"/>
        </w:rPr>
        <w:t xml:space="preserve">If the operating channel width of the STA is less than or equal to 80 MHz, then the Rx NSS Extension subfield in the EHT OM Control subfield together with the Rx NSS subfield in the OM Control subfield indicate the maximum number of spatial streams, </w:t>
      </w:r>
      <w:proofErr w:type="spellStart"/>
      <w:r w:rsidRPr="00AC5B1E">
        <w:rPr>
          <w:i/>
          <w:lang w:val="en-US"/>
        </w:rPr>
        <w:t>Nss</w:t>
      </w:r>
      <w:proofErr w:type="spellEnd"/>
      <w:r w:rsidRPr="00AC5B1E">
        <w:rPr>
          <w:i/>
          <w:lang w:val="en-US"/>
        </w:rPr>
        <w:t xml:space="preserve">, that the STA supports in reception, where the Rx NSS Extension subfield provides the MSB of the </w:t>
      </w:r>
      <w:proofErr w:type="spellStart"/>
      <w:r w:rsidRPr="00AC5B1E">
        <w:rPr>
          <w:i/>
          <w:lang w:val="en-US"/>
        </w:rPr>
        <w:t>Nss</w:t>
      </w:r>
      <w:proofErr w:type="spellEnd"/>
      <w:r w:rsidRPr="00AC5B1E">
        <w:rPr>
          <w:i/>
          <w:lang w:val="en-US"/>
        </w:rPr>
        <w:t xml:space="preserve"> and the Rx NSS subfield provides the three LSBs of the </w:t>
      </w:r>
      <w:proofErr w:type="spellStart"/>
      <w:proofErr w:type="gramStart"/>
      <w:r w:rsidRPr="00AC5B1E">
        <w:rPr>
          <w:i/>
          <w:lang w:val="en-US"/>
        </w:rPr>
        <w:t>Nss</w:t>
      </w:r>
      <w:proofErr w:type="spellEnd"/>
      <w:r w:rsidRPr="00AC5B1E">
        <w:rPr>
          <w:i/>
          <w:lang w:val="en-US"/>
        </w:rPr>
        <w:t>, and</w:t>
      </w:r>
      <w:proofErr w:type="gramEnd"/>
      <w:r w:rsidRPr="00AC5B1E">
        <w:rPr>
          <w:i/>
          <w:lang w:val="en-US"/>
        </w:rPr>
        <w:t xml:space="preserve"> is set to </w:t>
      </w:r>
      <w:proofErr w:type="spellStart"/>
      <w:r w:rsidRPr="00AC5B1E">
        <w:rPr>
          <w:i/>
          <w:lang w:val="en-US"/>
        </w:rPr>
        <w:t>Nss</w:t>
      </w:r>
      <w:proofErr w:type="spellEnd"/>
      <w:r w:rsidRPr="00AC5B1E">
        <w:rPr>
          <w:i/>
          <w:lang w:val="en-US"/>
        </w:rPr>
        <w:t xml:space="preserve"> -1.</w:t>
      </w:r>
    </w:p>
    <w:p w14:paraId="4469E258" w14:textId="77777777" w:rsidR="00AC5B1E" w:rsidRPr="00AC5B1E" w:rsidRDefault="00AC5B1E" w:rsidP="00DD7DA2">
      <w:pPr>
        <w:pStyle w:val="ListParagraph"/>
        <w:numPr>
          <w:ilvl w:val="0"/>
          <w:numId w:val="7"/>
        </w:numPr>
        <w:ind w:leftChars="0"/>
        <w:rPr>
          <w:i/>
          <w:lang w:val="en-US"/>
        </w:rPr>
      </w:pPr>
      <w:r w:rsidRPr="00AC5B1E">
        <w:rPr>
          <w:i/>
          <w:lang w:val="en-US"/>
        </w:rPr>
        <w:t xml:space="preserve">If the operating channel width of the STA is greater than 80 MHz, then the Rx NSS Extension subfield in the EHT OM Control subfield together with the Rx NSS subfield in the OM Control subfield indicate the maximum number of spatial streams, </w:t>
      </w:r>
      <w:proofErr w:type="spellStart"/>
      <w:r w:rsidRPr="00AC5B1E">
        <w:rPr>
          <w:i/>
          <w:lang w:val="en-US"/>
        </w:rPr>
        <w:t>Nss</w:t>
      </w:r>
      <w:proofErr w:type="spellEnd"/>
      <w:r w:rsidRPr="00AC5B1E">
        <w:rPr>
          <w:i/>
          <w:lang w:val="en-US"/>
        </w:rPr>
        <w:t xml:space="preserve">, that the STA supports in reception, where the Rx NSS Extension subfield provides the MSB of the and the Rx NSS subfield provides the three LSBs of </w:t>
      </w:r>
      <w:proofErr w:type="gramStart"/>
      <w:r w:rsidRPr="00AC5B1E">
        <w:rPr>
          <w:i/>
          <w:lang w:val="en-US"/>
        </w:rPr>
        <w:t>the ,</w:t>
      </w:r>
      <w:proofErr w:type="gramEnd"/>
      <w:r w:rsidRPr="00AC5B1E">
        <w:rPr>
          <w:i/>
          <w:lang w:val="en-US"/>
        </w:rPr>
        <w:t xml:space="preserve"> for PPDU bandwidths less than or equal to 80 MHz and is set to Nss-1.</w:t>
      </w:r>
    </w:p>
    <w:p w14:paraId="3B265887" w14:textId="77777777" w:rsidR="00AC5B1E" w:rsidRPr="008F6F1E" w:rsidRDefault="00AC5B1E" w:rsidP="00DD7DA2">
      <w:pPr>
        <w:pStyle w:val="ListParagraph"/>
        <w:numPr>
          <w:ilvl w:val="0"/>
          <w:numId w:val="7"/>
        </w:numPr>
        <w:ind w:leftChars="0"/>
        <w:rPr>
          <w:i/>
          <w:lang w:val="en-US"/>
        </w:rPr>
      </w:pPr>
      <w:r w:rsidRPr="00AC5B1E">
        <w:rPr>
          <w:i/>
          <w:lang w:val="en-US"/>
        </w:rPr>
        <w:t xml:space="preserve">If the operating channel width of the STA is greater than 80 MHz, then the maximum number of spatial streams that the STA supports in reception for non-EHT PPDU bandwidths greater than 80 MHz is defined in 26.9 (Operating mode indication). </w:t>
      </w:r>
    </w:p>
    <w:p w14:paraId="0A8B1955" w14:textId="6970462D" w:rsidR="00D45420" w:rsidRPr="008F6F1E" w:rsidRDefault="00AC5B1E" w:rsidP="00DD7DA2">
      <w:pPr>
        <w:pStyle w:val="ListParagraph"/>
        <w:numPr>
          <w:ilvl w:val="0"/>
          <w:numId w:val="7"/>
        </w:numPr>
        <w:ind w:leftChars="0"/>
        <w:rPr>
          <w:i/>
          <w:lang w:val="en-US"/>
        </w:rPr>
      </w:pPr>
      <w:r w:rsidRPr="008F6F1E">
        <w:rPr>
          <w:i/>
          <w:lang w:val="en-US"/>
        </w:rPr>
        <w:t xml:space="preserve">The Tx NSTS Extension subfield in EHT OM Control subfield together with the Tx NSTS subfield in OM subfield indicates the maximum number of space-time streams, </w:t>
      </w:r>
      <w:proofErr w:type="spellStart"/>
      <w:r w:rsidRPr="008F6F1E">
        <w:rPr>
          <w:i/>
          <w:lang w:val="en-US"/>
        </w:rPr>
        <w:t>Nsts</w:t>
      </w:r>
      <w:proofErr w:type="spellEnd"/>
      <w:r w:rsidRPr="008F6F1E">
        <w:rPr>
          <w:i/>
          <w:lang w:val="en-US"/>
        </w:rPr>
        <w:t xml:space="preserve">, that the STA supports in transmission, where the Tx NSTS Extension subfield provides the MSB of the </w:t>
      </w:r>
      <w:proofErr w:type="spellStart"/>
      <w:r w:rsidRPr="008F6F1E">
        <w:rPr>
          <w:i/>
          <w:lang w:val="en-US"/>
        </w:rPr>
        <w:t>Nsts</w:t>
      </w:r>
      <w:proofErr w:type="spellEnd"/>
      <w:r w:rsidRPr="008F6F1E">
        <w:rPr>
          <w:i/>
          <w:lang w:val="en-US"/>
        </w:rPr>
        <w:t xml:space="preserve"> and the TX NSTS subfield provides the three LSBs of the </w:t>
      </w:r>
      <w:proofErr w:type="spellStart"/>
      <w:proofErr w:type="gramStart"/>
      <w:r w:rsidRPr="008F6F1E">
        <w:rPr>
          <w:i/>
          <w:lang w:val="en-US"/>
        </w:rPr>
        <w:t>Nsts</w:t>
      </w:r>
      <w:proofErr w:type="spellEnd"/>
      <w:r w:rsidRPr="008F6F1E">
        <w:rPr>
          <w:i/>
          <w:lang w:val="en-US"/>
        </w:rPr>
        <w:t>, and</w:t>
      </w:r>
      <w:proofErr w:type="gramEnd"/>
      <w:r w:rsidRPr="008F6F1E">
        <w:rPr>
          <w:i/>
          <w:lang w:val="en-US"/>
        </w:rPr>
        <w:t xml:space="preserve"> is set to Nsts-1.</w:t>
      </w:r>
    </w:p>
    <w:p w14:paraId="36492873" w14:textId="426214F5" w:rsidR="00D45420" w:rsidRDefault="00D45420" w:rsidP="00871315">
      <w:pPr>
        <w:rPr>
          <w:i/>
          <w:u w:val="single"/>
        </w:rPr>
      </w:pPr>
    </w:p>
    <w:p w14:paraId="47CADF7C" w14:textId="6332ACD3" w:rsidR="006A57C9" w:rsidRPr="006A57C9" w:rsidRDefault="006A57C9" w:rsidP="00871315">
      <w:pPr>
        <w:rPr>
          <w:iCs/>
        </w:rPr>
      </w:pPr>
      <w:r>
        <w:rPr>
          <w:iCs/>
        </w:rPr>
        <w:t>Summary based on the texts above</w:t>
      </w:r>
    </w:p>
    <w:p w14:paraId="6217B405" w14:textId="77777777" w:rsidR="006A57C9" w:rsidRDefault="006A57C9" w:rsidP="00871315">
      <w:pPr>
        <w:rPr>
          <w:i/>
          <w:u w:val="single"/>
        </w:rPr>
      </w:pPr>
    </w:p>
    <w:tbl>
      <w:tblPr>
        <w:tblStyle w:val="TableGrid"/>
        <w:tblW w:w="9552" w:type="dxa"/>
        <w:tblLook w:val="04A0" w:firstRow="1" w:lastRow="0" w:firstColumn="1" w:lastColumn="0" w:noHBand="0" w:noVBand="1"/>
      </w:tblPr>
      <w:tblGrid>
        <w:gridCol w:w="3578"/>
        <w:gridCol w:w="2983"/>
        <w:gridCol w:w="2991"/>
      </w:tblGrid>
      <w:tr w:rsidR="005E73DD" w14:paraId="1000D131" w14:textId="65D55AA1" w:rsidTr="005E73DD">
        <w:trPr>
          <w:trHeight w:val="237"/>
        </w:trPr>
        <w:tc>
          <w:tcPr>
            <w:tcW w:w="3578" w:type="dxa"/>
          </w:tcPr>
          <w:p w14:paraId="7DB81ED5" w14:textId="77777777" w:rsidR="005E73DD" w:rsidRPr="004B5F85" w:rsidRDefault="005E73DD" w:rsidP="00871315">
            <w:pPr>
              <w:rPr>
                <w:iCs/>
              </w:rPr>
            </w:pPr>
          </w:p>
        </w:tc>
        <w:tc>
          <w:tcPr>
            <w:tcW w:w="2983" w:type="dxa"/>
          </w:tcPr>
          <w:p w14:paraId="1B83D2EF" w14:textId="14D80CB9" w:rsidR="005E73DD" w:rsidRPr="004B5F85" w:rsidRDefault="005E73DD" w:rsidP="00871315">
            <w:pPr>
              <w:rPr>
                <w:iCs/>
              </w:rPr>
            </w:pPr>
            <w:r>
              <w:rPr>
                <w:iCs/>
              </w:rPr>
              <w:t xml:space="preserve"> Tx</w:t>
            </w:r>
          </w:p>
        </w:tc>
        <w:tc>
          <w:tcPr>
            <w:tcW w:w="2991" w:type="dxa"/>
          </w:tcPr>
          <w:p w14:paraId="2B3FD08D" w14:textId="73D7EDA1" w:rsidR="005E73DD" w:rsidRPr="004B5F85" w:rsidRDefault="005E73DD" w:rsidP="00871315">
            <w:pPr>
              <w:rPr>
                <w:iCs/>
              </w:rPr>
            </w:pPr>
            <w:r>
              <w:rPr>
                <w:iCs/>
              </w:rPr>
              <w:t>Rx</w:t>
            </w:r>
          </w:p>
        </w:tc>
      </w:tr>
      <w:tr w:rsidR="005E73DD" w14:paraId="1E94BE8A" w14:textId="7CB952DC" w:rsidTr="005E73DD">
        <w:trPr>
          <w:trHeight w:val="1442"/>
        </w:trPr>
        <w:tc>
          <w:tcPr>
            <w:tcW w:w="3578" w:type="dxa"/>
          </w:tcPr>
          <w:p w14:paraId="069C83F6" w14:textId="0DE22024" w:rsidR="005E73DD" w:rsidRDefault="005E73DD" w:rsidP="00871315">
            <w:pPr>
              <w:rPr>
                <w:iCs/>
              </w:rPr>
            </w:pPr>
            <w:r>
              <w:rPr>
                <w:iCs/>
              </w:rPr>
              <w:t xml:space="preserve">Operating </w:t>
            </w:r>
            <w:r w:rsidR="00664654">
              <w:rPr>
                <w:iCs/>
              </w:rPr>
              <w:t>channel width</w:t>
            </w:r>
            <w:r>
              <w:rPr>
                <w:iCs/>
              </w:rPr>
              <w:t xml:space="preserve"> &lt;= 80 MHz</w:t>
            </w:r>
          </w:p>
          <w:p w14:paraId="53CEE821" w14:textId="77777777" w:rsidR="005E73DD" w:rsidRDefault="005E73DD" w:rsidP="00871315">
            <w:pPr>
              <w:rPr>
                <w:iCs/>
              </w:rPr>
            </w:pPr>
          </w:p>
          <w:p w14:paraId="0A65F3A2" w14:textId="5EA8A3B0" w:rsidR="005E73DD" w:rsidRPr="004B5F85" w:rsidRDefault="005E73DD" w:rsidP="00871315">
            <w:pPr>
              <w:rPr>
                <w:iCs/>
              </w:rPr>
            </w:pPr>
            <w:r>
              <w:rPr>
                <w:iCs/>
              </w:rPr>
              <w:t>Use only OM Control</w:t>
            </w:r>
          </w:p>
        </w:tc>
        <w:tc>
          <w:tcPr>
            <w:tcW w:w="2983" w:type="dxa"/>
          </w:tcPr>
          <w:p w14:paraId="0440557D" w14:textId="08C8AA75" w:rsidR="005E73DD" w:rsidRPr="004B5F85" w:rsidRDefault="005E73DD" w:rsidP="00871315">
            <w:pPr>
              <w:rPr>
                <w:iCs/>
              </w:rPr>
            </w:pPr>
            <w:r>
              <w:rPr>
                <w:iCs/>
              </w:rPr>
              <w:t>Cover all PPDU format in 4</w:t>
            </w:r>
          </w:p>
        </w:tc>
        <w:tc>
          <w:tcPr>
            <w:tcW w:w="2991" w:type="dxa"/>
          </w:tcPr>
          <w:p w14:paraId="331C4266" w14:textId="153FED93" w:rsidR="005E73DD" w:rsidRPr="004B5F85" w:rsidRDefault="005E73DD" w:rsidP="00871315">
            <w:pPr>
              <w:rPr>
                <w:iCs/>
              </w:rPr>
            </w:pPr>
            <w:r>
              <w:rPr>
                <w:iCs/>
              </w:rPr>
              <w:t>Cover all PPDU format in 1</w:t>
            </w:r>
          </w:p>
        </w:tc>
      </w:tr>
      <w:tr w:rsidR="005E73DD" w14:paraId="218E6720" w14:textId="789C8296" w:rsidTr="005E73DD">
        <w:trPr>
          <w:trHeight w:val="2164"/>
        </w:trPr>
        <w:tc>
          <w:tcPr>
            <w:tcW w:w="3578" w:type="dxa"/>
          </w:tcPr>
          <w:p w14:paraId="70B08D85" w14:textId="7A13B226" w:rsidR="005E73DD" w:rsidRDefault="00664654" w:rsidP="00871315">
            <w:pPr>
              <w:rPr>
                <w:iCs/>
              </w:rPr>
            </w:pPr>
            <w:r>
              <w:rPr>
                <w:iCs/>
              </w:rPr>
              <w:t xml:space="preserve">Operating channel width </w:t>
            </w:r>
            <w:r w:rsidR="005E73DD">
              <w:rPr>
                <w:iCs/>
              </w:rPr>
              <w:t>&lt;= 80 MHz</w:t>
            </w:r>
          </w:p>
          <w:p w14:paraId="5D6DFEB8" w14:textId="77777777" w:rsidR="005E73DD" w:rsidRDefault="005E73DD" w:rsidP="00871315">
            <w:pPr>
              <w:rPr>
                <w:iCs/>
              </w:rPr>
            </w:pPr>
          </w:p>
          <w:p w14:paraId="4B5E6D9A" w14:textId="40321C21" w:rsidR="005E73DD" w:rsidRPr="004B5F85" w:rsidRDefault="005E73DD" w:rsidP="00871315">
            <w:pPr>
              <w:rPr>
                <w:iCs/>
              </w:rPr>
            </w:pPr>
            <w:r>
              <w:rPr>
                <w:iCs/>
              </w:rPr>
              <w:t xml:space="preserve">Use EHT OM Control combined with OM control </w:t>
            </w:r>
          </w:p>
        </w:tc>
        <w:tc>
          <w:tcPr>
            <w:tcW w:w="2983" w:type="dxa"/>
          </w:tcPr>
          <w:p w14:paraId="009F9300" w14:textId="2E9954FE" w:rsidR="005E73DD" w:rsidRPr="004B5F85" w:rsidRDefault="00C05CCD" w:rsidP="00871315">
            <w:pPr>
              <w:rPr>
                <w:iCs/>
              </w:rPr>
            </w:pPr>
            <w:r>
              <w:rPr>
                <w:iCs/>
              </w:rPr>
              <w:t>Cover all PPDU format in 8</w:t>
            </w:r>
          </w:p>
        </w:tc>
        <w:tc>
          <w:tcPr>
            <w:tcW w:w="2991" w:type="dxa"/>
          </w:tcPr>
          <w:p w14:paraId="04D7299D" w14:textId="272FC97F" w:rsidR="005E73DD" w:rsidRPr="004B5F85" w:rsidRDefault="00552F8A" w:rsidP="00871315">
            <w:pPr>
              <w:rPr>
                <w:iCs/>
              </w:rPr>
            </w:pPr>
            <w:r>
              <w:rPr>
                <w:iCs/>
              </w:rPr>
              <w:t>Cover</w:t>
            </w:r>
            <w:r w:rsidR="00C065E7">
              <w:rPr>
                <w:iCs/>
              </w:rPr>
              <w:t xml:space="preserve"> all</w:t>
            </w:r>
            <w:r>
              <w:rPr>
                <w:iCs/>
              </w:rPr>
              <w:t xml:space="preserve"> PPDU format in </w:t>
            </w:r>
            <w:r w:rsidR="00353517">
              <w:rPr>
                <w:iCs/>
              </w:rPr>
              <w:t>5</w:t>
            </w:r>
          </w:p>
        </w:tc>
      </w:tr>
      <w:tr w:rsidR="005E73DD" w14:paraId="2BD9CD20" w14:textId="77777777" w:rsidTr="005E73DD">
        <w:trPr>
          <w:trHeight w:val="1433"/>
        </w:trPr>
        <w:tc>
          <w:tcPr>
            <w:tcW w:w="3578" w:type="dxa"/>
          </w:tcPr>
          <w:p w14:paraId="631E7016" w14:textId="6977E6A5" w:rsidR="005E73DD" w:rsidRDefault="00664654" w:rsidP="00D673B3">
            <w:pPr>
              <w:rPr>
                <w:iCs/>
              </w:rPr>
            </w:pPr>
            <w:r>
              <w:rPr>
                <w:iCs/>
              </w:rPr>
              <w:t xml:space="preserve">Operating channel width </w:t>
            </w:r>
            <w:r w:rsidR="005E73DD">
              <w:rPr>
                <w:iCs/>
              </w:rPr>
              <w:t>&gt; 80 MHz</w:t>
            </w:r>
          </w:p>
          <w:p w14:paraId="21BED65C" w14:textId="77777777" w:rsidR="005E73DD" w:rsidRDefault="005E73DD" w:rsidP="00D673B3">
            <w:pPr>
              <w:rPr>
                <w:iCs/>
              </w:rPr>
            </w:pPr>
          </w:p>
          <w:p w14:paraId="11532079" w14:textId="31323D26" w:rsidR="005E73DD" w:rsidRDefault="005E73DD" w:rsidP="00D673B3">
            <w:pPr>
              <w:rPr>
                <w:iCs/>
              </w:rPr>
            </w:pPr>
            <w:r>
              <w:rPr>
                <w:iCs/>
              </w:rPr>
              <w:t>Use only OM Control</w:t>
            </w:r>
          </w:p>
        </w:tc>
        <w:tc>
          <w:tcPr>
            <w:tcW w:w="2983" w:type="dxa"/>
          </w:tcPr>
          <w:p w14:paraId="3D118385" w14:textId="5754C056" w:rsidR="005E73DD" w:rsidRPr="004B5F85" w:rsidRDefault="008B4EFD" w:rsidP="00D673B3">
            <w:pPr>
              <w:rPr>
                <w:iCs/>
              </w:rPr>
            </w:pPr>
            <w:r>
              <w:rPr>
                <w:iCs/>
              </w:rPr>
              <w:t xml:space="preserve">Cover all PPDU format in </w:t>
            </w:r>
            <w:r w:rsidR="00C05CCD">
              <w:rPr>
                <w:iCs/>
              </w:rPr>
              <w:t>4</w:t>
            </w:r>
          </w:p>
        </w:tc>
        <w:tc>
          <w:tcPr>
            <w:tcW w:w="2991" w:type="dxa"/>
          </w:tcPr>
          <w:p w14:paraId="3F06DB9B" w14:textId="77777777" w:rsidR="005E73DD" w:rsidRDefault="008B4EFD" w:rsidP="00D673B3">
            <w:pPr>
              <w:rPr>
                <w:iCs/>
              </w:rPr>
            </w:pPr>
            <w:r w:rsidRPr="00575B5B">
              <w:rPr>
                <w:iCs/>
              </w:rPr>
              <w:t xml:space="preserve">Cover all PPDU format </w:t>
            </w:r>
            <w:r w:rsidR="00575B5B" w:rsidRPr="00575B5B">
              <w:rPr>
                <w:iCs/>
              </w:rPr>
              <w:t xml:space="preserve">with </w:t>
            </w:r>
            <w:r w:rsidR="00A03FCE" w:rsidRPr="00A03FCE">
              <w:rPr>
                <w:iCs/>
                <w:lang w:val="en-US"/>
              </w:rPr>
              <w:t xml:space="preserve">bandwidths less than or equal to 80 MHz </w:t>
            </w:r>
            <w:r w:rsidRPr="00575B5B">
              <w:rPr>
                <w:iCs/>
              </w:rPr>
              <w:t xml:space="preserve">in </w:t>
            </w:r>
            <w:r w:rsidR="00575B5B" w:rsidRPr="00575B5B">
              <w:rPr>
                <w:iCs/>
              </w:rPr>
              <w:t>2</w:t>
            </w:r>
          </w:p>
          <w:p w14:paraId="4333DA9B" w14:textId="77777777" w:rsidR="00575B5B" w:rsidRDefault="00575B5B" w:rsidP="00D673B3">
            <w:pPr>
              <w:rPr>
                <w:iCs/>
              </w:rPr>
            </w:pPr>
          </w:p>
          <w:p w14:paraId="0D27559A" w14:textId="77777777" w:rsidR="00575B5B" w:rsidRDefault="00575B5B" w:rsidP="00D673B3">
            <w:pPr>
              <w:rPr>
                <w:iCs/>
              </w:rPr>
            </w:pPr>
            <w:r w:rsidRPr="00575B5B">
              <w:rPr>
                <w:iCs/>
              </w:rPr>
              <w:t>Cover all</w:t>
            </w:r>
            <w:r>
              <w:rPr>
                <w:iCs/>
              </w:rPr>
              <w:t xml:space="preserve"> non-EHT</w:t>
            </w:r>
            <w:r w:rsidRPr="00575B5B">
              <w:rPr>
                <w:iCs/>
              </w:rPr>
              <w:t xml:space="preserve"> PPDU format with </w:t>
            </w:r>
            <w:r w:rsidR="00A03FCE" w:rsidRPr="00A03FCE">
              <w:rPr>
                <w:iCs/>
                <w:lang w:val="en-US"/>
              </w:rPr>
              <w:t xml:space="preserve">bandwidths </w:t>
            </w:r>
            <w:r>
              <w:rPr>
                <w:iCs/>
                <w:lang w:val="en-US"/>
              </w:rPr>
              <w:t>&gt;</w:t>
            </w:r>
            <w:r w:rsidR="00A03FCE" w:rsidRPr="00A03FCE">
              <w:rPr>
                <w:iCs/>
                <w:lang w:val="en-US"/>
              </w:rPr>
              <w:t xml:space="preserve"> 80 MHz </w:t>
            </w:r>
            <w:r w:rsidRPr="00575B5B">
              <w:rPr>
                <w:iCs/>
              </w:rPr>
              <w:t xml:space="preserve">in </w:t>
            </w:r>
            <w:r>
              <w:rPr>
                <w:iCs/>
              </w:rPr>
              <w:t>3</w:t>
            </w:r>
          </w:p>
          <w:p w14:paraId="0D7A3DBB" w14:textId="77777777" w:rsidR="005A7375" w:rsidRDefault="005A7375" w:rsidP="00D673B3">
            <w:pPr>
              <w:rPr>
                <w:iCs/>
              </w:rPr>
            </w:pPr>
          </w:p>
          <w:p w14:paraId="63EF5CAE" w14:textId="7972BE88" w:rsidR="005A7375" w:rsidRPr="00575B5B" w:rsidRDefault="005A7375" w:rsidP="00D673B3">
            <w:pPr>
              <w:rPr>
                <w:iCs/>
              </w:rPr>
            </w:pPr>
            <w:r w:rsidRPr="005A7375">
              <w:rPr>
                <w:iCs/>
                <w:color w:val="FF0000"/>
              </w:rPr>
              <w:t xml:space="preserve">Miss EHT PPDU format with </w:t>
            </w:r>
            <w:r w:rsidR="00A03FCE" w:rsidRPr="00A03FCE">
              <w:rPr>
                <w:iCs/>
                <w:color w:val="FF0000"/>
                <w:lang w:val="en-US"/>
              </w:rPr>
              <w:t xml:space="preserve">bandwidths </w:t>
            </w:r>
            <w:r w:rsidRPr="005A7375">
              <w:rPr>
                <w:iCs/>
                <w:color w:val="FF0000"/>
                <w:lang w:val="en-US"/>
              </w:rPr>
              <w:t>&gt;</w:t>
            </w:r>
            <w:r w:rsidR="00A03FCE" w:rsidRPr="00A03FCE">
              <w:rPr>
                <w:iCs/>
                <w:color w:val="FF0000"/>
                <w:lang w:val="en-US"/>
              </w:rPr>
              <w:t xml:space="preserve"> 80 MHz</w:t>
            </w:r>
          </w:p>
        </w:tc>
      </w:tr>
      <w:tr w:rsidR="005E73DD" w14:paraId="367B7802" w14:textId="77777777" w:rsidTr="005E73DD">
        <w:trPr>
          <w:trHeight w:val="2164"/>
        </w:trPr>
        <w:tc>
          <w:tcPr>
            <w:tcW w:w="3578" w:type="dxa"/>
          </w:tcPr>
          <w:p w14:paraId="6F609758" w14:textId="7E99AD84" w:rsidR="005E73DD" w:rsidRDefault="00664654" w:rsidP="00D673B3">
            <w:pPr>
              <w:rPr>
                <w:iCs/>
              </w:rPr>
            </w:pPr>
            <w:r>
              <w:rPr>
                <w:iCs/>
              </w:rPr>
              <w:t xml:space="preserve">Operating channel width </w:t>
            </w:r>
            <w:r w:rsidR="005E73DD">
              <w:rPr>
                <w:iCs/>
              </w:rPr>
              <w:t>&gt; 80 MHz</w:t>
            </w:r>
          </w:p>
          <w:p w14:paraId="679B022D" w14:textId="77777777" w:rsidR="005E73DD" w:rsidRDefault="005E73DD" w:rsidP="00D673B3">
            <w:pPr>
              <w:rPr>
                <w:iCs/>
              </w:rPr>
            </w:pPr>
          </w:p>
          <w:p w14:paraId="5D9F0E0E" w14:textId="40AF7840" w:rsidR="005E73DD" w:rsidRDefault="005E73DD" w:rsidP="00D673B3">
            <w:pPr>
              <w:rPr>
                <w:iCs/>
              </w:rPr>
            </w:pPr>
            <w:r>
              <w:rPr>
                <w:iCs/>
              </w:rPr>
              <w:t xml:space="preserve">Use EHT OM Control combined with OM control </w:t>
            </w:r>
          </w:p>
        </w:tc>
        <w:tc>
          <w:tcPr>
            <w:tcW w:w="2983" w:type="dxa"/>
          </w:tcPr>
          <w:p w14:paraId="39EB093A" w14:textId="169319E0" w:rsidR="005E73DD" w:rsidRPr="004B5F85" w:rsidRDefault="00C05CCD" w:rsidP="00D673B3">
            <w:pPr>
              <w:rPr>
                <w:iCs/>
              </w:rPr>
            </w:pPr>
            <w:r>
              <w:rPr>
                <w:iCs/>
              </w:rPr>
              <w:t>Cover all PPDU format in 8</w:t>
            </w:r>
          </w:p>
        </w:tc>
        <w:tc>
          <w:tcPr>
            <w:tcW w:w="2991" w:type="dxa"/>
          </w:tcPr>
          <w:p w14:paraId="7230EE92" w14:textId="2C4D46B9" w:rsidR="004844EC" w:rsidRDefault="004844EC" w:rsidP="004844EC">
            <w:pPr>
              <w:rPr>
                <w:iCs/>
              </w:rPr>
            </w:pPr>
            <w:r w:rsidRPr="00575B5B">
              <w:rPr>
                <w:iCs/>
              </w:rPr>
              <w:t xml:space="preserve">Cover all PPDU format with </w:t>
            </w:r>
            <w:r w:rsidR="00A03FCE" w:rsidRPr="00A03FCE">
              <w:rPr>
                <w:iCs/>
                <w:lang w:val="en-US"/>
              </w:rPr>
              <w:t xml:space="preserve">bandwidths less than or equal to 80 MHz </w:t>
            </w:r>
            <w:r w:rsidRPr="00575B5B">
              <w:rPr>
                <w:iCs/>
              </w:rPr>
              <w:t xml:space="preserve">in </w:t>
            </w:r>
            <w:r w:rsidR="00C661D1">
              <w:rPr>
                <w:iCs/>
              </w:rPr>
              <w:t>6</w:t>
            </w:r>
          </w:p>
          <w:p w14:paraId="17D367A0" w14:textId="77777777" w:rsidR="005E73DD" w:rsidRDefault="005E73DD" w:rsidP="00D673B3">
            <w:pPr>
              <w:rPr>
                <w:iCs/>
              </w:rPr>
            </w:pPr>
          </w:p>
          <w:p w14:paraId="243B2737" w14:textId="5E72E174" w:rsidR="00C661D1" w:rsidRDefault="00C661D1" w:rsidP="00C661D1">
            <w:pPr>
              <w:rPr>
                <w:iCs/>
              </w:rPr>
            </w:pPr>
            <w:r w:rsidRPr="00575B5B">
              <w:rPr>
                <w:iCs/>
              </w:rPr>
              <w:t>Cover all</w:t>
            </w:r>
            <w:r>
              <w:rPr>
                <w:iCs/>
              </w:rPr>
              <w:t xml:space="preserve"> non-EHT</w:t>
            </w:r>
            <w:r w:rsidRPr="00575B5B">
              <w:rPr>
                <w:iCs/>
              </w:rPr>
              <w:t xml:space="preserve"> PPDU format with </w:t>
            </w:r>
            <w:r w:rsidR="00A03FCE" w:rsidRPr="00A03FCE">
              <w:rPr>
                <w:iCs/>
                <w:lang w:val="en-US"/>
              </w:rPr>
              <w:t xml:space="preserve">bandwidths </w:t>
            </w:r>
            <w:r>
              <w:rPr>
                <w:iCs/>
                <w:lang w:val="en-US"/>
              </w:rPr>
              <w:t>&gt;</w:t>
            </w:r>
            <w:r w:rsidR="00A03FCE" w:rsidRPr="00A03FCE">
              <w:rPr>
                <w:iCs/>
                <w:lang w:val="en-US"/>
              </w:rPr>
              <w:t xml:space="preserve"> 80 MHz </w:t>
            </w:r>
            <w:r w:rsidRPr="00575B5B">
              <w:rPr>
                <w:iCs/>
              </w:rPr>
              <w:t xml:space="preserve">in </w:t>
            </w:r>
            <w:r w:rsidR="00E709E0">
              <w:rPr>
                <w:iCs/>
              </w:rPr>
              <w:t>7</w:t>
            </w:r>
          </w:p>
          <w:p w14:paraId="78400B7C" w14:textId="4C0586E9" w:rsidR="00E709E0" w:rsidRDefault="00E709E0" w:rsidP="00C661D1">
            <w:pPr>
              <w:rPr>
                <w:iCs/>
              </w:rPr>
            </w:pPr>
          </w:p>
          <w:p w14:paraId="0B158405" w14:textId="0211C6A7" w:rsidR="00E709E0" w:rsidRDefault="00E709E0" w:rsidP="00C661D1">
            <w:pPr>
              <w:rPr>
                <w:iCs/>
              </w:rPr>
            </w:pPr>
            <w:r w:rsidRPr="005A7375">
              <w:rPr>
                <w:iCs/>
                <w:color w:val="FF0000"/>
              </w:rPr>
              <w:t xml:space="preserve">Miss EHT PPDU format with </w:t>
            </w:r>
            <w:r w:rsidR="00A03FCE" w:rsidRPr="00A03FCE">
              <w:rPr>
                <w:iCs/>
                <w:color w:val="FF0000"/>
                <w:lang w:val="en-US"/>
              </w:rPr>
              <w:t xml:space="preserve">bandwidths </w:t>
            </w:r>
            <w:r w:rsidRPr="005A7375">
              <w:rPr>
                <w:iCs/>
                <w:color w:val="FF0000"/>
                <w:lang w:val="en-US"/>
              </w:rPr>
              <w:t>&gt;</w:t>
            </w:r>
            <w:r w:rsidR="00A03FCE" w:rsidRPr="00A03FCE">
              <w:rPr>
                <w:iCs/>
                <w:color w:val="FF0000"/>
                <w:lang w:val="en-US"/>
              </w:rPr>
              <w:t xml:space="preserve"> 80 MHz</w:t>
            </w:r>
          </w:p>
          <w:p w14:paraId="08CDBD42" w14:textId="09017432" w:rsidR="00C661D1" w:rsidRPr="004B5F85" w:rsidRDefault="00C661D1" w:rsidP="00D673B3">
            <w:pPr>
              <w:rPr>
                <w:iCs/>
              </w:rPr>
            </w:pPr>
          </w:p>
        </w:tc>
      </w:tr>
    </w:tbl>
    <w:p w14:paraId="0A248205" w14:textId="77777777" w:rsidR="00AC7CCA" w:rsidRDefault="00AC7CCA" w:rsidP="00871315">
      <w:pPr>
        <w:rPr>
          <w:i/>
          <w:u w:val="single"/>
        </w:rPr>
      </w:pPr>
    </w:p>
    <w:p w14:paraId="4EA1CB49" w14:textId="7CF6DAD5" w:rsidR="00756AD5" w:rsidRDefault="00756AD5" w:rsidP="00871315">
      <w:pPr>
        <w:rPr>
          <w:iCs/>
        </w:rPr>
      </w:pPr>
      <w:r>
        <w:rPr>
          <w:iCs/>
        </w:rPr>
        <w:t>To address the gaps, we propose to follow the 11ax formula (shown below) and extend that to EHT.</w:t>
      </w:r>
    </w:p>
    <w:p w14:paraId="3255FFEA" w14:textId="28477FC3" w:rsidR="003B2EA3" w:rsidRDefault="003B2EA3" w:rsidP="00871315">
      <w:pPr>
        <w:rPr>
          <w:iCs/>
        </w:rPr>
      </w:pPr>
    </w:p>
    <w:p w14:paraId="48B08ECC" w14:textId="77777777" w:rsidR="003B2EA3" w:rsidRDefault="003B2EA3" w:rsidP="003B2EA3">
      <w:pPr>
        <w:rPr>
          <w:rFonts w:ascii="TimesNewRomanPSMT" w:hAnsi="TimesNewRomanPSMT"/>
          <w:color w:val="000000"/>
          <w:sz w:val="20"/>
        </w:rPr>
      </w:pPr>
      <w:r w:rsidRPr="003B2EA3">
        <w:rPr>
          <w:rFonts w:ascii="TimesNewRomanPSMT" w:hAnsi="TimesNewRomanPSMT"/>
          <w:color w:val="000000"/>
          <w:sz w:val="20"/>
        </w:rPr>
        <w:t>If the operating channel width of the STA is greater than 80 MHz, then the maximum number of spatial</w:t>
      </w:r>
      <w:r w:rsidRPr="003B2EA3">
        <w:rPr>
          <w:rFonts w:ascii="TimesNewRomanPSMT" w:hAnsi="TimesNewRomanPSMT"/>
          <w:color w:val="000000"/>
          <w:sz w:val="20"/>
        </w:rPr>
        <w:br/>
        <w:t>streams that the STA supports in reception for a given HE-MCS as a function of the received HE PPDU</w:t>
      </w:r>
      <w:r w:rsidRPr="003B2EA3">
        <w:rPr>
          <w:rFonts w:ascii="TimesNewRomanPSMT" w:hAnsi="TimesNewRomanPSMT"/>
          <w:color w:val="000000"/>
          <w:sz w:val="20"/>
        </w:rPr>
        <w:br/>
        <w:t xml:space="preserve">bandwidth </w:t>
      </w:r>
      <w:r w:rsidRPr="003B2EA3">
        <w:rPr>
          <w:rFonts w:ascii="TimesNewRomanPS-ItalicMT" w:hAnsi="TimesNewRomanPS-ItalicMT"/>
          <w:i/>
          <w:iCs/>
          <w:color w:val="000000"/>
          <w:sz w:val="20"/>
        </w:rPr>
        <w:t xml:space="preserve">BW </w:t>
      </w:r>
      <w:r w:rsidRPr="003B2EA3">
        <w:rPr>
          <w:rFonts w:ascii="TimesNewRomanPSMT" w:hAnsi="TimesNewRomanPSMT"/>
          <w:color w:val="000000"/>
          <w:sz w:val="20"/>
        </w:rPr>
        <w:t>at an HE STA transmitting an OM Control subfield is defined in Equation (26-4).</w:t>
      </w:r>
      <w:r w:rsidRPr="003B2EA3">
        <w:rPr>
          <w:rFonts w:ascii="TimesNewRomanPSMT" w:hAnsi="TimesNewRomanPSMT"/>
          <w:color w:val="000000"/>
          <w:sz w:val="20"/>
        </w:rPr>
        <w:br/>
        <w:t>floor (</w:t>
      </w:r>
      <w:r w:rsidRPr="003B2EA3">
        <w:rPr>
          <w:rFonts w:ascii="TimesNewRomanPS-ItalicMT" w:hAnsi="TimesNewRomanPS-ItalicMT"/>
          <w:i/>
          <w:iCs/>
          <w:color w:val="000000"/>
          <w:sz w:val="20"/>
        </w:rPr>
        <w:t xml:space="preserve">Rx-NSS-from-OMI </w:t>
      </w:r>
      <w:r w:rsidRPr="003B2EA3">
        <w:rPr>
          <w:rFonts w:ascii="TimesNewRomanPSMT" w:hAnsi="TimesNewRomanPSMT"/>
          <w:color w:val="000000"/>
          <w:sz w:val="20"/>
        </w:rPr>
        <w:t>× (</w:t>
      </w:r>
      <w:r w:rsidRPr="003B2EA3">
        <w:rPr>
          <w:rFonts w:ascii="TimesNewRomanPS-ItalicMT" w:hAnsi="TimesNewRomanPS-ItalicMT"/>
          <w:i/>
          <w:iCs/>
          <w:color w:val="000000"/>
          <w:sz w:val="20"/>
        </w:rPr>
        <w:t xml:space="preserve">Max-HE-NSS-at-BW </w:t>
      </w:r>
      <w:r w:rsidRPr="003B2EA3">
        <w:rPr>
          <w:rFonts w:ascii="TimesNewRomanPSMT" w:hAnsi="TimesNewRomanPSMT"/>
          <w:color w:val="000000"/>
          <w:sz w:val="20"/>
        </w:rPr>
        <w:t xml:space="preserve">/ </w:t>
      </w:r>
      <w:r w:rsidRPr="003B2EA3">
        <w:rPr>
          <w:rFonts w:ascii="TimesNewRomanPS-ItalicMT" w:hAnsi="TimesNewRomanPS-ItalicMT"/>
          <w:i/>
          <w:iCs/>
          <w:color w:val="000000"/>
          <w:sz w:val="20"/>
        </w:rPr>
        <w:t>Max-HE-NSS-at-80</w:t>
      </w:r>
      <w:r w:rsidRPr="003B2EA3">
        <w:rPr>
          <w:rFonts w:ascii="TimesNewRomanPSMT" w:hAnsi="TimesNewRomanPSMT"/>
          <w:color w:val="000000"/>
          <w:sz w:val="20"/>
        </w:rPr>
        <w:t>)) (26-4)</w:t>
      </w:r>
      <w:r w:rsidRPr="003B2EA3">
        <w:rPr>
          <w:rFonts w:ascii="TimesNewRomanPSMT" w:hAnsi="TimesNewRomanPSMT"/>
          <w:color w:val="000000"/>
          <w:sz w:val="20"/>
        </w:rPr>
        <w:br/>
        <w:t>where</w:t>
      </w:r>
      <w:r w:rsidRPr="003B2EA3">
        <w:rPr>
          <w:rFonts w:ascii="TimesNewRomanPSMT" w:hAnsi="TimesNewRomanPSMT"/>
          <w:color w:val="000000"/>
          <w:sz w:val="20"/>
        </w:rPr>
        <w:br/>
      </w:r>
      <w:r>
        <w:rPr>
          <w:rFonts w:ascii="TimesNewRomanPS-ItalicMT" w:hAnsi="TimesNewRomanPS-ItalicMT"/>
          <w:i/>
          <w:iCs/>
          <w:color w:val="000000"/>
          <w:sz w:val="20"/>
        </w:rPr>
        <w:t xml:space="preserve">- </w:t>
      </w:r>
      <w:r w:rsidRPr="003B2EA3">
        <w:rPr>
          <w:rFonts w:ascii="TimesNewRomanPS-ItalicMT" w:hAnsi="TimesNewRomanPS-ItalicMT"/>
          <w:i/>
          <w:iCs/>
          <w:color w:val="000000"/>
          <w:sz w:val="20"/>
        </w:rPr>
        <w:t xml:space="preserve">Rx-NSS-from-OMI </w:t>
      </w:r>
      <w:r w:rsidRPr="003B2EA3">
        <w:rPr>
          <w:rFonts w:ascii="TimesNewRomanPSMT" w:hAnsi="TimesNewRomanPSMT"/>
          <w:color w:val="000000"/>
          <w:sz w:val="20"/>
        </w:rPr>
        <w:t>is Rx NSS from the OM Control subfield transmitted by the STA</w:t>
      </w:r>
    </w:p>
    <w:p w14:paraId="657CBACB" w14:textId="4E04002B" w:rsidR="003B2EA3" w:rsidRDefault="003B2EA3" w:rsidP="003B2EA3">
      <w:pPr>
        <w:rPr>
          <w:rFonts w:ascii="TimesNewRomanPSMT" w:hAnsi="TimesNewRomanPSMT"/>
          <w:color w:val="000000"/>
          <w:sz w:val="20"/>
        </w:rPr>
      </w:pPr>
      <w:r>
        <w:rPr>
          <w:rFonts w:ascii="TimesNewRomanPSMT" w:hAnsi="TimesNewRomanPSMT"/>
          <w:color w:val="000000"/>
          <w:sz w:val="20"/>
        </w:rPr>
        <w:t>-</w:t>
      </w:r>
      <w:r w:rsidRPr="003B2EA3">
        <w:rPr>
          <w:rFonts w:ascii="TimesNewRomanPS-ItalicMT" w:hAnsi="TimesNewRomanPS-ItalicMT"/>
          <w:i/>
          <w:iCs/>
          <w:color w:val="000000"/>
          <w:sz w:val="20"/>
        </w:rPr>
        <w:t xml:space="preserve">Max-HE-NSS-at-BW </w:t>
      </w:r>
      <w:r w:rsidRPr="003B2EA3">
        <w:rPr>
          <w:rFonts w:ascii="TimesNewRomanPSMT" w:hAnsi="TimesNewRomanPSMT"/>
          <w:color w:val="000000"/>
          <w:sz w:val="20"/>
        </w:rPr>
        <w:t xml:space="preserve">is the maximum NSS among all HE-MCS at </w:t>
      </w:r>
      <w:r w:rsidRPr="003B2EA3">
        <w:rPr>
          <w:rFonts w:ascii="TimesNewRomanPS-ItalicMT" w:hAnsi="TimesNewRomanPS-ItalicMT"/>
          <w:i/>
          <w:iCs/>
          <w:color w:val="000000"/>
          <w:sz w:val="20"/>
        </w:rPr>
        <w:t xml:space="preserve">BW </w:t>
      </w:r>
      <w:r w:rsidRPr="003B2EA3">
        <w:rPr>
          <w:rFonts w:ascii="TimesNewRomanPSMT" w:hAnsi="TimesNewRomanPSMT"/>
          <w:color w:val="000000"/>
          <w:sz w:val="20"/>
        </w:rPr>
        <w:t>MHz from the Supported HE-MCS</w:t>
      </w:r>
      <w:r w:rsidRPr="003B2EA3">
        <w:rPr>
          <w:rFonts w:ascii="TimesNewRomanPSMT" w:hAnsi="TimesNewRomanPSMT"/>
          <w:color w:val="000000"/>
          <w:sz w:val="20"/>
        </w:rPr>
        <w:br/>
      </w:r>
      <w:r>
        <w:rPr>
          <w:rFonts w:ascii="TimesNewRomanPSMT" w:hAnsi="TimesNewRomanPSMT"/>
          <w:color w:val="000000"/>
          <w:sz w:val="20"/>
        </w:rPr>
        <w:t xml:space="preserve"> </w:t>
      </w:r>
      <w:r w:rsidRPr="003B2EA3">
        <w:rPr>
          <w:rFonts w:ascii="TimesNewRomanPSMT" w:hAnsi="TimesNewRomanPSMT"/>
          <w:color w:val="000000"/>
          <w:sz w:val="20"/>
        </w:rPr>
        <w:t>And NSS Set field transmitted by the STA as described in 26.15.4 (Rate selection constraints</w:t>
      </w:r>
      <w:r>
        <w:rPr>
          <w:rFonts w:ascii="TimesNewRomanPSMT" w:hAnsi="TimesNewRomanPSMT"/>
          <w:color w:val="000000"/>
          <w:sz w:val="20"/>
        </w:rPr>
        <w:t xml:space="preserve"> </w:t>
      </w:r>
      <w:r w:rsidRPr="003B2EA3">
        <w:rPr>
          <w:rFonts w:ascii="TimesNewRomanPSMT" w:hAnsi="TimesNewRomanPSMT"/>
          <w:color w:val="000000"/>
          <w:sz w:val="20"/>
        </w:rPr>
        <w:t>for HE STAs)</w:t>
      </w:r>
    </w:p>
    <w:p w14:paraId="59FD27D1" w14:textId="015E76F3" w:rsidR="003B2EA3" w:rsidRPr="003B2EA3" w:rsidRDefault="003B2EA3" w:rsidP="003B2EA3">
      <w:pPr>
        <w:rPr>
          <w:rFonts w:ascii="TimesNewRomanPSMT" w:hAnsi="TimesNewRomanPSMT"/>
          <w:color w:val="000000"/>
          <w:sz w:val="20"/>
        </w:rPr>
      </w:pPr>
      <w:r>
        <w:rPr>
          <w:rFonts w:ascii="TimesNewRomanPSMT" w:hAnsi="TimesNewRomanPSMT"/>
          <w:color w:val="000000"/>
          <w:sz w:val="20"/>
        </w:rPr>
        <w:t xml:space="preserve">- </w:t>
      </w:r>
      <w:r w:rsidRPr="003B2EA3">
        <w:rPr>
          <w:rFonts w:ascii="TimesNewRomanPS-ItalicMT" w:hAnsi="TimesNewRomanPS-ItalicMT"/>
          <w:i/>
          <w:iCs/>
          <w:color w:val="000000"/>
          <w:sz w:val="20"/>
        </w:rPr>
        <w:t xml:space="preserve">Max-HE-NSS-at-80 </w:t>
      </w:r>
      <w:r w:rsidRPr="003B2EA3">
        <w:rPr>
          <w:rFonts w:ascii="TimesNewRomanPSMT" w:hAnsi="TimesNewRomanPSMT"/>
          <w:color w:val="000000"/>
          <w:sz w:val="20"/>
        </w:rPr>
        <w:t>is the maximum NSS among all HE-MCS at 80 MHz from the Supported HE-MCS</w:t>
      </w:r>
      <w:r w:rsidRPr="003B2EA3">
        <w:rPr>
          <w:rFonts w:ascii="TimesNewRomanPSMT" w:hAnsi="TimesNewRomanPSMT"/>
          <w:color w:val="000000"/>
          <w:sz w:val="20"/>
        </w:rPr>
        <w:br/>
      </w:r>
      <w:r>
        <w:rPr>
          <w:rFonts w:ascii="TimesNewRomanPSMT" w:hAnsi="TimesNewRomanPSMT"/>
          <w:color w:val="000000"/>
          <w:sz w:val="20"/>
        </w:rPr>
        <w:t xml:space="preserve">  </w:t>
      </w:r>
      <w:r w:rsidRPr="003B2EA3">
        <w:rPr>
          <w:rFonts w:ascii="TimesNewRomanPSMT" w:hAnsi="TimesNewRomanPSMT"/>
          <w:color w:val="000000"/>
          <w:sz w:val="20"/>
        </w:rPr>
        <w:t>And NSS Set field transmitted by the STA</w:t>
      </w:r>
      <w:r w:rsidRPr="003B2EA3">
        <w:rPr>
          <w:rFonts w:ascii="TimesNewRomanPSMT" w:hAnsi="TimesNewRomanPSMT"/>
          <w:color w:val="000000"/>
          <w:sz w:val="20"/>
        </w:rPr>
        <w:br/>
      </w:r>
      <w:r w:rsidRPr="003B2EA3">
        <w:rPr>
          <w:rFonts w:ascii="TimesNewRomanPSMT" w:hAnsi="TimesNewRomanPSMT"/>
          <w:color w:val="000000"/>
          <w:sz w:val="18"/>
          <w:szCs w:val="18"/>
        </w:rPr>
        <w:t xml:space="preserve">NOTE—If the operating channel width of the STA is greater than 80 MHz, then the Rx NSS subfield indicates the maximum </w:t>
      </w:r>
      <w:r w:rsidRPr="003B2EA3">
        <w:rPr>
          <w:rFonts w:ascii="TimesNewRomanPSMT" w:hAnsi="TimesNewRomanPSMT"/>
          <w:color w:val="000000"/>
          <w:sz w:val="18"/>
          <w:szCs w:val="18"/>
        </w:rPr>
        <w:lastRenderedPageBreak/>
        <w:t xml:space="preserve">number of spatial streams for PPDU bandwidths that are equal to or less than 80 </w:t>
      </w:r>
      <w:proofErr w:type="spellStart"/>
      <w:r w:rsidRPr="003B2EA3">
        <w:rPr>
          <w:rFonts w:ascii="TimesNewRomanPSMT" w:hAnsi="TimesNewRomanPSMT"/>
          <w:color w:val="000000"/>
          <w:sz w:val="18"/>
          <w:szCs w:val="18"/>
        </w:rPr>
        <w:t>MHz.</w:t>
      </w:r>
      <w:proofErr w:type="spellEnd"/>
      <w:r w:rsidRPr="003B2EA3">
        <w:rPr>
          <w:rFonts w:ascii="TimesNewRomanPSMT" w:hAnsi="TimesNewRomanPSMT"/>
          <w:color w:val="000000"/>
          <w:sz w:val="18"/>
          <w:szCs w:val="18"/>
        </w:rPr>
        <w:t xml:space="preserve"> If the operating channel</w:t>
      </w:r>
      <w:r w:rsidRPr="003B2EA3">
        <w:rPr>
          <w:rFonts w:ascii="TimesNewRomanPSMT" w:hAnsi="TimesNewRomanPSMT"/>
          <w:color w:val="000000"/>
          <w:sz w:val="18"/>
          <w:szCs w:val="18"/>
        </w:rPr>
        <w:br/>
        <w:t>width of the STA is less than or equal to 80 MHz, then the Rx NSS subfield indicates the maximum number of spatial</w:t>
      </w:r>
      <w:r w:rsidRPr="003B2EA3">
        <w:rPr>
          <w:rFonts w:ascii="TimesNewRomanPSMT" w:hAnsi="TimesNewRomanPSMT"/>
          <w:color w:val="000000"/>
          <w:sz w:val="18"/>
          <w:szCs w:val="18"/>
        </w:rPr>
        <w:br/>
        <w:t xml:space="preserve">streams, </w:t>
      </w:r>
      <w:r w:rsidRPr="003B2EA3">
        <w:rPr>
          <w:rFonts w:ascii="TimesNewRomanPS-ItalicMT" w:hAnsi="TimesNewRomanPS-ItalicMT"/>
          <w:i/>
          <w:iCs/>
          <w:color w:val="000000"/>
          <w:sz w:val="18"/>
          <w:szCs w:val="18"/>
        </w:rPr>
        <w:t>N</w:t>
      </w:r>
      <w:r w:rsidRPr="003B2EA3">
        <w:rPr>
          <w:rFonts w:ascii="TimesNewRomanPS-ItalicMT" w:hAnsi="TimesNewRomanPS-ItalicMT"/>
          <w:i/>
          <w:iCs/>
          <w:color w:val="000000"/>
          <w:sz w:val="14"/>
          <w:szCs w:val="14"/>
        </w:rPr>
        <w:t>SS</w:t>
      </w:r>
      <w:r w:rsidRPr="003B2EA3">
        <w:rPr>
          <w:rFonts w:ascii="TimesNewRomanPSMT" w:hAnsi="TimesNewRomanPSMT"/>
          <w:color w:val="000000"/>
          <w:sz w:val="18"/>
          <w:szCs w:val="18"/>
        </w:rPr>
        <w:t>, that the STA supports in reception.</w:t>
      </w:r>
    </w:p>
    <w:p w14:paraId="02FCB96D" w14:textId="77777777" w:rsidR="00871315" w:rsidRDefault="00871315" w:rsidP="00871315">
      <w:pPr>
        <w:rPr>
          <w:b/>
          <w:u w:val="single"/>
        </w:rPr>
      </w:pPr>
    </w:p>
    <w:p w14:paraId="34624B56" w14:textId="02E2F399" w:rsidR="00871315" w:rsidRDefault="00871315" w:rsidP="00871315">
      <w:pPr>
        <w:rPr>
          <w:b/>
          <w:u w:val="single"/>
          <w:lang w:eastAsia="ko-KR"/>
        </w:rPr>
      </w:pPr>
      <w:r>
        <w:rPr>
          <w:b/>
          <w:u w:val="single"/>
        </w:rPr>
        <w:t>Propose</w:t>
      </w:r>
      <w:r>
        <w:rPr>
          <w:b/>
          <w:u w:val="single"/>
          <w:lang w:eastAsia="ko-KR"/>
        </w:rPr>
        <w:t>:</w:t>
      </w:r>
      <w:r w:rsidR="000E55D0">
        <w:rPr>
          <w:b/>
          <w:u w:val="single"/>
          <w:lang w:eastAsia="ko-KR"/>
        </w:rPr>
        <w:t xml:space="preserve"> </w:t>
      </w:r>
    </w:p>
    <w:p w14:paraId="57A7D3D3" w14:textId="5C763C0A" w:rsidR="00774C62" w:rsidRDefault="00774C62" w:rsidP="00871315">
      <w:pPr>
        <w:rPr>
          <w:b/>
          <w:u w:val="single"/>
          <w:lang w:eastAsia="ko-KR"/>
        </w:rPr>
      </w:pPr>
    </w:p>
    <w:p w14:paraId="3EEA3C2D" w14:textId="4AE67F50" w:rsidR="00774C62" w:rsidRPr="00DE1910" w:rsidRDefault="00774C62" w:rsidP="00871315">
      <w:pPr>
        <w:rPr>
          <w:rFonts w:ascii="Arial" w:hAnsi="Arial" w:cs="Arial"/>
          <w:b/>
          <w:bCs/>
          <w:i/>
          <w:w w:val="0"/>
          <w:lang w:val="en-US" w:eastAsia="ko-KR"/>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sidRPr="00DE1910">
        <w:rPr>
          <w:rFonts w:ascii="Arial" w:hAnsi="Arial" w:cs="Arial"/>
          <w:b/>
          <w:bCs/>
          <w:i/>
          <w:w w:val="0"/>
          <w:lang w:val="en-US" w:eastAsia="ko-KR"/>
        </w:rPr>
        <w:t xml:space="preserve"> Insert the following </w:t>
      </w:r>
      <w:r w:rsidR="00D9170D" w:rsidRPr="00DE1910">
        <w:rPr>
          <w:rFonts w:ascii="Arial" w:hAnsi="Arial" w:cs="Arial"/>
          <w:b/>
          <w:bCs/>
          <w:i/>
          <w:w w:val="0"/>
          <w:lang w:val="en-US" w:eastAsia="ko-KR"/>
        </w:rPr>
        <w:t xml:space="preserve">after the paragraph “If the operating channel width of the STA is greater than 80 MHz, then the maximum number of </w:t>
      </w:r>
      <w:proofErr w:type="spellStart"/>
      <w:r w:rsidR="00D9170D" w:rsidRPr="00DE1910">
        <w:rPr>
          <w:rFonts w:ascii="Arial" w:hAnsi="Arial" w:cs="Arial"/>
          <w:b/>
          <w:bCs/>
          <w:i/>
          <w:w w:val="0"/>
          <w:lang w:val="en-US" w:eastAsia="ko-KR"/>
        </w:rPr>
        <w:t>spatia</w:t>
      </w:r>
      <w:proofErr w:type="spellEnd"/>
      <w:r w:rsidR="00D9170D" w:rsidRPr="00DE1910">
        <w:rPr>
          <w:rFonts w:ascii="Arial" w:hAnsi="Arial" w:cs="Arial"/>
          <w:b/>
          <w:bCs/>
          <w:i/>
          <w:w w:val="0"/>
          <w:lang w:val="en-US" w:eastAsia="ko-KR"/>
        </w:rPr>
        <w:t xml:space="preserve"> streams that the STA supports in reception for non-EHT PPDU </w:t>
      </w:r>
      <w:proofErr w:type="gramStart"/>
      <w:r w:rsidR="00D9170D" w:rsidRPr="00DE1910">
        <w:rPr>
          <w:rFonts w:ascii="Arial" w:hAnsi="Arial" w:cs="Arial"/>
          <w:b/>
          <w:bCs/>
          <w:i/>
          <w:w w:val="0"/>
          <w:lang w:val="en-US" w:eastAsia="ko-KR"/>
        </w:rPr>
        <w:t>bandwidths..</w:t>
      </w:r>
      <w:proofErr w:type="gramEnd"/>
      <w:r w:rsidR="00D9170D" w:rsidRPr="00DE1910">
        <w:rPr>
          <w:rFonts w:ascii="Arial" w:hAnsi="Arial" w:cs="Arial"/>
          <w:b/>
          <w:bCs/>
          <w:i/>
          <w:w w:val="0"/>
          <w:lang w:val="en-US" w:eastAsia="ko-KR"/>
        </w:rPr>
        <w:t xml:space="preserve">” in </w:t>
      </w:r>
      <w:r w:rsidR="00DE1910" w:rsidRPr="00DE1910">
        <w:rPr>
          <w:rFonts w:ascii="Arial" w:hAnsi="Arial" w:cs="Arial"/>
          <w:b/>
          <w:bCs/>
          <w:i/>
          <w:w w:val="0"/>
          <w:lang w:val="en-US" w:eastAsia="ko-KR"/>
        </w:rPr>
        <w:t>9.2.4.6a.8 EHT OM Control</w:t>
      </w:r>
      <w:r w:rsidR="000959BD">
        <w:rPr>
          <w:rFonts w:ascii="Arial" w:hAnsi="Arial" w:cs="Arial"/>
          <w:b/>
          <w:bCs/>
          <w:i/>
          <w:w w:val="0"/>
          <w:lang w:val="en-US" w:eastAsia="ko-KR"/>
        </w:rPr>
        <w:t>(#6606)</w:t>
      </w:r>
    </w:p>
    <w:p w14:paraId="70F4A2BF" w14:textId="77777777" w:rsidR="00774C62" w:rsidRDefault="00774C62" w:rsidP="00871315">
      <w:pPr>
        <w:rPr>
          <w:bCs/>
          <w:i/>
          <w:iCs/>
          <w:u w:val="single"/>
          <w:lang w:eastAsia="ko-KR"/>
        </w:rPr>
      </w:pPr>
    </w:p>
    <w:p w14:paraId="5B0E8ED1" w14:textId="77777777" w:rsidR="00F6779D" w:rsidRPr="00F6779D" w:rsidRDefault="00F6779D" w:rsidP="001051E5">
      <w:pPr>
        <w:pStyle w:val="BodyText"/>
        <w:kinsoku w:val="0"/>
        <w:overflowPunct w:val="0"/>
        <w:spacing w:before="318" w:line="249" w:lineRule="auto"/>
        <w:ind w:right="454"/>
      </w:pPr>
      <w:r w:rsidRPr="00F6779D">
        <w:t xml:space="preserve">If the operating channel width of the STA is greater than 80 MHz, then the maximum number of spatial streams that the STA supports in reception for EHT PPDU bandwidths greater than 80 MHz is defined in 35.7 (Operating mode indication). </w:t>
      </w:r>
    </w:p>
    <w:p w14:paraId="2D400D5F" w14:textId="53DECA35" w:rsidR="0030464F" w:rsidRDefault="0030464F" w:rsidP="00871315">
      <w:pPr>
        <w:rPr>
          <w:rFonts w:ascii="TimesNewRomanPSMT" w:hAnsi="TimesNewRomanPSMT"/>
          <w:color w:val="000000"/>
          <w:sz w:val="20"/>
          <w:lang w:val="en-US"/>
        </w:rPr>
      </w:pPr>
    </w:p>
    <w:p w14:paraId="25003A95" w14:textId="368B5860" w:rsidR="00083B49" w:rsidRDefault="00083B49" w:rsidP="00871315">
      <w:pPr>
        <w:rPr>
          <w:rFonts w:ascii="Arial" w:hAnsi="Arial" w:cs="Arial"/>
          <w:b/>
          <w:bCs/>
          <w:i/>
          <w:w w:val="0"/>
          <w:lang w:val="en-US" w:eastAsia="ko-KR"/>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sidRPr="00DE1910">
        <w:rPr>
          <w:rFonts w:ascii="Arial" w:hAnsi="Arial" w:cs="Arial"/>
          <w:b/>
          <w:bCs/>
          <w:i/>
          <w:w w:val="0"/>
          <w:lang w:val="en-US" w:eastAsia="ko-KR"/>
        </w:rPr>
        <w:t xml:space="preserve"> Insert the following </w:t>
      </w:r>
      <w:r w:rsidR="00CA1EFA">
        <w:rPr>
          <w:rFonts w:ascii="Arial" w:hAnsi="Arial" w:cs="Arial"/>
          <w:b/>
          <w:bCs/>
          <w:i/>
          <w:w w:val="0"/>
          <w:lang w:val="en-US" w:eastAsia="ko-KR"/>
        </w:rPr>
        <w:t>at the end of</w:t>
      </w:r>
      <w:r w:rsidRPr="00DE1910">
        <w:rPr>
          <w:rFonts w:ascii="Arial" w:hAnsi="Arial" w:cs="Arial"/>
          <w:b/>
          <w:bCs/>
          <w:i/>
          <w:w w:val="0"/>
          <w:lang w:val="en-US" w:eastAsia="ko-KR"/>
        </w:rPr>
        <w:t xml:space="preserve"> </w:t>
      </w:r>
      <w:r w:rsidR="001D02DB" w:rsidRPr="00CA1EFA">
        <w:rPr>
          <w:rFonts w:ascii="Arial" w:hAnsi="Arial" w:cs="Arial"/>
          <w:b/>
          <w:bCs/>
          <w:i/>
          <w:w w:val="0"/>
          <w:lang w:val="en-US" w:eastAsia="ko-KR"/>
        </w:rPr>
        <w:t xml:space="preserve">35.7 Operating mode </w:t>
      </w:r>
      <w:proofErr w:type="gramStart"/>
      <w:r w:rsidR="001D02DB" w:rsidRPr="00CA1EFA">
        <w:rPr>
          <w:rFonts w:ascii="Arial" w:hAnsi="Arial" w:cs="Arial"/>
          <w:b/>
          <w:bCs/>
          <w:i/>
          <w:w w:val="0"/>
          <w:lang w:val="en-US" w:eastAsia="ko-KR"/>
        </w:rPr>
        <w:t>indication</w:t>
      </w:r>
      <w:r w:rsidR="000959BD">
        <w:rPr>
          <w:rFonts w:ascii="Arial" w:hAnsi="Arial" w:cs="Arial"/>
          <w:b/>
          <w:bCs/>
          <w:i/>
          <w:w w:val="0"/>
          <w:lang w:val="en-US" w:eastAsia="ko-KR"/>
        </w:rPr>
        <w:t>(</w:t>
      </w:r>
      <w:proofErr w:type="gramEnd"/>
      <w:r w:rsidR="000959BD">
        <w:rPr>
          <w:rFonts w:ascii="Arial" w:hAnsi="Arial" w:cs="Arial"/>
          <w:b/>
          <w:bCs/>
          <w:i/>
          <w:w w:val="0"/>
          <w:lang w:val="en-US" w:eastAsia="ko-KR"/>
        </w:rPr>
        <w:t>#6606)</w:t>
      </w:r>
    </w:p>
    <w:p w14:paraId="079C6F70" w14:textId="192BFF3D" w:rsidR="00F94DAF" w:rsidRPr="00F94DAF" w:rsidRDefault="00F94DAF" w:rsidP="00F94DAF">
      <w:pPr>
        <w:pStyle w:val="BodyText"/>
        <w:kinsoku w:val="0"/>
        <w:overflowPunct w:val="0"/>
        <w:spacing w:before="318" w:line="249" w:lineRule="auto"/>
        <w:ind w:right="454"/>
      </w:pPr>
      <w:r w:rsidRPr="00F94DAF">
        <w:t xml:space="preserve">If the operating channel width of the STA is greater than 80 MHz, then the maximum number of spatial streams that the STA supports in reception for a given EHT-MCS as a function of the received EHT PPDU bandwidth BW at an EHT STA transmitting </w:t>
      </w:r>
      <w:r w:rsidR="00EC3E0A">
        <w:t xml:space="preserve">only </w:t>
      </w:r>
      <w:r w:rsidRPr="00F94DAF">
        <w:t xml:space="preserve">an OM Control subfield </w:t>
      </w:r>
      <w:r w:rsidR="00EC3E0A">
        <w:t xml:space="preserve">or </w:t>
      </w:r>
      <w:r w:rsidR="001B6CA1">
        <w:t>an EHT OM Control subfield combined with an OM Control subfield is</w:t>
      </w:r>
      <w:r w:rsidRPr="00F94DAF">
        <w:t xml:space="preserve"> defined in Equation (xx-x).</w:t>
      </w:r>
    </w:p>
    <w:p w14:paraId="639AD7F7" w14:textId="77777777" w:rsidR="00532047" w:rsidRPr="00532047" w:rsidRDefault="00F94DAF" w:rsidP="00532047">
      <w:pPr>
        <w:pStyle w:val="BodyText"/>
        <w:kinsoku w:val="0"/>
        <w:overflowPunct w:val="0"/>
        <w:spacing w:before="318" w:line="249" w:lineRule="auto"/>
        <w:ind w:right="454"/>
      </w:pPr>
      <w:r w:rsidRPr="00F94DAF">
        <w:rPr>
          <w:sz w:val="18"/>
          <w:szCs w:val="18"/>
          <w:lang w:val="en-US"/>
        </w:rPr>
        <w:tab/>
      </w:r>
      <w:r w:rsidRPr="00F94DAF">
        <w:rPr>
          <w:sz w:val="18"/>
          <w:szCs w:val="18"/>
          <w:lang w:val="en-US"/>
        </w:rPr>
        <w:br/>
        <w:t xml:space="preserve">    </w:t>
      </w:r>
      <w:r w:rsidRPr="00F94DAF">
        <w:t>floor (</w:t>
      </w:r>
      <w:r w:rsidRPr="00F94DAF">
        <w:rPr>
          <w:i/>
          <w:iCs/>
        </w:rPr>
        <w:t>Rx-NSS-from-OMI</w:t>
      </w:r>
      <w:r w:rsidRPr="00F94DAF">
        <w:t xml:space="preserve"> × (</w:t>
      </w:r>
      <w:r w:rsidRPr="00F94DAF">
        <w:rPr>
          <w:i/>
          <w:iCs/>
        </w:rPr>
        <w:t>Max-EHT-NSS-at-BW</w:t>
      </w:r>
      <w:r w:rsidRPr="00F94DAF">
        <w:t xml:space="preserve"> / </w:t>
      </w:r>
      <w:r w:rsidRPr="00F94DAF">
        <w:rPr>
          <w:i/>
          <w:iCs/>
        </w:rPr>
        <w:t>Max-EHT-NSS-at-80</w:t>
      </w:r>
      <w:r w:rsidRPr="00F94DAF">
        <w:t>)) (</w:t>
      </w:r>
      <w:r w:rsidR="00532047" w:rsidRPr="00532047">
        <w:t>xx</w:t>
      </w:r>
      <w:r w:rsidRPr="00F94DAF">
        <w:t>-</w:t>
      </w:r>
      <w:r w:rsidR="00532047" w:rsidRPr="00532047">
        <w:t>x</w:t>
      </w:r>
      <w:r w:rsidRPr="00F94DAF">
        <w:t>)</w:t>
      </w:r>
    </w:p>
    <w:p w14:paraId="176BC6ED" w14:textId="13E8C359" w:rsidR="00F94DAF" w:rsidRPr="00F94DAF" w:rsidRDefault="00F94DAF" w:rsidP="00532047">
      <w:pPr>
        <w:pStyle w:val="BodyText"/>
        <w:kinsoku w:val="0"/>
        <w:overflowPunct w:val="0"/>
        <w:spacing w:before="318" w:line="249" w:lineRule="auto"/>
        <w:ind w:right="454"/>
      </w:pPr>
      <w:r w:rsidRPr="00F94DAF">
        <w:br/>
      </w:r>
      <w:proofErr w:type="gramStart"/>
      <w:r w:rsidRPr="00F94DAF">
        <w:t>where</w:t>
      </w:r>
      <w:proofErr w:type="gramEnd"/>
    </w:p>
    <w:p w14:paraId="7A64AA3D" w14:textId="19729E91" w:rsidR="00532047" w:rsidRPr="00767418" w:rsidRDefault="00F94DAF" w:rsidP="00532047">
      <w:pPr>
        <w:pStyle w:val="BodyText"/>
        <w:numPr>
          <w:ilvl w:val="0"/>
          <w:numId w:val="14"/>
        </w:numPr>
        <w:kinsoku w:val="0"/>
        <w:overflowPunct w:val="0"/>
        <w:spacing w:before="318" w:line="249" w:lineRule="auto"/>
        <w:ind w:right="454"/>
        <w:rPr>
          <w:rStyle w:val="fontstyle01"/>
        </w:rPr>
      </w:pPr>
      <w:r w:rsidRPr="00F94DAF">
        <w:rPr>
          <w:i/>
          <w:iCs/>
        </w:rPr>
        <w:t>Rx-NSS-from-OMI</w:t>
      </w:r>
      <w:r w:rsidRPr="00F94DAF">
        <w:t xml:space="preserve"> is </w:t>
      </w:r>
      <w:proofErr w:type="spellStart"/>
      <w:r w:rsidR="00532047" w:rsidRPr="008E4B5F">
        <w:rPr>
          <w:i/>
          <w:iCs/>
        </w:rPr>
        <w:t>Nss</w:t>
      </w:r>
      <w:proofErr w:type="spellEnd"/>
      <w:r w:rsidRPr="00F94DAF">
        <w:t xml:space="preserve"> indicated by the Rx NSS subfield in the OM Control subfield </w:t>
      </w:r>
      <w:r w:rsidR="00B71D2B">
        <w:t xml:space="preserve">(see </w:t>
      </w:r>
      <w:r w:rsidR="000B6E9A">
        <w:rPr>
          <w:rStyle w:val="fontstyle01"/>
        </w:rPr>
        <w:t>9.2.4.6a.2 OM Control</w:t>
      </w:r>
      <w:r w:rsidR="00B71D2B">
        <w:t xml:space="preserve">) </w:t>
      </w:r>
      <w:r w:rsidRPr="00F94DAF">
        <w:t xml:space="preserve">or </w:t>
      </w:r>
      <w:r w:rsidR="0089460F">
        <w:t xml:space="preserve">indicated by </w:t>
      </w:r>
      <w:r w:rsidRPr="00F94DAF">
        <w:t xml:space="preserve">the Rx </w:t>
      </w:r>
      <w:r w:rsidRPr="00F94DAF">
        <w:rPr>
          <w:rStyle w:val="fontstyle01"/>
        </w:rPr>
        <w:t xml:space="preserve">NSS Extension subfield in the EHT OM Control subfield combined with the Rx NSS subfield in the OM Control subfield </w:t>
      </w:r>
      <w:r w:rsidR="00B71D2B" w:rsidRPr="00767418">
        <w:rPr>
          <w:rStyle w:val="fontstyle01"/>
        </w:rPr>
        <w:t xml:space="preserve">(see 9.2.4.6a.8 EHT OM Control) </w:t>
      </w:r>
      <w:r w:rsidRPr="00F94DAF">
        <w:rPr>
          <w:rStyle w:val="fontstyle01"/>
        </w:rPr>
        <w:t>transmitted by the STA</w:t>
      </w:r>
    </w:p>
    <w:p w14:paraId="4F3EBC4B" w14:textId="3286EEA9" w:rsidR="00532047" w:rsidRDefault="00F94DAF" w:rsidP="00532047">
      <w:pPr>
        <w:pStyle w:val="BodyText"/>
        <w:numPr>
          <w:ilvl w:val="0"/>
          <w:numId w:val="14"/>
        </w:numPr>
        <w:kinsoku w:val="0"/>
        <w:overflowPunct w:val="0"/>
        <w:spacing w:before="318" w:line="249" w:lineRule="auto"/>
        <w:ind w:right="454"/>
      </w:pPr>
      <w:r w:rsidRPr="00F94DAF">
        <w:rPr>
          <w:i/>
          <w:iCs/>
        </w:rPr>
        <w:t>Max-EHT-NSS-at-BW</w:t>
      </w:r>
      <w:r w:rsidRPr="00F94DAF">
        <w:t xml:space="preserve"> is the maximum NSS among all EHT-MCS at BW MHz from the Supported EHT-MCS And NSS Set field</w:t>
      </w:r>
      <w:r w:rsidR="00707AC1">
        <w:t xml:space="preserve"> (see </w:t>
      </w:r>
      <w:r w:rsidRPr="00F94DAF">
        <w:t>9.4.2.295c.4 Supported EHT-MCS And NSS Set field</w:t>
      </w:r>
      <w:r w:rsidR="00707AC1">
        <w:t>)</w:t>
      </w:r>
      <w:r w:rsidRPr="00F94DAF">
        <w:t xml:space="preserve"> transmitted by the STA </w:t>
      </w:r>
    </w:p>
    <w:p w14:paraId="5180B6E0" w14:textId="780D551B" w:rsidR="00F94DAF" w:rsidRPr="00F94DAF" w:rsidRDefault="00F94DAF" w:rsidP="00532047">
      <w:pPr>
        <w:pStyle w:val="BodyText"/>
        <w:numPr>
          <w:ilvl w:val="0"/>
          <w:numId w:val="14"/>
        </w:numPr>
        <w:kinsoku w:val="0"/>
        <w:overflowPunct w:val="0"/>
        <w:spacing w:before="318" w:line="249" w:lineRule="auto"/>
        <w:ind w:right="454"/>
      </w:pPr>
      <w:r w:rsidRPr="00F94DAF">
        <w:rPr>
          <w:i/>
          <w:iCs/>
        </w:rPr>
        <w:t>Max-EHT-NSS-at-80</w:t>
      </w:r>
      <w:r w:rsidRPr="00F94DAF">
        <w:t xml:space="preserve"> is the maximum NSS among all EHT-MCS at 80 MHz from the Supported EHT-MCS</w:t>
      </w:r>
      <w:r w:rsidR="008E4B5F">
        <w:t xml:space="preserve"> </w:t>
      </w:r>
      <w:r w:rsidRPr="00F94DAF">
        <w:t xml:space="preserve">And NSS Set field </w:t>
      </w:r>
      <w:r w:rsidR="00707AC1">
        <w:t xml:space="preserve">(see </w:t>
      </w:r>
      <w:r w:rsidRPr="00F94DAF">
        <w:t>9.4.2.295c.4 Supported EHT-MCS And NSS Set field</w:t>
      </w:r>
      <w:r w:rsidR="00707AC1">
        <w:t xml:space="preserve">) </w:t>
      </w:r>
      <w:r w:rsidRPr="00F94DAF">
        <w:t xml:space="preserve">transmitted by the STA </w:t>
      </w:r>
    </w:p>
    <w:p w14:paraId="36132B0B" w14:textId="77777777" w:rsidR="00C84B7E" w:rsidRPr="00F94DAF" w:rsidRDefault="00C84B7E" w:rsidP="006056E7">
      <w:pPr>
        <w:pStyle w:val="BodyText"/>
        <w:kinsoku w:val="0"/>
        <w:overflowPunct w:val="0"/>
        <w:spacing w:before="134" w:line="232" w:lineRule="auto"/>
        <w:ind w:right="117"/>
        <w:rPr>
          <w:sz w:val="18"/>
          <w:szCs w:val="18"/>
          <w:lang w:val="en-US"/>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205173" w14:paraId="2E2E371F" w14:textId="77777777" w:rsidTr="00032C80">
        <w:trPr>
          <w:trHeight w:val="980"/>
        </w:trPr>
        <w:tc>
          <w:tcPr>
            <w:tcW w:w="721" w:type="dxa"/>
          </w:tcPr>
          <w:p w14:paraId="4F283C37" w14:textId="75A86BC2"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CID</w:t>
            </w:r>
          </w:p>
        </w:tc>
        <w:tc>
          <w:tcPr>
            <w:tcW w:w="900" w:type="dxa"/>
          </w:tcPr>
          <w:p w14:paraId="559AEB3D" w14:textId="593ADCD9"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Commenter</w:t>
            </w:r>
          </w:p>
        </w:tc>
        <w:tc>
          <w:tcPr>
            <w:tcW w:w="720" w:type="dxa"/>
          </w:tcPr>
          <w:p w14:paraId="333F5429" w14:textId="423755E9"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Clause</w:t>
            </w:r>
          </w:p>
        </w:tc>
        <w:tc>
          <w:tcPr>
            <w:tcW w:w="900" w:type="dxa"/>
          </w:tcPr>
          <w:p w14:paraId="1F8C69EF" w14:textId="5FE7A6C1" w:rsidR="00205173" w:rsidRPr="000576A1" w:rsidRDefault="00205173" w:rsidP="00205173">
            <w:pPr>
              <w:autoSpaceDE w:val="0"/>
              <w:autoSpaceDN w:val="0"/>
              <w:adjustRightInd w:val="0"/>
              <w:rPr>
                <w:rFonts w:ascii="Calibri" w:hAnsi="Calibri" w:cs="Calibri"/>
                <w:sz w:val="18"/>
                <w:szCs w:val="18"/>
              </w:rPr>
            </w:pPr>
            <w:proofErr w:type="gramStart"/>
            <w:r>
              <w:rPr>
                <w:b/>
                <w:bCs/>
                <w:sz w:val="16"/>
                <w:szCs w:val="16"/>
                <w:lang w:eastAsia="ko-KR"/>
              </w:rPr>
              <w:t>P.L</w:t>
            </w:r>
            <w:proofErr w:type="gramEnd"/>
          </w:p>
        </w:tc>
        <w:tc>
          <w:tcPr>
            <w:tcW w:w="2875" w:type="dxa"/>
          </w:tcPr>
          <w:p w14:paraId="68C8C2C6" w14:textId="54F53585"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Comment</w:t>
            </w:r>
          </w:p>
        </w:tc>
        <w:tc>
          <w:tcPr>
            <w:tcW w:w="1625" w:type="dxa"/>
          </w:tcPr>
          <w:p w14:paraId="78E514AC" w14:textId="5E130F5F"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Proposed Change</w:t>
            </w:r>
          </w:p>
        </w:tc>
        <w:tc>
          <w:tcPr>
            <w:tcW w:w="3207" w:type="dxa"/>
          </w:tcPr>
          <w:p w14:paraId="0756F629" w14:textId="1C41AA79" w:rsidR="00205173" w:rsidRDefault="00205173" w:rsidP="00205173">
            <w:pPr>
              <w:autoSpaceDE w:val="0"/>
              <w:autoSpaceDN w:val="0"/>
              <w:adjustRightInd w:val="0"/>
              <w:rPr>
                <w:rFonts w:ascii="Calibri" w:hAnsi="Calibri" w:cs="Calibri"/>
                <w:sz w:val="18"/>
                <w:szCs w:val="18"/>
              </w:rPr>
            </w:pPr>
            <w:r w:rsidRPr="00677427">
              <w:rPr>
                <w:rFonts w:hint="eastAsia"/>
                <w:b/>
                <w:bCs/>
                <w:sz w:val="16"/>
                <w:szCs w:val="16"/>
                <w:lang w:eastAsia="ko-KR"/>
              </w:rPr>
              <w:t>Resolution</w:t>
            </w:r>
          </w:p>
        </w:tc>
      </w:tr>
      <w:tr w:rsidR="00205173" w14:paraId="70C6E3AD" w14:textId="77777777" w:rsidTr="006C18A0">
        <w:trPr>
          <w:trHeight w:val="980"/>
        </w:trPr>
        <w:tc>
          <w:tcPr>
            <w:tcW w:w="10948" w:type="dxa"/>
            <w:gridSpan w:val="7"/>
          </w:tcPr>
          <w:p w14:paraId="11973487" w14:textId="614E29CE" w:rsidR="00205173" w:rsidRPr="00677427" w:rsidRDefault="00205173" w:rsidP="00205173">
            <w:pPr>
              <w:autoSpaceDE w:val="0"/>
              <w:autoSpaceDN w:val="0"/>
              <w:adjustRightInd w:val="0"/>
              <w:rPr>
                <w:b/>
                <w:bCs/>
                <w:sz w:val="16"/>
                <w:szCs w:val="16"/>
                <w:lang w:eastAsia="ko-KR"/>
              </w:rPr>
            </w:pPr>
            <w:r>
              <w:rPr>
                <w:rFonts w:ascii="Calibri" w:hAnsi="Calibri" w:cs="Calibri"/>
                <w:sz w:val="18"/>
                <w:szCs w:val="18"/>
              </w:rPr>
              <w:t>OMN comments</w:t>
            </w:r>
          </w:p>
        </w:tc>
      </w:tr>
      <w:tr w:rsidR="00C84B7E" w14:paraId="6E028C7C" w14:textId="77777777" w:rsidTr="00032C80">
        <w:trPr>
          <w:trHeight w:val="980"/>
        </w:trPr>
        <w:tc>
          <w:tcPr>
            <w:tcW w:w="721" w:type="dxa"/>
          </w:tcPr>
          <w:p w14:paraId="6E55983E"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lastRenderedPageBreak/>
              <w:t>4164</w:t>
            </w:r>
          </w:p>
        </w:tc>
        <w:tc>
          <w:tcPr>
            <w:tcW w:w="900" w:type="dxa"/>
          </w:tcPr>
          <w:p w14:paraId="64BE77EF"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Alfred Asterjadhi</w:t>
            </w:r>
          </w:p>
        </w:tc>
        <w:tc>
          <w:tcPr>
            <w:tcW w:w="720" w:type="dxa"/>
          </w:tcPr>
          <w:p w14:paraId="7A0BFDF0"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3919D287"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299.28</w:t>
            </w:r>
          </w:p>
        </w:tc>
        <w:tc>
          <w:tcPr>
            <w:tcW w:w="2875" w:type="dxa"/>
          </w:tcPr>
          <w:p w14:paraId="2EAE6614"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Clause 26.9 says that an HE STA (which EHT STA is one) may change OM by using OMN procedure. But OMN procedure has not defined anything for these extra functionalities. Hence, we need to clarify whether and how OMN switch is performed by EHT STAs with these expanded capabilities.</w:t>
            </w:r>
          </w:p>
        </w:tc>
        <w:tc>
          <w:tcPr>
            <w:tcW w:w="1625" w:type="dxa"/>
          </w:tcPr>
          <w:p w14:paraId="738EC95B"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47CF9BD3" w14:textId="75E040AD" w:rsidR="00C84B7E" w:rsidRDefault="00C84B7E" w:rsidP="00032C8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71E12AD" w14:textId="719E222F" w:rsidR="00992340" w:rsidRDefault="00992340" w:rsidP="00032C80">
            <w:pPr>
              <w:autoSpaceDE w:val="0"/>
              <w:autoSpaceDN w:val="0"/>
              <w:adjustRightInd w:val="0"/>
              <w:rPr>
                <w:rFonts w:ascii="Calibri" w:hAnsi="Calibri" w:cs="Calibri"/>
                <w:sz w:val="18"/>
                <w:szCs w:val="18"/>
              </w:rPr>
            </w:pPr>
          </w:p>
          <w:p w14:paraId="3AC8E332" w14:textId="77777777" w:rsidR="006D6568" w:rsidRDefault="006D6568" w:rsidP="006D6568">
            <w:pPr>
              <w:autoSpaceDE w:val="0"/>
              <w:autoSpaceDN w:val="0"/>
              <w:adjustRightInd w:val="0"/>
              <w:rPr>
                <w:rFonts w:ascii="Calibri" w:hAnsi="Calibri" w:cs="Calibri"/>
                <w:sz w:val="18"/>
                <w:szCs w:val="18"/>
              </w:rPr>
            </w:pPr>
            <w:r>
              <w:rPr>
                <w:rFonts w:ascii="Calibri" w:hAnsi="Calibri" w:cs="Calibri"/>
                <w:sz w:val="18"/>
                <w:szCs w:val="18"/>
              </w:rPr>
              <w:t xml:space="preserve">A EHT STA is an HE STA, so rules defined in 26.9 apply for the OMN mechanism defined in </w:t>
            </w:r>
            <w:r w:rsidRPr="00CF1FB5">
              <w:rPr>
                <w:rFonts w:ascii="Calibri" w:hAnsi="Calibri" w:cs="Calibri"/>
                <w:sz w:val="18"/>
                <w:szCs w:val="18"/>
              </w:rPr>
              <w:t>11.40 Notification of operating mode changes</w:t>
            </w:r>
            <w:r>
              <w:rPr>
                <w:rFonts w:ascii="Calibri" w:hAnsi="Calibri" w:cs="Calibri"/>
                <w:sz w:val="18"/>
                <w:szCs w:val="18"/>
              </w:rPr>
              <w:t xml:space="preserve">. </w:t>
            </w:r>
          </w:p>
          <w:p w14:paraId="47C0D286" w14:textId="77777777" w:rsidR="006D6568" w:rsidRDefault="006D6568" w:rsidP="006D6568">
            <w:pPr>
              <w:rPr>
                <w:rFonts w:ascii="Calibri" w:hAnsi="Calibri" w:cs="Calibri"/>
                <w:sz w:val="18"/>
                <w:szCs w:val="18"/>
              </w:rPr>
            </w:pPr>
          </w:p>
          <w:p w14:paraId="4B5944F5" w14:textId="0854DC11" w:rsidR="006D6568" w:rsidRDefault="006D6568" w:rsidP="006D6568">
            <w:pPr>
              <w:rPr>
                <w:b/>
                <w:bCs/>
                <w:iCs/>
              </w:rPr>
            </w:pPr>
            <w:r>
              <w:rPr>
                <w:rFonts w:ascii="Calibri" w:hAnsi="Calibri" w:cs="Calibri"/>
                <w:sz w:val="18"/>
                <w:szCs w:val="18"/>
              </w:rPr>
              <w:t>We provide necessary change to support EHT PPDU</w:t>
            </w:r>
            <w:r w:rsidR="00DE79FC">
              <w:rPr>
                <w:rFonts w:ascii="Calibri" w:hAnsi="Calibri" w:cs="Calibri"/>
                <w:sz w:val="18"/>
                <w:szCs w:val="18"/>
              </w:rPr>
              <w:t xml:space="preserve"> when OMN is used.</w:t>
            </w:r>
          </w:p>
          <w:p w14:paraId="5A9254B7" w14:textId="77777777" w:rsidR="006D6568" w:rsidRDefault="006D6568" w:rsidP="00032C80">
            <w:pPr>
              <w:autoSpaceDE w:val="0"/>
              <w:autoSpaceDN w:val="0"/>
              <w:adjustRightInd w:val="0"/>
              <w:rPr>
                <w:rFonts w:ascii="Calibri" w:hAnsi="Calibri" w:cs="Calibri"/>
                <w:sz w:val="18"/>
                <w:szCs w:val="18"/>
              </w:rPr>
            </w:pPr>
          </w:p>
          <w:p w14:paraId="16B34525" w14:textId="77777777" w:rsidR="00C84B7E" w:rsidRDefault="00C84B7E" w:rsidP="00032C80">
            <w:pPr>
              <w:autoSpaceDE w:val="0"/>
              <w:autoSpaceDN w:val="0"/>
              <w:adjustRightInd w:val="0"/>
              <w:rPr>
                <w:rFonts w:ascii="Calibri" w:hAnsi="Calibri" w:cs="Calibri"/>
                <w:sz w:val="18"/>
                <w:szCs w:val="18"/>
              </w:rPr>
            </w:pPr>
          </w:p>
          <w:p w14:paraId="76706259" w14:textId="625A3C14" w:rsidR="00C84B7E" w:rsidRPr="0021424E" w:rsidRDefault="00C84B7E" w:rsidP="00032C8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w:t>
            </w:r>
            <w:r w:rsidR="0019268C">
              <w:rPr>
                <w:rFonts w:ascii="Calibri" w:hAnsi="Calibri" w:cs="Arial"/>
                <w:sz w:val="18"/>
                <w:szCs w:val="18"/>
              </w:rPr>
              <w:t>4</w:t>
            </w:r>
            <w:r>
              <w:rPr>
                <w:rFonts w:ascii="Calibri" w:hAnsi="Calibri" w:cs="Arial"/>
                <w:sz w:val="18"/>
                <w:szCs w:val="18"/>
              </w:rPr>
              <w:t>9</w:t>
            </w:r>
            <w:del w:id="16" w:author="Huang, Po-kai" w:date="2021-09-22T08:19:00Z">
              <w:r w:rsidR="0046537B" w:rsidDel="00BA6E97">
                <w:rPr>
                  <w:rFonts w:ascii="Calibri" w:hAnsi="Calibri" w:cs="Arial"/>
                  <w:sz w:val="18"/>
                  <w:szCs w:val="18"/>
                </w:rPr>
                <w:delText>r3</w:delText>
              </w:r>
            </w:del>
            <w:ins w:id="17" w:author="Huang, Po-kai" w:date="2021-09-22T08:19:00Z">
              <w:r w:rsidR="00BA6E97">
                <w:rPr>
                  <w:rFonts w:ascii="Calibri" w:hAnsi="Calibri" w:cs="Arial"/>
                  <w:sz w:val="18"/>
                  <w:szCs w:val="18"/>
                </w:rPr>
                <w:t>r</w:t>
              </w:r>
            </w:ins>
            <w:r w:rsidR="00CA574F">
              <w:rPr>
                <w:rFonts w:ascii="Calibri" w:hAnsi="Calibri" w:cs="Arial"/>
                <w:sz w:val="18"/>
                <w:szCs w:val="18"/>
              </w:rPr>
              <w:t>6</w:t>
            </w:r>
            <w:r>
              <w:rPr>
                <w:rFonts w:ascii="Calibri" w:hAnsi="Calibri" w:cs="Arial"/>
                <w:sz w:val="18"/>
                <w:szCs w:val="18"/>
              </w:rPr>
              <w:t xml:space="preserve"> under all headings that include CID 4164.</w:t>
            </w:r>
          </w:p>
          <w:p w14:paraId="5079DC3A" w14:textId="77777777" w:rsidR="00C84B7E" w:rsidRDefault="00C84B7E" w:rsidP="00032C80">
            <w:pPr>
              <w:autoSpaceDE w:val="0"/>
              <w:autoSpaceDN w:val="0"/>
              <w:adjustRightInd w:val="0"/>
              <w:rPr>
                <w:rFonts w:ascii="Calibri" w:hAnsi="Calibri" w:cs="Calibri"/>
                <w:sz w:val="18"/>
                <w:szCs w:val="18"/>
              </w:rPr>
            </w:pPr>
          </w:p>
        </w:tc>
      </w:tr>
    </w:tbl>
    <w:p w14:paraId="1E95F197" w14:textId="77777777" w:rsidR="00C84B7E" w:rsidRDefault="00C84B7E" w:rsidP="006056E7">
      <w:pPr>
        <w:pStyle w:val="BodyText"/>
        <w:kinsoku w:val="0"/>
        <w:overflowPunct w:val="0"/>
        <w:spacing w:before="134" w:line="232" w:lineRule="auto"/>
        <w:ind w:right="117"/>
        <w:rPr>
          <w:sz w:val="18"/>
          <w:szCs w:val="18"/>
        </w:rPr>
      </w:pPr>
    </w:p>
    <w:p w14:paraId="3F4FBA89" w14:textId="77777777" w:rsidR="00CE7A10" w:rsidRDefault="00CE7A10" w:rsidP="006056E7">
      <w:pPr>
        <w:pStyle w:val="BodyText"/>
        <w:kinsoku w:val="0"/>
        <w:overflowPunct w:val="0"/>
        <w:spacing w:before="134" w:line="232" w:lineRule="auto"/>
        <w:ind w:right="117"/>
        <w:rPr>
          <w:sz w:val="18"/>
          <w:szCs w:val="18"/>
        </w:rPr>
      </w:pPr>
    </w:p>
    <w:p w14:paraId="5D248376" w14:textId="77777777" w:rsidR="00CE7A10" w:rsidRPr="00CE7A10" w:rsidRDefault="00CE7A10" w:rsidP="00CE7A10">
      <w:pPr>
        <w:rPr>
          <w:b/>
          <w:u w:val="single"/>
        </w:rPr>
      </w:pPr>
      <w:r w:rsidRPr="00CE7A10">
        <w:rPr>
          <w:b/>
          <w:u w:val="single"/>
        </w:rPr>
        <w:t>Discussion:</w:t>
      </w:r>
    </w:p>
    <w:p w14:paraId="52AE5EF5" w14:textId="77777777" w:rsidR="00CE7A10" w:rsidRDefault="00CE7A10" w:rsidP="006056E7">
      <w:pPr>
        <w:pStyle w:val="BodyText"/>
        <w:kinsoku w:val="0"/>
        <w:overflowPunct w:val="0"/>
        <w:spacing w:before="134" w:line="232" w:lineRule="auto"/>
        <w:ind w:right="117"/>
        <w:rPr>
          <w:sz w:val="18"/>
          <w:szCs w:val="18"/>
        </w:rPr>
      </w:pPr>
    </w:p>
    <w:p w14:paraId="57EC1255" w14:textId="77777777" w:rsidR="0046477E" w:rsidRPr="00CE7A10" w:rsidRDefault="0046477E" w:rsidP="00CE7A10">
      <w:pPr>
        <w:rPr>
          <w:b/>
          <w:bCs/>
          <w:iCs/>
        </w:rPr>
      </w:pPr>
    </w:p>
    <w:p w14:paraId="3B1F154F" w14:textId="4785F361" w:rsidR="00CE7A10" w:rsidRDefault="00CE7A10" w:rsidP="00CE7A10">
      <w:pPr>
        <w:rPr>
          <w:b/>
          <w:bCs/>
          <w:iCs/>
        </w:rPr>
      </w:pPr>
      <w:r w:rsidRPr="00CE7A10">
        <w:rPr>
          <w:b/>
          <w:bCs/>
          <w:iCs/>
        </w:rPr>
        <w:t>Baseline text:</w:t>
      </w:r>
    </w:p>
    <w:p w14:paraId="78D6B490" w14:textId="26BEBAF3" w:rsidR="00CE7A10" w:rsidRDefault="00CE7A10" w:rsidP="00CE7A10">
      <w:pPr>
        <w:rPr>
          <w:b/>
          <w:bCs/>
          <w:iCs/>
        </w:rPr>
      </w:pPr>
    </w:p>
    <w:p w14:paraId="7E16CB53" w14:textId="0DAA81C7" w:rsidR="005E5F70" w:rsidRPr="005E5F70" w:rsidRDefault="005E5F70" w:rsidP="00CE7A10">
      <w:pPr>
        <w:rPr>
          <w:b/>
          <w:bCs/>
          <w:i/>
          <w:iCs/>
        </w:rPr>
      </w:pPr>
      <w:r w:rsidRPr="005E5F70">
        <w:rPr>
          <w:rFonts w:ascii="TimesNewRomanPSMT" w:hAnsi="TimesNewRomanPSMT"/>
          <w:i/>
          <w:iCs/>
          <w:color w:val="000000"/>
          <w:sz w:val="20"/>
        </w:rPr>
        <w:t>A STA in which dot11OperatingModeNotificationImplemented is true shall set the Operating Mode</w:t>
      </w:r>
      <w:r w:rsidRPr="005E5F70">
        <w:rPr>
          <w:rFonts w:ascii="TimesNewRomanPSMT" w:hAnsi="TimesNewRomanPSMT"/>
          <w:i/>
          <w:iCs/>
          <w:color w:val="000000"/>
          <w:sz w:val="20"/>
        </w:rPr>
        <w:br/>
        <w:t>Notification field in the Extended Capabilities element to 1. A VHT STA shall set</w:t>
      </w:r>
      <w:r w:rsidRPr="005E5F70">
        <w:rPr>
          <w:rFonts w:ascii="TimesNewRomanPSMT" w:hAnsi="TimesNewRomanPSMT"/>
          <w:i/>
          <w:iCs/>
          <w:color w:val="000000"/>
          <w:sz w:val="20"/>
        </w:rPr>
        <w:br/>
        <w:t>dot11OperatingModeNotificationImplemented to true.</w:t>
      </w:r>
    </w:p>
    <w:p w14:paraId="009D4054" w14:textId="77777777" w:rsidR="005E5F70" w:rsidRPr="00CE7A10" w:rsidRDefault="005E5F70" w:rsidP="00CE7A10">
      <w:pPr>
        <w:rPr>
          <w:b/>
          <w:bCs/>
          <w:iCs/>
        </w:rPr>
      </w:pPr>
    </w:p>
    <w:p w14:paraId="52DB72A3" w14:textId="77777777" w:rsidR="00CE7A10" w:rsidRDefault="00CE7A10" w:rsidP="006056E7">
      <w:pPr>
        <w:pStyle w:val="BodyText"/>
        <w:kinsoku w:val="0"/>
        <w:overflowPunct w:val="0"/>
        <w:spacing w:before="134" w:line="232" w:lineRule="auto"/>
        <w:ind w:right="117"/>
        <w:rPr>
          <w:rStyle w:val="fontstyle01"/>
          <w:i/>
          <w:iCs/>
        </w:rPr>
      </w:pPr>
      <w:proofErr w:type="spellStart"/>
      <w:r w:rsidRPr="00E655CD">
        <w:rPr>
          <w:rStyle w:val="fontstyle01"/>
          <w:i/>
          <w:iCs/>
        </w:rPr>
        <w:t>An</w:t>
      </w:r>
      <w:proofErr w:type="spellEnd"/>
      <w:r w:rsidRPr="00E655CD">
        <w:rPr>
          <w:rStyle w:val="fontstyle01"/>
          <w:i/>
          <w:iCs/>
        </w:rPr>
        <w:t xml:space="preserve"> HE STA can change its operating mode setting using either operating mode notification as described in</w:t>
      </w:r>
      <w:r w:rsidRPr="00E655CD">
        <w:rPr>
          <w:rFonts w:ascii="TimesNewRomanPSMT" w:hAnsi="TimesNewRomanPSMT"/>
          <w:i/>
          <w:iCs/>
          <w:color w:val="000000"/>
          <w:sz w:val="20"/>
        </w:rPr>
        <w:br/>
      </w:r>
      <w:r w:rsidRPr="00E655CD">
        <w:rPr>
          <w:rStyle w:val="fontstyle01"/>
          <w:i/>
          <w:iCs/>
        </w:rPr>
        <w:t>11.42 (Notification of operating mode changes), or the operating mode indication (OMI) procedure</w:t>
      </w:r>
      <w:r w:rsidRPr="00E655CD">
        <w:rPr>
          <w:rFonts w:ascii="TimesNewRomanPSMT" w:hAnsi="TimesNewRomanPSMT"/>
          <w:i/>
          <w:iCs/>
          <w:color w:val="000000"/>
          <w:sz w:val="20"/>
        </w:rPr>
        <w:br/>
      </w:r>
      <w:r w:rsidRPr="00E655CD">
        <w:rPr>
          <w:rStyle w:val="fontstyle01"/>
          <w:i/>
          <w:iCs/>
        </w:rPr>
        <w:t>described in this subclause.</w:t>
      </w:r>
    </w:p>
    <w:p w14:paraId="21B0DFB5" w14:textId="77777777" w:rsidR="007D6E88" w:rsidRDefault="007D6E88" w:rsidP="006056E7">
      <w:pPr>
        <w:pStyle w:val="BodyText"/>
        <w:kinsoku w:val="0"/>
        <w:overflowPunct w:val="0"/>
        <w:spacing w:before="134" w:line="232" w:lineRule="auto"/>
        <w:ind w:right="117"/>
        <w:rPr>
          <w:rStyle w:val="fontstyle01"/>
          <w:i/>
          <w:iCs/>
        </w:rPr>
      </w:pPr>
    </w:p>
    <w:p w14:paraId="6C0D00C1" w14:textId="77777777" w:rsidR="007D6E88" w:rsidRDefault="007D6E88" w:rsidP="006056E7">
      <w:pPr>
        <w:pStyle w:val="BodyText"/>
        <w:kinsoku w:val="0"/>
        <w:overflowPunct w:val="0"/>
        <w:spacing w:before="134" w:line="232" w:lineRule="auto"/>
        <w:ind w:right="117"/>
        <w:rPr>
          <w:rStyle w:val="fontstyle01"/>
          <w:i/>
          <w:iCs/>
        </w:rPr>
      </w:pPr>
    </w:p>
    <w:p w14:paraId="215EF584" w14:textId="5E10D501" w:rsidR="007D6E88" w:rsidRPr="002F16DB" w:rsidRDefault="007D6E88" w:rsidP="002F16DB">
      <w:pPr>
        <w:rPr>
          <w:b/>
          <w:u w:val="single"/>
        </w:rPr>
      </w:pPr>
      <w:r w:rsidRPr="002F16DB">
        <w:rPr>
          <w:b/>
          <w:u w:val="single"/>
        </w:rPr>
        <w:t>Propose</w:t>
      </w:r>
      <w:r w:rsidR="00524D3C">
        <w:rPr>
          <w:b/>
          <w:u w:val="single"/>
        </w:rPr>
        <w:t xml:space="preserve"> for CID 4164</w:t>
      </w:r>
      <w:r w:rsidRPr="002F16DB">
        <w:rPr>
          <w:b/>
          <w:u w:val="single"/>
        </w:rPr>
        <w:t xml:space="preserve">: </w:t>
      </w:r>
    </w:p>
    <w:p w14:paraId="631108D2" w14:textId="77777777" w:rsidR="002F16DB" w:rsidRDefault="002F16DB" w:rsidP="002F16DB">
      <w:pPr>
        <w:pStyle w:val="BodyText"/>
        <w:kinsoku w:val="0"/>
        <w:overflowPunct w:val="0"/>
        <w:spacing w:before="134" w:line="232" w:lineRule="auto"/>
        <w:ind w:right="117"/>
        <w:rPr>
          <w:rStyle w:val="fontstyle01"/>
          <w:i/>
          <w:iCs/>
        </w:rPr>
      </w:pPr>
    </w:p>
    <w:p w14:paraId="61C1541B" w14:textId="2C89C898" w:rsidR="002F16DB" w:rsidRPr="002F16DB" w:rsidDel="00C5045A" w:rsidRDefault="002F16DB" w:rsidP="002F16DB">
      <w:pPr>
        <w:pStyle w:val="BodyText"/>
        <w:kinsoku w:val="0"/>
        <w:overflowPunct w:val="0"/>
        <w:spacing w:before="134" w:line="232" w:lineRule="auto"/>
        <w:ind w:right="117"/>
        <w:rPr>
          <w:del w:id="18" w:author="Huang, Po-kai" w:date="2021-07-27T15:28:00Z"/>
          <w:rStyle w:val="fontstyle01"/>
          <w:i/>
          <w:iCs/>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Modify 9.4.1.53 Operating Mode field as follows (track change on)</w:t>
      </w:r>
      <w:del w:id="19" w:author="Huang, Po-kai" w:date="2021-07-27T15:28:00Z">
        <w:r w:rsidDel="00C5045A">
          <w:rPr>
            <w:rFonts w:ascii="Arial" w:hAnsi="Arial" w:cs="Arial"/>
            <w:b/>
            <w:bCs/>
            <w:i/>
            <w:w w:val="0"/>
            <w:lang w:val="en-US" w:eastAsia="ko-KR"/>
          </w:rPr>
          <w:delText>:</w:delText>
        </w:r>
      </w:del>
      <w:r w:rsidR="00C5045A">
        <w:rPr>
          <w:rFonts w:ascii="Arial" w:hAnsi="Arial" w:cs="Arial"/>
          <w:b/>
          <w:bCs/>
          <w:i/>
          <w:w w:val="0"/>
          <w:lang w:val="en-US" w:eastAsia="ko-KR"/>
        </w:rPr>
        <w:t xml:space="preserve"> </w:t>
      </w:r>
      <w:ins w:id="20" w:author="Huang, Po-kai" w:date="2021-07-27T15:29:00Z">
        <w:r w:rsidR="00C5045A">
          <w:rPr>
            <w:rFonts w:ascii="Arial" w:hAnsi="Arial" w:cs="Arial"/>
            <w:b/>
            <w:bCs/>
            <w:i/>
            <w:w w:val="0"/>
            <w:lang w:val="en-US" w:eastAsia="ko-KR"/>
          </w:rPr>
          <w:t>(#4164)</w:t>
        </w:r>
      </w:ins>
    </w:p>
    <w:p w14:paraId="1E1AE8AE" w14:textId="61D27D6F" w:rsidR="002F16DB" w:rsidRPr="00D3306C" w:rsidRDefault="002F16DB" w:rsidP="002F16DB">
      <w:pPr>
        <w:pStyle w:val="BodyText"/>
        <w:kinsoku w:val="0"/>
        <w:overflowPunct w:val="0"/>
        <w:spacing w:before="134" w:line="232" w:lineRule="auto"/>
        <w:ind w:right="117"/>
        <w:rPr>
          <w:rStyle w:val="fontstyle01"/>
          <w:i/>
          <w:iCs/>
          <w:lang w:val="en-US"/>
          <w:rPrChange w:id="21" w:author="Huang, Po-kai" w:date="2021-07-27T12:57:00Z">
            <w:rPr>
              <w:rStyle w:val="fontstyle01"/>
              <w:i/>
              <w:iCs/>
            </w:rPr>
          </w:rPrChange>
        </w:rPr>
      </w:pPr>
    </w:p>
    <w:p w14:paraId="095D2312" w14:textId="77777777" w:rsidR="002F16DB" w:rsidRDefault="002F16DB" w:rsidP="002F16DB">
      <w:pPr>
        <w:pStyle w:val="H4"/>
        <w:numPr>
          <w:ilvl w:val="0"/>
          <w:numId w:val="17"/>
        </w:numPr>
        <w:rPr>
          <w:w w:val="100"/>
        </w:rPr>
      </w:pPr>
      <w:bookmarkStart w:id="22" w:name="RTF33303039333a2048342c312e"/>
      <w:r>
        <w:rPr>
          <w:w w:val="100"/>
        </w:rPr>
        <w:t>Operating Mode field</w:t>
      </w:r>
      <w:bookmarkEnd w:id="22"/>
    </w:p>
    <w:p w14:paraId="5517246F" w14:textId="77777777" w:rsidR="002F16DB" w:rsidRDefault="002F16DB" w:rsidP="002F16DB">
      <w:pPr>
        <w:pStyle w:val="T"/>
        <w:rPr>
          <w:w w:val="100"/>
        </w:rPr>
      </w:pPr>
      <w:r>
        <w:rPr>
          <w:w w:val="100"/>
        </w:rPr>
        <w:t>The Operating Mode field is present in the Operating Mode Notification frame (see 9.6.22.4 (Operating Mode Notification frame format)) and Operating Mode Notification element (see 9.4.2.165 (Operating Mode Notification element)).</w:t>
      </w:r>
    </w:p>
    <w:p w14:paraId="73DD8752" w14:textId="77777777" w:rsidR="002F16DB" w:rsidRDefault="002F16DB" w:rsidP="002F16DB">
      <w:pPr>
        <w:pStyle w:val="T"/>
        <w:rPr>
          <w:w w:val="100"/>
        </w:rPr>
      </w:pPr>
      <w:r>
        <w:rPr>
          <w:w w:val="100"/>
        </w:rPr>
        <w:t xml:space="preserve">The Operating Mode field for a non-S1G STA is shown in </w:t>
      </w:r>
      <w:r>
        <w:rPr>
          <w:w w:val="100"/>
        </w:rPr>
        <w:fldChar w:fldCharType="begin"/>
      </w:r>
      <w:r>
        <w:rPr>
          <w:w w:val="100"/>
        </w:rPr>
        <w:instrText xml:space="preserve"> REF  RTF37313738373a204669675469 \h</w:instrText>
      </w:r>
      <w:r>
        <w:rPr>
          <w:w w:val="100"/>
        </w:rPr>
      </w:r>
      <w:r>
        <w:rPr>
          <w:w w:val="100"/>
        </w:rPr>
        <w:fldChar w:fldCharType="separate"/>
      </w:r>
      <w:r>
        <w:rPr>
          <w:w w:val="100"/>
        </w:rPr>
        <w:t>Figure 9-164 (Operating Mode field format when it is carried in a non-S1G PPDU)</w:t>
      </w:r>
      <w:r>
        <w:rPr>
          <w:w w:val="100"/>
        </w:rPr>
        <w:fldChar w:fldCharType="end"/>
      </w:r>
      <w:r>
        <w:rPr>
          <w:w w:val="100"/>
        </w:rPr>
        <w:t>.</w:t>
      </w:r>
    </w:p>
    <w:tbl>
      <w:tblPr>
        <w:tblW w:w="7340" w:type="dxa"/>
        <w:jc w:val="center"/>
        <w:tblLayout w:type="fixed"/>
        <w:tblCellMar>
          <w:top w:w="120" w:type="dxa"/>
          <w:left w:w="120" w:type="dxa"/>
          <w:bottom w:w="60" w:type="dxa"/>
          <w:right w:w="120" w:type="dxa"/>
        </w:tblCellMar>
        <w:tblLook w:val="0000" w:firstRow="0" w:lastRow="0" w:firstColumn="0" w:lastColumn="0" w:noHBand="0" w:noVBand="0"/>
      </w:tblPr>
      <w:tblGrid>
        <w:gridCol w:w="600"/>
        <w:gridCol w:w="1360"/>
        <w:gridCol w:w="1580"/>
        <w:gridCol w:w="1580"/>
        <w:gridCol w:w="960"/>
        <w:gridCol w:w="1260"/>
      </w:tblGrid>
      <w:tr w:rsidR="00AC0889" w14:paraId="653F4C38" w14:textId="48734859" w:rsidTr="00D96F2D">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149D3C31" w14:textId="77777777" w:rsidR="00AC0889" w:rsidRDefault="00AC0889" w:rsidP="00032C80">
            <w:pPr>
              <w:pStyle w:val="figuretext"/>
            </w:pPr>
          </w:p>
        </w:tc>
        <w:tc>
          <w:tcPr>
            <w:tcW w:w="1360" w:type="dxa"/>
            <w:tcBorders>
              <w:top w:val="nil"/>
              <w:left w:val="nil"/>
              <w:bottom w:val="single" w:sz="10" w:space="0" w:color="000000"/>
              <w:right w:val="nil"/>
            </w:tcBorders>
            <w:tcMar>
              <w:top w:w="160" w:type="dxa"/>
              <w:left w:w="120" w:type="dxa"/>
              <w:bottom w:w="100" w:type="dxa"/>
              <w:right w:w="120" w:type="dxa"/>
            </w:tcMar>
            <w:vAlign w:val="center"/>
          </w:tcPr>
          <w:p w14:paraId="6F1AF0C0" w14:textId="77777777" w:rsidR="00AC0889" w:rsidRDefault="00AC0889" w:rsidP="00032C80">
            <w:pPr>
              <w:pStyle w:val="figuretext"/>
              <w:tabs>
                <w:tab w:val="right" w:pos="1120"/>
              </w:tabs>
              <w:jc w:val="left"/>
            </w:pPr>
            <w:r>
              <w:rPr>
                <w:w w:val="100"/>
              </w:rPr>
              <w:t>B0</w:t>
            </w:r>
            <w:r>
              <w:rPr>
                <w:w w:val="100"/>
              </w:rPr>
              <w:tab/>
              <w:t>B1</w:t>
            </w:r>
          </w:p>
        </w:tc>
        <w:tc>
          <w:tcPr>
            <w:tcW w:w="1580" w:type="dxa"/>
            <w:tcBorders>
              <w:top w:val="nil"/>
              <w:left w:val="nil"/>
              <w:bottom w:val="single" w:sz="10" w:space="0" w:color="000000"/>
              <w:right w:val="nil"/>
            </w:tcBorders>
            <w:tcMar>
              <w:top w:w="160" w:type="dxa"/>
              <w:left w:w="120" w:type="dxa"/>
              <w:bottom w:w="100" w:type="dxa"/>
              <w:right w:w="120" w:type="dxa"/>
            </w:tcMar>
            <w:vAlign w:val="center"/>
          </w:tcPr>
          <w:p w14:paraId="7792E47E" w14:textId="77777777" w:rsidR="00AC0889" w:rsidRDefault="00AC0889" w:rsidP="00032C80">
            <w:pPr>
              <w:pStyle w:val="figuretext"/>
            </w:pPr>
            <w:r>
              <w:rPr>
                <w:w w:val="100"/>
              </w:rPr>
              <w:t>B2</w:t>
            </w:r>
          </w:p>
        </w:tc>
        <w:tc>
          <w:tcPr>
            <w:tcW w:w="1580" w:type="dxa"/>
            <w:tcBorders>
              <w:top w:val="nil"/>
              <w:left w:val="nil"/>
              <w:bottom w:val="single" w:sz="10" w:space="0" w:color="000000"/>
              <w:right w:val="nil"/>
            </w:tcBorders>
            <w:tcMar>
              <w:top w:w="160" w:type="dxa"/>
              <w:left w:w="120" w:type="dxa"/>
              <w:bottom w:w="100" w:type="dxa"/>
              <w:right w:w="120" w:type="dxa"/>
            </w:tcMar>
            <w:vAlign w:val="center"/>
          </w:tcPr>
          <w:p w14:paraId="5954A198" w14:textId="77777777" w:rsidR="00AC0889" w:rsidRDefault="00AC0889" w:rsidP="00032C80">
            <w:pPr>
              <w:pStyle w:val="figuretext"/>
            </w:pPr>
            <w:r>
              <w:rPr>
                <w:w w:val="100"/>
              </w:rPr>
              <w:t>B3</w:t>
            </w:r>
          </w:p>
        </w:tc>
        <w:tc>
          <w:tcPr>
            <w:tcW w:w="960" w:type="dxa"/>
            <w:tcBorders>
              <w:top w:val="nil"/>
              <w:left w:val="nil"/>
              <w:bottom w:val="single" w:sz="10" w:space="0" w:color="000000"/>
              <w:right w:val="nil"/>
            </w:tcBorders>
            <w:tcMar>
              <w:top w:w="160" w:type="dxa"/>
              <w:left w:w="120" w:type="dxa"/>
              <w:bottom w:w="100" w:type="dxa"/>
              <w:right w:w="120" w:type="dxa"/>
            </w:tcMar>
            <w:vAlign w:val="center"/>
          </w:tcPr>
          <w:p w14:paraId="1EC82CBF" w14:textId="77777777" w:rsidR="00AC0889" w:rsidRDefault="00AC0889" w:rsidP="00032C80">
            <w:pPr>
              <w:pStyle w:val="figuretext"/>
              <w:tabs>
                <w:tab w:val="right" w:pos="720"/>
              </w:tabs>
              <w:jc w:val="left"/>
            </w:pPr>
            <w:r>
              <w:rPr>
                <w:w w:val="100"/>
              </w:rPr>
              <w:t>B4</w:t>
            </w:r>
            <w:r>
              <w:rPr>
                <w:w w:val="100"/>
              </w:rPr>
              <w:tab/>
              <w:t>B6</w:t>
            </w: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00695DC7" w14:textId="77777777" w:rsidR="00AC0889" w:rsidRDefault="00AC0889" w:rsidP="00032C80">
            <w:pPr>
              <w:pStyle w:val="figuretext"/>
            </w:pPr>
            <w:r>
              <w:rPr>
                <w:w w:val="100"/>
              </w:rPr>
              <w:t>B7</w:t>
            </w:r>
          </w:p>
        </w:tc>
      </w:tr>
      <w:tr w:rsidR="00AC0889" w14:paraId="77B58C62" w14:textId="3F6706AC" w:rsidTr="00D96F2D">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485BF1A3" w14:textId="77777777" w:rsidR="00AC0889" w:rsidRDefault="00AC0889" w:rsidP="00071C23">
            <w:pPr>
              <w:pStyle w:val="figuretext"/>
            </w:pPr>
          </w:p>
        </w:tc>
        <w:tc>
          <w:tcPr>
            <w:tcW w:w="13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A51D4A8" w14:textId="77777777" w:rsidR="00AC0889" w:rsidRDefault="00AC0889" w:rsidP="00071C23">
            <w:pPr>
              <w:pStyle w:val="figuretext"/>
            </w:pPr>
            <w:r>
              <w:rPr>
                <w:w w:val="100"/>
              </w:rPr>
              <w:t>Channel Width</w:t>
            </w: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057EDBA" w14:textId="77777777" w:rsidR="00AC0889" w:rsidRDefault="00AC0889" w:rsidP="00071C23">
            <w:pPr>
              <w:pStyle w:val="figuretext"/>
            </w:pPr>
            <w:r>
              <w:rPr>
                <w:w w:val="100"/>
              </w:rPr>
              <w:t>160/80+80 BW</w:t>
            </w: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47B0FE" w14:textId="77777777" w:rsidR="00AC0889" w:rsidRDefault="00AC0889" w:rsidP="00071C23">
            <w:pPr>
              <w:pStyle w:val="figuretext"/>
            </w:pPr>
            <w:r>
              <w:rPr>
                <w:w w:val="100"/>
              </w:rPr>
              <w:t>No LDPC</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15DD180" w14:textId="77777777" w:rsidR="00AC0889" w:rsidRDefault="00AC0889" w:rsidP="00071C23">
            <w:pPr>
              <w:pStyle w:val="figuretext"/>
            </w:pPr>
            <w:r>
              <w:rPr>
                <w:w w:val="100"/>
              </w:rPr>
              <w:t>Rx NSS</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3AD978" w14:textId="77777777" w:rsidR="00AC0889" w:rsidRDefault="00AC0889" w:rsidP="00071C23">
            <w:pPr>
              <w:pStyle w:val="figuretext"/>
            </w:pPr>
            <w:r>
              <w:rPr>
                <w:w w:val="100"/>
              </w:rPr>
              <w:t>Rx NSS Type</w:t>
            </w:r>
          </w:p>
        </w:tc>
      </w:tr>
      <w:tr w:rsidR="00AC0889" w14:paraId="5FEC277D" w14:textId="370FCDFD" w:rsidTr="00D96F2D">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0AD7955C" w14:textId="77777777" w:rsidR="00AC0889" w:rsidRDefault="00AC0889" w:rsidP="00071C23">
            <w:pPr>
              <w:pStyle w:val="figuretext"/>
            </w:pPr>
            <w:r>
              <w:rPr>
                <w:w w:val="100"/>
              </w:rPr>
              <w:lastRenderedPageBreak/>
              <w:t>Bits:</w:t>
            </w:r>
          </w:p>
        </w:tc>
        <w:tc>
          <w:tcPr>
            <w:tcW w:w="1360" w:type="dxa"/>
            <w:tcBorders>
              <w:top w:val="nil"/>
              <w:left w:val="nil"/>
              <w:bottom w:val="nil"/>
              <w:right w:val="nil"/>
            </w:tcBorders>
            <w:tcMar>
              <w:top w:w="160" w:type="dxa"/>
              <w:left w:w="120" w:type="dxa"/>
              <w:bottom w:w="100" w:type="dxa"/>
              <w:right w:w="120" w:type="dxa"/>
            </w:tcMar>
            <w:vAlign w:val="center"/>
          </w:tcPr>
          <w:p w14:paraId="0B89AF22" w14:textId="77777777" w:rsidR="00AC0889" w:rsidRDefault="00AC0889" w:rsidP="00071C23">
            <w:pPr>
              <w:pStyle w:val="figuretext"/>
            </w:pPr>
            <w:r>
              <w:rPr>
                <w:w w:val="100"/>
              </w:rPr>
              <w:t>2</w:t>
            </w:r>
          </w:p>
        </w:tc>
        <w:tc>
          <w:tcPr>
            <w:tcW w:w="1580" w:type="dxa"/>
            <w:tcBorders>
              <w:top w:val="nil"/>
              <w:left w:val="nil"/>
              <w:bottom w:val="nil"/>
              <w:right w:val="nil"/>
            </w:tcBorders>
            <w:tcMar>
              <w:top w:w="160" w:type="dxa"/>
              <w:left w:w="120" w:type="dxa"/>
              <w:bottom w:w="100" w:type="dxa"/>
              <w:right w:w="120" w:type="dxa"/>
            </w:tcMar>
            <w:vAlign w:val="center"/>
          </w:tcPr>
          <w:p w14:paraId="3C10747B" w14:textId="77777777" w:rsidR="00AC0889" w:rsidRDefault="00AC0889" w:rsidP="00071C23">
            <w:pPr>
              <w:pStyle w:val="figuretext"/>
            </w:pPr>
            <w:r>
              <w:rPr>
                <w:w w:val="100"/>
              </w:rPr>
              <w:t>1</w:t>
            </w:r>
          </w:p>
        </w:tc>
        <w:tc>
          <w:tcPr>
            <w:tcW w:w="1580" w:type="dxa"/>
            <w:tcBorders>
              <w:top w:val="nil"/>
              <w:left w:val="nil"/>
              <w:bottom w:val="nil"/>
              <w:right w:val="nil"/>
            </w:tcBorders>
            <w:tcMar>
              <w:top w:w="160" w:type="dxa"/>
              <w:left w:w="120" w:type="dxa"/>
              <w:bottom w:w="100" w:type="dxa"/>
              <w:right w:w="120" w:type="dxa"/>
            </w:tcMar>
            <w:vAlign w:val="center"/>
          </w:tcPr>
          <w:p w14:paraId="5E517750" w14:textId="77777777" w:rsidR="00AC0889" w:rsidRDefault="00AC0889" w:rsidP="00071C23">
            <w:pPr>
              <w:pStyle w:val="figuretext"/>
            </w:pPr>
            <w:r>
              <w:rPr>
                <w:w w:val="100"/>
              </w:rPr>
              <w:t>1</w:t>
            </w:r>
          </w:p>
        </w:tc>
        <w:tc>
          <w:tcPr>
            <w:tcW w:w="960" w:type="dxa"/>
            <w:tcBorders>
              <w:top w:val="nil"/>
              <w:left w:val="nil"/>
              <w:bottom w:val="nil"/>
              <w:right w:val="nil"/>
            </w:tcBorders>
            <w:tcMar>
              <w:top w:w="160" w:type="dxa"/>
              <w:left w:w="120" w:type="dxa"/>
              <w:bottom w:w="100" w:type="dxa"/>
              <w:right w:w="120" w:type="dxa"/>
            </w:tcMar>
            <w:vAlign w:val="center"/>
          </w:tcPr>
          <w:p w14:paraId="765B0FBA" w14:textId="77777777" w:rsidR="00AC0889" w:rsidRDefault="00AC0889" w:rsidP="00071C23">
            <w:pPr>
              <w:pStyle w:val="figuretext"/>
            </w:pPr>
            <w:r>
              <w:rPr>
                <w:w w:val="100"/>
              </w:rPr>
              <w:t>3</w:t>
            </w:r>
          </w:p>
        </w:tc>
        <w:tc>
          <w:tcPr>
            <w:tcW w:w="1260" w:type="dxa"/>
            <w:tcBorders>
              <w:top w:val="nil"/>
              <w:left w:val="nil"/>
              <w:bottom w:val="nil"/>
              <w:right w:val="nil"/>
            </w:tcBorders>
            <w:tcMar>
              <w:top w:w="160" w:type="dxa"/>
              <w:left w:w="120" w:type="dxa"/>
              <w:bottom w:w="100" w:type="dxa"/>
              <w:right w:w="120" w:type="dxa"/>
            </w:tcMar>
            <w:vAlign w:val="center"/>
          </w:tcPr>
          <w:p w14:paraId="1E774058" w14:textId="77777777" w:rsidR="00AC0889" w:rsidRDefault="00AC0889" w:rsidP="00071C23">
            <w:pPr>
              <w:pStyle w:val="figuretext"/>
            </w:pPr>
            <w:r>
              <w:rPr>
                <w:w w:val="100"/>
              </w:rPr>
              <w:t>1</w:t>
            </w:r>
          </w:p>
        </w:tc>
      </w:tr>
      <w:tr w:rsidR="00AC0889" w14:paraId="6B4FE17A" w14:textId="6244DE40" w:rsidTr="00D96F2D">
        <w:trPr>
          <w:jc w:val="center"/>
        </w:trPr>
        <w:tc>
          <w:tcPr>
            <w:tcW w:w="7340" w:type="dxa"/>
            <w:gridSpan w:val="6"/>
            <w:tcBorders>
              <w:top w:val="nil"/>
              <w:left w:val="nil"/>
              <w:bottom w:val="nil"/>
              <w:right w:val="nil"/>
            </w:tcBorders>
            <w:tcMar>
              <w:top w:w="120" w:type="dxa"/>
              <w:left w:w="120" w:type="dxa"/>
              <w:bottom w:w="60" w:type="dxa"/>
              <w:right w:w="120" w:type="dxa"/>
            </w:tcMar>
            <w:vAlign w:val="center"/>
          </w:tcPr>
          <w:p w14:paraId="01B3D71B" w14:textId="77777777" w:rsidR="00AC0889" w:rsidRDefault="00AC0889" w:rsidP="00071C23">
            <w:pPr>
              <w:pStyle w:val="FigTitle"/>
              <w:numPr>
                <w:ilvl w:val="0"/>
                <w:numId w:val="18"/>
              </w:numPr>
              <w:suppressAutoHyphens/>
            </w:pPr>
            <w:bookmarkStart w:id="23" w:name="RTF37313738373a204669675469"/>
            <w:r>
              <w:rPr>
                <w:w w:val="100"/>
              </w:rPr>
              <w:t>Operating Mode field format when it is carried in a non-S1G PPDU</w:t>
            </w:r>
            <w:bookmarkEnd w:id="23"/>
          </w:p>
        </w:tc>
      </w:tr>
    </w:tbl>
    <w:p w14:paraId="7289E7C7" w14:textId="77777777" w:rsidR="002F16DB" w:rsidRDefault="002F16DB" w:rsidP="002F16DB">
      <w:pPr>
        <w:pStyle w:val="T"/>
        <w:rPr>
          <w:w w:val="100"/>
        </w:rPr>
      </w:pPr>
    </w:p>
    <w:p w14:paraId="2F8DA1C6" w14:textId="77777777" w:rsidR="002F16DB" w:rsidRDefault="002F16DB" w:rsidP="002F16DB">
      <w:pPr>
        <w:pStyle w:val="T"/>
        <w:rPr>
          <w:w w:val="100"/>
          <w:sz w:val="24"/>
          <w:szCs w:val="24"/>
          <w:lang w:val="en-GB"/>
        </w:rPr>
      </w:pPr>
      <w:r>
        <w:rPr>
          <w:w w:val="100"/>
        </w:rPr>
        <w:t xml:space="preserve"> The Operating Mode field in an S1G PPDU is shown in </w:t>
      </w:r>
      <w:r>
        <w:rPr>
          <w:w w:val="100"/>
        </w:rPr>
        <w:fldChar w:fldCharType="begin"/>
      </w:r>
      <w:r>
        <w:rPr>
          <w:w w:val="100"/>
        </w:rPr>
        <w:instrText xml:space="preserve"> REF  RTF39303535353a204669675469 \h</w:instrText>
      </w:r>
      <w:r>
        <w:rPr>
          <w:w w:val="100"/>
        </w:rPr>
      </w:r>
      <w:r>
        <w:rPr>
          <w:w w:val="100"/>
        </w:rPr>
        <w:fldChar w:fldCharType="separate"/>
      </w:r>
      <w:r>
        <w:rPr>
          <w:w w:val="100"/>
        </w:rPr>
        <w:t>Figure 9-165 (Operating Mode field format when it is carried in an S1G PPDU)</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300"/>
        <w:gridCol w:w="940"/>
        <w:gridCol w:w="820"/>
        <w:gridCol w:w="1240"/>
      </w:tblGrid>
      <w:tr w:rsidR="002F16DB" w14:paraId="06054369" w14:textId="77777777" w:rsidTr="00032C80">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6783F2BB" w14:textId="77777777" w:rsidR="002F16DB" w:rsidRDefault="002F16DB" w:rsidP="00032C80">
            <w:pPr>
              <w:pStyle w:val="figuretext"/>
            </w:pPr>
          </w:p>
        </w:tc>
        <w:tc>
          <w:tcPr>
            <w:tcW w:w="1300" w:type="dxa"/>
            <w:tcBorders>
              <w:top w:val="nil"/>
              <w:left w:val="nil"/>
              <w:bottom w:val="nil"/>
              <w:right w:val="nil"/>
            </w:tcBorders>
            <w:tcMar>
              <w:top w:w="160" w:type="dxa"/>
              <w:left w:w="120" w:type="dxa"/>
              <w:bottom w:w="100" w:type="dxa"/>
              <w:right w:w="120" w:type="dxa"/>
            </w:tcMar>
            <w:vAlign w:val="center"/>
          </w:tcPr>
          <w:p w14:paraId="4C03ECEA" w14:textId="77777777" w:rsidR="002F16DB" w:rsidRDefault="002F16DB" w:rsidP="00032C80">
            <w:pPr>
              <w:pStyle w:val="figuretext"/>
              <w:tabs>
                <w:tab w:val="right" w:pos="720"/>
              </w:tabs>
            </w:pPr>
            <w:r>
              <w:rPr>
                <w:w w:val="100"/>
              </w:rPr>
              <w:t xml:space="preserve"> B0</w:t>
            </w:r>
            <w:r>
              <w:rPr>
                <w:w w:val="100"/>
              </w:rPr>
              <w:tab/>
              <w:t xml:space="preserve">              B2 </w:t>
            </w:r>
          </w:p>
        </w:tc>
        <w:tc>
          <w:tcPr>
            <w:tcW w:w="940" w:type="dxa"/>
            <w:tcBorders>
              <w:top w:val="nil"/>
              <w:left w:val="nil"/>
              <w:bottom w:val="nil"/>
              <w:right w:val="nil"/>
            </w:tcBorders>
            <w:tcMar>
              <w:top w:w="160" w:type="dxa"/>
              <w:left w:w="120" w:type="dxa"/>
              <w:bottom w:w="100" w:type="dxa"/>
              <w:right w:w="120" w:type="dxa"/>
            </w:tcMar>
            <w:vAlign w:val="center"/>
          </w:tcPr>
          <w:p w14:paraId="4DA4A5F2" w14:textId="77777777" w:rsidR="002F16DB" w:rsidRDefault="002F16DB" w:rsidP="00032C80">
            <w:pPr>
              <w:pStyle w:val="figuretext"/>
            </w:pPr>
            <w:r>
              <w:rPr>
                <w:w w:val="100"/>
              </w:rPr>
              <w:t>B3      B4</w:t>
            </w:r>
          </w:p>
        </w:tc>
        <w:tc>
          <w:tcPr>
            <w:tcW w:w="820" w:type="dxa"/>
            <w:tcBorders>
              <w:top w:val="nil"/>
              <w:left w:val="nil"/>
              <w:bottom w:val="nil"/>
              <w:right w:val="nil"/>
            </w:tcBorders>
            <w:tcMar>
              <w:top w:w="160" w:type="dxa"/>
              <w:left w:w="120" w:type="dxa"/>
              <w:bottom w:w="100" w:type="dxa"/>
              <w:right w:w="120" w:type="dxa"/>
            </w:tcMar>
            <w:vAlign w:val="center"/>
          </w:tcPr>
          <w:p w14:paraId="407F260E" w14:textId="77777777" w:rsidR="002F16DB" w:rsidRDefault="002F16DB" w:rsidP="00032C80">
            <w:pPr>
              <w:pStyle w:val="figuretext"/>
              <w:tabs>
                <w:tab w:val="right" w:pos="4080"/>
              </w:tabs>
            </w:pPr>
            <w:r>
              <w:rPr>
                <w:w w:val="100"/>
              </w:rPr>
              <w:t>B5    B6</w:t>
            </w:r>
          </w:p>
        </w:tc>
        <w:tc>
          <w:tcPr>
            <w:tcW w:w="1240" w:type="dxa"/>
            <w:tcBorders>
              <w:top w:val="nil"/>
              <w:left w:val="nil"/>
              <w:bottom w:val="nil"/>
              <w:right w:val="nil"/>
            </w:tcBorders>
            <w:tcMar>
              <w:top w:w="160" w:type="dxa"/>
              <w:left w:w="120" w:type="dxa"/>
              <w:bottom w:w="100" w:type="dxa"/>
              <w:right w:w="120" w:type="dxa"/>
            </w:tcMar>
            <w:vAlign w:val="center"/>
          </w:tcPr>
          <w:p w14:paraId="68E3CB90" w14:textId="77777777" w:rsidR="002F16DB" w:rsidRDefault="002F16DB" w:rsidP="00032C80">
            <w:pPr>
              <w:pStyle w:val="figuretext"/>
              <w:tabs>
                <w:tab w:val="right" w:pos="4080"/>
              </w:tabs>
            </w:pPr>
            <w:r>
              <w:rPr>
                <w:w w:val="100"/>
              </w:rPr>
              <w:t>B7</w:t>
            </w:r>
          </w:p>
        </w:tc>
      </w:tr>
      <w:tr w:rsidR="002F16DB" w14:paraId="4B5A0EED" w14:textId="77777777" w:rsidTr="00032C80">
        <w:trPr>
          <w:trHeight w:val="520"/>
          <w:jc w:val="center"/>
        </w:trPr>
        <w:tc>
          <w:tcPr>
            <w:tcW w:w="560" w:type="dxa"/>
            <w:tcBorders>
              <w:top w:val="nil"/>
              <w:left w:val="nil"/>
              <w:bottom w:val="nil"/>
              <w:right w:val="nil"/>
            </w:tcBorders>
            <w:tcMar>
              <w:top w:w="160" w:type="dxa"/>
              <w:left w:w="120" w:type="dxa"/>
              <w:bottom w:w="100" w:type="dxa"/>
              <w:right w:w="120" w:type="dxa"/>
            </w:tcMar>
            <w:vAlign w:val="center"/>
          </w:tcPr>
          <w:p w14:paraId="12F7BC6F" w14:textId="77777777" w:rsidR="002F16DB" w:rsidRDefault="002F16DB" w:rsidP="00032C80">
            <w:pPr>
              <w:pStyle w:val="figuretext"/>
            </w:pPr>
          </w:p>
        </w:tc>
        <w:tc>
          <w:tcPr>
            <w:tcW w:w="130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4504A506" w14:textId="77777777" w:rsidR="002F16DB" w:rsidRDefault="002F16DB" w:rsidP="00032C80">
            <w:pPr>
              <w:pStyle w:val="figuretext"/>
            </w:pPr>
            <w:r>
              <w:rPr>
                <w:w w:val="100"/>
              </w:rPr>
              <w:t>Channel Width</w:t>
            </w:r>
          </w:p>
        </w:tc>
        <w:tc>
          <w:tcPr>
            <w:tcW w:w="940" w:type="dxa"/>
            <w:tcBorders>
              <w:top w:val="single" w:sz="10" w:space="0" w:color="000000"/>
              <w:left w:val="single" w:sz="3" w:space="0" w:color="000000"/>
              <w:bottom w:val="single" w:sz="10" w:space="0" w:color="000000"/>
              <w:right w:val="single" w:sz="2" w:space="0" w:color="000000"/>
            </w:tcBorders>
            <w:tcMar>
              <w:top w:w="160" w:type="dxa"/>
              <w:left w:w="120" w:type="dxa"/>
              <w:bottom w:w="100" w:type="dxa"/>
              <w:right w:w="120" w:type="dxa"/>
            </w:tcMar>
            <w:vAlign w:val="center"/>
          </w:tcPr>
          <w:p w14:paraId="5E3BA195" w14:textId="77777777" w:rsidR="002F16DB" w:rsidRDefault="002F16DB" w:rsidP="00032C80">
            <w:pPr>
              <w:pStyle w:val="figuretext"/>
            </w:pPr>
            <w:r>
              <w:rPr>
                <w:w w:val="100"/>
              </w:rPr>
              <w:t>Reserved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B2B921" w14:textId="77777777" w:rsidR="002F16DB" w:rsidRDefault="002F16DB" w:rsidP="00032C80">
            <w:pPr>
              <w:pStyle w:val="figuretext"/>
            </w:pPr>
            <w:r>
              <w:rPr>
                <w:w w:val="100"/>
              </w:rPr>
              <w:t>Rx NSS</w:t>
            </w:r>
          </w:p>
        </w:tc>
        <w:tc>
          <w:tcPr>
            <w:tcW w:w="124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53750552" w14:textId="77777777" w:rsidR="002F16DB" w:rsidRDefault="002F16DB" w:rsidP="00032C80">
            <w:pPr>
              <w:pStyle w:val="figuretext"/>
            </w:pPr>
            <w:r>
              <w:rPr>
                <w:w w:val="100"/>
              </w:rPr>
              <w:t>Rx NSS Type</w:t>
            </w:r>
          </w:p>
        </w:tc>
      </w:tr>
      <w:tr w:rsidR="002F16DB" w14:paraId="4377322F" w14:textId="77777777" w:rsidTr="00032C80">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58FB88C4" w14:textId="77777777" w:rsidR="002F16DB" w:rsidRDefault="002F16DB" w:rsidP="00032C80">
            <w:pPr>
              <w:pStyle w:val="figuretext"/>
            </w:pPr>
            <w:r>
              <w:rPr>
                <w:w w:val="100"/>
              </w:rPr>
              <w:t>Bits:</w:t>
            </w:r>
          </w:p>
        </w:tc>
        <w:tc>
          <w:tcPr>
            <w:tcW w:w="1300" w:type="dxa"/>
            <w:tcBorders>
              <w:top w:val="nil"/>
              <w:left w:val="nil"/>
              <w:bottom w:val="nil"/>
              <w:right w:val="nil"/>
            </w:tcBorders>
            <w:tcMar>
              <w:top w:w="160" w:type="dxa"/>
              <w:left w:w="120" w:type="dxa"/>
              <w:bottom w:w="100" w:type="dxa"/>
              <w:right w:w="120" w:type="dxa"/>
            </w:tcMar>
            <w:vAlign w:val="center"/>
          </w:tcPr>
          <w:p w14:paraId="44BAABE8" w14:textId="77777777" w:rsidR="002F16DB" w:rsidRDefault="002F16DB" w:rsidP="00032C80">
            <w:pPr>
              <w:pStyle w:val="figuretext"/>
            </w:pPr>
            <w:r>
              <w:rPr>
                <w:w w:val="100"/>
              </w:rPr>
              <w:t>3</w:t>
            </w:r>
          </w:p>
        </w:tc>
        <w:tc>
          <w:tcPr>
            <w:tcW w:w="940" w:type="dxa"/>
            <w:tcBorders>
              <w:top w:val="nil"/>
              <w:left w:val="nil"/>
              <w:bottom w:val="nil"/>
              <w:right w:val="nil"/>
            </w:tcBorders>
            <w:tcMar>
              <w:top w:w="160" w:type="dxa"/>
              <w:left w:w="120" w:type="dxa"/>
              <w:bottom w:w="100" w:type="dxa"/>
              <w:right w:w="120" w:type="dxa"/>
            </w:tcMar>
            <w:vAlign w:val="center"/>
          </w:tcPr>
          <w:p w14:paraId="4861C1EA" w14:textId="77777777" w:rsidR="002F16DB" w:rsidRDefault="002F16DB" w:rsidP="00032C80">
            <w:pPr>
              <w:pStyle w:val="figuretext"/>
            </w:pPr>
            <w:r>
              <w:rPr>
                <w:w w:val="100"/>
              </w:rPr>
              <w:t>2</w:t>
            </w:r>
          </w:p>
        </w:tc>
        <w:tc>
          <w:tcPr>
            <w:tcW w:w="820" w:type="dxa"/>
            <w:tcBorders>
              <w:top w:val="nil"/>
              <w:left w:val="nil"/>
              <w:bottom w:val="nil"/>
              <w:right w:val="nil"/>
            </w:tcBorders>
            <w:tcMar>
              <w:top w:w="160" w:type="dxa"/>
              <w:left w:w="120" w:type="dxa"/>
              <w:bottom w:w="100" w:type="dxa"/>
              <w:right w:w="120" w:type="dxa"/>
            </w:tcMar>
            <w:vAlign w:val="center"/>
          </w:tcPr>
          <w:p w14:paraId="695917A8" w14:textId="77777777" w:rsidR="002F16DB" w:rsidRDefault="002F16DB" w:rsidP="00032C80">
            <w:pPr>
              <w:pStyle w:val="figuretext"/>
            </w:pPr>
            <w:r>
              <w:rPr>
                <w:w w:val="100"/>
              </w:rPr>
              <w:t xml:space="preserve">2 </w:t>
            </w:r>
          </w:p>
        </w:tc>
        <w:tc>
          <w:tcPr>
            <w:tcW w:w="1240" w:type="dxa"/>
            <w:tcBorders>
              <w:top w:val="nil"/>
              <w:left w:val="nil"/>
              <w:bottom w:val="nil"/>
              <w:right w:val="nil"/>
            </w:tcBorders>
            <w:tcMar>
              <w:top w:w="160" w:type="dxa"/>
              <w:left w:w="120" w:type="dxa"/>
              <w:bottom w:w="100" w:type="dxa"/>
              <w:right w:w="120" w:type="dxa"/>
            </w:tcMar>
            <w:vAlign w:val="center"/>
          </w:tcPr>
          <w:p w14:paraId="19ED6638" w14:textId="77777777" w:rsidR="002F16DB" w:rsidRDefault="002F16DB" w:rsidP="00032C80">
            <w:pPr>
              <w:pStyle w:val="figuretext"/>
            </w:pPr>
            <w:r>
              <w:rPr>
                <w:w w:val="100"/>
              </w:rPr>
              <w:t>1</w:t>
            </w:r>
          </w:p>
        </w:tc>
      </w:tr>
      <w:tr w:rsidR="002F16DB" w14:paraId="2A5D88B8" w14:textId="77777777" w:rsidTr="00032C80">
        <w:trPr>
          <w:jc w:val="center"/>
        </w:trPr>
        <w:tc>
          <w:tcPr>
            <w:tcW w:w="4860" w:type="dxa"/>
            <w:gridSpan w:val="5"/>
            <w:tcBorders>
              <w:top w:val="nil"/>
              <w:left w:val="nil"/>
              <w:bottom w:val="nil"/>
              <w:right w:val="nil"/>
            </w:tcBorders>
            <w:tcMar>
              <w:top w:w="120" w:type="dxa"/>
              <w:left w:w="120" w:type="dxa"/>
              <w:bottom w:w="60" w:type="dxa"/>
              <w:right w:w="120" w:type="dxa"/>
            </w:tcMar>
            <w:vAlign w:val="center"/>
          </w:tcPr>
          <w:p w14:paraId="4ECD059F" w14:textId="77777777" w:rsidR="002F16DB" w:rsidRDefault="002F16DB" w:rsidP="002F16DB">
            <w:pPr>
              <w:pStyle w:val="FigTitle"/>
              <w:numPr>
                <w:ilvl w:val="0"/>
                <w:numId w:val="19"/>
              </w:numPr>
              <w:suppressAutoHyphens/>
            </w:pPr>
            <w:bookmarkStart w:id="24" w:name="RTF39303535353a204669675469"/>
            <w:r>
              <w:rPr>
                <w:w w:val="100"/>
              </w:rPr>
              <w:t>Operating Mode field format when it is carried in an S1G PPDU</w:t>
            </w:r>
            <w:bookmarkEnd w:id="24"/>
          </w:p>
        </w:tc>
      </w:tr>
    </w:tbl>
    <w:p w14:paraId="6152BA28" w14:textId="77777777" w:rsidR="002F16DB" w:rsidRDefault="002F16DB" w:rsidP="002F16DB">
      <w:pPr>
        <w:pStyle w:val="T"/>
        <w:rPr>
          <w:w w:val="100"/>
          <w:sz w:val="24"/>
          <w:szCs w:val="24"/>
          <w:lang w:val="en-GB"/>
        </w:rPr>
      </w:pPr>
    </w:p>
    <w:p w14:paraId="3DBC7D07" w14:textId="77777777" w:rsidR="002F16DB" w:rsidRDefault="002F16DB" w:rsidP="002F16DB">
      <w:pPr>
        <w:pStyle w:val="T"/>
        <w:rPr>
          <w:w w:val="100"/>
        </w:rPr>
      </w:pPr>
      <w:r>
        <w:rPr>
          <w:w w:val="100"/>
        </w:rPr>
        <w:t xml:space="preserve">The STA transmitting this field indicates its current operating channel width and the number of spatial streams it can receive using the settings defined in </w:t>
      </w:r>
      <w:r>
        <w:rPr>
          <w:w w:val="100"/>
        </w:rPr>
        <w:fldChar w:fldCharType="begin"/>
      </w:r>
      <w:r>
        <w:rPr>
          <w:w w:val="100"/>
        </w:rPr>
        <w:instrText xml:space="preserve"> REF  RTF32313138333a205461626c65 \h</w:instrText>
      </w:r>
      <w:r>
        <w:rPr>
          <w:w w:val="100"/>
        </w:rPr>
      </w:r>
      <w:r>
        <w:rPr>
          <w:w w:val="100"/>
        </w:rPr>
        <w:fldChar w:fldCharType="separate"/>
      </w:r>
      <w:r>
        <w:rPr>
          <w:w w:val="100"/>
        </w:rPr>
        <w:t>Table 9-103 (Subfield values of the Operating Mode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20"/>
        <w:gridCol w:w="6800"/>
      </w:tblGrid>
      <w:tr w:rsidR="002F16DB" w14:paraId="63AA333D" w14:textId="77777777" w:rsidTr="00032C80">
        <w:trPr>
          <w:jc w:val="center"/>
        </w:trPr>
        <w:tc>
          <w:tcPr>
            <w:tcW w:w="8520" w:type="dxa"/>
            <w:gridSpan w:val="2"/>
            <w:tcBorders>
              <w:top w:val="nil"/>
              <w:left w:val="nil"/>
              <w:bottom w:val="nil"/>
              <w:right w:val="nil"/>
            </w:tcBorders>
            <w:tcMar>
              <w:top w:w="120" w:type="dxa"/>
              <w:left w:w="120" w:type="dxa"/>
              <w:bottom w:w="60" w:type="dxa"/>
              <w:right w:w="120" w:type="dxa"/>
            </w:tcMar>
            <w:vAlign w:val="center"/>
          </w:tcPr>
          <w:p w14:paraId="03154FFC" w14:textId="77777777" w:rsidR="002F16DB" w:rsidRDefault="002F16DB" w:rsidP="002F16DB">
            <w:pPr>
              <w:pStyle w:val="TableTitle"/>
              <w:numPr>
                <w:ilvl w:val="0"/>
                <w:numId w:val="20"/>
              </w:numPr>
            </w:pPr>
            <w:bookmarkStart w:id="25" w:name="RTF32313138333a205461626c65"/>
            <w:r>
              <w:rPr>
                <w:w w:val="100"/>
              </w:rPr>
              <w:t>Subfield values of the Operating Mode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5"/>
          </w:p>
        </w:tc>
      </w:tr>
      <w:tr w:rsidR="002F16DB" w14:paraId="3D63BEF4" w14:textId="77777777" w:rsidTr="00032C80">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37C89F3" w14:textId="77777777" w:rsidR="002F16DB" w:rsidRDefault="002F16DB" w:rsidP="00032C80">
            <w:pPr>
              <w:pStyle w:val="CellHeading"/>
            </w:pPr>
            <w:r>
              <w:rPr>
                <w:w w:val="100"/>
              </w:rPr>
              <w:t>Subfield</w:t>
            </w:r>
          </w:p>
        </w:tc>
        <w:tc>
          <w:tcPr>
            <w:tcW w:w="6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BC4F124" w14:textId="77777777" w:rsidR="002F16DB" w:rsidRDefault="002F16DB" w:rsidP="00032C80">
            <w:pPr>
              <w:pStyle w:val="CellHeading"/>
            </w:pPr>
            <w:r>
              <w:rPr>
                <w:w w:val="100"/>
              </w:rPr>
              <w:t>Description</w:t>
            </w:r>
          </w:p>
        </w:tc>
      </w:tr>
      <w:tr w:rsidR="002F16DB" w14:paraId="00F2ECC5" w14:textId="77777777" w:rsidTr="00032C80">
        <w:trPr>
          <w:trHeight w:val="41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A17E6B" w14:textId="77777777" w:rsidR="002F16DB" w:rsidRDefault="002F16DB" w:rsidP="00032C80">
            <w:pPr>
              <w:pStyle w:val="CellBody"/>
            </w:pPr>
            <w:r>
              <w:rPr>
                <w:w w:val="100"/>
              </w:rPr>
              <w:t>Channel Width</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C7B984C" w14:textId="77777777" w:rsidR="002F16DB" w:rsidRDefault="002F16DB" w:rsidP="00032C80">
            <w:pPr>
              <w:pStyle w:val="CellBody"/>
              <w:rPr>
                <w:w w:val="100"/>
              </w:rPr>
            </w:pPr>
            <w:r>
              <w:rPr>
                <w:w w:val="100"/>
              </w:rPr>
              <w:t>If the Rx NSS Type subfield is 0, indicates the supported channel width:</w:t>
            </w:r>
          </w:p>
          <w:p w14:paraId="5C8E9C1C" w14:textId="77777777" w:rsidR="002F16DB" w:rsidRDefault="002F16DB" w:rsidP="00032C80">
            <w:pPr>
              <w:pStyle w:val="CellBody"/>
              <w:rPr>
                <w:w w:val="100"/>
              </w:rPr>
            </w:pPr>
          </w:p>
          <w:p w14:paraId="6607CBCA" w14:textId="77777777" w:rsidR="002F16DB" w:rsidRDefault="002F16DB" w:rsidP="00032C80">
            <w:pPr>
              <w:pStyle w:val="CellBody"/>
              <w:rPr>
                <w:w w:val="100"/>
              </w:rPr>
            </w:pPr>
            <w:r>
              <w:rPr>
                <w:w w:val="100"/>
              </w:rPr>
              <w:t xml:space="preserve">In a VHT STA, see </w:t>
            </w:r>
            <w:r>
              <w:rPr>
                <w:w w:val="100"/>
              </w:rPr>
              <w:fldChar w:fldCharType="begin"/>
            </w:r>
            <w:r>
              <w:rPr>
                <w:w w:val="100"/>
              </w:rPr>
              <w:instrText xml:space="preserve"> REF  RTF39393339393a205461626c65 \h</w:instrText>
            </w:r>
            <w:r>
              <w:rPr>
                <w:w w:val="100"/>
              </w:rPr>
            </w:r>
            <w:r>
              <w:rPr>
                <w:w w:val="100"/>
              </w:rPr>
              <w:fldChar w:fldCharType="separate"/>
            </w:r>
            <w:r>
              <w:rPr>
                <w:w w:val="100"/>
              </w:rPr>
              <w:t>Table 9-104 (Setting of the Channel Width subfield and 160/80+80 BW subfield at a VHT STA transmitting the Operating Mode field)</w:t>
            </w:r>
            <w:r>
              <w:rPr>
                <w:w w:val="100"/>
              </w:rPr>
              <w:fldChar w:fldCharType="end"/>
            </w:r>
          </w:p>
          <w:p w14:paraId="5421FA9E" w14:textId="77777777" w:rsidR="002F16DB" w:rsidRDefault="002F16DB" w:rsidP="00032C80">
            <w:pPr>
              <w:pStyle w:val="CellBody"/>
              <w:ind w:left="200"/>
              <w:rPr>
                <w:w w:val="100"/>
              </w:rPr>
            </w:pPr>
          </w:p>
          <w:p w14:paraId="3698715E" w14:textId="77777777" w:rsidR="002F16DB" w:rsidRDefault="002F16DB" w:rsidP="00032C80">
            <w:pPr>
              <w:pStyle w:val="CellBody"/>
              <w:rPr>
                <w:w w:val="100"/>
              </w:rPr>
            </w:pPr>
            <w:r>
              <w:rPr>
                <w:w w:val="100"/>
              </w:rPr>
              <w:t>In a TVHT STA:</w:t>
            </w:r>
          </w:p>
          <w:p w14:paraId="1141E131" w14:textId="77777777" w:rsidR="002F16DB" w:rsidRDefault="002F16DB" w:rsidP="00032C80">
            <w:pPr>
              <w:pStyle w:val="CellBody"/>
              <w:ind w:left="200"/>
              <w:rPr>
                <w:w w:val="100"/>
              </w:rPr>
            </w:pPr>
            <w:r>
              <w:rPr>
                <w:w w:val="100"/>
              </w:rPr>
              <w:t>Set to 0 for TVHT_W</w:t>
            </w:r>
          </w:p>
          <w:p w14:paraId="2768D790" w14:textId="77777777" w:rsidR="002F16DB" w:rsidRDefault="002F16DB" w:rsidP="00032C80">
            <w:pPr>
              <w:pStyle w:val="CellBody"/>
              <w:ind w:left="200"/>
              <w:rPr>
                <w:w w:val="100"/>
              </w:rPr>
            </w:pPr>
            <w:r>
              <w:rPr>
                <w:w w:val="100"/>
              </w:rPr>
              <w:t>Set to 1 for TVHT_2W and TVHT_W+W</w:t>
            </w:r>
          </w:p>
          <w:p w14:paraId="7C228314" w14:textId="77777777" w:rsidR="002F16DB" w:rsidRDefault="002F16DB" w:rsidP="00032C80">
            <w:pPr>
              <w:pStyle w:val="CellBody"/>
              <w:ind w:left="200"/>
              <w:rPr>
                <w:w w:val="100"/>
              </w:rPr>
            </w:pPr>
            <w:r>
              <w:rPr>
                <w:w w:val="100"/>
              </w:rPr>
              <w:t>Set to 2 for TVHT_4W and TVHT_2W+2W</w:t>
            </w:r>
          </w:p>
          <w:p w14:paraId="530B9950" w14:textId="77777777" w:rsidR="002F16DB" w:rsidRDefault="002F16DB" w:rsidP="00032C80">
            <w:pPr>
              <w:pStyle w:val="CellBody"/>
              <w:ind w:left="200"/>
              <w:rPr>
                <w:w w:val="100"/>
              </w:rPr>
            </w:pPr>
            <w:r>
              <w:rPr>
                <w:w w:val="100"/>
              </w:rPr>
              <w:t>The value 3 is reserved.</w:t>
            </w:r>
          </w:p>
          <w:p w14:paraId="7F05866C" w14:textId="77777777" w:rsidR="002F16DB" w:rsidRDefault="002F16DB" w:rsidP="00032C80">
            <w:pPr>
              <w:pStyle w:val="CellBody"/>
              <w:ind w:left="200"/>
              <w:rPr>
                <w:w w:val="100"/>
              </w:rPr>
            </w:pPr>
          </w:p>
          <w:p w14:paraId="1202E0D0" w14:textId="77777777" w:rsidR="002F16DB" w:rsidRDefault="002F16DB" w:rsidP="00032C80">
            <w:pPr>
              <w:pStyle w:val="CellBody"/>
              <w:rPr>
                <w:w w:val="100"/>
              </w:rPr>
            </w:pPr>
            <w:r>
              <w:rPr>
                <w:w w:val="100"/>
              </w:rPr>
              <w:t>In an S1G STA:</w:t>
            </w:r>
          </w:p>
          <w:p w14:paraId="13773D8B" w14:textId="77777777" w:rsidR="002F16DB" w:rsidRDefault="002F16DB" w:rsidP="00032C80">
            <w:pPr>
              <w:pStyle w:val="CellBody"/>
              <w:ind w:left="200"/>
              <w:rPr>
                <w:w w:val="100"/>
              </w:rPr>
            </w:pPr>
            <w:r>
              <w:rPr>
                <w:w w:val="100"/>
              </w:rPr>
              <w:t>Set to 0 for 1 MHz</w:t>
            </w:r>
          </w:p>
          <w:p w14:paraId="6080B6E4" w14:textId="77777777" w:rsidR="002F16DB" w:rsidRDefault="002F16DB" w:rsidP="00032C80">
            <w:pPr>
              <w:pStyle w:val="CellBody"/>
              <w:ind w:left="200"/>
              <w:rPr>
                <w:w w:val="100"/>
              </w:rPr>
            </w:pPr>
            <w:r>
              <w:rPr>
                <w:w w:val="100"/>
              </w:rPr>
              <w:t>Set to 1 for 2 MHz</w:t>
            </w:r>
          </w:p>
          <w:p w14:paraId="44F527EA" w14:textId="77777777" w:rsidR="002F16DB" w:rsidRDefault="002F16DB" w:rsidP="00032C80">
            <w:pPr>
              <w:pStyle w:val="CellBody"/>
              <w:ind w:left="200"/>
              <w:rPr>
                <w:w w:val="100"/>
              </w:rPr>
            </w:pPr>
            <w:r>
              <w:rPr>
                <w:w w:val="100"/>
              </w:rPr>
              <w:t>Set to 2 for 4 MHz</w:t>
            </w:r>
          </w:p>
          <w:p w14:paraId="0C0902BE" w14:textId="77777777" w:rsidR="002F16DB" w:rsidRDefault="002F16DB" w:rsidP="00032C80">
            <w:pPr>
              <w:pStyle w:val="CellBody"/>
              <w:ind w:left="200"/>
              <w:rPr>
                <w:w w:val="100"/>
              </w:rPr>
            </w:pPr>
            <w:r>
              <w:rPr>
                <w:w w:val="100"/>
              </w:rPr>
              <w:t>Set to 3 for 8 MHz</w:t>
            </w:r>
          </w:p>
          <w:p w14:paraId="50BAF87B" w14:textId="77777777" w:rsidR="002F16DB" w:rsidRDefault="002F16DB" w:rsidP="00032C80">
            <w:pPr>
              <w:pStyle w:val="CellBody"/>
              <w:ind w:left="200"/>
              <w:rPr>
                <w:w w:val="100"/>
              </w:rPr>
            </w:pPr>
            <w:r>
              <w:rPr>
                <w:w w:val="100"/>
              </w:rPr>
              <w:t>Set to 4 for 16 MHz</w:t>
            </w:r>
          </w:p>
          <w:p w14:paraId="2FDB6F23" w14:textId="77777777" w:rsidR="002F16DB" w:rsidRDefault="002F16DB" w:rsidP="00032C80">
            <w:pPr>
              <w:pStyle w:val="CellBody"/>
              <w:ind w:left="200"/>
              <w:rPr>
                <w:w w:val="100"/>
              </w:rPr>
            </w:pPr>
            <w:r>
              <w:rPr>
                <w:w w:val="100"/>
              </w:rPr>
              <w:t>Reserved for values 5-7</w:t>
            </w:r>
          </w:p>
          <w:p w14:paraId="10434D23" w14:textId="77777777" w:rsidR="002F16DB" w:rsidRDefault="002F16DB" w:rsidP="00032C80">
            <w:pPr>
              <w:pStyle w:val="CellBody"/>
              <w:spacing w:before="200"/>
            </w:pPr>
            <w:r>
              <w:rPr>
                <w:w w:val="100"/>
              </w:rPr>
              <w:t>Reserved if the Rx NSS Type subfield is 1.</w:t>
            </w:r>
          </w:p>
        </w:tc>
      </w:tr>
      <w:tr w:rsidR="002F16DB" w14:paraId="29AC0369" w14:textId="77777777" w:rsidTr="00032C80">
        <w:trPr>
          <w:trHeight w:val="21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71E5C3" w14:textId="77777777" w:rsidR="002F16DB" w:rsidRDefault="002F16DB" w:rsidP="00032C80">
            <w:pPr>
              <w:pStyle w:val="CellBody"/>
            </w:pPr>
            <w:r>
              <w:rPr>
                <w:w w:val="100"/>
              </w:rPr>
              <w:lastRenderedPageBreak/>
              <w:t>160/80+80 BW</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88130D" w14:textId="77777777" w:rsidR="002F16DB" w:rsidRDefault="002F16DB" w:rsidP="00032C80">
            <w:pPr>
              <w:pStyle w:val="CellBody"/>
              <w:rPr>
                <w:w w:val="100"/>
              </w:rPr>
            </w:pPr>
            <w:r>
              <w:rPr>
                <w:w w:val="100"/>
              </w:rPr>
              <w:t xml:space="preserve">This subfield, combined with the Channel Width subfield, the Supported Channel Width Set subfield and the Supported VHT-MCS and NSS Set subfield indicates whether 80+80 MHz and 160 MHz operation is supported. </w:t>
            </w:r>
          </w:p>
          <w:p w14:paraId="0D4FBB51" w14:textId="77777777" w:rsidR="002F16DB" w:rsidRDefault="002F16DB" w:rsidP="00032C80">
            <w:pPr>
              <w:pStyle w:val="CellBody"/>
              <w:rPr>
                <w:w w:val="100"/>
              </w:rPr>
            </w:pPr>
          </w:p>
          <w:p w14:paraId="46D1D8A2" w14:textId="77777777" w:rsidR="002F16DB" w:rsidRDefault="002F16DB" w:rsidP="00032C80">
            <w:pPr>
              <w:pStyle w:val="CellBody"/>
              <w:rPr>
                <w:w w:val="100"/>
              </w:rPr>
            </w:pPr>
            <w:r>
              <w:rPr>
                <w:w w:val="100"/>
              </w:rPr>
              <w:t xml:space="preserve">In a VHT STA, see </w:t>
            </w:r>
            <w:r>
              <w:rPr>
                <w:w w:val="100"/>
              </w:rPr>
              <w:fldChar w:fldCharType="begin"/>
            </w:r>
            <w:r>
              <w:rPr>
                <w:w w:val="100"/>
              </w:rPr>
              <w:instrText xml:space="preserve"> REF  RTF39393339393a205461626c65 \h</w:instrText>
            </w:r>
            <w:r>
              <w:rPr>
                <w:w w:val="100"/>
              </w:rPr>
            </w:r>
            <w:r>
              <w:rPr>
                <w:w w:val="100"/>
              </w:rPr>
              <w:fldChar w:fldCharType="separate"/>
            </w:r>
            <w:r>
              <w:rPr>
                <w:w w:val="100"/>
              </w:rPr>
              <w:t>Table 9-104 (Setting of the Channel Width subfield and 160/80+80 BW subfield at a VHT STA transmitting the Operating Mode field)</w:t>
            </w:r>
            <w:r>
              <w:rPr>
                <w:w w:val="100"/>
              </w:rPr>
              <w:fldChar w:fldCharType="end"/>
            </w:r>
            <w:r>
              <w:rPr>
                <w:w w:val="100"/>
              </w:rPr>
              <w:t xml:space="preserve">. </w:t>
            </w:r>
          </w:p>
          <w:p w14:paraId="7B70A041" w14:textId="77777777" w:rsidR="002F16DB" w:rsidRDefault="002F16DB" w:rsidP="00032C80">
            <w:pPr>
              <w:pStyle w:val="CellBody"/>
              <w:rPr>
                <w:w w:val="100"/>
              </w:rPr>
            </w:pPr>
          </w:p>
          <w:p w14:paraId="2AC0E2EA" w14:textId="77777777" w:rsidR="002F16DB" w:rsidRDefault="002F16DB" w:rsidP="00032C80">
            <w:pPr>
              <w:pStyle w:val="CellBody"/>
              <w:rPr>
                <w:w w:val="100"/>
              </w:rPr>
            </w:pPr>
            <w:r>
              <w:rPr>
                <w:w w:val="100"/>
              </w:rPr>
              <w:t xml:space="preserve">In a TVHT STA, this field is reserved. </w:t>
            </w:r>
          </w:p>
          <w:p w14:paraId="44CDE3E1" w14:textId="77777777" w:rsidR="002F16DB" w:rsidRDefault="002F16DB" w:rsidP="00032C80">
            <w:pPr>
              <w:pStyle w:val="CellBody"/>
            </w:pPr>
            <w:r>
              <w:rPr>
                <w:w w:val="100"/>
              </w:rPr>
              <w:t>In a STA with dot11VHTExtendedNSSBWCapable either equal to false or not present, this field is set to 0.</w:t>
            </w:r>
          </w:p>
        </w:tc>
      </w:tr>
      <w:tr w:rsidR="002F16DB" w14:paraId="2BA76880" w14:textId="77777777" w:rsidTr="00032C80">
        <w:trPr>
          <w:trHeight w:val="5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0B905C" w14:textId="77777777" w:rsidR="002F16DB" w:rsidRDefault="002F16DB" w:rsidP="00032C80">
            <w:pPr>
              <w:pStyle w:val="CellBody"/>
            </w:pPr>
            <w:r>
              <w:rPr>
                <w:w w:val="100"/>
              </w:rPr>
              <w:t>No LDPC</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AE02A0" w14:textId="77777777" w:rsidR="002F16DB" w:rsidRDefault="002F16DB" w:rsidP="00032C80">
            <w:pPr>
              <w:pStyle w:val="CellBody"/>
              <w:rPr>
                <w:lang w:val="en-GB"/>
              </w:rPr>
            </w:pPr>
            <w:r>
              <w:rPr>
                <w:w w:val="100"/>
                <w:lang w:val="en-GB"/>
              </w:rPr>
              <w:t>Set to 1 to indicate that the STA transmitting this field prefers not to receive LDPC-encoded PPDUs; set to 0 otherwise.</w:t>
            </w:r>
          </w:p>
        </w:tc>
      </w:tr>
      <w:tr w:rsidR="002F16DB" w14:paraId="28B9EF19" w14:textId="77777777" w:rsidTr="00032C80">
        <w:trPr>
          <w:trHeight w:val="800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60CF11" w14:textId="77777777" w:rsidR="002F16DB" w:rsidRDefault="002F16DB" w:rsidP="00032C80">
            <w:pPr>
              <w:pStyle w:val="CellBody"/>
            </w:pPr>
            <w:r>
              <w:rPr>
                <w:w w:val="100"/>
              </w:rPr>
              <w:t>Rx NSS</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F48D7A" w14:textId="77777777" w:rsidR="002F16DB" w:rsidRDefault="002F16DB" w:rsidP="00032C80">
            <w:pPr>
              <w:pStyle w:val="CellBody"/>
              <w:rPr>
                <w:w w:val="100"/>
              </w:rPr>
            </w:pPr>
            <w:r>
              <w:rPr>
                <w:w w:val="100"/>
              </w:rPr>
              <w:t xml:space="preserve">If the STA that transmits the Operating Mode field (STA1) and the receiver of the Operating Mode field (STA2) are not both HE STAs and if the Rx NSS Type subfield is 0, then this field, combined with other information described in 9.4.2.157.3 (Supported VHT-MCS and NSS Set field), indicates the maximum number of spatial streams that STA1 can </w:t>
            </w:r>
            <w:proofErr w:type="gramStart"/>
            <w:r>
              <w:rPr>
                <w:w w:val="100"/>
              </w:rPr>
              <w:t>receive.(</w:t>
            </w:r>
            <w:proofErr w:type="gramEnd"/>
            <w:r>
              <w:rPr>
                <w:w w:val="100"/>
              </w:rPr>
              <w:t>11ax)</w:t>
            </w:r>
          </w:p>
          <w:p w14:paraId="3CE4540B" w14:textId="77777777" w:rsidR="002F16DB" w:rsidRDefault="002F16DB" w:rsidP="00032C80">
            <w:pPr>
              <w:pStyle w:val="CellBody"/>
              <w:rPr>
                <w:w w:val="100"/>
              </w:rPr>
            </w:pPr>
          </w:p>
          <w:p w14:paraId="1E78F1DB" w14:textId="77777777" w:rsidR="002F16DB" w:rsidRDefault="002F16DB" w:rsidP="00032C80">
            <w:pPr>
              <w:pStyle w:val="CellBody"/>
              <w:rPr>
                <w:w w:val="100"/>
              </w:rPr>
            </w:pPr>
            <w:r>
              <w:rPr>
                <w:w w:val="100"/>
              </w:rPr>
              <w:t>(11</w:t>
            </w:r>
            <w:proofErr w:type="gramStart"/>
            <w:r>
              <w:rPr>
                <w:w w:val="100"/>
              </w:rPr>
              <w:t>ax)If</w:t>
            </w:r>
            <w:proofErr w:type="gramEnd"/>
            <w:r>
              <w:rPr>
                <w:w w:val="100"/>
              </w:rPr>
              <w:t xml:space="preserve"> the STA that transmits the Operating Mode field (STA1) and the receiver of the Operating Mode field (STA2) are both HE STAs and if the Rx NSS Type subfield is 0, then the following apply:</w:t>
            </w:r>
          </w:p>
          <w:p w14:paraId="20E31974" w14:textId="77777777" w:rsidR="002F16DB" w:rsidRDefault="002F16DB" w:rsidP="002F16DB">
            <w:pPr>
              <w:pStyle w:val="Body"/>
              <w:widowControl/>
              <w:numPr>
                <w:ilvl w:val="0"/>
                <w:numId w:val="16"/>
              </w:numPr>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280" w:hanging="280"/>
              <w:jc w:val="left"/>
              <w:rPr>
                <w:w w:val="100"/>
                <w:sz w:val="18"/>
                <w:szCs w:val="18"/>
              </w:rPr>
            </w:pPr>
            <w:r>
              <w:rPr>
                <w:w w:val="100"/>
                <w:sz w:val="18"/>
                <w:szCs w:val="18"/>
              </w:rPr>
              <w:t>The value of this field, combined with other information described in 9.4.2.157.3 (Supported VHT-MCS and NSS Set field), indicates the maximum number of spatial streams that the HE STA can receive in a VHT PPDU.</w:t>
            </w:r>
          </w:p>
          <w:p w14:paraId="43544823" w14:textId="272682C4" w:rsidR="002F16DB" w:rsidRDefault="002F16DB" w:rsidP="002F16DB">
            <w:pPr>
              <w:pStyle w:val="Body"/>
              <w:widowControl/>
              <w:numPr>
                <w:ilvl w:val="0"/>
                <w:numId w:val="16"/>
              </w:numPr>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280" w:hanging="280"/>
              <w:jc w:val="left"/>
              <w:rPr>
                <w:ins w:id="26" w:author="Huang, Po-kai" w:date="2021-09-22T08:12:00Z"/>
                <w:w w:val="100"/>
                <w:sz w:val="18"/>
                <w:szCs w:val="18"/>
              </w:rPr>
            </w:pPr>
            <w:r>
              <w:rPr>
                <w:w w:val="100"/>
                <w:sz w:val="18"/>
                <w:szCs w:val="18"/>
              </w:rPr>
              <w:t>The value of this field, combined with other information described in 9.4.2.248.4 (Supported HE-MCS And NSS Set field), indicates the maximum number of spatial streams that STA1 can receive in an HE PPDU.</w:t>
            </w:r>
          </w:p>
          <w:p w14:paraId="5DF2E21C" w14:textId="5FE7E340" w:rsidR="007D289B" w:rsidRPr="000D6D43" w:rsidRDefault="0068494D" w:rsidP="007D289B">
            <w:pPr>
              <w:pStyle w:val="Body"/>
              <w:widowControl/>
              <w:numPr>
                <w:ilvl w:val="0"/>
                <w:numId w:val="16"/>
              </w:numPr>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280" w:hanging="280"/>
              <w:jc w:val="left"/>
              <w:rPr>
                <w:ins w:id="27" w:author="Huang, Po-kai" w:date="2021-09-22T08:12:00Z"/>
                <w:w w:val="100"/>
                <w:sz w:val="18"/>
                <w:szCs w:val="18"/>
              </w:rPr>
            </w:pPr>
            <w:ins w:id="28" w:author="Huang, Po-kai" w:date="2021-09-22T08:18:00Z">
              <w:r>
                <w:rPr>
                  <w:w w:val="100"/>
                  <w:sz w:val="18"/>
                  <w:szCs w:val="18"/>
                </w:rPr>
                <w:t xml:space="preserve">If both STAs are also EHT STAs, </w:t>
              </w:r>
              <w:r w:rsidR="005B7572">
                <w:rPr>
                  <w:w w:val="100"/>
                  <w:sz w:val="18"/>
                  <w:szCs w:val="18"/>
                </w:rPr>
                <w:t xml:space="preserve">then </w:t>
              </w:r>
              <w:r>
                <w:rPr>
                  <w:w w:val="100"/>
                  <w:sz w:val="18"/>
                  <w:szCs w:val="18"/>
                </w:rPr>
                <w:t>t</w:t>
              </w:r>
            </w:ins>
            <w:ins w:id="29" w:author="Huang, Po-kai" w:date="2021-09-22T08:12:00Z">
              <w:r w:rsidR="007D289B">
                <w:rPr>
                  <w:w w:val="100"/>
                  <w:sz w:val="18"/>
                  <w:szCs w:val="18"/>
                </w:rPr>
                <w:t xml:space="preserve">he value of this field, combined with other information described in </w:t>
              </w:r>
              <w:r w:rsidR="007D289B" w:rsidRPr="00A71376">
                <w:rPr>
                  <w:w w:val="100"/>
                  <w:sz w:val="18"/>
                  <w:szCs w:val="18"/>
                </w:rPr>
                <w:t xml:space="preserve">9.4.2.295c.4 </w:t>
              </w:r>
            </w:ins>
            <w:ins w:id="30" w:author="Huang, Po-kai" w:date="2021-09-22T08:19:00Z">
              <w:r w:rsidR="0031603F">
                <w:rPr>
                  <w:w w:val="100"/>
                  <w:sz w:val="18"/>
                  <w:szCs w:val="18"/>
                </w:rPr>
                <w:t>(</w:t>
              </w:r>
            </w:ins>
            <w:ins w:id="31" w:author="Huang, Po-kai" w:date="2021-09-22T08:12:00Z">
              <w:r w:rsidR="007D289B" w:rsidRPr="00A71376">
                <w:rPr>
                  <w:w w:val="100"/>
                  <w:sz w:val="18"/>
                  <w:szCs w:val="18"/>
                </w:rPr>
                <w:t>Supported EHT-MCS And NSS Set field</w:t>
              </w:r>
            </w:ins>
            <w:ins w:id="32" w:author="Huang, Po-kai" w:date="2021-09-22T08:19:00Z">
              <w:r w:rsidR="0031603F">
                <w:rPr>
                  <w:w w:val="100"/>
                  <w:sz w:val="18"/>
                  <w:szCs w:val="18"/>
                </w:rPr>
                <w:t>)</w:t>
              </w:r>
            </w:ins>
            <w:ins w:id="33" w:author="Huang, Po-kai" w:date="2021-09-22T08:12:00Z">
              <w:r w:rsidR="007D289B">
                <w:rPr>
                  <w:w w:val="100"/>
                  <w:sz w:val="18"/>
                  <w:szCs w:val="18"/>
                </w:rPr>
                <w:t>, indicates the maximum number of spatial streams that STA1 can receive in an EHT PPDU.</w:t>
              </w:r>
            </w:ins>
          </w:p>
          <w:p w14:paraId="4BB0D359" w14:textId="41C214E0" w:rsidR="003F418E" w:rsidRPr="00FA55D0" w:rsidDel="00FA55D0" w:rsidRDefault="003F418E">
            <w:pPr>
              <w:pStyle w:val="Body"/>
              <w:widowControl/>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280"/>
              <w:jc w:val="left"/>
              <w:rPr>
                <w:del w:id="34" w:author="Huang, Po-kai" w:date="2021-09-22T08:13:00Z"/>
                <w:w w:val="100"/>
                <w:sz w:val="18"/>
                <w:szCs w:val="18"/>
              </w:rPr>
              <w:pPrChange w:id="35" w:author="Huang, Po-kai" w:date="2021-09-22T08:13:00Z">
                <w:pPr>
                  <w:pStyle w:val="Body"/>
                  <w:widowControl/>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jc w:val="left"/>
                </w:pPr>
              </w:pPrChange>
            </w:pPr>
          </w:p>
          <w:p w14:paraId="11EDC102" w14:textId="77777777" w:rsidR="000D6D43" w:rsidRDefault="000D6D43" w:rsidP="00032C80">
            <w:pPr>
              <w:pStyle w:val="CellBody"/>
              <w:spacing w:before="200"/>
              <w:rPr>
                <w:w w:val="100"/>
              </w:rPr>
            </w:pPr>
          </w:p>
          <w:p w14:paraId="13604E1E" w14:textId="4D38AA65" w:rsidR="002F16DB" w:rsidRDefault="002F16DB" w:rsidP="00032C80">
            <w:pPr>
              <w:pStyle w:val="CellBody"/>
              <w:spacing w:before="200"/>
              <w:rPr>
                <w:w w:val="100"/>
              </w:rPr>
            </w:pPr>
            <w:r>
              <w:rPr>
                <w:w w:val="100"/>
              </w:rPr>
              <w:t xml:space="preserve">If the Rx NSS Type subfield is 1, this field indicates the maximum number of spatial streams that the STA can receive as a </w:t>
            </w:r>
            <w:proofErr w:type="spellStart"/>
            <w:r>
              <w:rPr>
                <w:w w:val="100"/>
              </w:rPr>
              <w:t>beamformee</w:t>
            </w:r>
            <w:proofErr w:type="spellEnd"/>
            <w:r>
              <w:rPr>
                <w:w w:val="100"/>
              </w:rPr>
              <w:t xml:space="preserve"> in an SU PPDU using a beamforming steering matrix derived from a VHT Compressed Beamforming report with Feedback Type subfield indicating MU in the corresponding VHT Compressed Beamforming frame sent by the STA.</w:t>
            </w:r>
          </w:p>
          <w:p w14:paraId="70A1A1D9" w14:textId="77777777" w:rsidR="002F16DB" w:rsidRDefault="002F16DB" w:rsidP="00032C80">
            <w:pPr>
              <w:pStyle w:val="CellBody"/>
              <w:spacing w:before="200"/>
              <w:rPr>
                <w:w w:val="100"/>
              </w:rPr>
            </w:pPr>
            <w:r>
              <w:rPr>
                <w:w w:val="100"/>
              </w:rPr>
              <w:t>In a non-S1G STA:</w:t>
            </w:r>
          </w:p>
          <w:p w14:paraId="03CAF094" w14:textId="77777777" w:rsidR="002F16DB" w:rsidRDefault="002F16DB" w:rsidP="00032C80">
            <w:pPr>
              <w:pStyle w:val="CellBody"/>
              <w:ind w:left="200"/>
              <w:rPr>
                <w:w w:val="100"/>
              </w:rPr>
            </w:pPr>
            <w:r>
              <w:rPr>
                <w:w w:val="100"/>
              </w:rPr>
              <w:t xml:space="preserve">Set to 0 for </w:t>
            </w:r>
            <w:r>
              <w:rPr>
                <w:i/>
                <w:iCs/>
                <w:w w:val="100"/>
              </w:rPr>
              <w:t>N</w:t>
            </w:r>
            <w:r>
              <w:rPr>
                <w:i/>
                <w:iCs/>
                <w:w w:val="100"/>
                <w:vertAlign w:val="subscript"/>
              </w:rPr>
              <w:t>SS</w:t>
            </w:r>
            <w:r>
              <w:rPr>
                <w:w w:val="100"/>
              </w:rPr>
              <w:t> = 1</w:t>
            </w:r>
          </w:p>
          <w:p w14:paraId="1B7C233A" w14:textId="77777777" w:rsidR="002F16DB" w:rsidRDefault="002F16DB" w:rsidP="00032C80">
            <w:pPr>
              <w:pStyle w:val="CellBody"/>
              <w:ind w:left="200"/>
              <w:rPr>
                <w:w w:val="100"/>
              </w:rPr>
            </w:pPr>
            <w:r>
              <w:rPr>
                <w:w w:val="100"/>
              </w:rPr>
              <w:t xml:space="preserve">Set to 1 for </w:t>
            </w:r>
            <w:r>
              <w:rPr>
                <w:i/>
                <w:iCs/>
                <w:w w:val="100"/>
              </w:rPr>
              <w:t>N</w:t>
            </w:r>
            <w:r>
              <w:rPr>
                <w:i/>
                <w:iCs/>
                <w:w w:val="100"/>
                <w:vertAlign w:val="subscript"/>
              </w:rPr>
              <w:t>SS</w:t>
            </w:r>
            <w:r>
              <w:rPr>
                <w:w w:val="100"/>
              </w:rPr>
              <w:t> = 2</w:t>
            </w:r>
          </w:p>
          <w:p w14:paraId="04602A29" w14:textId="77777777" w:rsidR="002F16DB" w:rsidRDefault="002F16DB" w:rsidP="00032C80">
            <w:pPr>
              <w:pStyle w:val="CellBody"/>
              <w:ind w:left="200"/>
              <w:rPr>
                <w:w w:val="100"/>
              </w:rPr>
            </w:pPr>
            <w:r>
              <w:rPr>
                <w:w w:val="100"/>
              </w:rPr>
              <w:t>…</w:t>
            </w:r>
          </w:p>
          <w:p w14:paraId="783E224F" w14:textId="77777777" w:rsidR="002F16DB" w:rsidRDefault="002F16DB" w:rsidP="00032C80">
            <w:pPr>
              <w:pStyle w:val="CellBody"/>
              <w:ind w:left="200"/>
              <w:rPr>
                <w:w w:val="100"/>
              </w:rPr>
            </w:pPr>
            <w:r>
              <w:rPr>
                <w:w w:val="100"/>
              </w:rPr>
              <w:t xml:space="preserve">Set to 7 for </w:t>
            </w:r>
            <w:r>
              <w:rPr>
                <w:i/>
                <w:iCs/>
                <w:w w:val="100"/>
              </w:rPr>
              <w:t>N</w:t>
            </w:r>
            <w:r>
              <w:rPr>
                <w:i/>
                <w:iCs/>
                <w:w w:val="100"/>
                <w:vertAlign w:val="subscript"/>
              </w:rPr>
              <w:t>SS</w:t>
            </w:r>
            <w:r>
              <w:rPr>
                <w:w w:val="100"/>
              </w:rPr>
              <w:t> = 8</w:t>
            </w:r>
          </w:p>
          <w:p w14:paraId="02B7327B" w14:textId="77777777" w:rsidR="002F16DB" w:rsidRDefault="002F16DB" w:rsidP="00032C80">
            <w:pPr>
              <w:pStyle w:val="CellBody"/>
              <w:rPr>
                <w:w w:val="100"/>
              </w:rPr>
            </w:pPr>
          </w:p>
          <w:p w14:paraId="49183CE0" w14:textId="77777777" w:rsidR="002F16DB" w:rsidRDefault="002F16DB" w:rsidP="00032C80">
            <w:pPr>
              <w:pStyle w:val="CellBody"/>
              <w:rPr>
                <w:w w:val="100"/>
              </w:rPr>
            </w:pPr>
            <w:r>
              <w:rPr>
                <w:w w:val="100"/>
              </w:rPr>
              <w:t>In an S1G STA:</w:t>
            </w:r>
          </w:p>
          <w:p w14:paraId="41E42CF4" w14:textId="77777777" w:rsidR="002F16DB" w:rsidRDefault="002F16DB" w:rsidP="00032C80">
            <w:pPr>
              <w:pStyle w:val="CellBody"/>
              <w:ind w:left="200"/>
              <w:rPr>
                <w:w w:val="100"/>
              </w:rPr>
            </w:pPr>
            <w:r>
              <w:rPr>
                <w:w w:val="100"/>
              </w:rPr>
              <w:t xml:space="preserve">Set to 0 for </w:t>
            </w:r>
            <w:r>
              <w:rPr>
                <w:i/>
                <w:iCs/>
                <w:w w:val="100"/>
              </w:rPr>
              <w:t>N</w:t>
            </w:r>
            <w:r>
              <w:rPr>
                <w:i/>
                <w:iCs/>
                <w:w w:val="100"/>
                <w:vertAlign w:val="subscript"/>
              </w:rPr>
              <w:t>SS</w:t>
            </w:r>
            <w:r>
              <w:rPr>
                <w:w w:val="100"/>
              </w:rPr>
              <w:t xml:space="preserve"> = 1</w:t>
            </w:r>
          </w:p>
          <w:p w14:paraId="699D535F" w14:textId="77777777" w:rsidR="002F16DB" w:rsidRDefault="002F16DB" w:rsidP="00032C80">
            <w:pPr>
              <w:pStyle w:val="CellBody"/>
              <w:ind w:left="200"/>
              <w:rPr>
                <w:w w:val="100"/>
              </w:rPr>
            </w:pPr>
            <w:r>
              <w:rPr>
                <w:w w:val="100"/>
              </w:rPr>
              <w:t xml:space="preserve">Set to 1 for </w:t>
            </w:r>
            <w:r>
              <w:rPr>
                <w:i/>
                <w:iCs/>
                <w:w w:val="100"/>
              </w:rPr>
              <w:t>N</w:t>
            </w:r>
            <w:r>
              <w:rPr>
                <w:i/>
                <w:iCs/>
                <w:w w:val="100"/>
                <w:vertAlign w:val="subscript"/>
              </w:rPr>
              <w:t xml:space="preserve">SS </w:t>
            </w:r>
            <w:r>
              <w:rPr>
                <w:w w:val="100"/>
              </w:rPr>
              <w:t>= 2</w:t>
            </w:r>
          </w:p>
          <w:p w14:paraId="53944F55" w14:textId="77777777" w:rsidR="002F16DB" w:rsidRDefault="002F16DB" w:rsidP="00032C80">
            <w:pPr>
              <w:pStyle w:val="CellBody"/>
              <w:ind w:left="200"/>
              <w:rPr>
                <w:w w:val="100"/>
              </w:rPr>
            </w:pPr>
            <w:r>
              <w:rPr>
                <w:w w:val="100"/>
              </w:rPr>
              <w:t xml:space="preserve">Set to 2 for </w:t>
            </w:r>
            <w:r>
              <w:rPr>
                <w:i/>
                <w:iCs/>
                <w:w w:val="100"/>
              </w:rPr>
              <w:t>N</w:t>
            </w:r>
            <w:r>
              <w:rPr>
                <w:i/>
                <w:iCs/>
                <w:w w:val="100"/>
                <w:vertAlign w:val="subscript"/>
              </w:rPr>
              <w:t>SS</w:t>
            </w:r>
            <w:r>
              <w:rPr>
                <w:w w:val="100"/>
              </w:rPr>
              <w:t xml:space="preserve"> = 3</w:t>
            </w:r>
          </w:p>
          <w:p w14:paraId="7BB45853" w14:textId="77777777" w:rsidR="002F16DB" w:rsidRDefault="002F16DB" w:rsidP="00032C80">
            <w:pPr>
              <w:pStyle w:val="CellBody"/>
              <w:ind w:left="200"/>
              <w:rPr>
                <w:w w:val="100"/>
              </w:rPr>
            </w:pPr>
            <w:r>
              <w:rPr>
                <w:w w:val="100"/>
              </w:rPr>
              <w:t xml:space="preserve">Set to 3 for </w:t>
            </w:r>
            <w:r>
              <w:rPr>
                <w:i/>
                <w:iCs/>
                <w:w w:val="100"/>
              </w:rPr>
              <w:t>N</w:t>
            </w:r>
            <w:r>
              <w:rPr>
                <w:i/>
                <w:iCs/>
                <w:w w:val="100"/>
                <w:vertAlign w:val="subscript"/>
              </w:rPr>
              <w:t>SS</w:t>
            </w:r>
            <w:r>
              <w:rPr>
                <w:w w:val="100"/>
              </w:rPr>
              <w:t xml:space="preserve"> = 4</w:t>
            </w:r>
          </w:p>
          <w:p w14:paraId="50AD704C" w14:textId="377F5505" w:rsidR="002F16DB" w:rsidRDefault="002F16DB" w:rsidP="00032C80">
            <w:pPr>
              <w:pStyle w:val="Note"/>
            </w:pPr>
            <w:r>
              <w:rPr>
                <w:w w:val="100"/>
              </w:rPr>
              <w:t>NOTE</w:t>
            </w:r>
            <w:r>
              <w:rPr>
                <w:w w:val="100"/>
                <w:sz w:val="20"/>
                <w:szCs w:val="20"/>
              </w:rPr>
              <w:t>—</w:t>
            </w:r>
            <w:r>
              <w:rPr>
                <w:w w:val="100"/>
              </w:rPr>
              <w:t xml:space="preserve">In a STA with dot11VHTExtendedNSSBWCapable equal to true, NSS might be further modified for VHT PPDUs per </w:t>
            </w:r>
            <w:r>
              <w:rPr>
                <w:w w:val="100"/>
              </w:rPr>
              <w:fldChar w:fldCharType="begin"/>
            </w:r>
            <w:r>
              <w:rPr>
                <w:w w:val="100"/>
              </w:rPr>
              <w:instrText xml:space="preserve"> REF  RTF39393339393a205461626c65 \h</w:instrText>
            </w:r>
            <w:r>
              <w:rPr>
                <w:w w:val="100"/>
              </w:rPr>
            </w:r>
            <w:r>
              <w:rPr>
                <w:w w:val="100"/>
              </w:rPr>
              <w:fldChar w:fldCharType="separate"/>
            </w:r>
            <w:r>
              <w:rPr>
                <w:w w:val="100"/>
              </w:rPr>
              <w:t>Table 9-104 (Setting of the Channel Width subfield and 160/80+80 BW subfield at a VHT STA transmitting the Operating Mode field)</w:t>
            </w:r>
            <w:r>
              <w:rPr>
                <w:w w:val="100"/>
              </w:rPr>
              <w:fldChar w:fldCharType="end"/>
            </w:r>
            <w:r>
              <w:rPr>
                <w:w w:val="100"/>
              </w:rPr>
              <w:t xml:space="preserve">. In an HE STA with dot11VHTExtendedNSSBWCapable equal to true, NSS might be further modified for HE PPDUs per </w:t>
            </w:r>
            <w:r>
              <w:rPr>
                <w:w w:val="100"/>
              </w:rPr>
              <w:fldChar w:fldCharType="begin"/>
            </w:r>
            <w:r>
              <w:rPr>
                <w:w w:val="100"/>
              </w:rPr>
              <w:instrText xml:space="preserve"> REF  RTF34373038363a204571756174 \h</w:instrText>
            </w:r>
            <w:r>
              <w:rPr>
                <w:w w:val="100"/>
              </w:rPr>
            </w:r>
            <w:r>
              <w:rPr>
                <w:w w:val="100"/>
              </w:rPr>
              <w:fldChar w:fldCharType="separate"/>
            </w:r>
            <w:r>
              <w:rPr>
                <w:w w:val="100"/>
              </w:rPr>
              <w:t>Equation (9-5)</w:t>
            </w:r>
            <w:r>
              <w:rPr>
                <w:w w:val="100"/>
              </w:rPr>
              <w:fldChar w:fldCharType="end"/>
            </w:r>
            <w:r>
              <w:rPr>
                <w:w w:val="100"/>
              </w:rPr>
              <w:t>.(11ax)</w:t>
            </w:r>
            <w:ins w:id="36" w:author="Huang, Po-kai" w:date="2021-07-27T12:39:00Z">
              <w:r w:rsidR="000A4F2B">
                <w:rPr>
                  <w:w w:val="100"/>
                </w:rPr>
                <w:t xml:space="preserve"> In an EHT STA with dot11VHTExtendedNSSBWCapable equal to true, NSS might be further modified for </w:t>
              </w:r>
            </w:ins>
            <w:ins w:id="37" w:author="Huang, Po-kai" w:date="2021-07-27T14:04:00Z">
              <w:r w:rsidR="00866E77">
                <w:rPr>
                  <w:w w:val="100"/>
                </w:rPr>
                <w:t>EHT</w:t>
              </w:r>
            </w:ins>
            <w:ins w:id="38" w:author="Huang, Po-kai" w:date="2021-07-27T12:39:00Z">
              <w:r w:rsidR="000A4F2B">
                <w:rPr>
                  <w:w w:val="100"/>
                </w:rPr>
                <w:t xml:space="preserve"> PPDUs per </w:t>
              </w:r>
              <w:r w:rsidR="000A4F2B">
                <w:rPr>
                  <w:w w:val="100"/>
                </w:rPr>
                <w:fldChar w:fldCharType="begin"/>
              </w:r>
              <w:r w:rsidR="000A4F2B">
                <w:rPr>
                  <w:w w:val="100"/>
                </w:rPr>
                <w:instrText xml:space="preserve"> REF  RTF34373038363a204571756174 \h</w:instrText>
              </w:r>
            </w:ins>
            <w:r w:rsidR="000A4F2B">
              <w:rPr>
                <w:w w:val="100"/>
              </w:rPr>
            </w:r>
            <w:ins w:id="39" w:author="Huang, Po-kai" w:date="2021-07-27T12:39:00Z">
              <w:r w:rsidR="000A4F2B">
                <w:rPr>
                  <w:w w:val="100"/>
                </w:rPr>
                <w:fldChar w:fldCharType="separate"/>
              </w:r>
              <w:r w:rsidR="000A4F2B">
                <w:rPr>
                  <w:w w:val="100"/>
                </w:rPr>
                <w:t>Equation (9-xx)</w:t>
              </w:r>
              <w:r w:rsidR="000A4F2B">
                <w:rPr>
                  <w:w w:val="100"/>
                </w:rPr>
                <w:fldChar w:fldCharType="end"/>
              </w:r>
              <w:r w:rsidR="000A4F2B">
                <w:rPr>
                  <w:w w:val="100"/>
                </w:rPr>
                <w:t>.</w:t>
              </w:r>
            </w:ins>
          </w:p>
        </w:tc>
      </w:tr>
      <w:tr w:rsidR="002F16DB" w14:paraId="0E0C47C2" w14:textId="77777777" w:rsidTr="00032C80">
        <w:trPr>
          <w:trHeight w:val="2080"/>
          <w:jc w:val="center"/>
        </w:trPr>
        <w:tc>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016639C" w14:textId="77777777" w:rsidR="002F16DB" w:rsidRDefault="002F16DB" w:rsidP="00032C80">
            <w:pPr>
              <w:pStyle w:val="CellBody"/>
            </w:pPr>
            <w:r>
              <w:rPr>
                <w:w w:val="100"/>
              </w:rPr>
              <w:lastRenderedPageBreak/>
              <w:t>Rx NSS Type</w:t>
            </w:r>
          </w:p>
        </w:tc>
        <w:tc>
          <w:tcPr>
            <w:tcW w:w="6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5F7FCC2" w14:textId="77777777" w:rsidR="002F16DB" w:rsidRDefault="002F16DB" w:rsidP="00032C80">
            <w:pPr>
              <w:pStyle w:val="CellBody"/>
              <w:rPr>
                <w:w w:val="100"/>
              </w:rPr>
            </w:pPr>
            <w:r>
              <w:rPr>
                <w:w w:val="100"/>
              </w:rPr>
              <w:t>Set to 0 to indicate that the Rx NSS subfield carries the maximum number of spatial streams that the STA can receive in any PPDU.</w:t>
            </w:r>
          </w:p>
          <w:p w14:paraId="45A89B4F" w14:textId="77777777" w:rsidR="002F16DB" w:rsidRDefault="002F16DB" w:rsidP="00032C80">
            <w:pPr>
              <w:pStyle w:val="CellBody"/>
              <w:rPr>
                <w:w w:val="100"/>
              </w:rPr>
            </w:pPr>
          </w:p>
          <w:p w14:paraId="705AFE7D" w14:textId="77777777" w:rsidR="002F16DB" w:rsidRDefault="002F16DB" w:rsidP="00032C80">
            <w:pPr>
              <w:pStyle w:val="CellBody"/>
              <w:rPr>
                <w:w w:val="100"/>
              </w:rPr>
            </w:pPr>
            <w:r>
              <w:rPr>
                <w:w w:val="100"/>
              </w:rPr>
              <w:t xml:space="preserve">Set to 1 to indicate that the Rx NSS subfield carries the maximum number of spatial streams that the STA can receive as a </w:t>
            </w:r>
            <w:proofErr w:type="spellStart"/>
            <w:r>
              <w:rPr>
                <w:w w:val="100"/>
              </w:rPr>
              <w:t>beamformee</w:t>
            </w:r>
            <w:proofErr w:type="spellEnd"/>
            <w:r>
              <w:rPr>
                <w:w w:val="100"/>
              </w:rPr>
              <w:t xml:space="preserve"> in an SU PPDU using a beamforming steering matrix derived from a VHT Compressed Beamforming report with the Feedback Type subfield indicating MU in the corresponding VHT Compressed Beamforming frame sent by the STA.</w:t>
            </w:r>
          </w:p>
          <w:p w14:paraId="6DE1E49D" w14:textId="77777777" w:rsidR="002F16DB" w:rsidRDefault="002F16DB" w:rsidP="00032C80">
            <w:pPr>
              <w:pStyle w:val="Note"/>
            </w:pPr>
            <w:r>
              <w:rPr>
                <w:w w:val="100"/>
              </w:rPr>
              <w:t>NOTE—An AP always sets this field to 0.</w:t>
            </w:r>
          </w:p>
        </w:tc>
      </w:tr>
    </w:tbl>
    <w:p w14:paraId="0829A689" w14:textId="77777777" w:rsidR="002F16DB" w:rsidRDefault="002F16DB" w:rsidP="002F16DB">
      <w:pPr>
        <w:pStyle w:val="T"/>
        <w:rPr>
          <w:w w:val="100"/>
        </w:rPr>
      </w:pPr>
      <w:r>
        <w:rPr>
          <w:w w:val="100"/>
        </w:rPr>
        <w:t xml:space="preserve">   </w:t>
      </w:r>
    </w:p>
    <w:tbl>
      <w:tblPr>
        <w:tblW w:w="0" w:type="auto"/>
        <w:jc w:val="center"/>
        <w:tblLayout w:type="fixed"/>
        <w:tblCellMar>
          <w:top w:w="100" w:type="dxa"/>
          <w:left w:w="60" w:type="dxa"/>
          <w:bottom w:w="50" w:type="dxa"/>
          <w:right w:w="60" w:type="dxa"/>
        </w:tblCellMar>
        <w:tblLook w:val="0000" w:firstRow="0" w:lastRow="0" w:firstColumn="0" w:lastColumn="0" w:noHBand="0" w:noVBand="0"/>
      </w:tblPr>
      <w:tblGrid>
        <w:gridCol w:w="840"/>
        <w:gridCol w:w="720"/>
        <w:gridCol w:w="1000"/>
        <w:gridCol w:w="920"/>
        <w:gridCol w:w="640"/>
        <w:gridCol w:w="640"/>
        <w:gridCol w:w="640"/>
        <w:gridCol w:w="640"/>
        <w:gridCol w:w="640"/>
        <w:gridCol w:w="1080"/>
        <w:gridCol w:w="1080"/>
      </w:tblGrid>
      <w:tr w:rsidR="002F16DB" w14:paraId="67BEA0F6" w14:textId="77777777" w:rsidTr="00032C80">
        <w:trPr>
          <w:jc w:val="center"/>
        </w:trPr>
        <w:tc>
          <w:tcPr>
            <w:tcW w:w="8840" w:type="dxa"/>
            <w:gridSpan w:val="11"/>
            <w:tcBorders>
              <w:top w:val="nil"/>
              <w:left w:val="nil"/>
              <w:bottom w:val="nil"/>
              <w:right w:val="nil"/>
            </w:tcBorders>
            <w:tcMar>
              <w:top w:w="100" w:type="dxa"/>
              <w:left w:w="60" w:type="dxa"/>
              <w:bottom w:w="50" w:type="dxa"/>
              <w:right w:w="60" w:type="dxa"/>
            </w:tcMar>
            <w:vAlign w:val="center"/>
          </w:tcPr>
          <w:p w14:paraId="40E68D11" w14:textId="77777777" w:rsidR="002F16DB" w:rsidRDefault="002F16DB" w:rsidP="002F16DB">
            <w:pPr>
              <w:pStyle w:val="TableTitle"/>
              <w:numPr>
                <w:ilvl w:val="0"/>
                <w:numId w:val="21"/>
              </w:numPr>
            </w:pPr>
            <w:bookmarkStart w:id="40" w:name="RTF39393339393a205461626c65"/>
            <w:r>
              <w:rPr>
                <w:w w:val="100"/>
              </w:rPr>
              <w:t>Setting of the Channel Width subfield and 160/80+80 BW subfield at</w:t>
            </w:r>
            <w:bookmarkEnd w:id="40"/>
            <w:r>
              <w:rPr>
                <w:w w:val="100"/>
              </w:rPr>
              <w:t> a VHT STA transmitting the Operating Mode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w:t>
            </w:r>
          </w:p>
        </w:tc>
      </w:tr>
      <w:tr w:rsidR="002F16DB" w14:paraId="58602795" w14:textId="77777777" w:rsidTr="00032C80">
        <w:trPr>
          <w:trHeight w:val="1000"/>
          <w:jc w:val="center"/>
        </w:trPr>
        <w:tc>
          <w:tcPr>
            <w:tcW w:w="1560" w:type="dxa"/>
            <w:gridSpan w:val="2"/>
            <w:tcBorders>
              <w:top w:val="single" w:sz="10" w:space="0" w:color="000000"/>
              <w:left w:val="single" w:sz="10" w:space="0" w:color="000000"/>
              <w:bottom w:val="single" w:sz="2" w:space="0" w:color="000000"/>
              <w:right w:val="single" w:sz="2" w:space="0" w:color="000000"/>
            </w:tcBorders>
            <w:tcMar>
              <w:top w:w="140" w:type="dxa"/>
              <w:left w:w="60" w:type="dxa"/>
              <w:bottom w:w="90" w:type="dxa"/>
              <w:right w:w="60" w:type="dxa"/>
            </w:tcMar>
            <w:vAlign w:val="center"/>
          </w:tcPr>
          <w:p w14:paraId="1731EAC4" w14:textId="77777777" w:rsidR="002F16DB" w:rsidRDefault="002F16DB" w:rsidP="00032C80">
            <w:pPr>
              <w:pStyle w:val="CellHeading"/>
            </w:pPr>
            <w:r>
              <w:rPr>
                <w:w w:val="100"/>
              </w:rPr>
              <w:t>Transmitted Operating Mode field</w:t>
            </w:r>
          </w:p>
        </w:tc>
        <w:tc>
          <w:tcPr>
            <w:tcW w:w="1920" w:type="dxa"/>
            <w:gridSpan w:val="2"/>
            <w:tcBorders>
              <w:top w:val="single" w:sz="10"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71081C2B" w14:textId="77777777" w:rsidR="002F16DB" w:rsidRDefault="002F16DB" w:rsidP="00032C80">
            <w:pPr>
              <w:pStyle w:val="CellHeading"/>
            </w:pPr>
            <w:r>
              <w:rPr>
                <w:w w:val="100"/>
              </w:rPr>
              <w:t>VHT Capabilities of STA transmitting the Operating Mode field</w:t>
            </w:r>
          </w:p>
        </w:tc>
        <w:tc>
          <w:tcPr>
            <w:tcW w:w="3200" w:type="dxa"/>
            <w:gridSpan w:val="5"/>
            <w:tcBorders>
              <w:top w:val="single" w:sz="10"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5F2D9BF3" w14:textId="4E22104A" w:rsidR="002F16DB" w:rsidRDefault="002F16DB" w:rsidP="00032C80">
            <w:pPr>
              <w:pStyle w:val="CellHeading"/>
            </w:pPr>
            <w:r>
              <w:rPr>
                <w:w w:val="100"/>
              </w:rPr>
              <w:t>NSS support of STA transmitting the Operating Mode field as a function of the VHT PPDU (</w:t>
            </w:r>
            <w:r>
              <w:rPr>
                <w:w w:val="100"/>
                <w:sz w:val="20"/>
                <w:szCs w:val="20"/>
              </w:rPr>
              <w:t>×</w:t>
            </w:r>
            <w:r>
              <w:rPr>
                <w:w w:val="100"/>
              </w:rPr>
              <w:t xml:space="preserve">Max VHT NSS) (see requirements </w:t>
            </w:r>
            <w:r w:rsidR="0046537B">
              <w:rPr>
                <w:w w:val="100"/>
              </w:rPr>
              <w:t>R</w:t>
            </w:r>
            <w:r w:rsidR="00CA574F">
              <w:rPr>
                <w:w w:val="100"/>
              </w:rPr>
              <w:t>1</w:t>
            </w:r>
            <w:r>
              <w:rPr>
                <w:w w:val="100"/>
              </w:rPr>
              <w:t xml:space="preserve"> and </w:t>
            </w:r>
            <w:r w:rsidR="0046537B">
              <w:rPr>
                <w:w w:val="100"/>
              </w:rPr>
              <w:t>R</w:t>
            </w:r>
            <w:r w:rsidR="00CA574F">
              <w:rPr>
                <w:w w:val="100"/>
              </w:rPr>
              <w:t>2</w:t>
            </w:r>
            <w:r>
              <w:rPr>
                <w:w w:val="100"/>
              </w:rPr>
              <w:t>)</w:t>
            </w:r>
          </w:p>
        </w:tc>
        <w:tc>
          <w:tcPr>
            <w:tcW w:w="1080" w:type="dxa"/>
            <w:vMerge w:val="restart"/>
            <w:tcBorders>
              <w:top w:val="single" w:sz="10" w:space="0" w:color="000000"/>
              <w:left w:val="single" w:sz="2" w:space="0" w:color="000000"/>
              <w:bottom w:val="single" w:sz="10" w:space="0" w:color="000000"/>
              <w:right w:val="single" w:sz="2" w:space="0" w:color="000000"/>
            </w:tcBorders>
            <w:tcMar>
              <w:top w:w="140" w:type="dxa"/>
              <w:left w:w="60" w:type="dxa"/>
              <w:bottom w:w="90" w:type="dxa"/>
              <w:right w:w="60" w:type="dxa"/>
            </w:tcMar>
            <w:vAlign w:val="center"/>
          </w:tcPr>
          <w:p w14:paraId="73C49CB4" w14:textId="77777777" w:rsidR="002F16DB" w:rsidRDefault="002F16DB" w:rsidP="00032C80">
            <w:pPr>
              <w:pStyle w:val="CellHeading"/>
            </w:pPr>
            <w:r>
              <w:rPr>
                <w:w w:val="100"/>
              </w:rPr>
              <w:t>Location of 160 MHz center frequency if BSS bandwidth is 160 MHz</w:t>
            </w:r>
          </w:p>
        </w:tc>
        <w:tc>
          <w:tcPr>
            <w:tcW w:w="1080" w:type="dxa"/>
            <w:vMerge w:val="restart"/>
            <w:tcBorders>
              <w:top w:val="single" w:sz="10" w:space="0" w:color="000000"/>
              <w:left w:val="single" w:sz="2" w:space="0" w:color="000000"/>
              <w:bottom w:val="single" w:sz="10" w:space="0" w:color="000000"/>
              <w:right w:val="single" w:sz="10" w:space="0" w:color="000000"/>
            </w:tcBorders>
            <w:tcMar>
              <w:top w:w="140" w:type="dxa"/>
              <w:left w:w="60" w:type="dxa"/>
              <w:bottom w:w="90" w:type="dxa"/>
              <w:right w:w="60" w:type="dxa"/>
            </w:tcMar>
            <w:vAlign w:val="center"/>
          </w:tcPr>
          <w:p w14:paraId="58BCA704" w14:textId="77777777" w:rsidR="002F16DB" w:rsidRDefault="002F16DB" w:rsidP="00032C80">
            <w:pPr>
              <w:pStyle w:val="CellHeading"/>
            </w:pPr>
            <w:r>
              <w:rPr>
                <w:w w:val="100"/>
              </w:rPr>
              <w:t>Location of secondary 80 MHz center frequency if BSS bandwidth is 80+80 MHz</w:t>
            </w:r>
          </w:p>
        </w:tc>
      </w:tr>
      <w:tr w:rsidR="002F16DB" w14:paraId="06B20D30" w14:textId="77777777" w:rsidTr="00032C80">
        <w:trPr>
          <w:trHeight w:val="1000"/>
          <w:jc w:val="center"/>
        </w:trPr>
        <w:tc>
          <w:tcPr>
            <w:tcW w:w="840" w:type="dxa"/>
            <w:tcBorders>
              <w:top w:val="nil"/>
              <w:left w:val="single" w:sz="10" w:space="0" w:color="000000"/>
              <w:bottom w:val="single" w:sz="10" w:space="0" w:color="000000"/>
              <w:right w:val="single" w:sz="2" w:space="0" w:color="000000"/>
            </w:tcBorders>
            <w:tcMar>
              <w:top w:w="140" w:type="dxa"/>
              <w:left w:w="60" w:type="dxa"/>
              <w:bottom w:w="90" w:type="dxa"/>
              <w:right w:w="60" w:type="dxa"/>
            </w:tcMar>
            <w:vAlign w:val="center"/>
          </w:tcPr>
          <w:p w14:paraId="7BDB64E1" w14:textId="77777777" w:rsidR="002F16DB" w:rsidRDefault="002F16DB" w:rsidP="00032C80">
            <w:pPr>
              <w:pStyle w:val="CellHeading"/>
            </w:pPr>
            <w:r>
              <w:rPr>
                <w:w w:val="100"/>
              </w:rPr>
              <w:t>Channel width</w:t>
            </w:r>
          </w:p>
        </w:tc>
        <w:tc>
          <w:tcPr>
            <w:tcW w:w="72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2AB9FF34" w14:textId="77777777" w:rsidR="002F16DB" w:rsidRDefault="002F16DB" w:rsidP="00032C80">
            <w:pPr>
              <w:pStyle w:val="CellHeading"/>
            </w:pPr>
            <w:r>
              <w:rPr>
                <w:w w:val="100"/>
              </w:rPr>
              <w:t>160/80+80 BW</w:t>
            </w:r>
          </w:p>
        </w:tc>
        <w:tc>
          <w:tcPr>
            <w:tcW w:w="100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3C804449" w14:textId="77777777" w:rsidR="002F16DB" w:rsidRDefault="002F16DB" w:rsidP="00032C80">
            <w:pPr>
              <w:pStyle w:val="CellHeading"/>
            </w:pPr>
            <w:r>
              <w:rPr>
                <w:w w:val="100"/>
              </w:rPr>
              <w:t>Supported Channel Width Set</w:t>
            </w:r>
          </w:p>
        </w:tc>
        <w:tc>
          <w:tcPr>
            <w:tcW w:w="92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1FC8688F" w14:textId="77777777" w:rsidR="002F16DB" w:rsidRDefault="002F16DB" w:rsidP="00032C80">
            <w:pPr>
              <w:pStyle w:val="CellHeading"/>
            </w:pPr>
            <w:r>
              <w:rPr>
                <w:w w:val="100"/>
              </w:rPr>
              <w:t>Extended NSS BW Support</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665FE6BA" w14:textId="77777777" w:rsidR="002F16DB" w:rsidRDefault="002F16DB" w:rsidP="00032C80">
            <w:pPr>
              <w:pStyle w:val="CellHeading"/>
            </w:pPr>
            <w:r>
              <w:rPr>
                <w:w w:val="100"/>
              </w:rPr>
              <w:t>20 MHz</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082350EE" w14:textId="77777777" w:rsidR="002F16DB" w:rsidRDefault="002F16DB" w:rsidP="00032C80">
            <w:pPr>
              <w:pStyle w:val="CellHeading"/>
            </w:pPr>
            <w:r>
              <w:rPr>
                <w:w w:val="100"/>
              </w:rPr>
              <w:t>40 MHz</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4DE46864" w14:textId="77777777" w:rsidR="002F16DB" w:rsidRDefault="002F16DB" w:rsidP="00032C80">
            <w:pPr>
              <w:pStyle w:val="CellHeading"/>
            </w:pPr>
            <w:r>
              <w:rPr>
                <w:w w:val="100"/>
              </w:rPr>
              <w:t>80 MHz</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4E85AB6E" w14:textId="77777777" w:rsidR="002F16DB" w:rsidRDefault="002F16DB" w:rsidP="00032C80">
            <w:pPr>
              <w:pStyle w:val="CellHeading"/>
            </w:pPr>
            <w:r>
              <w:rPr>
                <w:w w:val="100"/>
              </w:rPr>
              <w:t>160 MHz</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790E7266" w14:textId="77777777" w:rsidR="002F16DB" w:rsidRDefault="002F16DB" w:rsidP="00032C80">
            <w:pPr>
              <w:pStyle w:val="CellHeading"/>
              <w:rPr>
                <w:w w:val="100"/>
              </w:rPr>
            </w:pPr>
            <w:r>
              <w:rPr>
                <w:w w:val="100"/>
              </w:rPr>
              <w:t>80</w:t>
            </w:r>
          </w:p>
          <w:p w14:paraId="3A47B249" w14:textId="77777777" w:rsidR="002F16DB" w:rsidRDefault="002F16DB" w:rsidP="00032C80">
            <w:pPr>
              <w:pStyle w:val="CellHeading"/>
            </w:pPr>
            <w:r>
              <w:rPr>
                <w:w w:val="100"/>
              </w:rPr>
              <w:t>+80 MHz</w:t>
            </w:r>
          </w:p>
        </w:tc>
        <w:tc>
          <w:tcPr>
            <w:tcW w:w="1080" w:type="dxa"/>
            <w:vMerge/>
            <w:tcBorders>
              <w:top w:val="single" w:sz="10" w:space="0" w:color="000000"/>
              <w:left w:val="single" w:sz="2" w:space="0" w:color="000000"/>
              <w:bottom w:val="single" w:sz="10" w:space="0" w:color="000000"/>
              <w:right w:val="single" w:sz="2" w:space="0" w:color="000000"/>
            </w:tcBorders>
          </w:tcPr>
          <w:p w14:paraId="6B8F5E7A" w14:textId="77777777" w:rsidR="002F16DB" w:rsidRDefault="002F16DB" w:rsidP="00032C80">
            <w:pPr>
              <w:pStyle w:val="Body"/>
              <w:spacing w:before="0" w:line="240" w:lineRule="auto"/>
              <w:jc w:val="left"/>
              <w:rPr>
                <w:rFonts w:ascii="Modern" w:hAnsi="Modern" w:cstheme="minorBidi"/>
                <w:color w:val="auto"/>
                <w:w w:val="100"/>
                <w:sz w:val="24"/>
                <w:szCs w:val="24"/>
              </w:rPr>
            </w:pPr>
          </w:p>
        </w:tc>
        <w:tc>
          <w:tcPr>
            <w:tcW w:w="1080" w:type="dxa"/>
            <w:vMerge/>
            <w:tcBorders>
              <w:top w:val="nil"/>
              <w:left w:val="single" w:sz="2" w:space="0" w:color="000000"/>
              <w:bottom w:val="single" w:sz="2" w:space="0" w:color="000000"/>
              <w:right w:val="single" w:sz="10" w:space="0" w:color="000000"/>
            </w:tcBorders>
          </w:tcPr>
          <w:p w14:paraId="762864DB" w14:textId="77777777" w:rsidR="002F16DB" w:rsidRDefault="002F16DB" w:rsidP="00032C80">
            <w:pPr>
              <w:pStyle w:val="Body"/>
              <w:spacing w:before="0" w:line="240" w:lineRule="auto"/>
              <w:jc w:val="left"/>
              <w:rPr>
                <w:rFonts w:ascii="Modern" w:hAnsi="Modern" w:cstheme="minorBidi"/>
                <w:color w:val="auto"/>
                <w:w w:val="100"/>
                <w:sz w:val="24"/>
                <w:szCs w:val="24"/>
              </w:rPr>
            </w:pPr>
          </w:p>
        </w:tc>
      </w:tr>
      <w:tr w:rsidR="002F16DB" w14:paraId="5BC04B63"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77B0A601" w14:textId="77777777" w:rsidR="002F16DB" w:rsidRDefault="002F16DB" w:rsidP="00032C80">
            <w:pPr>
              <w:pStyle w:val="CellHeading"/>
            </w:pPr>
            <w:r>
              <w:rPr>
                <w:b w:val="0"/>
                <w:bCs w:val="0"/>
                <w:w w:val="100"/>
              </w:rPr>
              <w:t>0</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EDD5DB6" w14:textId="77777777" w:rsidR="002F16DB" w:rsidRDefault="002F16DB" w:rsidP="00032C80">
            <w:pPr>
              <w:pStyle w:val="CellHeading"/>
            </w:pPr>
            <w:r>
              <w:rPr>
                <w:b w:val="0"/>
                <w:bCs w:val="0"/>
                <w:w w:val="100"/>
              </w:rPr>
              <w:t>0</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D60F7F2" w14:textId="77777777" w:rsidR="002F16DB" w:rsidRDefault="002F16DB" w:rsidP="00032C80">
            <w:pPr>
              <w:pStyle w:val="CellHeading"/>
            </w:pPr>
            <w:r>
              <w:rPr>
                <w:b w:val="0"/>
                <w:bCs w:val="0"/>
                <w:w w:val="100"/>
              </w:rPr>
              <w:t>0-2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C14B6D0" w14:textId="77777777" w:rsidR="002F16DB" w:rsidRDefault="002F16DB" w:rsidP="00032C80">
            <w:pPr>
              <w:pStyle w:val="CellHeading"/>
            </w:pPr>
            <w:r>
              <w:rPr>
                <w:b w:val="0"/>
                <w:bCs w:val="0"/>
                <w:w w:val="100"/>
              </w:rPr>
              <w:t>0-3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1B6105F"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9ED8F1"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8F55384"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691D11C"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30FF710"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85FD21" w14:textId="77777777" w:rsidR="002F16DB" w:rsidRDefault="002F16DB" w:rsidP="00032C80">
            <w:pPr>
              <w:pStyle w:val="CellHeading"/>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5D4C8612" w14:textId="77777777" w:rsidR="002F16DB" w:rsidRDefault="002F16DB" w:rsidP="00032C80">
            <w:pPr>
              <w:pStyle w:val="CellHeading"/>
            </w:pPr>
          </w:p>
        </w:tc>
      </w:tr>
      <w:tr w:rsidR="002F16DB" w14:paraId="49A47898"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7B18EF8D" w14:textId="77777777" w:rsidR="002F16DB" w:rsidRDefault="002F16DB" w:rsidP="00032C80">
            <w:pPr>
              <w:pStyle w:val="CellHeading"/>
            </w:pPr>
            <w:r>
              <w:rPr>
                <w:b w:val="0"/>
                <w:bCs w:val="0"/>
                <w:w w:val="100"/>
              </w:rPr>
              <w:t>1</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AAE538" w14:textId="77777777" w:rsidR="002F16DB" w:rsidRDefault="002F16DB" w:rsidP="00032C80">
            <w:pPr>
              <w:pStyle w:val="CellHeading"/>
            </w:pPr>
            <w:r>
              <w:rPr>
                <w:b w:val="0"/>
                <w:bCs w:val="0"/>
                <w:w w:val="100"/>
              </w:rPr>
              <w:t>0</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5284585" w14:textId="77777777" w:rsidR="002F16DB" w:rsidRDefault="002F16DB" w:rsidP="00032C80">
            <w:pPr>
              <w:pStyle w:val="CellHeading"/>
            </w:pPr>
            <w:r>
              <w:rPr>
                <w:b w:val="0"/>
                <w:bCs w:val="0"/>
                <w:w w:val="100"/>
              </w:rPr>
              <w:t>0-2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4FFF7A6" w14:textId="77777777" w:rsidR="002F16DB" w:rsidRDefault="002F16DB" w:rsidP="00032C80">
            <w:pPr>
              <w:pStyle w:val="CellHeading"/>
            </w:pPr>
            <w:r>
              <w:rPr>
                <w:b w:val="0"/>
                <w:bCs w:val="0"/>
                <w:w w:val="100"/>
              </w:rPr>
              <w:t>0-3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ACC9090"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4D2EEC8"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B1F3BE7"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84A1788"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D75BE1B"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90AFBD5" w14:textId="77777777" w:rsidR="002F16DB" w:rsidRDefault="002F16DB" w:rsidP="00032C80">
            <w:pPr>
              <w:pStyle w:val="CellHeading"/>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756BF50A" w14:textId="77777777" w:rsidR="002F16DB" w:rsidRDefault="002F16DB" w:rsidP="00032C80">
            <w:pPr>
              <w:pStyle w:val="CellHeading"/>
            </w:pPr>
          </w:p>
        </w:tc>
      </w:tr>
      <w:tr w:rsidR="002F16DB" w14:paraId="45A99E80"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45B331B7"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8712CC" w14:textId="77777777" w:rsidR="002F16DB" w:rsidRDefault="002F16DB" w:rsidP="00032C80">
            <w:pPr>
              <w:pStyle w:val="CellHeading"/>
            </w:pPr>
            <w:r>
              <w:rPr>
                <w:b w:val="0"/>
                <w:bCs w:val="0"/>
                <w:w w:val="100"/>
              </w:rPr>
              <w:t>0</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E8E35F" w14:textId="77777777" w:rsidR="002F16DB" w:rsidRDefault="002F16DB" w:rsidP="00032C80">
            <w:pPr>
              <w:pStyle w:val="CellHeading"/>
            </w:pPr>
            <w:r>
              <w:rPr>
                <w:b w:val="0"/>
                <w:bCs w:val="0"/>
                <w:w w:val="100"/>
              </w:rPr>
              <w:t>0-2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F675D06" w14:textId="77777777" w:rsidR="002F16DB" w:rsidRDefault="002F16DB" w:rsidP="00032C80">
            <w:pPr>
              <w:pStyle w:val="CellHeading"/>
            </w:pPr>
            <w:r>
              <w:rPr>
                <w:b w:val="0"/>
                <w:bCs w:val="0"/>
                <w:w w:val="100"/>
              </w:rPr>
              <w:t>0-3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B687AC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23B2F0F"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3893B94"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2BF4A2D"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F8D56AC"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C42D268" w14:textId="77777777" w:rsidR="002F16DB" w:rsidRDefault="002F16DB" w:rsidP="00032C80">
            <w:pPr>
              <w:pStyle w:val="CellHeading"/>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2A8EDC63" w14:textId="77777777" w:rsidR="002F16DB" w:rsidRDefault="002F16DB" w:rsidP="00032C80">
            <w:pPr>
              <w:pStyle w:val="CellHeading"/>
            </w:pPr>
          </w:p>
        </w:tc>
      </w:tr>
      <w:tr w:rsidR="002F16DB" w14:paraId="681796E8"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17327ADB"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9FDBAF"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DBB7DEC" w14:textId="77777777" w:rsidR="002F16DB" w:rsidRDefault="002F16DB" w:rsidP="00032C80">
            <w:pPr>
              <w:pStyle w:val="CellHeading"/>
            </w:pPr>
            <w:r>
              <w:rPr>
                <w:b w:val="0"/>
                <w:bCs w:val="0"/>
                <w:w w:val="100"/>
              </w:rPr>
              <w:t>0</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CDAAD2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C31E35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EBA4ED"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B22D88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2D9E1B3" w14:textId="77777777" w:rsidR="002F16DB" w:rsidRDefault="002F16DB" w:rsidP="00032C80">
            <w:pPr>
              <w:pStyle w:val="CellHeading"/>
            </w:pPr>
            <w:r>
              <w:rPr>
                <w:b w:val="0"/>
                <w:bCs w:val="0"/>
                <w:w w:val="100"/>
              </w:rPr>
              <w:t>1/2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BB47960"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5A1408D" w14:textId="77777777" w:rsidR="002F16DB" w:rsidRDefault="002F16DB" w:rsidP="00032C80">
            <w:pPr>
              <w:pStyle w:val="CellHeading"/>
            </w:pPr>
            <w:r>
              <w:rPr>
                <w:b w:val="0"/>
                <w:bCs w:val="0"/>
                <w:w w:val="100"/>
              </w:rPr>
              <w:t>CCFS2</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0636318D" w14:textId="77777777" w:rsidR="002F16DB" w:rsidRDefault="002F16DB" w:rsidP="00032C80">
            <w:pPr>
              <w:pStyle w:val="CellHeading"/>
            </w:pPr>
          </w:p>
        </w:tc>
      </w:tr>
      <w:tr w:rsidR="002F16DB" w14:paraId="513A876D"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6C053452"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EB5192A"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4931EFA" w14:textId="77777777" w:rsidR="002F16DB" w:rsidRDefault="002F16DB" w:rsidP="00032C80">
            <w:pPr>
              <w:pStyle w:val="CellHeading"/>
            </w:pPr>
            <w:r>
              <w:rPr>
                <w:b w:val="0"/>
                <w:bCs w:val="0"/>
                <w:w w:val="100"/>
              </w:rPr>
              <w:t>0</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B181192"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566E316"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7227CAF"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116408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DB67E18" w14:textId="77777777" w:rsidR="002F16DB" w:rsidRDefault="002F16DB" w:rsidP="00032C80">
            <w:pPr>
              <w:pStyle w:val="CellHeading"/>
            </w:pPr>
            <w:r>
              <w:rPr>
                <w:b w:val="0"/>
                <w:bCs w:val="0"/>
                <w:w w:val="100"/>
              </w:rPr>
              <w:t>1/2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D102CA5" w14:textId="77777777" w:rsidR="002F16DB" w:rsidRDefault="002F16DB" w:rsidP="00032C80">
            <w:pPr>
              <w:pStyle w:val="CellHeading"/>
            </w:pPr>
            <w:r>
              <w:rPr>
                <w:b w:val="0"/>
                <w:bCs w:val="0"/>
                <w:w w:val="100"/>
              </w:rPr>
              <w:t>1/2</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08D97A6" w14:textId="77777777" w:rsidR="002F16DB" w:rsidRDefault="002F16DB" w:rsidP="00032C80">
            <w:pPr>
              <w:pStyle w:val="CellHeading"/>
            </w:pPr>
            <w:r>
              <w:rPr>
                <w:b w:val="0"/>
                <w:bCs w:val="0"/>
                <w:w w:val="100"/>
              </w:rPr>
              <w:t>CCFS2</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72FF8FBF" w14:textId="77777777" w:rsidR="002F16DB" w:rsidRDefault="002F16DB" w:rsidP="00032C80">
            <w:pPr>
              <w:pStyle w:val="CellHeading"/>
            </w:pPr>
            <w:r>
              <w:rPr>
                <w:b w:val="0"/>
                <w:bCs w:val="0"/>
                <w:w w:val="100"/>
              </w:rPr>
              <w:t>CCFS2</w:t>
            </w:r>
          </w:p>
        </w:tc>
      </w:tr>
      <w:tr w:rsidR="002F16DB" w14:paraId="47FC45D3" w14:textId="77777777" w:rsidTr="00032C80">
        <w:trPr>
          <w:trHeight w:val="400"/>
          <w:jc w:val="center"/>
        </w:trPr>
        <w:tc>
          <w:tcPr>
            <w:tcW w:w="840" w:type="dxa"/>
            <w:tcBorders>
              <w:top w:val="single" w:sz="2" w:space="0" w:color="000000"/>
              <w:left w:val="single" w:sz="10" w:space="0" w:color="000000"/>
              <w:bottom w:val="single" w:sz="2" w:space="0" w:color="000000"/>
              <w:right w:val="single" w:sz="2" w:space="0" w:color="000000"/>
            </w:tcBorders>
            <w:tcMar>
              <w:top w:w="140" w:type="dxa"/>
              <w:left w:w="60" w:type="dxa"/>
              <w:bottom w:w="90" w:type="dxa"/>
              <w:right w:w="60" w:type="dxa"/>
            </w:tcMar>
            <w:vAlign w:val="center"/>
          </w:tcPr>
          <w:p w14:paraId="4D6A2FF2" w14:textId="77777777" w:rsidR="002F16DB" w:rsidRDefault="002F16DB" w:rsidP="00032C80">
            <w:pPr>
              <w:pStyle w:val="CellHeading"/>
            </w:pPr>
            <w:r>
              <w:rPr>
                <w:b w:val="0"/>
                <w:bCs w:val="0"/>
                <w:w w:val="100"/>
              </w:rPr>
              <w:t>2</w:t>
            </w:r>
          </w:p>
        </w:tc>
        <w:tc>
          <w:tcPr>
            <w:tcW w:w="72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7DBE3E76" w14:textId="77777777" w:rsidR="002F16DB" w:rsidRDefault="002F16DB" w:rsidP="00032C80">
            <w:pPr>
              <w:pStyle w:val="CellHeading"/>
            </w:pPr>
            <w:r>
              <w:rPr>
                <w:b w:val="0"/>
                <w:bCs w:val="0"/>
                <w:w w:val="100"/>
              </w:rPr>
              <w:t>1</w:t>
            </w:r>
          </w:p>
        </w:tc>
        <w:tc>
          <w:tcPr>
            <w:tcW w:w="100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6F361F" w14:textId="77777777" w:rsidR="002F16DB" w:rsidRDefault="002F16DB" w:rsidP="00032C80">
            <w:pPr>
              <w:pStyle w:val="CellHeading"/>
            </w:pPr>
            <w:r>
              <w:rPr>
                <w:b w:val="0"/>
                <w:bCs w:val="0"/>
                <w:w w:val="100"/>
              </w:rPr>
              <w:t>0</w:t>
            </w:r>
          </w:p>
        </w:tc>
        <w:tc>
          <w:tcPr>
            <w:tcW w:w="92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737C0379" w14:textId="77777777" w:rsidR="002F16DB" w:rsidRDefault="002F16DB" w:rsidP="00032C80">
            <w:pPr>
              <w:pStyle w:val="CellHeading"/>
            </w:pPr>
            <w:r>
              <w:rPr>
                <w:b w:val="0"/>
                <w:bCs w:val="0"/>
                <w:w w:val="100"/>
              </w:rPr>
              <w:t>3</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779E2C58" w14:textId="77777777" w:rsidR="002F16DB" w:rsidRDefault="002F16DB" w:rsidP="00032C80">
            <w:pPr>
              <w:pStyle w:val="CellHeading"/>
            </w:pPr>
            <w:r>
              <w:rPr>
                <w:b w:val="0"/>
                <w:bCs w:val="0"/>
                <w:w w:val="100"/>
              </w:rPr>
              <w:t>1</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0A1821AF" w14:textId="77777777" w:rsidR="002F16DB" w:rsidRDefault="002F16DB" w:rsidP="00032C80">
            <w:pPr>
              <w:pStyle w:val="CellHeading"/>
            </w:pPr>
            <w:r>
              <w:rPr>
                <w:b w:val="0"/>
                <w:bCs w:val="0"/>
                <w:w w:val="100"/>
              </w:rPr>
              <w:t>1</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5AD0F7D6" w14:textId="77777777" w:rsidR="002F16DB" w:rsidRDefault="002F16DB" w:rsidP="00032C80">
            <w:pPr>
              <w:pStyle w:val="CellHeading"/>
            </w:pPr>
            <w:r>
              <w:rPr>
                <w:b w:val="0"/>
                <w:bCs w:val="0"/>
                <w:w w:val="100"/>
              </w:rPr>
              <w:t>1</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1DC0AE9A" w14:textId="77777777" w:rsidR="002F16DB" w:rsidRDefault="002F16DB" w:rsidP="00032C80">
            <w:pPr>
              <w:pStyle w:val="CellHeading"/>
            </w:pPr>
            <w:r>
              <w:rPr>
                <w:b w:val="0"/>
                <w:bCs w:val="0"/>
                <w:w w:val="100"/>
              </w:rPr>
              <w:t>3/4</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03F705F8" w14:textId="77777777" w:rsidR="002F16DB" w:rsidRDefault="002F16DB" w:rsidP="00032C80">
            <w:pPr>
              <w:pStyle w:val="CellHeading"/>
            </w:pPr>
            <w:r>
              <w:rPr>
                <w:b w:val="0"/>
                <w:bCs w:val="0"/>
                <w:w w:val="100"/>
              </w:rPr>
              <w:t>3/4</w:t>
            </w:r>
          </w:p>
        </w:tc>
        <w:tc>
          <w:tcPr>
            <w:tcW w:w="108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36AC9B2A" w14:textId="77777777" w:rsidR="002F16DB" w:rsidRDefault="002F16DB" w:rsidP="00032C80">
            <w:pPr>
              <w:pStyle w:val="CellHeading"/>
            </w:pPr>
            <w:r>
              <w:rPr>
                <w:b w:val="0"/>
                <w:bCs w:val="0"/>
                <w:w w:val="100"/>
              </w:rPr>
              <w:t>CCFS2</w:t>
            </w:r>
          </w:p>
        </w:tc>
        <w:tc>
          <w:tcPr>
            <w:tcW w:w="1080" w:type="dxa"/>
            <w:tcBorders>
              <w:top w:val="single" w:sz="2" w:space="0" w:color="000000"/>
              <w:left w:val="single" w:sz="2" w:space="0" w:color="000000"/>
              <w:bottom w:val="single" w:sz="2" w:space="0" w:color="000000"/>
              <w:right w:val="single" w:sz="10" w:space="0" w:color="000000"/>
            </w:tcBorders>
            <w:tcMar>
              <w:top w:w="140" w:type="dxa"/>
              <w:left w:w="60" w:type="dxa"/>
              <w:bottom w:w="90" w:type="dxa"/>
              <w:right w:w="60" w:type="dxa"/>
            </w:tcMar>
            <w:vAlign w:val="center"/>
          </w:tcPr>
          <w:p w14:paraId="16C96A36" w14:textId="77777777" w:rsidR="002F16DB" w:rsidRDefault="002F16DB" w:rsidP="00032C80">
            <w:pPr>
              <w:pStyle w:val="CellHeading"/>
            </w:pPr>
            <w:r>
              <w:rPr>
                <w:b w:val="0"/>
                <w:bCs w:val="0"/>
                <w:w w:val="100"/>
              </w:rPr>
              <w:t>CCFS2</w:t>
            </w:r>
          </w:p>
        </w:tc>
      </w:tr>
      <w:tr w:rsidR="002F16DB" w14:paraId="3460FDEC"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340F8FF0"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411AD53"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5331967" w14:textId="77777777" w:rsidR="002F16DB" w:rsidRDefault="002F16DB" w:rsidP="00032C80">
            <w:pPr>
              <w:pStyle w:val="CellHeading"/>
            </w:pPr>
            <w:r>
              <w:rPr>
                <w:b w:val="0"/>
                <w:bCs w:val="0"/>
                <w:w w:val="100"/>
              </w:rPr>
              <w:t>1</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4624C80" w14:textId="77777777" w:rsidR="002F16DB" w:rsidRDefault="002F16DB" w:rsidP="00032C80">
            <w:pPr>
              <w:pStyle w:val="CellHeading"/>
            </w:pPr>
            <w:r>
              <w:rPr>
                <w:b w:val="0"/>
                <w:bCs w:val="0"/>
                <w:w w:val="100"/>
              </w:rPr>
              <w:t>0</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A1D9A4C"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CB5409C"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07C62D6"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EE86E22"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5D5BF49"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417F815"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5695300B" w14:textId="77777777" w:rsidR="002F16DB" w:rsidRDefault="002F16DB" w:rsidP="00032C80">
            <w:pPr>
              <w:pStyle w:val="CellHeading"/>
            </w:pPr>
          </w:p>
        </w:tc>
      </w:tr>
      <w:tr w:rsidR="002F16DB" w14:paraId="54AC65FF"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07FA1E1B"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1619D58"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8DE00E7" w14:textId="77777777" w:rsidR="002F16DB" w:rsidRDefault="002F16DB" w:rsidP="00032C80">
            <w:pPr>
              <w:pStyle w:val="CellHeading"/>
            </w:pPr>
            <w:r>
              <w:rPr>
                <w:b w:val="0"/>
                <w:bCs w:val="0"/>
                <w:w w:val="100"/>
              </w:rPr>
              <w:t>1</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7D55FC8"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FC8488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193712F"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069E181"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8FCEC00"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9F6A98B" w14:textId="77777777" w:rsidR="002F16DB" w:rsidRDefault="002F16DB" w:rsidP="00032C80">
            <w:pPr>
              <w:pStyle w:val="CellHeading"/>
            </w:pPr>
            <w:r>
              <w:rPr>
                <w:b w:val="0"/>
                <w:bCs w:val="0"/>
                <w:w w:val="100"/>
              </w:rPr>
              <w:t>1/2</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D328C5"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6DCFB700" w14:textId="77777777" w:rsidR="002F16DB" w:rsidRDefault="002F16DB" w:rsidP="00032C80">
            <w:pPr>
              <w:pStyle w:val="CellHeading"/>
            </w:pPr>
            <w:r>
              <w:rPr>
                <w:b w:val="0"/>
                <w:bCs w:val="0"/>
                <w:w w:val="100"/>
              </w:rPr>
              <w:t>CCFS2</w:t>
            </w:r>
          </w:p>
        </w:tc>
      </w:tr>
      <w:tr w:rsidR="002F16DB" w14:paraId="3E6CBE45"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74D1D029"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2B9DA5"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44B9A63" w14:textId="77777777" w:rsidR="002F16DB" w:rsidRDefault="002F16DB" w:rsidP="00032C80">
            <w:pPr>
              <w:pStyle w:val="CellHeading"/>
            </w:pPr>
            <w:r>
              <w:rPr>
                <w:b w:val="0"/>
                <w:bCs w:val="0"/>
                <w:w w:val="100"/>
              </w:rPr>
              <w:t>1</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36E7A78"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5D1168"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D718504"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708DA2D"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9A69D3A"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7EAB2B5" w14:textId="77777777" w:rsidR="002F16DB" w:rsidRDefault="002F16DB" w:rsidP="00032C80">
            <w:pPr>
              <w:pStyle w:val="CellHeading"/>
            </w:pPr>
            <w:r>
              <w:rPr>
                <w:b w:val="0"/>
                <w:bCs w:val="0"/>
                <w:w w:val="100"/>
              </w:rPr>
              <w:t>3/4</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1D68E50"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2F1E749F" w14:textId="77777777" w:rsidR="002F16DB" w:rsidRDefault="002F16DB" w:rsidP="00032C80">
            <w:pPr>
              <w:pStyle w:val="CellHeading"/>
            </w:pPr>
            <w:r>
              <w:rPr>
                <w:b w:val="0"/>
                <w:bCs w:val="0"/>
                <w:w w:val="100"/>
              </w:rPr>
              <w:t>CCFS2</w:t>
            </w:r>
          </w:p>
        </w:tc>
      </w:tr>
      <w:tr w:rsidR="002F16DB" w14:paraId="516B09C8"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6CCC33FB"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0F318FF"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912CF5F" w14:textId="77777777" w:rsidR="002F16DB" w:rsidRDefault="002F16DB" w:rsidP="00032C80">
            <w:pPr>
              <w:pStyle w:val="CellHeading"/>
            </w:pPr>
            <w:r>
              <w:rPr>
                <w:b w:val="0"/>
                <w:bCs w:val="0"/>
                <w:w w:val="100"/>
              </w:rPr>
              <w:t>1</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1AA362C" w14:textId="77777777" w:rsidR="002F16DB" w:rsidRDefault="002F16DB" w:rsidP="00032C80">
            <w:pPr>
              <w:pStyle w:val="CellHeading"/>
            </w:pPr>
            <w:r>
              <w:rPr>
                <w:b w:val="0"/>
                <w:bCs w:val="0"/>
                <w:w w:val="100"/>
              </w:rPr>
              <w:t>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9ECF47A"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26BB287"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8ACC673"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74608B6"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4C90D46" w14:textId="77777777" w:rsidR="002F16DB" w:rsidRDefault="002F16DB" w:rsidP="00032C80">
            <w:pPr>
              <w:pStyle w:val="CellHeading"/>
            </w:pPr>
            <w:r>
              <w:rPr>
                <w:b w:val="0"/>
                <w:bCs w:val="0"/>
                <w:w w:val="100"/>
              </w:rPr>
              <w:t>1</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00F2A7F"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30DE0B7A" w14:textId="77777777" w:rsidR="002F16DB" w:rsidRDefault="002F16DB" w:rsidP="00032C80">
            <w:pPr>
              <w:pStyle w:val="CellHeading"/>
            </w:pPr>
            <w:r>
              <w:rPr>
                <w:b w:val="0"/>
                <w:bCs w:val="0"/>
                <w:w w:val="100"/>
              </w:rPr>
              <w:t>CCFS1</w:t>
            </w:r>
          </w:p>
        </w:tc>
      </w:tr>
      <w:tr w:rsidR="002F16DB" w14:paraId="2872336D"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12631BEB"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F32CD2D"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AF62A23" w14:textId="77777777" w:rsidR="002F16DB" w:rsidRDefault="002F16DB" w:rsidP="00032C80">
            <w:pPr>
              <w:pStyle w:val="CellHeading"/>
            </w:pPr>
            <w:r>
              <w:rPr>
                <w:b w:val="0"/>
                <w:bCs w:val="0"/>
                <w:w w:val="100"/>
              </w:rPr>
              <w:t>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BB650C" w14:textId="77777777" w:rsidR="002F16DB" w:rsidRDefault="002F16DB" w:rsidP="00032C80">
            <w:pPr>
              <w:pStyle w:val="CellHeading"/>
            </w:pPr>
            <w:r>
              <w:rPr>
                <w:b w:val="0"/>
                <w:bCs w:val="0"/>
                <w:w w:val="100"/>
              </w:rPr>
              <w:t>0</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0203928"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F3D6510"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15ACCC3"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36E264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3BFA95E" w14:textId="77777777" w:rsidR="002F16DB" w:rsidRDefault="002F16DB" w:rsidP="00032C80">
            <w:pPr>
              <w:pStyle w:val="CellHeading"/>
            </w:pPr>
            <w:r>
              <w:rPr>
                <w:b w:val="0"/>
                <w:bCs w:val="0"/>
                <w:w w:val="100"/>
              </w:rPr>
              <w:t>1</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AD155BD"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3BD2FE4A" w14:textId="77777777" w:rsidR="002F16DB" w:rsidRDefault="002F16DB" w:rsidP="00032C80">
            <w:pPr>
              <w:pStyle w:val="CellHeading"/>
            </w:pPr>
            <w:r>
              <w:rPr>
                <w:b w:val="0"/>
                <w:bCs w:val="0"/>
                <w:w w:val="100"/>
              </w:rPr>
              <w:t>CCFS1</w:t>
            </w:r>
          </w:p>
        </w:tc>
      </w:tr>
      <w:tr w:rsidR="002F16DB" w14:paraId="35AF00F7"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402BAE92" w14:textId="77777777" w:rsidR="002F16DB" w:rsidRDefault="002F16DB" w:rsidP="00032C80">
            <w:pPr>
              <w:pStyle w:val="CellHeading"/>
            </w:pPr>
            <w:r>
              <w:rPr>
                <w:b w:val="0"/>
                <w:bCs w:val="0"/>
                <w:w w:val="100"/>
              </w:rPr>
              <w:lastRenderedPageBreak/>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6D4E5F0"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0860C4B" w14:textId="77777777" w:rsidR="002F16DB" w:rsidRDefault="002F16DB" w:rsidP="00032C80">
            <w:pPr>
              <w:pStyle w:val="CellHeading"/>
            </w:pPr>
            <w:r>
              <w:rPr>
                <w:b w:val="0"/>
                <w:bCs w:val="0"/>
                <w:w w:val="100"/>
              </w:rPr>
              <w:t>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1926680" w14:textId="77777777" w:rsidR="002F16DB" w:rsidRDefault="002F16DB" w:rsidP="00032C80">
            <w:pPr>
              <w:pStyle w:val="CellHeading"/>
            </w:pPr>
            <w:r>
              <w:rPr>
                <w:b w:val="0"/>
                <w:bCs w:val="0"/>
                <w:w w:val="100"/>
              </w:rPr>
              <w:t>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872FA63"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DFCA985"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100146F"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B1C93E1"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262095E" w14:textId="77777777" w:rsidR="002F16DB" w:rsidRDefault="002F16DB" w:rsidP="00032C80">
            <w:pPr>
              <w:pStyle w:val="CellHeading"/>
            </w:pPr>
            <w:r>
              <w:rPr>
                <w:b w:val="0"/>
                <w:bCs w:val="0"/>
                <w:w w:val="100"/>
              </w:rPr>
              <w:t>1</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60E0615"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730C308A" w14:textId="77777777" w:rsidR="002F16DB" w:rsidRDefault="002F16DB" w:rsidP="00032C80">
            <w:pPr>
              <w:pStyle w:val="CellHeading"/>
            </w:pPr>
            <w:r>
              <w:rPr>
                <w:b w:val="0"/>
                <w:bCs w:val="0"/>
                <w:w w:val="100"/>
              </w:rPr>
              <w:t>CCFS1</w:t>
            </w:r>
          </w:p>
        </w:tc>
      </w:tr>
      <w:tr w:rsidR="002F16DB" w14:paraId="1C999DB0" w14:textId="77777777" w:rsidTr="00032C80">
        <w:trPr>
          <w:trHeight w:val="520"/>
          <w:jc w:val="center"/>
        </w:trPr>
        <w:tc>
          <w:tcPr>
            <w:tcW w:w="8840" w:type="dxa"/>
            <w:gridSpan w:val="11"/>
            <w:tcBorders>
              <w:top w:val="nil"/>
              <w:left w:val="single" w:sz="10" w:space="0" w:color="000000"/>
              <w:bottom w:val="single" w:sz="10" w:space="0" w:color="000000"/>
              <w:right w:val="single" w:sz="10" w:space="0" w:color="000000"/>
            </w:tcBorders>
            <w:tcMar>
              <w:top w:w="100" w:type="dxa"/>
              <w:left w:w="60" w:type="dxa"/>
              <w:bottom w:w="50" w:type="dxa"/>
              <w:right w:w="60" w:type="dxa"/>
            </w:tcMar>
          </w:tcPr>
          <w:p w14:paraId="15C4CDB0" w14:textId="41CCAD87" w:rsidR="002F16DB" w:rsidRDefault="0046537B" w:rsidP="00032C80">
            <w:pPr>
              <w:pStyle w:val="CellBody"/>
              <w:rPr>
                <w:w w:val="100"/>
              </w:rPr>
            </w:pPr>
            <w:r>
              <w:rPr>
                <w:w w:val="100"/>
              </w:rPr>
              <w:t>R</w:t>
            </w:r>
            <w:r w:rsidR="00CA574F">
              <w:rPr>
                <w:w w:val="100"/>
              </w:rPr>
              <w:t>1</w:t>
            </w:r>
            <w:r w:rsidR="002F16DB">
              <w:rPr>
                <w:w w:val="100"/>
              </w:rPr>
              <w:t>: NSS support is rounded down to the nearest integer.</w:t>
            </w:r>
          </w:p>
          <w:p w14:paraId="3A139721" w14:textId="3683D531" w:rsidR="002F16DB" w:rsidRDefault="0046537B" w:rsidP="00032C80">
            <w:pPr>
              <w:pStyle w:val="CellBody"/>
            </w:pPr>
            <w:r>
              <w:rPr>
                <w:w w:val="100"/>
              </w:rPr>
              <w:t>R</w:t>
            </w:r>
            <w:r w:rsidR="00CA574F">
              <w:rPr>
                <w:w w:val="100"/>
              </w:rPr>
              <w:t>2</w:t>
            </w:r>
            <w:r w:rsidR="002F16DB">
              <w:rPr>
                <w:w w:val="100"/>
              </w:rPr>
              <w:t>: The maximum NSS supported is 8.</w:t>
            </w:r>
          </w:p>
        </w:tc>
      </w:tr>
      <w:tr w:rsidR="002F16DB" w14:paraId="494096AA" w14:textId="77777777" w:rsidTr="00032C80">
        <w:trPr>
          <w:trHeight w:val="320"/>
          <w:jc w:val="center"/>
        </w:trPr>
        <w:tc>
          <w:tcPr>
            <w:tcW w:w="8840" w:type="dxa"/>
            <w:gridSpan w:val="11"/>
            <w:tcBorders>
              <w:top w:val="single" w:sz="10" w:space="0" w:color="000000"/>
              <w:left w:val="single" w:sz="10" w:space="0" w:color="000000"/>
              <w:bottom w:val="nil"/>
              <w:right w:val="single" w:sz="10" w:space="0" w:color="000000"/>
            </w:tcBorders>
            <w:tcMar>
              <w:top w:w="100" w:type="dxa"/>
              <w:left w:w="60" w:type="dxa"/>
              <w:bottom w:w="50" w:type="dxa"/>
              <w:right w:w="60" w:type="dxa"/>
            </w:tcMar>
          </w:tcPr>
          <w:p w14:paraId="4C433477" w14:textId="77777777" w:rsidR="002F16DB" w:rsidRDefault="002F16DB" w:rsidP="00032C80">
            <w:pPr>
              <w:pStyle w:val="Note"/>
            </w:pPr>
            <w:r>
              <w:rPr>
                <w:w w:val="100"/>
              </w:rPr>
              <w:t>NOTE 1—Max VHT NSS is defined per MCS in 9.4.2.157.3 (Supported VHT-MCS and NSS Set field).</w:t>
            </w:r>
          </w:p>
        </w:tc>
      </w:tr>
      <w:tr w:rsidR="002F16DB" w14:paraId="47BE2AC2" w14:textId="77777777" w:rsidTr="00032C80">
        <w:trPr>
          <w:trHeight w:val="3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4DE0E501" w14:textId="77777777" w:rsidR="002F16DB" w:rsidRDefault="002F16DB" w:rsidP="00032C80">
            <w:pPr>
              <w:pStyle w:val="Note"/>
            </w:pPr>
            <w:r>
              <w:rPr>
                <w:w w:val="100"/>
              </w:rPr>
              <w:t>NOTE 2—1/2× or 3/4× Max VHT NSS support might end up being 0, indicating no support.</w:t>
            </w:r>
          </w:p>
        </w:tc>
      </w:tr>
      <w:tr w:rsidR="002F16DB" w14:paraId="42A1001B" w14:textId="77777777" w:rsidTr="00032C80">
        <w:trPr>
          <w:trHeight w:val="3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657B34AF" w14:textId="77777777" w:rsidR="002F16DB" w:rsidRDefault="002F16DB" w:rsidP="00032C80">
            <w:pPr>
              <w:pStyle w:val="Note"/>
            </w:pPr>
            <w:r>
              <w:rPr>
                <w:w w:val="100"/>
              </w:rPr>
              <w:t>NOTE 3—Any other combination than the ones listed in this table is reserved.</w:t>
            </w:r>
          </w:p>
        </w:tc>
      </w:tr>
      <w:tr w:rsidR="002F16DB" w14:paraId="1EDE0C6B"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358DE02E" w14:textId="77777777" w:rsidR="002F16DB" w:rsidRDefault="002F16DB" w:rsidP="00032C80">
            <w:pPr>
              <w:pStyle w:val="Note"/>
            </w:pPr>
            <w:r>
              <w:rPr>
                <w:w w:val="100"/>
              </w:rPr>
              <w:t>NOTE 4—CCFS1 refers to the Channel Center Frequency Segment 1 field of the most recently transmitted VHT Operation element.</w:t>
            </w:r>
          </w:p>
        </w:tc>
      </w:tr>
      <w:tr w:rsidR="002F16DB" w14:paraId="5C6B890A"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478F3831" w14:textId="77777777" w:rsidR="002F16DB" w:rsidRDefault="002F16DB" w:rsidP="00032C80">
            <w:pPr>
              <w:pStyle w:val="Note"/>
            </w:pPr>
            <w:r>
              <w:rPr>
                <w:w w:val="100"/>
              </w:rPr>
              <w:t>NOTE 5—CCFS2 refers to the Channel Center Frequency Segment 2 field of the most recently transmitted HT Operation element.</w:t>
            </w:r>
          </w:p>
        </w:tc>
      </w:tr>
      <w:tr w:rsidR="002F16DB" w14:paraId="3E0A6384"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24752B49" w14:textId="77777777" w:rsidR="002F16DB" w:rsidRDefault="002F16DB" w:rsidP="00032C80">
            <w:pPr>
              <w:pStyle w:val="Note"/>
            </w:pPr>
            <w:r>
              <w:rPr>
                <w:w w:val="100"/>
              </w:rPr>
              <w:t>NOTE 6—CCFS1 is nonzero when the current BSS bandwidth is 160 MHz or 80+80 MHz and the NSS support is at least Max VHT NSS. CCFS2 is zero in this case.</w:t>
            </w:r>
          </w:p>
        </w:tc>
      </w:tr>
      <w:tr w:rsidR="002F16DB" w14:paraId="09F9EEA4"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2F988A2F" w14:textId="77777777" w:rsidR="002F16DB" w:rsidRDefault="002F16DB" w:rsidP="00032C80">
            <w:pPr>
              <w:pStyle w:val="Note"/>
            </w:pPr>
            <w:r>
              <w:rPr>
                <w:w w:val="100"/>
              </w:rPr>
              <w:t>NOTE 7—CCFS2 is nonzero when the current BSS bandwidth is 160 MHz or 80+80 MHz and the NSS support is less than Max VHT NSS. CCFS1 is zero in this case.</w:t>
            </w:r>
          </w:p>
        </w:tc>
      </w:tr>
      <w:tr w:rsidR="002F16DB" w14:paraId="6BB6B806" w14:textId="77777777" w:rsidTr="00032C80">
        <w:trPr>
          <w:trHeight w:val="3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5444BA95" w14:textId="77777777" w:rsidR="002F16DB" w:rsidRDefault="002F16DB" w:rsidP="00032C80">
            <w:pPr>
              <w:pStyle w:val="Note"/>
            </w:pPr>
            <w:r>
              <w:rPr>
                <w:w w:val="100"/>
              </w:rPr>
              <w:t>NOTE 8—At most one of CCFS1 and CCFS2 is nonzero.</w:t>
            </w:r>
          </w:p>
        </w:tc>
      </w:tr>
      <w:tr w:rsidR="002F16DB" w14:paraId="3CEB862F" w14:textId="77777777" w:rsidTr="00032C80">
        <w:trPr>
          <w:trHeight w:val="3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5BBEAC79" w14:textId="77777777" w:rsidR="002F16DB" w:rsidRDefault="002F16DB" w:rsidP="00032C80">
            <w:pPr>
              <w:pStyle w:val="Note"/>
            </w:pPr>
            <w:r>
              <w:rPr>
                <w:w w:val="100"/>
              </w:rPr>
              <w:t>NOTE 9—A supported multiple of Max VHT NSS applies to both transmit and receive.</w:t>
            </w:r>
          </w:p>
        </w:tc>
      </w:tr>
      <w:tr w:rsidR="002F16DB" w14:paraId="142AA30E"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328785F4" w14:textId="77777777" w:rsidR="002F16DB" w:rsidRDefault="002F16DB" w:rsidP="00032C80">
            <w:pPr>
              <w:pStyle w:val="Note"/>
            </w:pPr>
            <w:r>
              <w:rPr>
                <w:w w:val="100"/>
              </w:rPr>
              <w:t>NOTE 10—Some combinations of Supported Channel Width Set and Extended NSS BW support might not occur in practice.</w:t>
            </w:r>
          </w:p>
        </w:tc>
      </w:tr>
      <w:tr w:rsidR="002F16DB" w14:paraId="11E5B718" w14:textId="77777777" w:rsidTr="00032C80">
        <w:trPr>
          <w:trHeight w:val="320"/>
          <w:jc w:val="center"/>
        </w:trPr>
        <w:tc>
          <w:tcPr>
            <w:tcW w:w="8840" w:type="dxa"/>
            <w:gridSpan w:val="11"/>
            <w:tcBorders>
              <w:top w:val="nil"/>
              <w:left w:val="single" w:sz="10" w:space="0" w:color="000000"/>
              <w:bottom w:val="single" w:sz="10" w:space="0" w:color="000000"/>
              <w:right w:val="single" w:sz="10" w:space="0" w:color="000000"/>
            </w:tcBorders>
            <w:tcMar>
              <w:top w:w="100" w:type="dxa"/>
              <w:left w:w="60" w:type="dxa"/>
              <w:bottom w:w="50" w:type="dxa"/>
              <w:right w:w="60" w:type="dxa"/>
            </w:tcMar>
          </w:tcPr>
          <w:p w14:paraId="42BE1984" w14:textId="77777777" w:rsidR="002F16DB" w:rsidRDefault="002F16DB" w:rsidP="00032C80">
            <w:pPr>
              <w:pStyle w:val="Note"/>
            </w:pPr>
            <w:r>
              <w:rPr>
                <w:w w:val="100"/>
              </w:rPr>
              <w:t>NOTE 11—2× Max VHT NSS support might be used for 20 MHz or 40 MHz HT PPDU.</w:t>
            </w:r>
          </w:p>
        </w:tc>
      </w:tr>
    </w:tbl>
    <w:p w14:paraId="34ADDAE7" w14:textId="77777777" w:rsidR="002F16DB" w:rsidRDefault="002F16DB" w:rsidP="002F16DB">
      <w:pPr>
        <w:pStyle w:val="T"/>
        <w:rPr>
          <w:w w:val="100"/>
        </w:rPr>
      </w:pPr>
    </w:p>
    <w:p w14:paraId="0CB398D4" w14:textId="77777777" w:rsidR="002F16DB" w:rsidRDefault="002F16DB" w:rsidP="002F16DB">
      <w:pPr>
        <w:pStyle w:val="T"/>
        <w:keepNext/>
        <w:rPr>
          <w:w w:val="100"/>
        </w:rPr>
      </w:pPr>
      <w:r>
        <w:rPr>
          <w:w w:val="100"/>
        </w:rPr>
        <w:t>(11</w:t>
      </w:r>
      <w:proofErr w:type="gramStart"/>
      <w:r>
        <w:rPr>
          <w:w w:val="100"/>
        </w:rPr>
        <w:t>ax)The</w:t>
      </w:r>
      <w:proofErr w:type="gramEnd"/>
      <w:r>
        <w:rPr>
          <w:w w:val="100"/>
        </w:rPr>
        <w:t xml:space="preserve"> maximum number of spatial streams that the STA supports in reception for a given HE-MCS as a function of the received HE PPDU bandwidth at an HE STA transmitting an Operating Mode field is defined as</w:t>
      </w:r>
    </w:p>
    <w:p w14:paraId="60FAA660" w14:textId="77777777" w:rsidR="002F16DB" w:rsidRDefault="002F16DB" w:rsidP="002F16DB">
      <w:pPr>
        <w:pStyle w:val="Equation"/>
        <w:keepNext/>
        <w:numPr>
          <w:ilvl w:val="0"/>
          <w:numId w:val="22"/>
        </w:numPr>
        <w:ind w:left="0" w:firstLine="200"/>
        <w:rPr>
          <w:w w:val="100"/>
        </w:rPr>
      </w:pPr>
      <w:bookmarkStart w:id="41" w:name="RTF34373038363a204571756174"/>
      <w:r>
        <w:rPr>
          <w:w w:val="100"/>
        </w:rPr>
        <w:t>floor (</w:t>
      </w:r>
      <w:bookmarkEnd w:id="41"/>
      <w:r>
        <w:rPr>
          <w:i/>
          <w:iCs/>
          <w:w w:val="100"/>
        </w:rPr>
        <w:t>Rx-NSS-from-OMF</w:t>
      </w:r>
      <w:r>
        <w:rPr>
          <w:w w:val="100"/>
        </w:rPr>
        <w:t xml:space="preserve"> × (</w:t>
      </w:r>
      <w:r>
        <w:rPr>
          <w:i/>
          <w:iCs/>
          <w:w w:val="100"/>
        </w:rPr>
        <w:t>Max-HE-NSS-at-BW</w:t>
      </w:r>
      <w:r>
        <w:rPr>
          <w:w w:val="100"/>
        </w:rPr>
        <w:t xml:space="preserve"> / </w:t>
      </w:r>
      <w:r>
        <w:rPr>
          <w:i/>
          <w:iCs/>
          <w:w w:val="100"/>
        </w:rPr>
        <w:t>Max-HE-NSS-at-80</w:t>
      </w:r>
      <w:r>
        <w:rPr>
          <w:w w:val="100"/>
        </w:rPr>
        <w:t>))</w:t>
      </w:r>
    </w:p>
    <w:p w14:paraId="0ACD94E8" w14:textId="77777777" w:rsidR="002F16DB" w:rsidRDefault="002F16DB" w:rsidP="002F16DB">
      <w:pPr>
        <w:pStyle w:val="T"/>
        <w:keepNext/>
        <w:rPr>
          <w:w w:val="100"/>
        </w:rPr>
      </w:pPr>
      <w:proofErr w:type="gramStart"/>
      <w:r>
        <w:rPr>
          <w:w w:val="100"/>
        </w:rPr>
        <w:t>where</w:t>
      </w:r>
      <w:proofErr w:type="gramEnd"/>
    </w:p>
    <w:p w14:paraId="0BD64E91" w14:textId="1A730F7B" w:rsidR="002F16DB" w:rsidRDefault="002F16DB" w:rsidP="002F16DB">
      <w:pPr>
        <w:pStyle w:val="VariableList"/>
        <w:keepNext/>
        <w:suppressAutoHyphens/>
        <w:ind w:left="2160" w:hanging="1960"/>
        <w:rPr>
          <w:w w:val="100"/>
        </w:rPr>
      </w:pPr>
      <w:r>
        <w:rPr>
          <w:i/>
          <w:iCs/>
          <w:w w:val="100"/>
        </w:rPr>
        <w:t>Rx-NSS-from-OMF</w:t>
      </w:r>
      <w:r>
        <w:rPr>
          <w:w w:val="100"/>
        </w:rPr>
        <w:t xml:space="preserve"> </w:t>
      </w:r>
      <w:r>
        <w:rPr>
          <w:w w:val="100"/>
        </w:rPr>
        <w:tab/>
        <w:t>is Rx NSS from the Operating Mode field transmitted by the STA</w:t>
      </w:r>
    </w:p>
    <w:p w14:paraId="3790D2B0" w14:textId="78A7F3B1" w:rsidR="002F16DB" w:rsidRDefault="002F16DB" w:rsidP="002F16DB">
      <w:pPr>
        <w:pStyle w:val="VariableList"/>
        <w:keepNext/>
        <w:suppressAutoHyphens/>
        <w:ind w:left="2160" w:hanging="1960"/>
        <w:rPr>
          <w:w w:val="100"/>
        </w:rPr>
      </w:pPr>
      <w:r>
        <w:rPr>
          <w:i/>
          <w:iCs/>
          <w:w w:val="100"/>
        </w:rPr>
        <w:t>Max-HE-NSS-at-BW</w:t>
      </w:r>
      <w:r>
        <w:rPr>
          <w:i/>
          <w:iCs/>
          <w:w w:val="100"/>
        </w:rPr>
        <w:tab/>
      </w:r>
      <w:r>
        <w:rPr>
          <w:w w:val="100"/>
        </w:rPr>
        <w:t xml:space="preserve">is the maximum NSS among all HE-MCS at </w:t>
      </w:r>
      <w:r>
        <w:rPr>
          <w:i/>
          <w:iCs/>
          <w:w w:val="100"/>
        </w:rPr>
        <w:t>BW</w:t>
      </w:r>
      <w:r>
        <w:rPr>
          <w:w w:val="100"/>
        </w:rPr>
        <w:t xml:space="preserve"> MHz from the Supported HE-MCS And NSS Set field transmitted by the STA</w:t>
      </w:r>
    </w:p>
    <w:p w14:paraId="49EF84C0" w14:textId="5C00F27E" w:rsidR="002F16DB" w:rsidRDefault="002F16DB" w:rsidP="002F16DB">
      <w:pPr>
        <w:pStyle w:val="VariableList"/>
        <w:suppressAutoHyphens/>
        <w:ind w:left="2160" w:hanging="1960"/>
        <w:rPr>
          <w:w w:val="100"/>
        </w:rPr>
      </w:pPr>
      <w:r>
        <w:rPr>
          <w:i/>
          <w:iCs/>
          <w:w w:val="100"/>
        </w:rPr>
        <w:t>Max-HE-NSS-at-80</w:t>
      </w:r>
      <w:r>
        <w:rPr>
          <w:w w:val="100"/>
        </w:rPr>
        <w:t xml:space="preserve"> </w:t>
      </w:r>
      <w:r>
        <w:rPr>
          <w:w w:val="100"/>
        </w:rPr>
        <w:tab/>
        <w:t xml:space="preserve">is the maximum </w:t>
      </w:r>
      <w:r>
        <w:rPr>
          <w:i/>
          <w:iCs/>
          <w:w w:val="100"/>
        </w:rPr>
        <w:t>N</w:t>
      </w:r>
      <w:r>
        <w:rPr>
          <w:i/>
          <w:iCs/>
          <w:w w:val="100"/>
          <w:vertAlign w:val="subscript"/>
        </w:rPr>
        <w:t>SS</w:t>
      </w:r>
      <w:r>
        <w:rPr>
          <w:w w:val="100"/>
        </w:rPr>
        <w:t xml:space="preserve"> among all HE-MCS at 80 MHz from the Supported HE-MCS And NSS Set field transmitted by the STA</w:t>
      </w:r>
    </w:p>
    <w:p w14:paraId="04C4994A" w14:textId="0CF476BC" w:rsidR="002F16DB" w:rsidDel="000A4F2B" w:rsidRDefault="002F16DB" w:rsidP="002F16DB">
      <w:pPr>
        <w:pStyle w:val="T"/>
        <w:rPr>
          <w:del w:id="42" w:author="Huang, Po-kai" w:date="2021-07-27T12:39:00Z"/>
          <w:w w:val="100"/>
          <w:sz w:val="18"/>
          <w:szCs w:val="18"/>
        </w:rPr>
      </w:pPr>
      <w:r>
        <w:rPr>
          <w:w w:val="100"/>
          <w:sz w:val="18"/>
          <w:szCs w:val="18"/>
        </w:rPr>
        <w:t xml:space="preserve">NOTE—For operating mode between two HE STAs, the Rx NSS subfield indicates the maximum number of spatial streams at channel widths less than or equal to 80 </w:t>
      </w:r>
      <w:proofErr w:type="spellStart"/>
      <w:r>
        <w:rPr>
          <w:w w:val="100"/>
          <w:sz w:val="18"/>
          <w:szCs w:val="18"/>
        </w:rPr>
        <w:t>MHz.</w:t>
      </w:r>
      <w:bookmarkStart w:id="43" w:name="RTF37363534363a2048342c312e"/>
      <w:proofErr w:type="spellEnd"/>
    </w:p>
    <w:p w14:paraId="71218113" w14:textId="01F9BE0A" w:rsidR="00524D3C" w:rsidRDefault="002850B3" w:rsidP="00524D3C">
      <w:pPr>
        <w:rPr>
          <w:ins w:id="44" w:author="Huang, Po-kai" w:date="2021-09-14T20:39:00Z"/>
        </w:rPr>
      </w:pPr>
      <w:del w:id="45" w:author="Huang, Po-kai" w:date="2021-07-27T14:28:00Z">
        <w:r w:rsidDel="00954FA4">
          <w:delText xml:space="preserve"> </w:delText>
        </w:r>
      </w:del>
      <w:bookmarkEnd w:id="43"/>
    </w:p>
    <w:p w14:paraId="37F13B7E" w14:textId="77777777" w:rsidR="004B5C07" w:rsidRDefault="004B5C07" w:rsidP="004B5C07">
      <w:pPr>
        <w:pStyle w:val="T"/>
        <w:keepNext/>
        <w:rPr>
          <w:ins w:id="46" w:author="Huang, Po-kai" w:date="2021-09-14T20:39:00Z"/>
          <w:w w:val="100"/>
        </w:rPr>
      </w:pPr>
      <w:ins w:id="47" w:author="Huang, Po-kai" w:date="2021-09-14T20:39:00Z">
        <w:r>
          <w:rPr>
            <w:w w:val="100"/>
          </w:rPr>
          <w:lastRenderedPageBreak/>
          <w:t>The maximum number of spatial streams that the STA supports in reception for a given EHT-MCS as a function of the received EHT PPDU bandwidth at an EHT STA transmitting an Operating Mode field is defined as</w:t>
        </w:r>
      </w:ins>
    </w:p>
    <w:p w14:paraId="3C84315B" w14:textId="77777777" w:rsidR="004B5C07" w:rsidRDefault="004B5C07" w:rsidP="004B5C07">
      <w:pPr>
        <w:pStyle w:val="Equation"/>
        <w:keepNext/>
        <w:ind w:left="200" w:firstLine="0"/>
        <w:rPr>
          <w:ins w:id="48" w:author="Huang, Po-kai" w:date="2021-09-14T20:39:00Z"/>
          <w:w w:val="100"/>
        </w:rPr>
      </w:pPr>
      <w:ins w:id="49" w:author="Huang, Po-kai" w:date="2021-09-14T20:39:00Z">
        <w:r>
          <w:rPr>
            <w:w w:val="100"/>
          </w:rPr>
          <w:t>(9-xx) floor (</w:t>
        </w:r>
        <w:r>
          <w:rPr>
            <w:i/>
            <w:iCs/>
            <w:w w:val="100"/>
          </w:rPr>
          <w:t>Rx-NSS-from-OMF</w:t>
        </w:r>
        <w:r>
          <w:rPr>
            <w:w w:val="100"/>
          </w:rPr>
          <w:t xml:space="preserve"> × (</w:t>
        </w:r>
        <w:r>
          <w:rPr>
            <w:i/>
            <w:iCs/>
            <w:w w:val="100"/>
          </w:rPr>
          <w:t>Max-EHT-NSS-at-BW</w:t>
        </w:r>
        <w:r>
          <w:rPr>
            <w:w w:val="100"/>
          </w:rPr>
          <w:t xml:space="preserve"> / </w:t>
        </w:r>
        <w:r>
          <w:rPr>
            <w:i/>
            <w:iCs/>
            <w:w w:val="100"/>
          </w:rPr>
          <w:t>Max-EHT-NSS-at-80</w:t>
        </w:r>
        <w:r>
          <w:rPr>
            <w:w w:val="100"/>
          </w:rPr>
          <w:t>))</w:t>
        </w:r>
      </w:ins>
    </w:p>
    <w:p w14:paraId="36664F12" w14:textId="77777777" w:rsidR="004B5C07" w:rsidRDefault="004B5C07" w:rsidP="004B5C07">
      <w:pPr>
        <w:pStyle w:val="T"/>
        <w:keepNext/>
        <w:rPr>
          <w:ins w:id="50" w:author="Huang, Po-kai" w:date="2021-09-14T20:39:00Z"/>
          <w:w w:val="100"/>
        </w:rPr>
      </w:pPr>
      <w:proofErr w:type="gramStart"/>
      <w:ins w:id="51" w:author="Huang, Po-kai" w:date="2021-09-14T20:39:00Z">
        <w:r>
          <w:rPr>
            <w:w w:val="100"/>
          </w:rPr>
          <w:t>where</w:t>
        </w:r>
        <w:proofErr w:type="gramEnd"/>
      </w:ins>
    </w:p>
    <w:p w14:paraId="0DF4254E" w14:textId="77777777" w:rsidR="004B5C07" w:rsidRDefault="004B5C07" w:rsidP="004B5C07">
      <w:pPr>
        <w:pStyle w:val="VariableList"/>
        <w:keepNext/>
        <w:suppressAutoHyphens/>
        <w:ind w:left="2160" w:hanging="1960"/>
        <w:rPr>
          <w:ins w:id="52" w:author="Huang, Po-kai" w:date="2021-09-14T20:39:00Z"/>
          <w:w w:val="100"/>
        </w:rPr>
      </w:pPr>
      <w:ins w:id="53" w:author="Huang, Po-kai" w:date="2021-09-14T20:39:00Z">
        <w:r>
          <w:rPr>
            <w:i/>
            <w:iCs/>
            <w:w w:val="100"/>
          </w:rPr>
          <w:t>Rx-NSS-from-OMF</w:t>
        </w:r>
        <w:r>
          <w:rPr>
            <w:w w:val="100"/>
          </w:rPr>
          <w:t xml:space="preserve"> </w:t>
        </w:r>
        <w:r>
          <w:rPr>
            <w:w w:val="100"/>
          </w:rPr>
          <w:tab/>
          <w:t xml:space="preserve">is </w:t>
        </w:r>
        <w:proofErr w:type="spellStart"/>
        <w:r w:rsidRPr="002325B4">
          <w:rPr>
            <w:i/>
            <w:iCs/>
            <w:w w:val="100"/>
          </w:rPr>
          <w:t>Nss</w:t>
        </w:r>
        <w:proofErr w:type="spellEnd"/>
        <w:r>
          <w:rPr>
            <w:w w:val="100"/>
          </w:rPr>
          <w:t xml:space="preserve"> from the Operating Mode field transmitted by the STA</w:t>
        </w:r>
      </w:ins>
    </w:p>
    <w:p w14:paraId="6A47EAEA" w14:textId="77777777" w:rsidR="004B5C07" w:rsidRDefault="004B5C07" w:rsidP="004B5C07">
      <w:pPr>
        <w:pStyle w:val="VariableList"/>
        <w:keepNext/>
        <w:suppressAutoHyphens/>
        <w:ind w:left="2160" w:hanging="1960"/>
        <w:rPr>
          <w:ins w:id="54" w:author="Huang, Po-kai" w:date="2021-09-14T20:39:00Z"/>
          <w:w w:val="100"/>
        </w:rPr>
      </w:pPr>
      <w:ins w:id="55" w:author="Huang, Po-kai" w:date="2021-09-14T20:39:00Z">
        <w:r>
          <w:rPr>
            <w:i/>
            <w:iCs/>
            <w:w w:val="100"/>
          </w:rPr>
          <w:t>Max-EHT-NSS-at-BW</w:t>
        </w:r>
        <w:r>
          <w:rPr>
            <w:i/>
            <w:iCs/>
            <w:w w:val="100"/>
          </w:rPr>
          <w:tab/>
        </w:r>
        <w:r>
          <w:rPr>
            <w:w w:val="100"/>
          </w:rPr>
          <w:t xml:space="preserve">is the maximum NSS among all EHT-MCS at </w:t>
        </w:r>
        <w:r>
          <w:rPr>
            <w:i/>
            <w:iCs/>
            <w:w w:val="100"/>
          </w:rPr>
          <w:t>BW</w:t>
        </w:r>
        <w:r>
          <w:rPr>
            <w:w w:val="100"/>
          </w:rPr>
          <w:t xml:space="preserve"> MHz from the Supported EHT-MCS And NSS Set field transmitted by the STA</w:t>
        </w:r>
      </w:ins>
    </w:p>
    <w:p w14:paraId="640BFB15" w14:textId="2D535D6D" w:rsidR="004B5C07" w:rsidRDefault="004B5C07" w:rsidP="004B5C07">
      <w:pPr>
        <w:pStyle w:val="VariableList"/>
        <w:suppressAutoHyphens/>
        <w:ind w:left="2160" w:hanging="1960"/>
        <w:rPr>
          <w:ins w:id="56" w:author="Huang, Po-kai" w:date="2021-09-14T20:39:00Z"/>
          <w:w w:val="100"/>
        </w:rPr>
      </w:pPr>
      <w:ins w:id="57" w:author="Huang, Po-kai" w:date="2021-09-14T20:39:00Z">
        <w:r>
          <w:rPr>
            <w:i/>
            <w:iCs/>
            <w:w w:val="100"/>
          </w:rPr>
          <w:t>Max-EHT-NSS-at-80</w:t>
        </w:r>
        <w:r>
          <w:rPr>
            <w:w w:val="100"/>
          </w:rPr>
          <w:t xml:space="preserve"> </w:t>
        </w:r>
        <w:r>
          <w:rPr>
            <w:w w:val="100"/>
          </w:rPr>
          <w:tab/>
          <w:t xml:space="preserve">is the maximum </w:t>
        </w:r>
        <w:r>
          <w:rPr>
            <w:i/>
            <w:iCs/>
            <w:w w:val="100"/>
          </w:rPr>
          <w:t>N</w:t>
        </w:r>
        <w:r>
          <w:rPr>
            <w:i/>
            <w:iCs/>
            <w:w w:val="100"/>
            <w:vertAlign w:val="subscript"/>
          </w:rPr>
          <w:t>SS</w:t>
        </w:r>
        <w:r>
          <w:rPr>
            <w:w w:val="100"/>
          </w:rPr>
          <w:t xml:space="preserve"> among all EHT-MCS at 80 MHz from the Supported EHT-MCS And NSS Set field transmitted by the STA</w:t>
        </w:r>
      </w:ins>
    </w:p>
    <w:p w14:paraId="7233F224" w14:textId="77777777" w:rsidR="004B5C07" w:rsidRDefault="004B5C07" w:rsidP="004B5C07">
      <w:pPr>
        <w:pStyle w:val="VariableList"/>
        <w:suppressAutoHyphens/>
        <w:ind w:left="2160" w:hanging="1960"/>
        <w:rPr>
          <w:ins w:id="58" w:author="Huang, Po-kai" w:date="2021-09-14T20:39:00Z"/>
          <w:w w:val="100"/>
        </w:rPr>
      </w:pPr>
    </w:p>
    <w:p w14:paraId="5020CA6F" w14:textId="4A79758A" w:rsidR="004B5C07" w:rsidRDefault="004B5C07" w:rsidP="004B5C07">
      <w:pPr>
        <w:rPr>
          <w:ins w:id="59" w:author="Huang, Po-kai" w:date="2021-09-14T20:39:00Z"/>
          <w:rFonts w:ascii="Arial" w:hAnsi="Arial" w:cs="Arial"/>
          <w:b/>
          <w:bCs/>
          <w:i/>
          <w:w w:val="0"/>
          <w:lang w:val="en-US" w:eastAsia="ko-KR"/>
        </w:rPr>
      </w:pPr>
      <w:ins w:id="60" w:author="Huang, Po-kai" w:date="2021-09-14T20:39:00Z">
        <w:r>
          <w:rPr>
            <w:sz w:val="18"/>
            <w:szCs w:val="18"/>
          </w:rPr>
          <w:t xml:space="preserve">NOTE—For operating mode between two EHT STAs, the Rx NSS subfield in the Operating Mode field indicates the maximum number of spatial streams at channel widths less than or equal to 80 </w:t>
        </w:r>
        <w:proofErr w:type="spellStart"/>
        <w:r>
          <w:rPr>
            <w:sz w:val="18"/>
            <w:szCs w:val="18"/>
          </w:rPr>
          <w:t>MHz.</w:t>
        </w:r>
        <w:proofErr w:type="spellEnd"/>
      </w:ins>
    </w:p>
    <w:p w14:paraId="3AAC39EF" w14:textId="1502F3E5" w:rsidR="004B5C07" w:rsidRDefault="004B5C07" w:rsidP="004B5C07">
      <w:pPr>
        <w:pStyle w:val="T"/>
        <w:rPr>
          <w:ins w:id="61" w:author="Huang, Po-kai" w:date="2021-09-14T20:39:00Z"/>
          <w:w w:val="100"/>
        </w:rPr>
      </w:pPr>
    </w:p>
    <w:p w14:paraId="64FC264D" w14:textId="77777777" w:rsidR="004B5C07" w:rsidRPr="004B5C07" w:rsidRDefault="004B5C07" w:rsidP="00524D3C">
      <w:pPr>
        <w:rPr>
          <w:lang w:val="en-US"/>
        </w:rPr>
      </w:pPr>
    </w:p>
    <w:p w14:paraId="1A41747B" w14:textId="77777777" w:rsidR="00924E18" w:rsidRDefault="00924E18" w:rsidP="00924E18">
      <w:pPr>
        <w:rPr>
          <w:rFonts w:ascii="TimesNewRomanPSMT" w:hAnsi="TimesNewRomanPSMT"/>
          <w:color w:val="000000"/>
          <w:sz w:val="20"/>
          <w:lang w:val="en-US"/>
        </w:rPr>
      </w:pPr>
    </w:p>
    <w:p w14:paraId="5C1E64E1" w14:textId="0EBEFDF1" w:rsidR="00924E18" w:rsidDel="004B5C07" w:rsidRDefault="004B5C07" w:rsidP="00924E18">
      <w:pPr>
        <w:rPr>
          <w:del w:id="62" w:author="Huang, Po-kai" w:date="2021-09-14T20:39:00Z"/>
          <w:rFonts w:ascii="Arial" w:hAnsi="Arial" w:cs="Arial"/>
          <w:b/>
          <w:bCs/>
          <w:i/>
          <w:w w:val="0"/>
          <w:lang w:val="en-US" w:eastAsia="ko-KR"/>
        </w:rPr>
      </w:pPr>
      <w:del w:id="63" w:author="Huang, Po-kai" w:date="2021-09-14T20:39:00Z">
        <w:r w:rsidDel="004B5C07">
          <w:rPr>
            <w:rFonts w:ascii="Arial" w:hAnsi="Arial" w:cs="Arial"/>
            <w:b/>
            <w:bCs/>
            <w:i/>
            <w:w w:val="0"/>
            <w:lang w:val="en-US" w:eastAsia="ko-KR"/>
          </w:rPr>
          <w:delText xml:space="preserve"> </w:delText>
        </w:r>
      </w:del>
    </w:p>
    <w:p w14:paraId="5FC0E2C8" w14:textId="77777777" w:rsidR="00924E18" w:rsidRPr="00924E18" w:rsidRDefault="00924E18" w:rsidP="00524D3C">
      <w:pPr>
        <w:rPr>
          <w:ins w:id="64" w:author="Huang, Po-kai" w:date="2021-07-27T14:28:00Z"/>
          <w:lang w:val="en-US"/>
        </w:rPr>
      </w:pPr>
    </w:p>
    <w:p w14:paraId="315580E6" w14:textId="17ADB493" w:rsidR="00565A47" w:rsidRDefault="00565A47" w:rsidP="00524D3C">
      <w:pPr>
        <w:rPr>
          <w:ins w:id="65" w:author="Huang, Po-kai" w:date="2021-08-11T10:14:00Z"/>
          <w:lang w:val="en-US"/>
        </w:rPr>
      </w:pPr>
    </w:p>
    <w:p w14:paraId="7DF51762" w14:textId="3E8EFC58" w:rsidR="00BE7B5D" w:rsidRDefault="00BE7B5D" w:rsidP="00524D3C">
      <w:pPr>
        <w:rPr>
          <w:ins w:id="66" w:author="Huang, Po-kai" w:date="2021-08-11T10:14:00Z"/>
          <w:lang w:val="en-US"/>
        </w:rPr>
      </w:pPr>
    </w:p>
    <w:p w14:paraId="0E738B9F" w14:textId="57F39ECB" w:rsidR="00BE7B5D" w:rsidRDefault="00BE7B5D" w:rsidP="00524D3C">
      <w:pPr>
        <w:rPr>
          <w:lang w:val="en-US"/>
        </w:rPr>
      </w:pPr>
    </w:p>
    <w:p w14:paraId="381FBFE4" w14:textId="3511681E" w:rsidR="003E70D5" w:rsidRDefault="003E70D5" w:rsidP="00524D3C">
      <w:pPr>
        <w:rPr>
          <w:lang w:val="en-US"/>
        </w:rPr>
      </w:pPr>
    </w:p>
    <w:sectPr w:rsidR="003E70D5" w:rsidSect="00334AD5">
      <w:headerReference w:type="even" r:id="rId8"/>
      <w:headerReference w:type="default" r:id="rId9"/>
      <w:footerReference w:type="even" r:id="rId10"/>
      <w:footerReference w:type="default" r:id="rId11"/>
      <w:headerReference w:type="first" r:id="rId12"/>
      <w:footerReference w:type="first" r:id="rId13"/>
      <w:pgSz w:w="12240" w:h="15840"/>
      <w:pgMar w:top="1160" w:right="1340" w:bottom="960" w:left="14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80883" w14:textId="77777777" w:rsidR="00046A82" w:rsidRDefault="00046A82">
      <w:r>
        <w:separator/>
      </w:r>
    </w:p>
  </w:endnote>
  <w:endnote w:type="continuationSeparator" w:id="0">
    <w:p w14:paraId="51F612DC" w14:textId="77777777" w:rsidR="00046A82" w:rsidRDefault="0004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CB278" w14:textId="77777777" w:rsidR="00CA574F" w:rsidRDefault="00CA5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5E6878">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C1B9E" w14:textId="77777777" w:rsidR="00CA574F" w:rsidRDefault="00CA5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8BAAA" w14:textId="77777777" w:rsidR="00046A82" w:rsidRDefault="00046A82">
      <w:r>
        <w:separator/>
      </w:r>
    </w:p>
  </w:footnote>
  <w:footnote w:type="continuationSeparator" w:id="0">
    <w:p w14:paraId="6FA0136E" w14:textId="77777777" w:rsidR="00046A82" w:rsidRDefault="00046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4E240" w14:textId="77777777" w:rsidR="00CA574F" w:rsidRDefault="00CA5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77ED7C90" w:rsidR="00A96B07" w:rsidRDefault="009045EE">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w:t>
    </w:r>
    <w:r w:rsidR="00DA109E">
      <w:t>2</w:t>
    </w:r>
    <w:r w:rsidR="00121AB9">
      <w:t>1</w:t>
    </w:r>
    <w:r w:rsidR="00A96B07">
      <w:tab/>
    </w:r>
    <w:r w:rsidR="00A96B07">
      <w:tab/>
    </w:r>
    <w:r w:rsidR="005E6878">
      <w:fldChar w:fldCharType="begin"/>
    </w:r>
    <w:r w:rsidR="005E6878">
      <w:instrText xml:space="preserve"> TITLE  \* MERGEFORMAT </w:instrText>
    </w:r>
    <w:r w:rsidR="005E6878">
      <w:fldChar w:fldCharType="separate"/>
    </w:r>
    <w:r w:rsidR="003C6265">
      <w:t>doc.: IEEE 802.11-</w:t>
    </w:r>
    <w:r w:rsidR="00DA109E">
      <w:t>2</w:t>
    </w:r>
    <w:r w:rsidR="00D96337">
      <w:t>1</w:t>
    </w:r>
    <w:r w:rsidR="003C6265">
      <w:t>/</w:t>
    </w:r>
    <w:r w:rsidR="00D21B6F">
      <w:t>1</w:t>
    </w:r>
    <w:r w:rsidR="00CA1F9F">
      <w:t>2</w:t>
    </w:r>
    <w:r w:rsidR="00DD4D34">
      <w:t>4</w:t>
    </w:r>
    <w:r w:rsidR="00CA1F9F">
      <w:t>9</w:t>
    </w:r>
    <w:r w:rsidR="00A96B07">
      <w:t>r</w:t>
    </w:r>
    <w:r w:rsidR="005E6878">
      <w:fldChar w:fldCharType="end"/>
    </w:r>
    <w:r w:rsidR="00CA574F">
      <w:t>6</w:t>
    </w:r>
    <w:del w:id="67" w:author="Huang, Po-kai" w:date="2021-09-22T08:19:00Z">
      <w:r w:rsidR="00752F58" w:rsidDel="0031603F">
        <w:delText>3</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4C4D2" w14:textId="77777777" w:rsidR="00CA574F" w:rsidRDefault="00CA5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5"/>
  </w:num>
  <w:num w:numId="4">
    <w:abstractNumId w:val="5"/>
  </w:num>
  <w:num w:numId="5">
    <w:abstractNumId w:val="2"/>
  </w:num>
  <w:num w:numId="6">
    <w:abstractNumId w:val="11"/>
  </w:num>
  <w:num w:numId="7">
    <w:abstractNumId w:val="8"/>
  </w:num>
  <w:num w:numId="8">
    <w:abstractNumId w:val="4"/>
  </w:num>
  <w:num w:numId="9">
    <w:abstractNumId w:val="7"/>
  </w:num>
  <w:num w:numId="10">
    <w:abstractNumId w:val="13"/>
  </w:num>
  <w:num w:numId="11">
    <w:abstractNumId w:val="6"/>
  </w:num>
  <w:num w:numId="12">
    <w:abstractNumId w:val="12"/>
  </w:num>
  <w:num w:numId="13">
    <w:abstractNumId w:val="9"/>
  </w:num>
  <w:num w:numId="14">
    <w:abstractNumId w:val="10"/>
  </w:num>
  <w:num w:numId="15">
    <w:abstractNumId w:val="3"/>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581"/>
    <w:rsid w:val="00014988"/>
    <w:rsid w:val="00014E17"/>
    <w:rsid w:val="000157CC"/>
    <w:rsid w:val="0001607B"/>
    <w:rsid w:val="00016862"/>
    <w:rsid w:val="0001733D"/>
    <w:rsid w:val="00017D25"/>
    <w:rsid w:val="0002184C"/>
    <w:rsid w:val="00022A0F"/>
    <w:rsid w:val="000230FB"/>
    <w:rsid w:val="00024344"/>
    <w:rsid w:val="00024487"/>
    <w:rsid w:val="00025718"/>
    <w:rsid w:val="00026741"/>
    <w:rsid w:val="00026BDB"/>
    <w:rsid w:val="00026EDF"/>
    <w:rsid w:val="00027D05"/>
    <w:rsid w:val="00027FA8"/>
    <w:rsid w:val="00030709"/>
    <w:rsid w:val="00030CF7"/>
    <w:rsid w:val="00031169"/>
    <w:rsid w:val="000329E9"/>
    <w:rsid w:val="000348B1"/>
    <w:rsid w:val="00035702"/>
    <w:rsid w:val="000359F2"/>
    <w:rsid w:val="000368C8"/>
    <w:rsid w:val="00037D1D"/>
    <w:rsid w:val="000405C4"/>
    <w:rsid w:val="00041260"/>
    <w:rsid w:val="00041937"/>
    <w:rsid w:val="00041F7D"/>
    <w:rsid w:val="00042BF7"/>
    <w:rsid w:val="000437A5"/>
    <w:rsid w:val="000442DA"/>
    <w:rsid w:val="00045EE9"/>
    <w:rsid w:val="00046A82"/>
    <w:rsid w:val="00046AD7"/>
    <w:rsid w:val="0004715B"/>
    <w:rsid w:val="00047A89"/>
    <w:rsid w:val="00051E40"/>
    <w:rsid w:val="00052123"/>
    <w:rsid w:val="0005254A"/>
    <w:rsid w:val="00052DC8"/>
    <w:rsid w:val="00057329"/>
    <w:rsid w:val="000576A1"/>
    <w:rsid w:val="00057F32"/>
    <w:rsid w:val="0006026B"/>
    <w:rsid w:val="00061480"/>
    <w:rsid w:val="00062280"/>
    <w:rsid w:val="0006245A"/>
    <w:rsid w:val="00062E86"/>
    <w:rsid w:val="00066ADB"/>
    <w:rsid w:val="00066D8D"/>
    <w:rsid w:val="0006732A"/>
    <w:rsid w:val="000700A8"/>
    <w:rsid w:val="0007025D"/>
    <w:rsid w:val="0007127A"/>
    <w:rsid w:val="00071C23"/>
    <w:rsid w:val="00072DE0"/>
    <w:rsid w:val="00073BB4"/>
    <w:rsid w:val="00073D08"/>
    <w:rsid w:val="00073E87"/>
    <w:rsid w:val="00074118"/>
    <w:rsid w:val="00075C3C"/>
    <w:rsid w:val="00075E1E"/>
    <w:rsid w:val="00075F6B"/>
    <w:rsid w:val="00076885"/>
    <w:rsid w:val="00077748"/>
    <w:rsid w:val="00080ACC"/>
    <w:rsid w:val="000812BB"/>
    <w:rsid w:val="000815C7"/>
    <w:rsid w:val="00081C1A"/>
    <w:rsid w:val="00081E62"/>
    <w:rsid w:val="000823C8"/>
    <w:rsid w:val="000824E4"/>
    <w:rsid w:val="00082652"/>
    <w:rsid w:val="000829FF"/>
    <w:rsid w:val="00082AB5"/>
    <w:rsid w:val="00082C7C"/>
    <w:rsid w:val="0008302D"/>
    <w:rsid w:val="00083B49"/>
    <w:rsid w:val="00086564"/>
    <w:rsid w:val="000865AA"/>
    <w:rsid w:val="00086780"/>
    <w:rsid w:val="00090640"/>
    <w:rsid w:val="00092AC6"/>
    <w:rsid w:val="000937D9"/>
    <w:rsid w:val="00094FFA"/>
    <w:rsid w:val="000958C9"/>
    <w:rsid w:val="000959BD"/>
    <w:rsid w:val="000975D0"/>
    <w:rsid w:val="000977B2"/>
    <w:rsid w:val="000A0C89"/>
    <w:rsid w:val="000A2C67"/>
    <w:rsid w:val="000A4F2B"/>
    <w:rsid w:val="000A6402"/>
    <w:rsid w:val="000A7F37"/>
    <w:rsid w:val="000B0557"/>
    <w:rsid w:val="000B5BCB"/>
    <w:rsid w:val="000B6E9A"/>
    <w:rsid w:val="000C0D91"/>
    <w:rsid w:val="000C1977"/>
    <w:rsid w:val="000C4073"/>
    <w:rsid w:val="000C6401"/>
    <w:rsid w:val="000D11DB"/>
    <w:rsid w:val="000D1435"/>
    <w:rsid w:val="000D174A"/>
    <w:rsid w:val="000D2025"/>
    <w:rsid w:val="000D229B"/>
    <w:rsid w:val="000D276A"/>
    <w:rsid w:val="000D2F1B"/>
    <w:rsid w:val="000D5187"/>
    <w:rsid w:val="000D5EBD"/>
    <w:rsid w:val="000D674F"/>
    <w:rsid w:val="000D6CF7"/>
    <w:rsid w:val="000D6D43"/>
    <w:rsid w:val="000D6DF4"/>
    <w:rsid w:val="000E0494"/>
    <w:rsid w:val="000E1C37"/>
    <w:rsid w:val="000E1D7B"/>
    <w:rsid w:val="000E283D"/>
    <w:rsid w:val="000E3CD3"/>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47F8"/>
    <w:rsid w:val="001051E5"/>
    <w:rsid w:val="00105918"/>
    <w:rsid w:val="00106A7F"/>
    <w:rsid w:val="001101C2"/>
    <w:rsid w:val="001109AA"/>
    <w:rsid w:val="00111077"/>
    <w:rsid w:val="001114B9"/>
    <w:rsid w:val="00112C6A"/>
    <w:rsid w:val="00114763"/>
    <w:rsid w:val="001159DB"/>
    <w:rsid w:val="00115A75"/>
    <w:rsid w:val="00116CD7"/>
    <w:rsid w:val="00120298"/>
    <w:rsid w:val="001215C0"/>
    <w:rsid w:val="00121AB9"/>
    <w:rsid w:val="00122D51"/>
    <w:rsid w:val="001230AA"/>
    <w:rsid w:val="00123AE2"/>
    <w:rsid w:val="00123B70"/>
    <w:rsid w:val="00124564"/>
    <w:rsid w:val="00124AB7"/>
    <w:rsid w:val="00125757"/>
    <w:rsid w:val="001275D7"/>
    <w:rsid w:val="00131357"/>
    <w:rsid w:val="00132241"/>
    <w:rsid w:val="0013229A"/>
    <w:rsid w:val="00134114"/>
    <w:rsid w:val="001343A8"/>
    <w:rsid w:val="00136A8C"/>
    <w:rsid w:val="001376CD"/>
    <w:rsid w:val="00137ADC"/>
    <w:rsid w:val="001408FE"/>
    <w:rsid w:val="00140B58"/>
    <w:rsid w:val="00140EC4"/>
    <w:rsid w:val="001410C1"/>
    <w:rsid w:val="00141167"/>
    <w:rsid w:val="0014151B"/>
    <w:rsid w:val="0014478E"/>
    <w:rsid w:val="001448D8"/>
    <w:rsid w:val="001450BB"/>
    <w:rsid w:val="001459E7"/>
    <w:rsid w:val="001459F3"/>
    <w:rsid w:val="00146708"/>
    <w:rsid w:val="00146902"/>
    <w:rsid w:val="00146F14"/>
    <w:rsid w:val="00151BBE"/>
    <w:rsid w:val="001523A4"/>
    <w:rsid w:val="001529C1"/>
    <w:rsid w:val="0015378F"/>
    <w:rsid w:val="00154B26"/>
    <w:rsid w:val="001559BB"/>
    <w:rsid w:val="00155B18"/>
    <w:rsid w:val="001561E5"/>
    <w:rsid w:val="001564C6"/>
    <w:rsid w:val="001606C3"/>
    <w:rsid w:val="00160CFE"/>
    <w:rsid w:val="0016120D"/>
    <w:rsid w:val="00161E3C"/>
    <w:rsid w:val="0016434B"/>
    <w:rsid w:val="0016447D"/>
    <w:rsid w:val="001644F3"/>
    <w:rsid w:val="00165BE6"/>
    <w:rsid w:val="001677E3"/>
    <w:rsid w:val="001678AE"/>
    <w:rsid w:val="00170E8C"/>
    <w:rsid w:val="00171B05"/>
    <w:rsid w:val="00172AB5"/>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311"/>
    <w:rsid w:val="00180856"/>
    <w:rsid w:val="00180D2B"/>
    <w:rsid w:val="00181204"/>
    <w:rsid w:val="001812B0"/>
    <w:rsid w:val="00181423"/>
    <w:rsid w:val="00181925"/>
    <w:rsid w:val="0018213B"/>
    <w:rsid w:val="00182527"/>
    <w:rsid w:val="00183F4C"/>
    <w:rsid w:val="0018437B"/>
    <w:rsid w:val="00185120"/>
    <w:rsid w:val="001865B0"/>
    <w:rsid w:val="00186D69"/>
    <w:rsid w:val="00187129"/>
    <w:rsid w:val="0019164F"/>
    <w:rsid w:val="001916B2"/>
    <w:rsid w:val="0019268C"/>
    <w:rsid w:val="00192C6E"/>
    <w:rsid w:val="00193C39"/>
    <w:rsid w:val="001943F7"/>
    <w:rsid w:val="0019561E"/>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4F2B"/>
    <w:rsid w:val="001B559D"/>
    <w:rsid w:val="001B63BC"/>
    <w:rsid w:val="001B656F"/>
    <w:rsid w:val="001B68BE"/>
    <w:rsid w:val="001B6CA1"/>
    <w:rsid w:val="001C063D"/>
    <w:rsid w:val="001C0781"/>
    <w:rsid w:val="001C12BE"/>
    <w:rsid w:val="001C2D5D"/>
    <w:rsid w:val="001C309E"/>
    <w:rsid w:val="001C5903"/>
    <w:rsid w:val="001C7CCE"/>
    <w:rsid w:val="001D02DB"/>
    <w:rsid w:val="001D15ED"/>
    <w:rsid w:val="001D1A42"/>
    <w:rsid w:val="001D2680"/>
    <w:rsid w:val="001D2CBA"/>
    <w:rsid w:val="001D328B"/>
    <w:rsid w:val="001D4A93"/>
    <w:rsid w:val="001D7492"/>
    <w:rsid w:val="001D76CA"/>
    <w:rsid w:val="001D7948"/>
    <w:rsid w:val="001E07D7"/>
    <w:rsid w:val="001E0946"/>
    <w:rsid w:val="001E0D99"/>
    <w:rsid w:val="001E20C2"/>
    <w:rsid w:val="001E2499"/>
    <w:rsid w:val="001E3A40"/>
    <w:rsid w:val="001E43FF"/>
    <w:rsid w:val="001E6C85"/>
    <w:rsid w:val="001E7C32"/>
    <w:rsid w:val="001F0210"/>
    <w:rsid w:val="001F0465"/>
    <w:rsid w:val="001F10F7"/>
    <w:rsid w:val="001F13CA"/>
    <w:rsid w:val="001F1BC7"/>
    <w:rsid w:val="001F1DDD"/>
    <w:rsid w:val="001F2632"/>
    <w:rsid w:val="001F3BC3"/>
    <w:rsid w:val="001F3DB9"/>
    <w:rsid w:val="001F491C"/>
    <w:rsid w:val="001F596C"/>
    <w:rsid w:val="001F5C29"/>
    <w:rsid w:val="001F5D16"/>
    <w:rsid w:val="0020013A"/>
    <w:rsid w:val="00200F94"/>
    <w:rsid w:val="00201AAD"/>
    <w:rsid w:val="00202422"/>
    <w:rsid w:val="00202E43"/>
    <w:rsid w:val="00203389"/>
    <w:rsid w:val="0020345F"/>
    <w:rsid w:val="00203D6F"/>
    <w:rsid w:val="00204122"/>
    <w:rsid w:val="0020462A"/>
    <w:rsid w:val="00205173"/>
    <w:rsid w:val="00205C1E"/>
    <w:rsid w:val="00206D86"/>
    <w:rsid w:val="00210DDD"/>
    <w:rsid w:val="002125EA"/>
    <w:rsid w:val="0021424E"/>
    <w:rsid w:val="00214B50"/>
    <w:rsid w:val="00215A82"/>
    <w:rsid w:val="00215E32"/>
    <w:rsid w:val="0021605B"/>
    <w:rsid w:val="00216632"/>
    <w:rsid w:val="00220C31"/>
    <w:rsid w:val="0022139A"/>
    <w:rsid w:val="002228F0"/>
    <w:rsid w:val="0022379E"/>
    <w:rsid w:val="002237AC"/>
    <w:rsid w:val="002239F2"/>
    <w:rsid w:val="002242C3"/>
    <w:rsid w:val="002246AE"/>
    <w:rsid w:val="00224957"/>
    <w:rsid w:val="00225508"/>
    <w:rsid w:val="00225570"/>
    <w:rsid w:val="0022681D"/>
    <w:rsid w:val="00230D4D"/>
    <w:rsid w:val="002323FE"/>
    <w:rsid w:val="0023242B"/>
    <w:rsid w:val="002325B4"/>
    <w:rsid w:val="002329AF"/>
    <w:rsid w:val="00232C63"/>
    <w:rsid w:val="00233E91"/>
    <w:rsid w:val="00234C13"/>
    <w:rsid w:val="002369FD"/>
    <w:rsid w:val="00236A7E"/>
    <w:rsid w:val="00236D6B"/>
    <w:rsid w:val="0023760E"/>
    <w:rsid w:val="0023760F"/>
    <w:rsid w:val="00237985"/>
    <w:rsid w:val="00237C69"/>
    <w:rsid w:val="00240895"/>
    <w:rsid w:val="00240F96"/>
    <w:rsid w:val="00241AD7"/>
    <w:rsid w:val="00241B97"/>
    <w:rsid w:val="00242E96"/>
    <w:rsid w:val="00243D60"/>
    <w:rsid w:val="002440B0"/>
    <w:rsid w:val="00246B95"/>
    <w:rsid w:val="002470AC"/>
    <w:rsid w:val="002474B7"/>
    <w:rsid w:val="00247922"/>
    <w:rsid w:val="00251659"/>
    <w:rsid w:val="00252B3D"/>
    <w:rsid w:val="00252D47"/>
    <w:rsid w:val="00252E4C"/>
    <w:rsid w:val="00253FC5"/>
    <w:rsid w:val="00255378"/>
    <w:rsid w:val="00255A8B"/>
    <w:rsid w:val="002569BF"/>
    <w:rsid w:val="002571BB"/>
    <w:rsid w:val="002576A2"/>
    <w:rsid w:val="002617A4"/>
    <w:rsid w:val="0026186B"/>
    <w:rsid w:val="00261940"/>
    <w:rsid w:val="00262549"/>
    <w:rsid w:val="0026293A"/>
    <w:rsid w:val="00262C83"/>
    <w:rsid w:val="00263092"/>
    <w:rsid w:val="002631B2"/>
    <w:rsid w:val="00263C1F"/>
    <w:rsid w:val="00265210"/>
    <w:rsid w:val="002662A5"/>
    <w:rsid w:val="00267A35"/>
    <w:rsid w:val="00267B57"/>
    <w:rsid w:val="0027263C"/>
    <w:rsid w:val="002731A5"/>
    <w:rsid w:val="00273257"/>
    <w:rsid w:val="002733C3"/>
    <w:rsid w:val="0027438A"/>
    <w:rsid w:val="00274BC1"/>
    <w:rsid w:val="002771CF"/>
    <w:rsid w:val="00277F6F"/>
    <w:rsid w:val="00280909"/>
    <w:rsid w:val="002819C2"/>
    <w:rsid w:val="00281A5D"/>
    <w:rsid w:val="00281D56"/>
    <w:rsid w:val="00282053"/>
    <w:rsid w:val="00282521"/>
    <w:rsid w:val="002825B1"/>
    <w:rsid w:val="00282AB5"/>
    <w:rsid w:val="00283248"/>
    <w:rsid w:val="002840C6"/>
    <w:rsid w:val="00284C5E"/>
    <w:rsid w:val="002850B3"/>
    <w:rsid w:val="0028516C"/>
    <w:rsid w:val="0028597E"/>
    <w:rsid w:val="002859BC"/>
    <w:rsid w:val="00287E18"/>
    <w:rsid w:val="00290C06"/>
    <w:rsid w:val="00291A10"/>
    <w:rsid w:val="00293394"/>
    <w:rsid w:val="00293A2B"/>
    <w:rsid w:val="00294B37"/>
    <w:rsid w:val="00295A3B"/>
    <w:rsid w:val="00295E2A"/>
    <w:rsid w:val="002963A4"/>
    <w:rsid w:val="00296543"/>
    <w:rsid w:val="00297E45"/>
    <w:rsid w:val="002A195C"/>
    <w:rsid w:val="002A40FE"/>
    <w:rsid w:val="002A4A61"/>
    <w:rsid w:val="002A648F"/>
    <w:rsid w:val="002A6A83"/>
    <w:rsid w:val="002B144B"/>
    <w:rsid w:val="002B2026"/>
    <w:rsid w:val="002B3C00"/>
    <w:rsid w:val="002B438B"/>
    <w:rsid w:val="002B4CFD"/>
    <w:rsid w:val="002B5622"/>
    <w:rsid w:val="002C0375"/>
    <w:rsid w:val="002C169C"/>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ED5"/>
    <w:rsid w:val="002E133B"/>
    <w:rsid w:val="002E15A9"/>
    <w:rsid w:val="002E1B18"/>
    <w:rsid w:val="002E21FB"/>
    <w:rsid w:val="002E39A2"/>
    <w:rsid w:val="002E46D8"/>
    <w:rsid w:val="002E47A9"/>
    <w:rsid w:val="002E49CB"/>
    <w:rsid w:val="002E4FF7"/>
    <w:rsid w:val="002E6FF6"/>
    <w:rsid w:val="002E7894"/>
    <w:rsid w:val="002F12C4"/>
    <w:rsid w:val="002F16DB"/>
    <w:rsid w:val="002F23EE"/>
    <w:rsid w:val="002F25B2"/>
    <w:rsid w:val="002F2A4B"/>
    <w:rsid w:val="002F2BC5"/>
    <w:rsid w:val="002F3658"/>
    <w:rsid w:val="002F376B"/>
    <w:rsid w:val="002F395E"/>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03F"/>
    <w:rsid w:val="00316708"/>
    <w:rsid w:val="0031763A"/>
    <w:rsid w:val="003177D4"/>
    <w:rsid w:val="003214E2"/>
    <w:rsid w:val="003219D2"/>
    <w:rsid w:val="00321B2A"/>
    <w:rsid w:val="00322A10"/>
    <w:rsid w:val="00323774"/>
    <w:rsid w:val="00323827"/>
    <w:rsid w:val="00323B7A"/>
    <w:rsid w:val="00325AB6"/>
    <w:rsid w:val="00326B36"/>
    <w:rsid w:val="0032714D"/>
    <w:rsid w:val="00327244"/>
    <w:rsid w:val="00327380"/>
    <w:rsid w:val="00327479"/>
    <w:rsid w:val="0032775F"/>
    <w:rsid w:val="003308A8"/>
    <w:rsid w:val="00330F15"/>
    <w:rsid w:val="00332B0D"/>
    <w:rsid w:val="00333442"/>
    <w:rsid w:val="00334365"/>
    <w:rsid w:val="00334577"/>
    <w:rsid w:val="003346D1"/>
    <w:rsid w:val="00334AD5"/>
    <w:rsid w:val="00334B21"/>
    <w:rsid w:val="00336337"/>
    <w:rsid w:val="0034133D"/>
    <w:rsid w:val="00341734"/>
    <w:rsid w:val="003421D8"/>
    <w:rsid w:val="00343253"/>
    <w:rsid w:val="00344644"/>
    <w:rsid w:val="003449F9"/>
    <w:rsid w:val="00346619"/>
    <w:rsid w:val="00346804"/>
    <w:rsid w:val="003479E4"/>
    <w:rsid w:val="00347C43"/>
    <w:rsid w:val="00353517"/>
    <w:rsid w:val="00353518"/>
    <w:rsid w:val="003541ED"/>
    <w:rsid w:val="003546AD"/>
    <w:rsid w:val="003546E9"/>
    <w:rsid w:val="00354A2D"/>
    <w:rsid w:val="00355D12"/>
    <w:rsid w:val="00355F5F"/>
    <w:rsid w:val="00356128"/>
    <w:rsid w:val="0035744A"/>
    <w:rsid w:val="00360114"/>
    <w:rsid w:val="00360C87"/>
    <w:rsid w:val="003610E6"/>
    <w:rsid w:val="00365882"/>
    <w:rsid w:val="00365A95"/>
    <w:rsid w:val="00366AF0"/>
    <w:rsid w:val="00367279"/>
    <w:rsid w:val="0037043B"/>
    <w:rsid w:val="00370808"/>
    <w:rsid w:val="00370B3F"/>
    <w:rsid w:val="003713CA"/>
    <w:rsid w:val="00371475"/>
    <w:rsid w:val="0037199E"/>
    <w:rsid w:val="00371B55"/>
    <w:rsid w:val="003729FC"/>
    <w:rsid w:val="00372FCA"/>
    <w:rsid w:val="00373245"/>
    <w:rsid w:val="00374BE2"/>
    <w:rsid w:val="00375AC1"/>
    <w:rsid w:val="00375BDB"/>
    <w:rsid w:val="003766B9"/>
    <w:rsid w:val="00376F16"/>
    <w:rsid w:val="003776AD"/>
    <w:rsid w:val="003803EA"/>
    <w:rsid w:val="003811DB"/>
    <w:rsid w:val="00382C54"/>
    <w:rsid w:val="003840F8"/>
    <w:rsid w:val="0038516A"/>
    <w:rsid w:val="00385654"/>
    <w:rsid w:val="00385A9A"/>
    <w:rsid w:val="0038601E"/>
    <w:rsid w:val="00387300"/>
    <w:rsid w:val="003877D6"/>
    <w:rsid w:val="003906A1"/>
    <w:rsid w:val="00390FB8"/>
    <w:rsid w:val="00391EA2"/>
    <w:rsid w:val="003924F8"/>
    <w:rsid w:val="003929DA"/>
    <w:rsid w:val="00392E98"/>
    <w:rsid w:val="003941FC"/>
    <w:rsid w:val="003945E3"/>
    <w:rsid w:val="003956D6"/>
    <w:rsid w:val="00395A50"/>
    <w:rsid w:val="00396DBA"/>
    <w:rsid w:val="0039787F"/>
    <w:rsid w:val="003A0BB9"/>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1906"/>
    <w:rsid w:val="003B2EA3"/>
    <w:rsid w:val="003B31B0"/>
    <w:rsid w:val="003B3B3B"/>
    <w:rsid w:val="003B3B7F"/>
    <w:rsid w:val="003B4DAD"/>
    <w:rsid w:val="003B52F2"/>
    <w:rsid w:val="003B76BD"/>
    <w:rsid w:val="003C0D77"/>
    <w:rsid w:val="003C3C80"/>
    <w:rsid w:val="003C3E5D"/>
    <w:rsid w:val="003C47D1"/>
    <w:rsid w:val="003C514C"/>
    <w:rsid w:val="003C58AE"/>
    <w:rsid w:val="003C6058"/>
    <w:rsid w:val="003C6265"/>
    <w:rsid w:val="003C6A70"/>
    <w:rsid w:val="003C6A7F"/>
    <w:rsid w:val="003C6BAC"/>
    <w:rsid w:val="003C74FF"/>
    <w:rsid w:val="003C7C08"/>
    <w:rsid w:val="003C7EC8"/>
    <w:rsid w:val="003D1D90"/>
    <w:rsid w:val="003D26A5"/>
    <w:rsid w:val="003D3623"/>
    <w:rsid w:val="003D37F4"/>
    <w:rsid w:val="003D394F"/>
    <w:rsid w:val="003D44C0"/>
    <w:rsid w:val="003D4734"/>
    <w:rsid w:val="003D4990"/>
    <w:rsid w:val="003D5013"/>
    <w:rsid w:val="003D577D"/>
    <w:rsid w:val="003D5D8A"/>
    <w:rsid w:val="003D603F"/>
    <w:rsid w:val="003D78F7"/>
    <w:rsid w:val="003D7973"/>
    <w:rsid w:val="003E04BA"/>
    <w:rsid w:val="003E05BC"/>
    <w:rsid w:val="003E066B"/>
    <w:rsid w:val="003E0EF1"/>
    <w:rsid w:val="003E14E0"/>
    <w:rsid w:val="003E1A2F"/>
    <w:rsid w:val="003E1E6C"/>
    <w:rsid w:val="003E3CEE"/>
    <w:rsid w:val="003E5203"/>
    <w:rsid w:val="003E5916"/>
    <w:rsid w:val="003E5C42"/>
    <w:rsid w:val="003E5CD9"/>
    <w:rsid w:val="003E5DE7"/>
    <w:rsid w:val="003E65C4"/>
    <w:rsid w:val="003E667C"/>
    <w:rsid w:val="003E70D5"/>
    <w:rsid w:val="003E7414"/>
    <w:rsid w:val="003E74A6"/>
    <w:rsid w:val="003E7751"/>
    <w:rsid w:val="003E7F99"/>
    <w:rsid w:val="003E7FCB"/>
    <w:rsid w:val="003F0DA2"/>
    <w:rsid w:val="003F117E"/>
    <w:rsid w:val="003F2D6C"/>
    <w:rsid w:val="003F3ECD"/>
    <w:rsid w:val="003F418E"/>
    <w:rsid w:val="003F496B"/>
    <w:rsid w:val="003F57B6"/>
    <w:rsid w:val="003F5F07"/>
    <w:rsid w:val="003F60EE"/>
    <w:rsid w:val="003F67B5"/>
    <w:rsid w:val="003F6A6F"/>
    <w:rsid w:val="004012CF"/>
    <w:rsid w:val="004014AE"/>
    <w:rsid w:val="004015E4"/>
    <w:rsid w:val="00403645"/>
    <w:rsid w:val="00404851"/>
    <w:rsid w:val="004051EE"/>
    <w:rsid w:val="00405D4E"/>
    <w:rsid w:val="0040730A"/>
    <w:rsid w:val="00407339"/>
    <w:rsid w:val="0040735F"/>
    <w:rsid w:val="004079E6"/>
    <w:rsid w:val="00407C5B"/>
    <w:rsid w:val="00412A03"/>
    <w:rsid w:val="00413B86"/>
    <w:rsid w:val="00413FF7"/>
    <w:rsid w:val="004158C2"/>
    <w:rsid w:val="00417BE5"/>
    <w:rsid w:val="00421159"/>
    <w:rsid w:val="00424CB8"/>
    <w:rsid w:val="00425824"/>
    <w:rsid w:val="00426A36"/>
    <w:rsid w:val="00430648"/>
    <w:rsid w:val="0043413E"/>
    <w:rsid w:val="0043430E"/>
    <w:rsid w:val="0043567D"/>
    <w:rsid w:val="00440FF1"/>
    <w:rsid w:val="004417F2"/>
    <w:rsid w:val="00441874"/>
    <w:rsid w:val="004423A5"/>
    <w:rsid w:val="00442799"/>
    <w:rsid w:val="00443A1B"/>
    <w:rsid w:val="00443FBF"/>
    <w:rsid w:val="004445F3"/>
    <w:rsid w:val="00444677"/>
    <w:rsid w:val="004446E2"/>
    <w:rsid w:val="004452DF"/>
    <w:rsid w:val="00445F4F"/>
    <w:rsid w:val="0044635C"/>
    <w:rsid w:val="00446391"/>
    <w:rsid w:val="004465E2"/>
    <w:rsid w:val="0044740D"/>
    <w:rsid w:val="00447E0D"/>
    <w:rsid w:val="004507E7"/>
    <w:rsid w:val="00450CC0"/>
    <w:rsid w:val="004536A9"/>
    <w:rsid w:val="00454226"/>
    <w:rsid w:val="0045469B"/>
    <w:rsid w:val="00456252"/>
    <w:rsid w:val="00456877"/>
    <w:rsid w:val="00457028"/>
    <w:rsid w:val="00457883"/>
    <w:rsid w:val="00457FA3"/>
    <w:rsid w:val="00460E6A"/>
    <w:rsid w:val="00461707"/>
    <w:rsid w:val="00462172"/>
    <w:rsid w:val="004624A3"/>
    <w:rsid w:val="0046477E"/>
    <w:rsid w:val="0046537B"/>
    <w:rsid w:val="0046570A"/>
    <w:rsid w:val="0046623E"/>
    <w:rsid w:val="0047132C"/>
    <w:rsid w:val="0047177D"/>
    <w:rsid w:val="0047267B"/>
    <w:rsid w:val="0047339E"/>
    <w:rsid w:val="00473896"/>
    <w:rsid w:val="00473F40"/>
    <w:rsid w:val="0047444A"/>
    <w:rsid w:val="00475A71"/>
    <w:rsid w:val="004765E7"/>
    <w:rsid w:val="00477453"/>
    <w:rsid w:val="00477655"/>
    <w:rsid w:val="00477DE5"/>
    <w:rsid w:val="00482344"/>
    <w:rsid w:val="004824CC"/>
    <w:rsid w:val="00482AD0"/>
    <w:rsid w:val="00482AF6"/>
    <w:rsid w:val="00482CC3"/>
    <w:rsid w:val="00483022"/>
    <w:rsid w:val="00483429"/>
    <w:rsid w:val="004844EC"/>
    <w:rsid w:val="0048495C"/>
    <w:rsid w:val="00484A7A"/>
    <w:rsid w:val="00484D92"/>
    <w:rsid w:val="004852CC"/>
    <w:rsid w:val="004866E1"/>
    <w:rsid w:val="00486EB3"/>
    <w:rsid w:val="00486EF8"/>
    <w:rsid w:val="00487A79"/>
    <w:rsid w:val="0049004F"/>
    <w:rsid w:val="0049241A"/>
    <w:rsid w:val="0049468A"/>
    <w:rsid w:val="004950B3"/>
    <w:rsid w:val="004955FF"/>
    <w:rsid w:val="004A0AF4"/>
    <w:rsid w:val="004A2FC2"/>
    <w:rsid w:val="004A3CDA"/>
    <w:rsid w:val="004A3EA8"/>
    <w:rsid w:val="004A43B5"/>
    <w:rsid w:val="004A4B14"/>
    <w:rsid w:val="004A50C2"/>
    <w:rsid w:val="004A7F58"/>
    <w:rsid w:val="004B0908"/>
    <w:rsid w:val="004B0E97"/>
    <w:rsid w:val="004B28FB"/>
    <w:rsid w:val="004B3207"/>
    <w:rsid w:val="004B35E0"/>
    <w:rsid w:val="004B3824"/>
    <w:rsid w:val="004B493F"/>
    <w:rsid w:val="004B50E4"/>
    <w:rsid w:val="004B5402"/>
    <w:rsid w:val="004B5C07"/>
    <w:rsid w:val="004B5F85"/>
    <w:rsid w:val="004B7EEF"/>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3A48"/>
    <w:rsid w:val="004D4065"/>
    <w:rsid w:val="004D4077"/>
    <w:rsid w:val="004D44EE"/>
    <w:rsid w:val="004D4A8E"/>
    <w:rsid w:val="004D6BE8"/>
    <w:rsid w:val="004D7188"/>
    <w:rsid w:val="004D7442"/>
    <w:rsid w:val="004E2104"/>
    <w:rsid w:val="004E46DF"/>
    <w:rsid w:val="004E5DBC"/>
    <w:rsid w:val="004E62CE"/>
    <w:rsid w:val="004E63E6"/>
    <w:rsid w:val="004E703A"/>
    <w:rsid w:val="004F048B"/>
    <w:rsid w:val="004F0CB7"/>
    <w:rsid w:val="004F4564"/>
    <w:rsid w:val="004F4B21"/>
    <w:rsid w:val="004F4C1D"/>
    <w:rsid w:val="004F4FB5"/>
    <w:rsid w:val="004F56DA"/>
    <w:rsid w:val="004F6BD9"/>
    <w:rsid w:val="004F6F3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374"/>
    <w:rsid w:val="00507F25"/>
    <w:rsid w:val="00510116"/>
    <w:rsid w:val="005104C0"/>
    <w:rsid w:val="00510EDB"/>
    <w:rsid w:val="0051263D"/>
    <w:rsid w:val="00512D7C"/>
    <w:rsid w:val="00515091"/>
    <w:rsid w:val="005167D6"/>
    <w:rsid w:val="00517511"/>
    <w:rsid w:val="00517ED6"/>
    <w:rsid w:val="00520957"/>
    <w:rsid w:val="00520B8C"/>
    <w:rsid w:val="0052151C"/>
    <w:rsid w:val="0052379E"/>
    <w:rsid w:val="005243B4"/>
    <w:rsid w:val="00524D3C"/>
    <w:rsid w:val="00526EC2"/>
    <w:rsid w:val="00527489"/>
    <w:rsid w:val="00527BB3"/>
    <w:rsid w:val="00530CC8"/>
    <w:rsid w:val="00531734"/>
    <w:rsid w:val="00531B1E"/>
    <w:rsid w:val="00532047"/>
    <w:rsid w:val="0053204C"/>
    <w:rsid w:val="0053254A"/>
    <w:rsid w:val="0053295C"/>
    <w:rsid w:val="00533514"/>
    <w:rsid w:val="00533574"/>
    <w:rsid w:val="005355F7"/>
    <w:rsid w:val="0053625B"/>
    <w:rsid w:val="005365CF"/>
    <w:rsid w:val="00537DC0"/>
    <w:rsid w:val="005400AC"/>
    <w:rsid w:val="005409C5"/>
    <w:rsid w:val="0054235E"/>
    <w:rsid w:val="00542F88"/>
    <w:rsid w:val="0054425D"/>
    <w:rsid w:val="00547569"/>
    <w:rsid w:val="00547CC9"/>
    <w:rsid w:val="00550BBD"/>
    <w:rsid w:val="005515C8"/>
    <w:rsid w:val="00551DC3"/>
    <w:rsid w:val="00552F8A"/>
    <w:rsid w:val="0055459B"/>
    <w:rsid w:val="00554995"/>
    <w:rsid w:val="00554EEF"/>
    <w:rsid w:val="00556277"/>
    <w:rsid w:val="00557272"/>
    <w:rsid w:val="00557508"/>
    <w:rsid w:val="005622D6"/>
    <w:rsid w:val="00562D20"/>
    <w:rsid w:val="00563297"/>
    <w:rsid w:val="00563484"/>
    <w:rsid w:val="005639AB"/>
    <w:rsid w:val="00564A19"/>
    <w:rsid w:val="00564AE2"/>
    <w:rsid w:val="005653DA"/>
    <w:rsid w:val="00565A47"/>
    <w:rsid w:val="005666C2"/>
    <w:rsid w:val="00567600"/>
    <w:rsid w:val="00567934"/>
    <w:rsid w:val="0057000C"/>
    <w:rsid w:val="005702B6"/>
    <w:rsid w:val="005703A1"/>
    <w:rsid w:val="0057078F"/>
    <w:rsid w:val="00571583"/>
    <w:rsid w:val="00571945"/>
    <w:rsid w:val="00572E7A"/>
    <w:rsid w:val="00573310"/>
    <w:rsid w:val="00573AA3"/>
    <w:rsid w:val="0057471B"/>
    <w:rsid w:val="00574AD3"/>
    <w:rsid w:val="00574CD7"/>
    <w:rsid w:val="005751D6"/>
    <w:rsid w:val="00575B5B"/>
    <w:rsid w:val="00577963"/>
    <w:rsid w:val="00583212"/>
    <w:rsid w:val="005845F0"/>
    <w:rsid w:val="00585D8F"/>
    <w:rsid w:val="00586072"/>
    <w:rsid w:val="0058644C"/>
    <w:rsid w:val="00587730"/>
    <w:rsid w:val="00587F10"/>
    <w:rsid w:val="00591351"/>
    <w:rsid w:val="00593F3A"/>
    <w:rsid w:val="0059509D"/>
    <w:rsid w:val="00595FED"/>
    <w:rsid w:val="0059617B"/>
    <w:rsid w:val="00596413"/>
    <w:rsid w:val="00596B6A"/>
    <w:rsid w:val="005A0EAB"/>
    <w:rsid w:val="005A16CF"/>
    <w:rsid w:val="005A2989"/>
    <w:rsid w:val="005A2ECA"/>
    <w:rsid w:val="005A4504"/>
    <w:rsid w:val="005A5CA8"/>
    <w:rsid w:val="005A685A"/>
    <w:rsid w:val="005A7375"/>
    <w:rsid w:val="005B151D"/>
    <w:rsid w:val="005B1573"/>
    <w:rsid w:val="005B15B5"/>
    <w:rsid w:val="005B1F5F"/>
    <w:rsid w:val="005B31EA"/>
    <w:rsid w:val="005B34A6"/>
    <w:rsid w:val="005B46F9"/>
    <w:rsid w:val="005B4887"/>
    <w:rsid w:val="005B54AE"/>
    <w:rsid w:val="005B5EF1"/>
    <w:rsid w:val="005B67AD"/>
    <w:rsid w:val="005B6C67"/>
    <w:rsid w:val="005B7572"/>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D7C96"/>
    <w:rsid w:val="005E00C9"/>
    <w:rsid w:val="005E04F5"/>
    <w:rsid w:val="005E0886"/>
    <w:rsid w:val="005E1700"/>
    <w:rsid w:val="005E17CB"/>
    <w:rsid w:val="005E2779"/>
    <w:rsid w:val="005E33E2"/>
    <w:rsid w:val="005E3E49"/>
    <w:rsid w:val="005E51BB"/>
    <w:rsid w:val="005E5701"/>
    <w:rsid w:val="005E5F70"/>
    <w:rsid w:val="005E6878"/>
    <w:rsid w:val="005E73DD"/>
    <w:rsid w:val="005E768D"/>
    <w:rsid w:val="005F0164"/>
    <w:rsid w:val="005F01EE"/>
    <w:rsid w:val="005F19DD"/>
    <w:rsid w:val="005F20DC"/>
    <w:rsid w:val="005F2898"/>
    <w:rsid w:val="005F305B"/>
    <w:rsid w:val="005F4612"/>
    <w:rsid w:val="005F4AD8"/>
    <w:rsid w:val="005F4B7D"/>
    <w:rsid w:val="005F5ADA"/>
    <w:rsid w:val="005F5FA5"/>
    <w:rsid w:val="005F695C"/>
    <w:rsid w:val="00600377"/>
    <w:rsid w:val="00600A10"/>
    <w:rsid w:val="0060105F"/>
    <w:rsid w:val="00602FE4"/>
    <w:rsid w:val="00604E5C"/>
    <w:rsid w:val="0060558C"/>
    <w:rsid w:val="00605617"/>
    <w:rsid w:val="006056E7"/>
    <w:rsid w:val="00605F40"/>
    <w:rsid w:val="00606477"/>
    <w:rsid w:val="00607192"/>
    <w:rsid w:val="00612E32"/>
    <w:rsid w:val="006131ED"/>
    <w:rsid w:val="00614576"/>
    <w:rsid w:val="00615588"/>
    <w:rsid w:val="00615E8C"/>
    <w:rsid w:val="006168B1"/>
    <w:rsid w:val="00620352"/>
    <w:rsid w:val="00621286"/>
    <w:rsid w:val="006216A9"/>
    <w:rsid w:val="006224A2"/>
    <w:rsid w:val="0062254C"/>
    <w:rsid w:val="0062298E"/>
    <w:rsid w:val="00622EF8"/>
    <w:rsid w:val="0062350A"/>
    <w:rsid w:val="0062440B"/>
    <w:rsid w:val="006254B0"/>
    <w:rsid w:val="0062605E"/>
    <w:rsid w:val="00626C73"/>
    <w:rsid w:val="00627B11"/>
    <w:rsid w:val="00627EB2"/>
    <w:rsid w:val="006302F7"/>
    <w:rsid w:val="0063067C"/>
    <w:rsid w:val="00631056"/>
    <w:rsid w:val="00631EB7"/>
    <w:rsid w:val="0063254C"/>
    <w:rsid w:val="006336D5"/>
    <w:rsid w:val="00633949"/>
    <w:rsid w:val="00634281"/>
    <w:rsid w:val="0063429D"/>
    <w:rsid w:val="00634726"/>
    <w:rsid w:val="00634D26"/>
    <w:rsid w:val="00634F21"/>
    <w:rsid w:val="00635200"/>
    <w:rsid w:val="006362D2"/>
    <w:rsid w:val="00637AA3"/>
    <w:rsid w:val="006403FD"/>
    <w:rsid w:val="00640C33"/>
    <w:rsid w:val="0064246C"/>
    <w:rsid w:val="00642D02"/>
    <w:rsid w:val="00644CA4"/>
    <w:rsid w:val="00644E29"/>
    <w:rsid w:val="00645E64"/>
    <w:rsid w:val="0064671B"/>
    <w:rsid w:val="00646841"/>
    <w:rsid w:val="006469A1"/>
    <w:rsid w:val="00647AF1"/>
    <w:rsid w:val="006502B6"/>
    <w:rsid w:val="006504A1"/>
    <w:rsid w:val="006511F1"/>
    <w:rsid w:val="00652810"/>
    <w:rsid w:val="00652CEA"/>
    <w:rsid w:val="00653FEA"/>
    <w:rsid w:val="006548B7"/>
    <w:rsid w:val="00654B3B"/>
    <w:rsid w:val="0065586F"/>
    <w:rsid w:val="00656882"/>
    <w:rsid w:val="00657DBD"/>
    <w:rsid w:val="006607E1"/>
    <w:rsid w:val="00660C61"/>
    <w:rsid w:val="006613C9"/>
    <w:rsid w:val="0066149B"/>
    <w:rsid w:val="0066201A"/>
    <w:rsid w:val="00662175"/>
    <w:rsid w:val="00662343"/>
    <w:rsid w:val="00664654"/>
    <w:rsid w:val="0066483B"/>
    <w:rsid w:val="00665927"/>
    <w:rsid w:val="00666709"/>
    <w:rsid w:val="00666ECD"/>
    <w:rsid w:val="0067029C"/>
    <w:rsid w:val="0067069C"/>
    <w:rsid w:val="00670D57"/>
    <w:rsid w:val="00671F29"/>
    <w:rsid w:val="006723EF"/>
    <w:rsid w:val="0067299E"/>
    <w:rsid w:val="0067305F"/>
    <w:rsid w:val="00675093"/>
    <w:rsid w:val="00675425"/>
    <w:rsid w:val="006762D5"/>
    <w:rsid w:val="00676E68"/>
    <w:rsid w:val="006770CC"/>
    <w:rsid w:val="00677427"/>
    <w:rsid w:val="00680308"/>
    <w:rsid w:val="0068167E"/>
    <w:rsid w:val="006839D9"/>
    <w:rsid w:val="0068429C"/>
    <w:rsid w:val="0068494D"/>
    <w:rsid w:val="00685379"/>
    <w:rsid w:val="00686866"/>
    <w:rsid w:val="00686A71"/>
    <w:rsid w:val="00687476"/>
    <w:rsid w:val="0069038E"/>
    <w:rsid w:val="006909B2"/>
    <w:rsid w:val="006910BB"/>
    <w:rsid w:val="006926B3"/>
    <w:rsid w:val="00692C95"/>
    <w:rsid w:val="006936F0"/>
    <w:rsid w:val="00695934"/>
    <w:rsid w:val="006962C5"/>
    <w:rsid w:val="00696468"/>
    <w:rsid w:val="006965A4"/>
    <w:rsid w:val="00696F73"/>
    <w:rsid w:val="006976B8"/>
    <w:rsid w:val="006A0B69"/>
    <w:rsid w:val="006A3A0E"/>
    <w:rsid w:val="006A3D2B"/>
    <w:rsid w:val="006A3EB3"/>
    <w:rsid w:val="006A40D8"/>
    <w:rsid w:val="006A40FB"/>
    <w:rsid w:val="006A46E5"/>
    <w:rsid w:val="006A4C9A"/>
    <w:rsid w:val="006A503E"/>
    <w:rsid w:val="006A57C9"/>
    <w:rsid w:val="006A59BC"/>
    <w:rsid w:val="006A5C22"/>
    <w:rsid w:val="006A6B80"/>
    <w:rsid w:val="006A7F86"/>
    <w:rsid w:val="006B0B7A"/>
    <w:rsid w:val="006B0F7F"/>
    <w:rsid w:val="006B2EDA"/>
    <w:rsid w:val="006B45AA"/>
    <w:rsid w:val="006B4F65"/>
    <w:rsid w:val="006B6558"/>
    <w:rsid w:val="006C0178"/>
    <w:rsid w:val="006C05D0"/>
    <w:rsid w:val="006C063A"/>
    <w:rsid w:val="006C0A47"/>
    <w:rsid w:val="006C0E55"/>
    <w:rsid w:val="006C1FA8"/>
    <w:rsid w:val="006C2A4D"/>
    <w:rsid w:val="006C2C97"/>
    <w:rsid w:val="006C4205"/>
    <w:rsid w:val="006C4219"/>
    <w:rsid w:val="006C470E"/>
    <w:rsid w:val="006C49C7"/>
    <w:rsid w:val="006C5467"/>
    <w:rsid w:val="006C54E7"/>
    <w:rsid w:val="006C593D"/>
    <w:rsid w:val="006C5F9D"/>
    <w:rsid w:val="006C646B"/>
    <w:rsid w:val="006C707A"/>
    <w:rsid w:val="006C7B6C"/>
    <w:rsid w:val="006D0507"/>
    <w:rsid w:val="006D0996"/>
    <w:rsid w:val="006D12F8"/>
    <w:rsid w:val="006D1CD8"/>
    <w:rsid w:val="006D279E"/>
    <w:rsid w:val="006D2BF9"/>
    <w:rsid w:val="006D2C0F"/>
    <w:rsid w:val="006D2C38"/>
    <w:rsid w:val="006D3377"/>
    <w:rsid w:val="006D3E5E"/>
    <w:rsid w:val="006D503F"/>
    <w:rsid w:val="006D5362"/>
    <w:rsid w:val="006D563D"/>
    <w:rsid w:val="006D6464"/>
    <w:rsid w:val="006D6568"/>
    <w:rsid w:val="006D7044"/>
    <w:rsid w:val="006D7583"/>
    <w:rsid w:val="006E02DB"/>
    <w:rsid w:val="006E168B"/>
    <w:rsid w:val="006E181A"/>
    <w:rsid w:val="006E21FF"/>
    <w:rsid w:val="006E2D44"/>
    <w:rsid w:val="006E2D48"/>
    <w:rsid w:val="006E48F2"/>
    <w:rsid w:val="006E74B1"/>
    <w:rsid w:val="006E79C1"/>
    <w:rsid w:val="006F38AD"/>
    <w:rsid w:val="006F39C4"/>
    <w:rsid w:val="006F3DD4"/>
    <w:rsid w:val="006F684B"/>
    <w:rsid w:val="006F6897"/>
    <w:rsid w:val="006F73B0"/>
    <w:rsid w:val="006F7981"/>
    <w:rsid w:val="00702926"/>
    <w:rsid w:val="0070331B"/>
    <w:rsid w:val="007038C2"/>
    <w:rsid w:val="007043EB"/>
    <w:rsid w:val="00704B80"/>
    <w:rsid w:val="00705EF0"/>
    <w:rsid w:val="0070629A"/>
    <w:rsid w:val="0070635E"/>
    <w:rsid w:val="00706FBF"/>
    <w:rsid w:val="00707A74"/>
    <w:rsid w:val="00707AC1"/>
    <w:rsid w:val="00707C69"/>
    <w:rsid w:val="00711E05"/>
    <w:rsid w:val="007123BE"/>
    <w:rsid w:val="0071286C"/>
    <w:rsid w:val="00713B33"/>
    <w:rsid w:val="00715DFA"/>
    <w:rsid w:val="007201A3"/>
    <w:rsid w:val="00720650"/>
    <w:rsid w:val="007208DD"/>
    <w:rsid w:val="007220CF"/>
    <w:rsid w:val="0072210F"/>
    <w:rsid w:val="007221A7"/>
    <w:rsid w:val="00722AA8"/>
    <w:rsid w:val="00722C6F"/>
    <w:rsid w:val="00722F77"/>
    <w:rsid w:val="0072311F"/>
    <w:rsid w:val="007238EF"/>
    <w:rsid w:val="00724942"/>
    <w:rsid w:val="0072510D"/>
    <w:rsid w:val="007264C8"/>
    <w:rsid w:val="00727341"/>
    <w:rsid w:val="0072737F"/>
    <w:rsid w:val="0072788D"/>
    <w:rsid w:val="00727901"/>
    <w:rsid w:val="00727FD4"/>
    <w:rsid w:val="00730346"/>
    <w:rsid w:val="00731305"/>
    <w:rsid w:val="0073190E"/>
    <w:rsid w:val="0073226D"/>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475C5"/>
    <w:rsid w:val="007501D4"/>
    <w:rsid w:val="007513CD"/>
    <w:rsid w:val="00751B50"/>
    <w:rsid w:val="00752F58"/>
    <w:rsid w:val="007537F4"/>
    <w:rsid w:val="00754F3E"/>
    <w:rsid w:val="0075603B"/>
    <w:rsid w:val="00756AD5"/>
    <w:rsid w:val="00760589"/>
    <w:rsid w:val="0076196C"/>
    <w:rsid w:val="00763833"/>
    <w:rsid w:val="00763C2C"/>
    <w:rsid w:val="00764C3A"/>
    <w:rsid w:val="007651B4"/>
    <w:rsid w:val="007652BB"/>
    <w:rsid w:val="00766B1A"/>
    <w:rsid w:val="00766DFE"/>
    <w:rsid w:val="00766EA5"/>
    <w:rsid w:val="00767418"/>
    <w:rsid w:val="0077121E"/>
    <w:rsid w:val="0077295E"/>
    <w:rsid w:val="00773360"/>
    <w:rsid w:val="00773924"/>
    <w:rsid w:val="00773AD5"/>
    <w:rsid w:val="00774C62"/>
    <w:rsid w:val="00775DE1"/>
    <w:rsid w:val="007777B2"/>
    <w:rsid w:val="0078235E"/>
    <w:rsid w:val="00782F0D"/>
    <w:rsid w:val="00783B46"/>
    <w:rsid w:val="00785200"/>
    <w:rsid w:val="00786A15"/>
    <w:rsid w:val="007878C6"/>
    <w:rsid w:val="007912D7"/>
    <w:rsid w:val="007914E4"/>
    <w:rsid w:val="007914F3"/>
    <w:rsid w:val="00791E4E"/>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04"/>
    <w:rsid w:val="007A5B89"/>
    <w:rsid w:val="007A5DE6"/>
    <w:rsid w:val="007A63E9"/>
    <w:rsid w:val="007A6DD8"/>
    <w:rsid w:val="007A76AD"/>
    <w:rsid w:val="007B03D4"/>
    <w:rsid w:val="007B10B9"/>
    <w:rsid w:val="007B460A"/>
    <w:rsid w:val="007B4D5D"/>
    <w:rsid w:val="007B51F9"/>
    <w:rsid w:val="007B6A68"/>
    <w:rsid w:val="007B71C5"/>
    <w:rsid w:val="007B74B2"/>
    <w:rsid w:val="007C0795"/>
    <w:rsid w:val="007C13E3"/>
    <w:rsid w:val="007C14AD"/>
    <w:rsid w:val="007C1532"/>
    <w:rsid w:val="007C1690"/>
    <w:rsid w:val="007C2E26"/>
    <w:rsid w:val="007C3484"/>
    <w:rsid w:val="007C4FDA"/>
    <w:rsid w:val="007C51C0"/>
    <w:rsid w:val="007C6130"/>
    <w:rsid w:val="007C6C61"/>
    <w:rsid w:val="007C7152"/>
    <w:rsid w:val="007C7F61"/>
    <w:rsid w:val="007D02D4"/>
    <w:rsid w:val="007D1DFD"/>
    <w:rsid w:val="007D289B"/>
    <w:rsid w:val="007D2BC5"/>
    <w:rsid w:val="007D2CC7"/>
    <w:rsid w:val="007D3347"/>
    <w:rsid w:val="007D3C15"/>
    <w:rsid w:val="007D4405"/>
    <w:rsid w:val="007D4D44"/>
    <w:rsid w:val="007D50FF"/>
    <w:rsid w:val="007D6B5D"/>
    <w:rsid w:val="007D6E88"/>
    <w:rsid w:val="007E0717"/>
    <w:rsid w:val="007E0AC3"/>
    <w:rsid w:val="007E0DF7"/>
    <w:rsid w:val="007E21DF"/>
    <w:rsid w:val="007E2A81"/>
    <w:rsid w:val="007E43A0"/>
    <w:rsid w:val="007E43C6"/>
    <w:rsid w:val="007E4E82"/>
    <w:rsid w:val="007E5479"/>
    <w:rsid w:val="007E575B"/>
    <w:rsid w:val="007E58AD"/>
    <w:rsid w:val="007E6A5A"/>
    <w:rsid w:val="007E7547"/>
    <w:rsid w:val="007E76FC"/>
    <w:rsid w:val="007F0D29"/>
    <w:rsid w:val="007F17A7"/>
    <w:rsid w:val="007F215F"/>
    <w:rsid w:val="007F2243"/>
    <w:rsid w:val="007F2366"/>
    <w:rsid w:val="007F3046"/>
    <w:rsid w:val="007F35A8"/>
    <w:rsid w:val="007F598D"/>
    <w:rsid w:val="007F5C88"/>
    <w:rsid w:val="007F6EC7"/>
    <w:rsid w:val="007F73C5"/>
    <w:rsid w:val="007F75A8"/>
    <w:rsid w:val="007F7740"/>
    <w:rsid w:val="0080143A"/>
    <w:rsid w:val="0080290D"/>
    <w:rsid w:val="00802FC5"/>
    <w:rsid w:val="00803DA8"/>
    <w:rsid w:val="008042F9"/>
    <w:rsid w:val="0080519B"/>
    <w:rsid w:val="00805E80"/>
    <w:rsid w:val="00806722"/>
    <w:rsid w:val="008067A2"/>
    <w:rsid w:val="00806EFB"/>
    <w:rsid w:val="0081078F"/>
    <w:rsid w:val="00811119"/>
    <w:rsid w:val="00811BAC"/>
    <w:rsid w:val="008138C1"/>
    <w:rsid w:val="00813D90"/>
    <w:rsid w:val="0081432D"/>
    <w:rsid w:val="008144E0"/>
    <w:rsid w:val="008152B1"/>
    <w:rsid w:val="00815552"/>
    <w:rsid w:val="00816573"/>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844"/>
    <w:rsid w:val="00832898"/>
    <w:rsid w:val="00832BF2"/>
    <w:rsid w:val="008335BB"/>
    <w:rsid w:val="00833CF6"/>
    <w:rsid w:val="00834799"/>
    <w:rsid w:val="00835A0A"/>
    <w:rsid w:val="008361AD"/>
    <w:rsid w:val="008373CF"/>
    <w:rsid w:val="008377E3"/>
    <w:rsid w:val="008378E7"/>
    <w:rsid w:val="00837BF5"/>
    <w:rsid w:val="00840654"/>
    <w:rsid w:val="00840667"/>
    <w:rsid w:val="00840AF5"/>
    <w:rsid w:val="00842422"/>
    <w:rsid w:val="00842839"/>
    <w:rsid w:val="008428A3"/>
    <w:rsid w:val="008428E1"/>
    <w:rsid w:val="00843645"/>
    <w:rsid w:val="0084563E"/>
    <w:rsid w:val="00847BFE"/>
    <w:rsid w:val="00850566"/>
    <w:rsid w:val="008507F9"/>
    <w:rsid w:val="00852B3C"/>
    <w:rsid w:val="008532E6"/>
    <w:rsid w:val="00856D6F"/>
    <w:rsid w:val="00857748"/>
    <w:rsid w:val="0085795D"/>
    <w:rsid w:val="00857DC4"/>
    <w:rsid w:val="008625B8"/>
    <w:rsid w:val="00865DAE"/>
    <w:rsid w:val="00866E77"/>
    <w:rsid w:val="00867046"/>
    <w:rsid w:val="0086745D"/>
    <w:rsid w:val="00871315"/>
    <w:rsid w:val="00872F85"/>
    <w:rsid w:val="008731D0"/>
    <w:rsid w:val="00873215"/>
    <w:rsid w:val="008739D8"/>
    <w:rsid w:val="00875930"/>
    <w:rsid w:val="00875B51"/>
    <w:rsid w:val="008776B0"/>
    <w:rsid w:val="00877A5F"/>
    <w:rsid w:val="0088012D"/>
    <w:rsid w:val="00881C47"/>
    <w:rsid w:val="008820C7"/>
    <w:rsid w:val="00883FD4"/>
    <w:rsid w:val="00884237"/>
    <w:rsid w:val="008861D2"/>
    <w:rsid w:val="00887542"/>
    <w:rsid w:val="00887583"/>
    <w:rsid w:val="00891445"/>
    <w:rsid w:val="00892AC4"/>
    <w:rsid w:val="0089460F"/>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4EFD"/>
    <w:rsid w:val="008B5396"/>
    <w:rsid w:val="008B6C24"/>
    <w:rsid w:val="008B7FF1"/>
    <w:rsid w:val="008C20B3"/>
    <w:rsid w:val="008C268A"/>
    <w:rsid w:val="008C3A93"/>
    <w:rsid w:val="008C3BCE"/>
    <w:rsid w:val="008C4913"/>
    <w:rsid w:val="008C494F"/>
    <w:rsid w:val="008C5478"/>
    <w:rsid w:val="008C57E5"/>
    <w:rsid w:val="008C5AD6"/>
    <w:rsid w:val="008C5D4E"/>
    <w:rsid w:val="008C6783"/>
    <w:rsid w:val="008C7A4B"/>
    <w:rsid w:val="008D0A4D"/>
    <w:rsid w:val="008D0C05"/>
    <w:rsid w:val="008D10DC"/>
    <w:rsid w:val="008D246D"/>
    <w:rsid w:val="008D2683"/>
    <w:rsid w:val="008D32DA"/>
    <w:rsid w:val="008D3EC0"/>
    <w:rsid w:val="008D44BB"/>
    <w:rsid w:val="008D5458"/>
    <w:rsid w:val="008D58CE"/>
    <w:rsid w:val="008D6174"/>
    <w:rsid w:val="008D6441"/>
    <w:rsid w:val="008D64E4"/>
    <w:rsid w:val="008D71CE"/>
    <w:rsid w:val="008D75ED"/>
    <w:rsid w:val="008E0C7F"/>
    <w:rsid w:val="008E0E94"/>
    <w:rsid w:val="008E1855"/>
    <w:rsid w:val="008E1A19"/>
    <w:rsid w:val="008E240D"/>
    <w:rsid w:val="008E2E81"/>
    <w:rsid w:val="008E4011"/>
    <w:rsid w:val="008E444B"/>
    <w:rsid w:val="008E455C"/>
    <w:rsid w:val="008E4B5F"/>
    <w:rsid w:val="008E5807"/>
    <w:rsid w:val="008E5A8A"/>
    <w:rsid w:val="008F039B"/>
    <w:rsid w:val="008F0CD7"/>
    <w:rsid w:val="008F1493"/>
    <w:rsid w:val="008F1B2A"/>
    <w:rsid w:val="008F1C67"/>
    <w:rsid w:val="008F2102"/>
    <w:rsid w:val="008F238D"/>
    <w:rsid w:val="008F3288"/>
    <w:rsid w:val="008F4E10"/>
    <w:rsid w:val="008F5DDB"/>
    <w:rsid w:val="008F6031"/>
    <w:rsid w:val="008F6EA3"/>
    <w:rsid w:val="008F6F1E"/>
    <w:rsid w:val="008F73CC"/>
    <w:rsid w:val="00901061"/>
    <w:rsid w:val="009010BE"/>
    <w:rsid w:val="009021AC"/>
    <w:rsid w:val="009025C9"/>
    <w:rsid w:val="009045EE"/>
    <w:rsid w:val="00904D94"/>
    <w:rsid w:val="00905A7F"/>
    <w:rsid w:val="00906D42"/>
    <w:rsid w:val="009103DF"/>
    <w:rsid w:val="00910DB4"/>
    <w:rsid w:val="00910F8F"/>
    <w:rsid w:val="0091118D"/>
    <w:rsid w:val="00912C30"/>
    <w:rsid w:val="009136AA"/>
    <w:rsid w:val="0091381E"/>
    <w:rsid w:val="00913CB3"/>
    <w:rsid w:val="009145CC"/>
    <w:rsid w:val="00915DAB"/>
    <w:rsid w:val="009160BD"/>
    <w:rsid w:val="0091628F"/>
    <w:rsid w:val="00917AB8"/>
    <w:rsid w:val="0092168F"/>
    <w:rsid w:val="00921D22"/>
    <w:rsid w:val="009225A7"/>
    <w:rsid w:val="0092341B"/>
    <w:rsid w:val="0092372A"/>
    <w:rsid w:val="00923FBC"/>
    <w:rsid w:val="00924643"/>
    <w:rsid w:val="00924E18"/>
    <w:rsid w:val="00925340"/>
    <w:rsid w:val="00925708"/>
    <w:rsid w:val="00925DC7"/>
    <w:rsid w:val="00927A9D"/>
    <w:rsid w:val="00927FEB"/>
    <w:rsid w:val="00931659"/>
    <w:rsid w:val="009326F9"/>
    <w:rsid w:val="00933947"/>
    <w:rsid w:val="00935990"/>
    <w:rsid w:val="009362E0"/>
    <w:rsid w:val="00936D66"/>
    <w:rsid w:val="00937393"/>
    <w:rsid w:val="0094091B"/>
    <w:rsid w:val="0094316E"/>
    <w:rsid w:val="00943FCE"/>
    <w:rsid w:val="00944591"/>
    <w:rsid w:val="00944802"/>
    <w:rsid w:val="00944CAA"/>
    <w:rsid w:val="00944E5C"/>
    <w:rsid w:val="00951CE8"/>
    <w:rsid w:val="00952762"/>
    <w:rsid w:val="0095350F"/>
    <w:rsid w:val="00953565"/>
    <w:rsid w:val="00954346"/>
    <w:rsid w:val="00954C90"/>
    <w:rsid w:val="00954FA4"/>
    <w:rsid w:val="009559BD"/>
    <w:rsid w:val="00956C8B"/>
    <w:rsid w:val="0095703C"/>
    <w:rsid w:val="00957C5C"/>
    <w:rsid w:val="00957ED2"/>
    <w:rsid w:val="00962886"/>
    <w:rsid w:val="009636F3"/>
    <w:rsid w:val="0096473C"/>
    <w:rsid w:val="00964C12"/>
    <w:rsid w:val="00965464"/>
    <w:rsid w:val="00965626"/>
    <w:rsid w:val="009660F8"/>
    <w:rsid w:val="00966723"/>
    <w:rsid w:val="00966FFC"/>
    <w:rsid w:val="00967966"/>
    <w:rsid w:val="00967B69"/>
    <w:rsid w:val="009702F4"/>
    <w:rsid w:val="00970D55"/>
    <w:rsid w:val="00970F7E"/>
    <w:rsid w:val="009723A1"/>
    <w:rsid w:val="009723DF"/>
    <w:rsid w:val="009726AD"/>
    <w:rsid w:val="00973378"/>
    <w:rsid w:val="00973614"/>
    <w:rsid w:val="00973883"/>
    <w:rsid w:val="00974A90"/>
    <w:rsid w:val="00975B57"/>
    <w:rsid w:val="0097724C"/>
    <w:rsid w:val="00980866"/>
    <w:rsid w:val="00980D24"/>
    <w:rsid w:val="009810B5"/>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91637"/>
    <w:rsid w:val="00991A7C"/>
    <w:rsid w:val="00991A93"/>
    <w:rsid w:val="00992340"/>
    <w:rsid w:val="009926D2"/>
    <w:rsid w:val="009928F1"/>
    <w:rsid w:val="00993343"/>
    <w:rsid w:val="009964D4"/>
    <w:rsid w:val="009A0E5E"/>
    <w:rsid w:val="009A19F0"/>
    <w:rsid w:val="009A2439"/>
    <w:rsid w:val="009A2E6A"/>
    <w:rsid w:val="009A319B"/>
    <w:rsid w:val="009A33D0"/>
    <w:rsid w:val="009A517C"/>
    <w:rsid w:val="009A570C"/>
    <w:rsid w:val="009A59ED"/>
    <w:rsid w:val="009A6FBB"/>
    <w:rsid w:val="009A7177"/>
    <w:rsid w:val="009A7929"/>
    <w:rsid w:val="009B0620"/>
    <w:rsid w:val="009B09CD"/>
    <w:rsid w:val="009B0BBE"/>
    <w:rsid w:val="009B0CB7"/>
    <w:rsid w:val="009B16A7"/>
    <w:rsid w:val="009B2383"/>
    <w:rsid w:val="009B2605"/>
    <w:rsid w:val="009B27AF"/>
    <w:rsid w:val="009B3246"/>
    <w:rsid w:val="009B425B"/>
    <w:rsid w:val="009B4356"/>
    <w:rsid w:val="009B451C"/>
    <w:rsid w:val="009B4963"/>
    <w:rsid w:val="009B4C02"/>
    <w:rsid w:val="009B52CA"/>
    <w:rsid w:val="009B57C9"/>
    <w:rsid w:val="009B595F"/>
    <w:rsid w:val="009B5DEB"/>
    <w:rsid w:val="009B7F79"/>
    <w:rsid w:val="009C00ED"/>
    <w:rsid w:val="009C2B76"/>
    <w:rsid w:val="009C30AA"/>
    <w:rsid w:val="009C43D1"/>
    <w:rsid w:val="009C59A6"/>
    <w:rsid w:val="009C6A52"/>
    <w:rsid w:val="009C741A"/>
    <w:rsid w:val="009D0AB2"/>
    <w:rsid w:val="009D3043"/>
    <w:rsid w:val="009D3276"/>
    <w:rsid w:val="009D444C"/>
    <w:rsid w:val="009D4525"/>
    <w:rsid w:val="009D4529"/>
    <w:rsid w:val="009D64E5"/>
    <w:rsid w:val="009D6A1F"/>
    <w:rsid w:val="009D6E6E"/>
    <w:rsid w:val="009D7682"/>
    <w:rsid w:val="009D7998"/>
    <w:rsid w:val="009E0BF8"/>
    <w:rsid w:val="009E1533"/>
    <w:rsid w:val="009E2496"/>
    <w:rsid w:val="009E2785"/>
    <w:rsid w:val="009E515D"/>
    <w:rsid w:val="009E5620"/>
    <w:rsid w:val="009E5CB7"/>
    <w:rsid w:val="009E65D1"/>
    <w:rsid w:val="009F08F6"/>
    <w:rsid w:val="009F1D97"/>
    <w:rsid w:val="009F35AD"/>
    <w:rsid w:val="009F3D63"/>
    <w:rsid w:val="009F3F07"/>
    <w:rsid w:val="009F43C3"/>
    <w:rsid w:val="009F4C21"/>
    <w:rsid w:val="009F51D7"/>
    <w:rsid w:val="009F5B8E"/>
    <w:rsid w:val="009F6EF3"/>
    <w:rsid w:val="00A002E3"/>
    <w:rsid w:val="00A00483"/>
    <w:rsid w:val="00A00EE5"/>
    <w:rsid w:val="00A00F7D"/>
    <w:rsid w:val="00A0243D"/>
    <w:rsid w:val="00A0313B"/>
    <w:rsid w:val="00A03FCE"/>
    <w:rsid w:val="00A04134"/>
    <w:rsid w:val="00A04397"/>
    <w:rsid w:val="00A04796"/>
    <w:rsid w:val="00A049E2"/>
    <w:rsid w:val="00A04DC3"/>
    <w:rsid w:val="00A070A0"/>
    <w:rsid w:val="00A07221"/>
    <w:rsid w:val="00A07A6E"/>
    <w:rsid w:val="00A1014B"/>
    <w:rsid w:val="00A11029"/>
    <w:rsid w:val="00A1110C"/>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258"/>
    <w:rsid w:val="00A356E1"/>
    <w:rsid w:val="00A35B64"/>
    <w:rsid w:val="00A365D1"/>
    <w:rsid w:val="00A370E8"/>
    <w:rsid w:val="00A37563"/>
    <w:rsid w:val="00A40884"/>
    <w:rsid w:val="00A40B42"/>
    <w:rsid w:val="00A41D3F"/>
    <w:rsid w:val="00A41F70"/>
    <w:rsid w:val="00A429DD"/>
    <w:rsid w:val="00A42C28"/>
    <w:rsid w:val="00A437F7"/>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459B"/>
    <w:rsid w:val="00A56CC7"/>
    <w:rsid w:val="00A5703D"/>
    <w:rsid w:val="00A57CE8"/>
    <w:rsid w:val="00A614EA"/>
    <w:rsid w:val="00A61754"/>
    <w:rsid w:val="00A634F4"/>
    <w:rsid w:val="00A639BF"/>
    <w:rsid w:val="00A66CBC"/>
    <w:rsid w:val="00A70990"/>
    <w:rsid w:val="00A70D83"/>
    <w:rsid w:val="00A71376"/>
    <w:rsid w:val="00A717AE"/>
    <w:rsid w:val="00A74A68"/>
    <w:rsid w:val="00A75241"/>
    <w:rsid w:val="00A75C1F"/>
    <w:rsid w:val="00A77AE4"/>
    <w:rsid w:val="00A77C8F"/>
    <w:rsid w:val="00A80624"/>
    <w:rsid w:val="00A80E2F"/>
    <w:rsid w:val="00A81DAA"/>
    <w:rsid w:val="00A81E31"/>
    <w:rsid w:val="00A83380"/>
    <w:rsid w:val="00A84351"/>
    <w:rsid w:val="00A844CE"/>
    <w:rsid w:val="00A84666"/>
    <w:rsid w:val="00A84B5A"/>
    <w:rsid w:val="00A86CA0"/>
    <w:rsid w:val="00A8749A"/>
    <w:rsid w:val="00A90385"/>
    <w:rsid w:val="00A907E7"/>
    <w:rsid w:val="00A909A2"/>
    <w:rsid w:val="00A91EAA"/>
    <w:rsid w:val="00A9264B"/>
    <w:rsid w:val="00A934F3"/>
    <w:rsid w:val="00A93B2C"/>
    <w:rsid w:val="00A96B07"/>
    <w:rsid w:val="00A96B1F"/>
    <w:rsid w:val="00A96DCC"/>
    <w:rsid w:val="00AA090B"/>
    <w:rsid w:val="00AA0ADD"/>
    <w:rsid w:val="00AA0EAB"/>
    <w:rsid w:val="00AA188F"/>
    <w:rsid w:val="00AA2BDA"/>
    <w:rsid w:val="00AA3B3A"/>
    <w:rsid w:val="00AA3C3D"/>
    <w:rsid w:val="00AA492A"/>
    <w:rsid w:val="00AA5F73"/>
    <w:rsid w:val="00AA615F"/>
    <w:rsid w:val="00AA63A9"/>
    <w:rsid w:val="00AA64E6"/>
    <w:rsid w:val="00AA6F19"/>
    <w:rsid w:val="00AA7E07"/>
    <w:rsid w:val="00AB0D1A"/>
    <w:rsid w:val="00AB120D"/>
    <w:rsid w:val="00AB1750"/>
    <w:rsid w:val="00AB17F6"/>
    <w:rsid w:val="00AB2510"/>
    <w:rsid w:val="00AB2979"/>
    <w:rsid w:val="00AB2B6E"/>
    <w:rsid w:val="00AB2CBC"/>
    <w:rsid w:val="00AB37A6"/>
    <w:rsid w:val="00AB4A94"/>
    <w:rsid w:val="00AB5566"/>
    <w:rsid w:val="00AC0423"/>
    <w:rsid w:val="00AC0889"/>
    <w:rsid w:val="00AC0D9B"/>
    <w:rsid w:val="00AC16E2"/>
    <w:rsid w:val="00AC25A6"/>
    <w:rsid w:val="00AC2EDB"/>
    <w:rsid w:val="00AC52F9"/>
    <w:rsid w:val="00AC5B1E"/>
    <w:rsid w:val="00AC76C6"/>
    <w:rsid w:val="00AC7CCA"/>
    <w:rsid w:val="00AD07A2"/>
    <w:rsid w:val="00AD08F1"/>
    <w:rsid w:val="00AD1D9B"/>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6EDA"/>
    <w:rsid w:val="00AE7AE3"/>
    <w:rsid w:val="00AF0872"/>
    <w:rsid w:val="00AF1821"/>
    <w:rsid w:val="00AF2103"/>
    <w:rsid w:val="00AF3A9D"/>
    <w:rsid w:val="00AF3EA4"/>
    <w:rsid w:val="00AF430E"/>
    <w:rsid w:val="00AF44DB"/>
    <w:rsid w:val="00AF512D"/>
    <w:rsid w:val="00AF55BC"/>
    <w:rsid w:val="00AF5AD8"/>
    <w:rsid w:val="00AF7730"/>
    <w:rsid w:val="00B0051A"/>
    <w:rsid w:val="00B0185C"/>
    <w:rsid w:val="00B01C7E"/>
    <w:rsid w:val="00B02469"/>
    <w:rsid w:val="00B02A4F"/>
    <w:rsid w:val="00B034CE"/>
    <w:rsid w:val="00B03D25"/>
    <w:rsid w:val="00B03DB7"/>
    <w:rsid w:val="00B045D5"/>
    <w:rsid w:val="00B04957"/>
    <w:rsid w:val="00B04CB8"/>
    <w:rsid w:val="00B05E53"/>
    <w:rsid w:val="00B073A3"/>
    <w:rsid w:val="00B07795"/>
    <w:rsid w:val="00B07C45"/>
    <w:rsid w:val="00B07C4A"/>
    <w:rsid w:val="00B07E22"/>
    <w:rsid w:val="00B1009E"/>
    <w:rsid w:val="00B104AF"/>
    <w:rsid w:val="00B10588"/>
    <w:rsid w:val="00B1068D"/>
    <w:rsid w:val="00B10E62"/>
    <w:rsid w:val="00B11981"/>
    <w:rsid w:val="00B12037"/>
    <w:rsid w:val="00B14841"/>
    <w:rsid w:val="00B16515"/>
    <w:rsid w:val="00B170D8"/>
    <w:rsid w:val="00B171BF"/>
    <w:rsid w:val="00B171DA"/>
    <w:rsid w:val="00B1795A"/>
    <w:rsid w:val="00B214A3"/>
    <w:rsid w:val="00B2361F"/>
    <w:rsid w:val="00B23A62"/>
    <w:rsid w:val="00B24182"/>
    <w:rsid w:val="00B26484"/>
    <w:rsid w:val="00B26972"/>
    <w:rsid w:val="00B26E7E"/>
    <w:rsid w:val="00B271AB"/>
    <w:rsid w:val="00B27B4E"/>
    <w:rsid w:val="00B33E1F"/>
    <w:rsid w:val="00B34D6D"/>
    <w:rsid w:val="00B34DA4"/>
    <w:rsid w:val="00B35091"/>
    <w:rsid w:val="00B3753B"/>
    <w:rsid w:val="00B3769C"/>
    <w:rsid w:val="00B37AE7"/>
    <w:rsid w:val="00B40825"/>
    <w:rsid w:val="00B40D7F"/>
    <w:rsid w:val="00B413C0"/>
    <w:rsid w:val="00B42FF1"/>
    <w:rsid w:val="00B447D8"/>
    <w:rsid w:val="00B4552B"/>
    <w:rsid w:val="00B45A5E"/>
    <w:rsid w:val="00B46A00"/>
    <w:rsid w:val="00B5071B"/>
    <w:rsid w:val="00B5097C"/>
    <w:rsid w:val="00B50FD2"/>
    <w:rsid w:val="00B51194"/>
    <w:rsid w:val="00B51943"/>
    <w:rsid w:val="00B52374"/>
    <w:rsid w:val="00B5351D"/>
    <w:rsid w:val="00B5414F"/>
    <w:rsid w:val="00B5437E"/>
    <w:rsid w:val="00B5499F"/>
    <w:rsid w:val="00B54A81"/>
    <w:rsid w:val="00B54B3D"/>
    <w:rsid w:val="00B54BCB"/>
    <w:rsid w:val="00B5584B"/>
    <w:rsid w:val="00B55E4D"/>
    <w:rsid w:val="00B56B13"/>
    <w:rsid w:val="00B56E42"/>
    <w:rsid w:val="00B57549"/>
    <w:rsid w:val="00B57FB5"/>
    <w:rsid w:val="00B60DD2"/>
    <w:rsid w:val="00B60FDA"/>
    <w:rsid w:val="00B6166F"/>
    <w:rsid w:val="00B634DF"/>
    <w:rsid w:val="00B6359C"/>
    <w:rsid w:val="00B63C86"/>
    <w:rsid w:val="00B63F1C"/>
    <w:rsid w:val="00B643AC"/>
    <w:rsid w:val="00B64E85"/>
    <w:rsid w:val="00B656CA"/>
    <w:rsid w:val="00B65748"/>
    <w:rsid w:val="00B6607F"/>
    <w:rsid w:val="00B66266"/>
    <w:rsid w:val="00B6695B"/>
    <w:rsid w:val="00B6778B"/>
    <w:rsid w:val="00B67ACE"/>
    <w:rsid w:val="00B7006B"/>
    <w:rsid w:val="00B7062A"/>
    <w:rsid w:val="00B70770"/>
    <w:rsid w:val="00B71D2B"/>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1B47"/>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1103"/>
    <w:rsid w:val="00B9272C"/>
    <w:rsid w:val="00B932E2"/>
    <w:rsid w:val="00B93B68"/>
    <w:rsid w:val="00B93CDD"/>
    <w:rsid w:val="00B94B98"/>
    <w:rsid w:val="00B94CAC"/>
    <w:rsid w:val="00B94CB0"/>
    <w:rsid w:val="00BA06B3"/>
    <w:rsid w:val="00BA27B6"/>
    <w:rsid w:val="00BA3938"/>
    <w:rsid w:val="00BA6B2F"/>
    <w:rsid w:val="00BA6E97"/>
    <w:rsid w:val="00BA7375"/>
    <w:rsid w:val="00BA787B"/>
    <w:rsid w:val="00BA7EB3"/>
    <w:rsid w:val="00BB0AA5"/>
    <w:rsid w:val="00BB20F2"/>
    <w:rsid w:val="00BB5667"/>
    <w:rsid w:val="00BB6106"/>
    <w:rsid w:val="00BB67AE"/>
    <w:rsid w:val="00BB71B1"/>
    <w:rsid w:val="00BC045B"/>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B5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053"/>
    <w:rsid w:val="00C04532"/>
    <w:rsid w:val="00C0456B"/>
    <w:rsid w:val="00C05CCD"/>
    <w:rsid w:val="00C065E7"/>
    <w:rsid w:val="00C06C8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2ED"/>
    <w:rsid w:val="00C237F5"/>
    <w:rsid w:val="00C23B21"/>
    <w:rsid w:val="00C24241"/>
    <w:rsid w:val="00C247D2"/>
    <w:rsid w:val="00C24A70"/>
    <w:rsid w:val="00C24CC7"/>
    <w:rsid w:val="00C25D63"/>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045A"/>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469A"/>
    <w:rsid w:val="00C64E30"/>
    <w:rsid w:val="00C661D1"/>
    <w:rsid w:val="00C6665A"/>
    <w:rsid w:val="00C67159"/>
    <w:rsid w:val="00C67497"/>
    <w:rsid w:val="00C67D6D"/>
    <w:rsid w:val="00C71866"/>
    <w:rsid w:val="00C723BC"/>
    <w:rsid w:val="00C725B1"/>
    <w:rsid w:val="00C735F9"/>
    <w:rsid w:val="00C73F84"/>
    <w:rsid w:val="00C74A5C"/>
    <w:rsid w:val="00C76501"/>
    <w:rsid w:val="00C7722A"/>
    <w:rsid w:val="00C809AD"/>
    <w:rsid w:val="00C80D03"/>
    <w:rsid w:val="00C80D37"/>
    <w:rsid w:val="00C8151A"/>
    <w:rsid w:val="00C81770"/>
    <w:rsid w:val="00C82355"/>
    <w:rsid w:val="00C8237B"/>
    <w:rsid w:val="00C82609"/>
    <w:rsid w:val="00C83E75"/>
    <w:rsid w:val="00C84320"/>
    <w:rsid w:val="00C8447E"/>
    <w:rsid w:val="00C84B7E"/>
    <w:rsid w:val="00C85C0F"/>
    <w:rsid w:val="00C86024"/>
    <w:rsid w:val="00C8795F"/>
    <w:rsid w:val="00C9004F"/>
    <w:rsid w:val="00C90923"/>
    <w:rsid w:val="00C90B26"/>
    <w:rsid w:val="00C91404"/>
    <w:rsid w:val="00C93421"/>
    <w:rsid w:val="00C9360C"/>
    <w:rsid w:val="00C93F19"/>
    <w:rsid w:val="00C94945"/>
    <w:rsid w:val="00C94B9A"/>
    <w:rsid w:val="00C95FF7"/>
    <w:rsid w:val="00C975ED"/>
    <w:rsid w:val="00CA014A"/>
    <w:rsid w:val="00CA19DD"/>
    <w:rsid w:val="00CA1EFA"/>
    <w:rsid w:val="00CA1F9F"/>
    <w:rsid w:val="00CA2591"/>
    <w:rsid w:val="00CA3FB5"/>
    <w:rsid w:val="00CA4555"/>
    <w:rsid w:val="00CA4BBD"/>
    <w:rsid w:val="00CA54D7"/>
    <w:rsid w:val="00CA574F"/>
    <w:rsid w:val="00CA5E53"/>
    <w:rsid w:val="00CA5FB3"/>
    <w:rsid w:val="00CA62F8"/>
    <w:rsid w:val="00CB14A1"/>
    <w:rsid w:val="00CB285C"/>
    <w:rsid w:val="00CB32AD"/>
    <w:rsid w:val="00CB44D6"/>
    <w:rsid w:val="00CB4EB7"/>
    <w:rsid w:val="00CB7A46"/>
    <w:rsid w:val="00CB7E7E"/>
    <w:rsid w:val="00CC2CD1"/>
    <w:rsid w:val="00CC35AD"/>
    <w:rsid w:val="00CC35B4"/>
    <w:rsid w:val="00CC3806"/>
    <w:rsid w:val="00CC4060"/>
    <w:rsid w:val="00CC5DC9"/>
    <w:rsid w:val="00CC6AA2"/>
    <w:rsid w:val="00CC76CE"/>
    <w:rsid w:val="00CD0810"/>
    <w:rsid w:val="00CD0ABD"/>
    <w:rsid w:val="00CD259C"/>
    <w:rsid w:val="00CD2A6A"/>
    <w:rsid w:val="00CD332C"/>
    <w:rsid w:val="00CD36AC"/>
    <w:rsid w:val="00CD3841"/>
    <w:rsid w:val="00CD4319"/>
    <w:rsid w:val="00CD56D3"/>
    <w:rsid w:val="00CD593A"/>
    <w:rsid w:val="00CD6072"/>
    <w:rsid w:val="00CE102F"/>
    <w:rsid w:val="00CE16B6"/>
    <w:rsid w:val="00CE1B79"/>
    <w:rsid w:val="00CE2128"/>
    <w:rsid w:val="00CE28AE"/>
    <w:rsid w:val="00CE2C6B"/>
    <w:rsid w:val="00CE321D"/>
    <w:rsid w:val="00CE3DDC"/>
    <w:rsid w:val="00CE40FF"/>
    <w:rsid w:val="00CE5D9C"/>
    <w:rsid w:val="00CE6313"/>
    <w:rsid w:val="00CE63EE"/>
    <w:rsid w:val="00CE6411"/>
    <w:rsid w:val="00CE7A10"/>
    <w:rsid w:val="00CF014F"/>
    <w:rsid w:val="00CF0C85"/>
    <w:rsid w:val="00CF0F52"/>
    <w:rsid w:val="00CF16FB"/>
    <w:rsid w:val="00CF1FB5"/>
    <w:rsid w:val="00CF2295"/>
    <w:rsid w:val="00CF2984"/>
    <w:rsid w:val="00CF3BDE"/>
    <w:rsid w:val="00CF48C9"/>
    <w:rsid w:val="00CF59BF"/>
    <w:rsid w:val="00CF5CDA"/>
    <w:rsid w:val="00CF6DA4"/>
    <w:rsid w:val="00CF6EF6"/>
    <w:rsid w:val="00D03068"/>
    <w:rsid w:val="00D04605"/>
    <w:rsid w:val="00D04CBD"/>
    <w:rsid w:val="00D05533"/>
    <w:rsid w:val="00D06106"/>
    <w:rsid w:val="00D07ABE"/>
    <w:rsid w:val="00D112B5"/>
    <w:rsid w:val="00D122CF"/>
    <w:rsid w:val="00D12704"/>
    <w:rsid w:val="00D12A0E"/>
    <w:rsid w:val="00D14538"/>
    <w:rsid w:val="00D150C4"/>
    <w:rsid w:val="00D16649"/>
    <w:rsid w:val="00D16C90"/>
    <w:rsid w:val="00D207AC"/>
    <w:rsid w:val="00D21B6F"/>
    <w:rsid w:val="00D22431"/>
    <w:rsid w:val="00D22E7D"/>
    <w:rsid w:val="00D23043"/>
    <w:rsid w:val="00D23B6F"/>
    <w:rsid w:val="00D24B64"/>
    <w:rsid w:val="00D25E5B"/>
    <w:rsid w:val="00D2775B"/>
    <w:rsid w:val="00D307A6"/>
    <w:rsid w:val="00D30F95"/>
    <w:rsid w:val="00D314D2"/>
    <w:rsid w:val="00D3257B"/>
    <w:rsid w:val="00D32586"/>
    <w:rsid w:val="00D3306C"/>
    <w:rsid w:val="00D3379D"/>
    <w:rsid w:val="00D3399A"/>
    <w:rsid w:val="00D36571"/>
    <w:rsid w:val="00D36C35"/>
    <w:rsid w:val="00D37DA4"/>
    <w:rsid w:val="00D409E9"/>
    <w:rsid w:val="00D4197D"/>
    <w:rsid w:val="00D42073"/>
    <w:rsid w:val="00D4400D"/>
    <w:rsid w:val="00D44185"/>
    <w:rsid w:val="00D44851"/>
    <w:rsid w:val="00D45420"/>
    <w:rsid w:val="00D471C7"/>
    <w:rsid w:val="00D475F2"/>
    <w:rsid w:val="00D50530"/>
    <w:rsid w:val="00D51A75"/>
    <w:rsid w:val="00D51CD2"/>
    <w:rsid w:val="00D52078"/>
    <w:rsid w:val="00D52876"/>
    <w:rsid w:val="00D52F12"/>
    <w:rsid w:val="00D53325"/>
    <w:rsid w:val="00D5432B"/>
    <w:rsid w:val="00D5494D"/>
    <w:rsid w:val="00D54FB1"/>
    <w:rsid w:val="00D550CF"/>
    <w:rsid w:val="00D5636C"/>
    <w:rsid w:val="00D5716B"/>
    <w:rsid w:val="00D574CA"/>
    <w:rsid w:val="00D57819"/>
    <w:rsid w:val="00D603CD"/>
    <w:rsid w:val="00D6072C"/>
    <w:rsid w:val="00D60E9B"/>
    <w:rsid w:val="00D61767"/>
    <w:rsid w:val="00D618A3"/>
    <w:rsid w:val="00D62AE0"/>
    <w:rsid w:val="00D62FEB"/>
    <w:rsid w:val="00D637D7"/>
    <w:rsid w:val="00D642D5"/>
    <w:rsid w:val="00D64A78"/>
    <w:rsid w:val="00D64AF1"/>
    <w:rsid w:val="00D64B34"/>
    <w:rsid w:val="00D6582C"/>
    <w:rsid w:val="00D673B3"/>
    <w:rsid w:val="00D72906"/>
    <w:rsid w:val="00D72BC8"/>
    <w:rsid w:val="00D73E07"/>
    <w:rsid w:val="00D7568E"/>
    <w:rsid w:val="00D758DC"/>
    <w:rsid w:val="00D779C8"/>
    <w:rsid w:val="00D80B8A"/>
    <w:rsid w:val="00D826B4"/>
    <w:rsid w:val="00D83E7F"/>
    <w:rsid w:val="00D84566"/>
    <w:rsid w:val="00D84CE7"/>
    <w:rsid w:val="00D85370"/>
    <w:rsid w:val="00D85A7B"/>
    <w:rsid w:val="00D86970"/>
    <w:rsid w:val="00D877EE"/>
    <w:rsid w:val="00D87ED5"/>
    <w:rsid w:val="00D9170D"/>
    <w:rsid w:val="00D925DB"/>
    <w:rsid w:val="00D927FF"/>
    <w:rsid w:val="00D92951"/>
    <w:rsid w:val="00D9357B"/>
    <w:rsid w:val="00D94B05"/>
    <w:rsid w:val="00D95D3B"/>
    <w:rsid w:val="00D96337"/>
    <w:rsid w:val="00D9667F"/>
    <w:rsid w:val="00D96F2D"/>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A7F73"/>
    <w:rsid w:val="00DB086A"/>
    <w:rsid w:val="00DB17F3"/>
    <w:rsid w:val="00DB189C"/>
    <w:rsid w:val="00DB2364"/>
    <w:rsid w:val="00DB23E7"/>
    <w:rsid w:val="00DB2B10"/>
    <w:rsid w:val="00DB41E1"/>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4D9E"/>
    <w:rsid w:val="00DC6293"/>
    <w:rsid w:val="00DC6A18"/>
    <w:rsid w:val="00DC77AA"/>
    <w:rsid w:val="00DC7C51"/>
    <w:rsid w:val="00DC7C89"/>
    <w:rsid w:val="00DD1EA4"/>
    <w:rsid w:val="00DD238B"/>
    <w:rsid w:val="00DD28D4"/>
    <w:rsid w:val="00DD333E"/>
    <w:rsid w:val="00DD3BD5"/>
    <w:rsid w:val="00DD4D34"/>
    <w:rsid w:val="00DD5E1B"/>
    <w:rsid w:val="00DD6EB7"/>
    <w:rsid w:val="00DD714B"/>
    <w:rsid w:val="00DD7233"/>
    <w:rsid w:val="00DD7506"/>
    <w:rsid w:val="00DD7DA2"/>
    <w:rsid w:val="00DE06F3"/>
    <w:rsid w:val="00DE0E45"/>
    <w:rsid w:val="00DE14EA"/>
    <w:rsid w:val="00DE1910"/>
    <w:rsid w:val="00DE2E19"/>
    <w:rsid w:val="00DE385C"/>
    <w:rsid w:val="00DE3FB5"/>
    <w:rsid w:val="00DE5451"/>
    <w:rsid w:val="00DE54A7"/>
    <w:rsid w:val="00DE674F"/>
    <w:rsid w:val="00DE6B30"/>
    <w:rsid w:val="00DE7848"/>
    <w:rsid w:val="00DE79FC"/>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3A7"/>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1417"/>
    <w:rsid w:val="00E21B9D"/>
    <w:rsid w:val="00E226A7"/>
    <w:rsid w:val="00E23AD5"/>
    <w:rsid w:val="00E24BF4"/>
    <w:rsid w:val="00E252EC"/>
    <w:rsid w:val="00E25E1B"/>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5BB"/>
    <w:rsid w:val="00E42D34"/>
    <w:rsid w:val="00E42DC7"/>
    <w:rsid w:val="00E45053"/>
    <w:rsid w:val="00E45C44"/>
    <w:rsid w:val="00E4679F"/>
    <w:rsid w:val="00E47A97"/>
    <w:rsid w:val="00E501C6"/>
    <w:rsid w:val="00E51072"/>
    <w:rsid w:val="00E51697"/>
    <w:rsid w:val="00E5361C"/>
    <w:rsid w:val="00E53C1B"/>
    <w:rsid w:val="00E546AA"/>
    <w:rsid w:val="00E54D26"/>
    <w:rsid w:val="00E56160"/>
    <w:rsid w:val="00E5708C"/>
    <w:rsid w:val="00E57FDE"/>
    <w:rsid w:val="00E610D6"/>
    <w:rsid w:val="00E62061"/>
    <w:rsid w:val="00E622A4"/>
    <w:rsid w:val="00E636B8"/>
    <w:rsid w:val="00E64659"/>
    <w:rsid w:val="00E649A8"/>
    <w:rsid w:val="00E64F19"/>
    <w:rsid w:val="00E65013"/>
    <w:rsid w:val="00E655CD"/>
    <w:rsid w:val="00E65D84"/>
    <w:rsid w:val="00E66484"/>
    <w:rsid w:val="00E67031"/>
    <w:rsid w:val="00E6770C"/>
    <w:rsid w:val="00E7088D"/>
    <w:rsid w:val="00E709E0"/>
    <w:rsid w:val="00E70C7C"/>
    <w:rsid w:val="00E7186B"/>
    <w:rsid w:val="00E71C91"/>
    <w:rsid w:val="00E726E3"/>
    <w:rsid w:val="00E74BB9"/>
    <w:rsid w:val="00E74E87"/>
    <w:rsid w:val="00E756C3"/>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4289"/>
    <w:rsid w:val="00E94B2B"/>
    <w:rsid w:val="00E9535F"/>
    <w:rsid w:val="00E96C36"/>
    <w:rsid w:val="00EA018D"/>
    <w:rsid w:val="00EA2810"/>
    <w:rsid w:val="00EA2CE4"/>
    <w:rsid w:val="00EA30BF"/>
    <w:rsid w:val="00EA44AC"/>
    <w:rsid w:val="00EA48D0"/>
    <w:rsid w:val="00EA5568"/>
    <w:rsid w:val="00EA58B8"/>
    <w:rsid w:val="00EA64A3"/>
    <w:rsid w:val="00EA66DF"/>
    <w:rsid w:val="00EA6DCB"/>
    <w:rsid w:val="00EA78F1"/>
    <w:rsid w:val="00EB09CE"/>
    <w:rsid w:val="00EB1458"/>
    <w:rsid w:val="00EB1546"/>
    <w:rsid w:val="00EB158A"/>
    <w:rsid w:val="00EB182E"/>
    <w:rsid w:val="00EB2B96"/>
    <w:rsid w:val="00EB4297"/>
    <w:rsid w:val="00EB43AD"/>
    <w:rsid w:val="00EB51AE"/>
    <w:rsid w:val="00EB5ADB"/>
    <w:rsid w:val="00EB6B8E"/>
    <w:rsid w:val="00EB6C6A"/>
    <w:rsid w:val="00EC003A"/>
    <w:rsid w:val="00EC032E"/>
    <w:rsid w:val="00EC136D"/>
    <w:rsid w:val="00EC1DF8"/>
    <w:rsid w:val="00EC2A19"/>
    <w:rsid w:val="00EC2DC9"/>
    <w:rsid w:val="00EC3203"/>
    <w:rsid w:val="00EC3E0A"/>
    <w:rsid w:val="00EC41AF"/>
    <w:rsid w:val="00EC4322"/>
    <w:rsid w:val="00EC4A69"/>
    <w:rsid w:val="00EC4AC9"/>
    <w:rsid w:val="00EC638D"/>
    <w:rsid w:val="00EC6521"/>
    <w:rsid w:val="00EC662D"/>
    <w:rsid w:val="00EC700C"/>
    <w:rsid w:val="00ED1BAF"/>
    <w:rsid w:val="00ED2433"/>
    <w:rsid w:val="00ED2980"/>
    <w:rsid w:val="00ED3892"/>
    <w:rsid w:val="00ED69A7"/>
    <w:rsid w:val="00ED6FC5"/>
    <w:rsid w:val="00EE0505"/>
    <w:rsid w:val="00EE1625"/>
    <w:rsid w:val="00EE2AF3"/>
    <w:rsid w:val="00EE3B03"/>
    <w:rsid w:val="00EE55B2"/>
    <w:rsid w:val="00EE62A1"/>
    <w:rsid w:val="00EE7898"/>
    <w:rsid w:val="00EE7DA9"/>
    <w:rsid w:val="00EF0C9D"/>
    <w:rsid w:val="00EF1283"/>
    <w:rsid w:val="00EF1355"/>
    <w:rsid w:val="00EF16AC"/>
    <w:rsid w:val="00EF17BC"/>
    <w:rsid w:val="00EF2A20"/>
    <w:rsid w:val="00EF3309"/>
    <w:rsid w:val="00EF34D3"/>
    <w:rsid w:val="00EF3E19"/>
    <w:rsid w:val="00EF5DC4"/>
    <w:rsid w:val="00EF6B9E"/>
    <w:rsid w:val="00EF71A8"/>
    <w:rsid w:val="00F020DE"/>
    <w:rsid w:val="00F0309E"/>
    <w:rsid w:val="00F037F8"/>
    <w:rsid w:val="00F03BFD"/>
    <w:rsid w:val="00F04484"/>
    <w:rsid w:val="00F04FF6"/>
    <w:rsid w:val="00F0588D"/>
    <w:rsid w:val="00F05B68"/>
    <w:rsid w:val="00F07F9B"/>
    <w:rsid w:val="00F103A9"/>
    <w:rsid w:val="00F10536"/>
    <w:rsid w:val="00F10977"/>
    <w:rsid w:val="00F109FC"/>
    <w:rsid w:val="00F117F0"/>
    <w:rsid w:val="00F11E4E"/>
    <w:rsid w:val="00F13ED0"/>
    <w:rsid w:val="00F14289"/>
    <w:rsid w:val="00F1450B"/>
    <w:rsid w:val="00F14EC4"/>
    <w:rsid w:val="00F1711A"/>
    <w:rsid w:val="00F21373"/>
    <w:rsid w:val="00F2476E"/>
    <w:rsid w:val="00F2561F"/>
    <w:rsid w:val="00F2637D"/>
    <w:rsid w:val="00F272CC"/>
    <w:rsid w:val="00F27B54"/>
    <w:rsid w:val="00F31B8B"/>
    <w:rsid w:val="00F31E31"/>
    <w:rsid w:val="00F33101"/>
    <w:rsid w:val="00F3387F"/>
    <w:rsid w:val="00F33A5A"/>
    <w:rsid w:val="00F342FD"/>
    <w:rsid w:val="00F34E9E"/>
    <w:rsid w:val="00F376B4"/>
    <w:rsid w:val="00F376FD"/>
    <w:rsid w:val="00F4087F"/>
    <w:rsid w:val="00F40919"/>
    <w:rsid w:val="00F40BB0"/>
    <w:rsid w:val="00F4167F"/>
    <w:rsid w:val="00F41684"/>
    <w:rsid w:val="00F41FB8"/>
    <w:rsid w:val="00F428EE"/>
    <w:rsid w:val="00F42B3F"/>
    <w:rsid w:val="00F42E22"/>
    <w:rsid w:val="00F44755"/>
    <w:rsid w:val="00F4479C"/>
    <w:rsid w:val="00F455E0"/>
    <w:rsid w:val="00F4580E"/>
    <w:rsid w:val="00F45E7C"/>
    <w:rsid w:val="00F478D0"/>
    <w:rsid w:val="00F47E6A"/>
    <w:rsid w:val="00F524CB"/>
    <w:rsid w:val="00F533DB"/>
    <w:rsid w:val="00F53D60"/>
    <w:rsid w:val="00F5458D"/>
    <w:rsid w:val="00F54F3A"/>
    <w:rsid w:val="00F6012E"/>
    <w:rsid w:val="00F6137E"/>
    <w:rsid w:val="00F61833"/>
    <w:rsid w:val="00F659E1"/>
    <w:rsid w:val="00F6611A"/>
    <w:rsid w:val="00F6671F"/>
    <w:rsid w:val="00F6779D"/>
    <w:rsid w:val="00F67EB1"/>
    <w:rsid w:val="00F70630"/>
    <w:rsid w:val="00F70F96"/>
    <w:rsid w:val="00F7179D"/>
    <w:rsid w:val="00F72096"/>
    <w:rsid w:val="00F72B90"/>
    <w:rsid w:val="00F738B7"/>
    <w:rsid w:val="00F7466C"/>
    <w:rsid w:val="00F74DF7"/>
    <w:rsid w:val="00F74EB9"/>
    <w:rsid w:val="00F75FB6"/>
    <w:rsid w:val="00F77215"/>
    <w:rsid w:val="00F775E8"/>
    <w:rsid w:val="00F8012C"/>
    <w:rsid w:val="00F808C5"/>
    <w:rsid w:val="00F81299"/>
    <w:rsid w:val="00F832E1"/>
    <w:rsid w:val="00F84399"/>
    <w:rsid w:val="00F84E8E"/>
    <w:rsid w:val="00F851F5"/>
    <w:rsid w:val="00F85369"/>
    <w:rsid w:val="00F859A4"/>
    <w:rsid w:val="00F86325"/>
    <w:rsid w:val="00F863CF"/>
    <w:rsid w:val="00F8713D"/>
    <w:rsid w:val="00F92A98"/>
    <w:rsid w:val="00F93CF6"/>
    <w:rsid w:val="00F93DC9"/>
    <w:rsid w:val="00F94872"/>
    <w:rsid w:val="00F94DAF"/>
    <w:rsid w:val="00F9546B"/>
    <w:rsid w:val="00F96316"/>
    <w:rsid w:val="00F967E0"/>
    <w:rsid w:val="00F96A6A"/>
    <w:rsid w:val="00FA0E38"/>
    <w:rsid w:val="00FA17BA"/>
    <w:rsid w:val="00FA453B"/>
    <w:rsid w:val="00FA55D0"/>
    <w:rsid w:val="00FA5D88"/>
    <w:rsid w:val="00FA5DA4"/>
    <w:rsid w:val="00FA6D0A"/>
    <w:rsid w:val="00FA751A"/>
    <w:rsid w:val="00FB0152"/>
    <w:rsid w:val="00FB0C21"/>
    <w:rsid w:val="00FB1482"/>
    <w:rsid w:val="00FB1A63"/>
    <w:rsid w:val="00FB33E4"/>
    <w:rsid w:val="00FB3649"/>
    <w:rsid w:val="00FB4B25"/>
    <w:rsid w:val="00FB569D"/>
    <w:rsid w:val="00FB6C2B"/>
    <w:rsid w:val="00FB7443"/>
    <w:rsid w:val="00FB75DB"/>
    <w:rsid w:val="00FC0CA5"/>
    <w:rsid w:val="00FC1636"/>
    <w:rsid w:val="00FC18E0"/>
    <w:rsid w:val="00FC20C3"/>
    <w:rsid w:val="00FC29BA"/>
    <w:rsid w:val="00FC64E4"/>
    <w:rsid w:val="00FC67AF"/>
    <w:rsid w:val="00FC6A29"/>
    <w:rsid w:val="00FC6D4F"/>
    <w:rsid w:val="00FD02D2"/>
    <w:rsid w:val="00FD030B"/>
    <w:rsid w:val="00FD0F65"/>
    <w:rsid w:val="00FD3ECF"/>
    <w:rsid w:val="00FD47CA"/>
    <w:rsid w:val="00FD554D"/>
    <w:rsid w:val="00FD596D"/>
    <w:rsid w:val="00FD5B24"/>
    <w:rsid w:val="00FD5EFA"/>
    <w:rsid w:val="00FD77EA"/>
    <w:rsid w:val="00FE0320"/>
    <w:rsid w:val="00FE0B0C"/>
    <w:rsid w:val="00FE2237"/>
    <w:rsid w:val="00FE22F6"/>
    <w:rsid w:val="00FE2CB4"/>
    <w:rsid w:val="00FE31E9"/>
    <w:rsid w:val="00FE362B"/>
    <w:rsid w:val="00FE37EF"/>
    <w:rsid w:val="00FE4726"/>
    <w:rsid w:val="00FE5482"/>
    <w:rsid w:val="00FE54BD"/>
    <w:rsid w:val="00FE5C16"/>
    <w:rsid w:val="00FE7E7A"/>
    <w:rsid w:val="00FF0323"/>
    <w:rsid w:val="00FF055D"/>
    <w:rsid w:val="00FF0807"/>
    <w:rsid w:val="00FF0889"/>
    <w:rsid w:val="00FF0E49"/>
    <w:rsid w:val="00FF328C"/>
    <w:rsid w:val="00FF33C1"/>
    <w:rsid w:val="00FF373C"/>
    <w:rsid w:val="00FF3B32"/>
    <w:rsid w:val="00FF3D9A"/>
    <w:rsid w:val="00FF5251"/>
    <w:rsid w:val="00FF5D7A"/>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3574</Words>
  <Characters>16947</Characters>
  <Application>Microsoft Office Word</Application>
  <DocSecurity>0</DocSecurity>
  <Lines>141</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20481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2</cp:revision>
  <cp:lastPrinted>2010-05-04T12:47:00Z</cp:lastPrinted>
  <dcterms:created xsi:type="dcterms:W3CDTF">2021-09-22T15:36:00Z</dcterms:created>
  <dcterms:modified xsi:type="dcterms:W3CDTF">2021-09-22T15:36:00Z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