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1F33321E"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1F33321E"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01D4" w:rsidRPr="00DF4A52" w14:paraId="20531525" w14:textId="77777777" w:rsidTr="00F462EB">
        <w:trPr>
          <w:trHeight w:val="980"/>
        </w:trPr>
        <w:tc>
          <w:tcPr>
            <w:tcW w:w="10948" w:type="dxa"/>
            <w:gridSpan w:val="7"/>
          </w:tcPr>
          <w:p w14:paraId="30755538" w14:textId="12096E44" w:rsidR="007501D4" w:rsidRDefault="007501D4" w:rsidP="000576A1">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73759DA6" w:rsidR="00D85370" w:rsidRDefault="00240F96" w:rsidP="00D8537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11-21/1249r0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MHz.</w:t>
            </w:r>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define how to determine the maximum Rx NSS for EHT PPDU bandwidths greater than 80 MHz if the operating channel width of the STA is greater than 80 MHz.</w:t>
            </w:r>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3676FB63" w:rsidR="00E501C6" w:rsidRDefault="00327380" w:rsidP="0032738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11-21/1249r0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2B57A350" w:rsidR="000576A1" w:rsidRDefault="00327380" w:rsidP="0032738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11-21/1249r0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According to EHT Capabilities element, maximum Tx NSS depends on PPDU bandwidth. However, maximum Tx NSTS indicated in EHT OM Control subfield and OM 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define how to determine the maximum Tx NSTS for different EHT PPDU bandwidths 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bandwidth but the OM description does 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If the operating channel width of the STA is less than or equal to 80 MHz, then the Rx NSS Extension subfield in the EHT OM Control subfield together with the Rx NSS subfield in the OM Control subfield indicate the maximum number of spatial streams, Nss, that the STA supports in reception, where the Rx NSS Extension subfield provides the MSB of the Nss and the Rx NSS subfield provides the three LSBs of the Nss, and is set to Nss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If the operating channel width of the STA is greater than 80 MHz, then the Rx NSS Extension subfield in the EHT OM Control subfield together with the Rx NSS subfield in the OM Control subfield indicate the maximum number of spatial streams, Nss, that the STA supports in reception, where the Rx NSS Extension subfield provides the MSB of the and the Rx NSS subfield provides the three LSBs of the ,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The Tx NSTS Extension subfield in EHT OM Control subfield together with the Tx NSTS subfield in OM subfield indicates the maximum number of space-time streams, Nsts, that the STA supports in transmission, where the Tx NSTS Extension subfield provides the MSB of the Nsts and the TX NSTS subfield provides the three LSBs of the Nsts, and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lastRenderedPageBreak/>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NOTE—If the operating channel width of the STA is greater than 80 MHz, then the Rx NSS subfield indicates the maximum number of spatial streams for PPDU bandwidths that are equal to or less than 80 MHz.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lastRenderedPageBreak/>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spatia streams that the STA supports in reception for non-EHT PPDU bandwidths..”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35.7 Operating mode indication</w:t>
      </w:r>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t>where</w:t>
      </w:r>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r w:rsidR="00532047" w:rsidRPr="008E4B5F">
        <w:rPr>
          <w:i/>
          <w:iCs/>
        </w:rPr>
        <w:t>Nss</w:t>
      </w:r>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107BA80C" w:rsidR="00C84B7E" w:rsidRPr="0021424E" w:rsidRDefault="00C84B7E" w:rsidP="00032C8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11-21/12</w:t>
            </w:r>
            <w:r w:rsidR="0019268C">
              <w:rPr>
                <w:rFonts w:ascii="Calibri" w:hAnsi="Calibri" w:cs="Arial"/>
                <w:sz w:val="18"/>
                <w:szCs w:val="18"/>
              </w:rPr>
              <w:t>4</w:t>
            </w:r>
            <w:r>
              <w:rPr>
                <w:rFonts w:ascii="Calibri" w:hAnsi="Calibri" w:cs="Arial"/>
                <w:sz w:val="18"/>
                <w:szCs w:val="18"/>
              </w:rPr>
              <w:t>9r0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r w:rsidRPr="00E655CD">
        <w:rPr>
          <w:rStyle w:val="fontstyle01"/>
          <w:i/>
          <w:iCs/>
        </w:rPr>
        <w:t>An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0" w:author="Huang, Po-kai" w:date="2021-07-27T15:28:00Z"/>
          <w:rStyle w:val="fontstyle01"/>
          <w:i/>
          <w:iCs/>
          <w:lang w:val="en-US"/>
        </w:rPr>
      </w:pPr>
      <w:r w:rsidRPr="00DE1910">
        <w:rPr>
          <w:rFonts w:ascii="Arial" w:hAnsi="Arial" w:cs="Arial"/>
          <w:b/>
          <w:bCs/>
          <w:i/>
          <w:w w:val="0"/>
          <w:highlight w:val="yellow"/>
          <w:lang w:val="en-US" w:eastAsia="ko-KR"/>
        </w:rPr>
        <w:t>TGbe editor:</w:t>
      </w:r>
      <w:r>
        <w:rPr>
          <w:rFonts w:ascii="Arial" w:hAnsi="Arial" w:cs="Arial"/>
          <w:b/>
          <w:bCs/>
          <w:i/>
          <w:w w:val="0"/>
          <w:lang w:val="en-US" w:eastAsia="ko-KR"/>
        </w:rPr>
        <w:t xml:space="preserve"> Modify 9.4.1.53 Operating Mode field as follows (track change on)</w:t>
      </w:r>
      <w:del w:id="1"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2"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3"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4" w:name="RTF33303039333a2048342c312e"/>
      <w:r>
        <w:rPr>
          <w:w w:val="100"/>
        </w:rPr>
        <w:t>Operating Mode field</w:t>
      </w:r>
      <w:bookmarkEnd w:id="4"/>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5" w:name="RTF37313738373a204669675469"/>
            <w:r>
              <w:rPr>
                <w:w w:val="100"/>
              </w:rPr>
              <w:t>Operating Mode field format when it is carried in a non-S1G PPDU</w:t>
            </w:r>
            <w:bookmarkEnd w:id="5"/>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6" w:name="RTF39303535353a204669675469"/>
            <w:r>
              <w:rPr>
                <w:w w:val="100"/>
              </w:rPr>
              <w:t>Operating Mode field format when it is carried in an S1G PPDU</w:t>
            </w:r>
            <w:bookmarkEnd w:id="6"/>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7"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receive.(11ax)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(11ax)If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ABCCDF1"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8" w:author="Huang, Po-kai" w:date="2021-07-27T12:33: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4BB0D359" w14:textId="77777777" w:rsidR="003F418E" w:rsidRPr="00C809AD" w:rsidRDefault="003F418E" w:rsidP="003F418E">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rPr>
                <w:w w:val="100"/>
                <w:sz w:val="18"/>
                <w:szCs w:val="18"/>
              </w:rPr>
            </w:pPr>
          </w:p>
          <w:p w14:paraId="6625889F" w14:textId="6D31A69B" w:rsidR="003F418E" w:rsidRDefault="003F418E" w:rsidP="003F418E">
            <w:pPr>
              <w:pStyle w:val="CellBody"/>
              <w:rPr>
                <w:ins w:id="9" w:author="Huang, Po-kai" w:date="2021-07-27T12:35:00Z"/>
                <w:w w:val="100"/>
              </w:rPr>
            </w:pPr>
            <w:ins w:id="10" w:author="Huang, Po-kai" w:date="2021-07-27T12:35:00Z">
              <w:r>
                <w:rPr>
                  <w:w w:val="100"/>
                </w:rPr>
                <w:t>If the STA that transmits the Operating Mode field (STA1) and the receiver of the Operating Mode field (STA2) are both EHT STAs and if the Rx NSS Type subfield is 0, then the following apply:</w:t>
              </w:r>
            </w:ins>
          </w:p>
          <w:p w14:paraId="138EBE41" w14:textId="249431F0" w:rsidR="003F418E" w:rsidRPr="000D6D43" w:rsidRDefault="003F418E" w:rsidP="000D6D43">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11" w:author="Huang, Po-kai" w:date="2021-07-27T12:35:00Z"/>
                <w:w w:val="100"/>
                <w:sz w:val="18"/>
                <w:szCs w:val="18"/>
              </w:rPr>
            </w:pPr>
            <w:ins w:id="12" w:author="Huang, Po-kai" w:date="2021-07-27T12:35:00Z">
              <w:r>
                <w:rPr>
                  <w:w w:val="100"/>
                  <w:sz w:val="18"/>
                  <w:szCs w:val="18"/>
                </w:rPr>
                <w:t xml:space="preserve">The value of this field, combined with other information described in </w:t>
              </w:r>
              <w:r w:rsidRPr="00A71376">
                <w:rPr>
                  <w:w w:val="100"/>
                  <w:sz w:val="18"/>
                  <w:szCs w:val="18"/>
                </w:rPr>
                <w:t>9.4.2.295c.4 Supported EHT-MCS And NSS Set field</w:t>
              </w:r>
              <w:r>
                <w:rPr>
                  <w:w w:val="100"/>
                  <w:sz w:val="18"/>
                  <w:szCs w:val="18"/>
                </w:rPr>
                <w:t>, indicates the maximum number of spatial streams that STA1 can receive in an EHT PPDU.</w:t>
              </w:r>
            </w:ins>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If the Rx NSS Type subfield is 1, this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13" w:author="Huang, Po-kai" w:date="2021-07-27T12:39:00Z">
              <w:r w:rsidR="000A4F2B">
                <w:rPr>
                  <w:w w:val="100"/>
                </w:rPr>
                <w:t xml:space="preserve"> In an EHT STA with </w:t>
              </w:r>
              <w:r w:rsidR="000A4F2B">
                <w:rPr>
                  <w:w w:val="100"/>
                </w:rPr>
                <w:lastRenderedPageBreak/>
                <w:t xml:space="preserve">dot11VHTExtendedNSSBWCapable equal to true, NSS might be further modified for </w:t>
              </w:r>
            </w:ins>
            <w:ins w:id="14" w:author="Huang, Po-kai" w:date="2021-07-27T14:04:00Z">
              <w:r w:rsidR="00866E77">
                <w:rPr>
                  <w:w w:val="100"/>
                </w:rPr>
                <w:t>EHT</w:t>
              </w:r>
            </w:ins>
            <w:ins w:id="15"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16"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Set to 1 to indicate that the Rx NSS subfield carries the maximum number of spatial streams that the STA can receive as a beamformee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17" w:name="RTF39393339393a205461626c65"/>
            <w:r>
              <w:rPr>
                <w:w w:val="100"/>
              </w:rPr>
              <w:t>Setting of the Channel Width subfield and 160/80+80 BW subfield at</w:t>
            </w:r>
            <w:bookmarkEnd w:id="17"/>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77777777"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Max VHT NSS) (see requirements R1 and R2)</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 xml:space="preserve">Location of 160 MHz center frequency if </w:t>
            </w:r>
            <w:r>
              <w:rPr>
                <w:w w:val="100"/>
              </w:rPr>
              <w:lastRenderedPageBreak/>
              <w:t>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lastRenderedPageBreak/>
              <w:t xml:space="preserve">Location of secondary 80 MHz center </w:t>
            </w:r>
            <w:r>
              <w:rPr>
                <w:w w:val="100"/>
              </w:rPr>
              <w:lastRenderedPageBreak/>
              <w:t>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lastRenderedPageBreak/>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77777777" w:rsidR="002F16DB" w:rsidRDefault="002F16DB" w:rsidP="00032C80">
            <w:pPr>
              <w:pStyle w:val="CellBody"/>
              <w:rPr>
                <w:w w:val="100"/>
              </w:rPr>
            </w:pPr>
            <w:r>
              <w:rPr>
                <w:w w:val="100"/>
              </w:rPr>
              <w:t>R1: NSS support is rounded down to the nearest integer.</w:t>
            </w:r>
          </w:p>
          <w:p w14:paraId="3A139721" w14:textId="77777777" w:rsidR="002F16DB" w:rsidRDefault="002F16DB" w:rsidP="00032C80">
            <w:pPr>
              <w:pStyle w:val="CellBody"/>
            </w:pPr>
            <w:r>
              <w:rPr>
                <w:w w:val="100"/>
              </w:rPr>
              <w:t>R2: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lastRenderedPageBreak/>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(11ax)The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18" w:name="RTF34373038363a204571756174"/>
      <w:r>
        <w:rPr>
          <w:w w:val="100"/>
        </w:rPr>
        <w:t>floor (</w:t>
      </w:r>
      <w:bookmarkEnd w:id="18"/>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r>
        <w:rPr>
          <w:w w:val="100"/>
        </w:rPr>
        <w:t>where</w:t>
      </w:r>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19" w:author="Huang, Po-kai" w:date="2021-07-27T12:39:00Z"/>
          <w:w w:val="100"/>
          <w:sz w:val="18"/>
          <w:szCs w:val="18"/>
        </w:rPr>
      </w:pPr>
      <w:r>
        <w:rPr>
          <w:w w:val="100"/>
          <w:sz w:val="18"/>
          <w:szCs w:val="18"/>
        </w:rPr>
        <w:t>NOTE—For operating mode between two HE STAs, the Rx NSS subfield indicates the maximum number of spatial streams at channel widths less than or equal to 80 MHz.</w:t>
      </w:r>
      <w:bookmarkStart w:id="20" w:name="RTF37363534363a2048342c312e"/>
    </w:p>
    <w:p w14:paraId="71218113" w14:textId="13C74C25" w:rsidR="00524D3C" w:rsidRDefault="002850B3" w:rsidP="00524D3C">
      <w:del w:id="21" w:author="Huang, Po-kai" w:date="2021-07-27T14:28:00Z">
        <w:r w:rsidDel="00954FA4">
          <w:delText xml:space="preserve"> </w:delText>
        </w:r>
      </w:del>
      <w:bookmarkEnd w:id="20"/>
    </w:p>
    <w:p w14:paraId="1A41747B" w14:textId="77777777" w:rsidR="00924E18" w:rsidRDefault="00924E18" w:rsidP="00924E18">
      <w:pPr>
        <w:rPr>
          <w:rFonts w:ascii="TimesNewRomanPSMT" w:hAnsi="TimesNewRomanPSMT"/>
          <w:color w:val="000000"/>
          <w:sz w:val="20"/>
          <w:lang w:val="en-US"/>
        </w:rPr>
      </w:pPr>
    </w:p>
    <w:p w14:paraId="5C1E64E1" w14:textId="6D6F66E0" w:rsidR="00924E18" w:rsidRDefault="00924E18" w:rsidP="00924E18">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Insert the following </w:t>
      </w:r>
      <w:r>
        <w:rPr>
          <w:rFonts w:ascii="Arial" w:hAnsi="Arial" w:cs="Arial"/>
          <w:b/>
          <w:bCs/>
          <w:i/>
          <w:w w:val="0"/>
          <w:lang w:val="en-US" w:eastAsia="ko-KR"/>
        </w:rPr>
        <w:t>at the end of</w:t>
      </w:r>
      <w:r w:rsidRPr="00DE1910">
        <w:rPr>
          <w:rFonts w:ascii="Arial" w:hAnsi="Arial" w:cs="Arial"/>
          <w:b/>
          <w:bCs/>
          <w:i/>
          <w:w w:val="0"/>
          <w:lang w:val="en-US" w:eastAsia="ko-KR"/>
        </w:rPr>
        <w:t xml:space="preserve"> </w:t>
      </w:r>
      <w:r w:rsidRPr="00CA1EFA">
        <w:rPr>
          <w:rFonts w:ascii="Arial" w:hAnsi="Arial" w:cs="Arial"/>
          <w:b/>
          <w:bCs/>
          <w:i/>
          <w:w w:val="0"/>
          <w:lang w:val="en-US" w:eastAsia="ko-KR"/>
        </w:rPr>
        <w:t>35.7 Operating mode indication</w:t>
      </w:r>
      <w:ins w:id="22" w:author="Huang, Po-kai" w:date="2021-07-27T15:29:00Z">
        <w:r w:rsidR="00C5045A">
          <w:rPr>
            <w:rFonts w:ascii="Arial" w:hAnsi="Arial" w:cs="Arial"/>
            <w:b/>
            <w:bCs/>
            <w:i/>
            <w:w w:val="0"/>
            <w:lang w:val="en-US" w:eastAsia="ko-KR"/>
          </w:rPr>
          <w:t>(#4164)</w:t>
        </w:r>
      </w:ins>
    </w:p>
    <w:p w14:paraId="5FC0E2C8" w14:textId="77777777" w:rsidR="00924E18" w:rsidRPr="00924E18" w:rsidRDefault="00924E18" w:rsidP="00524D3C">
      <w:pPr>
        <w:rPr>
          <w:ins w:id="23" w:author="Huang, Po-kai" w:date="2021-07-27T14:28:00Z"/>
          <w:lang w:val="en-US"/>
        </w:rPr>
      </w:pPr>
    </w:p>
    <w:p w14:paraId="7E77E30D" w14:textId="3F059F51" w:rsidR="00565A47" w:rsidRDefault="00565A47" w:rsidP="00565A47">
      <w:pPr>
        <w:pStyle w:val="T"/>
        <w:keepNext/>
        <w:rPr>
          <w:w w:val="100"/>
        </w:rPr>
      </w:pPr>
      <w:r>
        <w:rPr>
          <w:w w:val="100"/>
        </w:rPr>
        <w:t>The maximum number of spatial streams that the STA supports in reception for a given EHT-MCS as a function of the received EHT PPDU bandwidth at an EHT STA transmitting an Operating Mode field is defined as</w:t>
      </w:r>
    </w:p>
    <w:p w14:paraId="584E5FCF" w14:textId="6CA3AF2B" w:rsidR="00565A47" w:rsidRDefault="00565A47" w:rsidP="00565A47">
      <w:pPr>
        <w:pStyle w:val="Equation"/>
        <w:keepNext/>
        <w:ind w:left="200" w:firstLine="0"/>
        <w:rPr>
          <w:w w:val="100"/>
        </w:rPr>
      </w:pPr>
      <w:r>
        <w:rPr>
          <w:w w:val="100"/>
        </w:rPr>
        <w:t>floor (</w:t>
      </w:r>
      <w:r>
        <w:rPr>
          <w:i/>
          <w:iCs/>
          <w:w w:val="100"/>
        </w:rPr>
        <w:t>Rx-NSS-from-OMF</w:t>
      </w:r>
      <w:r>
        <w:rPr>
          <w:w w:val="100"/>
        </w:rPr>
        <w:t xml:space="preserve"> × (</w:t>
      </w:r>
      <w:r>
        <w:rPr>
          <w:i/>
          <w:iCs/>
          <w:w w:val="100"/>
        </w:rPr>
        <w:t>Max-</w:t>
      </w:r>
      <w:r w:rsidR="00843645">
        <w:rPr>
          <w:i/>
          <w:iCs/>
          <w:w w:val="100"/>
        </w:rPr>
        <w:t>EHT</w:t>
      </w:r>
      <w:r>
        <w:rPr>
          <w:i/>
          <w:iCs/>
          <w:w w:val="100"/>
        </w:rPr>
        <w:t>-NSS-at-BW</w:t>
      </w:r>
      <w:r>
        <w:rPr>
          <w:w w:val="100"/>
        </w:rPr>
        <w:t xml:space="preserve"> / </w:t>
      </w:r>
      <w:r>
        <w:rPr>
          <w:i/>
          <w:iCs/>
          <w:w w:val="100"/>
        </w:rPr>
        <w:t>Max-</w:t>
      </w:r>
      <w:r w:rsidR="00843645">
        <w:rPr>
          <w:i/>
          <w:iCs/>
          <w:w w:val="100"/>
        </w:rPr>
        <w:t>EHT</w:t>
      </w:r>
      <w:r>
        <w:rPr>
          <w:i/>
          <w:iCs/>
          <w:w w:val="100"/>
        </w:rPr>
        <w:t>-NSS-at-80</w:t>
      </w:r>
      <w:r>
        <w:rPr>
          <w:w w:val="100"/>
        </w:rPr>
        <w:t>))</w:t>
      </w:r>
    </w:p>
    <w:p w14:paraId="51BE6C3A" w14:textId="77777777" w:rsidR="00565A47" w:rsidRDefault="00565A47" w:rsidP="00565A47">
      <w:pPr>
        <w:pStyle w:val="T"/>
        <w:keepNext/>
        <w:rPr>
          <w:w w:val="100"/>
        </w:rPr>
      </w:pPr>
      <w:r>
        <w:rPr>
          <w:w w:val="100"/>
        </w:rPr>
        <w:t>where</w:t>
      </w:r>
    </w:p>
    <w:p w14:paraId="114AD9B8" w14:textId="77777777" w:rsidR="00565A47" w:rsidRDefault="00565A47" w:rsidP="00565A47">
      <w:pPr>
        <w:pStyle w:val="VariableList"/>
        <w:keepNext/>
        <w:suppressAutoHyphens/>
        <w:ind w:left="2160" w:hanging="1960"/>
        <w:rPr>
          <w:w w:val="100"/>
        </w:rPr>
      </w:pPr>
      <w:r>
        <w:rPr>
          <w:i/>
          <w:iCs/>
          <w:w w:val="100"/>
        </w:rPr>
        <w:t>Rx-NSS-from-OMF</w:t>
      </w:r>
      <w:r>
        <w:rPr>
          <w:w w:val="100"/>
        </w:rPr>
        <w:t xml:space="preserve"> </w:t>
      </w:r>
      <w:r>
        <w:rPr>
          <w:w w:val="100"/>
        </w:rPr>
        <w:tab/>
        <w:t xml:space="preserve">is </w:t>
      </w:r>
      <w:r w:rsidRPr="002325B4">
        <w:rPr>
          <w:i/>
          <w:iCs/>
          <w:w w:val="100"/>
        </w:rPr>
        <w:t>Nss</w:t>
      </w:r>
      <w:r>
        <w:rPr>
          <w:w w:val="100"/>
        </w:rPr>
        <w:t xml:space="preserve"> from the Operating Mode field transmitted by the STA</w:t>
      </w:r>
    </w:p>
    <w:p w14:paraId="7F8F29DA" w14:textId="2E45281C" w:rsidR="00565A47" w:rsidRDefault="00565A47" w:rsidP="00565A47">
      <w:pPr>
        <w:pStyle w:val="VariableList"/>
        <w:keepNext/>
        <w:suppressAutoHyphens/>
        <w:ind w:left="2160" w:hanging="1960"/>
        <w:rPr>
          <w:w w:val="100"/>
        </w:rPr>
      </w:pPr>
      <w:r>
        <w:rPr>
          <w:i/>
          <w:iCs/>
          <w:w w:val="100"/>
        </w:rPr>
        <w:t>Max-</w:t>
      </w:r>
      <w:r w:rsidR="00843645">
        <w:rPr>
          <w:i/>
          <w:iCs/>
          <w:w w:val="100"/>
        </w:rPr>
        <w:t>EHT</w:t>
      </w:r>
      <w:r>
        <w:rPr>
          <w:i/>
          <w:iCs/>
          <w:w w:val="100"/>
        </w:rPr>
        <w: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p>
    <w:p w14:paraId="3245915F" w14:textId="49D18A06" w:rsidR="00565A47" w:rsidRDefault="00565A47" w:rsidP="00565A47">
      <w:pPr>
        <w:pStyle w:val="VariableList"/>
        <w:suppressAutoHyphens/>
        <w:ind w:left="2160" w:hanging="1960"/>
        <w:rPr>
          <w:w w:val="100"/>
        </w:rPr>
      </w:pPr>
      <w:r>
        <w:rPr>
          <w:i/>
          <w:iCs/>
          <w:w w:val="100"/>
        </w:rPr>
        <w:t>Max-</w:t>
      </w:r>
      <w:r w:rsidR="00843645">
        <w:rPr>
          <w:i/>
          <w:iCs/>
          <w:w w:val="100"/>
        </w:rPr>
        <w:t>EHT</w:t>
      </w:r>
      <w:r>
        <w:rPr>
          <w:i/>
          <w:iCs/>
          <w:w w:val="100"/>
        </w:rPr>
        <w: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p>
    <w:p w14:paraId="31E6C90C" w14:textId="037C27DB" w:rsidR="00565A47" w:rsidRDefault="00565A47" w:rsidP="00565A47">
      <w:pPr>
        <w:pStyle w:val="T"/>
        <w:rPr>
          <w:w w:val="100"/>
        </w:rPr>
      </w:pPr>
      <w:r>
        <w:rPr>
          <w:w w:val="100"/>
          <w:sz w:val="18"/>
          <w:szCs w:val="18"/>
        </w:rPr>
        <w:t>NOTE—For operating mode between two EHT STAs, the Rx NSS subfield</w:t>
      </w:r>
      <w:r w:rsidR="00C5045A">
        <w:rPr>
          <w:w w:val="100"/>
          <w:sz w:val="18"/>
          <w:szCs w:val="18"/>
        </w:rPr>
        <w:t xml:space="preserve"> in the Operating Mode field</w:t>
      </w:r>
      <w:r>
        <w:rPr>
          <w:w w:val="100"/>
          <w:sz w:val="18"/>
          <w:szCs w:val="18"/>
        </w:rPr>
        <w:t xml:space="preserve"> indicates the maximum number of spatial streams at channel widths less than or equal to 80 MHz.</w:t>
      </w:r>
    </w:p>
    <w:p w14:paraId="315580E6" w14:textId="17ADB493" w:rsidR="00565A47" w:rsidRDefault="00565A47" w:rsidP="00524D3C">
      <w:pPr>
        <w:rPr>
          <w:ins w:id="24" w:author="Huang, Po-kai" w:date="2021-08-11T10:14:00Z"/>
          <w:lang w:val="en-US"/>
        </w:rPr>
      </w:pPr>
    </w:p>
    <w:p w14:paraId="7DF51762" w14:textId="3E8EFC58" w:rsidR="00BE7B5D" w:rsidRDefault="00BE7B5D" w:rsidP="00524D3C">
      <w:pPr>
        <w:rPr>
          <w:ins w:id="25"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529A" w14:textId="77777777" w:rsidR="003E3CEE" w:rsidRDefault="003E3CEE">
      <w:r>
        <w:separator/>
      </w:r>
    </w:p>
  </w:endnote>
  <w:endnote w:type="continuationSeparator" w:id="0">
    <w:p w14:paraId="620B11A4" w14:textId="77777777" w:rsidR="003E3CEE" w:rsidRDefault="003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B55E4D">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4AA0" w14:textId="77777777" w:rsidR="003E3CEE" w:rsidRDefault="003E3CEE">
      <w:r>
        <w:separator/>
      </w:r>
    </w:p>
  </w:footnote>
  <w:footnote w:type="continuationSeparator" w:id="0">
    <w:p w14:paraId="316632CC" w14:textId="77777777" w:rsidR="003E3CEE" w:rsidRDefault="003E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5571AD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B55E4D">
      <w:fldChar w:fldCharType="begin"/>
    </w:r>
    <w:r w:rsidR="00B55E4D">
      <w:instrText xml:space="preserve"> TITLE  \* MERGEFORMAT </w:instrText>
    </w:r>
    <w:r w:rsidR="00B55E4D">
      <w:fldChar w:fldCharType="separate"/>
    </w:r>
    <w:r w:rsidR="003C6265">
      <w:t>doc.: IEEE 802.11-</w:t>
    </w:r>
    <w:r w:rsidR="00DA109E">
      <w:t>2</w:t>
    </w:r>
    <w:r w:rsidR="00D96337">
      <w:t>1</w:t>
    </w:r>
    <w:r w:rsidR="003C6265">
      <w:t>/</w:t>
    </w:r>
    <w:r w:rsidR="00D21B6F">
      <w:t>1</w:t>
    </w:r>
    <w:r w:rsidR="00CA1F9F">
      <w:t>2</w:t>
    </w:r>
    <w:r w:rsidR="00DD4D34">
      <w:t>4</w:t>
    </w:r>
    <w:r w:rsidR="00CA1F9F">
      <w:t>9</w:t>
    </w:r>
    <w:r w:rsidR="00A96B07">
      <w:t>r</w:t>
    </w:r>
    <w:r w:rsidR="00B55E4D">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70A"/>
    <w:rsid w:val="0046623E"/>
    <w:rsid w:val="0047132C"/>
    <w:rsid w:val="0047177D"/>
    <w:rsid w:val="0047267B"/>
    <w:rsid w:val="0047339E"/>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11</Pages>
  <Words>3582</Words>
  <Characters>16957</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255</cp:revision>
  <cp:lastPrinted>2010-05-04T12:47:00Z</cp:lastPrinted>
  <dcterms:created xsi:type="dcterms:W3CDTF">2021-07-20T23:13:00Z</dcterms:created>
  <dcterms:modified xsi:type="dcterms:W3CDTF">2021-08-26T16:45:00Z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