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1C9FE4D7" w:rsidR="008717CE" w:rsidRPr="00183F4C" w:rsidRDefault="007458B7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CC36 </w:t>
            </w:r>
            <w:r w:rsidR="00B42E16">
              <w:rPr>
                <w:lang w:eastAsia="ko-KR"/>
              </w:rPr>
              <w:t>CR</w:t>
            </w:r>
            <w:r w:rsidR="001C0861">
              <w:rPr>
                <w:lang w:eastAsia="ko-KR"/>
              </w:rPr>
              <w:t xml:space="preserve"> </w:t>
            </w:r>
            <w:r w:rsidR="004D1620">
              <w:rPr>
                <w:lang w:eastAsia="ko-KR"/>
              </w:rPr>
              <w:t xml:space="preserve">for CID </w:t>
            </w:r>
            <w:r w:rsidR="001C0861">
              <w:rPr>
                <w:lang w:eastAsia="ko-KR"/>
              </w:rPr>
              <w:t>6</w:t>
            </w:r>
            <w:r w:rsidR="007E63CF">
              <w:rPr>
                <w:lang w:eastAsia="ko-KR"/>
              </w:rPr>
              <w:t>8</w:t>
            </w:r>
            <w:r w:rsidR="001C0861">
              <w:rPr>
                <w:lang w:eastAsia="ko-KR"/>
              </w:rPr>
              <w:t>41 6842 6843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3E39472D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07-0</w:t>
            </w:r>
            <w:r w:rsidR="001C0861">
              <w:rPr>
                <w:b w:val="0"/>
                <w:sz w:val="20"/>
              </w:rPr>
              <w:t>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914B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6BC892E8" w:rsidR="00F914BF" w:rsidRDefault="00F914BF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 Lin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F914BF" w:rsidRPr="00811850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2B6A3573" w:rsidR="00F914BF" w:rsidRPr="002C60AE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8E89006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zinan.lin@interdigital.com</w:t>
            </w:r>
          </w:p>
        </w:tc>
      </w:tr>
      <w:tr w:rsidR="00F914BF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B8B7C85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914BF" w:rsidRPr="001D7948" w14:paraId="5D00C1F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4DCDAB8" w14:textId="2BE34712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Hanqing Lou</w:t>
            </w:r>
          </w:p>
        </w:tc>
        <w:tc>
          <w:tcPr>
            <w:tcW w:w="1687" w:type="dxa"/>
            <w:vMerge/>
            <w:vAlign w:val="center"/>
          </w:tcPr>
          <w:p w14:paraId="17BF9399" w14:textId="77777777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2B8E0463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4B1F7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2AF03" w14:textId="77777777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7E407363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</w:t>
      </w:r>
      <w:r w:rsidR="00177D97">
        <w:rPr>
          <w:sz w:val="22"/>
          <w:lang w:eastAsia="ko-KR"/>
        </w:rPr>
        <w:t>resolution for CID 6841, 6842 and 6843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7C408B">
        <w:rPr>
          <w:sz w:val="22"/>
          <w:lang w:eastAsia="ko-KR"/>
        </w:rPr>
        <w:t>e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</w:t>
      </w:r>
      <w:r w:rsidR="007C408B">
        <w:rPr>
          <w:sz w:val="22"/>
          <w:lang w:eastAsia="ko-KR"/>
        </w:rPr>
        <w:t>1</w:t>
      </w:r>
      <w:r w:rsidR="005A5E71">
        <w:rPr>
          <w:sz w:val="22"/>
          <w:lang w:eastAsia="ko-KR"/>
        </w:rPr>
        <w:t>.</w:t>
      </w:r>
    </w:p>
    <w:p w14:paraId="27BB1E1C" w14:textId="1662DE4D" w:rsidR="003337E8" w:rsidRDefault="003337E8" w:rsidP="009972B6">
      <w:pPr>
        <w:jc w:val="both"/>
        <w:rPr>
          <w:sz w:val="22"/>
          <w:lang w:eastAsia="ko-KR"/>
        </w:rPr>
      </w:pPr>
    </w:p>
    <w:p w14:paraId="35F653F3" w14:textId="77777777" w:rsidR="005C415B" w:rsidRPr="003A3EA4" w:rsidRDefault="005C415B" w:rsidP="005C415B">
      <w:pPr>
        <w:suppressAutoHyphens/>
        <w:rPr>
          <w:b/>
          <w:bCs/>
          <w:color w:val="000000" w:themeColor="text1"/>
          <w:sz w:val="22"/>
          <w:szCs w:val="24"/>
        </w:rPr>
      </w:pPr>
      <w:r w:rsidRPr="003A3EA4">
        <w:rPr>
          <w:b/>
          <w:bCs/>
          <w:color w:val="000000" w:themeColor="text1"/>
          <w:sz w:val="22"/>
          <w:szCs w:val="24"/>
        </w:rPr>
        <w:t>Revisions:</w:t>
      </w:r>
    </w:p>
    <w:p w14:paraId="72394141" w14:textId="6F62FD04" w:rsidR="00780B06" w:rsidRDefault="00D904C6" w:rsidP="001B5964">
      <w:r>
        <w:t>Rev 0: first draft</w:t>
      </w:r>
      <w:r w:rsidR="006568BC">
        <w:t xml:space="preserve"> of the document. </w:t>
      </w:r>
    </w:p>
    <w:p w14:paraId="43209042" w14:textId="77777777" w:rsidR="00780B06" w:rsidRDefault="00780B06" w:rsidP="00F2637D"/>
    <w:p w14:paraId="0382E3E7" w14:textId="77777777" w:rsidR="00780B06" w:rsidRDefault="00780B06" w:rsidP="00F2637D"/>
    <w:p w14:paraId="10E75662" w14:textId="41BD3AB4" w:rsidR="00DC0CA2" w:rsidRDefault="00DC0CA2" w:rsidP="00F2637D"/>
    <w:tbl>
      <w:tblPr>
        <w:tblpPr w:leftFromText="180" w:rightFromText="180" w:horzAnchor="page" w:tblpX="1266" w:tblpY="839"/>
        <w:tblW w:w="10776" w:type="dxa"/>
        <w:tblLook w:val="04A0" w:firstRow="1" w:lastRow="0" w:firstColumn="1" w:lastColumn="0" w:noHBand="0" w:noVBand="1"/>
      </w:tblPr>
      <w:tblGrid>
        <w:gridCol w:w="688"/>
        <w:gridCol w:w="672"/>
        <w:gridCol w:w="839"/>
        <w:gridCol w:w="684"/>
        <w:gridCol w:w="595"/>
        <w:gridCol w:w="2148"/>
        <w:gridCol w:w="2018"/>
        <w:gridCol w:w="3132"/>
      </w:tblGrid>
      <w:tr w:rsidR="001B6D2B" w:rsidRPr="00914C29" w14:paraId="5614316A" w14:textId="77777777" w:rsidTr="001A6A74">
        <w:trPr>
          <w:trHeight w:val="442"/>
        </w:trPr>
        <w:tc>
          <w:tcPr>
            <w:tcW w:w="6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84233E" w14:textId="035ECBF9" w:rsidR="008328A0" w:rsidRPr="00914C29" w:rsidRDefault="008328A0" w:rsidP="00780B06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CID</w:t>
            </w:r>
          </w:p>
        </w:tc>
        <w:tc>
          <w:tcPr>
            <w:tcW w:w="67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48BBE4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5D06C7" w14:textId="13F9FEBF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Clause</w:t>
            </w:r>
          </w:p>
        </w:tc>
        <w:tc>
          <w:tcPr>
            <w:tcW w:w="6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D9B7D0" w14:textId="08E0924F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Page</w:t>
            </w:r>
          </w:p>
        </w:tc>
        <w:tc>
          <w:tcPr>
            <w:tcW w:w="59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6D9741" w14:textId="677F4129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Line</w:t>
            </w:r>
          </w:p>
        </w:tc>
        <w:tc>
          <w:tcPr>
            <w:tcW w:w="2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5079A5" w14:textId="53476CFE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Comment</w:t>
            </w:r>
          </w:p>
        </w:tc>
        <w:tc>
          <w:tcPr>
            <w:tcW w:w="20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579166" w14:textId="4F1C849B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Proposed change</w:t>
            </w:r>
          </w:p>
        </w:tc>
        <w:tc>
          <w:tcPr>
            <w:tcW w:w="313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DF2ED3" w14:textId="5A563266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Resolution</w:t>
            </w:r>
          </w:p>
        </w:tc>
      </w:tr>
      <w:tr w:rsidR="001B6D2B" w:rsidRPr="00914C29" w14:paraId="20A5D044" w14:textId="77777777" w:rsidTr="001A6A74">
        <w:trPr>
          <w:trHeight w:val="3333"/>
        </w:trPr>
        <w:tc>
          <w:tcPr>
            <w:tcW w:w="6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C40E67" w14:textId="77777777" w:rsidR="008328A0" w:rsidRPr="00914C29" w:rsidRDefault="008328A0" w:rsidP="00780B06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6841</w:t>
            </w:r>
          </w:p>
        </w:tc>
        <w:tc>
          <w:tcPr>
            <w:tcW w:w="67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696374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ron porat</w:t>
            </w:r>
          </w:p>
        </w:tc>
        <w:tc>
          <w:tcPr>
            <w:tcW w:w="8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893B92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35.5.2</w:t>
            </w:r>
          </w:p>
        </w:tc>
        <w:tc>
          <w:tcPr>
            <w:tcW w:w="6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BF333F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290</w:t>
            </w:r>
          </w:p>
        </w:tc>
        <w:tc>
          <w:tcPr>
            <w:tcW w:w="59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1DBE3F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53</w:t>
            </w:r>
          </w:p>
        </w:tc>
        <w:tc>
          <w:tcPr>
            <w:tcW w:w="2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F3A19C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An EHT beamformer shall not transmit a 20 MHz, 40 MHz, or 80 MHz EHT sounding NDP with a TXVECTOR parameter NUM_STS that is greater than the maximum number of EHT-LTF symbols indicated in the Beamformee SS ≤ 80 MHz subfield of any STA identified by a STA Info field in the preceding EHT NDP Announcement frame.</w:t>
            </w:r>
          </w:p>
        </w:tc>
        <w:tc>
          <w:tcPr>
            <w:tcW w:w="20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8BC287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An EHT beamformer shall not transmit a 20 MHz, 40 MHz, or 80 MHz EHT sounding NDP with a TXVECTOR parameter NUM_STS that is greater than the maximum number of spatial streams indicated in the Beamformee SS ≤ 80 MHz subfield of any STA identified by a STA Info field in the preceding EHT NDP Announcement frame.</w:t>
            </w:r>
          </w:p>
        </w:tc>
        <w:tc>
          <w:tcPr>
            <w:tcW w:w="313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551DE4" w14:textId="7A7284F9" w:rsidR="008328A0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Revised: </w:t>
            </w:r>
            <w:r w:rsidR="0032658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agree in principle with the comment. </w:t>
            </w:r>
            <w:r w:rsidR="004A0615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Changes are made as suggested regarding </w:t>
            </w:r>
            <w:r w:rsidR="00036E6D">
              <w:rPr>
                <w:rFonts w:ascii="Arial" w:eastAsia="Times New Roman" w:hAnsi="Arial" w:cs="Arial"/>
                <w:sz w:val="20"/>
                <w:lang w:val="en-US" w:eastAsia="zh-CN"/>
              </w:rPr>
              <w:t>t</w:t>
            </w:r>
            <w:r w:rsidR="00036E6D">
              <w:rPr>
                <w:rFonts w:ascii="Arial" w:eastAsia="Times New Roman" w:hAnsi="Arial" w:cs="Arial"/>
                <w:lang w:val="en-US" w:eastAsia="zh-CN"/>
              </w:rPr>
              <w:t xml:space="preserve">he </w:t>
            </w:r>
            <w:r w:rsidR="001B6D2B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number of spatial streams. </w:t>
            </w:r>
            <w:r w:rsidR="0032658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However, the issues of maximum number of EHT-LTF symbols </w:t>
            </w:r>
            <w:r w:rsidR="00C96CBD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related to NUM_EHT_LTFs </w:t>
            </w:r>
            <w:r w:rsidR="00326580">
              <w:rPr>
                <w:rFonts w:ascii="Arial" w:eastAsia="Times New Roman" w:hAnsi="Arial" w:cs="Arial"/>
                <w:sz w:val="20"/>
                <w:lang w:val="en-US" w:eastAsia="zh-CN"/>
              </w:rPr>
              <w:t>needs to</w:t>
            </w:r>
            <w:r w:rsidR="002B65F3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be</w:t>
            </w:r>
            <w:r w:rsidR="00326580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addressed as well.</w:t>
            </w:r>
            <w:r w:rsidR="00EB533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Additional clarifications are also included to address the </w:t>
            </w:r>
            <w:r w:rsidR="002B65F3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maximum </w:t>
            </w:r>
            <w:r w:rsidR="00EB5336">
              <w:rPr>
                <w:rFonts w:ascii="Arial" w:eastAsia="Times New Roman" w:hAnsi="Arial" w:cs="Arial"/>
                <w:sz w:val="20"/>
                <w:lang w:val="en-US" w:eastAsia="zh-CN"/>
              </w:rPr>
              <w:t>number of EHT-LTF symbols</w:t>
            </w:r>
            <w:r w:rsidR="00A43888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a</w:t>
            </w:r>
            <w:r w:rsidR="00DC58CA">
              <w:rPr>
                <w:rFonts w:ascii="Arial" w:eastAsia="Times New Roman" w:hAnsi="Arial" w:cs="Arial"/>
                <w:sz w:val="20"/>
                <w:lang w:val="en-US" w:eastAsia="zh-CN"/>
              </w:rPr>
              <w:t>n</w:t>
            </w:r>
            <w:r w:rsidR="00A43888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EHT beamformer should transmit. </w:t>
            </w:r>
          </w:p>
          <w:p w14:paraId="47011CE4" w14:textId="10BE29B4" w:rsidR="00A43888" w:rsidRDefault="00A43888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14:paraId="6A528DD1" w14:textId="5770E6CE" w:rsidR="00A43888" w:rsidRDefault="00A43888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97684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TGbe editor: please incorporate changes </w:t>
            </w:r>
            <w:r w:rsidR="004A0615" w:rsidRPr="00197684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shown in 11-21/</w:t>
            </w:r>
            <w:r w:rsidR="00BF34B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1243</w:t>
            </w:r>
            <w:r w:rsidR="00BF34BB" w:rsidRPr="00197684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r0 </w:t>
            </w:r>
            <w:r w:rsidR="004A0615" w:rsidRPr="00197684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under the </w:t>
            </w:r>
            <w:r w:rsidR="002F3320" w:rsidRPr="00197684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</w:t>
            </w:r>
            <w:r w:rsidR="004A0615" w:rsidRPr="00197684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ag 6841.</w:t>
            </w:r>
          </w:p>
          <w:p w14:paraId="7049ED3F" w14:textId="77777777" w:rsidR="00EB5336" w:rsidRDefault="00EB5336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14:paraId="7F3B4A7E" w14:textId="0668747F" w:rsidR="00EB5336" w:rsidRPr="00914C29" w:rsidRDefault="00EB5336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</w:tr>
      <w:tr w:rsidR="001B6D2B" w:rsidRPr="00914C29" w14:paraId="4C277F78" w14:textId="77777777" w:rsidTr="001A6A74">
        <w:trPr>
          <w:trHeight w:val="3333"/>
        </w:trPr>
        <w:tc>
          <w:tcPr>
            <w:tcW w:w="6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338A5C" w14:textId="77777777" w:rsidR="008328A0" w:rsidRPr="00914C29" w:rsidRDefault="008328A0" w:rsidP="00780B06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6842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4FB41B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ron porat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192C85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35.5.2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CDAF79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290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D1A7E6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D7CBDB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An EHT beamformer shall not transmit a 160 MHz EHT sounding NDP with a TXVECTOR parameter NUM_STS that is greater than the maximum number of EHT-LTF symbols indicated in the Beamformee SS = 160 MHz subfield of any STA identified by a STA Info field in the preceding EHT NDP Announcement frame.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B48586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An EHT beamformer shall not transmit a 160 MHz EHT sounding NDP with a TXVECTOR parameter NUM_STS that is greater than the maximum number of spatial streams indicated in the Beamformee SS = 160 MHz subfield of any STA identified by a STA Info field in the preceding EHT NDP Announcement frame.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302A67" w14:textId="67389D8B" w:rsidR="001B6D2B" w:rsidRDefault="001B6D2B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Revised: agree in principle with the comment. Changes are made as suggested regarding </w:t>
            </w:r>
            <w:r w:rsidR="00036E6D">
              <w:rPr>
                <w:rFonts w:ascii="Arial" w:eastAsia="Times New Roman" w:hAnsi="Arial" w:cs="Arial"/>
                <w:sz w:val="20"/>
                <w:lang w:val="en-US" w:eastAsia="zh-CN"/>
              </w:rPr>
              <w:t>t</w:t>
            </w:r>
            <w:r w:rsidR="00036E6D">
              <w:rPr>
                <w:rFonts w:ascii="Arial" w:eastAsia="Times New Roman" w:hAnsi="Arial" w:cs="Arial"/>
                <w:lang w:val="en-US" w:eastAsia="zh-CN"/>
              </w:rPr>
              <w:t xml:space="preserve">he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number of spatial</w:t>
            </w:r>
            <w:del w:id="0" w:author="Zinan Lin" w:date="2021-07-19T17:25:00Z">
              <w:r w:rsidDel="00341113">
                <w:rPr>
                  <w:rFonts w:ascii="Arial" w:eastAsia="Times New Roman" w:hAnsi="Arial" w:cs="Arial"/>
                  <w:sz w:val="20"/>
                  <w:lang w:val="en-US" w:eastAsia="zh-CN"/>
                </w:rPr>
                <w:delText xml:space="preserve"> </w:delText>
              </w:r>
            </w:del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. However, the issues of maximum number of EHT-LTF symbols needs to </w:t>
            </w:r>
            <w:r w:rsidR="00C74542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be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addressed as well. Additional clarifications are also included to address the </w:t>
            </w:r>
            <w:r w:rsidR="00C74542">
              <w:rPr>
                <w:rFonts w:ascii="Arial" w:eastAsia="Times New Roman" w:hAnsi="Arial" w:cs="Arial"/>
                <w:sz w:val="20"/>
                <w:lang w:val="en-US" w:eastAsia="zh-CN"/>
              </w:rPr>
              <w:t>maximum</w:t>
            </w:r>
            <w:r w:rsidR="00597378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number of EHT-LTF symbols a</w:t>
            </w:r>
            <w:r w:rsidR="00DC58CA">
              <w:rPr>
                <w:rFonts w:ascii="Arial" w:eastAsia="Times New Roman" w:hAnsi="Arial" w:cs="Arial"/>
                <w:sz w:val="20"/>
                <w:lang w:val="en-US" w:eastAsia="zh-CN"/>
              </w:rPr>
              <w:t>n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EHT beamformer should transmit. </w:t>
            </w:r>
          </w:p>
          <w:p w14:paraId="7DD77573" w14:textId="77777777" w:rsidR="001B6D2B" w:rsidRDefault="001B6D2B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14:paraId="4DC1BA48" w14:textId="670BE616" w:rsidR="001B6D2B" w:rsidRDefault="001B6D2B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5109F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 editor: please incorporate changes shown in 11-21/</w:t>
            </w:r>
            <w:r w:rsidR="0095191D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1243</w:t>
            </w:r>
            <w:r w:rsidRPr="005109F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r0 under the </w:t>
            </w:r>
            <w:r w:rsidR="002F3320" w:rsidRPr="005109F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</w:t>
            </w:r>
            <w:r w:rsidRPr="005109F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ag 6842.</w:t>
            </w:r>
          </w:p>
          <w:p w14:paraId="4ED7E98C" w14:textId="08618A4F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</w:tr>
      <w:tr w:rsidR="001B6D2B" w:rsidRPr="00914C29" w14:paraId="48B708F6" w14:textId="77777777" w:rsidTr="001A6A74">
        <w:trPr>
          <w:trHeight w:val="3333"/>
        </w:trPr>
        <w:tc>
          <w:tcPr>
            <w:tcW w:w="6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51EFBE" w14:textId="77777777" w:rsidR="008328A0" w:rsidRPr="00914C29" w:rsidRDefault="008328A0" w:rsidP="00780B06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6843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671B00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ron porat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C67640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35.5.2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B33384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291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CC269F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12E3CE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An EHT beamformer shall not transmit a 320 MHz EHT sounding NDP with a TXVECTOR parameter NUM_STS that is greater than the maximum number of EHT-LTF symbols indicated in the Beamformee SS = 320 MHz subfield of any STA identified by a STA Info field in the preceding EHT NDP Announcement frame.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BA1899" w14:textId="77777777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914C29">
              <w:rPr>
                <w:rFonts w:ascii="Arial" w:eastAsia="Times New Roman" w:hAnsi="Arial" w:cs="Arial"/>
                <w:sz w:val="20"/>
                <w:lang w:val="en-US" w:eastAsia="zh-CN"/>
              </w:rPr>
              <w:t>An EHT beamformer shall not transmit a 320 MHz EHT sounding NDP with a TXVECTOR parameter NUM_STS that is greater than the maximum number of spatial streams indicated in the Beamformee SS = 320 MHz subfield of any STA identified by a STA Info field in the preceding EHT NDP Announcement frame.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062718" w14:textId="278CF7D2" w:rsidR="001B6D2B" w:rsidRDefault="001B6D2B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Revised: agree in principle with the comment. Changes are made as suggested regarding </w:t>
            </w:r>
            <w:r w:rsidR="00036E6D">
              <w:rPr>
                <w:rFonts w:ascii="Arial" w:eastAsia="Times New Roman" w:hAnsi="Arial" w:cs="Arial"/>
                <w:sz w:val="20"/>
                <w:lang w:val="en-US" w:eastAsia="zh-CN"/>
              </w:rPr>
              <w:t>t</w:t>
            </w:r>
            <w:r w:rsidR="00036E6D">
              <w:rPr>
                <w:rFonts w:ascii="Arial" w:eastAsia="Times New Roman" w:hAnsi="Arial" w:cs="Arial"/>
                <w:lang w:val="en-US" w:eastAsia="zh-CN"/>
              </w:rPr>
              <w:t xml:space="preserve">he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number of spatial streams. However, the issues of maximum number of EHT-LTF symbols needs to</w:t>
            </w:r>
            <w:ins w:id="1" w:author="Mahmoud Kamel" w:date="2021-07-19T17:33:00Z">
              <w:r w:rsidR="00C74542">
                <w:rPr>
                  <w:rFonts w:ascii="Arial" w:eastAsia="Times New Roman" w:hAnsi="Arial" w:cs="Arial"/>
                  <w:sz w:val="20"/>
                  <w:lang w:val="en-US" w:eastAsia="zh-CN"/>
                </w:rPr>
                <w:t xml:space="preserve"> </w:t>
              </w:r>
            </w:ins>
            <w:r w:rsidR="00C74542">
              <w:rPr>
                <w:rFonts w:ascii="Arial" w:eastAsia="Times New Roman" w:hAnsi="Arial" w:cs="Arial"/>
                <w:sz w:val="20"/>
                <w:lang w:val="en-US" w:eastAsia="zh-CN"/>
              </w:rPr>
              <w:t>be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addressed as well. Additional clarifications are also included to address the </w:t>
            </w:r>
            <w:r w:rsidR="007E3D85">
              <w:rPr>
                <w:rFonts w:ascii="Arial" w:eastAsia="Times New Roman" w:hAnsi="Arial" w:cs="Arial"/>
                <w:sz w:val="20"/>
                <w:lang w:val="en-US" w:eastAsia="zh-CN"/>
              </w:rPr>
              <w:t>maximum</w:t>
            </w:r>
            <w:r w:rsidR="00597378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number of EHT-LTF symbols a</w:t>
            </w:r>
            <w:r w:rsidR="00DC58CA">
              <w:rPr>
                <w:rFonts w:ascii="Arial" w:eastAsia="Times New Roman" w:hAnsi="Arial" w:cs="Arial"/>
                <w:sz w:val="20"/>
                <w:lang w:val="en-US" w:eastAsia="zh-CN"/>
              </w:rPr>
              <w:t>n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EHT beamformer should transmit. </w:t>
            </w:r>
          </w:p>
          <w:p w14:paraId="48169B89" w14:textId="77777777" w:rsidR="001B6D2B" w:rsidRDefault="001B6D2B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14:paraId="2659AC1D" w14:textId="3C761FDE" w:rsidR="001B6D2B" w:rsidRDefault="001B6D2B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B95830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 editor: please incorporate changes shown in 11-21/</w:t>
            </w:r>
            <w:r w:rsidR="009B67AB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1243</w:t>
            </w:r>
            <w:r w:rsidRPr="00B95830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r0 under the </w:t>
            </w:r>
            <w:r w:rsidR="00727E30" w:rsidRPr="00B95830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</w:t>
            </w:r>
            <w:r w:rsidRPr="00B95830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ag 6843.</w:t>
            </w:r>
          </w:p>
          <w:p w14:paraId="4B098EC5" w14:textId="592CAA1A" w:rsidR="008328A0" w:rsidRPr="00914C29" w:rsidRDefault="008328A0" w:rsidP="00780B06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</w:tr>
    </w:tbl>
    <w:p w14:paraId="4EFE7A0B" w14:textId="5E2245D4" w:rsidR="00914C29" w:rsidRDefault="00D64EE8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</w:rPr>
      </w:pPr>
      <w:r>
        <w:rPr>
          <w:b/>
          <w:bCs/>
          <w:sz w:val="22"/>
          <w:szCs w:val="24"/>
          <w:highlight w:val="yellow"/>
        </w:rPr>
        <w:t>Discussion:</w:t>
      </w:r>
    </w:p>
    <w:p w14:paraId="63DDB266" w14:textId="4F9805C2" w:rsidR="00D64EE8" w:rsidRDefault="005E096D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sz w:val="22"/>
          <w:szCs w:val="24"/>
        </w:rPr>
      </w:pPr>
      <w:r>
        <w:rPr>
          <w:sz w:val="22"/>
          <w:szCs w:val="24"/>
        </w:rPr>
        <w:t>NUM_EHT_LTF</w:t>
      </w:r>
      <w:r w:rsidR="003D337E">
        <w:rPr>
          <w:sz w:val="22"/>
          <w:szCs w:val="24"/>
        </w:rPr>
        <w:t xml:space="preserve"> is an EHT TXVECTOR parameter, which indicates </w:t>
      </w:r>
      <w:r w:rsidR="00AF2A39">
        <w:rPr>
          <w:sz w:val="22"/>
          <w:szCs w:val="24"/>
        </w:rPr>
        <w:t xml:space="preserve">the number of OFDM symbols in the EHT-LTF field. </w:t>
      </w:r>
      <w:r w:rsidR="00C00A59">
        <w:rPr>
          <w:sz w:val="22"/>
          <w:szCs w:val="24"/>
        </w:rPr>
        <w:t xml:space="preserve">B3-B4 of </w:t>
      </w:r>
      <w:r w:rsidR="00024F76">
        <w:rPr>
          <w:sz w:val="22"/>
          <w:szCs w:val="24"/>
        </w:rPr>
        <w:t>Maximum Number Of Supported E</w:t>
      </w:r>
      <w:r w:rsidR="009C5470">
        <w:rPr>
          <w:sz w:val="22"/>
          <w:szCs w:val="24"/>
        </w:rPr>
        <w:t>H</w:t>
      </w:r>
      <w:r w:rsidR="00024F76">
        <w:rPr>
          <w:sz w:val="22"/>
          <w:szCs w:val="24"/>
        </w:rPr>
        <w:t xml:space="preserve">T-LTFs </w:t>
      </w:r>
      <w:r w:rsidR="00664ACE">
        <w:rPr>
          <w:sz w:val="22"/>
          <w:szCs w:val="24"/>
        </w:rPr>
        <w:t xml:space="preserve">indicated in the subfield of EHT PHY Capabilities Information field </w:t>
      </w:r>
      <w:r w:rsidR="006D4966">
        <w:rPr>
          <w:sz w:val="22"/>
          <w:szCs w:val="24"/>
        </w:rPr>
        <w:t>depicts</w:t>
      </w:r>
      <w:r w:rsidR="00606741">
        <w:rPr>
          <w:sz w:val="22"/>
          <w:szCs w:val="24"/>
        </w:rPr>
        <w:t xml:space="preserve"> the maximum </w:t>
      </w:r>
      <w:r w:rsidR="006D4966">
        <w:rPr>
          <w:sz w:val="22"/>
          <w:szCs w:val="24"/>
        </w:rPr>
        <w:t>n</w:t>
      </w:r>
      <w:r w:rsidR="00606741">
        <w:rPr>
          <w:sz w:val="22"/>
          <w:szCs w:val="24"/>
        </w:rPr>
        <w:t>umber of EHT</w:t>
      </w:r>
      <w:r w:rsidR="00186394">
        <w:rPr>
          <w:sz w:val="22"/>
          <w:szCs w:val="24"/>
        </w:rPr>
        <w:t>-LTF</w:t>
      </w:r>
      <w:r w:rsidR="00606741">
        <w:rPr>
          <w:sz w:val="22"/>
          <w:szCs w:val="24"/>
        </w:rPr>
        <w:t xml:space="preserve">s supported for reception </w:t>
      </w:r>
      <w:r w:rsidR="00DF01EA">
        <w:rPr>
          <w:sz w:val="22"/>
          <w:szCs w:val="24"/>
        </w:rPr>
        <w:t>of</w:t>
      </w:r>
      <w:r w:rsidR="00606741">
        <w:rPr>
          <w:sz w:val="22"/>
          <w:szCs w:val="24"/>
        </w:rPr>
        <w:t xml:space="preserve"> an EHT </w:t>
      </w:r>
      <w:r w:rsidR="00655B92">
        <w:rPr>
          <w:sz w:val="22"/>
          <w:szCs w:val="24"/>
        </w:rPr>
        <w:t xml:space="preserve">sounding </w:t>
      </w:r>
      <w:r w:rsidR="00606741">
        <w:rPr>
          <w:sz w:val="22"/>
          <w:szCs w:val="24"/>
        </w:rPr>
        <w:t>NDP.</w:t>
      </w:r>
      <w:r w:rsidR="008E30E2">
        <w:rPr>
          <w:sz w:val="22"/>
          <w:szCs w:val="24"/>
        </w:rPr>
        <w:t xml:space="preserve"> Therefore, </w:t>
      </w:r>
      <w:r w:rsidR="00FB6D35">
        <w:rPr>
          <w:sz w:val="22"/>
          <w:szCs w:val="24"/>
        </w:rPr>
        <w:t xml:space="preserve">the value setting of </w:t>
      </w:r>
      <w:r w:rsidR="003963EC">
        <w:rPr>
          <w:sz w:val="22"/>
          <w:szCs w:val="24"/>
        </w:rPr>
        <w:t>NUM_EHT_LTF</w:t>
      </w:r>
      <w:r w:rsidR="00E0686E">
        <w:rPr>
          <w:sz w:val="22"/>
          <w:szCs w:val="24"/>
        </w:rPr>
        <w:t xml:space="preserve"> </w:t>
      </w:r>
      <w:r w:rsidR="00FB6D35">
        <w:rPr>
          <w:sz w:val="22"/>
          <w:szCs w:val="24"/>
        </w:rPr>
        <w:t>in a</w:t>
      </w:r>
      <w:r w:rsidR="00FB20B2">
        <w:rPr>
          <w:sz w:val="22"/>
          <w:szCs w:val="24"/>
        </w:rPr>
        <w:t>n EHT sounding NDP</w:t>
      </w:r>
      <w:r w:rsidR="00A74AF9">
        <w:rPr>
          <w:sz w:val="22"/>
          <w:szCs w:val="24"/>
        </w:rPr>
        <w:t xml:space="preserve"> s</w:t>
      </w:r>
      <w:r w:rsidR="00A4750B">
        <w:rPr>
          <w:sz w:val="22"/>
          <w:szCs w:val="24"/>
        </w:rPr>
        <w:t>hould</w:t>
      </w:r>
      <w:r w:rsidR="00A74AF9">
        <w:rPr>
          <w:sz w:val="22"/>
          <w:szCs w:val="24"/>
        </w:rPr>
        <w:t xml:space="preserve"> </w:t>
      </w:r>
      <w:r w:rsidR="001D18C0">
        <w:rPr>
          <w:sz w:val="22"/>
          <w:szCs w:val="24"/>
        </w:rPr>
        <w:t>consider</w:t>
      </w:r>
      <w:r w:rsidR="00E0686E">
        <w:rPr>
          <w:sz w:val="22"/>
          <w:szCs w:val="24"/>
        </w:rPr>
        <w:t xml:space="preserve"> the</w:t>
      </w:r>
      <w:r w:rsidR="00D50F51">
        <w:rPr>
          <w:sz w:val="22"/>
          <w:szCs w:val="24"/>
        </w:rPr>
        <w:t xml:space="preserve"> maximum number of EHT-LTF symbol</w:t>
      </w:r>
      <w:r w:rsidR="00D5151E">
        <w:rPr>
          <w:sz w:val="22"/>
          <w:szCs w:val="24"/>
        </w:rPr>
        <w:t>s</w:t>
      </w:r>
      <w:r w:rsidR="00D50F51">
        <w:rPr>
          <w:sz w:val="22"/>
          <w:szCs w:val="24"/>
        </w:rPr>
        <w:t xml:space="preserve"> indicated </w:t>
      </w:r>
      <w:r w:rsidR="000D6FD0">
        <w:rPr>
          <w:sz w:val="22"/>
          <w:szCs w:val="24"/>
        </w:rPr>
        <w:t xml:space="preserve">in the </w:t>
      </w:r>
      <w:r w:rsidR="00E0686E">
        <w:rPr>
          <w:sz w:val="22"/>
          <w:szCs w:val="24"/>
        </w:rPr>
        <w:t xml:space="preserve">Maximum Number Of Supported EHT-LTFs subfield of </w:t>
      </w:r>
      <w:r w:rsidR="000D6FD0">
        <w:rPr>
          <w:sz w:val="22"/>
          <w:szCs w:val="24"/>
        </w:rPr>
        <w:t>any STA identified by a STA Info field in the preceding EHT NDP Annou</w:t>
      </w:r>
      <w:r w:rsidR="00562F08">
        <w:rPr>
          <w:sz w:val="22"/>
          <w:szCs w:val="24"/>
        </w:rPr>
        <w:t>n</w:t>
      </w:r>
      <w:r w:rsidR="000D6FD0">
        <w:rPr>
          <w:sz w:val="22"/>
          <w:szCs w:val="24"/>
        </w:rPr>
        <w:t>cement frame.</w:t>
      </w:r>
    </w:p>
    <w:p w14:paraId="55C60390" w14:textId="1F083CB0" w:rsidR="004904BF" w:rsidRPr="004904BF" w:rsidRDefault="004904BF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sz w:val="22"/>
          <w:szCs w:val="24"/>
        </w:rPr>
      </w:pPr>
      <w:r w:rsidRPr="0054504E">
        <w:rPr>
          <w:sz w:val="22"/>
          <w:szCs w:val="24"/>
          <w:highlight w:val="yellow"/>
        </w:rPr>
        <w:t>Discussion ends</w:t>
      </w:r>
    </w:p>
    <w:p w14:paraId="644D69BD" w14:textId="38A66F74" w:rsidR="00451F73" w:rsidRDefault="00451F73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 w:rsidR="00B60D94"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 w:rsidR="001B6D2B"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</w:t>
      </w:r>
      <w:r w:rsidR="005371A0">
        <w:rPr>
          <w:b/>
          <w:bCs/>
          <w:i/>
          <w:iCs/>
          <w:sz w:val="22"/>
          <w:szCs w:val="24"/>
          <w:highlight w:val="yellow"/>
          <w:lang w:val="en-US"/>
        </w:rPr>
        <w:t>35</w:t>
      </w:r>
      <w:r w:rsidR="00F30EF3">
        <w:rPr>
          <w:b/>
          <w:bCs/>
          <w:i/>
          <w:iCs/>
          <w:sz w:val="22"/>
          <w:szCs w:val="24"/>
          <w:highlight w:val="yellow"/>
          <w:lang w:val="en-US"/>
        </w:rPr>
        <w:t>.5.2 EHT sounding protocol as follows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 w:rsidR="00F30EF3"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1.</w:t>
      </w:r>
      <w:r w:rsidR="007D0992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25CC1994" w14:textId="25AF22C7" w:rsidR="00E10C0B" w:rsidRDefault="00E10C0B" w:rsidP="00E10C0B">
      <w:pPr>
        <w:pStyle w:val="SP1618877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beamformer shall not transmit a 20 MHz, 40 MHz, or 80 MHz EHT sounding NDP with a TXVECTOR parameter NUM_STS that is greater than the maximum number of </w:t>
      </w:r>
      <w:del w:id="2" w:author="Zinan Lin" w:date="2021-07-19T16:06:00Z">
        <w:r w:rsidDel="009D0D3A">
          <w:rPr>
            <w:rStyle w:val="SC16323589"/>
          </w:rPr>
          <w:delText xml:space="preserve">EHT-LTF symbols </w:delText>
        </w:r>
      </w:del>
      <w:ins w:id="3" w:author="Zinan Lin" w:date="2021-07-19T16:06:00Z">
        <w:r w:rsidR="009D0D3A">
          <w:rPr>
            <w:rStyle w:val="SC16323589"/>
          </w:rPr>
          <w:t xml:space="preserve"> spatial streams </w:t>
        </w:r>
      </w:ins>
      <w:r>
        <w:rPr>
          <w:rStyle w:val="SC16323589"/>
        </w:rPr>
        <w:t>indicated in the Beamformee SS ≤ 80 MHz subfield of any STA identified by a STA Info field in the preceding EHT NDP Announcement frame.</w:t>
      </w:r>
      <w:ins w:id="4" w:author="Xiaofei Wang" w:date="2021-07-08T18:25:00Z">
        <w:r w:rsidR="00A03294">
          <w:rPr>
            <w:rStyle w:val="SC16323589"/>
          </w:rPr>
          <w:t>[#6841]</w:t>
        </w:r>
      </w:ins>
    </w:p>
    <w:p w14:paraId="21FDFF63" w14:textId="24DEACB4" w:rsidR="00E10C0B" w:rsidRDefault="00E10C0B" w:rsidP="00E10C0B">
      <w:pPr>
        <w:pStyle w:val="SP1618877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beamformer shall not transmit a 160 MHz EHT sounding NDP with a TXVECTOR parameter NUM_STS that is greater than the maximum number of </w:t>
      </w:r>
      <w:del w:id="5" w:author="Zinan Lin" w:date="2021-07-19T16:06:00Z">
        <w:r w:rsidDel="009D0D3A">
          <w:rPr>
            <w:rStyle w:val="SC16323589"/>
          </w:rPr>
          <w:delText xml:space="preserve">EHT-LTF symbols </w:delText>
        </w:r>
      </w:del>
      <w:ins w:id="6" w:author="Zinan Lin" w:date="2021-07-19T16:06:00Z">
        <w:r w:rsidR="009D0D3A">
          <w:rPr>
            <w:rStyle w:val="SC16323589"/>
          </w:rPr>
          <w:t xml:space="preserve">spatial streams </w:t>
        </w:r>
      </w:ins>
      <w:r>
        <w:rPr>
          <w:rStyle w:val="SC16323589"/>
        </w:rPr>
        <w:t>indicated in the Beamformee SS = 160 MHz subfield of any STA identified by a STA Info field in the preceding EHT NDP Announcement frame.</w:t>
      </w:r>
      <w:ins w:id="7" w:author="Xiaofei Wang" w:date="2021-07-08T18:25:00Z">
        <w:r w:rsidR="00A03294">
          <w:rPr>
            <w:rStyle w:val="SC16323589"/>
          </w:rPr>
          <w:t xml:space="preserve"> [#6842]</w:t>
        </w:r>
      </w:ins>
    </w:p>
    <w:p w14:paraId="283B2A6B" w14:textId="39E85178" w:rsidR="00E10C0B" w:rsidRDefault="00E10C0B" w:rsidP="00E10C0B">
      <w:pPr>
        <w:pStyle w:val="SP1618877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 xml:space="preserve">An EHT beamformer shall not transmit a 320 MHz EHT sounding NDP with a TXVECTOR parameter NUM_STS that is greater than the maximum number of </w:t>
      </w:r>
      <w:del w:id="8" w:author="Zinan Lin" w:date="2021-07-19T16:06:00Z">
        <w:r w:rsidDel="00CB06A3">
          <w:rPr>
            <w:rStyle w:val="SC16323589"/>
          </w:rPr>
          <w:delText xml:space="preserve">EHT-LTF symbols </w:delText>
        </w:r>
      </w:del>
      <w:ins w:id="9" w:author="Zinan Lin" w:date="2021-07-19T16:06:00Z">
        <w:r w:rsidR="00CB06A3">
          <w:rPr>
            <w:rStyle w:val="SC16323589"/>
          </w:rPr>
          <w:t xml:space="preserve">spatial streams </w:t>
        </w:r>
      </w:ins>
      <w:r>
        <w:rPr>
          <w:rStyle w:val="SC16323589"/>
        </w:rPr>
        <w:t>indicated in the Beamformee SS = 320 MHz subfield of any STA identified by a STA Info field in the preceding EHT NDP Announcement frame.</w:t>
      </w:r>
      <w:ins w:id="10" w:author="Xiaofei Wang" w:date="2021-07-08T18:25:00Z">
        <w:r w:rsidR="00A03294">
          <w:rPr>
            <w:rStyle w:val="SC16323589"/>
          </w:rPr>
          <w:t xml:space="preserve"> [#6843]</w:t>
        </w:r>
      </w:ins>
    </w:p>
    <w:p w14:paraId="161F1A01" w14:textId="77777777" w:rsidR="000E6793" w:rsidRDefault="000E6793" w:rsidP="000E6793">
      <w:pPr>
        <w:pStyle w:val="Default"/>
        <w:rPr>
          <w:ins w:id="11" w:author="Zinan Lin" w:date="2021-07-19T16:06:00Z"/>
          <w:rStyle w:val="SC16323589"/>
        </w:rPr>
      </w:pPr>
    </w:p>
    <w:p w14:paraId="545C073D" w14:textId="66C53F16" w:rsidR="00B95830" w:rsidRPr="00B049D5" w:rsidRDefault="00B95830" w:rsidP="00B95830">
      <w:pPr>
        <w:pStyle w:val="Default"/>
        <w:rPr>
          <w:ins w:id="12" w:author="Zinan Lin" w:date="2021-07-22T22:40:00Z"/>
        </w:rPr>
      </w:pPr>
      <w:ins w:id="13" w:author="Zinan Lin" w:date="2021-07-22T22:40:00Z">
        <w:r w:rsidRPr="4547DD53">
          <w:rPr>
            <w:rStyle w:val="SC16323589"/>
          </w:rPr>
          <w:t>An EHT beamformer shall not transmit an EHT sounding NDP with a TXVECTOR parameter N</w:t>
        </w:r>
        <w:r>
          <w:rPr>
            <w:rStyle w:val="SC16323589"/>
          </w:rPr>
          <w:t>UM</w:t>
        </w:r>
        <w:r w:rsidRPr="4547DD53">
          <w:rPr>
            <w:rStyle w:val="SC16323589"/>
          </w:rPr>
          <w:t>_EHT_LTF that is greater than the maximum number of EHT</w:t>
        </w:r>
        <w:r>
          <w:rPr>
            <w:rStyle w:val="SC16323589"/>
          </w:rPr>
          <w:t>-</w:t>
        </w:r>
        <w:r w:rsidRPr="4547DD53">
          <w:rPr>
            <w:rStyle w:val="SC16323589"/>
          </w:rPr>
          <w:t xml:space="preserve">LTF symbols indicated in the Maximum Number </w:t>
        </w:r>
        <w:r>
          <w:rPr>
            <w:rStyle w:val="SC16323589"/>
          </w:rPr>
          <w:t>O</w:t>
        </w:r>
        <w:r w:rsidRPr="4547DD53">
          <w:rPr>
            <w:rStyle w:val="SC16323589"/>
          </w:rPr>
          <w:t>f Supported EHT</w:t>
        </w:r>
        <w:r>
          <w:rPr>
            <w:rStyle w:val="SC16323589"/>
          </w:rPr>
          <w:t>-</w:t>
        </w:r>
        <w:r w:rsidRPr="4547DD53">
          <w:rPr>
            <w:rStyle w:val="SC16323589"/>
          </w:rPr>
          <w:t>LTFs subfield of any STA identified by a STA Info field in the preceding EHT NDP Announcement frame.</w:t>
        </w:r>
      </w:ins>
    </w:p>
    <w:p w14:paraId="00D72038" w14:textId="3E971CC4" w:rsidR="00E10C0B" w:rsidRDefault="00E10C0B" w:rsidP="00E10C0B">
      <w:pPr>
        <w:pStyle w:val="SP1618877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>An EHT beamformer indicates the maximum number of EHT-LTF symbols it might transmit in a 20 MHz, 40 MHz, or 80 MHz EHT sounding NDP in the Number Of Sounding Dimensions ≤ 80 MHz subfield.</w:t>
      </w:r>
    </w:p>
    <w:p w14:paraId="57FBB38C" w14:textId="77777777" w:rsidR="00E10C0B" w:rsidRDefault="00E10C0B" w:rsidP="00E10C0B">
      <w:pPr>
        <w:pStyle w:val="SP16188777"/>
        <w:spacing w:before="240"/>
        <w:jc w:val="both"/>
        <w:rPr>
          <w:color w:val="000000"/>
          <w:sz w:val="20"/>
          <w:szCs w:val="20"/>
        </w:rPr>
      </w:pPr>
      <w:r>
        <w:rPr>
          <w:rStyle w:val="SC16323589"/>
        </w:rPr>
        <w:t>An EHT beamformer indicates the maximum number of EHT-LTF symbols it might transmit in a 160 MHz EHT sounding NDP in the Number Of Sounding Dimensions = 160 MHz subfield.</w:t>
      </w:r>
    </w:p>
    <w:p w14:paraId="343048BF" w14:textId="7527EBBF" w:rsidR="00BE421C" w:rsidRPr="009A1070" w:rsidRDefault="00E10C0B" w:rsidP="0054504E">
      <w:pPr>
        <w:pStyle w:val="SP16188777"/>
        <w:spacing w:before="240"/>
        <w:jc w:val="both"/>
        <w:rPr>
          <w:rFonts w:ascii="Arial" w:hAnsi="Arial" w:cs="Arial"/>
          <w:iCs/>
          <w:color w:val="000000"/>
          <w:sz w:val="22"/>
          <w:szCs w:val="22"/>
          <w:u w:val="single"/>
        </w:rPr>
      </w:pPr>
      <w:r>
        <w:rPr>
          <w:rStyle w:val="SC16323589"/>
        </w:rPr>
        <w:t>An EHT beamformer indicates the maximum number of EHT-LTF symbols it might transmit in a 320 MHz EHT sounding NDP in the Number Of Sounding Dimensions = 320 MHz subfield.</w:t>
      </w:r>
    </w:p>
    <w:sectPr w:rsidR="00BE421C" w:rsidRPr="009A1070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8F60" w14:textId="77777777" w:rsidR="004C0D75" w:rsidRDefault="004C0D75">
      <w:r>
        <w:separator/>
      </w:r>
    </w:p>
  </w:endnote>
  <w:endnote w:type="continuationSeparator" w:id="0">
    <w:p w14:paraId="3C2AC330" w14:textId="77777777" w:rsidR="004C0D75" w:rsidRDefault="004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741965F1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r w:rsidR="00FE05E8" w:rsidRPr="00A03294">
      <w:rPr>
        <w:lang w:val="fr-FR"/>
      </w:rPr>
      <w:t>Submission</w:t>
    </w:r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E10C0B" w:rsidRPr="00A03294">
      <w:rPr>
        <w:lang w:val="fr-FR"/>
      </w:rPr>
      <w:t>Zinan Lin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117B" w14:textId="77777777" w:rsidR="004C0D75" w:rsidRDefault="004C0D75">
      <w:r>
        <w:separator/>
      </w:r>
    </w:p>
  </w:footnote>
  <w:footnote w:type="continuationSeparator" w:id="0">
    <w:p w14:paraId="4439F582" w14:textId="77777777" w:rsidR="004C0D75" w:rsidRDefault="004C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129721D6" w:rsidR="00FE05E8" w:rsidRDefault="000D7C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676881">
      <w:rPr>
        <w:lang w:eastAsia="ko-KR"/>
      </w:rPr>
      <w:t xml:space="preserve"> 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9B67AB">
      <w:fldChar w:fldCharType="begin"/>
    </w:r>
    <w:r w:rsidR="009B67AB">
      <w:instrText>TITLE  \* MERGEFORMAT</w:instrText>
    </w:r>
    <w:r w:rsidR="009B67AB">
      <w:fldChar w:fldCharType="separate"/>
    </w:r>
    <w:r w:rsidR="00676881">
      <w:t>doc.: IEEE 802.11-</w:t>
    </w:r>
    <w:r>
      <w:t>21</w:t>
    </w:r>
    <w:r w:rsidR="00FE05E8">
      <w:t>/</w:t>
    </w:r>
    <w:r w:rsidR="009B67AB">
      <w:fldChar w:fldCharType="end"/>
    </w:r>
    <w:r w:rsidR="005E47A4">
      <w:rPr>
        <w:lang w:eastAsia="ko-KR"/>
      </w:rPr>
      <w:t>1243</w:t>
    </w:r>
    <w:r w:rsidR="005E47A4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5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4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5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1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5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2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7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5"/>
  </w:num>
  <w:num w:numId="3">
    <w:abstractNumId w:val="115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1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7"/>
  </w:num>
  <w:num w:numId="19">
    <w:abstractNumId w:val="176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9"/>
  </w:num>
  <w:num w:numId="26">
    <w:abstractNumId w:val="111"/>
  </w:num>
  <w:num w:numId="27">
    <w:abstractNumId w:val="194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7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3"/>
  </w:num>
  <w:num w:numId="50">
    <w:abstractNumId w:val="61"/>
  </w:num>
  <w:num w:numId="51">
    <w:abstractNumId w:val="182"/>
  </w:num>
  <w:num w:numId="52">
    <w:abstractNumId w:val="95"/>
  </w:num>
  <w:num w:numId="53">
    <w:abstractNumId w:val="27"/>
  </w:num>
  <w:num w:numId="54">
    <w:abstractNumId w:val="124"/>
  </w:num>
  <w:num w:numId="55">
    <w:abstractNumId w:val="31"/>
  </w:num>
  <w:num w:numId="56">
    <w:abstractNumId w:val="137"/>
  </w:num>
  <w:num w:numId="57">
    <w:abstractNumId w:val="75"/>
  </w:num>
  <w:num w:numId="58">
    <w:abstractNumId w:val="113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4"/>
  </w:num>
  <w:num w:numId="70">
    <w:abstractNumId w:val="24"/>
  </w:num>
  <w:num w:numId="71">
    <w:abstractNumId w:val="204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6"/>
  </w:num>
  <w:num w:numId="76">
    <w:abstractNumId w:val="206"/>
  </w:num>
  <w:num w:numId="77">
    <w:abstractNumId w:val="77"/>
  </w:num>
  <w:num w:numId="78">
    <w:abstractNumId w:val="179"/>
  </w:num>
  <w:num w:numId="79">
    <w:abstractNumId w:val="185"/>
  </w:num>
  <w:num w:numId="80">
    <w:abstractNumId w:val="205"/>
  </w:num>
  <w:num w:numId="81">
    <w:abstractNumId w:val="56"/>
  </w:num>
  <w:num w:numId="82">
    <w:abstractNumId w:val="164"/>
  </w:num>
  <w:num w:numId="83">
    <w:abstractNumId w:val="150"/>
  </w:num>
  <w:num w:numId="84">
    <w:abstractNumId w:val="67"/>
  </w:num>
  <w:num w:numId="85">
    <w:abstractNumId w:val="53"/>
  </w:num>
  <w:num w:numId="86">
    <w:abstractNumId w:val="65"/>
  </w:num>
  <w:num w:numId="87">
    <w:abstractNumId w:val="146"/>
  </w:num>
  <w:num w:numId="88">
    <w:abstractNumId w:val="162"/>
  </w:num>
  <w:num w:numId="89">
    <w:abstractNumId w:val="192"/>
  </w:num>
  <w:num w:numId="90">
    <w:abstractNumId w:val="120"/>
  </w:num>
  <w:num w:numId="91">
    <w:abstractNumId w:val="191"/>
  </w:num>
  <w:num w:numId="92">
    <w:abstractNumId w:val="55"/>
  </w:num>
  <w:num w:numId="93">
    <w:abstractNumId w:val="198"/>
  </w:num>
  <w:num w:numId="94">
    <w:abstractNumId w:val="98"/>
  </w:num>
  <w:num w:numId="95">
    <w:abstractNumId w:val="106"/>
  </w:num>
  <w:num w:numId="96">
    <w:abstractNumId w:val="126"/>
  </w:num>
  <w:num w:numId="97">
    <w:abstractNumId w:val="128"/>
  </w:num>
  <w:num w:numId="98">
    <w:abstractNumId w:val="152"/>
  </w:num>
  <w:num w:numId="99">
    <w:abstractNumId w:val="130"/>
  </w:num>
  <w:num w:numId="100">
    <w:abstractNumId w:val="165"/>
  </w:num>
  <w:num w:numId="101">
    <w:abstractNumId w:val="23"/>
  </w:num>
  <w:num w:numId="102">
    <w:abstractNumId w:val="129"/>
  </w:num>
  <w:num w:numId="103">
    <w:abstractNumId w:val="97"/>
  </w:num>
  <w:num w:numId="104">
    <w:abstractNumId w:val="79"/>
  </w:num>
  <w:num w:numId="105">
    <w:abstractNumId w:val="144"/>
  </w:num>
  <w:num w:numId="106">
    <w:abstractNumId w:val="132"/>
  </w:num>
  <w:num w:numId="107">
    <w:abstractNumId w:val="200"/>
  </w:num>
  <w:num w:numId="108">
    <w:abstractNumId w:val="184"/>
  </w:num>
  <w:num w:numId="109">
    <w:abstractNumId w:val="207"/>
  </w:num>
  <w:num w:numId="110">
    <w:abstractNumId w:val="167"/>
  </w:num>
  <w:num w:numId="111">
    <w:abstractNumId w:val="94"/>
  </w:num>
  <w:num w:numId="112">
    <w:abstractNumId w:val="17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4"/>
  </w:num>
  <w:num w:numId="116">
    <w:abstractNumId w:val="149"/>
  </w:num>
  <w:num w:numId="117">
    <w:abstractNumId w:val="38"/>
  </w:num>
  <w:num w:numId="118">
    <w:abstractNumId w:val="182"/>
    <w:lvlOverride w:ilvl="0">
      <w:startOverride w:val="3"/>
    </w:lvlOverride>
    <w:lvlOverride w:ilvl="1">
      <w:startOverride w:val="4"/>
    </w:lvlOverride>
  </w:num>
  <w:num w:numId="119">
    <w:abstractNumId w:val="168"/>
  </w:num>
  <w:num w:numId="120">
    <w:abstractNumId w:val="18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2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8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7"/>
  </w:num>
  <w:num w:numId="126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0"/>
  </w:num>
  <w:num w:numId="133">
    <w:abstractNumId w:val="26"/>
  </w:num>
  <w:num w:numId="134">
    <w:abstractNumId w:val="45"/>
  </w:num>
  <w:num w:numId="135">
    <w:abstractNumId w:val="18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3"/>
  </w:num>
  <w:num w:numId="140">
    <w:abstractNumId w:val="48"/>
  </w:num>
  <w:num w:numId="141">
    <w:abstractNumId w:val="18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8"/>
  </w:num>
  <w:num w:numId="143">
    <w:abstractNumId w:val="142"/>
  </w:num>
  <w:num w:numId="144">
    <w:abstractNumId w:val="131"/>
  </w:num>
  <w:num w:numId="145">
    <w:abstractNumId w:val="125"/>
  </w:num>
  <w:num w:numId="146">
    <w:abstractNumId w:val="139"/>
  </w:num>
  <w:num w:numId="147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3"/>
  </w:num>
  <w:num w:numId="151">
    <w:abstractNumId w:val="88"/>
  </w:num>
  <w:num w:numId="152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0"/>
  </w:num>
  <w:num w:numId="158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7"/>
  </w:num>
  <w:num w:numId="166">
    <w:abstractNumId w:val="183"/>
  </w:num>
  <w:num w:numId="167">
    <w:abstractNumId w:val="134"/>
  </w:num>
  <w:num w:numId="168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5"/>
  </w:num>
  <w:num w:numId="172">
    <w:abstractNumId w:val="182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1"/>
  </w:num>
  <w:num w:numId="174">
    <w:abstractNumId w:val="101"/>
  </w:num>
  <w:num w:numId="175">
    <w:abstractNumId w:val="136"/>
  </w:num>
  <w:num w:numId="176">
    <w:abstractNumId w:val="148"/>
  </w:num>
  <w:num w:numId="177">
    <w:abstractNumId w:val="51"/>
  </w:num>
  <w:num w:numId="178">
    <w:abstractNumId w:val="158"/>
  </w:num>
  <w:num w:numId="179">
    <w:abstractNumId w:val="80"/>
  </w:num>
  <w:num w:numId="180">
    <w:abstractNumId w:val="83"/>
  </w:num>
  <w:num w:numId="181">
    <w:abstractNumId w:val="118"/>
  </w:num>
  <w:num w:numId="182">
    <w:abstractNumId w:val="147"/>
  </w:num>
  <w:num w:numId="183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9"/>
  </w:num>
  <w:num w:numId="186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9"/>
  </w:num>
  <w:num w:numId="188">
    <w:abstractNumId w:val="182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6"/>
  </w:num>
  <w:num w:numId="190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5"/>
  </w:num>
  <w:num w:numId="198">
    <w:abstractNumId w:val="145"/>
  </w:num>
  <w:num w:numId="199">
    <w:abstractNumId w:val="100"/>
  </w:num>
  <w:num w:numId="200">
    <w:abstractNumId w:val="163"/>
  </w:num>
  <w:num w:numId="201">
    <w:abstractNumId w:val="17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2"/>
  </w:num>
  <w:num w:numId="208">
    <w:abstractNumId w:val="173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3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7"/>
  </w:num>
  <w:num w:numId="212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0"/>
  </w:num>
  <w:num w:numId="214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3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8"/>
  </w:num>
  <w:num w:numId="218">
    <w:abstractNumId w:val="173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5"/>
  </w:num>
  <w:num w:numId="222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3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5"/>
  </w:num>
  <w:num w:numId="227">
    <w:abstractNumId w:val="143"/>
  </w:num>
  <w:num w:numId="228">
    <w:abstractNumId w:val="160"/>
  </w:num>
  <w:num w:numId="229">
    <w:abstractNumId w:val="81"/>
  </w:num>
  <w:num w:numId="230">
    <w:abstractNumId w:val="103"/>
  </w:num>
  <w:num w:numId="231">
    <w:abstractNumId w:val="199"/>
  </w:num>
  <w:num w:numId="232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2"/>
  </w:num>
  <w:num w:numId="237">
    <w:abstractNumId w:val="156"/>
  </w:num>
  <w:num w:numId="238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4"/>
  </w:num>
  <w:num w:numId="247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8"/>
  </w:num>
  <w:num w:numId="249">
    <w:abstractNumId w:val="76"/>
  </w:num>
  <w:num w:numId="250">
    <w:abstractNumId w:val="178"/>
  </w:num>
  <w:num w:numId="251">
    <w:abstractNumId w:val="173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3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3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2"/>
  </w:num>
  <w:num w:numId="261">
    <w:abstractNumId w:val="173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1"/>
  </w:num>
  <w:num w:numId="263">
    <w:abstractNumId w:val="173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3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7"/>
  </w:num>
  <w:num w:numId="267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7"/>
  </w:num>
  <w:num w:numId="270">
    <w:abstractNumId w:val="181"/>
  </w:num>
  <w:num w:numId="271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6"/>
  </w:num>
  <w:num w:numId="273">
    <w:abstractNumId w:val="173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6"/>
  </w:num>
  <w:num w:numId="275">
    <w:abstractNumId w:val="173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2"/>
  </w:num>
  <w:num w:numId="277">
    <w:abstractNumId w:val="161"/>
  </w:num>
  <w:num w:numId="278">
    <w:abstractNumId w:val="173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1"/>
  </w:num>
  <w:num w:numId="280">
    <w:abstractNumId w:val="173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3"/>
  </w:num>
  <w:num w:numId="282">
    <w:abstractNumId w:val="74"/>
  </w:num>
  <w:num w:numId="283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9"/>
  </w:num>
  <w:num w:numId="285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0"/>
  </w:num>
  <w:num w:numId="287">
    <w:abstractNumId w:val="188"/>
  </w:num>
  <w:num w:numId="288">
    <w:abstractNumId w:val="37"/>
  </w:num>
  <w:num w:numId="289">
    <w:abstractNumId w:val="114"/>
  </w:num>
  <w:num w:numId="290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3"/>
  </w:num>
  <w:num w:numId="29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9"/>
  </w:num>
  <w:num w:numId="296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1"/>
  </w:num>
  <w:num w:numId="298">
    <w:abstractNumId w:val="173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9"/>
  </w:num>
  <w:num w:numId="300">
    <w:abstractNumId w:val="42"/>
  </w:num>
  <w:num w:numId="301">
    <w:abstractNumId w:val="91"/>
  </w:num>
  <w:num w:numId="302">
    <w:abstractNumId w:val="153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nan Lin">
    <w15:presenceInfo w15:providerId="AD" w15:userId="S::zinan.lin@interdigital.com::1c68d5da-636e-4833-8ca6-2062a90b0015"/>
  </w15:person>
  <w15:person w15:author="Mahmoud Kamel">
    <w15:presenceInfo w15:providerId="AD" w15:userId="S::mahmoud.kamel@InterDigital.com::b829af05-a610-418c-9409-5a2eb40a95cc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5D7B"/>
    <w:rsid w:val="00016D9C"/>
    <w:rsid w:val="0001731B"/>
    <w:rsid w:val="00017D25"/>
    <w:rsid w:val="00020C61"/>
    <w:rsid w:val="00021106"/>
    <w:rsid w:val="00021A27"/>
    <w:rsid w:val="00023CD8"/>
    <w:rsid w:val="00024344"/>
    <w:rsid w:val="00024487"/>
    <w:rsid w:val="00024F76"/>
    <w:rsid w:val="00026F6E"/>
    <w:rsid w:val="00027D05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94"/>
    <w:rsid w:val="00052BD6"/>
    <w:rsid w:val="00053519"/>
    <w:rsid w:val="00053DF6"/>
    <w:rsid w:val="0005494F"/>
    <w:rsid w:val="000560D5"/>
    <w:rsid w:val="000567DA"/>
    <w:rsid w:val="00056E83"/>
    <w:rsid w:val="00057567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B7E1E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8B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6FD0"/>
    <w:rsid w:val="000D7C34"/>
    <w:rsid w:val="000E0494"/>
    <w:rsid w:val="000E19EB"/>
    <w:rsid w:val="000E1C37"/>
    <w:rsid w:val="000E1D7B"/>
    <w:rsid w:val="000E4B82"/>
    <w:rsid w:val="000E53D1"/>
    <w:rsid w:val="000E56DE"/>
    <w:rsid w:val="000E58E0"/>
    <w:rsid w:val="000E6539"/>
    <w:rsid w:val="000E6793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2E4D"/>
    <w:rsid w:val="0010469F"/>
    <w:rsid w:val="00104DDD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032D"/>
    <w:rsid w:val="00172489"/>
    <w:rsid w:val="00172DD9"/>
    <w:rsid w:val="001738FD"/>
    <w:rsid w:val="001753FA"/>
    <w:rsid w:val="00175CDF"/>
    <w:rsid w:val="0017659B"/>
    <w:rsid w:val="00177BCE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394"/>
    <w:rsid w:val="00186607"/>
    <w:rsid w:val="00187129"/>
    <w:rsid w:val="001912D7"/>
    <w:rsid w:val="0019164F"/>
    <w:rsid w:val="00192C6E"/>
    <w:rsid w:val="001931F6"/>
    <w:rsid w:val="00193C39"/>
    <w:rsid w:val="001943F7"/>
    <w:rsid w:val="00195640"/>
    <w:rsid w:val="00195815"/>
    <w:rsid w:val="00197684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6A74"/>
    <w:rsid w:val="001A77FD"/>
    <w:rsid w:val="001A7AAC"/>
    <w:rsid w:val="001B0001"/>
    <w:rsid w:val="001B23EB"/>
    <w:rsid w:val="001B24E9"/>
    <w:rsid w:val="001B252D"/>
    <w:rsid w:val="001B2904"/>
    <w:rsid w:val="001B29CF"/>
    <w:rsid w:val="001B4387"/>
    <w:rsid w:val="001B455E"/>
    <w:rsid w:val="001B4F02"/>
    <w:rsid w:val="001B63BC"/>
    <w:rsid w:val="001B6D2B"/>
    <w:rsid w:val="001B7AC5"/>
    <w:rsid w:val="001B7DE7"/>
    <w:rsid w:val="001C0861"/>
    <w:rsid w:val="001C19B7"/>
    <w:rsid w:val="001C1A6C"/>
    <w:rsid w:val="001C1DF3"/>
    <w:rsid w:val="001C2497"/>
    <w:rsid w:val="001C359F"/>
    <w:rsid w:val="001C3FCE"/>
    <w:rsid w:val="001C4040"/>
    <w:rsid w:val="001C4460"/>
    <w:rsid w:val="001C4A61"/>
    <w:rsid w:val="001C501D"/>
    <w:rsid w:val="001C7CCE"/>
    <w:rsid w:val="001D15ED"/>
    <w:rsid w:val="001D18C0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D7975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1FDF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1AE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BB9"/>
    <w:rsid w:val="00262D56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B65F3"/>
    <w:rsid w:val="002C00E5"/>
    <w:rsid w:val="002C06DB"/>
    <w:rsid w:val="002C0A3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0EA3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ACF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1113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5DD5"/>
    <w:rsid w:val="003963EC"/>
    <w:rsid w:val="0039787F"/>
    <w:rsid w:val="003978C9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3A8F"/>
    <w:rsid w:val="003A3EA4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2B83"/>
    <w:rsid w:val="003D337E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05D1"/>
    <w:rsid w:val="004010D0"/>
    <w:rsid w:val="004014AE"/>
    <w:rsid w:val="00401E3C"/>
    <w:rsid w:val="00403271"/>
    <w:rsid w:val="00403523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5231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65E2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4618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4BF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4953"/>
    <w:rsid w:val="004A5537"/>
    <w:rsid w:val="004A59B9"/>
    <w:rsid w:val="004A5BD2"/>
    <w:rsid w:val="004A7935"/>
    <w:rsid w:val="004A7B97"/>
    <w:rsid w:val="004B05C9"/>
    <w:rsid w:val="004B093D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D75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620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09F6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371A0"/>
    <w:rsid w:val="00540370"/>
    <w:rsid w:val="00540657"/>
    <w:rsid w:val="00540A28"/>
    <w:rsid w:val="00541D08"/>
    <w:rsid w:val="0054235E"/>
    <w:rsid w:val="0054425D"/>
    <w:rsid w:val="005442D3"/>
    <w:rsid w:val="00544B61"/>
    <w:rsid w:val="0054504E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5B2"/>
    <w:rsid w:val="00555F5A"/>
    <w:rsid w:val="0055632C"/>
    <w:rsid w:val="0056081A"/>
    <w:rsid w:val="00560E95"/>
    <w:rsid w:val="00561CE9"/>
    <w:rsid w:val="00562627"/>
    <w:rsid w:val="00562F08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9FC"/>
    <w:rsid w:val="00572BF3"/>
    <w:rsid w:val="00572E7A"/>
    <w:rsid w:val="00574757"/>
    <w:rsid w:val="00575C13"/>
    <w:rsid w:val="00575CF4"/>
    <w:rsid w:val="005820B7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598"/>
    <w:rsid w:val="00596B6A"/>
    <w:rsid w:val="00597378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1BC1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15B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096D"/>
    <w:rsid w:val="005E2305"/>
    <w:rsid w:val="005E3D03"/>
    <w:rsid w:val="005E3E49"/>
    <w:rsid w:val="005E47A4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6741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73FE"/>
    <w:rsid w:val="00620F63"/>
    <w:rsid w:val="00621286"/>
    <w:rsid w:val="0062254C"/>
    <w:rsid w:val="0062298E"/>
    <w:rsid w:val="0062350A"/>
    <w:rsid w:val="00623C37"/>
    <w:rsid w:val="0062440B"/>
    <w:rsid w:val="006249B6"/>
    <w:rsid w:val="00624F1A"/>
    <w:rsid w:val="006254B0"/>
    <w:rsid w:val="00625639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AE7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5B92"/>
    <w:rsid w:val="00656882"/>
    <w:rsid w:val="006568BC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ACE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0DD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966"/>
    <w:rsid w:val="006D4C00"/>
    <w:rsid w:val="006D5362"/>
    <w:rsid w:val="006D59FD"/>
    <w:rsid w:val="006D61F6"/>
    <w:rsid w:val="006D6DCA"/>
    <w:rsid w:val="006D7B33"/>
    <w:rsid w:val="006E181A"/>
    <w:rsid w:val="006E21CA"/>
    <w:rsid w:val="006E286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3836"/>
    <w:rsid w:val="00733B8B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42A2"/>
    <w:rsid w:val="007458B7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56C"/>
    <w:rsid w:val="0076196C"/>
    <w:rsid w:val="00762C0B"/>
    <w:rsid w:val="00763C7C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50F8"/>
    <w:rsid w:val="0077584D"/>
    <w:rsid w:val="00775DD4"/>
    <w:rsid w:val="00776787"/>
    <w:rsid w:val="0077797F"/>
    <w:rsid w:val="00780B06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08B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D85"/>
    <w:rsid w:val="007E41CB"/>
    <w:rsid w:val="007E4A94"/>
    <w:rsid w:val="007E5479"/>
    <w:rsid w:val="007E5CE9"/>
    <w:rsid w:val="007E5F8E"/>
    <w:rsid w:val="007E611D"/>
    <w:rsid w:val="007E63CF"/>
    <w:rsid w:val="007E7134"/>
    <w:rsid w:val="007E79A4"/>
    <w:rsid w:val="007E7A7F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5CE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07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8A0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26C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4C2"/>
    <w:rsid w:val="008B0A07"/>
    <w:rsid w:val="008B224C"/>
    <w:rsid w:val="008B47B4"/>
    <w:rsid w:val="008B5396"/>
    <w:rsid w:val="008B581F"/>
    <w:rsid w:val="008B741A"/>
    <w:rsid w:val="008B7814"/>
    <w:rsid w:val="008C0FD0"/>
    <w:rsid w:val="008C1A82"/>
    <w:rsid w:val="008C2485"/>
    <w:rsid w:val="008C2DD6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4AC"/>
    <w:rsid w:val="008E0E94"/>
    <w:rsid w:val="008E1234"/>
    <w:rsid w:val="008E197A"/>
    <w:rsid w:val="008E235C"/>
    <w:rsid w:val="008E30E2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272D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4C29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B25"/>
    <w:rsid w:val="00924C8D"/>
    <w:rsid w:val="00924D61"/>
    <w:rsid w:val="009269BF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D67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91D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1F"/>
    <w:rsid w:val="0098358E"/>
    <w:rsid w:val="0098405A"/>
    <w:rsid w:val="0098426F"/>
    <w:rsid w:val="00985429"/>
    <w:rsid w:val="0098630A"/>
    <w:rsid w:val="0098676F"/>
    <w:rsid w:val="009877D2"/>
    <w:rsid w:val="00987845"/>
    <w:rsid w:val="00991A93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3EDD"/>
    <w:rsid w:val="009B4356"/>
    <w:rsid w:val="009B4EE3"/>
    <w:rsid w:val="009B5806"/>
    <w:rsid w:val="009B67AB"/>
    <w:rsid w:val="009C0566"/>
    <w:rsid w:val="009C23A8"/>
    <w:rsid w:val="009C2AC9"/>
    <w:rsid w:val="009C30AA"/>
    <w:rsid w:val="009C43D1"/>
    <w:rsid w:val="009C5470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ADA"/>
    <w:rsid w:val="00A03261"/>
    <w:rsid w:val="00A03294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888"/>
    <w:rsid w:val="00A43B6B"/>
    <w:rsid w:val="00A45C7E"/>
    <w:rsid w:val="00A46874"/>
    <w:rsid w:val="00A46AF0"/>
    <w:rsid w:val="00A4750B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AF9"/>
    <w:rsid w:val="00A74E09"/>
    <w:rsid w:val="00A75655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2A39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1C2"/>
    <w:rsid w:val="00B60D94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3B5C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5830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437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E62"/>
    <w:rsid w:val="00BD4739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21C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4BB"/>
    <w:rsid w:val="00BF36A4"/>
    <w:rsid w:val="00BF3773"/>
    <w:rsid w:val="00BF3E14"/>
    <w:rsid w:val="00BF40BC"/>
    <w:rsid w:val="00BF4644"/>
    <w:rsid w:val="00BF6269"/>
    <w:rsid w:val="00BF63AA"/>
    <w:rsid w:val="00C00A59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81F"/>
    <w:rsid w:val="00C57ACC"/>
    <w:rsid w:val="00C57CDB"/>
    <w:rsid w:val="00C57F04"/>
    <w:rsid w:val="00C60A9B"/>
    <w:rsid w:val="00C60F8E"/>
    <w:rsid w:val="00C6108B"/>
    <w:rsid w:val="00C61C9F"/>
    <w:rsid w:val="00C62F58"/>
    <w:rsid w:val="00C633AB"/>
    <w:rsid w:val="00C6522B"/>
    <w:rsid w:val="00C66B2F"/>
    <w:rsid w:val="00C67EA1"/>
    <w:rsid w:val="00C7233D"/>
    <w:rsid w:val="00C723BC"/>
    <w:rsid w:val="00C73810"/>
    <w:rsid w:val="00C73F85"/>
    <w:rsid w:val="00C74542"/>
    <w:rsid w:val="00C7480A"/>
    <w:rsid w:val="00C76888"/>
    <w:rsid w:val="00C77C87"/>
    <w:rsid w:val="00C80C57"/>
    <w:rsid w:val="00C80C9F"/>
    <w:rsid w:val="00C80D03"/>
    <w:rsid w:val="00C80D37"/>
    <w:rsid w:val="00C8116D"/>
    <w:rsid w:val="00C81304"/>
    <w:rsid w:val="00C813C5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6CBD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06A3"/>
    <w:rsid w:val="00CB147A"/>
    <w:rsid w:val="00CB285C"/>
    <w:rsid w:val="00CB3484"/>
    <w:rsid w:val="00CB6234"/>
    <w:rsid w:val="00CB62CB"/>
    <w:rsid w:val="00CB770E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11D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1A5"/>
    <w:rsid w:val="00D40D02"/>
    <w:rsid w:val="00D41435"/>
    <w:rsid w:val="00D41C47"/>
    <w:rsid w:val="00D42073"/>
    <w:rsid w:val="00D42BB6"/>
    <w:rsid w:val="00D45E1A"/>
    <w:rsid w:val="00D46710"/>
    <w:rsid w:val="00D472B8"/>
    <w:rsid w:val="00D47595"/>
    <w:rsid w:val="00D507BB"/>
    <w:rsid w:val="00D50C35"/>
    <w:rsid w:val="00D50F51"/>
    <w:rsid w:val="00D5151E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4EE8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3A3"/>
    <w:rsid w:val="00D8147A"/>
    <w:rsid w:val="00D8205F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188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7AA"/>
    <w:rsid w:val="00DD0980"/>
    <w:rsid w:val="00DD32A6"/>
    <w:rsid w:val="00DD369B"/>
    <w:rsid w:val="00DD3BD5"/>
    <w:rsid w:val="00DD3E8A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E"/>
    <w:rsid w:val="00DE780F"/>
    <w:rsid w:val="00DF01EA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3CFE"/>
    <w:rsid w:val="00E04621"/>
    <w:rsid w:val="00E05042"/>
    <w:rsid w:val="00E05104"/>
    <w:rsid w:val="00E051FD"/>
    <w:rsid w:val="00E0553D"/>
    <w:rsid w:val="00E05F92"/>
    <w:rsid w:val="00E05FD4"/>
    <w:rsid w:val="00E0686E"/>
    <w:rsid w:val="00E0769B"/>
    <w:rsid w:val="00E07E4A"/>
    <w:rsid w:val="00E10812"/>
    <w:rsid w:val="00E10C0B"/>
    <w:rsid w:val="00E11083"/>
    <w:rsid w:val="00E11C34"/>
    <w:rsid w:val="00E12192"/>
    <w:rsid w:val="00E13274"/>
    <w:rsid w:val="00E14AFB"/>
    <w:rsid w:val="00E16539"/>
    <w:rsid w:val="00E16650"/>
    <w:rsid w:val="00E17492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46D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41AE"/>
    <w:rsid w:val="00EB48A1"/>
    <w:rsid w:val="00EB5336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C7F80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04AB"/>
    <w:rsid w:val="00EF214A"/>
    <w:rsid w:val="00EF24CA"/>
    <w:rsid w:val="00EF34D3"/>
    <w:rsid w:val="00EF38CF"/>
    <w:rsid w:val="00EF3C89"/>
    <w:rsid w:val="00EF5FCC"/>
    <w:rsid w:val="00EF61E7"/>
    <w:rsid w:val="00EF6B9E"/>
    <w:rsid w:val="00EF77F2"/>
    <w:rsid w:val="00EF7EEC"/>
    <w:rsid w:val="00F01460"/>
    <w:rsid w:val="00F02F18"/>
    <w:rsid w:val="00F0308F"/>
    <w:rsid w:val="00F047A1"/>
    <w:rsid w:val="00F04926"/>
    <w:rsid w:val="00F049C0"/>
    <w:rsid w:val="00F04FF6"/>
    <w:rsid w:val="00F0504C"/>
    <w:rsid w:val="00F05457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0EF3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203"/>
    <w:rsid w:val="00F73385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7208"/>
    <w:rsid w:val="00F911CE"/>
    <w:rsid w:val="00F914BF"/>
    <w:rsid w:val="00F91B39"/>
    <w:rsid w:val="00F926A2"/>
    <w:rsid w:val="00F93DC9"/>
    <w:rsid w:val="00F94872"/>
    <w:rsid w:val="00F9547F"/>
    <w:rsid w:val="00F95A5A"/>
    <w:rsid w:val="00F96526"/>
    <w:rsid w:val="00F967E0"/>
    <w:rsid w:val="00F96A6A"/>
    <w:rsid w:val="00F97C20"/>
    <w:rsid w:val="00FA0362"/>
    <w:rsid w:val="00FA08AC"/>
    <w:rsid w:val="00FA0CA8"/>
    <w:rsid w:val="00FA156D"/>
    <w:rsid w:val="00FA1A5C"/>
    <w:rsid w:val="00FA22AE"/>
    <w:rsid w:val="00FA43B6"/>
    <w:rsid w:val="00FA4AC6"/>
    <w:rsid w:val="00FA4C14"/>
    <w:rsid w:val="00FA57D8"/>
    <w:rsid w:val="00FA5A31"/>
    <w:rsid w:val="00FA5D88"/>
    <w:rsid w:val="00FA6D0A"/>
    <w:rsid w:val="00FA751A"/>
    <w:rsid w:val="00FA7AEE"/>
    <w:rsid w:val="00FA7EE3"/>
    <w:rsid w:val="00FB0152"/>
    <w:rsid w:val="00FB1482"/>
    <w:rsid w:val="00FB1A63"/>
    <w:rsid w:val="00FB20B2"/>
    <w:rsid w:val="00FB22B7"/>
    <w:rsid w:val="00FB29A4"/>
    <w:rsid w:val="00FB316F"/>
    <w:rsid w:val="00FB33E4"/>
    <w:rsid w:val="00FB3858"/>
    <w:rsid w:val="00FB46BD"/>
    <w:rsid w:val="00FB5641"/>
    <w:rsid w:val="00FB63CD"/>
    <w:rsid w:val="00FB6C2B"/>
    <w:rsid w:val="00FB6D35"/>
    <w:rsid w:val="00FB6F0C"/>
    <w:rsid w:val="00FB7924"/>
    <w:rsid w:val="00FB7DE2"/>
    <w:rsid w:val="00FC10C9"/>
    <w:rsid w:val="00FC11FE"/>
    <w:rsid w:val="00FC153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6" ma:contentTypeDescription="Create a new document." ma:contentTypeScope="" ma:versionID="6a2251905084b5f47087a7826e2872ae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134d860e4fd3bfbcaa40b9cc5916248c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3DAC8-EC26-4E9D-A299-AE590939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52C346-0F22-4BAB-82F9-FE9E5ACB2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4CA88A-31A3-42AC-8554-9077DB1E0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1024</Words>
  <Characters>5169</Characters>
  <Application>Microsoft Office Word</Application>
  <DocSecurity>0</DocSecurity>
  <Lines>43</Lines>
  <Paragraphs>12</Paragraphs>
  <ScaleCrop>false</ScaleCrop>
  <Company>Broadcom Limited</Company>
  <LinksUpToDate>false</LinksUpToDate>
  <CharactersWithSpaces>6181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Zinan Lin</cp:lastModifiedBy>
  <cp:revision>36</cp:revision>
  <cp:lastPrinted>2010-05-04T03:47:00Z</cp:lastPrinted>
  <dcterms:created xsi:type="dcterms:W3CDTF">2021-07-23T02:39:00Z</dcterms:created>
  <dcterms:modified xsi:type="dcterms:W3CDTF">2021-07-26T20:16:00Z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0x01010061D820705B85C04E9444D684292CAAA3</vt:lpwstr>
  </property>
</Properties>
</file>